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header20.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0.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1.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12.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15.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16.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oter19.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oter20.xml" ContentType="application/vnd.openxmlformats-officedocument.wordprocessingml.footer+xml"/>
  <Override PartName="/word/header50.xml" ContentType="application/vnd.openxmlformats-officedocument.wordprocessingml.header+xml"/>
  <Override PartName="/word/footer21.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oter24.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25.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footer26.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footer29.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footer30.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footer33.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footer36.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footer39.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footer4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footer41.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footer42.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footer43.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footer44.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footer47.xml" ContentType="application/vnd.openxmlformats-officedocument.wordprocessingml.footer+xml"/>
  <Override PartName="/word/header10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642F4E" w:rsidRDefault="00C76E3B" w:rsidP="00184A3F">
      <w:pPr>
        <w:widowControl w:val="0"/>
        <w:pBdr>
          <w:top w:val="nil"/>
          <w:left w:val="nil"/>
          <w:bottom w:val="nil"/>
          <w:right w:val="nil"/>
          <w:between w:val="nil"/>
        </w:pBdr>
        <w:spacing w:line="276" w:lineRule="auto"/>
      </w:pPr>
      <w:r>
        <w:pict w14:anchorId="0E022A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0pt;height:50pt;z-index:251661312;visibility:hidden">
            <o:lock v:ext="edit" selection="t"/>
          </v:shape>
        </w:pict>
      </w:r>
      <w:r>
        <w:pict w14:anchorId="0415F85F">
          <v:shape id="_x0000_s2052" type="#_x0000_t136" style="position:absolute;margin-left:0;margin-top:0;width:50pt;height:50pt;z-index:251662336;visibility:hidden">
            <o:lock v:ext="edit" selection="t"/>
          </v:shape>
        </w:pict>
      </w:r>
      <w:r>
        <w:pict w14:anchorId="69CA3B33">
          <v:shape id="_x0000_s2051" type="#_x0000_t136" style="position:absolute;margin-left:0;margin-top:0;width:50pt;height:50pt;z-index:251663360;visibility:hidden">
            <o:lock v:ext="edit" selection="t"/>
          </v:shape>
        </w:pict>
      </w:r>
      <w:r>
        <w:pict w14:anchorId="61AB9D62">
          <v:shape id="_x0000_s2050" type="#_x0000_t136" style="position:absolute;margin-left:0;margin-top:0;width:50pt;height:50pt;z-index:251664384;visibility:hidden">
            <o:lock v:ext="edit" selection="t"/>
          </v:shape>
        </w:pict>
      </w:r>
    </w:p>
    <w:p w14:paraId="00000002" w14:textId="77777777" w:rsidR="00642F4E" w:rsidRDefault="00642F4E">
      <w:pPr>
        <w:rPr>
          <w:sz w:val="22"/>
          <w:szCs w:val="22"/>
        </w:rPr>
      </w:pPr>
    </w:p>
    <w:p w14:paraId="00000003" w14:textId="77777777" w:rsidR="00642F4E" w:rsidRDefault="000B5A35">
      <w:pPr>
        <w:spacing w:after="120"/>
        <w:jc w:val="center"/>
        <w:rPr>
          <w:rFonts w:ascii="Arial" w:eastAsia="Arial" w:hAnsi="Arial" w:cs="Arial"/>
          <w:b/>
          <w:color w:val="3366FF"/>
          <w:sz w:val="40"/>
          <w:szCs w:val="40"/>
        </w:rPr>
      </w:pPr>
      <w:r>
        <w:rPr>
          <w:rFonts w:ascii="Arial" w:eastAsia="Arial" w:hAnsi="Arial" w:cs="Arial"/>
          <w:b/>
          <w:color w:val="3366FF"/>
          <w:sz w:val="40"/>
          <w:szCs w:val="40"/>
        </w:rPr>
        <w:t>Application for a §1915 (c) HCBS Waiver</w:t>
      </w:r>
    </w:p>
    <w:p w14:paraId="00000004" w14:textId="77777777" w:rsidR="00642F4E" w:rsidRDefault="000B5A35">
      <w:pPr>
        <w:spacing w:after="120"/>
        <w:jc w:val="center"/>
        <w:rPr>
          <w:rFonts w:ascii="Arial" w:eastAsia="Arial" w:hAnsi="Arial" w:cs="Arial"/>
          <w:b/>
          <w:color w:val="3366FF"/>
          <w:sz w:val="28"/>
          <w:szCs w:val="28"/>
        </w:rPr>
      </w:pPr>
      <w:r>
        <w:rPr>
          <w:rFonts w:ascii="Arial" w:eastAsia="Arial" w:hAnsi="Arial" w:cs="Arial"/>
          <w:b/>
          <w:color w:val="3366FF"/>
          <w:sz w:val="28"/>
          <w:szCs w:val="28"/>
        </w:rPr>
        <w:t>HCBS Waiver Application Version 3.6</w:t>
      </w:r>
    </w:p>
    <w:p w14:paraId="00000005" w14:textId="77777777" w:rsidR="00642F4E" w:rsidRDefault="000B5A35">
      <w:pPr>
        <w:jc w:val="center"/>
        <w:rPr>
          <w:rFonts w:ascii="Arial" w:eastAsia="Arial" w:hAnsi="Arial" w:cs="Arial"/>
          <w:b/>
          <w:color w:val="3366FF"/>
        </w:rPr>
      </w:pPr>
      <w:r>
        <w:rPr>
          <w:rFonts w:ascii="Arial" w:eastAsia="Arial" w:hAnsi="Arial" w:cs="Arial"/>
          <w:b/>
          <w:color w:val="3366FF"/>
        </w:rPr>
        <w:t>Includes Changes Implemented through January 2019</w:t>
      </w:r>
    </w:p>
    <w:p w14:paraId="00000006" w14:textId="77777777" w:rsidR="00642F4E" w:rsidRDefault="00642F4E">
      <w:pPr>
        <w:rPr>
          <w:sz w:val="22"/>
          <w:szCs w:val="22"/>
        </w:rPr>
      </w:pPr>
    </w:p>
    <w:p w14:paraId="00000007" w14:textId="77777777" w:rsidR="00642F4E" w:rsidRDefault="000B5A35">
      <w:pPr>
        <w:spacing w:after="120"/>
        <w:jc w:val="center"/>
        <w:rPr>
          <w:b/>
        </w:rPr>
      </w:pPr>
      <w:r>
        <w:rPr>
          <w:b/>
        </w:rPr>
        <w:t>Submitted by:</w:t>
      </w:r>
    </w:p>
    <w:tbl>
      <w:tblPr>
        <w:tblStyle w:val="a"/>
        <w:tblW w:w="8712"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12"/>
      </w:tblGrid>
      <w:tr w:rsidR="00642F4E" w14:paraId="134C25FF" w14:textId="77777777">
        <w:tc>
          <w:tcPr>
            <w:tcW w:w="8712" w:type="dxa"/>
            <w:tcBorders>
              <w:top w:val="single" w:sz="12" w:space="0" w:color="000000"/>
              <w:left w:val="single" w:sz="12" w:space="0" w:color="000000"/>
              <w:bottom w:val="single" w:sz="12" w:space="0" w:color="000000"/>
              <w:right w:val="single" w:sz="12" w:space="0" w:color="000000"/>
            </w:tcBorders>
            <w:shd w:val="clear" w:color="auto" w:fill="F2F2F2"/>
          </w:tcPr>
          <w:p w14:paraId="00000008" w14:textId="77777777" w:rsidR="00642F4E" w:rsidRDefault="000B5A35">
            <w:pPr>
              <w:rPr>
                <w:sz w:val="22"/>
                <w:szCs w:val="22"/>
                <w:highlight w:val="red"/>
              </w:rPr>
            </w:pPr>
            <w:bookmarkStart w:id="0" w:name="_Hlk104470725"/>
            <w:r>
              <w:rPr>
                <w:sz w:val="22"/>
                <w:szCs w:val="22"/>
              </w:rPr>
              <w:t xml:space="preserve">Utah Department of Health, Division of </w:t>
            </w:r>
            <w:proofErr w:type="gramStart"/>
            <w:r>
              <w:rPr>
                <w:sz w:val="22"/>
                <w:szCs w:val="22"/>
              </w:rPr>
              <w:t>Medicaid</w:t>
            </w:r>
            <w:proofErr w:type="gramEnd"/>
            <w:r>
              <w:rPr>
                <w:sz w:val="22"/>
                <w:szCs w:val="22"/>
              </w:rPr>
              <w:t xml:space="preserve"> and Health Financing </w:t>
            </w:r>
          </w:p>
        </w:tc>
      </w:tr>
      <w:bookmarkEnd w:id="0"/>
    </w:tbl>
    <w:p w14:paraId="00000009" w14:textId="77777777" w:rsidR="00642F4E" w:rsidRDefault="00642F4E">
      <w:pPr>
        <w:rPr>
          <w:sz w:val="22"/>
          <w:szCs w:val="22"/>
          <w:highlight w:val="red"/>
        </w:rPr>
      </w:pPr>
    </w:p>
    <w:tbl>
      <w:tblPr>
        <w:tblStyle w:val="a0"/>
        <w:tblW w:w="8712" w:type="dxa"/>
        <w:tblInd w:w="5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885"/>
        <w:gridCol w:w="6827"/>
      </w:tblGrid>
      <w:tr w:rsidR="00642F4E" w14:paraId="0EDF7E2F" w14:textId="77777777">
        <w:tc>
          <w:tcPr>
            <w:tcW w:w="1885" w:type="dxa"/>
          </w:tcPr>
          <w:p w14:paraId="0000000A" w14:textId="77777777" w:rsidR="00642F4E" w:rsidRDefault="00C76E3B">
            <w:pPr>
              <w:rPr>
                <w:b/>
                <w:sz w:val="22"/>
                <w:szCs w:val="22"/>
              </w:rPr>
            </w:pPr>
            <w:sdt>
              <w:sdtPr>
                <w:tag w:val="goog_rdk_0"/>
                <w:id w:val="2144531568"/>
              </w:sdtPr>
              <w:sdtEndPr/>
              <w:sdtContent/>
            </w:sdt>
            <w:r w:rsidR="000B5A35">
              <w:rPr>
                <w:b/>
                <w:sz w:val="22"/>
                <w:szCs w:val="22"/>
              </w:rPr>
              <w:t>Submission Date:</w:t>
            </w:r>
          </w:p>
        </w:tc>
        <w:tc>
          <w:tcPr>
            <w:tcW w:w="6827" w:type="dxa"/>
            <w:shd w:val="clear" w:color="auto" w:fill="F2F2F2"/>
          </w:tcPr>
          <w:p w14:paraId="0000000B" w14:textId="019D6445" w:rsidR="00642F4E" w:rsidRDefault="003A43BC">
            <w:pPr>
              <w:rPr>
                <w:sz w:val="22"/>
                <w:szCs w:val="22"/>
              </w:rPr>
            </w:pPr>
            <w:ins w:id="1" w:author="Josip Ambrenac" w:date="2022-05-26T15:15:00Z">
              <w:r>
                <w:rPr>
                  <w:sz w:val="22"/>
                  <w:szCs w:val="22"/>
                </w:rPr>
                <w:t>June 30, 2022</w:t>
              </w:r>
            </w:ins>
          </w:p>
        </w:tc>
      </w:tr>
    </w:tbl>
    <w:p w14:paraId="0000000C" w14:textId="77777777" w:rsidR="00642F4E" w:rsidRDefault="00642F4E">
      <w:pPr>
        <w:rPr>
          <w:sz w:val="22"/>
          <w:szCs w:val="22"/>
        </w:rPr>
      </w:pPr>
    </w:p>
    <w:tbl>
      <w:tblPr>
        <w:tblStyle w:val="a1"/>
        <w:tblW w:w="8712" w:type="dxa"/>
        <w:tblInd w:w="5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132"/>
        <w:gridCol w:w="5580"/>
      </w:tblGrid>
      <w:tr w:rsidR="00642F4E" w14:paraId="2EF88A2C" w14:textId="77777777">
        <w:tc>
          <w:tcPr>
            <w:tcW w:w="3132" w:type="dxa"/>
          </w:tcPr>
          <w:p w14:paraId="0000000D" w14:textId="77777777" w:rsidR="00642F4E" w:rsidRDefault="000B5A35">
            <w:pPr>
              <w:rPr>
                <w:b/>
                <w:sz w:val="22"/>
                <w:szCs w:val="22"/>
              </w:rPr>
            </w:pPr>
            <w:r>
              <w:rPr>
                <w:b/>
                <w:sz w:val="22"/>
                <w:szCs w:val="22"/>
              </w:rPr>
              <w:t xml:space="preserve">CMS Receipt Date </w:t>
            </w:r>
            <w:r>
              <w:rPr>
                <w:i/>
                <w:sz w:val="22"/>
                <w:szCs w:val="22"/>
              </w:rPr>
              <w:t>(CMS Use)</w:t>
            </w:r>
          </w:p>
        </w:tc>
        <w:tc>
          <w:tcPr>
            <w:tcW w:w="5580" w:type="dxa"/>
            <w:shd w:val="clear" w:color="auto" w:fill="F2F2F2"/>
          </w:tcPr>
          <w:p w14:paraId="0000000E" w14:textId="77777777" w:rsidR="00642F4E" w:rsidRDefault="00642F4E">
            <w:pPr>
              <w:rPr>
                <w:sz w:val="22"/>
                <w:szCs w:val="22"/>
              </w:rPr>
            </w:pPr>
          </w:p>
        </w:tc>
      </w:tr>
    </w:tbl>
    <w:p w14:paraId="0000000F" w14:textId="77777777" w:rsidR="00642F4E" w:rsidRDefault="00642F4E">
      <w:pPr>
        <w:rPr>
          <w:sz w:val="22"/>
          <w:szCs w:val="22"/>
        </w:rPr>
      </w:pPr>
    </w:p>
    <w:p w14:paraId="00000010" w14:textId="77777777" w:rsidR="00642F4E" w:rsidRDefault="00642F4E">
      <w:pPr>
        <w:rPr>
          <w:sz w:val="22"/>
          <w:szCs w:val="22"/>
        </w:rPr>
      </w:pPr>
    </w:p>
    <w:p w14:paraId="00000011" w14:textId="77777777" w:rsidR="00642F4E" w:rsidRDefault="00642F4E">
      <w:pPr>
        <w:rPr>
          <w:sz w:val="22"/>
          <w:szCs w:val="22"/>
          <w:highlight w:val="red"/>
        </w:rPr>
      </w:pPr>
    </w:p>
    <w:p w14:paraId="00000012" w14:textId="47EB6BDD" w:rsidR="00642F4E" w:rsidRPr="003A43BC" w:rsidRDefault="003A43BC">
      <w:pPr>
        <w:rPr>
          <w:sz w:val="22"/>
          <w:szCs w:val="22"/>
        </w:rPr>
      </w:pPr>
      <w:r w:rsidRPr="003A43BC">
        <w:rPr>
          <w:sz w:val="22"/>
          <w:szCs w:val="22"/>
        </w:rPr>
        <w:t>Purpose of the Amendment</w:t>
      </w:r>
    </w:p>
    <w:tbl>
      <w:tblPr>
        <w:tblW w:w="8712"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12"/>
      </w:tblGrid>
      <w:tr w:rsidR="003A43BC" w14:paraId="70CC9CC7" w14:textId="77777777" w:rsidTr="005C6472">
        <w:tc>
          <w:tcPr>
            <w:tcW w:w="8712" w:type="dxa"/>
            <w:tcBorders>
              <w:top w:val="single" w:sz="12" w:space="0" w:color="000000"/>
              <w:left w:val="single" w:sz="12" w:space="0" w:color="000000"/>
              <w:bottom w:val="single" w:sz="12" w:space="0" w:color="000000"/>
              <w:right w:val="single" w:sz="12" w:space="0" w:color="000000"/>
            </w:tcBorders>
            <w:shd w:val="clear" w:color="auto" w:fill="F2F2F2"/>
          </w:tcPr>
          <w:p w14:paraId="1471CBC0" w14:textId="77777777" w:rsidR="003A43BC" w:rsidRPr="003A43BC" w:rsidRDefault="003A43BC" w:rsidP="005C6472">
            <w:pPr>
              <w:rPr>
                <w:sz w:val="22"/>
                <w:szCs w:val="22"/>
              </w:rPr>
            </w:pPr>
          </w:p>
          <w:p w14:paraId="26315C4C" w14:textId="131067AF" w:rsidR="003A43BC" w:rsidRPr="003A43BC" w:rsidRDefault="003A43BC" w:rsidP="003A43BC">
            <w:pPr>
              <w:pStyle w:val="ListParagraph"/>
              <w:numPr>
                <w:ilvl w:val="0"/>
                <w:numId w:val="54"/>
              </w:numPr>
              <w:rPr>
                <w:sz w:val="22"/>
                <w:szCs w:val="22"/>
              </w:rPr>
            </w:pPr>
            <w:ins w:id="2" w:author="Josip Ambrenac" w:date="2022-05-26T15:19:00Z">
              <w:r>
                <w:rPr>
                  <w:sz w:val="22"/>
                  <w:szCs w:val="22"/>
                </w:rPr>
                <w:t>Update rates for direct care services following legislative appropriation</w:t>
              </w:r>
            </w:ins>
          </w:p>
          <w:p w14:paraId="1985A20B" w14:textId="77777777" w:rsidR="003A43BC" w:rsidRPr="003A43BC" w:rsidRDefault="003A43BC" w:rsidP="005C6472">
            <w:pPr>
              <w:rPr>
                <w:sz w:val="22"/>
                <w:szCs w:val="22"/>
              </w:rPr>
            </w:pPr>
          </w:p>
          <w:p w14:paraId="178552F7" w14:textId="4EAE8DE0" w:rsidR="003A43BC" w:rsidRPr="003A43BC" w:rsidRDefault="003A43BC" w:rsidP="005C6472">
            <w:pPr>
              <w:rPr>
                <w:sz w:val="22"/>
                <w:szCs w:val="22"/>
              </w:rPr>
            </w:pPr>
          </w:p>
        </w:tc>
      </w:tr>
    </w:tbl>
    <w:p w14:paraId="00000013" w14:textId="77777777" w:rsidR="00642F4E" w:rsidRDefault="00642F4E">
      <w:pPr>
        <w:rPr>
          <w:sz w:val="22"/>
          <w:szCs w:val="22"/>
          <w:highlight w:val="red"/>
        </w:rPr>
        <w:sectPr w:rsidR="00642F4E">
          <w:headerReference w:type="even" r:id="rId8"/>
          <w:headerReference w:type="default" r:id="rId9"/>
          <w:footerReference w:type="even" r:id="rId10"/>
          <w:footerReference w:type="first" r:id="rId11"/>
          <w:pgSz w:w="12240" w:h="15840"/>
          <w:pgMar w:top="1440" w:right="1440" w:bottom="1440" w:left="1440" w:header="720" w:footer="259" w:gutter="0"/>
          <w:pgNumType w:start="1"/>
          <w:cols w:space="720"/>
          <w:titlePg/>
        </w:sectPr>
      </w:pPr>
    </w:p>
    <w:p w14:paraId="00000014" w14:textId="77777777" w:rsidR="00642F4E" w:rsidRDefault="000B5A35">
      <w:pPr>
        <w:rPr>
          <w:sz w:val="16"/>
          <w:szCs w:val="16"/>
          <w:highlight w:val="red"/>
        </w:rPr>
      </w:pPr>
      <w:r>
        <w:rPr>
          <w:noProof/>
        </w:rPr>
        <w:lastRenderedPageBreak/>
        <mc:AlternateContent>
          <mc:Choice Requires="wps">
            <w:drawing>
              <wp:anchor distT="0" distB="0" distL="114300" distR="114300" simplePos="0" relativeHeight="251651072" behindDoc="0" locked="0" layoutInCell="1" hidden="0" allowOverlap="1" wp14:anchorId="0694F5F4" wp14:editId="1BAC4857">
                <wp:simplePos x="0" y="0"/>
                <wp:positionH relativeFrom="column">
                  <wp:posOffset>-114299</wp:posOffset>
                </wp:positionH>
                <wp:positionV relativeFrom="paragraph">
                  <wp:posOffset>0</wp:posOffset>
                </wp:positionV>
                <wp:extent cx="6273165" cy="758190"/>
                <wp:effectExtent l="0" t="0" r="0" b="0"/>
                <wp:wrapSquare wrapText="bothSides" distT="0" distB="0" distL="114300" distR="114300"/>
                <wp:docPr id="36" name="Rectangle 36"/>
                <wp:cNvGraphicFramePr/>
                <a:graphic xmlns:a="http://schemas.openxmlformats.org/drawingml/2006/main">
                  <a:graphicData uri="http://schemas.microsoft.com/office/word/2010/wordprocessingShape">
                    <wps:wsp>
                      <wps:cNvSpPr/>
                      <wps:spPr>
                        <a:xfrm>
                          <a:off x="2214180" y="3405668"/>
                          <a:ext cx="6263640" cy="748665"/>
                        </a:xfrm>
                        <a:prstGeom prst="rect">
                          <a:avLst/>
                        </a:prstGeom>
                        <a:solidFill>
                          <a:srgbClr val="000080"/>
                        </a:solidFill>
                        <a:ln w="9525" cap="flat" cmpd="sng">
                          <a:solidFill>
                            <a:srgbClr val="0000FF"/>
                          </a:solidFill>
                          <a:prstDash val="solid"/>
                          <a:miter lim="800000"/>
                          <a:headEnd type="none" w="sm" len="sm"/>
                          <a:tailEnd type="none" w="sm" len="sm"/>
                        </a:ln>
                      </wps:spPr>
                      <wps:txbx>
                        <w:txbxContent>
                          <w:p w14:paraId="54FD8F80" w14:textId="77777777" w:rsidR="00642F4E" w:rsidRDefault="000B5A35">
                            <w:pPr>
                              <w:spacing w:before="80" w:after="80"/>
                              <w:jc w:val="center"/>
                              <w:textDirection w:val="btLr"/>
                            </w:pPr>
                            <w:r>
                              <w:rPr>
                                <w:rFonts w:ascii="Arial Narrow" w:eastAsia="Arial Narrow" w:hAnsi="Arial Narrow" w:cs="Arial Narrow"/>
                                <w:b/>
                                <w:color w:val="FFFFFF"/>
                                <w:sz w:val="44"/>
                              </w:rPr>
                              <w:t>Application for a §1915(c) Home and Community-Based Services Waiver</w:t>
                            </w:r>
                          </w:p>
                        </w:txbxContent>
                      </wps:txbx>
                      <wps:bodyPr spcFirstLastPara="1" wrap="square" lIns="91425" tIns="45700" rIns="91425" bIns="45700" anchor="t" anchorCtr="0">
                        <a:noAutofit/>
                      </wps:bodyPr>
                    </wps:wsp>
                  </a:graphicData>
                </a:graphic>
              </wp:anchor>
            </w:drawing>
          </mc:Choice>
          <mc:Fallback>
            <w:pict>
              <v:rect w14:anchorId="0694F5F4" id="Rectangle 36" o:spid="_x0000_s1026" style="position:absolute;margin-left:-9pt;margin-top:0;width:493.95pt;height:59.7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" fillcolor="navy" strokecolor="blue">
                <v:stroke startarrowwidth="narrow" startarrowlength="short" endarrowwidth="narrow" endarrowlength="short"/>
                <v:textbox inset="2.53958mm,1.2694mm,2.53958mm,1.2694mm">
                  <w:txbxContent>
                    <w:p w14:paraId="54FD8F80" w14:textId="77777777" w:rsidR="00642F4E" w:rsidRDefault="000B5A35">
                      <w:pPr>
                        <w:spacing w:before="80" w:after="80"/>
                        <w:jc w:val="center"/>
                        <w:textDirection w:val="btLr"/>
                      </w:pPr>
                      <w:r>
                        <w:rPr>
                          <w:rFonts w:ascii="Arial Narrow" w:eastAsia="Arial Narrow" w:hAnsi="Arial Narrow" w:cs="Arial Narrow"/>
                          <w:b/>
                          <w:color w:val="FFFFFF"/>
                          <w:sz w:val="44"/>
                        </w:rPr>
                        <w:t>Application for a §1915(c) Home and Community-Based Services Waiver</w:t>
                      </w:r>
                    </w:p>
                  </w:txbxContent>
                </v:textbox>
                <w10:wrap type="square"/>
              </v:rect>
            </w:pict>
          </mc:Fallback>
        </mc:AlternateContent>
      </w:r>
    </w:p>
    <w:p w14:paraId="00000015" w14:textId="77777777" w:rsidR="00642F4E" w:rsidRDefault="000B5A35">
      <w:pPr>
        <w:spacing w:after="80"/>
        <w:ind w:left="144" w:right="144"/>
        <w:jc w:val="center"/>
        <w:rPr>
          <w:b/>
          <w:i/>
          <w:sz w:val="26"/>
          <w:szCs w:val="26"/>
        </w:rPr>
      </w:pPr>
      <w:r>
        <w:rPr>
          <w:b/>
          <w:i/>
          <w:sz w:val="26"/>
          <w:szCs w:val="26"/>
        </w:rPr>
        <w:t xml:space="preserve">PURPOSE OF THE </w:t>
      </w:r>
    </w:p>
    <w:p w14:paraId="00000016" w14:textId="77777777" w:rsidR="00642F4E" w:rsidRDefault="000B5A35">
      <w:pPr>
        <w:spacing w:after="80"/>
        <w:ind w:left="144" w:right="144"/>
        <w:jc w:val="center"/>
        <w:rPr>
          <w:b/>
          <w:i/>
          <w:sz w:val="26"/>
          <w:szCs w:val="26"/>
        </w:rPr>
      </w:pPr>
      <w:r>
        <w:rPr>
          <w:b/>
          <w:i/>
          <w:sz w:val="26"/>
          <w:szCs w:val="26"/>
        </w:rPr>
        <w:t>HCBS WAIVER PROGRAM</w:t>
      </w:r>
    </w:p>
    <w:p w14:paraId="00000017" w14:textId="77777777" w:rsidR="00642F4E" w:rsidRDefault="000B5A35">
      <w:pPr>
        <w:spacing w:before="60" w:after="60"/>
        <w:jc w:val="both"/>
        <w:rPr>
          <w:sz w:val="22"/>
          <w:szCs w:val="22"/>
        </w:rPr>
        <w:sectPr w:rsidR="00642F4E">
          <w:headerReference w:type="even" r:id="rId12"/>
          <w:headerReference w:type="default" r:id="rId13"/>
          <w:footerReference w:type="default" r:id="rId14"/>
          <w:headerReference w:type="first" r:id="rId15"/>
          <w:pgSz w:w="12240" w:h="15840"/>
          <w:pgMar w:top="1296" w:right="1296" w:bottom="1296" w:left="1296" w:header="720" w:footer="259" w:gutter="0"/>
          <w:pgNumType w:start="1"/>
          <w:cols w:space="720"/>
        </w:sectPr>
      </w:pPr>
      <w:r>
        <w:rPr>
          <w:sz w:val="22"/>
          <w:szCs w:val="22"/>
        </w:rPr>
        <w:t xml:space="preserve">The Medicaid Home and Community-Based Services (HCBS) waiver program is authorized in §1915(c) of the Social Security Act.  The program permits a state to furnish an array of home and community-based services that assist Medicaid beneficiaries to live in the community and avoid institutionalization.   The Centers for Medicare &amp; Medicaid Services (CMS) recognizes that the design and operational features of a waiver program will vary depending on the specific needs of the target population, the resources available to the state, service delivery system structure, state goals and objectives, and other factors.  </w:t>
      </w:r>
    </w:p>
    <w:p w14:paraId="00000018" w14:textId="77777777" w:rsidR="00642F4E" w:rsidRDefault="000B5A35">
      <w:pPr>
        <w:pBdr>
          <w:top w:val="single" w:sz="12" w:space="3" w:color="000000"/>
          <w:left w:val="single" w:sz="12" w:space="4" w:color="000000"/>
          <w:bottom w:val="single" w:sz="12" w:space="3" w:color="000000"/>
          <w:right w:val="single" w:sz="12" w:space="4" w:color="000000"/>
        </w:pBdr>
        <w:shd w:val="clear" w:color="auto" w:fill="000080"/>
        <w:spacing w:before="120" w:after="120"/>
        <w:jc w:val="center"/>
        <w:rPr>
          <w:rFonts w:ascii="Arial Narrow" w:eastAsia="Arial Narrow" w:hAnsi="Arial Narrow" w:cs="Arial Narrow"/>
          <w:b/>
          <w:sz w:val="32"/>
          <w:szCs w:val="32"/>
        </w:rPr>
      </w:pPr>
      <w:r>
        <w:rPr>
          <w:rFonts w:ascii="Arial Narrow" w:eastAsia="Arial Narrow" w:hAnsi="Arial Narrow" w:cs="Arial Narrow"/>
          <w:b/>
          <w:sz w:val="32"/>
          <w:szCs w:val="32"/>
        </w:rPr>
        <w:lastRenderedPageBreak/>
        <w:t>1.</w:t>
      </w:r>
      <w:r>
        <w:rPr>
          <w:rFonts w:ascii="Arial Narrow" w:eastAsia="Arial Narrow" w:hAnsi="Arial Narrow" w:cs="Arial Narrow"/>
          <w:b/>
          <w:sz w:val="32"/>
          <w:szCs w:val="32"/>
        </w:rPr>
        <w:tab/>
        <w:t xml:space="preserve">Request Information </w:t>
      </w:r>
    </w:p>
    <w:tbl>
      <w:tblPr>
        <w:tblStyle w:val="a2"/>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
        <w:gridCol w:w="1416"/>
        <w:gridCol w:w="2287"/>
        <w:gridCol w:w="5478"/>
      </w:tblGrid>
      <w:tr w:rsidR="00642F4E" w14:paraId="2612C058" w14:textId="77777777">
        <w:tc>
          <w:tcPr>
            <w:tcW w:w="467" w:type="dxa"/>
            <w:tcBorders>
              <w:top w:val="nil"/>
              <w:left w:val="nil"/>
              <w:bottom w:val="nil"/>
              <w:right w:val="nil"/>
            </w:tcBorders>
          </w:tcPr>
          <w:p w14:paraId="00000019" w14:textId="77777777" w:rsidR="00642F4E" w:rsidRDefault="000B5A35">
            <w:pPr>
              <w:jc w:val="both"/>
              <w:rPr>
                <w:b/>
                <w:sz w:val="22"/>
                <w:szCs w:val="22"/>
              </w:rPr>
            </w:pPr>
            <w:r>
              <w:rPr>
                <w:b/>
                <w:sz w:val="22"/>
                <w:szCs w:val="22"/>
              </w:rPr>
              <w:t>A.</w:t>
            </w:r>
          </w:p>
        </w:tc>
        <w:tc>
          <w:tcPr>
            <w:tcW w:w="1416" w:type="dxa"/>
            <w:tcBorders>
              <w:top w:val="nil"/>
              <w:left w:val="nil"/>
              <w:bottom w:val="nil"/>
              <w:right w:val="single" w:sz="12" w:space="0" w:color="000000"/>
            </w:tcBorders>
          </w:tcPr>
          <w:p w14:paraId="0000001A" w14:textId="77777777" w:rsidR="00642F4E" w:rsidRDefault="000B5A35">
            <w:pPr>
              <w:jc w:val="both"/>
              <w:rPr>
                <w:b/>
                <w:sz w:val="22"/>
                <w:szCs w:val="22"/>
              </w:rPr>
            </w:pPr>
            <w:r>
              <w:rPr>
                <w:sz w:val="22"/>
                <w:szCs w:val="22"/>
              </w:rPr>
              <w:t xml:space="preserve">The </w:t>
            </w:r>
            <w:r>
              <w:rPr>
                <w:b/>
                <w:sz w:val="22"/>
                <w:szCs w:val="22"/>
              </w:rPr>
              <w:t>State</w:t>
            </w:r>
            <w:r>
              <w:rPr>
                <w:sz w:val="22"/>
                <w:szCs w:val="22"/>
              </w:rPr>
              <w:t xml:space="preserve"> of</w:t>
            </w:r>
          </w:p>
        </w:tc>
        <w:tc>
          <w:tcPr>
            <w:tcW w:w="2287" w:type="dxa"/>
            <w:tcBorders>
              <w:top w:val="single" w:sz="12" w:space="0" w:color="000000"/>
              <w:left w:val="single" w:sz="12" w:space="0" w:color="000000"/>
              <w:bottom w:val="single" w:sz="12" w:space="0" w:color="000000"/>
              <w:right w:val="single" w:sz="12" w:space="0" w:color="000000"/>
            </w:tcBorders>
            <w:shd w:val="clear" w:color="auto" w:fill="E6E6E6"/>
          </w:tcPr>
          <w:p w14:paraId="0000001B" w14:textId="77777777" w:rsidR="00642F4E" w:rsidRDefault="000B5A35">
            <w:pPr>
              <w:jc w:val="both"/>
              <w:rPr>
                <w:b/>
                <w:sz w:val="22"/>
                <w:szCs w:val="22"/>
              </w:rPr>
            </w:pPr>
            <w:r>
              <w:rPr>
                <w:b/>
                <w:sz w:val="22"/>
                <w:szCs w:val="22"/>
              </w:rPr>
              <w:t xml:space="preserve">   Utah</w:t>
            </w:r>
          </w:p>
        </w:tc>
        <w:tc>
          <w:tcPr>
            <w:tcW w:w="5478" w:type="dxa"/>
            <w:tcBorders>
              <w:top w:val="nil"/>
              <w:left w:val="single" w:sz="12" w:space="0" w:color="000000"/>
              <w:bottom w:val="nil"/>
              <w:right w:val="nil"/>
            </w:tcBorders>
          </w:tcPr>
          <w:p w14:paraId="0000001C" w14:textId="77777777" w:rsidR="00642F4E" w:rsidRDefault="000B5A35">
            <w:pPr>
              <w:jc w:val="both"/>
              <w:rPr>
                <w:b/>
                <w:sz w:val="22"/>
                <w:szCs w:val="22"/>
              </w:rPr>
            </w:pPr>
            <w:r>
              <w:rPr>
                <w:sz w:val="22"/>
                <w:szCs w:val="22"/>
              </w:rPr>
              <w:t>requests approval for a Medicaid home and community-</w:t>
            </w:r>
          </w:p>
        </w:tc>
      </w:tr>
      <w:tr w:rsidR="00642F4E" w14:paraId="3869C83C" w14:textId="77777777">
        <w:tc>
          <w:tcPr>
            <w:tcW w:w="467" w:type="dxa"/>
            <w:tcBorders>
              <w:top w:val="nil"/>
              <w:left w:val="nil"/>
              <w:bottom w:val="nil"/>
              <w:right w:val="nil"/>
            </w:tcBorders>
          </w:tcPr>
          <w:p w14:paraId="0000001D" w14:textId="77777777" w:rsidR="00642F4E" w:rsidRDefault="00642F4E">
            <w:pPr>
              <w:jc w:val="both"/>
              <w:rPr>
                <w:b/>
                <w:sz w:val="22"/>
                <w:szCs w:val="22"/>
              </w:rPr>
            </w:pPr>
          </w:p>
        </w:tc>
        <w:tc>
          <w:tcPr>
            <w:tcW w:w="9181" w:type="dxa"/>
            <w:gridSpan w:val="3"/>
            <w:tcBorders>
              <w:top w:val="nil"/>
              <w:left w:val="nil"/>
              <w:bottom w:val="nil"/>
              <w:right w:val="nil"/>
            </w:tcBorders>
          </w:tcPr>
          <w:p w14:paraId="0000001E" w14:textId="77777777" w:rsidR="00642F4E" w:rsidRDefault="000B5A35">
            <w:pPr>
              <w:jc w:val="both"/>
              <w:rPr>
                <w:b/>
                <w:sz w:val="22"/>
                <w:szCs w:val="22"/>
              </w:rPr>
            </w:pPr>
            <w:r>
              <w:rPr>
                <w:sz w:val="22"/>
                <w:szCs w:val="22"/>
              </w:rPr>
              <w:t>based services (HCBS) waiver under the authority of §1915(c) of the Social Security Act (the Act).</w:t>
            </w:r>
          </w:p>
        </w:tc>
      </w:tr>
    </w:tbl>
    <w:p w14:paraId="00000021" w14:textId="77777777" w:rsidR="00642F4E" w:rsidRDefault="00642F4E">
      <w:pPr>
        <w:ind w:left="432" w:hanging="432"/>
        <w:rPr>
          <w:b/>
          <w:sz w:val="12"/>
          <w:szCs w:val="12"/>
        </w:rPr>
      </w:pPr>
    </w:p>
    <w:tbl>
      <w:tblPr>
        <w:tblStyle w:val="a3"/>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6"/>
        <w:gridCol w:w="2647"/>
        <w:gridCol w:w="6520"/>
      </w:tblGrid>
      <w:tr w:rsidR="00642F4E" w14:paraId="4D337E96" w14:textId="77777777">
        <w:tc>
          <w:tcPr>
            <w:tcW w:w="466" w:type="dxa"/>
            <w:tcBorders>
              <w:top w:val="nil"/>
              <w:left w:val="nil"/>
              <w:bottom w:val="nil"/>
              <w:right w:val="nil"/>
            </w:tcBorders>
          </w:tcPr>
          <w:p w14:paraId="00000022" w14:textId="77777777" w:rsidR="00642F4E" w:rsidRDefault="000B5A35">
            <w:pPr>
              <w:jc w:val="both"/>
              <w:rPr>
                <w:b/>
                <w:sz w:val="22"/>
                <w:szCs w:val="22"/>
              </w:rPr>
            </w:pPr>
            <w:r>
              <w:rPr>
                <w:b/>
                <w:sz w:val="22"/>
                <w:szCs w:val="22"/>
              </w:rPr>
              <w:t>B.</w:t>
            </w:r>
          </w:p>
        </w:tc>
        <w:tc>
          <w:tcPr>
            <w:tcW w:w="2647" w:type="dxa"/>
            <w:tcBorders>
              <w:top w:val="nil"/>
              <w:left w:val="nil"/>
              <w:bottom w:val="nil"/>
              <w:right w:val="single" w:sz="12" w:space="0" w:color="000000"/>
            </w:tcBorders>
          </w:tcPr>
          <w:p w14:paraId="00000023" w14:textId="77777777" w:rsidR="00642F4E" w:rsidRDefault="000B5A35">
            <w:pPr>
              <w:jc w:val="both"/>
              <w:rPr>
                <w:b/>
                <w:sz w:val="22"/>
                <w:szCs w:val="22"/>
              </w:rPr>
            </w:pPr>
            <w:r>
              <w:rPr>
                <w:b/>
                <w:sz w:val="22"/>
                <w:szCs w:val="22"/>
              </w:rPr>
              <w:t xml:space="preserve">Program Title </w:t>
            </w:r>
            <w:r>
              <w:rPr>
                <w:sz w:val="22"/>
                <w:szCs w:val="22"/>
              </w:rPr>
              <w:t>(</w:t>
            </w:r>
            <w:r>
              <w:rPr>
                <w:i/>
                <w:sz w:val="22"/>
                <w:szCs w:val="22"/>
              </w:rPr>
              <w:t>optional – this title will be used to locate this waiver in the finder</w:t>
            </w:r>
            <w:r>
              <w:rPr>
                <w:sz w:val="22"/>
                <w:szCs w:val="22"/>
              </w:rPr>
              <w:t>):</w:t>
            </w:r>
          </w:p>
        </w:tc>
        <w:tc>
          <w:tcPr>
            <w:tcW w:w="6520" w:type="dxa"/>
            <w:tcBorders>
              <w:top w:val="single" w:sz="12" w:space="0" w:color="000000"/>
              <w:left w:val="single" w:sz="12" w:space="0" w:color="000000"/>
              <w:bottom w:val="single" w:sz="12" w:space="0" w:color="000000"/>
              <w:right w:val="single" w:sz="12" w:space="0" w:color="000000"/>
            </w:tcBorders>
            <w:shd w:val="clear" w:color="auto" w:fill="E6E6E6"/>
          </w:tcPr>
          <w:p w14:paraId="00000024" w14:textId="77777777" w:rsidR="00642F4E" w:rsidRDefault="000B5A35">
            <w:pPr>
              <w:jc w:val="both"/>
              <w:rPr>
                <w:sz w:val="22"/>
                <w:szCs w:val="22"/>
              </w:rPr>
            </w:pPr>
            <w:r>
              <w:rPr>
                <w:sz w:val="22"/>
                <w:szCs w:val="22"/>
              </w:rPr>
              <w:t xml:space="preserve">   Community Transitions Waiver </w:t>
            </w:r>
          </w:p>
        </w:tc>
      </w:tr>
    </w:tbl>
    <w:p w14:paraId="00000025" w14:textId="77777777" w:rsidR="00642F4E" w:rsidRDefault="00642F4E">
      <w:pPr>
        <w:ind w:left="432" w:hanging="432"/>
        <w:rPr>
          <w:b/>
          <w:sz w:val="12"/>
          <w:szCs w:val="12"/>
        </w:rPr>
      </w:pPr>
    </w:p>
    <w:p w14:paraId="00000026" w14:textId="77777777" w:rsidR="00642F4E" w:rsidRDefault="000B5A35">
      <w:pPr>
        <w:spacing w:after="80"/>
        <w:ind w:left="432" w:hanging="432"/>
        <w:rPr>
          <w:sz w:val="22"/>
          <w:szCs w:val="22"/>
        </w:rPr>
      </w:pPr>
      <w:r>
        <w:rPr>
          <w:b/>
          <w:sz w:val="22"/>
          <w:szCs w:val="22"/>
        </w:rPr>
        <w:t>C.</w:t>
      </w:r>
      <w:r>
        <w:rPr>
          <w:b/>
          <w:sz w:val="22"/>
          <w:szCs w:val="22"/>
        </w:rPr>
        <w:tab/>
        <w:t>Type of Request:</w:t>
      </w:r>
      <w:r>
        <w:rPr>
          <w:sz w:val="22"/>
          <w:szCs w:val="22"/>
        </w:rPr>
        <w:t xml:space="preserve"> </w:t>
      </w:r>
      <w:r>
        <w:rPr>
          <w:i/>
          <w:sz w:val="22"/>
          <w:szCs w:val="22"/>
        </w:rPr>
        <w:t>(the system will automatically populate new, amendment, or renewal)</w:t>
      </w:r>
    </w:p>
    <w:p w14:paraId="00000027" w14:textId="77777777" w:rsidR="00642F4E" w:rsidRDefault="000B5A35">
      <w:pPr>
        <w:spacing w:after="80"/>
        <w:ind w:left="432" w:hanging="432"/>
        <w:rPr>
          <w:i/>
          <w:sz w:val="22"/>
          <w:szCs w:val="22"/>
        </w:rPr>
      </w:pPr>
      <w:r>
        <w:rPr>
          <w:b/>
          <w:sz w:val="22"/>
          <w:szCs w:val="22"/>
        </w:rPr>
        <w:tab/>
        <w:t>Requested Approval Period</w:t>
      </w:r>
      <w:r>
        <w:rPr>
          <w:sz w:val="22"/>
          <w:szCs w:val="22"/>
        </w:rPr>
        <w:t>: (</w:t>
      </w:r>
      <w:r>
        <w:rPr>
          <w:i/>
          <w:sz w:val="22"/>
          <w:szCs w:val="22"/>
        </w:rPr>
        <w:t xml:space="preserve">For new waivers requesting </w:t>
      </w:r>
      <w:proofErr w:type="gramStart"/>
      <w:r>
        <w:rPr>
          <w:i/>
          <w:sz w:val="22"/>
          <w:szCs w:val="22"/>
        </w:rPr>
        <w:t>five year</w:t>
      </w:r>
      <w:proofErr w:type="gramEnd"/>
      <w:r>
        <w:rPr>
          <w:i/>
          <w:sz w:val="22"/>
          <w:szCs w:val="22"/>
        </w:rPr>
        <w:t xml:space="preserve"> approval periods, the waiver must serve individuals who are dually eligible for Medicaid and Medicare.) </w:t>
      </w:r>
    </w:p>
    <w:tbl>
      <w:tblPr>
        <w:tblStyle w:val="a4"/>
        <w:tblW w:w="9432"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8856"/>
      </w:tblGrid>
      <w:tr w:rsidR="00642F4E" w14:paraId="4B8C23B2" w14:textId="77777777">
        <w:tc>
          <w:tcPr>
            <w:tcW w:w="576" w:type="dxa"/>
            <w:tcBorders>
              <w:top w:val="single" w:sz="12" w:space="0" w:color="000000"/>
              <w:left w:val="single" w:sz="12" w:space="0" w:color="000000"/>
              <w:bottom w:val="single" w:sz="12" w:space="0" w:color="000000"/>
              <w:right w:val="single" w:sz="12" w:space="0" w:color="000000"/>
            </w:tcBorders>
            <w:shd w:val="clear" w:color="auto" w:fill="E6E6E6"/>
          </w:tcPr>
          <w:p w14:paraId="00000028" w14:textId="77777777" w:rsidR="00642F4E" w:rsidRDefault="000B5A35">
            <w:pPr>
              <w:spacing w:after="80"/>
              <w:rPr>
                <w:b/>
                <w:sz w:val="22"/>
                <w:szCs w:val="22"/>
              </w:rPr>
            </w:pPr>
            <w:r>
              <w:rPr>
                <w:b/>
                <w:sz w:val="22"/>
                <w:szCs w:val="22"/>
              </w:rPr>
              <w:t>⚪</w:t>
            </w:r>
          </w:p>
        </w:tc>
        <w:tc>
          <w:tcPr>
            <w:tcW w:w="8856" w:type="dxa"/>
            <w:tcBorders>
              <w:top w:val="single" w:sz="12" w:space="0" w:color="000000"/>
              <w:left w:val="single" w:sz="12" w:space="0" w:color="000000"/>
              <w:bottom w:val="single" w:sz="12" w:space="0" w:color="000000"/>
              <w:right w:val="single" w:sz="12" w:space="0" w:color="000000"/>
            </w:tcBorders>
          </w:tcPr>
          <w:p w14:paraId="00000029" w14:textId="77777777" w:rsidR="00642F4E" w:rsidRDefault="000B5A35">
            <w:pPr>
              <w:spacing w:after="80"/>
              <w:rPr>
                <w:sz w:val="22"/>
                <w:szCs w:val="22"/>
              </w:rPr>
            </w:pPr>
            <w:r>
              <w:rPr>
                <w:b/>
                <w:sz w:val="22"/>
                <w:szCs w:val="22"/>
              </w:rPr>
              <w:t>3 years</w:t>
            </w:r>
          </w:p>
        </w:tc>
      </w:tr>
      <w:tr w:rsidR="00642F4E" w14:paraId="5A425062" w14:textId="77777777">
        <w:tc>
          <w:tcPr>
            <w:tcW w:w="576" w:type="dxa"/>
            <w:tcBorders>
              <w:top w:val="single" w:sz="12" w:space="0" w:color="000000"/>
              <w:left w:val="single" w:sz="12" w:space="0" w:color="000000"/>
              <w:bottom w:val="single" w:sz="12" w:space="0" w:color="000000"/>
              <w:right w:val="single" w:sz="12" w:space="0" w:color="000000"/>
            </w:tcBorders>
            <w:shd w:val="clear" w:color="auto" w:fill="E6E6E6"/>
          </w:tcPr>
          <w:p w14:paraId="0000002A" w14:textId="77777777" w:rsidR="00642F4E" w:rsidRDefault="000B5A35">
            <w:pPr>
              <w:spacing w:after="80"/>
              <w:rPr>
                <w:b/>
                <w:sz w:val="22"/>
                <w:szCs w:val="22"/>
              </w:rPr>
            </w:pPr>
            <w:r>
              <w:rPr>
                <w:b/>
                <w:sz w:val="22"/>
                <w:szCs w:val="22"/>
              </w:rPr>
              <w:t>🞈</w:t>
            </w:r>
          </w:p>
        </w:tc>
        <w:tc>
          <w:tcPr>
            <w:tcW w:w="8856" w:type="dxa"/>
            <w:tcBorders>
              <w:top w:val="single" w:sz="12" w:space="0" w:color="000000"/>
              <w:left w:val="single" w:sz="12" w:space="0" w:color="000000"/>
              <w:bottom w:val="single" w:sz="12" w:space="0" w:color="000000"/>
              <w:right w:val="single" w:sz="12" w:space="0" w:color="000000"/>
            </w:tcBorders>
          </w:tcPr>
          <w:p w14:paraId="0000002B" w14:textId="77777777" w:rsidR="00642F4E" w:rsidRDefault="000B5A35">
            <w:pPr>
              <w:spacing w:after="80"/>
              <w:rPr>
                <w:sz w:val="22"/>
                <w:szCs w:val="22"/>
              </w:rPr>
            </w:pPr>
            <w:r>
              <w:rPr>
                <w:b/>
                <w:sz w:val="22"/>
                <w:szCs w:val="22"/>
              </w:rPr>
              <w:t>5 years</w:t>
            </w:r>
          </w:p>
        </w:tc>
      </w:tr>
    </w:tbl>
    <w:p w14:paraId="0000002C" w14:textId="77777777" w:rsidR="00642F4E" w:rsidRDefault="000B5A35">
      <w:pPr>
        <w:spacing w:after="80"/>
        <w:ind w:left="432" w:hanging="432"/>
        <w:rPr>
          <w:i/>
          <w:sz w:val="22"/>
          <w:szCs w:val="22"/>
        </w:rPr>
      </w:pPr>
      <w:r>
        <w:rPr>
          <w:i/>
          <w:sz w:val="22"/>
          <w:szCs w:val="22"/>
        </w:rPr>
        <w:t xml:space="preserve"> </w:t>
      </w:r>
    </w:p>
    <w:tbl>
      <w:tblPr>
        <w:tblStyle w:val="a5"/>
        <w:tblW w:w="9432"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3240"/>
        <w:gridCol w:w="1080"/>
        <w:gridCol w:w="1404"/>
        <w:gridCol w:w="900"/>
        <w:gridCol w:w="2232"/>
      </w:tblGrid>
      <w:tr w:rsidR="00642F4E" w14:paraId="3D12AEF2" w14:textId="77777777">
        <w:tc>
          <w:tcPr>
            <w:tcW w:w="576" w:type="dxa"/>
            <w:vMerge w:val="restart"/>
            <w:tcBorders>
              <w:top w:val="single" w:sz="12" w:space="0" w:color="000000"/>
              <w:left w:val="single" w:sz="12" w:space="0" w:color="000000"/>
              <w:right w:val="single" w:sz="12" w:space="0" w:color="000000"/>
            </w:tcBorders>
            <w:shd w:val="clear" w:color="auto" w:fill="E6E6E6"/>
          </w:tcPr>
          <w:p w14:paraId="0000002D" w14:textId="77777777" w:rsidR="00642F4E" w:rsidRDefault="000B5A35">
            <w:pPr>
              <w:spacing w:after="80"/>
              <w:rPr>
                <w:b/>
                <w:sz w:val="22"/>
                <w:szCs w:val="22"/>
              </w:rPr>
            </w:pPr>
            <w:r>
              <w:rPr>
                <w:sz w:val="22"/>
                <w:szCs w:val="22"/>
              </w:rPr>
              <w:t>◻</w:t>
            </w:r>
          </w:p>
        </w:tc>
        <w:tc>
          <w:tcPr>
            <w:tcW w:w="4320" w:type="dxa"/>
            <w:gridSpan w:val="2"/>
            <w:tcBorders>
              <w:top w:val="single" w:sz="12" w:space="0" w:color="000000"/>
              <w:left w:val="single" w:sz="12" w:space="0" w:color="000000"/>
              <w:bottom w:val="nil"/>
              <w:right w:val="single" w:sz="12" w:space="0" w:color="000000"/>
            </w:tcBorders>
          </w:tcPr>
          <w:p w14:paraId="0000002E" w14:textId="77777777" w:rsidR="00642F4E" w:rsidRDefault="000B5A35">
            <w:pPr>
              <w:spacing w:after="80"/>
              <w:rPr>
                <w:b/>
                <w:sz w:val="22"/>
                <w:szCs w:val="22"/>
              </w:rPr>
            </w:pPr>
            <w:r>
              <w:rPr>
                <w:b/>
                <w:sz w:val="22"/>
                <w:szCs w:val="22"/>
              </w:rPr>
              <w:t>New to replace waiver</w:t>
            </w:r>
          </w:p>
          <w:p w14:paraId="0000002F" w14:textId="77777777" w:rsidR="00642F4E" w:rsidRDefault="000B5A35">
            <w:pPr>
              <w:spacing w:after="80"/>
              <w:rPr>
                <w:sz w:val="22"/>
                <w:szCs w:val="22"/>
              </w:rPr>
            </w:pPr>
            <w:r>
              <w:rPr>
                <w:sz w:val="22"/>
                <w:szCs w:val="22"/>
              </w:rPr>
              <w:t>Replacing Waiver Number:</w:t>
            </w:r>
          </w:p>
        </w:tc>
        <w:tc>
          <w:tcPr>
            <w:tcW w:w="2304"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0031" w14:textId="77777777" w:rsidR="00642F4E" w:rsidRDefault="00642F4E">
            <w:pPr>
              <w:spacing w:after="80"/>
              <w:rPr>
                <w:sz w:val="22"/>
                <w:szCs w:val="22"/>
              </w:rPr>
            </w:pPr>
          </w:p>
        </w:tc>
        <w:tc>
          <w:tcPr>
            <w:tcW w:w="2232" w:type="dxa"/>
            <w:tcBorders>
              <w:top w:val="single" w:sz="12" w:space="0" w:color="000000"/>
              <w:left w:val="single" w:sz="12" w:space="0" w:color="000000"/>
              <w:bottom w:val="nil"/>
              <w:right w:val="single" w:sz="12" w:space="0" w:color="000000"/>
            </w:tcBorders>
            <w:shd w:val="clear" w:color="auto" w:fill="FFFFFF"/>
          </w:tcPr>
          <w:p w14:paraId="00000033" w14:textId="77777777" w:rsidR="00642F4E" w:rsidRDefault="00642F4E">
            <w:pPr>
              <w:spacing w:after="80"/>
              <w:rPr>
                <w:sz w:val="22"/>
                <w:szCs w:val="22"/>
              </w:rPr>
            </w:pPr>
          </w:p>
        </w:tc>
      </w:tr>
      <w:tr w:rsidR="00642F4E" w14:paraId="10CE509C" w14:textId="77777777">
        <w:tc>
          <w:tcPr>
            <w:tcW w:w="576" w:type="dxa"/>
            <w:vMerge/>
            <w:tcBorders>
              <w:top w:val="single" w:sz="12" w:space="0" w:color="000000"/>
              <w:left w:val="single" w:sz="12" w:space="0" w:color="000000"/>
              <w:right w:val="single" w:sz="12" w:space="0" w:color="000000"/>
            </w:tcBorders>
            <w:shd w:val="clear" w:color="auto" w:fill="E6E6E6"/>
          </w:tcPr>
          <w:p w14:paraId="00000034" w14:textId="77777777" w:rsidR="00642F4E" w:rsidRDefault="00642F4E">
            <w:pPr>
              <w:widowControl w:val="0"/>
              <w:pBdr>
                <w:top w:val="nil"/>
                <w:left w:val="nil"/>
                <w:bottom w:val="nil"/>
                <w:right w:val="nil"/>
                <w:between w:val="nil"/>
              </w:pBdr>
              <w:spacing w:line="276" w:lineRule="auto"/>
              <w:rPr>
                <w:sz w:val="22"/>
                <w:szCs w:val="22"/>
              </w:rPr>
            </w:pPr>
          </w:p>
        </w:tc>
        <w:tc>
          <w:tcPr>
            <w:tcW w:w="4320" w:type="dxa"/>
            <w:gridSpan w:val="2"/>
            <w:tcBorders>
              <w:top w:val="nil"/>
              <w:left w:val="single" w:sz="12" w:space="0" w:color="000000"/>
              <w:bottom w:val="nil"/>
              <w:right w:val="nil"/>
            </w:tcBorders>
          </w:tcPr>
          <w:p w14:paraId="00000035" w14:textId="77777777" w:rsidR="00642F4E" w:rsidRDefault="00642F4E">
            <w:pPr>
              <w:spacing w:after="80"/>
              <w:rPr>
                <w:sz w:val="22"/>
                <w:szCs w:val="22"/>
              </w:rPr>
            </w:pPr>
          </w:p>
        </w:tc>
        <w:tc>
          <w:tcPr>
            <w:tcW w:w="2304" w:type="dxa"/>
            <w:gridSpan w:val="2"/>
            <w:tcBorders>
              <w:top w:val="single" w:sz="12" w:space="0" w:color="000000"/>
              <w:left w:val="nil"/>
              <w:bottom w:val="nil"/>
              <w:right w:val="nil"/>
            </w:tcBorders>
            <w:shd w:val="clear" w:color="auto" w:fill="auto"/>
          </w:tcPr>
          <w:p w14:paraId="00000037" w14:textId="77777777" w:rsidR="00642F4E" w:rsidRDefault="00642F4E">
            <w:pPr>
              <w:spacing w:after="80"/>
              <w:rPr>
                <w:sz w:val="22"/>
                <w:szCs w:val="22"/>
              </w:rPr>
            </w:pPr>
          </w:p>
        </w:tc>
        <w:tc>
          <w:tcPr>
            <w:tcW w:w="2232" w:type="dxa"/>
            <w:tcBorders>
              <w:top w:val="nil"/>
              <w:left w:val="nil"/>
              <w:bottom w:val="nil"/>
              <w:right w:val="single" w:sz="12" w:space="0" w:color="000000"/>
            </w:tcBorders>
            <w:shd w:val="clear" w:color="auto" w:fill="FFFFFF"/>
          </w:tcPr>
          <w:p w14:paraId="00000039" w14:textId="77777777" w:rsidR="00642F4E" w:rsidRDefault="00642F4E">
            <w:pPr>
              <w:shd w:val="clear" w:color="auto" w:fill="FFFFFF"/>
              <w:spacing w:after="80"/>
              <w:rPr>
                <w:sz w:val="22"/>
                <w:szCs w:val="22"/>
              </w:rPr>
            </w:pPr>
          </w:p>
        </w:tc>
      </w:tr>
      <w:tr w:rsidR="00642F4E" w14:paraId="55F72A37" w14:textId="77777777">
        <w:tc>
          <w:tcPr>
            <w:tcW w:w="576" w:type="dxa"/>
            <w:vMerge/>
            <w:tcBorders>
              <w:top w:val="single" w:sz="12" w:space="0" w:color="000000"/>
              <w:left w:val="single" w:sz="12" w:space="0" w:color="000000"/>
              <w:right w:val="single" w:sz="12" w:space="0" w:color="000000"/>
            </w:tcBorders>
            <w:shd w:val="clear" w:color="auto" w:fill="E6E6E6"/>
          </w:tcPr>
          <w:p w14:paraId="0000003A" w14:textId="77777777" w:rsidR="00642F4E" w:rsidRDefault="00642F4E">
            <w:pPr>
              <w:widowControl w:val="0"/>
              <w:pBdr>
                <w:top w:val="nil"/>
                <w:left w:val="nil"/>
                <w:bottom w:val="nil"/>
                <w:right w:val="nil"/>
                <w:between w:val="nil"/>
              </w:pBdr>
              <w:spacing w:line="276" w:lineRule="auto"/>
              <w:rPr>
                <w:sz w:val="22"/>
                <w:szCs w:val="22"/>
              </w:rPr>
            </w:pPr>
          </w:p>
        </w:tc>
        <w:tc>
          <w:tcPr>
            <w:tcW w:w="5724" w:type="dxa"/>
            <w:gridSpan w:val="3"/>
            <w:tcBorders>
              <w:top w:val="nil"/>
              <w:left w:val="single" w:sz="12" w:space="0" w:color="000000"/>
              <w:bottom w:val="single" w:sz="12" w:space="0" w:color="000000"/>
              <w:right w:val="nil"/>
            </w:tcBorders>
          </w:tcPr>
          <w:p w14:paraId="0000003B" w14:textId="77777777" w:rsidR="00642F4E" w:rsidRDefault="00642F4E">
            <w:pPr>
              <w:spacing w:after="80"/>
              <w:rPr>
                <w:sz w:val="22"/>
                <w:szCs w:val="22"/>
              </w:rPr>
            </w:pPr>
          </w:p>
        </w:tc>
        <w:tc>
          <w:tcPr>
            <w:tcW w:w="3132" w:type="dxa"/>
            <w:gridSpan w:val="2"/>
            <w:tcBorders>
              <w:top w:val="nil"/>
              <w:left w:val="nil"/>
              <w:bottom w:val="single" w:sz="12" w:space="0" w:color="000000"/>
              <w:right w:val="single" w:sz="12" w:space="0" w:color="000000"/>
            </w:tcBorders>
          </w:tcPr>
          <w:p w14:paraId="0000003E" w14:textId="77777777" w:rsidR="00642F4E" w:rsidRDefault="00642F4E">
            <w:pPr>
              <w:spacing w:after="80"/>
              <w:rPr>
                <w:sz w:val="22"/>
                <w:szCs w:val="22"/>
              </w:rPr>
            </w:pPr>
          </w:p>
        </w:tc>
      </w:tr>
      <w:tr w:rsidR="00642F4E" w14:paraId="061B6D01" w14:textId="77777777">
        <w:tc>
          <w:tcPr>
            <w:tcW w:w="576" w:type="dxa"/>
            <w:tcBorders>
              <w:top w:val="single" w:sz="12" w:space="0" w:color="000000"/>
              <w:left w:val="single" w:sz="12" w:space="0" w:color="000000"/>
              <w:bottom w:val="single" w:sz="12" w:space="0" w:color="000000"/>
              <w:right w:val="single" w:sz="12" w:space="0" w:color="000000"/>
            </w:tcBorders>
            <w:shd w:val="clear" w:color="auto" w:fill="E6E6E6"/>
          </w:tcPr>
          <w:p w14:paraId="00000040" w14:textId="77777777" w:rsidR="00642F4E" w:rsidRDefault="00642F4E">
            <w:pPr>
              <w:spacing w:after="80"/>
              <w:rPr>
                <w:b/>
                <w:sz w:val="22"/>
                <w:szCs w:val="22"/>
              </w:rPr>
            </w:pPr>
          </w:p>
        </w:tc>
        <w:tc>
          <w:tcPr>
            <w:tcW w:w="3240" w:type="dxa"/>
            <w:tcBorders>
              <w:top w:val="single" w:sz="12" w:space="0" w:color="000000"/>
              <w:left w:val="single" w:sz="12" w:space="0" w:color="000000"/>
              <w:bottom w:val="single" w:sz="12" w:space="0" w:color="000000"/>
              <w:right w:val="single" w:sz="12" w:space="0" w:color="000000"/>
            </w:tcBorders>
          </w:tcPr>
          <w:p w14:paraId="00000041" w14:textId="77777777" w:rsidR="00642F4E" w:rsidRDefault="000B5A35">
            <w:pPr>
              <w:spacing w:after="80"/>
              <w:rPr>
                <w:sz w:val="22"/>
                <w:szCs w:val="22"/>
              </w:rPr>
            </w:pPr>
            <w:r>
              <w:rPr>
                <w:b/>
                <w:sz w:val="22"/>
                <w:szCs w:val="22"/>
              </w:rPr>
              <w:t>Base Waiver Number:</w:t>
            </w:r>
          </w:p>
        </w:tc>
        <w:tc>
          <w:tcPr>
            <w:tcW w:w="2484"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0042" w14:textId="77777777" w:rsidR="00642F4E" w:rsidRDefault="00642F4E">
            <w:pPr>
              <w:spacing w:after="80"/>
              <w:rPr>
                <w:sz w:val="22"/>
                <w:szCs w:val="22"/>
              </w:rPr>
            </w:pPr>
          </w:p>
        </w:tc>
        <w:tc>
          <w:tcPr>
            <w:tcW w:w="3132" w:type="dxa"/>
            <w:gridSpan w:val="2"/>
            <w:tcBorders>
              <w:top w:val="single" w:sz="12" w:space="0" w:color="000000"/>
              <w:left w:val="single" w:sz="12" w:space="0" w:color="000000"/>
              <w:bottom w:val="single" w:sz="12" w:space="0" w:color="000000"/>
              <w:right w:val="single" w:sz="12" w:space="0" w:color="000000"/>
            </w:tcBorders>
            <w:shd w:val="clear" w:color="auto" w:fill="FFFFFF"/>
          </w:tcPr>
          <w:p w14:paraId="00000044" w14:textId="77777777" w:rsidR="00642F4E" w:rsidRDefault="00642F4E">
            <w:pPr>
              <w:spacing w:after="80"/>
              <w:rPr>
                <w:sz w:val="22"/>
                <w:szCs w:val="22"/>
              </w:rPr>
            </w:pPr>
          </w:p>
        </w:tc>
      </w:tr>
      <w:tr w:rsidR="00642F4E" w14:paraId="65317DDA" w14:textId="77777777">
        <w:tc>
          <w:tcPr>
            <w:tcW w:w="576" w:type="dxa"/>
            <w:tcBorders>
              <w:top w:val="single" w:sz="12" w:space="0" w:color="000000"/>
              <w:left w:val="single" w:sz="12" w:space="0" w:color="000000"/>
              <w:bottom w:val="single" w:sz="12" w:space="0" w:color="000000"/>
              <w:right w:val="single" w:sz="12" w:space="0" w:color="000000"/>
            </w:tcBorders>
            <w:shd w:val="clear" w:color="auto" w:fill="E6E6E6"/>
          </w:tcPr>
          <w:p w14:paraId="00000046" w14:textId="77777777" w:rsidR="00642F4E" w:rsidRDefault="00642F4E">
            <w:pPr>
              <w:spacing w:after="80"/>
              <w:rPr>
                <w:b/>
                <w:sz w:val="22"/>
                <w:szCs w:val="22"/>
              </w:rPr>
            </w:pPr>
          </w:p>
        </w:tc>
        <w:tc>
          <w:tcPr>
            <w:tcW w:w="3240" w:type="dxa"/>
            <w:tcBorders>
              <w:top w:val="single" w:sz="12" w:space="0" w:color="000000"/>
              <w:left w:val="single" w:sz="12" w:space="0" w:color="000000"/>
              <w:bottom w:val="single" w:sz="12" w:space="0" w:color="000000"/>
              <w:right w:val="single" w:sz="12" w:space="0" w:color="000000"/>
            </w:tcBorders>
          </w:tcPr>
          <w:p w14:paraId="00000047" w14:textId="77777777" w:rsidR="00642F4E" w:rsidRDefault="000B5A35">
            <w:pPr>
              <w:spacing w:after="80"/>
              <w:rPr>
                <w:b/>
                <w:sz w:val="22"/>
                <w:szCs w:val="22"/>
              </w:rPr>
            </w:pPr>
            <w:proofErr w:type="gramStart"/>
            <w:r>
              <w:rPr>
                <w:b/>
                <w:sz w:val="22"/>
                <w:szCs w:val="22"/>
              </w:rPr>
              <w:t>Amendment  Number</w:t>
            </w:r>
            <w:proofErr w:type="gramEnd"/>
            <w:r>
              <w:rPr>
                <w:b/>
                <w:sz w:val="22"/>
                <w:szCs w:val="22"/>
              </w:rPr>
              <w:t xml:space="preserve"> </w:t>
            </w:r>
            <w:r>
              <w:rPr>
                <w:sz w:val="22"/>
                <w:szCs w:val="22"/>
              </w:rPr>
              <w:t>(if applicable):</w:t>
            </w:r>
          </w:p>
        </w:tc>
        <w:tc>
          <w:tcPr>
            <w:tcW w:w="2484"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0048" w14:textId="77777777" w:rsidR="00642F4E" w:rsidRDefault="00642F4E">
            <w:pPr>
              <w:spacing w:after="80"/>
              <w:rPr>
                <w:sz w:val="22"/>
                <w:szCs w:val="22"/>
              </w:rPr>
            </w:pPr>
          </w:p>
        </w:tc>
        <w:tc>
          <w:tcPr>
            <w:tcW w:w="3132" w:type="dxa"/>
            <w:gridSpan w:val="2"/>
            <w:tcBorders>
              <w:top w:val="single" w:sz="12" w:space="0" w:color="000000"/>
              <w:left w:val="single" w:sz="12" w:space="0" w:color="000000"/>
              <w:bottom w:val="single" w:sz="12" w:space="0" w:color="000000"/>
              <w:right w:val="single" w:sz="12" w:space="0" w:color="000000"/>
            </w:tcBorders>
            <w:shd w:val="clear" w:color="auto" w:fill="FFFFFF"/>
          </w:tcPr>
          <w:p w14:paraId="0000004A" w14:textId="77777777" w:rsidR="00642F4E" w:rsidRDefault="00642F4E">
            <w:pPr>
              <w:spacing w:after="80"/>
              <w:rPr>
                <w:sz w:val="22"/>
                <w:szCs w:val="22"/>
              </w:rPr>
            </w:pPr>
          </w:p>
        </w:tc>
      </w:tr>
      <w:tr w:rsidR="00642F4E" w14:paraId="36B600C4" w14:textId="77777777">
        <w:tc>
          <w:tcPr>
            <w:tcW w:w="576" w:type="dxa"/>
            <w:tcBorders>
              <w:top w:val="single" w:sz="12" w:space="0" w:color="000000"/>
              <w:left w:val="single" w:sz="12" w:space="0" w:color="000000"/>
              <w:bottom w:val="single" w:sz="12" w:space="0" w:color="000000"/>
              <w:right w:val="single" w:sz="12" w:space="0" w:color="000000"/>
            </w:tcBorders>
            <w:shd w:val="clear" w:color="auto" w:fill="E6E6E6"/>
          </w:tcPr>
          <w:p w14:paraId="0000004C" w14:textId="77777777" w:rsidR="00642F4E" w:rsidRDefault="00642F4E">
            <w:pPr>
              <w:spacing w:after="80"/>
              <w:rPr>
                <w:b/>
                <w:sz w:val="22"/>
                <w:szCs w:val="22"/>
              </w:rPr>
            </w:pPr>
          </w:p>
        </w:tc>
        <w:tc>
          <w:tcPr>
            <w:tcW w:w="3240" w:type="dxa"/>
            <w:tcBorders>
              <w:top w:val="single" w:sz="12" w:space="0" w:color="000000"/>
              <w:left w:val="single" w:sz="12" w:space="0" w:color="000000"/>
              <w:bottom w:val="single" w:sz="12" w:space="0" w:color="000000"/>
              <w:right w:val="single" w:sz="12" w:space="0" w:color="000000"/>
            </w:tcBorders>
          </w:tcPr>
          <w:p w14:paraId="0000004D" w14:textId="77777777" w:rsidR="00642F4E" w:rsidRDefault="000B5A35">
            <w:pPr>
              <w:spacing w:after="80"/>
              <w:rPr>
                <w:b/>
                <w:sz w:val="22"/>
                <w:szCs w:val="22"/>
              </w:rPr>
            </w:pPr>
            <w:r>
              <w:rPr>
                <w:b/>
                <w:sz w:val="22"/>
                <w:szCs w:val="22"/>
              </w:rPr>
              <w:t xml:space="preserve">Effective Date: </w:t>
            </w:r>
            <w:r>
              <w:rPr>
                <w:sz w:val="22"/>
                <w:szCs w:val="22"/>
              </w:rPr>
              <w:t>(mm/dd/</w:t>
            </w:r>
            <w:proofErr w:type="spellStart"/>
            <w:r>
              <w:rPr>
                <w:sz w:val="22"/>
                <w:szCs w:val="22"/>
              </w:rPr>
              <w:t>yy</w:t>
            </w:r>
            <w:proofErr w:type="spellEnd"/>
            <w:r>
              <w:rPr>
                <w:sz w:val="22"/>
                <w:szCs w:val="22"/>
              </w:rPr>
              <w:t>)</w:t>
            </w:r>
            <w:r>
              <w:rPr>
                <w:b/>
                <w:sz w:val="22"/>
                <w:szCs w:val="22"/>
              </w:rPr>
              <w:t xml:space="preserve">  </w:t>
            </w:r>
          </w:p>
        </w:tc>
        <w:tc>
          <w:tcPr>
            <w:tcW w:w="2484"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004E" w14:textId="77777777" w:rsidR="00642F4E" w:rsidRDefault="00642F4E">
            <w:pPr>
              <w:spacing w:after="80"/>
              <w:rPr>
                <w:sz w:val="22"/>
                <w:szCs w:val="22"/>
              </w:rPr>
            </w:pPr>
          </w:p>
        </w:tc>
        <w:tc>
          <w:tcPr>
            <w:tcW w:w="3132" w:type="dxa"/>
            <w:gridSpan w:val="2"/>
            <w:tcBorders>
              <w:top w:val="single" w:sz="12" w:space="0" w:color="000000"/>
              <w:left w:val="single" w:sz="12" w:space="0" w:color="000000"/>
              <w:bottom w:val="single" w:sz="12" w:space="0" w:color="000000"/>
              <w:right w:val="single" w:sz="12" w:space="0" w:color="000000"/>
            </w:tcBorders>
            <w:shd w:val="clear" w:color="auto" w:fill="FFFFFF"/>
          </w:tcPr>
          <w:p w14:paraId="00000050" w14:textId="77777777" w:rsidR="00642F4E" w:rsidRDefault="00642F4E">
            <w:pPr>
              <w:spacing w:after="80"/>
              <w:rPr>
                <w:sz w:val="22"/>
                <w:szCs w:val="22"/>
              </w:rPr>
            </w:pPr>
          </w:p>
        </w:tc>
      </w:tr>
    </w:tbl>
    <w:p w14:paraId="00000052" w14:textId="77777777" w:rsidR="00642F4E" w:rsidRDefault="00642F4E">
      <w:pPr>
        <w:spacing w:before="80" w:after="80"/>
        <w:ind w:left="432" w:hanging="432"/>
        <w:rPr>
          <w:b/>
          <w:sz w:val="22"/>
          <w:szCs w:val="22"/>
        </w:rPr>
      </w:pPr>
    </w:p>
    <w:p w14:paraId="00000053" w14:textId="77777777" w:rsidR="00642F4E" w:rsidRDefault="000B5A35">
      <w:pPr>
        <w:spacing w:before="80" w:after="80"/>
        <w:ind w:left="432" w:hanging="432"/>
        <w:rPr>
          <w:sz w:val="22"/>
          <w:szCs w:val="22"/>
        </w:rPr>
      </w:pPr>
      <w:r>
        <w:rPr>
          <w:b/>
          <w:sz w:val="22"/>
          <w:szCs w:val="22"/>
        </w:rPr>
        <w:t>D.</w:t>
      </w:r>
      <w:r>
        <w:rPr>
          <w:b/>
          <w:sz w:val="22"/>
          <w:szCs w:val="22"/>
        </w:rPr>
        <w:tab/>
        <w:t xml:space="preserve">Type of Waiver </w:t>
      </w:r>
      <w:r>
        <w:rPr>
          <w:i/>
          <w:sz w:val="22"/>
          <w:szCs w:val="22"/>
        </w:rPr>
        <w:t>(select only one)</w:t>
      </w:r>
      <w:r>
        <w:rPr>
          <w:sz w:val="22"/>
          <w:szCs w:val="22"/>
        </w:rPr>
        <w:t>:</w:t>
      </w:r>
    </w:p>
    <w:tbl>
      <w:tblPr>
        <w:tblStyle w:val="a6"/>
        <w:tblW w:w="9396" w:type="dxa"/>
        <w:tblInd w:w="475" w:type="dxa"/>
        <w:tblBorders>
          <w:top w:val="nil"/>
          <w:left w:val="nil"/>
          <w:bottom w:val="nil"/>
          <w:right w:val="nil"/>
          <w:insideH w:val="nil"/>
          <w:insideV w:val="nil"/>
        </w:tblBorders>
        <w:tblLayout w:type="fixed"/>
        <w:tblLook w:val="0000" w:firstRow="0" w:lastRow="0" w:firstColumn="0" w:lastColumn="0" w:noHBand="0" w:noVBand="0"/>
      </w:tblPr>
      <w:tblGrid>
        <w:gridCol w:w="575"/>
        <w:gridCol w:w="8821"/>
      </w:tblGrid>
      <w:tr w:rsidR="00642F4E" w14:paraId="7F48409B" w14:textId="77777777">
        <w:trPr>
          <w:trHeight w:val="591"/>
        </w:trPr>
        <w:tc>
          <w:tcPr>
            <w:tcW w:w="575" w:type="dxa"/>
            <w:tcBorders>
              <w:top w:val="single" w:sz="12" w:space="0" w:color="000000"/>
              <w:left w:val="single" w:sz="12" w:space="0" w:color="000000"/>
              <w:right w:val="single" w:sz="12" w:space="0" w:color="000000"/>
            </w:tcBorders>
            <w:shd w:val="clear" w:color="auto" w:fill="E6E6E6"/>
          </w:tcPr>
          <w:p w14:paraId="00000054" w14:textId="77777777" w:rsidR="00642F4E" w:rsidRDefault="000B5A35">
            <w:pPr>
              <w:rPr>
                <w:b/>
                <w:sz w:val="22"/>
                <w:szCs w:val="22"/>
              </w:rPr>
            </w:pPr>
            <w:r>
              <w:rPr>
                <w:b/>
                <w:sz w:val="22"/>
                <w:szCs w:val="22"/>
              </w:rPr>
              <w:t>⚪</w:t>
            </w:r>
          </w:p>
        </w:tc>
        <w:tc>
          <w:tcPr>
            <w:tcW w:w="8821" w:type="dxa"/>
            <w:tcBorders>
              <w:top w:val="single" w:sz="12" w:space="0" w:color="000000"/>
              <w:left w:val="single" w:sz="12" w:space="0" w:color="000000"/>
              <w:bottom w:val="single" w:sz="12" w:space="0" w:color="000000"/>
              <w:right w:val="single" w:sz="12" w:space="0" w:color="000000"/>
            </w:tcBorders>
          </w:tcPr>
          <w:p w14:paraId="00000055" w14:textId="77777777" w:rsidR="00642F4E" w:rsidRDefault="000B5A35">
            <w:pPr>
              <w:jc w:val="both"/>
              <w:rPr>
                <w:sz w:val="22"/>
                <w:szCs w:val="22"/>
              </w:rPr>
            </w:pPr>
            <w:r>
              <w:rPr>
                <w:b/>
                <w:sz w:val="22"/>
                <w:szCs w:val="22"/>
              </w:rPr>
              <w:t>Model Waiver</w:t>
            </w:r>
          </w:p>
        </w:tc>
      </w:tr>
      <w:tr w:rsidR="00642F4E" w14:paraId="11E37F9C" w14:textId="77777777">
        <w:tc>
          <w:tcPr>
            <w:tcW w:w="575" w:type="dxa"/>
            <w:tcBorders>
              <w:top w:val="single" w:sz="12" w:space="0" w:color="000000"/>
              <w:left w:val="single" w:sz="12" w:space="0" w:color="000000"/>
              <w:bottom w:val="single" w:sz="12" w:space="0" w:color="000000"/>
              <w:right w:val="single" w:sz="12" w:space="0" w:color="000000"/>
            </w:tcBorders>
            <w:shd w:val="clear" w:color="auto" w:fill="E6E6E6"/>
          </w:tcPr>
          <w:p w14:paraId="00000056" w14:textId="77777777" w:rsidR="00642F4E" w:rsidRDefault="000B5A35">
            <w:pPr>
              <w:spacing w:after="40"/>
              <w:rPr>
                <w:b/>
                <w:sz w:val="22"/>
                <w:szCs w:val="22"/>
              </w:rPr>
            </w:pPr>
            <w:r>
              <w:rPr>
                <w:b/>
                <w:sz w:val="22"/>
                <w:szCs w:val="22"/>
              </w:rPr>
              <w:t>🞈</w:t>
            </w:r>
          </w:p>
        </w:tc>
        <w:tc>
          <w:tcPr>
            <w:tcW w:w="8821" w:type="dxa"/>
            <w:tcBorders>
              <w:top w:val="single" w:sz="12" w:space="0" w:color="000000"/>
              <w:left w:val="single" w:sz="12" w:space="0" w:color="000000"/>
              <w:bottom w:val="single" w:sz="12" w:space="0" w:color="000000"/>
              <w:right w:val="single" w:sz="12" w:space="0" w:color="000000"/>
            </w:tcBorders>
          </w:tcPr>
          <w:p w14:paraId="00000057" w14:textId="77777777" w:rsidR="00642F4E" w:rsidRDefault="000B5A35">
            <w:pPr>
              <w:spacing w:after="60"/>
              <w:rPr>
                <w:b/>
                <w:sz w:val="22"/>
                <w:szCs w:val="22"/>
              </w:rPr>
            </w:pPr>
            <w:r>
              <w:rPr>
                <w:b/>
                <w:sz w:val="22"/>
                <w:szCs w:val="22"/>
              </w:rPr>
              <w:t>Regular Waiver</w:t>
            </w:r>
          </w:p>
        </w:tc>
      </w:tr>
    </w:tbl>
    <w:p w14:paraId="00000058" w14:textId="77777777" w:rsidR="00642F4E" w:rsidRDefault="00642F4E">
      <w:pPr>
        <w:ind w:left="432" w:hanging="432"/>
        <w:rPr>
          <w:b/>
          <w:sz w:val="12"/>
          <w:szCs w:val="12"/>
        </w:rPr>
      </w:pPr>
    </w:p>
    <w:tbl>
      <w:tblPr>
        <w:tblStyle w:val="a7"/>
        <w:tblW w:w="9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3"/>
        <w:gridCol w:w="2594"/>
        <w:gridCol w:w="1064"/>
        <w:gridCol w:w="1234"/>
        <w:gridCol w:w="873"/>
        <w:gridCol w:w="3359"/>
      </w:tblGrid>
      <w:tr w:rsidR="00642F4E" w14:paraId="53D9AFD6" w14:textId="77777777">
        <w:tc>
          <w:tcPr>
            <w:tcW w:w="524" w:type="dxa"/>
            <w:tcBorders>
              <w:top w:val="nil"/>
              <w:left w:val="nil"/>
              <w:bottom w:val="nil"/>
              <w:right w:val="nil"/>
            </w:tcBorders>
          </w:tcPr>
          <w:p w14:paraId="00000059" w14:textId="77777777" w:rsidR="00642F4E" w:rsidRDefault="000B5A35">
            <w:pPr>
              <w:jc w:val="both"/>
              <w:rPr>
                <w:b/>
                <w:sz w:val="22"/>
                <w:szCs w:val="22"/>
              </w:rPr>
            </w:pPr>
            <w:r>
              <w:rPr>
                <w:b/>
                <w:sz w:val="22"/>
                <w:szCs w:val="22"/>
              </w:rPr>
              <w:t>E.</w:t>
            </w:r>
          </w:p>
        </w:tc>
        <w:tc>
          <w:tcPr>
            <w:tcW w:w="2594" w:type="dxa"/>
            <w:tcBorders>
              <w:top w:val="nil"/>
              <w:left w:val="nil"/>
              <w:bottom w:val="nil"/>
              <w:right w:val="single" w:sz="12" w:space="0" w:color="000000"/>
            </w:tcBorders>
          </w:tcPr>
          <w:p w14:paraId="0000005A" w14:textId="77777777" w:rsidR="00642F4E" w:rsidRDefault="00C76E3B">
            <w:pPr>
              <w:jc w:val="both"/>
              <w:rPr>
                <w:b/>
                <w:sz w:val="22"/>
                <w:szCs w:val="22"/>
              </w:rPr>
            </w:pPr>
            <w:sdt>
              <w:sdtPr>
                <w:tag w:val="goog_rdk_1"/>
                <w:id w:val="-1085986644"/>
              </w:sdtPr>
              <w:sdtEndPr/>
              <w:sdtContent/>
            </w:sdt>
            <w:r w:rsidR="000B5A35">
              <w:rPr>
                <w:b/>
                <w:sz w:val="22"/>
                <w:szCs w:val="22"/>
              </w:rPr>
              <w:t>Proposed Effective Date:</w:t>
            </w:r>
          </w:p>
        </w:tc>
        <w:tc>
          <w:tcPr>
            <w:tcW w:w="2298"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005B" w14:textId="77777777" w:rsidR="00642F4E" w:rsidRDefault="000B5A35">
            <w:pPr>
              <w:jc w:val="both"/>
              <w:rPr>
                <w:sz w:val="22"/>
                <w:szCs w:val="22"/>
              </w:rPr>
            </w:pPr>
            <w:r>
              <w:rPr>
                <w:sz w:val="22"/>
                <w:szCs w:val="22"/>
              </w:rPr>
              <w:t>07/01/22</w:t>
            </w:r>
          </w:p>
        </w:tc>
        <w:tc>
          <w:tcPr>
            <w:tcW w:w="4232" w:type="dxa"/>
            <w:gridSpan w:val="2"/>
            <w:tcBorders>
              <w:top w:val="nil"/>
              <w:left w:val="single" w:sz="12" w:space="0" w:color="000000"/>
              <w:bottom w:val="nil"/>
              <w:right w:val="nil"/>
            </w:tcBorders>
            <w:shd w:val="clear" w:color="auto" w:fill="FFFFFF"/>
          </w:tcPr>
          <w:p w14:paraId="0000005D" w14:textId="77777777" w:rsidR="00642F4E" w:rsidRDefault="00642F4E">
            <w:pPr>
              <w:jc w:val="both"/>
              <w:rPr>
                <w:b/>
                <w:sz w:val="22"/>
                <w:szCs w:val="22"/>
              </w:rPr>
            </w:pPr>
          </w:p>
        </w:tc>
      </w:tr>
      <w:tr w:rsidR="00642F4E" w14:paraId="613B8DF1" w14:textId="77777777">
        <w:tc>
          <w:tcPr>
            <w:tcW w:w="9648" w:type="dxa"/>
            <w:gridSpan w:val="6"/>
            <w:tcBorders>
              <w:top w:val="nil"/>
              <w:left w:val="nil"/>
              <w:bottom w:val="nil"/>
              <w:right w:val="nil"/>
            </w:tcBorders>
          </w:tcPr>
          <w:p w14:paraId="0000005F" w14:textId="77777777" w:rsidR="00642F4E" w:rsidRDefault="00642F4E">
            <w:pPr>
              <w:jc w:val="both"/>
              <w:rPr>
                <w:b/>
                <w:sz w:val="6"/>
                <w:szCs w:val="6"/>
              </w:rPr>
            </w:pPr>
          </w:p>
        </w:tc>
      </w:tr>
      <w:tr w:rsidR="00642F4E" w14:paraId="44C1314A" w14:textId="77777777">
        <w:tc>
          <w:tcPr>
            <w:tcW w:w="524" w:type="dxa"/>
            <w:tcBorders>
              <w:top w:val="nil"/>
              <w:left w:val="nil"/>
              <w:bottom w:val="nil"/>
              <w:right w:val="nil"/>
            </w:tcBorders>
          </w:tcPr>
          <w:p w14:paraId="00000065" w14:textId="77777777" w:rsidR="00642F4E" w:rsidRDefault="00642F4E">
            <w:pPr>
              <w:jc w:val="both"/>
              <w:rPr>
                <w:b/>
                <w:sz w:val="22"/>
                <w:szCs w:val="22"/>
              </w:rPr>
            </w:pPr>
          </w:p>
        </w:tc>
        <w:tc>
          <w:tcPr>
            <w:tcW w:w="3658" w:type="dxa"/>
            <w:gridSpan w:val="2"/>
            <w:tcBorders>
              <w:top w:val="nil"/>
              <w:left w:val="nil"/>
              <w:bottom w:val="nil"/>
              <w:right w:val="single" w:sz="12" w:space="0" w:color="000000"/>
            </w:tcBorders>
          </w:tcPr>
          <w:p w14:paraId="00000066" w14:textId="77777777" w:rsidR="00642F4E" w:rsidRDefault="000B5A35">
            <w:pPr>
              <w:jc w:val="both"/>
              <w:rPr>
                <w:b/>
                <w:sz w:val="22"/>
                <w:szCs w:val="22"/>
              </w:rPr>
            </w:pPr>
            <w:r>
              <w:rPr>
                <w:b/>
                <w:sz w:val="22"/>
                <w:szCs w:val="22"/>
              </w:rPr>
              <w:t xml:space="preserve">Approved Effective Date </w:t>
            </w:r>
            <w:r>
              <w:rPr>
                <w:i/>
                <w:sz w:val="22"/>
                <w:szCs w:val="22"/>
              </w:rPr>
              <w:t>(CMS Use):</w:t>
            </w:r>
          </w:p>
        </w:tc>
        <w:tc>
          <w:tcPr>
            <w:tcW w:w="2107"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0068" w14:textId="77777777" w:rsidR="00642F4E" w:rsidRDefault="00642F4E">
            <w:pPr>
              <w:jc w:val="both"/>
              <w:rPr>
                <w:sz w:val="22"/>
                <w:szCs w:val="22"/>
              </w:rPr>
            </w:pPr>
          </w:p>
        </w:tc>
        <w:tc>
          <w:tcPr>
            <w:tcW w:w="3359" w:type="dxa"/>
            <w:tcBorders>
              <w:top w:val="nil"/>
              <w:left w:val="single" w:sz="12" w:space="0" w:color="000000"/>
              <w:bottom w:val="nil"/>
              <w:right w:val="nil"/>
            </w:tcBorders>
            <w:shd w:val="clear" w:color="auto" w:fill="FFFFFF"/>
          </w:tcPr>
          <w:p w14:paraId="0000006A" w14:textId="77777777" w:rsidR="00642F4E" w:rsidRDefault="00642F4E">
            <w:pPr>
              <w:jc w:val="both"/>
              <w:rPr>
                <w:b/>
                <w:sz w:val="22"/>
                <w:szCs w:val="22"/>
              </w:rPr>
            </w:pPr>
          </w:p>
        </w:tc>
      </w:tr>
    </w:tbl>
    <w:p w14:paraId="0000006B" w14:textId="77777777" w:rsidR="00642F4E" w:rsidRDefault="00642F4E">
      <w:pPr>
        <w:ind w:left="432" w:hanging="432"/>
        <w:rPr>
          <w:b/>
          <w:sz w:val="12"/>
          <w:szCs w:val="12"/>
        </w:rPr>
      </w:pPr>
    </w:p>
    <w:p w14:paraId="0000006C" w14:textId="77777777" w:rsidR="00642F4E" w:rsidRDefault="000B5A35">
      <w:pPr>
        <w:spacing w:after="80"/>
        <w:ind w:left="432" w:hanging="432"/>
        <w:jc w:val="both"/>
        <w:rPr>
          <w:sz w:val="22"/>
          <w:szCs w:val="22"/>
        </w:rPr>
      </w:pPr>
      <w:r>
        <w:rPr>
          <w:b/>
          <w:sz w:val="22"/>
          <w:szCs w:val="22"/>
        </w:rPr>
        <w:t>F.</w:t>
      </w:r>
      <w:r>
        <w:rPr>
          <w:b/>
          <w:sz w:val="22"/>
          <w:szCs w:val="22"/>
        </w:rPr>
        <w:tab/>
        <w:t>Level(s) of Care</w:t>
      </w:r>
      <w:r>
        <w:rPr>
          <w:sz w:val="22"/>
          <w:szCs w:val="22"/>
        </w:rPr>
        <w:t xml:space="preserve">.  This waiver is requested </w:t>
      </w:r>
      <w:proofErr w:type="gramStart"/>
      <w:r>
        <w:rPr>
          <w:sz w:val="22"/>
          <w:szCs w:val="22"/>
        </w:rPr>
        <w:t>in order to</w:t>
      </w:r>
      <w:proofErr w:type="gramEnd"/>
      <w:r>
        <w:rPr>
          <w:sz w:val="22"/>
          <w:szCs w:val="22"/>
        </w:rPr>
        <w:t xml:space="preserve"> provide home and community-based waiver services to individuals who, but for the provision of such services, would require the following level(s) of care, the costs of which would be reimbursed under the approved Medicaid state plan </w:t>
      </w:r>
      <w:r>
        <w:rPr>
          <w:i/>
          <w:sz w:val="22"/>
          <w:szCs w:val="22"/>
        </w:rPr>
        <w:t>(check each that applies)</w:t>
      </w:r>
      <w:r>
        <w:rPr>
          <w:sz w:val="22"/>
          <w:szCs w:val="22"/>
        </w:rPr>
        <w:t>:</w:t>
      </w:r>
    </w:p>
    <w:tbl>
      <w:tblPr>
        <w:tblStyle w:val="a8"/>
        <w:tblW w:w="9143" w:type="dxa"/>
        <w:tblInd w:w="475" w:type="dxa"/>
        <w:tblBorders>
          <w:top w:val="nil"/>
          <w:left w:val="nil"/>
          <w:bottom w:val="nil"/>
          <w:right w:val="nil"/>
          <w:insideH w:val="nil"/>
          <w:insideV w:val="nil"/>
        </w:tblBorders>
        <w:tblLayout w:type="fixed"/>
        <w:tblLook w:val="0000" w:firstRow="0" w:lastRow="0" w:firstColumn="0" w:lastColumn="0" w:noHBand="0" w:noVBand="0"/>
      </w:tblPr>
      <w:tblGrid>
        <w:gridCol w:w="571"/>
        <w:gridCol w:w="413"/>
        <w:gridCol w:w="8159"/>
      </w:tblGrid>
      <w:tr w:rsidR="00642F4E" w14:paraId="428CBC73" w14:textId="77777777">
        <w:tc>
          <w:tcPr>
            <w:tcW w:w="571"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06D" w14:textId="77777777" w:rsidR="00642F4E" w:rsidRDefault="000B5A35">
            <w:pPr>
              <w:spacing w:after="40"/>
              <w:rPr>
                <w:b/>
                <w:sz w:val="22"/>
                <w:szCs w:val="22"/>
              </w:rPr>
            </w:pPr>
            <w:r>
              <w:rPr>
                <w:sz w:val="22"/>
                <w:szCs w:val="22"/>
              </w:rPr>
              <w:t>◻</w:t>
            </w:r>
          </w:p>
        </w:tc>
        <w:tc>
          <w:tcPr>
            <w:tcW w:w="8572" w:type="dxa"/>
            <w:gridSpan w:val="2"/>
            <w:tcBorders>
              <w:top w:val="single" w:sz="12" w:space="0" w:color="000000"/>
              <w:left w:val="single" w:sz="12" w:space="0" w:color="000000"/>
              <w:right w:val="single" w:sz="12" w:space="0" w:color="000000"/>
            </w:tcBorders>
            <w:vAlign w:val="center"/>
          </w:tcPr>
          <w:p w14:paraId="0000006E" w14:textId="77777777" w:rsidR="00642F4E" w:rsidRDefault="000B5A35">
            <w:pPr>
              <w:spacing w:after="40"/>
              <w:rPr>
                <w:sz w:val="22"/>
                <w:szCs w:val="22"/>
              </w:rPr>
            </w:pPr>
            <w:r>
              <w:rPr>
                <w:b/>
                <w:sz w:val="22"/>
                <w:szCs w:val="22"/>
              </w:rPr>
              <w:t>Hospital</w:t>
            </w:r>
            <w:r>
              <w:rPr>
                <w:sz w:val="22"/>
                <w:szCs w:val="22"/>
              </w:rPr>
              <w:t xml:space="preserve"> </w:t>
            </w:r>
            <w:r>
              <w:rPr>
                <w:i/>
                <w:sz w:val="22"/>
                <w:szCs w:val="22"/>
              </w:rPr>
              <w:t>(select applicable level of care)</w:t>
            </w:r>
          </w:p>
        </w:tc>
      </w:tr>
      <w:tr w:rsidR="00642F4E" w14:paraId="2C265614" w14:textId="77777777">
        <w:tc>
          <w:tcPr>
            <w:tcW w:w="571" w:type="dxa"/>
            <w:vMerge w:val="restart"/>
            <w:tcBorders>
              <w:top w:val="single" w:sz="12" w:space="0" w:color="000000"/>
              <w:left w:val="single" w:sz="12" w:space="0" w:color="000000"/>
              <w:right w:val="single" w:sz="12" w:space="0" w:color="000000"/>
            </w:tcBorders>
            <w:shd w:val="clear" w:color="auto" w:fill="333333"/>
            <w:vAlign w:val="center"/>
          </w:tcPr>
          <w:p w14:paraId="00000070" w14:textId="77777777" w:rsidR="00642F4E" w:rsidRDefault="00642F4E">
            <w:pPr>
              <w:spacing w:after="40"/>
              <w:rPr>
                <w:sz w:val="22"/>
                <w:szCs w:val="22"/>
              </w:rPr>
            </w:pPr>
          </w:p>
        </w:tc>
        <w:tc>
          <w:tcPr>
            <w:tcW w:w="413" w:type="dxa"/>
            <w:vMerge w:val="restart"/>
            <w:tcBorders>
              <w:top w:val="single" w:sz="12" w:space="0" w:color="000000"/>
              <w:left w:val="single" w:sz="12" w:space="0" w:color="000000"/>
              <w:right w:val="single" w:sz="12" w:space="0" w:color="000000"/>
            </w:tcBorders>
            <w:shd w:val="clear" w:color="auto" w:fill="E6E6E6"/>
          </w:tcPr>
          <w:p w14:paraId="00000071" w14:textId="77777777" w:rsidR="00642F4E" w:rsidRDefault="000B5A35">
            <w:pPr>
              <w:spacing w:after="40"/>
              <w:rPr>
                <w:sz w:val="22"/>
                <w:szCs w:val="22"/>
              </w:rPr>
            </w:pPr>
            <w:r>
              <w:rPr>
                <w:sz w:val="22"/>
                <w:szCs w:val="22"/>
              </w:rPr>
              <w:t>⚪</w:t>
            </w:r>
          </w:p>
        </w:tc>
        <w:tc>
          <w:tcPr>
            <w:tcW w:w="8159" w:type="dxa"/>
            <w:tcBorders>
              <w:top w:val="single" w:sz="12" w:space="0" w:color="000000"/>
              <w:left w:val="single" w:sz="12" w:space="0" w:color="000000"/>
              <w:bottom w:val="single" w:sz="12" w:space="0" w:color="000000"/>
              <w:right w:val="single" w:sz="12" w:space="0" w:color="000000"/>
            </w:tcBorders>
            <w:vAlign w:val="center"/>
          </w:tcPr>
          <w:p w14:paraId="00000072" w14:textId="77777777" w:rsidR="00642F4E" w:rsidRDefault="000B5A35">
            <w:pPr>
              <w:spacing w:after="60"/>
              <w:jc w:val="both"/>
              <w:rPr>
                <w:b/>
                <w:sz w:val="22"/>
                <w:szCs w:val="22"/>
              </w:rPr>
            </w:pPr>
            <w:r>
              <w:rPr>
                <w:b/>
                <w:sz w:val="22"/>
                <w:szCs w:val="22"/>
              </w:rPr>
              <w:t>Hospital as defined in 42 CFR §440.10</w:t>
            </w:r>
          </w:p>
          <w:p w14:paraId="00000073" w14:textId="77777777" w:rsidR="00642F4E" w:rsidRDefault="000B5A35">
            <w:pPr>
              <w:spacing w:after="60"/>
              <w:jc w:val="both"/>
              <w:rPr>
                <w:sz w:val="22"/>
                <w:szCs w:val="22"/>
              </w:rPr>
            </w:pPr>
            <w:r>
              <w:rPr>
                <w:sz w:val="22"/>
                <w:szCs w:val="22"/>
              </w:rPr>
              <w:t>If applicable, specify whether the state additionally limits the waiver to subcategories of the hospital level of care:</w:t>
            </w:r>
          </w:p>
        </w:tc>
      </w:tr>
      <w:tr w:rsidR="00642F4E" w14:paraId="55C10FFC" w14:textId="77777777">
        <w:tc>
          <w:tcPr>
            <w:tcW w:w="571" w:type="dxa"/>
            <w:vMerge/>
            <w:tcBorders>
              <w:top w:val="single" w:sz="12" w:space="0" w:color="000000"/>
              <w:left w:val="single" w:sz="12" w:space="0" w:color="000000"/>
              <w:right w:val="single" w:sz="12" w:space="0" w:color="000000"/>
            </w:tcBorders>
            <w:shd w:val="clear" w:color="auto" w:fill="333333"/>
            <w:vAlign w:val="center"/>
          </w:tcPr>
          <w:p w14:paraId="00000074" w14:textId="77777777" w:rsidR="00642F4E" w:rsidRDefault="00642F4E">
            <w:pPr>
              <w:widowControl w:val="0"/>
              <w:pBdr>
                <w:top w:val="nil"/>
                <w:left w:val="nil"/>
                <w:bottom w:val="nil"/>
                <w:right w:val="nil"/>
                <w:between w:val="nil"/>
              </w:pBdr>
              <w:spacing w:line="276" w:lineRule="auto"/>
              <w:rPr>
                <w:sz w:val="22"/>
                <w:szCs w:val="22"/>
              </w:rPr>
            </w:pPr>
          </w:p>
        </w:tc>
        <w:tc>
          <w:tcPr>
            <w:tcW w:w="413" w:type="dxa"/>
            <w:vMerge/>
            <w:tcBorders>
              <w:top w:val="single" w:sz="12" w:space="0" w:color="000000"/>
              <w:left w:val="single" w:sz="12" w:space="0" w:color="000000"/>
              <w:right w:val="single" w:sz="12" w:space="0" w:color="000000"/>
            </w:tcBorders>
            <w:shd w:val="clear" w:color="auto" w:fill="E6E6E6"/>
          </w:tcPr>
          <w:p w14:paraId="00000075" w14:textId="77777777" w:rsidR="00642F4E" w:rsidRDefault="00642F4E">
            <w:pPr>
              <w:widowControl w:val="0"/>
              <w:pBdr>
                <w:top w:val="nil"/>
                <w:left w:val="nil"/>
                <w:bottom w:val="nil"/>
                <w:right w:val="nil"/>
                <w:between w:val="nil"/>
              </w:pBdr>
              <w:spacing w:line="276" w:lineRule="auto"/>
              <w:rPr>
                <w:sz w:val="22"/>
                <w:szCs w:val="22"/>
              </w:rPr>
            </w:pPr>
          </w:p>
        </w:tc>
        <w:tc>
          <w:tcPr>
            <w:tcW w:w="8159"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076" w14:textId="77777777" w:rsidR="00642F4E" w:rsidRDefault="00642F4E">
            <w:pPr>
              <w:rPr>
                <w:sz w:val="22"/>
                <w:szCs w:val="22"/>
              </w:rPr>
            </w:pPr>
          </w:p>
          <w:p w14:paraId="00000077" w14:textId="77777777" w:rsidR="00642F4E" w:rsidRDefault="00642F4E">
            <w:pPr>
              <w:spacing w:after="60"/>
              <w:rPr>
                <w:sz w:val="22"/>
                <w:szCs w:val="22"/>
              </w:rPr>
            </w:pPr>
          </w:p>
        </w:tc>
      </w:tr>
      <w:tr w:rsidR="00642F4E" w14:paraId="6A8F24C4" w14:textId="77777777">
        <w:tc>
          <w:tcPr>
            <w:tcW w:w="571" w:type="dxa"/>
            <w:vMerge/>
            <w:tcBorders>
              <w:top w:val="single" w:sz="12" w:space="0" w:color="000000"/>
              <w:left w:val="single" w:sz="12" w:space="0" w:color="000000"/>
              <w:right w:val="single" w:sz="12" w:space="0" w:color="000000"/>
            </w:tcBorders>
            <w:shd w:val="clear" w:color="auto" w:fill="333333"/>
            <w:vAlign w:val="center"/>
          </w:tcPr>
          <w:p w14:paraId="00000078" w14:textId="77777777" w:rsidR="00642F4E" w:rsidRDefault="00642F4E">
            <w:pPr>
              <w:widowControl w:val="0"/>
              <w:pBdr>
                <w:top w:val="nil"/>
                <w:left w:val="nil"/>
                <w:bottom w:val="nil"/>
                <w:right w:val="nil"/>
                <w:between w:val="nil"/>
              </w:pBdr>
              <w:spacing w:line="276" w:lineRule="auto"/>
              <w:rPr>
                <w:sz w:val="22"/>
                <w:szCs w:val="22"/>
              </w:rPr>
            </w:pPr>
          </w:p>
        </w:tc>
        <w:tc>
          <w:tcPr>
            <w:tcW w:w="413"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079" w14:textId="77777777" w:rsidR="00642F4E" w:rsidRDefault="000B5A35">
            <w:pPr>
              <w:spacing w:after="40"/>
              <w:rPr>
                <w:sz w:val="22"/>
                <w:szCs w:val="22"/>
              </w:rPr>
            </w:pPr>
            <w:r>
              <w:rPr>
                <w:sz w:val="22"/>
                <w:szCs w:val="22"/>
              </w:rPr>
              <w:t>⚪</w:t>
            </w:r>
          </w:p>
        </w:tc>
        <w:tc>
          <w:tcPr>
            <w:tcW w:w="8159" w:type="dxa"/>
            <w:tcBorders>
              <w:top w:val="single" w:sz="12" w:space="0" w:color="000000"/>
              <w:left w:val="single" w:sz="12" w:space="0" w:color="000000"/>
              <w:bottom w:val="single" w:sz="12" w:space="0" w:color="000000"/>
              <w:right w:val="single" w:sz="12" w:space="0" w:color="000000"/>
            </w:tcBorders>
            <w:vAlign w:val="center"/>
          </w:tcPr>
          <w:p w14:paraId="0000007A" w14:textId="77777777" w:rsidR="00642F4E" w:rsidRDefault="000B5A35">
            <w:pPr>
              <w:spacing w:after="60"/>
              <w:rPr>
                <w:b/>
                <w:sz w:val="22"/>
                <w:szCs w:val="22"/>
              </w:rPr>
            </w:pPr>
            <w:r>
              <w:rPr>
                <w:b/>
                <w:sz w:val="22"/>
                <w:szCs w:val="22"/>
              </w:rPr>
              <w:t>Inpatient psychiatric facility for individuals under age 21 as provided in 42 CFR § 440.160</w:t>
            </w:r>
          </w:p>
        </w:tc>
      </w:tr>
      <w:tr w:rsidR="00642F4E" w14:paraId="10825477" w14:textId="77777777">
        <w:tc>
          <w:tcPr>
            <w:tcW w:w="571"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07B" w14:textId="77777777" w:rsidR="00642F4E" w:rsidRDefault="000B5A35">
            <w:pPr>
              <w:spacing w:after="40"/>
              <w:rPr>
                <w:b/>
                <w:sz w:val="22"/>
                <w:szCs w:val="22"/>
              </w:rPr>
            </w:pPr>
            <w:r>
              <w:rPr>
                <w:sz w:val="22"/>
                <w:szCs w:val="22"/>
              </w:rPr>
              <w:t>◻</w:t>
            </w:r>
          </w:p>
        </w:tc>
        <w:tc>
          <w:tcPr>
            <w:tcW w:w="8572" w:type="dxa"/>
            <w:gridSpan w:val="2"/>
            <w:tcBorders>
              <w:top w:val="single" w:sz="12" w:space="0" w:color="000000"/>
              <w:left w:val="single" w:sz="12" w:space="0" w:color="000000"/>
              <w:right w:val="single" w:sz="12" w:space="0" w:color="000000"/>
            </w:tcBorders>
            <w:vAlign w:val="center"/>
          </w:tcPr>
          <w:p w14:paraId="0000007C" w14:textId="77777777" w:rsidR="00642F4E" w:rsidRDefault="000B5A35">
            <w:pPr>
              <w:spacing w:after="40"/>
              <w:rPr>
                <w:sz w:val="22"/>
                <w:szCs w:val="22"/>
              </w:rPr>
            </w:pPr>
            <w:r>
              <w:rPr>
                <w:b/>
                <w:sz w:val="22"/>
                <w:szCs w:val="22"/>
              </w:rPr>
              <w:t>Nursing Facility</w:t>
            </w:r>
            <w:r>
              <w:rPr>
                <w:sz w:val="22"/>
                <w:szCs w:val="22"/>
              </w:rPr>
              <w:t xml:space="preserve"> </w:t>
            </w:r>
            <w:r>
              <w:rPr>
                <w:i/>
                <w:sz w:val="22"/>
                <w:szCs w:val="22"/>
              </w:rPr>
              <w:t>(select applicable level of care)</w:t>
            </w:r>
          </w:p>
        </w:tc>
      </w:tr>
      <w:tr w:rsidR="00642F4E" w14:paraId="72EF03DD" w14:textId="77777777">
        <w:tc>
          <w:tcPr>
            <w:tcW w:w="571" w:type="dxa"/>
            <w:vMerge w:val="restart"/>
            <w:tcBorders>
              <w:top w:val="single" w:sz="12" w:space="0" w:color="000000"/>
              <w:left w:val="single" w:sz="12" w:space="0" w:color="000000"/>
              <w:right w:val="single" w:sz="12" w:space="0" w:color="000000"/>
            </w:tcBorders>
            <w:shd w:val="clear" w:color="auto" w:fill="333333"/>
            <w:vAlign w:val="center"/>
          </w:tcPr>
          <w:p w14:paraId="0000007E" w14:textId="77777777" w:rsidR="00642F4E" w:rsidRDefault="00642F4E">
            <w:pPr>
              <w:spacing w:after="40"/>
              <w:rPr>
                <w:sz w:val="22"/>
                <w:szCs w:val="22"/>
              </w:rPr>
            </w:pPr>
          </w:p>
        </w:tc>
        <w:tc>
          <w:tcPr>
            <w:tcW w:w="413" w:type="dxa"/>
            <w:vMerge w:val="restart"/>
            <w:tcBorders>
              <w:top w:val="single" w:sz="12" w:space="0" w:color="000000"/>
              <w:left w:val="single" w:sz="12" w:space="0" w:color="000000"/>
              <w:right w:val="single" w:sz="12" w:space="0" w:color="000000"/>
            </w:tcBorders>
            <w:shd w:val="clear" w:color="auto" w:fill="E6E6E6"/>
          </w:tcPr>
          <w:p w14:paraId="0000007F" w14:textId="77777777" w:rsidR="00642F4E" w:rsidRDefault="000B5A35">
            <w:pPr>
              <w:spacing w:after="40"/>
              <w:jc w:val="center"/>
              <w:rPr>
                <w:sz w:val="22"/>
                <w:szCs w:val="22"/>
              </w:rPr>
            </w:pPr>
            <w:r>
              <w:rPr>
                <w:sz w:val="22"/>
                <w:szCs w:val="22"/>
              </w:rPr>
              <w:t>⚪</w:t>
            </w:r>
          </w:p>
        </w:tc>
        <w:tc>
          <w:tcPr>
            <w:tcW w:w="8159" w:type="dxa"/>
            <w:tcBorders>
              <w:top w:val="single" w:sz="12" w:space="0" w:color="000000"/>
              <w:left w:val="single" w:sz="12" w:space="0" w:color="000000"/>
              <w:bottom w:val="single" w:sz="12" w:space="0" w:color="000000"/>
              <w:right w:val="single" w:sz="12" w:space="0" w:color="000000"/>
            </w:tcBorders>
            <w:vAlign w:val="center"/>
          </w:tcPr>
          <w:p w14:paraId="00000080" w14:textId="77777777" w:rsidR="00642F4E" w:rsidRDefault="000B5A35">
            <w:pPr>
              <w:spacing w:after="60"/>
              <w:jc w:val="both"/>
              <w:rPr>
                <w:sz w:val="22"/>
                <w:szCs w:val="22"/>
              </w:rPr>
            </w:pPr>
            <w:r>
              <w:rPr>
                <w:b/>
                <w:sz w:val="22"/>
                <w:szCs w:val="22"/>
              </w:rPr>
              <w:t>Nursing Facility as defined in 42 CFR §440.40 and 42 CFR §440.155</w:t>
            </w:r>
          </w:p>
          <w:p w14:paraId="00000081" w14:textId="77777777" w:rsidR="00642F4E" w:rsidRDefault="000B5A35">
            <w:pPr>
              <w:spacing w:after="60"/>
              <w:jc w:val="both"/>
              <w:rPr>
                <w:sz w:val="22"/>
                <w:szCs w:val="22"/>
              </w:rPr>
            </w:pPr>
            <w:r>
              <w:rPr>
                <w:sz w:val="22"/>
                <w:szCs w:val="22"/>
              </w:rPr>
              <w:t>If applicable, specify whether the state additionally limits the waiver to subcategories of the nursing facility level of care:</w:t>
            </w:r>
          </w:p>
        </w:tc>
      </w:tr>
      <w:tr w:rsidR="00642F4E" w14:paraId="56741CAF" w14:textId="77777777">
        <w:tc>
          <w:tcPr>
            <w:tcW w:w="571" w:type="dxa"/>
            <w:vMerge/>
            <w:tcBorders>
              <w:top w:val="single" w:sz="12" w:space="0" w:color="000000"/>
              <w:left w:val="single" w:sz="12" w:space="0" w:color="000000"/>
              <w:right w:val="single" w:sz="12" w:space="0" w:color="000000"/>
            </w:tcBorders>
            <w:shd w:val="clear" w:color="auto" w:fill="333333"/>
            <w:vAlign w:val="center"/>
          </w:tcPr>
          <w:p w14:paraId="00000082" w14:textId="77777777" w:rsidR="00642F4E" w:rsidRDefault="00642F4E">
            <w:pPr>
              <w:widowControl w:val="0"/>
              <w:pBdr>
                <w:top w:val="nil"/>
                <w:left w:val="nil"/>
                <w:bottom w:val="nil"/>
                <w:right w:val="nil"/>
                <w:between w:val="nil"/>
              </w:pBdr>
              <w:spacing w:line="276" w:lineRule="auto"/>
              <w:rPr>
                <w:sz w:val="22"/>
                <w:szCs w:val="22"/>
              </w:rPr>
            </w:pPr>
          </w:p>
        </w:tc>
        <w:tc>
          <w:tcPr>
            <w:tcW w:w="413" w:type="dxa"/>
            <w:vMerge/>
            <w:tcBorders>
              <w:top w:val="single" w:sz="12" w:space="0" w:color="000000"/>
              <w:left w:val="single" w:sz="12" w:space="0" w:color="000000"/>
              <w:right w:val="single" w:sz="12" w:space="0" w:color="000000"/>
            </w:tcBorders>
            <w:shd w:val="clear" w:color="auto" w:fill="E6E6E6"/>
          </w:tcPr>
          <w:p w14:paraId="00000083" w14:textId="77777777" w:rsidR="00642F4E" w:rsidRDefault="00642F4E">
            <w:pPr>
              <w:widowControl w:val="0"/>
              <w:pBdr>
                <w:top w:val="nil"/>
                <w:left w:val="nil"/>
                <w:bottom w:val="nil"/>
                <w:right w:val="nil"/>
                <w:between w:val="nil"/>
              </w:pBdr>
              <w:spacing w:line="276" w:lineRule="auto"/>
              <w:rPr>
                <w:sz w:val="22"/>
                <w:szCs w:val="22"/>
              </w:rPr>
            </w:pPr>
          </w:p>
        </w:tc>
        <w:tc>
          <w:tcPr>
            <w:tcW w:w="8159"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084" w14:textId="77777777" w:rsidR="00642F4E" w:rsidRDefault="00642F4E">
            <w:pPr>
              <w:rPr>
                <w:sz w:val="22"/>
                <w:szCs w:val="22"/>
              </w:rPr>
            </w:pPr>
          </w:p>
          <w:p w14:paraId="00000085" w14:textId="77777777" w:rsidR="00642F4E" w:rsidRDefault="00642F4E">
            <w:pPr>
              <w:rPr>
                <w:sz w:val="22"/>
                <w:szCs w:val="22"/>
              </w:rPr>
            </w:pPr>
          </w:p>
        </w:tc>
      </w:tr>
      <w:tr w:rsidR="00642F4E" w14:paraId="3F7D58E4" w14:textId="77777777">
        <w:tc>
          <w:tcPr>
            <w:tcW w:w="571" w:type="dxa"/>
            <w:vMerge/>
            <w:tcBorders>
              <w:top w:val="single" w:sz="12" w:space="0" w:color="000000"/>
              <w:left w:val="single" w:sz="12" w:space="0" w:color="000000"/>
              <w:right w:val="single" w:sz="12" w:space="0" w:color="000000"/>
            </w:tcBorders>
            <w:shd w:val="clear" w:color="auto" w:fill="333333"/>
            <w:vAlign w:val="center"/>
          </w:tcPr>
          <w:p w14:paraId="00000086" w14:textId="77777777" w:rsidR="00642F4E" w:rsidRDefault="00642F4E">
            <w:pPr>
              <w:widowControl w:val="0"/>
              <w:pBdr>
                <w:top w:val="nil"/>
                <w:left w:val="nil"/>
                <w:bottom w:val="nil"/>
                <w:right w:val="nil"/>
                <w:between w:val="nil"/>
              </w:pBdr>
              <w:spacing w:line="276" w:lineRule="auto"/>
              <w:rPr>
                <w:sz w:val="22"/>
                <w:szCs w:val="22"/>
              </w:rPr>
            </w:pPr>
          </w:p>
        </w:tc>
        <w:tc>
          <w:tcPr>
            <w:tcW w:w="413" w:type="dxa"/>
            <w:tcBorders>
              <w:top w:val="single" w:sz="6" w:space="0" w:color="000000"/>
              <w:left w:val="single" w:sz="12" w:space="0" w:color="000000"/>
              <w:bottom w:val="single" w:sz="12" w:space="0" w:color="000000"/>
              <w:right w:val="single" w:sz="12" w:space="0" w:color="000000"/>
            </w:tcBorders>
            <w:shd w:val="clear" w:color="auto" w:fill="E6E6E6"/>
          </w:tcPr>
          <w:p w14:paraId="00000087" w14:textId="77777777" w:rsidR="00642F4E" w:rsidRDefault="000B5A35">
            <w:pPr>
              <w:spacing w:after="40"/>
              <w:rPr>
                <w:sz w:val="22"/>
                <w:szCs w:val="22"/>
              </w:rPr>
            </w:pPr>
            <w:r>
              <w:rPr>
                <w:sz w:val="22"/>
                <w:szCs w:val="22"/>
              </w:rPr>
              <w:t>⚪</w:t>
            </w:r>
          </w:p>
        </w:tc>
        <w:tc>
          <w:tcPr>
            <w:tcW w:w="8159" w:type="dxa"/>
            <w:tcBorders>
              <w:top w:val="single" w:sz="12" w:space="0" w:color="000000"/>
              <w:left w:val="single" w:sz="12" w:space="0" w:color="000000"/>
              <w:bottom w:val="single" w:sz="12" w:space="0" w:color="000000"/>
              <w:right w:val="single" w:sz="12" w:space="0" w:color="000000"/>
            </w:tcBorders>
            <w:vAlign w:val="center"/>
          </w:tcPr>
          <w:p w14:paraId="00000088" w14:textId="77777777" w:rsidR="00642F4E" w:rsidRDefault="000B5A35">
            <w:pPr>
              <w:spacing w:after="60"/>
              <w:jc w:val="both"/>
              <w:rPr>
                <w:b/>
                <w:sz w:val="22"/>
                <w:szCs w:val="22"/>
              </w:rPr>
            </w:pPr>
            <w:r>
              <w:rPr>
                <w:b/>
                <w:sz w:val="22"/>
                <w:szCs w:val="22"/>
              </w:rPr>
              <w:t>Institution for Mental Disease for persons with mental illnesses aged 65 and older as provided in 42 CFR §440.140</w:t>
            </w:r>
          </w:p>
        </w:tc>
      </w:tr>
      <w:tr w:rsidR="00642F4E" w14:paraId="46C7EB35" w14:textId="77777777">
        <w:tc>
          <w:tcPr>
            <w:tcW w:w="571"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0089" w14:textId="77777777" w:rsidR="00642F4E" w:rsidRDefault="000B5A35">
            <w:pPr>
              <w:spacing w:after="40"/>
              <w:rPr>
                <w:b/>
                <w:sz w:val="22"/>
                <w:szCs w:val="22"/>
              </w:rPr>
            </w:pPr>
            <w:r>
              <w:rPr>
                <w:sz w:val="22"/>
                <w:szCs w:val="22"/>
              </w:rPr>
              <w:t>🗹</w:t>
            </w:r>
          </w:p>
        </w:tc>
        <w:tc>
          <w:tcPr>
            <w:tcW w:w="8572" w:type="dxa"/>
            <w:gridSpan w:val="2"/>
            <w:tcBorders>
              <w:top w:val="single" w:sz="12" w:space="0" w:color="000000"/>
              <w:left w:val="single" w:sz="12" w:space="0" w:color="000000"/>
              <w:bottom w:val="single" w:sz="12" w:space="0" w:color="000000"/>
              <w:right w:val="single" w:sz="12" w:space="0" w:color="000000"/>
            </w:tcBorders>
            <w:vAlign w:val="center"/>
          </w:tcPr>
          <w:p w14:paraId="0000008A" w14:textId="77777777" w:rsidR="00642F4E" w:rsidRDefault="000B5A35">
            <w:pPr>
              <w:spacing w:after="40"/>
              <w:rPr>
                <w:b/>
                <w:sz w:val="22"/>
                <w:szCs w:val="22"/>
              </w:rPr>
            </w:pPr>
            <w:r>
              <w:rPr>
                <w:b/>
                <w:sz w:val="22"/>
                <w:szCs w:val="22"/>
              </w:rPr>
              <w:t>Intermediate Care Facility for Individuals with Intellectual Disabilities (ICF/IID) (as defined in 42 CFR §440.150)</w:t>
            </w:r>
          </w:p>
          <w:p w14:paraId="0000008B" w14:textId="77777777" w:rsidR="00642F4E" w:rsidRDefault="000B5A35">
            <w:pPr>
              <w:spacing w:after="40"/>
              <w:rPr>
                <w:sz w:val="22"/>
                <w:szCs w:val="22"/>
              </w:rPr>
            </w:pPr>
            <w:r>
              <w:rPr>
                <w:sz w:val="22"/>
                <w:szCs w:val="22"/>
              </w:rPr>
              <w:t xml:space="preserve">If applicable, specify whether the state additionally limits the waiver to subcategories of the ICF/IID facility level of care: </w:t>
            </w:r>
          </w:p>
        </w:tc>
      </w:tr>
      <w:tr w:rsidR="00642F4E" w14:paraId="7E973BEC" w14:textId="77777777">
        <w:tc>
          <w:tcPr>
            <w:tcW w:w="571" w:type="dxa"/>
            <w:vMerge/>
            <w:tcBorders>
              <w:top w:val="single" w:sz="12" w:space="0" w:color="000000"/>
              <w:left w:val="single" w:sz="12" w:space="0" w:color="000000"/>
              <w:bottom w:val="single" w:sz="12" w:space="0" w:color="000000"/>
              <w:right w:val="single" w:sz="12" w:space="0" w:color="000000"/>
            </w:tcBorders>
            <w:shd w:val="clear" w:color="auto" w:fill="E6E6E6"/>
          </w:tcPr>
          <w:p w14:paraId="0000008D" w14:textId="77777777" w:rsidR="00642F4E" w:rsidRDefault="00642F4E">
            <w:pPr>
              <w:widowControl w:val="0"/>
              <w:pBdr>
                <w:top w:val="nil"/>
                <w:left w:val="nil"/>
                <w:bottom w:val="nil"/>
                <w:right w:val="nil"/>
                <w:between w:val="nil"/>
              </w:pBdr>
              <w:spacing w:line="276" w:lineRule="auto"/>
              <w:rPr>
                <w:sz w:val="22"/>
                <w:szCs w:val="22"/>
              </w:rPr>
            </w:pPr>
          </w:p>
        </w:tc>
        <w:tc>
          <w:tcPr>
            <w:tcW w:w="8572" w:type="dxa"/>
            <w:gridSpan w:val="2"/>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08E" w14:textId="77777777" w:rsidR="00642F4E" w:rsidRDefault="000B5A35">
            <w:pPr>
              <w:rPr>
                <w:sz w:val="22"/>
                <w:szCs w:val="22"/>
              </w:rPr>
            </w:pPr>
            <w:r>
              <w:rPr>
                <w:sz w:val="22"/>
                <w:szCs w:val="22"/>
              </w:rPr>
              <w:t xml:space="preserve">The waiver is limited to individuals moving from intermediate care facilities into </w:t>
            </w:r>
            <w:proofErr w:type="gramStart"/>
            <w:r>
              <w:rPr>
                <w:sz w:val="22"/>
                <w:szCs w:val="22"/>
              </w:rPr>
              <w:t>community based</w:t>
            </w:r>
            <w:proofErr w:type="gramEnd"/>
            <w:r>
              <w:rPr>
                <w:sz w:val="22"/>
                <w:szCs w:val="22"/>
              </w:rPr>
              <w:t xml:space="preserve"> services.  </w:t>
            </w:r>
          </w:p>
        </w:tc>
      </w:tr>
    </w:tbl>
    <w:p w14:paraId="00000090" w14:textId="77777777" w:rsidR="00642F4E" w:rsidRDefault="000B5A35">
      <w:pPr>
        <w:spacing w:before="60" w:after="60"/>
        <w:ind w:left="432" w:hanging="432"/>
        <w:jc w:val="both"/>
        <w:rPr>
          <w:sz w:val="22"/>
          <w:szCs w:val="22"/>
        </w:rPr>
      </w:pPr>
      <w:r>
        <w:br w:type="page"/>
      </w:r>
      <w:r>
        <w:rPr>
          <w:b/>
          <w:sz w:val="22"/>
          <w:szCs w:val="22"/>
        </w:rPr>
        <w:lastRenderedPageBreak/>
        <w:t>G.</w:t>
      </w:r>
      <w:r>
        <w:rPr>
          <w:b/>
          <w:sz w:val="22"/>
          <w:szCs w:val="22"/>
        </w:rPr>
        <w:tab/>
        <w:t>Concurrent Operation with Other Programs.</w:t>
      </w:r>
      <w:r>
        <w:rPr>
          <w:sz w:val="22"/>
          <w:szCs w:val="22"/>
        </w:rPr>
        <w:t xml:space="preserve">  This waiver operates concurrently with another program (or programs) approved under the following authorities</w:t>
      </w:r>
    </w:p>
    <w:p w14:paraId="00000091" w14:textId="77777777" w:rsidR="00642F4E" w:rsidRDefault="000B5A35">
      <w:pPr>
        <w:spacing w:before="60" w:after="60"/>
        <w:ind w:left="432"/>
        <w:jc w:val="both"/>
        <w:rPr>
          <w:sz w:val="22"/>
          <w:szCs w:val="22"/>
        </w:rPr>
      </w:pPr>
      <w:r>
        <w:rPr>
          <w:b/>
          <w:sz w:val="22"/>
          <w:szCs w:val="22"/>
        </w:rPr>
        <w:t>Select one:</w:t>
      </w:r>
      <w:r>
        <w:rPr>
          <w:sz w:val="22"/>
          <w:szCs w:val="22"/>
        </w:rPr>
        <w:t xml:space="preserve">  </w:t>
      </w:r>
    </w:p>
    <w:tbl>
      <w:tblPr>
        <w:tblStyle w:val="a9"/>
        <w:tblW w:w="9449"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
        <w:gridCol w:w="36"/>
        <w:gridCol w:w="430"/>
        <w:gridCol w:w="504"/>
        <w:gridCol w:w="4203"/>
        <w:gridCol w:w="445"/>
        <w:gridCol w:w="3274"/>
        <w:gridCol w:w="18"/>
      </w:tblGrid>
      <w:tr w:rsidR="00642F4E" w14:paraId="0AE2CD9D" w14:textId="77777777">
        <w:trPr>
          <w:gridAfter w:val="1"/>
          <w:wAfter w:w="18" w:type="dxa"/>
        </w:trPr>
        <w:tc>
          <w:tcPr>
            <w:tcW w:w="576"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0092" w14:textId="77777777" w:rsidR="00642F4E" w:rsidRDefault="000B5A35">
            <w:pPr>
              <w:spacing w:after="80"/>
              <w:rPr>
                <w:b/>
                <w:sz w:val="22"/>
                <w:szCs w:val="22"/>
              </w:rPr>
            </w:pPr>
            <w:r>
              <w:rPr>
                <w:b/>
                <w:sz w:val="22"/>
                <w:szCs w:val="22"/>
              </w:rPr>
              <w:t>🞈</w:t>
            </w:r>
          </w:p>
        </w:tc>
        <w:tc>
          <w:tcPr>
            <w:tcW w:w="8856" w:type="dxa"/>
            <w:gridSpan w:val="5"/>
            <w:tcBorders>
              <w:top w:val="single" w:sz="12" w:space="0" w:color="000000"/>
              <w:left w:val="single" w:sz="12" w:space="0" w:color="000000"/>
              <w:bottom w:val="single" w:sz="12" w:space="0" w:color="000000"/>
              <w:right w:val="single" w:sz="12" w:space="0" w:color="000000"/>
            </w:tcBorders>
          </w:tcPr>
          <w:p w14:paraId="00000094" w14:textId="77777777" w:rsidR="00642F4E" w:rsidRDefault="000B5A35">
            <w:pPr>
              <w:spacing w:after="80"/>
              <w:rPr>
                <w:sz w:val="22"/>
                <w:szCs w:val="22"/>
              </w:rPr>
            </w:pPr>
            <w:r>
              <w:rPr>
                <w:b/>
                <w:sz w:val="22"/>
                <w:szCs w:val="22"/>
              </w:rPr>
              <w:t>Not applicable</w:t>
            </w:r>
          </w:p>
        </w:tc>
      </w:tr>
      <w:tr w:rsidR="00642F4E" w14:paraId="39F6C3B2" w14:textId="77777777">
        <w:trPr>
          <w:gridAfter w:val="1"/>
          <w:wAfter w:w="18" w:type="dxa"/>
        </w:trPr>
        <w:tc>
          <w:tcPr>
            <w:tcW w:w="576"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0099" w14:textId="77777777" w:rsidR="00642F4E" w:rsidRDefault="000B5A35">
            <w:pPr>
              <w:spacing w:after="80"/>
              <w:rPr>
                <w:b/>
                <w:sz w:val="22"/>
                <w:szCs w:val="22"/>
              </w:rPr>
            </w:pPr>
            <w:r>
              <w:rPr>
                <w:b/>
                <w:sz w:val="22"/>
                <w:szCs w:val="22"/>
              </w:rPr>
              <w:t>⚪</w:t>
            </w:r>
          </w:p>
        </w:tc>
        <w:tc>
          <w:tcPr>
            <w:tcW w:w="8856" w:type="dxa"/>
            <w:gridSpan w:val="5"/>
            <w:tcBorders>
              <w:top w:val="single" w:sz="12" w:space="0" w:color="000000"/>
              <w:left w:val="single" w:sz="12" w:space="0" w:color="000000"/>
              <w:bottom w:val="single" w:sz="12" w:space="0" w:color="000000"/>
              <w:right w:val="single" w:sz="12" w:space="0" w:color="000000"/>
            </w:tcBorders>
          </w:tcPr>
          <w:p w14:paraId="0000009B" w14:textId="77777777" w:rsidR="00642F4E" w:rsidRDefault="000B5A35">
            <w:pPr>
              <w:spacing w:after="80"/>
              <w:rPr>
                <w:sz w:val="22"/>
                <w:szCs w:val="22"/>
              </w:rPr>
            </w:pPr>
            <w:r>
              <w:rPr>
                <w:b/>
                <w:sz w:val="22"/>
                <w:szCs w:val="22"/>
              </w:rPr>
              <w:t>Applicable</w:t>
            </w:r>
          </w:p>
        </w:tc>
      </w:tr>
      <w:tr w:rsidR="00642F4E" w14:paraId="4ABE5E54" w14:textId="77777777">
        <w:tc>
          <w:tcPr>
            <w:tcW w:w="540" w:type="dxa"/>
            <w:tcBorders>
              <w:top w:val="single" w:sz="12" w:space="0" w:color="000000"/>
              <w:left w:val="single" w:sz="12" w:space="0" w:color="000000"/>
              <w:bottom w:val="single" w:sz="12" w:space="0" w:color="000000"/>
              <w:right w:val="single" w:sz="12" w:space="0" w:color="000000"/>
            </w:tcBorders>
            <w:shd w:val="clear" w:color="auto" w:fill="000000"/>
          </w:tcPr>
          <w:p w14:paraId="000000A0" w14:textId="77777777" w:rsidR="00642F4E" w:rsidRDefault="00642F4E"/>
        </w:tc>
        <w:tc>
          <w:tcPr>
            <w:tcW w:w="8910"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00A1" w14:textId="77777777" w:rsidR="00642F4E" w:rsidRDefault="000B5A35">
            <w:pPr>
              <w:rPr>
                <w:b/>
                <w:sz w:val="22"/>
                <w:szCs w:val="22"/>
              </w:rPr>
            </w:pPr>
            <w:r>
              <w:t>Check the applicable authority or authorities:</w:t>
            </w:r>
          </w:p>
        </w:tc>
      </w:tr>
      <w:tr w:rsidR="00642F4E" w14:paraId="04358E1E" w14:textId="77777777">
        <w:tc>
          <w:tcPr>
            <w:tcW w:w="540" w:type="dxa"/>
            <w:tcBorders>
              <w:top w:val="single" w:sz="12" w:space="0" w:color="000000"/>
              <w:left w:val="single" w:sz="12" w:space="0" w:color="000000"/>
              <w:bottom w:val="single" w:sz="12" w:space="0" w:color="000000"/>
              <w:right w:val="single" w:sz="12" w:space="0" w:color="000000"/>
            </w:tcBorders>
            <w:shd w:val="clear" w:color="auto" w:fill="000000"/>
          </w:tcPr>
          <w:p w14:paraId="000000A8" w14:textId="77777777" w:rsidR="00642F4E" w:rsidRDefault="00642F4E">
            <w:pPr>
              <w:spacing w:after="40"/>
              <w:rPr>
                <w:sz w:val="22"/>
                <w:szCs w:val="22"/>
              </w:rPr>
            </w:pPr>
          </w:p>
        </w:tc>
        <w:tc>
          <w:tcPr>
            <w:tcW w:w="466"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00A9" w14:textId="77777777" w:rsidR="00642F4E" w:rsidRDefault="000B5A35">
            <w:pPr>
              <w:spacing w:after="40"/>
              <w:rPr>
                <w:sz w:val="22"/>
                <w:szCs w:val="22"/>
              </w:rPr>
            </w:pPr>
            <w:r>
              <w:rPr>
                <w:sz w:val="22"/>
                <w:szCs w:val="22"/>
              </w:rPr>
              <w:t>◻</w:t>
            </w:r>
          </w:p>
        </w:tc>
        <w:tc>
          <w:tcPr>
            <w:tcW w:w="8444" w:type="dxa"/>
            <w:gridSpan w:val="5"/>
            <w:tcBorders>
              <w:top w:val="single" w:sz="12" w:space="0" w:color="000000"/>
              <w:left w:val="single" w:sz="12" w:space="0" w:color="000000"/>
              <w:bottom w:val="single" w:sz="12" w:space="0" w:color="000000"/>
              <w:right w:val="single" w:sz="12" w:space="0" w:color="000000"/>
            </w:tcBorders>
          </w:tcPr>
          <w:p w14:paraId="000000AB" w14:textId="77777777" w:rsidR="00642F4E" w:rsidRDefault="000B5A35">
            <w:pPr>
              <w:rPr>
                <w:b/>
                <w:sz w:val="22"/>
                <w:szCs w:val="22"/>
              </w:rPr>
            </w:pPr>
            <w:r>
              <w:rPr>
                <w:b/>
                <w:sz w:val="22"/>
                <w:szCs w:val="22"/>
              </w:rPr>
              <w:t>Services furnished under the provisions of §1915(a)(1)(a) of the Act and described in Appendix I</w:t>
            </w:r>
          </w:p>
        </w:tc>
      </w:tr>
      <w:tr w:rsidR="00642F4E" w14:paraId="1599C0F6" w14:textId="77777777">
        <w:trPr>
          <w:trHeight w:val="315"/>
        </w:trPr>
        <w:tc>
          <w:tcPr>
            <w:tcW w:w="540" w:type="dxa"/>
            <w:tcBorders>
              <w:top w:val="single" w:sz="12" w:space="0" w:color="000000"/>
              <w:left w:val="single" w:sz="12" w:space="0" w:color="000000"/>
              <w:bottom w:val="single" w:sz="12" w:space="0" w:color="000000"/>
              <w:right w:val="single" w:sz="12" w:space="0" w:color="000000"/>
            </w:tcBorders>
            <w:shd w:val="clear" w:color="auto" w:fill="000000"/>
          </w:tcPr>
          <w:p w14:paraId="000000B0" w14:textId="77777777" w:rsidR="00642F4E" w:rsidRDefault="00642F4E">
            <w:pPr>
              <w:spacing w:before="40" w:after="40"/>
              <w:rPr>
                <w:sz w:val="22"/>
                <w:szCs w:val="22"/>
              </w:rPr>
            </w:pPr>
          </w:p>
        </w:tc>
        <w:tc>
          <w:tcPr>
            <w:tcW w:w="466" w:type="dxa"/>
            <w:gridSpan w:val="2"/>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00B1" w14:textId="77777777" w:rsidR="00642F4E" w:rsidRDefault="000B5A35">
            <w:pPr>
              <w:spacing w:before="40" w:after="40"/>
              <w:rPr>
                <w:b/>
                <w:sz w:val="22"/>
                <w:szCs w:val="22"/>
              </w:rPr>
            </w:pPr>
            <w:r>
              <w:rPr>
                <w:sz w:val="22"/>
                <w:szCs w:val="22"/>
              </w:rPr>
              <w:t>◻</w:t>
            </w:r>
          </w:p>
        </w:tc>
        <w:tc>
          <w:tcPr>
            <w:tcW w:w="8444"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00000B3" w14:textId="77777777" w:rsidR="00642F4E" w:rsidRDefault="000B5A35">
            <w:pPr>
              <w:spacing w:before="40" w:after="40"/>
              <w:jc w:val="both"/>
              <w:rPr>
                <w:sz w:val="22"/>
                <w:szCs w:val="22"/>
              </w:rPr>
            </w:pPr>
            <w:r>
              <w:rPr>
                <w:b/>
                <w:sz w:val="22"/>
                <w:szCs w:val="22"/>
              </w:rPr>
              <w:t>Waiver(s) authorized under §1915(b) of the Act.</w:t>
            </w:r>
            <w:r>
              <w:rPr>
                <w:sz w:val="22"/>
                <w:szCs w:val="22"/>
              </w:rPr>
              <w:t xml:space="preserve"> </w:t>
            </w:r>
          </w:p>
          <w:p w14:paraId="000000B4" w14:textId="77777777" w:rsidR="00642F4E" w:rsidRDefault="000B5A35">
            <w:pPr>
              <w:spacing w:before="40" w:after="40"/>
              <w:jc w:val="both"/>
              <w:rPr>
                <w:sz w:val="22"/>
                <w:szCs w:val="22"/>
              </w:rPr>
            </w:pPr>
            <w:r>
              <w:rPr>
                <w:i/>
                <w:sz w:val="22"/>
                <w:szCs w:val="22"/>
              </w:rPr>
              <w:t>Specify the §1915(b) waiver program and indicate whether a §1915(b) waiver application has been submitted or previously approved:</w:t>
            </w:r>
          </w:p>
        </w:tc>
      </w:tr>
      <w:tr w:rsidR="00642F4E" w14:paraId="468C495A" w14:textId="77777777">
        <w:trPr>
          <w:trHeight w:val="315"/>
        </w:trPr>
        <w:tc>
          <w:tcPr>
            <w:tcW w:w="540" w:type="dxa"/>
            <w:tcBorders>
              <w:top w:val="single" w:sz="12" w:space="0" w:color="000000"/>
              <w:left w:val="single" w:sz="12" w:space="0" w:color="000000"/>
              <w:bottom w:val="single" w:sz="12" w:space="0" w:color="000000"/>
              <w:right w:val="single" w:sz="12" w:space="0" w:color="000000"/>
            </w:tcBorders>
            <w:shd w:val="clear" w:color="auto" w:fill="000000"/>
          </w:tcPr>
          <w:p w14:paraId="000000B9" w14:textId="77777777" w:rsidR="00642F4E" w:rsidRDefault="00642F4E">
            <w:pPr>
              <w:spacing w:before="40" w:after="40"/>
              <w:rPr>
                <w:sz w:val="22"/>
                <w:szCs w:val="22"/>
              </w:rPr>
            </w:pPr>
          </w:p>
        </w:tc>
        <w:tc>
          <w:tcPr>
            <w:tcW w:w="466" w:type="dxa"/>
            <w:gridSpan w:val="2"/>
            <w:vMerge/>
            <w:tcBorders>
              <w:top w:val="single" w:sz="12" w:space="0" w:color="000000"/>
              <w:left w:val="single" w:sz="12" w:space="0" w:color="000000"/>
              <w:bottom w:val="single" w:sz="12" w:space="0" w:color="000000"/>
              <w:right w:val="single" w:sz="12" w:space="0" w:color="000000"/>
            </w:tcBorders>
            <w:shd w:val="clear" w:color="auto" w:fill="E6E6E6"/>
          </w:tcPr>
          <w:p w14:paraId="000000BA" w14:textId="77777777" w:rsidR="00642F4E" w:rsidRDefault="00642F4E">
            <w:pPr>
              <w:widowControl w:val="0"/>
              <w:pBdr>
                <w:top w:val="nil"/>
                <w:left w:val="nil"/>
                <w:bottom w:val="nil"/>
                <w:right w:val="nil"/>
                <w:between w:val="nil"/>
              </w:pBdr>
              <w:spacing w:line="276" w:lineRule="auto"/>
              <w:rPr>
                <w:sz w:val="22"/>
                <w:szCs w:val="22"/>
              </w:rPr>
            </w:pPr>
          </w:p>
        </w:tc>
        <w:tc>
          <w:tcPr>
            <w:tcW w:w="8444"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00BC" w14:textId="77777777" w:rsidR="00642F4E" w:rsidRDefault="00642F4E">
            <w:pPr>
              <w:rPr>
                <w:sz w:val="22"/>
                <w:szCs w:val="22"/>
              </w:rPr>
            </w:pPr>
          </w:p>
          <w:p w14:paraId="000000BD" w14:textId="77777777" w:rsidR="00642F4E" w:rsidRDefault="00642F4E">
            <w:pPr>
              <w:spacing w:before="40" w:after="40"/>
              <w:rPr>
                <w:sz w:val="22"/>
                <w:szCs w:val="22"/>
              </w:rPr>
            </w:pPr>
          </w:p>
        </w:tc>
      </w:tr>
      <w:tr w:rsidR="00642F4E" w14:paraId="0EE6CD14" w14:textId="77777777">
        <w:trPr>
          <w:trHeight w:val="267"/>
        </w:trPr>
        <w:tc>
          <w:tcPr>
            <w:tcW w:w="540" w:type="dxa"/>
            <w:tcBorders>
              <w:top w:val="single" w:sz="12" w:space="0" w:color="000000"/>
              <w:left w:val="single" w:sz="12" w:space="0" w:color="000000"/>
              <w:bottom w:val="single" w:sz="12" w:space="0" w:color="000000"/>
              <w:right w:val="single" w:sz="12" w:space="0" w:color="000000"/>
            </w:tcBorders>
            <w:shd w:val="clear" w:color="auto" w:fill="000000"/>
          </w:tcPr>
          <w:p w14:paraId="000000C2" w14:textId="77777777" w:rsidR="00642F4E" w:rsidRDefault="00642F4E">
            <w:pPr>
              <w:spacing w:before="40" w:after="40"/>
              <w:rPr>
                <w:b/>
                <w:sz w:val="22"/>
                <w:szCs w:val="22"/>
              </w:rPr>
            </w:pPr>
          </w:p>
        </w:tc>
        <w:tc>
          <w:tcPr>
            <w:tcW w:w="466" w:type="dxa"/>
            <w:gridSpan w:val="2"/>
            <w:vMerge w:val="restart"/>
            <w:tcBorders>
              <w:top w:val="single" w:sz="12" w:space="0" w:color="000000"/>
              <w:left w:val="single" w:sz="12" w:space="0" w:color="000000"/>
              <w:bottom w:val="single" w:sz="12" w:space="0" w:color="000000"/>
              <w:right w:val="single" w:sz="12" w:space="0" w:color="000000"/>
            </w:tcBorders>
            <w:shd w:val="clear" w:color="auto" w:fill="000000"/>
          </w:tcPr>
          <w:p w14:paraId="000000C3" w14:textId="77777777" w:rsidR="00642F4E" w:rsidRDefault="00642F4E">
            <w:pPr>
              <w:spacing w:before="40" w:after="40"/>
              <w:rPr>
                <w:b/>
                <w:sz w:val="22"/>
                <w:szCs w:val="22"/>
              </w:rPr>
            </w:pPr>
          </w:p>
        </w:tc>
        <w:tc>
          <w:tcPr>
            <w:tcW w:w="8444"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00000C5" w14:textId="77777777" w:rsidR="00642F4E" w:rsidRDefault="000B5A35">
            <w:pPr>
              <w:spacing w:before="40" w:after="40"/>
              <w:rPr>
                <w:sz w:val="22"/>
                <w:szCs w:val="22"/>
              </w:rPr>
            </w:pPr>
            <w:r>
              <w:rPr>
                <w:sz w:val="22"/>
                <w:szCs w:val="22"/>
              </w:rPr>
              <w:t>Specify the §1915(b) authorities under which this program operates (</w:t>
            </w:r>
            <w:r>
              <w:rPr>
                <w:i/>
                <w:sz w:val="22"/>
                <w:szCs w:val="22"/>
              </w:rPr>
              <w:t>check each that applies</w:t>
            </w:r>
            <w:r>
              <w:rPr>
                <w:sz w:val="22"/>
                <w:szCs w:val="22"/>
              </w:rPr>
              <w:t>):</w:t>
            </w:r>
          </w:p>
        </w:tc>
      </w:tr>
      <w:tr w:rsidR="00642F4E" w14:paraId="47562167" w14:textId="77777777">
        <w:tc>
          <w:tcPr>
            <w:tcW w:w="540" w:type="dxa"/>
            <w:tcBorders>
              <w:top w:val="nil"/>
              <w:left w:val="single" w:sz="12" w:space="0" w:color="000000"/>
              <w:bottom w:val="single" w:sz="12" w:space="0" w:color="000000"/>
              <w:right w:val="single" w:sz="12" w:space="0" w:color="000000"/>
            </w:tcBorders>
            <w:shd w:val="clear" w:color="auto" w:fill="000000"/>
          </w:tcPr>
          <w:p w14:paraId="000000CA" w14:textId="77777777" w:rsidR="00642F4E" w:rsidRDefault="00642F4E">
            <w:pPr>
              <w:spacing w:before="40" w:after="40"/>
              <w:rPr>
                <w:sz w:val="22"/>
                <w:szCs w:val="22"/>
              </w:rPr>
            </w:pPr>
          </w:p>
        </w:tc>
        <w:tc>
          <w:tcPr>
            <w:tcW w:w="466" w:type="dxa"/>
            <w:gridSpan w:val="2"/>
            <w:vMerge/>
            <w:tcBorders>
              <w:top w:val="single" w:sz="12" w:space="0" w:color="000000"/>
              <w:left w:val="single" w:sz="12" w:space="0" w:color="000000"/>
              <w:bottom w:val="single" w:sz="12" w:space="0" w:color="000000"/>
              <w:right w:val="single" w:sz="12" w:space="0" w:color="000000"/>
            </w:tcBorders>
            <w:shd w:val="clear" w:color="auto" w:fill="000000"/>
          </w:tcPr>
          <w:p w14:paraId="000000CB" w14:textId="77777777" w:rsidR="00642F4E" w:rsidRDefault="00642F4E">
            <w:pPr>
              <w:widowControl w:val="0"/>
              <w:pBdr>
                <w:top w:val="nil"/>
                <w:left w:val="nil"/>
                <w:bottom w:val="nil"/>
                <w:right w:val="nil"/>
                <w:between w:val="nil"/>
              </w:pBdr>
              <w:spacing w:line="276" w:lineRule="auto"/>
              <w:rPr>
                <w:sz w:val="22"/>
                <w:szCs w:val="22"/>
              </w:rPr>
            </w:pPr>
          </w:p>
        </w:tc>
        <w:tc>
          <w:tcPr>
            <w:tcW w:w="504" w:type="dxa"/>
            <w:tcBorders>
              <w:top w:val="single" w:sz="12" w:space="0" w:color="000000"/>
              <w:left w:val="single" w:sz="12" w:space="0" w:color="000000"/>
              <w:bottom w:val="single" w:sz="12" w:space="0" w:color="000000"/>
              <w:right w:val="single" w:sz="4" w:space="0" w:color="000000"/>
            </w:tcBorders>
            <w:shd w:val="clear" w:color="auto" w:fill="E6E6E6"/>
          </w:tcPr>
          <w:p w14:paraId="000000CD" w14:textId="77777777" w:rsidR="00642F4E" w:rsidRDefault="000B5A35">
            <w:pPr>
              <w:spacing w:before="40" w:after="60"/>
              <w:rPr>
                <w:sz w:val="22"/>
                <w:szCs w:val="22"/>
              </w:rPr>
            </w:pPr>
            <w:r>
              <w:rPr>
                <w:sz w:val="22"/>
                <w:szCs w:val="22"/>
              </w:rPr>
              <w:t>◻</w:t>
            </w:r>
          </w:p>
        </w:tc>
        <w:tc>
          <w:tcPr>
            <w:tcW w:w="4203" w:type="dxa"/>
            <w:tcBorders>
              <w:top w:val="single" w:sz="4" w:space="0" w:color="000000"/>
              <w:left w:val="single" w:sz="4" w:space="0" w:color="000000"/>
              <w:bottom w:val="single" w:sz="4" w:space="0" w:color="000000"/>
              <w:right w:val="single" w:sz="4" w:space="0" w:color="000000"/>
            </w:tcBorders>
          </w:tcPr>
          <w:p w14:paraId="000000CE" w14:textId="77777777" w:rsidR="00642F4E" w:rsidRDefault="000B5A35">
            <w:pPr>
              <w:spacing w:before="40" w:after="60"/>
              <w:rPr>
                <w:sz w:val="22"/>
                <w:szCs w:val="22"/>
              </w:rPr>
            </w:pPr>
            <w:r>
              <w:rPr>
                <w:sz w:val="22"/>
                <w:szCs w:val="22"/>
              </w:rPr>
              <w:t>§1915(b)(1) (mandated enrollment to managed care)</w:t>
            </w:r>
          </w:p>
        </w:tc>
        <w:tc>
          <w:tcPr>
            <w:tcW w:w="445" w:type="dxa"/>
            <w:tcBorders>
              <w:top w:val="single" w:sz="12" w:space="0" w:color="000000"/>
              <w:left w:val="single" w:sz="4" w:space="0" w:color="000000"/>
              <w:bottom w:val="single" w:sz="12" w:space="0" w:color="000000"/>
              <w:right w:val="single" w:sz="4" w:space="0" w:color="000000"/>
            </w:tcBorders>
            <w:shd w:val="clear" w:color="auto" w:fill="E6E6E6"/>
          </w:tcPr>
          <w:p w14:paraId="000000CF" w14:textId="77777777" w:rsidR="00642F4E" w:rsidRDefault="000B5A35">
            <w:pPr>
              <w:spacing w:before="40" w:after="60"/>
              <w:rPr>
                <w:sz w:val="22"/>
                <w:szCs w:val="22"/>
              </w:rPr>
            </w:pPr>
            <w:r>
              <w:rPr>
                <w:sz w:val="22"/>
                <w:szCs w:val="22"/>
              </w:rPr>
              <w:t>◻</w:t>
            </w:r>
          </w:p>
        </w:tc>
        <w:tc>
          <w:tcPr>
            <w:tcW w:w="3292" w:type="dxa"/>
            <w:gridSpan w:val="2"/>
            <w:tcBorders>
              <w:top w:val="single" w:sz="4" w:space="0" w:color="000000"/>
              <w:left w:val="single" w:sz="4" w:space="0" w:color="000000"/>
              <w:bottom w:val="single" w:sz="4" w:space="0" w:color="000000"/>
              <w:right w:val="single" w:sz="4" w:space="0" w:color="000000"/>
            </w:tcBorders>
          </w:tcPr>
          <w:p w14:paraId="000000D0" w14:textId="77777777" w:rsidR="00642F4E" w:rsidRDefault="000B5A35">
            <w:pPr>
              <w:spacing w:before="40" w:after="60"/>
              <w:rPr>
                <w:sz w:val="22"/>
                <w:szCs w:val="22"/>
              </w:rPr>
            </w:pPr>
            <w:r>
              <w:rPr>
                <w:sz w:val="22"/>
                <w:szCs w:val="22"/>
              </w:rPr>
              <w:t>§1915(b)(3) (employ cost savings to furnish additional services)</w:t>
            </w:r>
          </w:p>
        </w:tc>
      </w:tr>
      <w:tr w:rsidR="00642F4E" w14:paraId="4E4C3B8B" w14:textId="77777777">
        <w:tc>
          <w:tcPr>
            <w:tcW w:w="540" w:type="dxa"/>
            <w:tcBorders>
              <w:top w:val="nil"/>
              <w:left w:val="single" w:sz="12" w:space="0" w:color="000000"/>
              <w:bottom w:val="single" w:sz="12" w:space="0" w:color="000000"/>
              <w:right w:val="single" w:sz="12" w:space="0" w:color="000000"/>
            </w:tcBorders>
            <w:shd w:val="clear" w:color="auto" w:fill="000000"/>
          </w:tcPr>
          <w:p w14:paraId="000000D2" w14:textId="77777777" w:rsidR="00642F4E" w:rsidRDefault="00642F4E">
            <w:pPr>
              <w:spacing w:before="40" w:after="40"/>
              <w:rPr>
                <w:sz w:val="22"/>
                <w:szCs w:val="22"/>
              </w:rPr>
            </w:pPr>
          </w:p>
        </w:tc>
        <w:tc>
          <w:tcPr>
            <w:tcW w:w="466" w:type="dxa"/>
            <w:gridSpan w:val="2"/>
            <w:vMerge/>
            <w:tcBorders>
              <w:top w:val="single" w:sz="12" w:space="0" w:color="000000"/>
              <w:left w:val="single" w:sz="12" w:space="0" w:color="000000"/>
              <w:bottom w:val="single" w:sz="12" w:space="0" w:color="000000"/>
              <w:right w:val="single" w:sz="12" w:space="0" w:color="000000"/>
            </w:tcBorders>
            <w:shd w:val="clear" w:color="auto" w:fill="000000"/>
          </w:tcPr>
          <w:p w14:paraId="000000D3" w14:textId="77777777" w:rsidR="00642F4E" w:rsidRDefault="00642F4E">
            <w:pPr>
              <w:widowControl w:val="0"/>
              <w:pBdr>
                <w:top w:val="nil"/>
                <w:left w:val="nil"/>
                <w:bottom w:val="nil"/>
                <w:right w:val="nil"/>
                <w:between w:val="nil"/>
              </w:pBdr>
              <w:spacing w:line="276" w:lineRule="auto"/>
              <w:rPr>
                <w:sz w:val="22"/>
                <w:szCs w:val="22"/>
              </w:rPr>
            </w:pPr>
          </w:p>
        </w:tc>
        <w:tc>
          <w:tcPr>
            <w:tcW w:w="504" w:type="dxa"/>
            <w:tcBorders>
              <w:top w:val="single" w:sz="12" w:space="0" w:color="000000"/>
              <w:left w:val="single" w:sz="12" w:space="0" w:color="000000"/>
              <w:bottom w:val="single" w:sz="12" w:space="0" w:color="000000"/>
              <w:right w:val="single" w:sz="12" w:space="0" w:color="000000"/>
            </w:tcBorders>
            <w:shd w:val="clear" w:color="auto" w:fill="E6E6E6"/>
          </w:tcPr>
          <w:p w14:paraId="000000D5" w14:textId="77777777" w:rsidR="00642F4E" w:rsidRDefault="000B5A35">
            <w:pPr>
              <w:spacing w:before="40" w:after="60"/>
              <w:rPr>
                <w:sz w:val="22"/>
                <w:szCs w:val="22"/>
              </w:rPr>
            </w:pPr>
            <w:r>
              <w:rPr>
                <w:sz w:val="22"/>
                <w:szCs w:val="22"/>
              </w:rPr>
              <w:t>◻</w:t>
            </w:r>
          </w:p>
        </w:tc>
        <w:tc>
          <w:tcPr>
            <w:tcW w:w="4203" w:type="dxa"/>
            <w:tcBorders>
              <w:top w:val="nil"/>
              <w:left w:val="single" w:sz="12" w:space="0" w:color="000000"/>
              <w:bottom w:val="single" w:sz="12" w:space="0" w:color="000000"/>
              <w:right w:val="single" w:sz="12" w:space="0" w:color="000000"/>
            </w:tcBorders>
          </w:tcPr>
          <w:p w14:paraId="000000D6" w14:textId="77777777" w:rsidR="00642F4E" w:rsidRDefault="000B5A35">
            <w:pPr>
              <w:spacing w:before="40" w:after="60"/>
              <w:rPr>
                <w:sz w:val="22"/>
                <w:szCs w:val="22"/>
              </w:rPr>
            </w:pPr>
            <w:r>
              <w:rPr>
                <w:sz w:val="22"/>
                <w:szCs w:val="22"/>
              </w:rPr>
              <w:t>§1915(b)(2) (central broker)</w:t>
            </w:r>
          </w:p>
        </w:tc>
        <w:tc>
          <w:tcPr>
            <w:tcW w:w="445" w:type="dxa"/>
            <w:tcBorders>
              <w:top w:val="single" w:sz="12" w:space="0" w:color="000000"/>
              <w:left w:val="single" w:sz="12" w:space="0" w:color="000000"/>
              <w:bottom w:val="single" w:sz="12" w:space="0" w:color="000000"/>
              <w:right w:val="single" w:sz="12" w:space="0" w:color="000000"/>
            </w:tcBorders>
            <w:shd w:val="clear" w:color="auto" w:fill="E6E6E6"/>
          </w:tcPr>
          <w:p w14:paraId="000000D7" w14:textId="77777777" w:rsidR="00642F4E" w:rsidRDefault="000B5A35">
            <w:pPr>
              <w:spacing w:before="40" w:after="60"/>
              <w:rPr>
                <w:sz w:val="22"/>
                <w:szCs w:val="22"/>
              </w:rPr>
            </w:pPr>
            <w:r>
              <w:rPr>
                <w:sz w:val="22"/>
                <w:szCs w:val="22"/>
              </w:rPr>
              <w:t>◻</w:t>
            </w:r>
          </w:p>
        </w:tc>
        <w:tc>
          <w:tcPr>
            <w:tcW w:w="3292" w:type="dxa"/>
            <w:gridSpan w:val="2"/>
            <w:tcBorders>
              <w:top w:val="nil"/>
              <w:left w:val="single" w:sz="12" w:space="0" w:color="000000"/>
              <w:bottom w:val="single" w:sz="12" w:space="0" w:color="000000"/>
              <w:right w:val="single" w:sz="12" w:space="0" w:color="000000"/>
            </w:tcBorders>
          </w:tcPr>
          <w:p w14:paraId="000000D8" w14:textId="77777777" w:rsidR="00642F4E" w:rsidRDefault="000B5A35">
            <w:pPr>
              <w:spacing w:before="40" w:after="60"/>
              <w:rPr>
                <w:sz w:val="22"/>
                <w:szCs w:val="22"/>
              </w:rPr>
            </w:pPr>
            <w:r>
              <w:rPr>
                <w:sz w:val="22"/>
                <w:szCs w:val="22"/>
              </w:rPr>
              <w:t>§1915(b)(4) (selective contracting/limit number of providers)</w:t>
            </w:r>
          </w:p>
        </w:tc>
      </w:tr>
      <w:tr w:rsidR="00642F4E" w14:paraId="5D951624" w14:textId="77777777">
        <w:trPr>
          <w:trHeight w:val="540"/>
        </w:trPr>
        <w:tc>
          <w:tcPr>
            <w:tcW w:w="540" w:type="dxa"/>
            <w:tcBorders>
              <w:top w:val="single" w:sz="12" w:space="0" w:color="000000"/>
              <w:left w:val="single" w:sz="12" w:space="0" w:color="000000"/>
              <w:bottom w:val="single" w:sz="12" w:space="0" w:color="000000"/>
              <w:right w:val="single" w:sz="12" w:space="0" w:color="000000"/>
            </w:tcBorders>
            <w:shd w:val="clear" w:color="auto" w:fill="000000"/>
          </w:tcPr>
          <w:p w14:paraId="000000DA" w14:textId="77777777" w:rsidR="00642F4E" w:rsidRDefault="00642F4E">
            <w:pPr>
              <w:spacing w:before="40" w:after="40"/>
              <w:rPr>
                <w:b/>
                <w:sz w:val="22"/>
                <w:szCs w:val="22"/>
              </w:rPr>
            </w:pPr>
          </w:p>
        </w:tc>
        <w:tc>
          <w:tcPr>
            <w:tcW w:w="466" w:type="dxa"/>
            <w:gridSpan w:val="2"/>
            <w:tcBorders>
              <w:top w:val="single" w:sz="12" w:space="0" w:color="000000"/>
              <w:left w:val="single" w:sz="12" w:space="0" w:color="000000"/>
              <w:bottom w:val="single" w:sz="12" w:space="0" w:color="000000"/>
              <w:right w:val="single" w:sz="12" w:space="0" w:color="000000"/>
            </w:tcBorders>
            <w:shd w:val="clear" w:color="auto" w:fill="000000"/>
          </w:tcPr>
          <w:p w14:paraId="000000DB" w14:textId="77777777" w:rsidR="00642F4E" w:rsidRDefault="00642F4E">
            <w:pPr>
              <w:spacing w:before="40" w:after="40"/>
              <w:rPr>
                <w:b/>
                <w:sz w:val="22"/>
                <w:szCs w:val="22"/>
              </w:rPr>
            </w:pPr>
          </w:p>
        </w:tc>
        <w:tc>
          <w:tcPr>
            <w:tcW w:w="8444"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00DD" w14:textId="77777777" w:rsidR="00642F4E" w:rsidRDefault="00642F4E">
            <w:pPr>
              <w:rPr>
                <w:sz w:val="22"/>
                <w:szCs w:val="22"/>
              </w:rPr>
            </w:pPr>
          </w:p>
          <w:p w14:paraId="000000DE" w14:textId="77777777" w:rsidR="00642F4E" w:rsidRDefault="00642F4E">
            <w:pPr>
              <w:spacing w:before="40" w:after="40"/>
              <w:rPr>
                <w:sz w:val="22"/>
                <w:szCs w:val="22"/>
              </w:rPr>
            </w:pPr>
          </w:p>
        </w:tc>
      </w:tr>
      <w:tr w:rsidR="00642F4E" w14:paraId="3B7F4A54" w14:textId="77777777">
        <w:tc>
          <w:tcPr>
            <w:tcW w:w="540" w:type="dxa"/>
            <w:tcBorders>
              <w:top w:val="single" w:sz="12" w:space="0" w:color="000000"/>
              <w:left w:val="single" w:sz="12" w:space="0" w:color="000000"/>
              <w:bottom w:val="single" w:sz="12" w:space="0" w:color="000000"/>
              <w:right w:val="single" w:sz="12" w:space="0" w:color="000000"/>
            </w:tcBorders>
            <w:shd w:val="clear" w:color="auto" w:fill="000000"/>
          </w:tcPr>
          <w:p w14:paraId="000000E3" w14:textId="77777777" w:rsidR="00642F4E" w:rsidRDefault="00642F4E">
            <w:pPr>
              <w:spacing w:before="40" w:after="40"/>
              <w:rPr>
                <w:sz w:val="22"/>
                <w:szCs w:val="22"/>
              </w:rPr>
            </w:pPr>
          </w:p>
        </w:tc>
        <w:tc>
          <w:tcPr>
            <w:tcW w:w="466"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00E4" w14:textId="77777777" w:rsidR="00642F4E" w:rsidRDefault="000B5A35">
            <w:pPr>
              <w:spacing w:before="40" w:after="40"/>
              <w:rPr>
                <w:sz w:val="22"/>
                <w:szCs w:val="22"/>
              </w:rPr>
            </w:pPr>
            <w:r>
              <w:rPr>
                <w:sz w:val="22"/>
                <w:szCs w:val="22"/>
              </w:rPr>
              <w:t>◻</w:t>
            </w:r>
          </w:p>
        </w:tc>
        <w:tc>
          <w:tcPr>
            <w:tcW w:w="8444" w:type="dxa"/>
            <w:gridSpan w:val="5"/>
            <w:tcBorders>
              <w:top w:val="single" w:sz="12" w:space="0" w:color="FF0000"/>
              <w:left w:val="single" w:sz="12" w:space="0" w:color="000000"/>
              <w:bottom w:val="single" w:sz="12" w:space="0" w:color="000000"/>
              <w:right w:val="single" w:sz="12" w:space="0" w:color="000000"/>
            </w:tcBorders>
          </w:tcPr>
          <w:p w14:paraId="000000E6" w14:textId="77777777" w:rsidR="00642F4E" w:rsidRDefault="000B5A35">
            <w:pPr>
              <w:spacing w:before="40" w:after="40"/>
              <w:rPr>
                <w:sz w:val="22"/>
                <w:szCs w:val="22"/>
              </w:rPr>
            </w:pPr>
            <w:r>
              <w:rPr>
                <w:b/>
                <w:sz w:val="22"/>
                <w:szCs w:val="22"/>
              </w:rPr>
              <w:t>A program operated under §1932(a) of the Act.</w:t>
            </w:r>
            <w:r>
              <w:rPr>
                <w:sz w:val="22"/>
                <w:szCs w:val="22"/>
              </w:rPr>
              <w:t xml:space="preserve"> </w:t>
            </w:r>
          </w:p>
          <w:p w14:paraId="000000E7" w14:textId="77777777" w:rsidR="00642F4E" w:rsidRDefault="000B5A35">
            <w:pPr>
              <w:spacing w:before="40" w:after="40"/>
              <w:rPr>
                <w:sz w:val="22"/>
                <w:szCs w:val="22"/>
              </w:rPr>
            </w:pPr>
            <w:r>
              <w:rPr>
                <w:i/>
                <w:sz w:val="22"/>
                <w:szCs w:val="22"/>
              </w:rPr>
              <w:t>Specify the nature of the state plan benefit and indicate whether the state plan amendment has been submitted or previously approved:</w:t>
            </w:r>
          </w:p>
        </w:tc>
      </w:tr>
      <w:tr w:rsidR="00642F4E" w14:paraId="1D535DE5" w14:textId="77777777">
        <w:tc>
          <w:tcPr>
            <w:tcW w:w="540" w:type="dxa"/>
            <w:tcBorders>
              <w:top w:val="single" w:sz="12" w:space="0" w:color="000000"/>
              <w:left w:val="single" w:sz="12" w:space="0" w:color="000000"/>
              <w:bottom w:val="single" w:sz="12" w:space="0" w:color="000000"/>
              <w:right w:val="single" w:sz="12" w:space="0" w:color="000000"/>
            </w:tcBorders>
            <w:shd w:val="clear" w:color="auto" w:fill="000000"/>
          </w:tcPr>
          <w:p w14:paraId="000000EC" w14:textId="77777777" w:rsidR="00642F4E" w:rsidRDefault="00642F4E">
            <w:pPr>
              <w:spacing w:before="40" w:after="40"/>
              <w:rPr>
                <w:sz w:val="22"/>
                <w:szCs w:val="22"/>
              </w:rPr>
            </w:pPr>
          </w:p>
        </w:tc>
        <w:tc>
          <w:tcPr>
            <w:tcW w:w="466" w:type="dxa"/>
            <w:gridSpan w:val="2"/>
            <w:tcBorders>
              <w:top w:val="single" w:sz="12" w:space="0" w:color="000000"/>
              <w:left w:val="single" w:sz="12" w:space="0" w:color="000000"/>
              <w:bottom w:val="single" w:sz="12" w:space="0" w:color="000000"/>
              <w:right w:val="single" w:sz="12" w:space="0" w:color="000000"/>
            </w:tcBorders>
            <w:shd w:val="clear" w:color="auto" w:fill="000000"/>
          </w:tcPr>
          <w:p w14:paraId="000000ED" w14:textId="77777777" w:rsidR="00642F4E" w:rsidRDefault="00642F4E">
            <w:pPr>
              <w:spacing w:before="40" w:after="40"/>
              <w:rPr>
                <w:sz w:val="22"/>
                <w:szCs w:val="22"/>
              </w:rPr>
            </w:pPr>
          </w:p>
        </w:tc>
        <w:tc>
          <w:tcPr>
            <w:tcW w:w="8444"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00EF" w14:textId="77777777" w:rsidR="00642F4E" w:rsidRDefault="00642F4E">
            <w:pPr>
              <w:spacing w:before="40" w:after="40"/>
              <w:rPr>
                <w:sz w:val="22"/>
                <w:szCs w:val="22"/>
              </w:rPr>
            </w:pPr>
          </w:p>
          <w:p w14:paraId="000000F0" w14:textId="77777777" w:rsidR="00642F4E" w:rsidRDefault="00642F4E">
            <w:pPr>
              <w:spacing w:before="40" w:after="40"/>
              <w:rPr>
                <w:sz w:val="22"/>
                <w:szCs w:val="22"/>
              </w:rPr>
            </w:pPr>
          </w:p>
        </w:tc>
      </w:tr>
      <w:tr w:rsidR="00642F4E" w14:paraId="2245EAD1" w14:textId="77777777">
        <w:tc>
          <w:tcPr>
            <w:tcW w:w="540" w:type="dxa"/>
            <w:tcBorders>
              <w:top w:val="single" w:sz="12" w:space="0" w:color="000000"/>
              <w:left w:val="single" w:sz="12" w:space="0" w:color="000000"/>
              <w:bottom w:val="single" w:sz="12" w:space="0" w:color="000000"/>
              <w:right w:val="single" w:sz="12" w:space="0" w:color="000000"/>
            </w:tcBorders>
            <w:shd w:val="clear" w:color="auto" w:fill="000000"/>
          </w:tcPr>
          <w:p w14:paraId="000000F5" w14:textId="77777777" w:rsidR="00642F4E" w:rsidRDefault="00642F4E">
            <w:pPr>
              <w:spacing w:before="40" w:after="40"/>
              <w:rPr>
                <w:sz w:val="22"/>
                <w:szCs w:val="22"/>
              </w:rPr>
            </w:pPr>
          </w:p>
        </w:tc>
        <w:tc>
          <w:tcPr>
            <w:tcW w:w="466"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00F6" w14:textId="77777777" w:rsidR="00642F4E" w:rsidRDefault="000B5A35">
            <w:pPr>
              <w:spacing w:before="40" w:after="40"/>
              <w:rPr>
                <w:sz w:val="22"/>
                <w:szCs w:val="22"/>
              </w:rPr>
            </w:pPr>
            <w:r>
              <w:rPr>
                <w:sz w:val="22"/>
                <w:szCs w:val="22"/>
              </w:rPr>
              <w:t>◻</w:t>
            </w:r>
          </w:p>
        </w:tc>
        <w:tc>
          <w:tcPr>
            <w:tcW w:w="8444" w:type="dxa"/>
            <w:gridSpan w:val="5"/>
            <w:tcBorders>
              <w:top w:val="single" w:sz="12" w:space="0" w:color="FF0000"/>
              <w:left w:val="single" w:sz="12" w:space="0" w:color="000000"/>
              <w:bottom w:val="single" w:sz="12" w:space="0" w:color="000000"/>
              <w:right w:val="single" w:sz="12" w:space="0" w:color="000000"/>
            </w:tcBorders>
          </w:tcPr>
          <w:p w14:paraId="000000F8" w14:textId="77777777" w:rsidR="00642F4E" w:rsidRDefault="000B5A35">
            <w:pPr>
              <w:spacing w:before="40" w:after="40"/>
              <w:rPr>
                <w:b/>
                <w:sz w:val="22"/>
                <w:szCs w:val="22"/>
              </w:rPr>
            </w:pPr>
            <w:r>
              <w:rPr>
                <w:b/>
                <w:sz w:val="22"/>
                <w:szCs w:val="22"/>
              </w:rPr>
              <w:t>A program authorized under §1915(</w:t>
            </w:r>
            <w:proofErr w:type="spellStart"/>
            <w:r>
              <w:rPr>
                <w:b/>
                <w:sz w:val="22"/>
                <w:szCs w:val="22"/>
              </w:rPr>
              <w:t>i</w:t>
            </w:r>
            <w:proofErr w:type="spellEnd"/>
            <w:r>
              <w:rPr>
                <w:b/>
                <w:sz w:val="22"/>
                <w:szCs w:val="22"/>
              </w:rPr>
              <w:t>) of the Act.</w:t>
            </w:r>
          </w:p>
          <w:p w14:paraId="000000F9" w14:textId="77777777" w:rsidR="00642F4E" w:rsidRDefault="00642F4E">
            <w:pPr>
              <w:spacing w:before="40" w:after="40"/>
              <w:rPr>
                <w:sz w:val="22"/>
                <w:szCs w:val="22"/>
              </w:rPr>
            </w:pPr>
          </w:p>
        </w:tc>
      </w:tr>
      <w:tr w:rsidR="00642F4E" w14:paraId="6F4E187C" w14:textId="77777777">
        <w:tc>
          <w:tcPr>
            <w:tcW w:w="540" w:type="dxa"/>
            <w:tcBorders>
              <w:top w:val="single" w:sz="12" w:space="0" w:color="000000"/>
              <w:left w:val="single" w:sz="12" w:space="0" w:color="000000"/>
              <w:bottom w:val="single" w:sz="12" w:space="0" w:color="000000"/>
              <w:right w:val="single" w:sz="12" w:space="0" w:color="000000"/>
            </w:tcBorders>
            <w:shd w:val="clear" w:color="auto" w:fill="000000"/>
          </w:tcPr>
          <w:p w14:paraId="000000FE" w14:textId="77777777" w:rsidR="00642F4E" w:rsidRDefault="00642F4E">
            <w:pPr>
              <w:spacing w:before="40" w:after="40"/>
              <w:rPr>
                <w:sz w:val="22"/>
                <w:szCs w:val="22"/>
              </w:rPr>
            </w:pPr>
          </w:p>
        </w:tc>
        <w:tc>
          <w:tcPr>
            <w:tcW w:w="466"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00FF" w14:textId="77777777" w:rsidR="00642F4E" w:rsidRDefault="000B5A35">
            <w:pPr>
              <w:spacing w:before="40" w:after="40"/>
              <w:rPr>
                <w:sz w:val="22"/>
                <w:szCs w:val="22"/>
              </w:rPr>
            </w:pPr>
            <w:r>
              <w:rPr>
                <w:sz w:val="22"/>
                <w:szCs w:val="22"/>
              </w:rPr>
              <w:t>◻</w:t>
            </w:r>
          </w:p>
        </w:tc>
        <w:tc>
          <w:tcPr>
            <w:tcW w:w="8444" w:type="dxa"/>
            <w:gridSpan w:val="5"/>
            <w:tcBorders>
              <w:top w:val="single" w:sz="12" w:space="0" w:color="FF0000"/>
              <w:left w:val="single" w:sz="12" w:space="0" w:color="000000"/>
              <w:bottom w:val="single" w:sz="12" w:space="0" w:color="000000"/>
              <w:right w:val="single" w:sz="12" w:space="0" w:color="000000"/>
            </w:tcBorders>
          </w:tcPr>
          <w:p w14:paraId="00000101" w14:textId="77777777" w:rsidR="00642F4E" w:rsidRDefault="000B5A35">
            <w:pPr>
              <w:spacing w:before="40" w:after="40"/>
              <w:rPr>
                <w:b/>
                <w:sz w:val="22"/>
                <w:szCs w:val="22"/>
              </w:rPr>
            </w:pPr>
            <w:r>
              <w:rPr>
                <w:b/>
                <w:sz w:val="22"/>
                <w:szCs w:val="22"/>
              </w:rPr>
              <w:t>A program authorized under §1915(j) of the Act.</w:t>
            </w:r>
          </w:p>
          <w:p w14:paraId="00000102" w14:textId="77777777" w:rsidR="00642F4E" w:rsidRDefault="00642F4E">
            <w:pPr>
              <w:spacing w:before="40" w:after="40"/>
              <w:rPr>
                <w:sz w:val="22"/>
                <w:szCs w:val="22"/>
              </w:rPr>
            </w:pPr>
          </w:p>
        </w:tc>
      </w:tr>
      <w:tr w:rsidR="00642F4E" w14:paraId="220E2E9B" w14:textId="77777777">
        <w:tc>
          <w:tcPr>
            <w:tcW w:w="540" w:type="dxa"/>
            <w:tcBorders>
              <w:top w:val="single" w:sz="12" w:space="0" w:color="000000"/>
              <w:left w:val="single" w:sz="12" w:space="0" w:color="000000"/>
              <w:bottom w:val="single" w:sz="12" w:space="0" w:color="000000"/>
              <w:right w:val="single" w:sz="12" w:space="0" w:color="000000"/>
            </w:tcBorders>
            <w:shd w:val="clear" w:color="auto" w:fill="000000"/>
          </w:tcPr>
          <w:p w14:paraId="00000107" w14:textId="77777777" w:rsidR="00642F4E" w:rsidRDefault="00642F4E">
            <w:pPr>
              <w:spacing w:before="40" w:after="40"/>
              <w:rPr>
                <w:sz w:val="22"/>
                <w:szCs w:val="22"/>
              </w:rPr>
            </w:pPr>
          </w:p>
        </w:tc>
        <w:tc>
          <w:tcPr>
            <w:tcW w:w="466"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0108" w14:textId="77777777" w:rsidR="00642F4E" w:rsidRDefault="000B5A35">
            <w:pPr>
              <w:spacing w:before="40" w:after="40"/>
              <w:rPr>
                <w:sz w:val="22"/>
                <w:szCs w:val="22"/>
              </w:rPr>
            </w:pPr>
            <w:r>
              <w:rPr>
                <w:sz w:val="22"/>
                <w:szCs w:val="22"/>
              </w:rPr>
              <w:t>◻</w:t>
            </w:r>
          </w:p>
        </w:tc>
        <w:tc>
          <w:tcPr>
            <w:tcW w:w="8444" w:type="dxa"/>
            <w:gridSpan w:val="5"/>
            <w:tcBorders>
              <w:top w:val="single" w:sz="12" w:space="0" w:color="FF0000"/>
              <w:left w:val="single" w:sz="12" w:space="0" w:color="000000"/>
              <w:bottom w:val="single" w:sz="12" w:space="0" w:color="000000"/>
              <w:right w:val="single" w:sz="12" w:space="0" w:color="000000"/>
            </w:tcBorders>
          </w:tcPr>
          <w:p w14:paraId="0000010A" w14:textId="77777777" w:rsidR="00642F4E" w:rsidRDefault="000B5A35">
            <w:pPr>
              <w:spacing w:before="40" w:after="40"/>
              <w:rPr>
                <w:b/>
                <w:sz w:val="22"/>
                <w:szCs w:val="22"/>
              </w:rPr>
            </w:pPr>
            <w:r>
              <w:rPr>
                <w:b/>
                <w:sz w:val="22"/>
                <w:szCs w:val="22"/>
              </w:rPr>
              <w:t xml:space="preserve">A program authorized under §1115 of the Act. </w:t>
            </w:r>
          </w:p>
          <w:p w14:paraId="0000010B" w14:textId="77777777" w:rsidR="00642F4E" w:rsidRDefault="000B5A35">
            <w:pPr>
              <w:spacing w:before="40" w:after="40"/>
              <w:rPr>
                <w:i/>
                <w:sz w:val="22"/>
                <w:szCs w:val="22"/>
              </w:rPr>
            </w:pPr>
            <w:r>
              <w:rPr>
                <w:i/>
                <w:sz w:val="22"/>
                <w:szCs w:val="22"/>
              </w:rPr>
              <w:t>Specify the program:</w:t>
            </w:r>
          </w:p>
        </w:tc>
      </w:tr>
      <w:tr w:rsidR="00642F4E" w14:paraId="151EB6F8" w14:textId="77777777">
        <w:tc>
          <w:tcPr>
            <w:tcW w:w="540" w:type="dxa"/>
            <w:tcBorders>
              <w:top w:val="single" w:sz="12" w:space="0" w:color="000000"/>
              <w:left w:val="single" w:sz="12" w:space="0" w:color="000000"/>
              <w:bottom w:val="single" w:sz="12" w:space="0" w:color="000000"/>
              <w:right w:val="single" w:sz="12" w:space="0" w:color="000000"/>
            </w:tcBorders>
            <w:shd w:val="clear" w:color="auto" w:fill="000000"/>
          </w:tcPr>
          <w:p w14:paraId="00000110" w14:textId="77777777" w:rsidR="00642F4E" w:rsidRDefault="00642F4E">
            <w:pPr>
              <w:spacing w:before="40" w:after="40"/>
              <w:rPr>
                <w:sz w:val="22"/>
                <w:szCs w:val="22"/>
              </w:rPr>
            </w:pPr>
          </w:p>
        </w:tc>
        <w:tc>
          <w:tcPr>
            <w:tcW w:w="466" w:type="dxa"/>
            <w:gridSpan w:val="2"/>
            <w:tcBorders>
              <w:top w:val="single" w:sz="12" w:space="0" w:color="000000"/>
              <w:left w:val="single" w:sz="12" w:space="0" w:color="000000"/>
              <w:bottom w:val="single" w:sz="12" w:space="0" w:color="000000"/>
              <w:right w:val="single" w:sz="12" w:space="0" w:color="000000"/>
            </w:tcBorders>
            <w:shd w:val="clear" w:color="auto" w:fill="000000"/>
          </w:tcPr>
          <w:p w14:paraId="00000111" w14:textId="77777777" w:rsidR="00642F4E" w:rsidRDefault="00642F4E">
            <w:pPr>
              <w:spacing w:before="40" w:after="40"/>
              <w:rPr>
                <w:sz w:val="22"/>
                <w:szCs w:val="22"/>
              </w:rPr>
            </w:pPr>
          </w:p>
        </w:tc>
        <w:tc>
          <w:tcPr>
            <w:tcW w:w="8444"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0113" w14:textId="77777777" w:rsidR="00642F4E" w:rsidRDefault="00642F4E">
            <w:pPr>
              <w:spacing w:before="40" w:after="40"/>
              <w:rPr>
                <w:sz w:val="22"/>
                <w:szCs w:val="22"/>
              </w:rPr>
            </w:pPr>
          </w:p>
          <w:p w14:paraId="00000114" w14:textId="77777777" w:rsidR="00642F4E" w:rsidRDefault="00642F4E">
            <w:pPr>
              <w:spacing w:before="40" w:after="40"/>
              <w:rPr>
                <w:sz w:val="22"/>
                <w:szCs w:val="22"/>
              </w:rPr>
            </w:pPr>
          </w:p>
        </w:tc>
      </w:tr>
    </w:tbl>
    <w:p w14:paraId="00000119" w14:textId="77777777" w:rsidR="00642F4E" w:rsidRDefault="00642F4E">
      <w:pPr>
        <w:ind w:left="432" w:hanging="432"/>
        <w:jc w:val="both"/>
        <w:rPr>
          <w:b/>
          <w:sz w:val="16"/>
          <w:szCs w:val="16"/>
        </w:rPr>
      </w:pPr>
    </w:p>
    <w:p w14:paraId="0000011A" w14:textId="77777777" w:rsidR="00642F4E" w:rsidRDefault="000B5A35">
      <w:pPr>
        <w:ind w:left="432" w:hanging="432"/>
        <w:jc w:val="both"/>
        <w:rPr>
          <w:sz w:val="22"/>
          <w:szCs w:val="22"/>
        </w:rPr>
      </w:pPr>
      <w:r>
        <w:rPr>
          <w:b/>
          <w:sz w:val="22"/>
          <w:szCs w:val="22"/>
        </w:rPr>
        <w:t>H.</w:t>
      </w:r>
      <w:r>
        <w:rPr>
          <w:b/>
          <w:sz w:val="22"/>
          <w:szCs w:val="22"/>
        </w:rPr>
        <w:tab/>
        <w:t>Dual Eligibility for Medicaid and Medicare.</w:t>
      </w:r>
      <w:r>
        <w:rPr>
          <w:sz w:val="22"/>
          <w:szCs w:val="22"/>
        </w:rPr>
        <w:t xml:space="preserve">  </w:t>
      </w:r>
    </w:p>
    <w:p w14:paraId="0000011B" w14:textId="77777777" w:rsidR="00642F4E" w:rsidRDefault="000B5A35">
      <w:pPr>
        <w:ind w:left="432"/>
        <w:jc w:val="both"/>
        <w:rPr>
          <w:sz w:val="22"/>
          <w:szCs w:val="22"/>
        </w:rPr>
      </w:pPr>
      <w:r>
        <w:rPr>
          <w:sz w:val="22"/>
          <w:szCs w:val="22"/>
        </w:rPr>
        <w:t>Check if applicable:</w:t>
      </w:r>
    </w:p>
    <w:tbl>
      <w:tblPr>
        <w:tblStyle w:val="aa"/>
        <w:tblW w:w="9432"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8856"/>
      </w:tblGrid>
      <w:tr w:rsidR="00642F4E" w14:paraId="565E0695" w14:textId="77777777">
        <w:tc>
          <w:tcPr>
            <w:tcW w:w="576" w:type="dxa"/>
            <w:tcBorders>
              <w:top w:val="single" w:sz="12" w:space="0" w:color="000000"/>
              <w:left w:val="single" w:sz="12" w:space="0" w:color="000000"/>
              <w:bottom w:val="single" w:sz="12" w:space="0" w:color="000000"/>
              <w:right w:val="single" w:sz="12" w:space="0" w:color="000000"/>
            </w:tcBorders>
            <w:shd w:val="clear" w:color="auto" w:fill="E6E6E6"/>
          </w:tcPr>
          <w:p w14:paraId="0000011C" w14:textId="77777777" w:rsidR="00642F4E" w:rsidRDefault="000B5A35">
            <w:pPr>
              <w:spacing w:after="80"/>
              <w:rPr>
                <w:sz w:val="22"/>
                <w:szCs w:val="22"/>
              </w:rPr>
            </w:pPr>
            <w:r>
              <w:rPr>
                <w:sz w:val="22"/>
                <w:szCs w:val="22"/>
              </w:rPr>
              <w:t>🗹</w:t>
            </w:r>
          </w:p>
        </w:tc>
        <w:tc>
          <w:tcPr>
            <w:tcW w:w="8856" w:type="dxa"/>
            <w:tcBorders>
              <w:top w:val="single" w:sz="12" w:space="0" w:color="000000"/>
              <w:left w:val="single" w:sz="12" w:space="0" w:color="000000"/>
              <w:bottom w:val="single" w:sz="12" w:space="0" w:color="000000"/>
              <w:right w:val="single" w:sz="12" w:space="0" w:color="000000"/>
            </w:tcBorders>
          </w:tcPr>
          <w:p w14:paraId="0000011D" w14:textId="77777777" w:rsidR="00642F4E" w:rsidRDefault="000B5A35">
            <w:pPr>
              <w:spacing w:after="80"/>
              <w:rPr>
                <w:sz w:val="22"/>
                <w:szCs w:val="22"/>
              </w:rPr>
            </w:pPr>
            <w:r>
              <w:rPr>
                <w:b/>
                <w:sz w:val="22"/>
                <w:szCs w:val="22"/>
              </w:rPr>
              <w:t>This waiver provides services for individuals who are eligible for both Medicare and Medicaid.</w:t>
            </w:r>
          </w:p>
        </w:tc>
      </w:tr>
    </w:tbl>
    <w:p w14:paraId="0000011E" w14:textId="77777777" w:rsidR="00642F4E" w:rsidRDefault="000B5A35">
      <w:pPr>
        <w:ind w:left="432"/>
        <w:jc w:val="both"/>
        <w:rPr>
          <w:b/>
          <w:sz w:val="22"/>
          <w:szCs w:val="22"/>
        </w:rPr>
      </w:pPr>
      <w:r>
        <w:br w:type="page"/>
      </w:r>
    </w:p>
    <w:p w14:paraId="0000011F" w14:textId="77777777" w:rsidR="00642F4E" w:rsidRDefault="000B5A35">
      <w:pPr>
        <w:pBdr>
          <w:top w:val="single" w:sz="12" w:space="3" w:color="000000"/>
          <w:left w:val="single" w:sz="12" w:space="4" w:color="000000"/>
          <w:bottom w:val="single" w:sz="12" w:space="3" w:color="000000"/>
          <w:right w:val="single" w:sz="12" w:space="4" w:color="000000"/>
        </w:pBdr>
        <w:shd w:val="clear" w:color="auto" w:fill="000080"/>
        <w:spacing w:before="120" w:after="120"/>
        <w:jc w:val="center"/>
        <w:rPr>
          <w:rFonts w:ascii="Arial Narrow" w:eastAsia="Arial Narrow" w:hAnsi="Arial Narrow" w:cs="Arial Narrow"/>
          <w:b/>
          <w:color w:val="FFFFFF"/>
          <w:sz w:val="32"/>
          <w:szCs w:val="32"/>
        </w:rPr>
      </w:pPr>
      <w:r>
        <w:rPr>
          <w:rFonts w:ascii="Arial Narrow" w:eastAsia="Arial Narrow" w:hAnsi="Arial Narrow" w:cs="Arial Narrow"/>
          <w:b/>
          <w:color w:val="FFFFFF"/>
          <w:sz w:val="32"/>
          <w:szCs w:val="32"/>
        </w:rPr>
        <w:lastRenderedPageBreak/>
        <w:t>2. Brief Waiver Description</w:t>
      </w:r>
    </w:p>
    <w:p w14:paraId="00000120" w14:textId="77777777" w:rsidR="00642F4E" w:rsidRDefault="000B5A35">
      <w:pPr>
        <w:spacing w:before="120" w:after="60"/>
        <w:jc w:val="both"/>
        <w:rPr>
          <w:sz w:val="22"/>
          <w:szCs w:val="22"/>
        </w:rPr>
      </w:pPr>
      <w:r>
        <w:rPr>
          <w:b/>
          <w:sz w:val="22"/>
          <w:szCs w:val="22"/>
        </w:rPr>
        <w:t>Brief Waiver Description.</w:t>
      </w:r>
      <w:r>
        <w:rPr>
          <w:sz w:val="22"/>
          <w:szCs w:val="22"/>
        </w:rPr>
        <w:t xml:space="preserve">  </w:t>
      </w:r>
      <w:r>
        <w:rPr>
          <w:i/>
          <w:sz w:val="22"/>
          <w:szCs w:val="22"/>
        </w:rPr>
        <w:t>In one page or less</w:t>
      </w:r>
      <w:r>
        <w:rPr>
          <w:sz w:val="22"/>
          <w:szCs w:val="22"/>
        </w:rPr>
        <w:t>, briefly describe the purpose of the waiver, including its goals, objectives, organizational structure (e.g., the roles of state, local and other entities), and service delivery methods.</w:t>
      </w:r>
    </w:p>
    <w:tbl>
      <w:tblPr>
        <w:tblStyle w:val="ab"/>
        <w:tblW w:w="9474"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74"/>
      </w:tblGrid>
      <w:tr w:rsidR="00642F4E" w14:paraId="702F6EB3" w14:textId="77777777">
        <w:tc>
          <w:tcPr>
            <w:tcW w:w="9474" w:type="dxa"/>
            <w:tcBorders>
              <w:top w:val="single" w:sz="12" w:space="0" w:color="000000"/>
              <w:left w:val="single" w:sz="12" w:space="0" w:color="000000"/>
              <w:bottom w:val="single" w:sz="12" w:space="0" w:color="000000"/>
              <w:right w:val="single" w:sz="12" w:space="0" w:color="000000"/>
            </w:tcBorders>
            <w:shd w:val="clear" w:color="auto" w:fill="F2F2F2"/>
          </w:tcPr>
          <w:p w14:paraId="00000121" w14:textId="77777777" w:rsidR="00642F4E" w:rsidRDefault="00642F4E">
            <w:pPr>
              <w:jc w:val="both"/>
              <w:rPr>
                <w:sz w:val="22"/>
                <w:szCs w:val="22"/>
              </w:rPr>
            </w:pPr>
          </w:p>
          <w:p w14:paraId="00000122" w14:textId="77777777" w:rsidR="00642F4E" w:rsidRDefault="000B5A35">
            <w:pPr>
              <w:jc w:val="both"/>
            </w:pPr>
            <w:r>
              <w:t>The purpose of the Community Transitions Waiver (CTW) is to offer supportive services to individuals who are moving out of intermediate care facilities for individuals with intellectual disabilities (ICF/ID).  Waiver services are intended to assist participants to live as independently and productively as possible while living in a community setting of their choice.</w:t>
            </w:r>
          </w:p>
          <w:p w14:paraId="00000123" w14:textId="77777777" w:rsidR="00642F4E" w:rsidRDefault="00642F4E">
            <w:pPr>
              <w:jc w:val="both"/>
            </w:pPr>
          </w:p>
          <w:p w14:paraId="00000124" w14:textId="77777777" w:rsidR="00642F4E" w:rsidRDefault="000B5A35">
            <w:pPr>
              <w:jc w:val="both"/>
            </w:pPr>
            <w:r>
              <w:t xml:space="preserve">The Department of Health, Division of Medicaid and Health Financing is the Administrative Agency for this waiver, and the Department of Human Services, Division of Services for People with Disabilities (DSPD) is the operating agency.  The functions of </w:t>
            </w:r>
            <w:proofErr w:type="gramStart"/>
            <w:r>
              <w:t>the both</w:t>
            </w:r>
            <w:proofErr w:type="gramEnd"/>
            <w:r>
              <w:t xml:space="preserve"> of these agencies are specified in Appendix A of this application. DSPD utilizes an array of service providers in the community that comprise the direct service workforce for this population. </w:t>
            </w:r>
          </w:p>
          <w:p w14:paraId="00000125" w14:textId="77777777" w:rsidR="00642F4E" w:rsidRDefault="00642F4E">
            <w:pPr>
              <w:jc w:val="both"/>
            </w:pPr>
          </w:p>
          <w:p w14:paraId="00000126" w14:textId="77777777" w:rsidR="00642F4E" w:rsidRDefault="000B5A35">
            <w:pPr>
              <w:jc w:val="both"/>
              <w:rPr>
                <w:sz w:val="22"/>
                <w:szCs w:val="22"/>
              </w:rPr>
            </w:pPr>
            <w:r>
              <w:t>The CTW offers both provider-managed and participant-directed service delivery methods.</w:t>
            </w:r>
          </w:p>
          <w:p w14:paraId="00000127" w14:textId="77777777" w:rsidR="00642F4E" w:rsidRDefault="00642F4E">
            <w:pPr>
              <w:jc w:val="both"/>
              <w:rPr>
                <w:sz w:val="22"/>
                <w:szCs w:val="22"/>
              </w:rPr>
            </w:pPr>
          </w:p>
          <w:p w14:paraId="00000128" w14:textId="77777777" w:rsidR="00642F4E" w:rsidRDefault="00642F4E">
            <w:pPr>
              <w:jc w:val="both"/>
              <w:rPr>
                <w:sz w:val="22"/>
                <w:szCs w:val="22"/>
              </w:rPr>
            </w:pPr>
          </w:p>
          <w:p w14:paraId="00000129" w14:textId="77777777" w:rsidR="00642F4E" w:rsidRDefault="00642F4E">
            <w:pPr>
              <w:jc w:val="both"/>
              <w:rPr>
                <w:sz w:val="22"/>
                <w:szCs w:val="22"/>
              </w:rPr>
            </w:pPr>
          </w:p>
          <w:p w14:paraId="0000012A" w14:textId="77777777" w:rsidR="00642F4E" w:rsidRDefault="00642F4E">
            <w:pPr>
              <w:jc w:val="both"/>
              <w:rPr>
                <w:sz w:val="22"/>
                <w:szCs w:val="22"/>
              </w:rPr>
            </w:pPr>
          </w:p>
          <w:p w14:paraId="0000012B" w14:textId="77777777" w:rsidR="00642F4E" w:rsidRDefault="00642F4E">
            <w:pPr>
              <w:jc w:val="both"/>
              <w:rPr>
                <w:sz w:val="22"/>
                <w:szCs w:val="22"/>
              </w:rPr>
            </w:pPr>
          </w:p>
          <w:p w14:paraId="0000012C" w14:textId="77777777" w:rsidR="00642F4E" w:rsidRDefault="00642F4E">
            <w:pPr>
              <w:jc w:val="both"/>
              <w:rPr>
                <w:sz w:val="22"/>
                <w:szCs w:val="22"/>
              </w:rPr>
            </w:pPr>
          </w:p>
          <w:p w14:paraId="0000012D" w14:textId="77777777" w:rsidR="00642F4E" w:rsidRDefault="00642F4E">
            <w:pPr>
              <w:jc w:val="both"/>
              <w:rPr>
                <w:sz w:val="22"/>
                <w:szCs w:val="22"/>
              </w:rPr>
            </w:pPr>
          </w:p>
          <w:p w14:paraId="0000012E" w14:textId="77777777" w:rsidR="00642F4E" w:rsidRDefault="00642F4E">
            <w:pPr>
              <w:jc w:val="both"/>
              <w:rPr>
                <w:sz w:val="22"/>
                <w:szCs w:val="22"/>
              </w:rPr>
            </w:pPr>
          </w:p>
          <w:p w14:paraId="0000012F" w14:textId="77777777" w:rsidR="00642F4E" w:rsidRDefault="00642F4E">
            <w:pPr>
              <w:jc w:val="both"/>
              <w:rPr>
                <w:sz w:val="22"/>
                <w:szCs w:val="22"/>
              </w:rPr>
            </w:pPr>
          </w:p>
          <w:p w14:paraId="00000130" w14:textId="77777777" w:rsidR="00642F4E" w:rsidRDefault="00642F4E">
            <w:pPr>
              <w:jc w:val="both"/>
              <w:rPr>
                <w:sz w:val="22"/>
                <w:szCs w:val="22"/>
              </w:rPr>
            </w:pPr>
          </w:p>
          <w:p w14:paraId="00000131" w14:textId="77777777" w:rsidR="00642F4E" w:rsidRDefault="00642F4E">
            <w:pPr>
              <w:spacing w:before="60"/>
              <w:jc w:val="both"/>
              <w:rPr>
                <w:sz w:val="22"/>
                <w:szCs w:val="22"/>
              </w:rPr>
            </w:pPr>
          </w:p>
        </w:tc>
      </w:tr>
    </w:tbl>
    <w:p w14:paraId="00000132" w14:textId="77777777" w:rsidR="00642F4E" w:rsidRDefault="00642F4E">
      <w:pPr>
        <w:spacing w:before="120" w:after="60"/>
        <w:jc w:val="both"/>
        <w:rPr>
          <w:sz w:val="22"/>
          <w:szCs w:val="22"/>
          <w:highlight w:val="red"/>
        </w:rPr>
      </w:pPr>
    </w:p>
    <w:p w14:paraId="00000133" w14:textId="77777777" w:rsidR="00642F4E" w:rsidRDefault="00642F4E">
      <w:pPr>
        <w:spacing w:before="120" w:after="60"/>
        <w:jc w:val="both"/>
        <w:rPr>
          <w:sz w:val="22"/>
          <w:szCs w:val="22"/>
          <w:highlight w:val="red"/>
        </w:rPr>
      </w:pPr>
    </w:p>
    <w:p w14:paraId="00000134" w14:textId="77777777" w:rsidR="00642F4E" w:rsidRDefault="00642F4E">
      <w:pPr>
        <w:spacing w:after="60"/>
        <w:rPr>
          <w:rFonts w:ascii="Arial" w:eastAsia="Arial" w:hAnsi="Arial" w:cs="Arial"/>
          <w:sz w:val="22"/>
          <w:szCs w:val="22"/>
          <w:highlight w:val="red"/>
        </w:rPr>
        <w:sectPr w:rsidR="00642F4E">
          <w:headerReference w:type="even" r:id="rId16"/>
          <w:headerReference w:type="default" r:id="rId17"/>
          <w:headerReference w:type="first" r:id="rId18"/>
          <w:pgSz w:w="12240" w:h="15840"/>
          <w:pgMar w:top="1296" w:right="1296" w:bottom="1296" w:left="1296" w:header="720" w:footer="252" w:gutter="0"/>
          <w:cols w:space="720"/>
        </w:sectPr>
      </w:pPr>
    </w:p>
    <w:p w14:paraId="00000135" w14:textId="77777777" w:rsidR="00642F4E" w:rsidRDefault="000B5A35">
      <w:pPr>
        <w:pBdr>
          <w:top w:val="single" w:sz="12" w:space="3" w:color="000000"/>
          <w:left w:val="single" w:sz="12" w:space="4" w:color="000000"/>
          <w:bottom w:val="single" w:sz="12" w:space="3" w:color="000000"/>
          <w:right w:val="single" w:sz="12" w:space="4" w:color="000000"/>
        </w:pBdr>
        <w:shd w:val="clear" w:color="auto" w:fill="000080"/>
        <w:spacing w:before="120" w:after="120"/>
        <w:jc w:val="center"/>
        <w:rPr>
          <w:rFonts w:ascii="Arial Narrow" w:eastAsia="Arial Narrow" w:hAnsi="Arial Narrow" w:cs="Arial Narrow"/>
          <w:b/>
          <w:color w:val="FFFFFF"/>
          <w:sz w:val="32"/>
          <w:szCs w:val="32"/>
        </w:rPr>
      </w:pPr>
      <w:r>
        <w:rPr>
          <w:rFonts w:ascii="Arial Narrow" w:eastAsia="Arial Narrow" w:hAnsi="Arial Narrow" w:cs="Arial Narrow"/>
          <w:b/>
          <w:color w:val="FFFFFF"/>
          <w:sz w:val="32"/>
          <w:szCs w:val="32"/>
        </w:rPr>
        <w:lastRenderedPageBreak/>
        <w:t>3. Components of the Waiver Request</w:t>
      </w:r>
    </w:p>
    <w:p w14:paraId="00000136" w14:textId="77777777" w:rsidR="00642F4E" w:rsidRDefault="000B5A35">
      <w:pPr>
        <w:spacing w:before="120" w:after="60"/>
        <w:ind w:left="720" w:hanging="720"/>
        <w:jc w:val="both"/>
        <w:rPr>
          <w:sz w:val="22"/>
          <w:szCs w:val="22"/>
        </w:rPr>
      </w:pPr>
      <w:r>
        <w:rPr>
          <w:b/>
          <w:sz w:val="22"/>
          <w:szCs w:val="22"/>
        </w:rPr>
        <w:t>The waiver application consists of the following components.</w:t>
      </w:r>
      <w:r>
        <w:rPr>
          <w:sz w:val="22"/>
          <w:szCs w:val="22"/>
        </w:rPr>
        <w:t xml:space="preserve">  </w:t>
      </w:r>
      <w:r>
        <w:rPr>
          <w:i/>
          <w:sz w:val="22"/>
          <w:szCs w:val="22"/>
        </w:rPr>
        <w:t xml:space="preserve">Note: </w:t>
      </w:r>
      <w:r>
        <w:rPr>
          <w:i/>
          <w:sz w:val="22"/>
          <w:szCs w:val="22"/>
          <w:u w:val="single"/>
        </w:rPr>
        <w:t>Item 3-E must be completed</w:t>
      </w:r>
      <w:r>
        <w:rPr>
          <w:i/>
          <w:sz w:val="22"/>
          <w:szCs w:val="22"/>
        </w:rPr>
        <w:t>.</w:t>
      </w:r>
    </w:p>
    <w:p w14:paraId="00000137" w14:textId="77777777" w:rsidR="00642F4E" w:rsidRDefault="000B5A35">
      <w:pPr>
        <w:spacing w:after="40"/>
        <w:ind w:left="576" w:hanging="432"/>
        <w:jc w:val="both"/>
        <w:rPr>
          <w:b/>
          <w:sz w:val="22"/>
          <w:szCs w:val="22"/>
        </w:rPr>
      </w:pPr>
      <w:r>
        <w:rPr>
          <w:b/>
          <w:sz w:val="22"/>
          <w:szCs w:val="22"/>
        </w:rPr>
        <w:t>A.</w:t>
      </w:r>
      <w:r>
        <w:rPr>
          <w:b/>
          <w:sz w:val="22"/>
          <w:szCs w:val="22"/>
        </w:rPr>
        <w:tab/>
        <w:t>Waiver Administration and Operation.</w:t>
      </w:r>
      <w:r>
        <w:rPr>
          <w:sz w:val="22"/>
          <w:szCs w:val="22"/>
        </w:rPr>
        <w:t xml:space="preserve">  </w:t>
      </w:r>
      <w:r>
        <w:rPr>
          <w:b/>
          <w:sz w:val="22"/>
          <w:szCs w:val="22"/>
        </w:rPr>
        <w:t>Appendix A</w:t>
      </w:r>
      <w:r>
        <w:rPr>
          <w:sz w:val="22"/>
          <w:szCs w:val="22"/>
        </w:rPr>
        <w:t xml:space="preserve"> specifies the administrative and operational structure of this waiver.</w:t>
      </w:r>
    </w:p>
    <w:p w14:paraId="00000138" w14:textId="77777777" w:rsidR="00642F4E" w:rsidRDefault="000B5A35">
      <w:pPr>
        <w:spacing w:after="40"/>
        <w:ind w:left="576" w:hanging="432"/>
        <w:jc w:val="both"/>
        <w:rPr>
          <w:b/>
          <w:sz w:val="22"/>
          <w:szCs w:val="22"/>
        </w:rPr>
      </w:pPr>
      <w:r>
        <w:rPr>
          <w:b/>
          <w:sz w:val="22"/>
          <w:szCs w:val="22"/>
        </w:rPr>
        <w:t>B.</w:t>
      </w:r>
      <w:r>
        <w:rPr>
          <w:b/>
          <w:sz w:val="22"/>
          <w:szCs w:val="22"/>
        </w:rPr>
        <w:tab/>
        <w:t>Participant Access and Eligibility.</w:t>
      </w:r>
      <w:r>
        <w:rPr>
          <w:sz w:val="22"/>
          <w:szCs w:val="22"/>
        </w:rPr>
        <w:t xml:space="preserve">  </w:t>
      </w:r>
      <w:r>
        <w:rPr>
          <w:b/>
          <w:sz w:val="22"/>
          <w:szCs w:val="22"/>
        </w:rPr>
        <w:t>Appendix B</w:t>
      </w:r>
      <w:r>
        <w:rPr>
          <w:sz w:val="22"/>
          <w:szCs w:val="22"/>
        </w:rPr>
        <w:t xml:space="preserve"> specifies the target group(s) of individuals who are served in this waiver, the number of participants that the state expects to serve during each year that the waiver is in effect, applicable Medicaid eligibility and post-eligibility (if applicable) requirements, and procedures for the evaluation and reevaluation of level of care.</w:t>
      </w:r>
    </w:p>
    <w:p w14:paraId="00000139" w14:textId="77777777" w:rsidR="00642F4E" w:rsidRDefault="000B5A35">
      <w:pPr>
        <w:spacing w:after="40"/>
        <w:ind w:left="576" w:hanging="432"/>
        <w:jc w:val="both"/>
        <w:rPr>
          <w:b/>
          <w:sz w:val="22"/>
          <w:szCs w:val="22"/>
        </w:rPr>
      </w:pPr>
      <w:r>
        <w:rPr>
          <w:b/>
          <w:sz w:val="22"/>
          <w:szCs w:val="22"/>
        </w:rPr>
        <w:t>C.</w:t>
      </w:r>
      <w:r>
        <w:rPr>
          <w:b/>
          <w:sz w:val="22"/>
          <w:szCs w:val="22"/>
        </w:rPr>
        <w:tab/>
        <w:t>Participant Services.</w:t>
      </w:r>
      <w:r>
        <w:rPr>
          <w:sz w:val="22"/>
          <w:szCs w:val="22"/>
        </w:rPr>
        <w:t xml:space="preserve">  </w:t>
      </w:r>
      <w:r>
        <w:rPr>
          <w:b/>
          <w:sz w:val="22"/>
          <w:szCs w:val="22"/>
        </w:rPr>
        <w:t>Appendix C</w:t>
      </w:r>
      <w:r>
        <w:rPr>
          <w:sz w:val="22"/>
          <w:szCs w:val="22"/>
        </w:rPr>
        <w:t xml:space="preserve"> specifies the home and community-based waiver services that are furnished through the waiver, including applicable limitations on such services.</w:t>
      </w:r>
    </w:p>
    <w:p w14:paraId="0000013A" w14:textId="77777777" w:rsidR="00642F4E" w:rsidRDefault="000B5A35">
      <w:pPr>
        <w:spacing w:after="40"/>
        <w:ind w:left="576" w:hanging="432"/>
        <w:jc w:val="both"/>
        <w:rPr>
          <w:b/>
          <w:sz w:val="22"/>
          <w:szCs w:val="22"/>
        </w:rPr>
      </w:pPr>
      <w:r>
        <w:rPr>
          <w:b/>
          <w:sz w:val="22"/>
          <w:szCs w:val="22"/>
        </w:rPr>
        <w:t>D.</w:t>
      </w:r>
      <w:r>
        <w:rPr>
          <w:b/>
          <w:sz w:val="22"/>
          <w:szCs w:val="22"/>
        </w:rPr>
        <w:tab/>
        <w:t>Participant-Centered Service Planning and Delivery.</w:t>
      </w:r>
      <w:r>
        <w:rPr>
          <w:sz w:val="22"/>
          <w:szCs w:val="22"/>
        </w:rPr>
        <w:t xml:space="preserve">  </w:t>
      </w:r>
      <w:r>
        <w:rPr>
          <w:b/>
          <w:sz w:val="22"/>
          <w:szCs w:val="22"/>
        </w:rPr>
        <w:t>Appendix D</w:t>
      </w:r>
      <w:r>
        <w:rPr>
          <w:sz w:val="22"/>
          <w:szCs w:val="22"/>
        </w:rPr>
        <w:t xml:space="preserve"> specifies the procedures and methods that the state uses to develop, </w:t>
      </w:r>
      <w:proofErr w:type="gramStart"/>
      <w:r>
        <w:rPr>
          <w:sz w:val="22"/>
          <w:szCs w:val="22"/>
        </w:rPr>
        <w:t>implement</w:t>
      </w:r>
      <w:proofErr w:type="gramEnd"/>
      <w:r>
        <w:rPr>
          <w:sz w:val="22"/>
          <w:szCs w:val="22"/>
        </w:rPr>
        <w:t xml:space="preserve"> and monitor the participant-centered service plan (of care).</w:t>
      </w:r>
    </w:p>
    <w:p w14:paraId="0000013B" w14:textId="77777777" w:rsidR="00642F4E" w:rsidRDefault="000B5A35">
      <w:pPr>
        <w:spacing w:after="60"/>
        <w:ind w:left="576" w:hanging="432"/>
        <w:jc w:val="both"/>
        <w:rPr>
          <w:sz w:val="22"/>
          <w:szCs w:val="22"/>
        </w:rPr>
      </w:pPr>
      <w:r>
        <w:rPr>
          <w:b/>
          <w:sz w:val="22"/>
          <w:szCs w:val="22"/>
        </w:rPr>
        <w:t>E.</w:t>
      </w:r>
      <w:r>
        <w:rPr>
          <w:b/>
          <w:sz w:val="22"/>
          <w:szCs w:val="22"/>
        </w:rPr>
        <w:tab/>
        <w:t>Participant-Direction of Services.</w:t>
      </w:r>
      <w:r>
        <w:rPr>
          <w:sz w:val="22"/>
          <w:szCs w:val="22"/>
        </w:rPr>
        <w:t xml:space="preserve">  When the state provides for participant direction of services, </w:t>
      </w:r>
      <w:r>
        <w:rPr>
          <w:b/>
          <w:sz w:val="22"/>
          <w:szCs w:val="22"/>
        </w:rPr>
        <w:t>Appendix E</w:t>
      </w:r>
      <w:r>
        <w:rPr>
          <w:sz w:val="22"/>
          <w:szCs w:val="22"/>
        </w:rPr>
        <w:t xml:space="preserve"> specifies the participant direction opportunities that are offered in the waiver and the supports that are available to participants who direct their services. </w:t>
      </w:r>
      <w:r>
        <w:rPr>
          <w:i/>
          <w:sz w:val="22"/>
          <w:szCs w:val="22"/>
        </w:rPr>
        <w:t>(Select one)</w:t>
      </w:r>
      <w:r>
        <w:rPr>
          <w:sz w:val="22"/>
          <w:szCs w:val="22"/>
        </w:rPr>
        <w:t>:</w:t>
      </w:r>
    </w:p>
    <w:tbl>
      <w:tblPr>
        <w:tblStyle w:val="ac"/>
        <w:tblW w:w="8898" w:type="dxa"/>
        <w:tblInd w:w="7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21"/>
        <w:gridCol w:w="8477"/>
      </w:tblGrid>
      <w:tr w:rsidR="00642F4E" w14:paraId="35482A14" w14:textId="77777777">
        <w:tc>
          <w:tcPr>
            <w:tcW w:w="421" w:type="dxa"/>
            <w:tcBorders>
              <w:top w:val="single" w:sz="12" w:space="0" w:color="000000"/>
              <w:left w:val="single" w:sz="12" w:space="0" w:color="000000"/>
              <w:bottom w:val="single" w:sz="12" w:space="0" w:color="000000"/>
              <w:right w:val="single" w:sz="12" w:space="0" w:color="000000"/>
            </w:tcBorders>
            <w:shd w:val="clear" w:color="auto" w:fill="E6E6E6"/>
          </w:tcPr>
          <w:p w14:paraId="0000013C" w14:textId="77777777" w:rsidR="00642F4E" w:rsidRDefault="000B5A35">
            <w:pPr>
              <w:spacing w:after="40"/>
              <w:jc w:val="both"/>
              <w:rPr>
                <w:b/>
                <w:sz w:val="22"/>
                <w:szCs w:val="22"/>
              </w:rPr>
            </w:pPr>
            <w:r>
              <w:rPr>
                <w:sz w:val="22"/>
                <w:szCs w:val="22"/>
              </w:rPr>
              <w:t>🞈</w:t>
            </w:r>
          </w:p>
        </w:tc>
        <w:tc>
          <w:tcPr>
            <w:tcW w:w="8477" w:type="dxa"/>
            <w:tcBorders>
              <w:left w:val="single" w:sz="12" w:space="0" w:color="000000"/>
            </w:tcBorders>
            <w:vAlign w:val="center"/>
          </w:tcPr>
          <w:p w14:paraId="0000013D" w14:textId="77777777" w:rsidR="00642F4E" w:rsidRDefault="000B5A35">
            <w:pPr>
              <w:spacing w:after="40"/>
              <w:jc w:val="both"/>
              <w:rPr>
                <w:sz w:val="22"/>
                <w:szCs w:val="22"/>
              </w:rPr>
            </w:pPr>
            <w:r>
              <w:rPr>
                <w:b/>
                <w:sz w:val="22"/>
                <w:szCs w:val="22"/>
              </w:rPr>
              <w:t>Yes. This waiver provides participant direction opportunities.</w:t>
            </w:r>
            <w:r>
              <w:rPr>
                <w:sz w:val="22"/>
                <w:szCs w:val="22"/>
              </w:rPr>
              <w:t xml:space="preserve">  </w:t>
            </w:r>
            <w:r>
              <w:rPr>
                <w:i/>
                <w:sz w:val="22"/>
                <w:szCs w:val="22"/>
              </w:rPr>
              <w:t>Appendix E is required</w:t>
            </w:r>
            <w:r>
              <w:rPr>
                <w:sz w:val="22"/>
                <w:szCs w:val="22"/>
              </w:rPr>
              <w:t>.</w:t>
            </w:r>
          </w:p>
        </w:tc>
      </w:tr>
      <w:tr w:rsidR="00642F4E" w14:paraId="2C831F87" w14:textId="77777777">
        <w:tc>
          <w:tcPr>
            <w:tcW w:w="421" w:type="dxa"/>
            <w:tcBorders>
              <w:top w:val="single" w:sz="12" w:space="0" w:color="000000"/>
              <w:left w:val="single" w:sz="12" w:space="0" w:color="000000"/>
              <w:bottom w:val="single" w:sz="12" w:space="0" w:color="000000"/>
              <w:right w:val="single" w:sz="12" w:space="0" w:color="000000"/>
            </w:tcBorders>
            <w:shd w:val="clear" w:color="auto" w:fill="E6E6E6"/>
          </w:tcPr>
          <w:p w14:paraId="0000013E" w14:textId="77777777" w:rsidR="00642F4E" w:rsidRDefault="000B5A35">
            <w:pPr>
              <w:spacing w:after="60"/>
              <w:jc w:val="both"/>
              <w:rPr>
                <w:b/>
                <w:sz w:val="22"/>
                <w:szCs w:val="22"/>
              </w:rPr>
            </w:pPr>
            <w:r>
              <w:rPr>
                <w:sz w:val="22"/>
                <w:szCs w:val="22"/>
              </w:rPr>
              <w:t>⚪</w:t>
            </w:r>
          </w:p>
        </w:tc>
        <w:tc>
          <w:tcPr>
            <w:tcW w:w="8477" w:type="dxa"/>
            <w:tcBorders>
              <w:left w:val="single" w:sz="12" w:space="0" w:color="000000"/>
            </w:tcBorders>
            <w:vAlign w:val="center"/>
          </w:tcPr>
          <w:p w14:paraId="0000013F" w14:textId="77777777" w:rsidR="00642F4E" w:rsidRDefault="000B5A35">
            <w:pPr>
              <w:spacing w:after="60"/>
              <w:jc w:val="both"/>
              <w:rPr>
                <w:sz w:val="22"/>
                <w:szCs w:val="22"/>
              </w:rPr>
            </w:pPr>
            <w:r>
              <w:rPr>
                <w:b/>
                <w:sz w:val="22"/>
                <w:szCs w:val="22"/>
              </w:rPr>
              <w:t>No. This waiver does not provide participant direction opportunities.</w:t>
            </w:r>
            <w:r>
              <w:rPr>
                <w:sz w:val="22"/>
                <w:szCs w:val="22"/>
              </w:rPr>
              <w:br/>
            </w:r>
            <w:r>
              <w:rPr>
                <w:i/>
                <w:sz w:val="22"/>
                <w:szCs w:val="22"/>
              </w:rPr>
              <w:t>Appendix E is not required</w:t>
            </w:r>
            <w:r>
              <w:rPr>
                <w:sz w:val="22"/>
                <w:szCs w:val="22"/>
              </w:rPr>
              <w:t>.</w:t>
            </w:r>
          </w:p>
        </w:tc>
      </w:tr>
    </w:tbl>
    <w:p w14:paraId="00000140" w14:textId="77777777" w:rsidR="00642F4E" w:rsidRDefault="000B5A35">
      <w:pPr>
        <w:spacing w:before="40" w:after="40"/>
        <w:ind w:left="576" w:hanging="432"/>
        <w:jc w:val="both"/>
        <w:rPr>
          <w:b/>
          <w:sz w:val="22"/>
          <w:szCs w:val="22"/>
        </w:rPr>
      </w:pPr>
      <w:r>
        <w:rPr>
          <w:b/>
          <w:sz w:val="22"/>
          <w:szCs w:val="22"/>
        </w:rPr>
        <w:t>F.</w:t>
      </w:r>
      <w:r>
        <w:rPr>
          <w:b/>
          <w:sz w:val="22"/>
          <w:szCs w:val="22"/>
        </w:rPr>
        <w:tab/>
        <w:t>Participant Rights</w:t>
      </w:r>
      <w:r>
        <w:rPr>
          <w:sz w:val="22"/>
          <w:szCs w:val="22"/>
        </w:rPr>
        <w:t xml:space="preserve">.  </w:t>
      </w:r>
      <w:r>
        <w:rPr>
          <w:b/>
          <w:sz w:val="22"/>
          <w:szCs w:val="22"/>
        </w:rPr>
        <w:t>Appendix F</w:t>
      </w:r>
      <w:r>
        <w:rPr>
          <w:sz w:val="22"/>
          <w:szCs w:val="22"/>
        </w:rPr>
        <w:t xml:space="preserve"> specifies how the state informs participants of their Medicaid Fair Hearing rights and other procedures to address participant grievances and complaints.</w:t>
      </w:r>
    </w:p>
    <w:p w14:paraId="00000141" w14:textId="77777777" w:rsidR="00642F4E" w:rsidRDefault="000B5A35">
      <w:pPr>
        <w:spacing w:after="40"/>
        <w:ind w:left="576" w:hanging="432"/>
        <w:jc w:val="both"/>
        <w:rPr>
          <w:b/>
          <w:sz w:val="22"/>
          <w:szCs w:val="22"/>
        </w:rPr>
      </w:pPr>
      <w:r>
        <w:rPr>
          <w:b/>
          <w:sz w:val="22"/>
          <w:szCs w:val="22"/>
        </w:rPr>
        <w:t>G.</w:t>
      </w:r>
      <w:r>
        <w:rPr>
          <w:b/>
          <w:sz w:val="22"/>
          <w:szCs w:val="22"/>
        </w:rPr>
        <w:tab/>
        <w:t>Participant Safeguards.</w:t>
      </w:r>
      <w:r>
        <w:rPr>
          <w:sz w:val="22"/>
          <w:szCs w:val="22"/>
        </w:rPr>
        <w:t xml:space="preserve">  </w:t>
      </w:r>
      <w:r>
        <w:rPr>
          <w:b/>
          <w:sz w:val="22"/>
          <w:szCs w:val="22"/>
        </w:rPr>
        <w:t>Appendix G</w:t>
      </w:r>
      <w:r>
        <w:rPr>
          <w:sz w:val="22"/>
          <w:szCs w:val="22"/>
        </w:rPr>
        <w:t xml:space="preserve"> describes the safeguards that the state has established to assure the health and welfare of waiver participants in specified areas.</w:t>
      </w:r>
    </w:p>
    <w:p w14:paraId="00000142" w14:textId="77777777" w:rsidR="00642F4E" w:rsidRDefault="000B5A35">
      <w:pPr>
        <w:spacing w:after="40"/>
        <w:ind w:left="576" w:hanging="432"/>
        <w:jc w:val="both"/>
        <w:rPr>
          <w:b/>
          <w:sz w:val="22"/>
          <w:szCs w:val="22"/>
        </w:rPr>
      </w:pPr>
      <w:r>
        <w:rPr>
          <w:b/>
          <w:sz w:val="22"/>
          <w:szCs w:val="22"/>
        </w:rPr>
        <w:t>H.</w:t>
      </w:r>
      <w:r>
        <w:rPr>
          <w:b/>
          <w:sz w:val="22"/>
          <w:szCs w:val="22"/>
        </w:rPr>
        <w:tab/>
        <w:t>Quality Improvement Strategy.</w:t>
      </w:r>
      <w:r>
        <w:rPr>
          <w:sz w:val="22"/>
          <w:szCs w:val="22"/>
        </w:rPr>
        <w:t xml:space="preserve">  </w:t>
      </w:r>
      <w:r>
        <w:rPr>
          <w:b/>
          <w:sz w:val="22"/>
          <w:szCs w:val="22"/>
        </w:rPr>
        <w:t>Appendix H</w:t>
      </w:r>
      <w:r>
        <w:rPr>
          <w:sz w:val="22"/>
          <w:szCs w:val="22"/>
        </w:rPr>
        <w:t xml:space="preserve"> contains the Quality Improvement Strategy for this waiver.</w:t>
      </w:r>
    </w:p>
    <w:p w14:paraId="00000143" w14:textId="77777777" w:rsidR="00642F4E" w:rsidRDefault="000B5A35">
      <w:pPr>
        <w:spacing w:after="40"/>
        <w:ind w:left="576" w:hanging="432"/>
        <w:jc w:val="both"/>
        <w:rPr>
          <w:b/>
          <w:sz w:val="22"/>
          <w:szCs w:val="22"/>
        </w:rPr>
      </w:pPr>
      <w:r>
        <w:rPr>
          <w:b/>
          <w:sz w:val="22"/>
          <w:szCs w:val="22"/>
        </w:rPr>
        <w:t>I.</w:t>
      </w:r>
      <w:r>
        <w:rPr>
          <w:b/>
          <w:sz w:val="22"/>
          <w:szCs w:val="22"/>
        </w:rPr>
        <w:tab/>
        <w:t>Financial Accountability.  Appendix I</w:t>
      </w:r>
      <w:r>
        <w:rPr>
          <w:sz w:val="22"/>
          <w:szCs w:val="22"/>
        </w:rPr>
        <w:t xml:space="preserve"> describes the methods by which the state makes payments for waiver services, ensures the integrity of these payments, and complies with applicable federal requirements concerning payments and federal financial participation.</w:t>
      </w:r>
    </w:p>
    <w:p w14:paraId="00000144" w14:textId="77777777" w:rsidR="00642F4E" w:rsidRDefault="000B5A35">
      <w:pPr>
        <w:spacing w:after="40"/>
        <w:ind w:left="576" w:hanging="432"/>
        <w:jc w:val="both"/>
        <w:rPr>
          <w:sz w:val="22"/>
          <w:szCs w:val="22"/>
        </w:rPr>
      </w:pPr>
      <w:r>
        <w:rPr>
          <w:b/>
          <w:sz w:val="22"/>
          <w:szCs w:val="22"/>
        </w:rPr>
        <w:t>J.</w:t>
      </w:r>
      <w:r>
        <w:rPr>
          <w:b/>
          <w:sz w:val="22"/>
          <w:szCs w:val="22"/>
        </w:rPr>
        <w:tab/>
        <w:t>Cost-Neutrality Demonstration.</w:t>
      </w:r>
      <w:r>
        <w:rPr>
          <w:sz w:val="22"/>
          <w:szCs w:val="22"/>
        </w:rPr>
        <w:t xml:space="preserve">  </w:t>
      </w:r>
      <w:r>
        <w:rPr>
          <w:b/>
          <w:sz w:val="22"/>
          <w:szCs w:val="22"/>
        </w:rPr>
        <w:t>Appendix J</w:t>
      </w:r>
      <w:r>
        <w:rPr>
          <w:sz w:val="22"/>
          <w:szCs w:val="22"/>
        </w:rPr>
        <w:t xml:space="preserve"> contains the state’s demonstration that the waiver is </w:t>
      </w:r>
      <w:proofErr w:type="gramStart"/>
      <w:r>
        <w:rPr>
          <w:sz w:val="22"/>
          <w:szCs w:val="22"/>
        </w:rPr>
        <w:t>cost-neutral</w:t>
      </w:r>
      <w:proofErr w:type="gramEnd"/>
      <w:r>
        <w:rPr>
          <w:sz w:val="22"/>
          <w:szCs w:val="22"/>
        </w:rPr>
        <w:t>.</w:t>
      </w:r>
    </w:p>
    <w:p w14:paraId="00000145" w14:textId="77777777" w:rsidR="00642F4E" w:rsidRDefault="00642F4E">
      <w:pPr>
        <w:ind w:left="576" w:hanging="432"/>
        <w:rPr>
          <w:rFonts w:ascii="Arial" w:eastAsia="Arial" w:hAnsi="Arial" w:cs="Arial"/>
          <w:sz w:val="8"/>
          <w:szCs w:val="8"/>
          <w:highlight w:val="red"/>
        </w:rPr>
      </w:pPr>
    </w:p>
    <w:p w14:paraId="00000146" w14:textId="77777777" w:rsidR="00642F4E" w:rsidRDefault="000B5A35">
      <w:pPr>
        <w:rPr>
          <w:rFonts w:ascii="Arial Narrow" w:eastAsia="Arial Narrow" w:hAnsi="Arial Narrow" w:cs="Arial Narrow"/>
          <w:b/>
          <w:color w:val="FFFFFF"/>
          <w:sz w:val="32"/>
          <w:szCs w:val="32"/>
        </w:rPr>
      </w:pPr>
      <w:r>
        <w:br w:type="page"/>
      </w:r>
    </w:p>
    <w:p w14:paraId="00000147" w14:textId="77777777" w:rsidR="00642F4E" w:rsidRDefault="000B5A35">
      <w:pPr>
        <w:pBdr>
          <w:top w:val="single" w:sz="12" w:space="3" w:color="000000"/>
          <w:left w:val="single" w:sz="12" w:space="4" w:color="000000"/>
          <w:bottom w:val="single" w:sz="12" w:space="3" w:color="000000"/>
          <w:right w:val="single" w:sz="12" w:space="4" w:color="000000"/>
        </w:pBdr>
        <w:shd w:val="clear" w:color="auto" w:fill="000080"/>
        <w:spacing w:after="80"/>
        <w:jc w:val="center"/>
        <w:rPr>
          <w:rFonts w:ascii="Arial Narrow" w:eastAsia="Arial Narrow" w:hAnsi="Arial Narrow" w:cs="Arial Narrow"/>
          <w:b/>
          <w:color w:val="FFFFFF"/>
          <w:sz w:val="32"/>
          <w:szCs w:val="32"/>
        </w:rPr>
      </w:pPr>
      <w:r>
        <w:rPr>
          <w:rFonts w:ascii="Arial Narrow" w:eastAsia="Arial Narrow" w:hAnsi="Arial Narrow" w:cs="Arial Narrow"/>
          <w:b/>
          <w:color w:val="FFFFFF"/>
          <w:sz w:val="32"/>
          <w:szCs w:val="32"/>
        </w:rPr>
        <w:lastRenderedPageBreak/>
        <w:t>4. Waiver(s) Requested</w:t>
      </w:r>
    </w:p>
    <w:p w14:paraId="00000148" w14:textId="77777777" w:rsidR="00642F4E" w:rsidRDefault="000B5A35">
      <w:pPr>
        <w:spacing w:before="80" w:after="60"/>
        <w:ind w:left="576" w:hanging="432"/>
        <w:jc w:val="both"/>
        <w:rPr>
          <w:b/>
          <w:sz w:val="22"/>
          <w:szCs w:val="22"/>
        </w:rPr>
      </w:pPr>
      <w:r>
        <w:rPr>
          <w:b/>
          <w:sz w:val="22"/>
          <w:szCs w:val="22"/>
        </w:rPr>
        <w:t>A.</w:t>
      </w:r>
      <w:r>
        <w:rPr>
          <w:b/>
          <w:sz w:val="22"/>
          <w:szCs w:val="22"/>
        </w:rPr>
        <w:tab/>
        <w:t>Comparability.</w:t>
      </w:r>
      <w:r>
        <w:rPr>
          <w:sz w:val="22"/>
          <w:szCs w:val="22"/>
        </w:rPr>
        <w:t xml:space="preserve">  The state requests a waiver of the requirements contained in §1902(a)(10)(B) of the Act </w:t>
      </w:r>
      <w:proofErr w:type="gramStart"/>
      <w:r>
        <w:rPr>
          <w:sz w:val="22"/>
          <w:szCs w:val="22"/>
        </w:rPr>
        <w:t>in order to</w:t>
      </w:r>
      <w:proofErr w:type="gramEnd"/>
      <w:r>
        <w:rPr>
          <w:sz w:val="22"/>
          <w:szCs w:val="22"/>
        </w:rPr>
        <w:t xml:space="preserve"> provide the services specified in </w:t>
      </w:r>
      <w:r>
        <w:rPr>
          <w:b/>
          <w:sz w:val="22"/>
          <w:szCs w:val="22"/>
        </w:rPr>
        <w:t>Appendix C</w:t>
      </w:r>
      <w:r>
        <w:rPr>
          <w:sz w:val="22"/>
          <w:szCs w:val="22"/>
        </w:rPr>
        <w:t xml:space="preserve"> that are not otherwise available under the approved Medicaid state plan to individuals who: (a) require the level(s) of care specified in Item 1.F and (b) meet the target group criteria specified in </w:t>
      </w:r>
      <w:r>
        <w:rPr>
          <w:b/>
          <w:sz w:val="22"/>
          <w:szCs w:val="22"/>
        </w:rPr>
        <w:t>Appendix B</w:t>
      </w:r>
      <w:r>
        <w:rPr>
          <w:sz w:val="22"/>
          <w:szCs w:val="22"/>
        </w:rPr>
        <w:t>.</w:t>
      </w:r>
    </w:p>
    <w:p w14:paraId="00000149" w14:textId="77777777" w:rsidR="00642F4E" w:rsidRDefault="000B5A35">
      <w:pPr>
        <w:spacing w:after="120"/>
        <w:ind w:left="576" w:hanging="432"/>
        <w:jc w:val="both"/>
        <w:rPr>
          <w:sz w:val="22"/>
          <w:szCs w:val="22"/>
        </w:rPr>
      </w:pPr>
      <w:r>
        <w:rPr>
          <w:b/>
          <w:sz w:val="22"/>
          <w:szCs w:val="22"/>
        </w:rPr>
        <w:t>B.</w:t>
      </w:r>
      <w:r>
        <w:rPr>
          <w:b/>
          <w:sz w:val="22"/>
          <w:szCs w:val="22"/>
        </w:rPr>
        <w:tab/>
        <w:t>Income and Resources for the Medically Needy.</w:t>
      </w:r>
      <w:r>
        <w:rPr>
          <w:sz w:val="22"/>
          <w:szCs w:val="22"/>
        </w:rPr>
        <w:t xml:space="preserve">  Indicate whether the state requests a waiver of §1902(a)(10)(C)(</w:t>
      </w:r>
      <w:proofErr w:type="spellStart"/>
      <w:r>
        <w:rPr>
          <w:sz w:val="22"/>
          <w:szCs w:val="22"/>
        </w:rPr>
        <w:t>i</w:t>
      </w:r>
      <w:proofErr w:type="spellEnd"/>
      <w:r>
        <w:rPr>
          <w:sz w:val="22"/>
          <w:szCs w:val="22"/>
        </w:rPr>
        <w:t xml:space="preserve">)(III) of the Act </w:t>
      </w:r>
      <w:proofErr w:type="gramStart"/>
      <w:r>
        <w:rPr>
          <w:sz w:val="22"/>
          <w:szCs w:val="22"/>
        </w:rPr>
        <w:t>in order to</w:t>
      </w:r>
      <w:proofErr w:type="gramEnd"/>
      <w:r>
        <w:rPr>
          <w:sz w:val="22"/>
          <w:szCs w:val="22"/>
        </w:rPr>
        <w:t xml:space="preserve"> use institutional income and resource rules for the medically needy </w:t>
      </w:r>
      <w:r>
        <w:rPr>
          <w:i/>
          <w:sz w:val="22"/>
          <w:szCs w:val="22"/>
        </w:rPr>
        <w:t>(select one)</w:t>
      </w:r>
      <w:r>
        <w:rPr>
          <w:sz w:val="22"/>
          <w:szCs w:val="22"/>
        </w:rPr>
        <w:t>:</w:t>
      </w:r>
    </w:p>
    <w:tbl>
      <w:tblPr>
        <w:tblStyle w:val="ad"/>
        <w:tblW w:w="2592" w:type="dxa"/>
        <w:tblInd w:w="7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68"/>
        <w:gridCol w:w="2124"/>
      </w:tblGrid>
      <w:tr w:rsidR="00642F4E" w14:paraId="3D5D44DA" w14:textId="77777777">
        <w:tc>
          <w:tcPr>
            <w:tcW w:w="468" w:type="dxa"/>
            <w:tcBorders>
              <w:top w:val="single" w:sz="12" w:space="0" w:color="000000"/>
              <w:left w:val="single" w:sz="12" w:space="0" w:color="000000"/>
              <w:bottom w:val="single" w:sz="12" w:space="0" w:color="000000"/>
              <w:right w:val="single" w:sz="12" w:space="0" w:color="000000"/>
            </w:tcBorders>
            <w:shd w:val="clear" w:color="auto" w:fill="E6E6E6"/>
          </w:tcPr>
          <w:p w14:paraId="0000014A" w14:textId="77777777" w:rsidR="00642F4E" w:rsidRDefault="000B5A35">
            <w:pPr>
              <w:spacing w:after="60"/>
              <w:jc w:val="both"/>
              <w:rPr>
                <w:b/>
                <w:sz w:val="22"/>
                <w:szCs w:val="22"/>
              </w:rPr>
            </w:pPr>
            <w:r>
              <w:rPr>
                <w:sz w:val="22"/>
                <w:szCs w:val="22"/>
              </w:rPr>
              <w:t>⚪</w:t>
            </w:r>
          </w:p>
        </w:tc>
        <w:tc>
          <w:tcPr>
            <w:tcW w:w="2124" w:type="dxa"/>
            <w:tcBorders>
              <w:left w:val="single" w:sz="12" w:space="0" w:color="000000"/>
            </w:tcBorders>
            <w:vAlign w:val="center"/>
          </w:tcPr>
          <w:p w14:paraId="0000014B" w14:textId="77777777" w:rsidR="00642F4E" w:rsidRDefault="000B5A35">
            <w:pPr>
              <w:spacing w:after="40"/>
              <w:ind w:hanging="18"/>
              <w:jc w:val="both"/>
              <w:rPr>
                <w:b/>
                <w:sz w:val="22"/>
                <w:szCs w:val="22"/>
              </w:rPr>
            </w:pPr>
            <w:r>
              <w:rPr>
                <w:b/>
                <w:sz w:val="22"/>
                <w:szCs w:val="22"/>
              </w:rPr>
              <w:t xml:space="preserve"> Not Applicable</w:t>
            </w:r>
          </w:p>
        </w:tc>
      </w:tr>
      <w:tr w:rsidR="00642F4E" w14:paraId="3E272B9F" w14:textId="77777777">
        <w:tc>
          <w:tcPr>
            <w:tcW w:w="468" w:type="dxa"/>
            <w:tcBorders>
              <w:top w:val="single" w:sz="12" w:space="0" w:color="000000"/>
              <w:left w:val="single" w:sz="12" w:space="0" w:color="000000"/>
              <w:bottom w:val="single" w:sz="12" w:space="0" w:color="000000"/>
              <w:right w:val="single" w:sz="12" w:space="0" w:color="000000"/>
            </w:tcBorders>
            <w:shd w:val="clear" w:color="auto" w:fill="E6E6E6"/>
          </w:tcPr>
          <w:p w14:paraId="0000014C" w14:textId="77777777" w:rsidR="00642F4E" w:rsidRDefault="000B5A35">
            <w:pPr>
              <w:spacing w:after="60"/>
              <w:jc w:val="both"/>
              <w:rPr>
                <w:b/>
                <w:sz w:val="22"/>
                <w:szCs w:val="22"/>
              </w:rPr>
            </w:pPr>
            <w:r>
              <w:rPr>
                <w:sz w:val="22"/>
                <w:szCs w:val="22"/>
              </w:rPr>
              <w:t>⚪</w:t>
            </w:r>
          </w:p>
        </w:tc>
        <w:tc>
          <w:tcPr>
            <w:tcW w:w="2124" w:type="dxa"/>
            <w:tcBorders>
              <w:left w:val="single" w:sz="12" w:space="0" w:color="000000"/>
            </w:tcBorders>
            <w:vAlign w:val="center"/>
          </w:tcPr>
          <w:p w14:paraId="0000014D" w14:textId="77777777" w:rsidR="00642F4E" w:rsidRDefault="000B5A35">
            <w:pPr>
              <w:spacing w:after="40"/>
              <w:jc w:val="both"/>
              <w:rPr>
                <w:b/>
                <w:sz w:val="22"/>
                <w:szCs w:val="22"/>
              </w:rPr>
            </w:pPr>
            <w:r>
              <w:rPr>
                <w:b/>
                <w:sz w:val="22"/>
                <w:szCs w:val="22"/>
              </w:rPr>
              <w:t>No</w:t>
            </w:r>
          </w:p>
        </w:tc>
      </w:tr>
      <w:tr w:rsidR="00642F4E" w14:paraId="7FC15716" w14:textId="77777777">
        <w:tc>
          <w:tcPr>
            <w:tcW w:w="468" w:type="dxa"/>
            <w:tcBorders>
              <w:top w:val="single" w:sz="12" w:space="0" w:color="000000"/>
              <w:left w:val="single" w:sz="12" w:space="0" w:color="000000"/>
              <w:bottom w:val="single" w:sz="12" w:space="0" w:color="000000"/>
              <w:right w:val="single" w:sz="12" w:space="0" w:color="000000"/>
            </w:tcBorders>
            <w:shd w:val="clear" w:color="auto" w:fill="E6E6E6"/>
          </w:tcPr>
          <w:p w14:paraId="0000014E" w14:textId="77777777" w:rsidR="00642F4E" w:rsidRDefault="000B5A35">
            <w:pPr>
              <w:spacing w:after="60"/>
              <w:jc w:val="both"/>
              <w:rPr>
                <w:b/>
                <w:sz w:val="22"/>
                <w:szCs w:val="22"/>
              </w:rPr>
            </w:pPr>
            <w:r>
              <w:rPr>
                <w:sz w:val="22"/>
                <w:szCs w:val="22"/>
              </w:rPr>
              <w:t>🞈</w:t>
            </w:r>
          </w:p>
        </w:tc>
        <w:tc>
          <w:tcPr>
            <w:tcW w:w="2124" w:type="dxa"/>
            <w:tcBorders>
              <w:left w:val="single" w:sz="12" w:space="0" w:color="000000"/>
            </w:tcBorders>
            <w:vAlign w:val="center"/>
          </w:tcPr>
          <w:p w14:paraId="0000014F" w14:textId="77777777" w:rsidR="00642F4E" w:rsidRDefault="000B5A35">
            <w:pPr>
              <w:spacing w:after="60"/>
              <w:jc w:val="both"/>
              <w:rPr>
                <w:b/>
                <w:sz w:val="22"/>
                <w:szCs w:val="22"/>
              </w:rPr>
            </w:pPr>
            <w:r>
              <w:rPr>
                <w:b/>
                <w:sz w:val="22"/>
                <w:szCs w:val="22"/>
              </w:rPr>
              <w:t xml:space="preserve"> Yes</w:t>
            </w:r>
          </w:p>
        </w:tc>
      </w:tr>
    </w:tbl>
    <w:p w14:paraId="00000150" w14:textId="77777777" w:rsidR="00642F4E" w:rsidRDefault="000B5A35">
      <w:pPr>
        <w:spacing w:before="60" w:after="60"/>
        <w:ind w:left="576" w:hanging="432"/>
        <w:jc w:val="both"/>
        <w:rPr>
          <w:b/>
          <w:sz w:val="22"/>
          <w:szCs w:val="22"/>
        </w:rPr>
      </w:pPr>
      <w:r>
        <w:rPr>
          <w:b/>
          <w:sz w:val="22"/>
          <w:szCs w:val="22"/>
        </w:rPr>
        <w:t>C.</w:t>
      </w:r>
      <w:r>
        <w:rPr>
          <w:b/>
          <w:sz w:val="22"/>
          <w:szCs w:val="22"/>
        </w:rPr>
        <w:tab/>
      </w:r>
      <w:proofErr w:type="spellStart"/>
      <w:r>
        <w:rPr>
          <w:b/>
          <w:sz w:val="22"/>
          <w:szCs w:val="22"/>
        </w:rPr>
        <w:t>Statewideness</w:t>
      </w:r>
      <w:proofErr w:type="spellEnd"/>
      <w:r>
        <w:rPr>
          <w:b/>
          <w:sz w:val="22"/>
          <w:szCs w:val="22"/>
        </w:rPr>
        <w:t>.</w:t>
      </w:r>
      <w:r>
        <w:rPr>
          <w:sz w:val="22"/>
          <w:szCs w:val="22"/>
        </w:rPr>
        <w:t xml:space="preserve">  Indicate whether the state requests a waiver of the </w:t>
      </w:r>
      <w:proofErr w:type="spellStart"/>
      <w:r>
        <w:rPr>
          <w:sz w:val="22"/>
          <w:szCs w:val="22"/>
        </w:rPr>
        <w:t>statewideness</w:t>
      </w:r>
      <w:proofErr w:type="spellEnd"/>
      <w:r>
        <w:rPr>
          <w:sz w:val="22"/>
          <w:szCs w:val="22"/>
        </w:rPr>
        <w:t xml:space="preserve"> requirements in §1902(a)(1) of the Act </w:t>
      </w:r>
      <w:r>
        <w:rPr>
          <w:i/>
          <w:sz w:val="22"/>
          <w:szCs w:val="22"/>
        </w:rPr>
        <w:t>(select one)</w:t>
      </w:r>
      <w:r>
        <w:rPr>
          <w:sz w:val="22"/>
          <w:szCs w:val="22"/>
        </w:rPr>
        <w:t>:</w:t>
      </w:r>
    </w:p>
    <w:tbl>
      <w:tblPr>
        <w:tblStyle w:val="ae"/>
        <w:tblW w:w="3944" w:type="dxa"/>
        <w:tblInd w:w="7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68"/>
        <w:gridCol w:w="3476"/>
      </w:tblGrid>
      <w:tr w:rsidR="00642F4E" w14:paraId="3736EF83" w14:textId="77777777">
        <w:tc>
          <w:tcPr>
            <w:tcW w:w="468" w:type="dxa"/>
            <w:tcBorders>
              <w:top w:val="single" w:sz="12" w:space="0" w:color="000000"/>
              <w:left w:val="single" w:sz="12" w:space="0" w:color="000000"/>
              <w:bottom w:val="single" w:sz="12" w:space="0" w:color="000000"/>
              <w:right w:val="single" w:sz="12" w:space="0" w:color="000000"/>
            </w:tcBorders>
            <w:shd w:val="clear" w:color="auto" w:fill="E6E6E6"/>
          </w:tcPr>
          <w:p w14:paraId="00000151" w14:textId="77777777" w:rsidR="00642F4E" w:rsidRDefault="000B5A35">
            <w:pPr>
              <w:spacing w:after="60"/>
              <w:rPr>
                <w:b/>
                <w:sz w:val="22"/>
                <w:szCs w:val="22"/>
              </w:rPr>
            </w:pPr>
            <w:r>
              <w:rPr>
                <w:sz w:val="22"/>
                <w:szCs w:val="22"/>
              </w:rPr>
              <w:t>🞈</w:t>
            </w:r>
          </w:p>
        </w:tc>
        <w:tc>
          <w:tcPr>
            <w:tcW w:w="3476" w:type="dxa"/>
            <w:tcBorders>
              <w:left w:val="single" w:sz="12" w:space="0" w:color="000000"/>
            </w:tcBorders>
            <w:vAlign w:val="center"/>
          </w:tcPr>
          <w:p w14:paraId="00000152" w14:textId="77777777" w:rsidR="00642F4E" w:rsidRDefault="000B5A35">
            <w:pPr>
              <w:spacing w:after="60"/>
              <w:rPr>
                <w:sz w:val="22"/>
                <w:szCs w:val="22"/>
              </w:rPr>
            </w:pPr>
            <w:r>
              <w:rPr>
                <w:b/>
                <w:sz w:val="22"/>
                <w:szCs w:val="22"/>
              </w:rPr>
              <w:t xml:space="preserve">No </w:t>
            </w:r>
          </w:p>
        </w:tc>
      </w:tr>
      <w:tr w:rsidR="00642F4E" w14:paraId="518F4CA1" w14:textId="77777777">
        <w:tc>
          <w:tcPr>
            <w:tcW w:w="468" w:type="dxa"/>
            <w:tcBorders>
              <w:top w:val="single" w:sz="12" w:space="0" w:color="000000"/>
              <w:left w:val="single" w:sz="12" w:space="0" w:color="000000"/>
              <w:bottom w:val="single" w:sz="12" w:space="0" w:color="000000"/>
              <w:right w:val="single" w:sz="12" w:space="0" w:color="000000"/>
            </w:tcBorders>
            <w:shd w:val="clear" w:color="auto" w:fill="E6E6E6"/>
          </w:tcPr>
          <w:p w14:paraId="00000153" w14:textId="77777777" w:rsidR="00642F4E" w:rsidRDefault="000B5A35">
            <w:pPr>
              <w:spacing w:after="60"/>
              <w:rPr>
                <w:b/>
                <w:sz w:val="22"/>
                <w:szCs w:val="22"/>
              </w:rPr>
            </w:pPr>
            <w:r>
              <w:rPr>
                <w:sz w:val="22"/>
                <w:szCs w:val="22"/>
              </w:rPr>
              <w:t>⚪</w:t>
            </w:r>
          </w:p>
        </w:tc>
        <w:tc>
          <w:tcPr>
            <w:tcW w:w="3476" w:type="dxa"/>
            <w:tcBorders>
              <w:left w:val="single" w:sz="12" w:space="0" w:color="000000"/>
            </w:tcBorders>
            <w:vAlign w:val="center"/>
          </w:tcPr>
          <w:p w14:paraId="00000154" w14:textId="77777777" w:rsidR="00642F4E" w:rsidRDefault="000B5A35">
            <w:pPr>
              <w:spacing w:after="60"/>
              <w:rPr>
                <w:b/>
                <w:sz w:val="22"/>
                <w:szCs w:val="22"/>
              </w:rPr>
            </w:pPr>
            <w:r>
              <w:rPr>
                <w:b/>
                <w:sz w:val="22"/>
                <w:szCs w:val="22"/>
              </w:rPr>
              <w:t xml:space="preserve">Yes </w:t>
            </w:r>
          </w:p>
        </w:tc>
      </w:tr>
    </w:tbl>
    <w:p w14:paraId="00000155" w14:textId="77777777" w:rsidR="00642F4E" w:rsidRDefault="000B5A35">
      <w:pPr>
        <w:spacing w:after="120"/>
        <w:ind w:left="576"/>
        <w:jc w:val="both"/>
        <w:rPr>
          <w:sz w:val="22"/>
          <w:szCs w:val="22"/>
        </w:rPr>
      </w:pPr>
      <w:r>
        <w:rPr>
          <w:sz w:val="22"/>
          <w:szCs w:val="22"/>
        </w:rPr>
        <w:t xml:space="preserve">If yes, specify the waiver of </w:t>
      </w:r>
      <w:proofErr w:type="spellStart"/>
      <w:r>
        <w:rPr>
          <w:sz w:val="22"/>
          <w:szCs w:val="22"/>
        </w:rPr>
        <w:t>statewideness</w:t>
      </w:r>
      <w:proofErr w:type="spellEnd"/>
      <w:r>
        <w:rPr>
          <w:sz w:val="22"/>
          <w:szCs w:val="22"/>
        </w:rPr>
        <w:t xml:space="preserve"> that is requested </w:t>
      </w:r>
      <w:r>
        <w:rPr>
          <w:i/>
          <w:sz w:val="22"/>
          <w:szCs w:val="22"/>
        </w:rPr>
        <w:t>(check each that applies)</w:t>
      </w:r>
      <w:r>
        <w:rPr>
          <w:sz w:val="22"/>
          <w:szCs w:val="22"/>
        </w:rPr>
        <w:t>:</w:t>
      </w:r>
    </w:p>
    <w:tbl>
      <w:tblPr>
        <w:tblStyle w:val="af"/>
        <w:tblW w:w="8898" w:type="dxa"/>
        <w:tblInd w:w="7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64"/>
        <w:gridCol w:w="8434"/>
      </w:tblGrid>
      <w:tr w:rsidR="00642F4E" w14:paraId="017BA6BE" w14:textId="77777777">
        <w:trPr>
          <w:trHeight w:val="450"/>
        </w:trPr>
        <w:tc>
          <w:tcPr>
            <w:tcW w:w="464" w:type="dxa"/>
            <w:tcBorders>
              <w:top w:val="single" w:sz="12" w:space="0" w:color="000000"/>
              <w:left w:val="single" w:sz="12" w:space="0" w:color="000000"/>
              <w:bottom w:val="single" w:sz="12" w:space="0" w:color="000000"/>
              <w:right w:val="single" w:sz="12" w:space="0" w:color="000000"/>
            </w:tcBorders>
            <w:shd w:val="clear" w:color="auto" w:fill="E6E6E6"/>
          </w:tcPr>
          <w:p w14:paraId="00000156" w14:textId="77777777" w:rsidR="00642F4E" w:rsidRDefault="000B5A35">
            <w:pPr>
              <w:spacing w:after="60"/>
              <w:jc w:val="both"/>
              <w:rPr>
                <w:b/>
                <w:sz w:val="22"/>
                <w:szCs w:val="22"/>
              </w:rPr>
            </w:pPr>
            <w:r>
              <w:rPr>
                <w:sz w:val="22"/>
                <w:szCs w:val="22"/>
              </w:rPr>
              <w:t>◻</w:t>
            </w:r>
          </w:p>
        </w:tc>
        <w:tc>
          <w:tcPr>
            <w:tcW w:w="8434" w:type="dxa"/>
            <w:tcBorders>
              <w:left w:val="single" w:sz="12" w:space="0" w:color="000000"/>
              <w:bottom w:val="single" w:sz="12" w:space="0" w:color="000000"/>
            </w:tcBorders>
            <w:shd w:val="clear" w:color="auto" w:fill="auto"/>
          </w:tcPr>
          <w:p w14:paraId="00000157" w14:textId="77777777" w:rsidR="00642F4E" w:rsidRDefault="000B5A35">
            <w:pPr>
              <w:spacing w:after="60"/>
              <w:jc w:val="both"/>
              <w:rPr>
                <w:sz w:val="22"/>
                <w:szCs w:val="22"/>
              </w:rPr>
            </w:pPr>
            <w:r>
              <w:rPr>
                <w:b/>
                <w:sz w:val="22"/>
                <w:szCs w:val="22"/>
              </w:rPr>
              <w:t>Geographic Limitation</w:t>
            </w:r>
            <w:r>
              <w:rPr>
                <w:sz w:val="22"/>
                <w:szCs w:val="22"/>
              </w:rPr>
              <w:t xml:space="preserve">.  A waiver of </w:t>
            </w:r>
            <w:proofErr w:type="spellStart"/>
            <w:r>
              <w:rPr>
                <w:sz w:val="22"/>
                <w:szCs w:val="22"/>
              </w:rPr>
              <w:t>statewideness</w:t>
            </w:r>
            <w:proofErr w:type="spellEnd"/>
            <w:r>
              <w:rPr>
                <w:sz w:val="22"/>
                <w:szCs w:val="22"/>
              </w:rPr>
              <w:t xml:space="preserve"> is requested </w:t>
            </w:r>
            <w:proofErr w:type="gramStart"/>
            <w:r>
              <w:rPr>
                <w:sz w:val="22"/>
                <w:szCs w:val="22"/>
              </w:rPr>
              <w:t>in order to</w:t>
            </w:r>
            <w:proofErr w:type="gramEnd"/>
            <w:r>
              <w:rPr>
                <w:sz w:val="22"/>
                <w:szCs w:val="22"/>
              </w:rPr>
              <w:t xml:space="preserve"> furnish services under this waiver only to individuals who reside in the following geographic areas or political subdivisions of the state.</w:t>
            </w:r>
          </w:p>
          <w:p w14:paraId="00000158" w14:textId="77777777" w:rsidR="00642F4E" w:rsidRDefault="000B5A35">
            <w:pPr>
              <w:spacing w:after="60"/>
              <w:jc w:val="both"/>
              <w:rPr>
                <w:sz w:val="22"/>
                <w:szCs w:val="22"/>
              </w:rPr>
            </w:pPr>
            <w:r>
              <w:rPr>
                <w:sz w:val="22"/>
                <w:szCs w:val="22"/>
              </w:rPr>
              <w:t>S</w:t>
            </w:r>
            <w:r>
              <w:rPr>
                <w:i/>
                <w:sz w:val="22"/>
                <w:szCs w:val="22"/>
              </w:rPr>
              <w:t>pecify the areas to which this waiver applies and, as applicable, the phase-in schedule of the waiver by geographic area</w:t>
            </w:r>
            <w:r>
              <w:rPr>
                <w:sz w:val="22"/>
                <w:szCs w:val="22"/>
              </w:rPr>
              <w:t>:</w:t>
            </w:r>
          </w:p>
        </w:tc>
      </w:tr>
      <w:tr w:rsidR="00642F4E" w14:paraId="7FB869DD" w14:textId="77777777">
        <w:trPr>
          <w:trHeight w:val="906"/>
        </w:trPr>
        <w:tc>
          <w:tcPr>
            <w:tcW w:w="464" w:type="dxa"/>
            <w:tcBorders>
              <w:top w:val="single" w:sz="12" w:space="0" w:color="000000"/>
              <w:bottom w:val="single" w:sz="12" w:space="0" w:color="000000"/>
              <w:right w:val="single" w:sz="12" w:space="0" w:color="000000"/>
            </w:tcBorders>
            <w:shd w:val="clear" w:color="auto" w:fill="333333"/>
          </w:tcPr>
          <w:p w14:paraId="00000159" w14:textId="77777777" w:rsidR="00642F4E" w:rsidRDefault="00642F4E">
            <w:pPr>
              <w:spacing w:after="60"/>
              <w:jc w:val="both"/>
              <w:rPr>
                <w:sz w:val="22"/>
                <w:szCs w:val="22"/>
              </w:rPr>
            </w:pPr>
          </w:p>
        </w:tc>
        <w:tc>
          <w:tcPr>
            <w:tcW w:w="8434" w:type="dxa"/>
            <w:tcBorders>
              <w:top w:val="single" w:sz="12" w:space="0" w:color="000000"/>
              <w:left w:val="single" w:sz="12" w:space="0" w:color="000000"/>
              <w:bottom w:val="single" w:sz="12" w:space="0" w:color="000000"/>
              <w:right w:val="single" w:sz="12" w:space="0" w:color="000000"/>
            </w:tcBorders>
            <w:shd w:val="clear" w:color="auto" w:fill="E6E6E6"/>
          </w:tcPr>
          <w:p w14:paraId="0000015A" w14:textId="77777777" w:rsidR="00642F4E" w:rsidRDefault="00642F4E">
            <w:pPr>
              <w:jc w:val="both"/>
              <w:rPr>
                <w:sz w:val="22"/>
                <w:szCs w:val="22"/>
              </w:rPr>
            </w:pPr>
          </w:p>
          <w:p w14:paraId="0000015B" w14:textId="77777777" w:rsidR="00642F4E" w:rsidRDefault="00642F4E">
            <w:pPr>
              <w:spacing w:after="60"/>
              <w:jc w:val="both"/>
              <w:rPr>
                <w:b/>
                <w:sz w:val="22"/>
                <w:szCs w:val="22"/>
              </w:rPr>
            </w:pPr>
          </w:p>
        </w:tc>
      </w:tr>
      <w:tr w:rsidR="00642F4E" w14:paraId="60C22EE2" w14:textId="77777777">
        <w:trPr>
          <w:trHeight w:val="396"/>
        </w:trPr>
        <w:tc>
          <w:tcPr>
            <w:tcW w:w="464" w:type="dxa"/>
            <w:tcBorders>
              <w:top w:val="single" w:sz="12" w:space="0" w:color="000000"/>
              <w:left w:val="single" w:sz="12" w:space="0" w:color="000000"/>
              <w:bottom w:val="single" w:sz="12" w:space="0" w:color="000000"/>
              <w:right w:val="single" w:sz="12" w:space="0" w:color="000000"/>
            </w:tcBorders>
            <w:shd w:val="clear" w:color="auto" w:fill="E6E6E6"/>
          </w:tcPr>
          <w:p w14:paraId="0000015C" w14:textId="77777777" w:rsidR="00642F4E" w:rsidRDefault="000B5A35">
            <w:pPr>
              <w:spacing w:after="60"/>
              <w:jc w:val="both"/>
              <w:rPr>
                <w:rFonts w:ascii="Arial" w:eastAsia="Arial" w:hAnsi="Arial" w:cs="Arial"/>
                <w:b/>
                <w:sz w:val="22"/>
                <w:szCs w:val="22"/>
              </w:rPr>
            </w:pPr>
            <w:r>
              <w:rPr>
                <w:sz w:val="22"/>
                <w:szCs w:val="22"/>
              </w:rPr>
              <w:t>◻</w:t>
            </w:r>
          </w:p>
        </w:tc>
        <w:tc>
          <w:tcPr>
            <w:tcW w:w="8434" w:type="dxa"/>
            <w:tcBorders>
              <w:top w:val="single" w:sz="12" w:space="0" w:color="000000"/>
              <w:left w:val="single" w:sz="12" w:space="0" w:color="000000"/>
              <w:bottom w:val="single" w:sz="12" w:space="0" w:color="000000"/>
            </w:tcBorders>
            <w:shd w:val="clear" w:color="auto" w:fill="auto"/>
          </w:tcPr>
          <w:p w14:paraId="0000015D" w14:textId="77777777" w:rsidR="00642F4E" w:rsidRDefault="000B5A35">
            <w:pPr>
              <w:jc w:val="both"/>
              <w:rPr>
                <w:sz w:val="22"/>
                <w:szCs w:val="22"/>
              </w:rPr>
            </w:pPr>
            <w:r>
              <w:rPr>
                <w:b/>
                <w:sz w:val="22"/>
                <w:szCs w:val="22"/>
              </w:rPr>
              <w:t>Limited Implementation of Participant-Direction</w:t>
            </w:r>
            <w:r>
              <w:rPr>
                <w:sz w:val="22"/>
                <w:szCs w:val="22"/>
              </w:rPr>
              <w:t xml:space="preserve">.  A waiver of </w:t>
            </w:r>
            <w:proofErr w:type="spellStart"/>
            <w:r>
              <w:rPr>
                <w:sz w:val="22"/>
                <w:szCs w:val="22"/>
              </w:rPr>
              <w:t>statewideness</w:t>
            </w:r>
            <w:proofErr w:type="spellEnd"/>
            <w:r>
              <w:rPr>
                <w:sz w:val="22"/>
                <w:szCs w:val="22"/>
              </w:rPr>
              <w:t xml:space="preserve"> is requested </w:t>
            </w:r>
            <w:proofErr w:type="gramStart"/>
            <w:r>
              <w:rPr>
                <w:sz w:val="22"/>
                <w:szCs w:val="22"/>
              </w:rPr>
              <w:t>in order to</w:t>
            </w:r>
            <w:proofErr w:type="gramEnd"/>
            <w:r>
              <w:rPr>
                <w:sz w:val="22"/>
                <w:szCs w:val="22"/>
              </w:rPr>
              <w:t xml:space="preserve"> make </w:t>
            </w:r>
            <w:r>
              <w:rPr>
                <w:b/>
                <w:i/>
                <w:sz w:val="22"/>
                <w:szCs w:val="22"/>
              </w:rPr>
              <w:t>participant direction of services</w:t>
            </w:r>
            <w:r>
              <w:rPr>
                <w:sz w:val="22"/>
                <w:szCs w:val="22"/>
              </w:rPr>
              <w:t xml:space="preserve"> as specified in </w:t>
            </w:r>
            <w:r>
              <w:rPr>
                <w:b/>
                <w:sz w:val="22"/>
                <w:szCs w:val="22"/>
              </w:rPr>
              <w:t>Appendix E</w:t>
            </w:r>
            <w:r>
              <w:rPr>
                <w:sz w:val="22"/>
                <w:szCs w:val="22"/>
              </w:rPr>
              <w:t xml:space="preserve"> available only to individuals who reside in the following geographic areas or political subdivisions of the state.  Participants who reside in these areas may elect to direct their services as provided by the state or receive comparable services through the service delivery methods that are in effect elsewhere in the state.  </w:t>
            </w:r>
          </w:p>
          <w:p w14:paraId="0000015E" w14:textId="77777777" w:rsidR="00642F4E" w:rsidRDefault="000B5A35">
            <w:pPr>
              <w:jc w:val="both"/>
              <w:rPr>
                <w:sz w:val="18"/>
                <w:szCs w:val="18"/>
              </w:rPr>
            </w:pPr>
            <w:r>
              <w:rPr>
                <w:i/>
                <w:sz w:val="22"/>
                <w:szCs w:val="22"/>
              </w:rPr>
              <w:t>Specify the areas of the state affected by this waiver and, as applicable, the phase-in schedule of the waiver by geographic area</w:t>
            </w:r>
            <w:r>
              <w:rPr>
                <w:sz w:val="22"/>
                <w:szCs w:val="22"/>
              </w:rPr>
              <w:t>:</w:t>
            </w:r>
          </w:p>
        </w:tc>
      </w:tr>
      <w:tr w:rsidR="00642F4E" w14:paraId="148D7330" w14:textId="77777777">
        <w:trPr>
          <w:trHeight w:val="762"/>
        </w:trPr>
        <w:tc>
          <w:tcPr>
            <w:tcW w:w="464" w:type="dxa"/>
            <w:tcBorders>
              <w:top w:val="single" w:sz="12" w:space="0" w:color="000000"/>
              <w:right w:val="single" w:sz="12" w:space="0" w:color="000000"/>
            </w:tcBorders>
            <w:shd w:val="clear" w:color="auto" w:fill="333333"/>
          </w:tcPr>
          <w:p w14:paraId="0000015F" w14:textId="77777777" w:rsidR="00642F4E" w:rsidRDefault="00642F4E">
            <w:pPr>
              <w:spacing w:after="60"/>
              <w:jc w:val="both"/>
              <w:rPr>
                <w:sz w:val="22"/>
                <w:szCs w:val="22"/>
              </w:rPr>
            </w:pPr>
          </w:p>
        </w:tc>
        <w:tc>
          <w:tcPr>
            <w:tcW w:w="8434" w:type="dxa"/>
            <w:tcBorders>
              <w:top w:val="single" w:sz="12" w:space="0" w:color="000000"/>
              <w:left w:val="single" w:sz="12" w:space="0" w:color="000000"/>
              <w:bottom w:val="single" w:sz="12" w:space="0" w:color="000000"/>
              <w:right w:val="single" w:sz="12" w:space="0" w:color="000000"/>
            </w:tcBorders>
            <w:shd w:val="clear" w:color="auto" w:fill="E6E6E6"/>
          </w:tcPr>
          <w:p w14:paraId="00000160" w14:textId="77777777" w:rsidR="00642F4E" w:rsidRDefault="00642F4E">
            <w:pPr>
              <w:jc w:val="both"/>
              <w:rPr>
                <w:sz w:val="22"/>
                <w:szCs w:val="22"/>
              </w:rPr>
            </w:pPr>
          </w:p>
          <w:p w14:paraId="00000161" w14:textId="77777777" w:rsidR="00642F4E" w:rsidRDefault="00642F4E">
            <w:pPr>
              <w:spacing w:after="60"/>
              <w:jc w:val="both"/>
              <w:rPr>
                <w:b/>
                <w:sz w:val="22"/>
                <w:szCs w:val="22"/>
              </w:rPr>
            </w:pPr>
          </w:p>
        </w:tc>
      </w:tr>
    </w:tbl>
    <w:p w14:paraId="00000162" w14:textId="77777777" w:rsidR="00642F4E" w:rsidRDefault="00642F4E">
      <w:pPr>
        <w:ind w:left="144" w:right="144"/>
        <w:rPr>
          <w:b/>
          <w:sz w:val="22"/>
          <w:szCs w:val="22"/>
          <w:highlight w:val="red"/>
        </w:rPr>
      </w:pPr>
    </w:p>
    <w:p w14:paraId="00000163" w14:textId="77777777" w:rsidR="00642F4E" w:rsidRDefault="000B5A35">
      <w:pPr>
        <w:rPr>
          <w:rFonts w:ascii="Arial Narrow" w:eastAsia="Arial Narrow" w:hAnsi="Arial Narrow" w:cs="Arial Narrow"/>
          <w:b/>
          <w:sz w:val="32"/>
          <w:szCs w:val="32"/>
        </w:rPr>
      </w:pPr>
      <w:r>
        <w:br w:type="page"/>
      </w:r>
    </w:p>
    <w:p w14:paraId="00000164" w14:textId="77777777" w:rsidR="00642F4E" w:rsidRDefault="000B5A35">
      <w:pPr>
        <w:pBdr>
          <w:top w:val="single" w:sz="12" w:space="3" w:color="000000"/>
          <w:left w:val="single" w:sz="12" w:space="4" w:color="000000"/>
          <w:bottom w:val="single" w:sz="12" w:space="3" w:color="000000"/>
          <w:right w:val="single" w:sz="12" w:space="4" w:color="000000"/>
        </w:pBdr>
        <w:shd w:val="clear" w:color="auto" w:fill="000080"/>
        <w:spacing w:after="120"/>
        <w:jc w:val="center"/>
        <w:rPr>
          <w:rFonts w:ascii="Arial Narrow" w:eastAsia="Arial Narrow" w:hAnsi="Arial Narrow" w:cs="Arial Narrow"/>
          <w:b/>
          <w:sz w:val="32"/>
          <w:szCs w:val="32"/>
        </w:rPr>
      </w:pPr>
      <w:r>
        <w:rPr>
          <w:rFonts w:ascii="Arial Narrow" w:eastAsia="Arial Narrow" w:hAnsi="Arial Narrow" w:cs="Arial Narrow"/>
          <w:b/>
          <w:sz w:val="32"/>
          <w:szCs w:val="32"/>
        </w:rPr>
        <w:lastRenderedPageBreak/>
        <w:t>5. Assurances</w:t>
      </w:r>
    </w:p>
    <w:p w14:paraId="00000165" w14:textId="77777777" w:rsidR="00642F4E" w:rsidRDefault="000B5A35">
      <w:pPr>
        <w:spacing w:after="120"/>
        <w:jc w:val="both"/>
        <w:rPr>
          <w:sz w:val="22"/>
          <w:szCs w:val="22"/>
        </w:rPr>
      </w:pPr>
      <w:r>
        <w:rPr>
          <w:sz w:val="22"/>
          <w:szCs w:val="22"/>
        </w:rPr>
        <w:t>In accordance with 42 CFR §441.302, the state provides the following assurances to CMS:</w:t>
      </w:r>
    </w:p>
    <w:p w14:paraId="00000166" w14:textId="77777777" w:rsidR="00642F4E" w:rsidRDefault="000B5A35">
      <w:pPr>
        <w:spacing w:after="60"/>
        <w:ind w:left="576" w:hanging="432"/>
        <w:jc w:val="both"/>
        <w:rPr>
          <w:b/>
          <w:sz w:val="22"/>
          <w:szCs w:val="22"/>
        </w:rPr>
      </w:pPr>
      <w:r>
        <w:rPr>
          <w:b/>
          <w:sz w:val="22"/>
          <w:szCs w:val="22"/>
        </w:rPr>
        <w:t>A.</w:t>
      </w:r>
      <w:r>
        <w:rPr>
          <w:b/>
          <w:sz w:val="22"/>
          <w:szCs w:val="22"/>
        </w:rPr>
        <w:tab/>
        <w:t>Health &amp; Welfare:</w:t>
      </w:r>
      <w:r>
        <w:rPr>
          <w:sz w:val="22"/>
          <w:szCs w:val="22"/>
        </w:rPr>
        <w:t xml:space="preserve"> </w:t>
      </w:r>
      <w:r>
        <w:rPr>
          <w:i/>
          <w:sz w:val="22"/>
          <w:szCs w:val="22"/>
        </w:rPr>
        <w:t xml:space="preserve"> </w:t>
      </w:r>
      <w:r>
        <w:rPr>
          <w:sz w:val="22"/>
          <w:szCs w:val="22"/>
        </w:rPr>
        <w:t>The state assures that necessary safeguards have been taken to protect the health and welfare of persons receiving services under this waiver.  These safeguards include:</w:t>
      </w:r>
    </w:p>
    <w:p w14:paraId="00000167" w14:textId="77777777" w:rsidR="00642F4E" w:rsidRDefault="000B5A35">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sz w:val="22"/>
          <w:szCs w:val="22"/>
        </w:rPr>
      </w:pPr>
      <w:r>
        <w:rPr>
          <w:b/>
          <w:sz w:val="22"/>
          <w:szCs w:val="22"/>
        </w:rPr>
        <w:t>1</w:t>
      </w:r>
      <w:r>
        <w:rPr>
          <w:sz w:val="22"/>
          <w:szCs w:val="22"/>
        </w:rPr>
        <w:t>.</w:t>
      </w:r>
      <w:r>
        <w:rPr>
          <w:sz w:val="22"/>
          <w:szCs w:val="22"/>
        </w:rPr>
        <w:tab/>
        <w:t xml:space="preserve">As specified in </w:t>
      </w:r>
      <w:r>
        <w:rPr>
          <w:b/>
          <w:sz w:val="22"/>
          <w:szCs w:val="22"/>
        </w:rPr>
        <w:t>Appendix C</w:t>
      </w:r>
      <w:r>
        <w:rPr>
          <w:sz w:val="22"/>
          <w:szCs w:val="22"/>
        </w:rPr>
        <w:t xml:space="preserve">, adequate standards for all types of providers that provide services under this </w:t>
      </w:r>
      <w:proofErr w:type="gramStart"/>
      <w:r>
        <w:rPr>
          <w:sz w:val="22"/>
          <w:szCs w:val="22"/>
        </w:rPr>
        <w:t>waiver;</w:t>
      </w:r>
      <w:proofErr w:type="gramEnd"/>
    </w:p>
    <w:p w14:paraId="00000168" w14:textId="77777777" w:rsidR="00642F4E" w:rsidRDefault="000B5A35">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sz w:val="22"/>
          <w:szCs w:val="22"/>
        </w:rPr>
      </w:pPr>
      <w:r>
        <w:rPr>
          <w:b/>
          <w:sz w:val="22"/>
          <w:szCs w:val="22"/>
        </w:rPr>
        <w:t>2</w:t>
      </w:r>
      <w:r>
        <w:rPr>
          <w:sz w:val="22"/>
          <w:szCs w:val="22"/>
        </w:rPr>
        <w:t>.</w:t>
      </w:r>
      <w:r>
        <w:rPr>
          <w:sz w:val="22"/>
          <w:szCs w:val="22"/>
        </w:rPr>
        <w:tab/>
        <w:t>Assurance that the standards of any state licensure or certification requirements specified in</w:t>
      </w:r>
      <w:r>
        <w:rPr>
          <w:sz w:val="22"/>
          <w:szCs w:val="22"/>
        </w:rPr>
        <w:br/>
      </w:r>
      <w:r>
        <w:rPr>
          <w:b/>
          <w:sz w:val="22"/>
          <w:szCs w:val="22"/>
        </w:rPr>
        <w:t>Appendix C</w:t>
      </w:r>
      <w:r>
        <w:rPr>
          <w:sz w:val="22"/>
          <w:szCs w:val="22"/>
        </w:rPr>
        <w:t xml:space="preserve"> are met for services or for individuals furnishing services that are provided under the waiver.  The state assures that these requirements are met on the date that the services are furnished; and,</w:t>
      </w:r>
    </w:p>
    <w:p w14:paraId="00000169" w14:textId="77777777" w:rsidR="00642F4E" w:rsidRDefault="000B5A35">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spacing w:after="120"/>
        <w:ind w:left="864" w:hanging="288"/>
        <w:jc w:val="both"/>
        <w:rPr>
          <w:sz w:val="22"/>
          <w:szCs w:val="22"/>
        </w:rPr>
      </w:pPr>
      <w:r>
        <w:rPr>
          <w:b/>
          <w:sz w:val="22"/>
          <w:szCs w:val="22"/>
        </w:rPr>
        <w:t>3</w:t>
      </w:r>
      <w:r>
        <w:rPr>
          <w:sz w:val="22"/>
          <w:szCs w:val="22"/>
        </w:rPr>
        <w:t>.</w:t>
      </w:r>
      <w:r>
        <w:rPr>
          <w:sz w:val="22"/>
          <w:szCs w:val="22"/>
        </w:rPr>
        <w:tab/>
        <w:t xml:space="preserve">Assurance that all facilities subject to §1616(e) of the Act where home and community-based waiver services are provided comply with the applicable state standards for board and care facilities as specified in </w:t>
      </w:r>
      <w:r>
        <w:rPr>
          <w:b/>
          <w:sz w:val="22"/>
          <w:szCs w:val="22"/>
        </w:rPr>
        <w:t>Appendix C</w:t>
      </w:r>
      <w:r>
        <w:rPr>
          <w:sz w:val="22"/>
          <w:szCs w:val="22"/>
        </w:rPr>
        <w:t>.</w:t>
      </w:r>
    </w:p>
    <w:p w14:paraId="0000016A" w14:textId="77777777" w:rsidR="00642F4E" w:rsidRDefault="000B5A35">
      <w:pPr>
        <w:spacing w:after="60"/>
        <w:ind w:left="576" w:hanging="432"/>
        <w:jc w:val="both"/>
        <w:rPr>
          <w:sz w:val="22"/>
          <w:szCs w:val="22"/>
        </w:rPr>
      </w:pPr>
      <w:r>
        <w:rPr>
          <w:b/>
          <w:sz w:val="22"/>
          <w:szCs w:val="22"/>
        </w:rPr>
        <w:t>B.</w:t>
      </w:r>
      <w:r>
        <w:rPr>
          <w:b/>
          <w:sz w:val="22"/>
          <w:szCs w:val="22"/>
        </w:rPr>
        <w:tab/>
        <w:t>Financial Accountability</w:t>
      </w:r>
      <w:r>
        <w:rPr>
          <w:sz w:val="22"/>
          <w:szCs w:val="22"/>
        </w:rPr>
        <w:t xml:space="preserve">.  The state assures financial accountability for funds expended for home and community-based services and maintains and makes available to the Department of Health and Human Services (including the Office of the Inspector General), the Comptroller General, or other designees, appropriate financial records documenting the cost of services provided under the waiver.  Methods of financial accountability are specified in </w:t>
      </w:r>
      <w:r>
        <w:rPr>
          <w:b/>
          <w:sz w:val="22"/>
          <w:szCs w:val="22"/>
        </w:rPr>
        <w:t>Appendix I</w:t>
      </w:r>
      <w:r>
        <w:rPr>
          <w:sz w:val="22"/>
          <w:szCs w:val="22"/>
        </w:rPr>
        <w:t>.</w:t>
      </w:r>
    </w:p>
    <w:p w14:paraId="0000016B" w14:textId="77777777" w:rsidR="00642F4E" w:rsidRDefault="000B5A35">
      <w:pPr>
        <w:spacing w:after="60"/>
        <w:ind w:left="576" w:hanging="432"/>
        <w:jc w:val="both"/>
        <w:rPr>
          <w:sz w:val="22"/>
          <w:szCs w:val="22"/>
        </w:rPr>
      </w:pPr>
      <w:r>
        <w:rPr>
          <w:b/>
          <w:sz w:val="22"/>
          <w:szCs w:val="22"/>
        </w:rPr>
        <w:t>C.</w:t>
      </w:r>
      <w:r>
        <w:rPr>
          <w:b/>
          <w:sz w:val="22"/>
          <w:szCs w:val="22"/>
        </w:rPr>
        <w:tab/>
        <w:t>Evaluation of Need:</w:t>
      </w:r>
      <w:r>
        <w:rPr>
          <w:sz w:val="22"/>
          <w:szCs w:val="22"/>
        </w:rPr>
        <w:t xml:space="preserve">  The state assures that it provides for an initial evaluation (and periodic reevaluations, at least annually) of the need for a level of care specified for this waiver, when there is a reasonable indication that an individual might need such services </w:t>
      </w:r>
      <w:proofErr w:type="gramStart"/>
      <w:r>
        <w:rPr>
          <w:sz w:val="22"/>
          <w:szCs w:val="22"/>
        </w:rPr>
        <w:t>in the near future</w:t>
      </w:r>
      <w:proofErr w:type="gramEnd"/>
      <w:r>
        <w:rPr>
          <w:sz w:val="22"/>
          <w:szCs w:val="22"/>
        </w:rPr>
        <w:t xml:space="preserve"> (one month or less) but for the receipt of home and community-based services under this waiver.  The procedures for evaluation and reevaluation of level of care are specified in</w:t>
      </w:r>
      <w:r>
        <w:rPr>
          <w:b/>
          <w:sz w:val="22"/>
          <w:szCs w:val="22"/>
        </w:rPr>
        <w:t xml:space="preserve"> Appendix B</w:t>
      </w:r>
      <w:r>
        <w:rPr>
          <w:sz w:val="22"/>
          <w:szCs w:val="22"/>
        </w:rPr>
        <w:t>.</w:t>
      </w:r>
    </w:p>
    <w:p w14:paraId="0000016C" w14:textId="77777777" w:rsidR="00642F4E" w:rsidRDefault="000B5A35">
      <w:pPr>
        <w:spacing w:after="60"/>
        <w:ind w:left="576" w:hanging="432"/>
        <w:jc w:val="both"/>
        <w:rPr>
          <w:b/>
          <w:sz w:val="22"/>
          <w:szCs w:val="22"/>
        </w:rPr>
      </w:pPr>
      <w:r>
        <w:rPr>
          <w:b/>
          <w:sz w:val="22"/>
          <w:szCs w:val="22"/>
        </w:rPr>
        <w:t>D.</w:t>
      </w:r>
      <w:r>
        <w:rPr>
          <w:b/>
          <w:sz w:val="22"/>
          <w:szCs w:val="22"/>
        </w:rPr>
        <w:tab/>
        <w:t>Choice of</w:t>
      </w:r>
      <w:r>
        <w:rPr>
          <w:sz w:val="22"/>
          <w:szCs w:val="22"/>
        </w:rPr>
        <w:t xml:space="preserve"> </w:t>
      </w:r>
      <w:r>
        <w:rPr>
          <w:b/>
          <w:sz w:val="22"/>
          <w:szCs w:val="22"/>
        </w:rPr>
        <w:t>Alternatives:</w:t>
      </w:r>
      <w:r>
        <w:rPr>
          <w:sz w:val="22"/>
          <w:szCs w:val="22"/>
        </w:rPr>
        <w:t xml:space="preserve"> The state assures that when an individual is determined to be likely to require the level of care specified for this waiver and is in a target group specified in </w:t>
      </w:r>
      <w:r>
        <w:rPr>
          <w:b/>
          <w:sz w:val="22"/>
          <w:szCs w:val="22"/>
        </w:rPr>
        <w:t>Appendix B</w:t>
      </w:r>
      <w:r>
        <w:rPr>
          <w:sz w:val="22"/>
          <w:szCs w:val="22"/>
        </w:rPr>
        <w:t>, the individual (or, legal representative, if applicable) is:</w:t>
      </w:r>
    </w:p>
    <w:p w14:paraId="0000016D" w14:textId="77777777" w:rsidR="00642F4E" w:rsidRDefault="000B5A35">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sz w:val="22"/>
          <w:szCs w:val="22"/>
        </w:rPr>
      </w:pPr>
      <w:r>
        <w:rPr>
          <w:b/>
          <w:sz w:val="22"/>
          <w:szCs w:val="22"/>
        </w:rPr>
        <w:t>1</w:t>
      </w:r>
      <w:r>
        <w:rPr>
          <w:sz w:val="22"/>
          <w:szCs w:val="22"/>
        </w:rPr>
        <w:t>.</w:t>
      </w:r>
      <w:r>
        <w:rPr>
          <w:sz w:val="22"/>
          <w:szCs w:val="22"/>
        </w:rPr>
        <w:tab/>
        <w:t>Informed of any feasible alternatives under the waiver; and,</w:t>
      </w:r>
    </w:p>
    <w:p w14:paraId="0000016E" w14:textId="77777777" w:rsidR="00642F4E" w:rsidRDefault="000B5A35">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spacing w:after="60"/>
        <w:ind w:left="864" w:hanging="288"/>
        <w:jc w:val="both"/>
        <w:rPr>
          <w:sz w:val="22"/>
          <w:szCs w:val="22"/>
        </w:rPr>
      </w:pPr>
      <w:r>
        <w:rPr>
          <w:b/>
          <w:sz w:val="22"/>
          <w:szCs w:val="22"/>
        </w:rPr>
        <w:t>2</w:t>
      </w:r>
      <w:r>
        <w:rPr>
          <w:sz w:val="22"/>
          <w:szCs w:val="22"/>
        </w:rPr>
        <w:t>.</w:t>
      </w:r>
      <w:r>
        <w:rPr>
          <w:sz w:val="22"/>
          <w:szCs w:val="22"/>
        </w:rPr>
        <w:tab/>
        <w:t xml:space="preserve">Given the choice of either institutional or home and community-based waiver services.  </w:t>
      </w:r>
    </w:p>
    <w:p w14:paraId="0000016F" w14:textId="77777777" w:rsidR="00642F4E" w:rsidRDefault="000B5A35">
      <w:pPr>
        <w:spacing w:after="60"/>
        <w:ind w:left="576"/>
        <w:jc w:val="both"/>
        <w:rPr>
          <w:sz w:val="22"/>
          <w:szCs w:val="22"/>
        </w:rPr>
      </w:pPr>
      <w:r>
        <w:rPr>
          <w:b/>
          <w:sz w:val="22"/>
          <w:szCs w:val="22"/>
        </w:rPr>
        <w:t>Appendix B</w:t>
      </w:r>
      <w:r>
        <w:rPr>
          <w:sz w:val="22"/>
          <w:szCs w:val="22"/>
        </w:rPr>
        <w:t xml:space="preserve"> specifies the procedures that the state employs to ensure that individuals are informed of feasible alternatives under the waiver and given the choice of institutional or home and community-based waiver services.</w:t>
      </w:r>
    </w:p>
    <w:p w14:paraId="00000170" w14:textId="77777777" w:rsidR="00642F4E" w:rsidRDefault="000B5A35">
      <w:pPr>
        <w:spacing w:after="60"/>
        <w:ind w:left="576" w:hanging="432"/>
        <w:jc w:val="both"/>
        <w:rPr>
          <w:b/>
          <w:sz w:val="22"/>
          <w:szCs w:val="22"/>
        </w:rPr>
      </w:pPr>
      <w:r>
        <w:rPr>
          <w:b/>
          <w:sz w:val="22"/>
          <w:szCs w:val="22"/>
        </w:rPr>
        <w:t>E.</w:t>
      </w:r>
      <w:r>
        <w:rPr>
          <w:b/>
          <w:sz w:val="22"/>
          <w:szCs w:val="22"/>
        </w:rPr>
        <w:tab/>
        <w:t>Average Per Capita Expenditures:</w:t>
      </w:r>
      <w:r>
        <w:rPr>
          <w:sz w:val="22"/>
          <w:szCs w:val="22"/>
        </w:rPr>
        <w:t xml:space="preserve"> The state assures that, for any year that the waiver is in effect, the average per capita expenditures under the waiver will not exceed 100 percent of the average per capita expenditures that would have been made under the Medicaid state plan for the level(s) of care specified for this waiver had the waiver not been granted.  Cost-neutrality is demonstrated in</w:t>
      </w:r>
      <w:r>
        <w:rPr>
          <w:b/>
          <w:sz w:val="22"/>
          <w:szCs w:val="22"/>
        </w:rPr>
        <w:t xml:space="preserve"> Appendix J</w:t>
      </w:r>
      <w:r>
        <w:rPr>
          <w:sz w:val="22"/>
          <w:szCs w:val="22"/>
        </w:rPr>
        <w:t xml:space="preserve">. </w:t>
      </w:r>
    </w:p>
    <w:p w14:paraId="00000171" w14:textId="77777777" w:rsidR="00642F4E" w:rsidRDefault="000B5A35">
      <w:pPr>
        <w:spacing w:after="60"/>
        <w:ind w:left="576" w:hanging="432"/>
        <w:jc w:val="both"/>
        <w:rPr>
          <w:sz w:val="22"/>
          <w:szCs w:val="22"/>
        </w:rPr>
      </w:pPr>
      <w:r>
        <w:rPr>
          <w:b/>
          <w:sz w:val="22"/>
          <w:szCs w:val="22"/>
        </w:rPr>
        <w:t>F.</w:t>
      </w:r>
      <w:r>
        <w:rPr>
          <w:b/>
          <w:sz w:val="22"/>
          <w:szCs w:val="22"/>
        </w:rPr>
        <w:tab/>
        <w:t>Actual Total Expenditures:</w:t>
      </w:r>
      <w:r>
        <w:rPr>
          <w:sz w:val="22"/>
          <w:szCs w:val="22"/>
        </w:rPr>
        <w:t xml:space="preserve"> The state assures that the actual total expenditures for home and community-based waiver and other Medicaid services and its claim for FFP in expenditures for the services provided to individuals under the waiver will not, in any year of the waiver period, exceed 100 percent of the amount that would be incurred in the absence of the waiver by the state's Medicaid program for these individuals in the institutional setting(s) specified for this waiver.</w:t>
      </w:r>
    </w:p>
    <w:p w14:paraId="00000172" w14:textId="77777777" w:rsidR="00642F4E" w:rsidRDefault="000B5A35">
      <w:pPr>
        <w:spacing w:after="60"/>
        <w:ind w:left="576" w:hanging="432"/>
        <w:jc w:val="both"/>
        <w:rPr>
          <w:b/>
          <w:sz w:val="22"/>
          <w:szCs w:val="22"/>
        </w:rPr>
      </w:pPr>
      <w:r>
        <w:rPr>
          <w:b/>
          <w:sz w:val="22"/>
          <w:szCs w:val="22"/>
        </w:rPr>
        <w:t>G.</w:t>
      </w:r>
      <w:r>
        <w:rPr>
          <w:b/>
          <w:sz w:val="22"/>
          <w:szCs w:val="22"/>
        </w:rPr>
        <w:tab/>
        <w:t>Institutionalization Absent Waiver:</w:t>
      </w:r>
      <w:r>
        <w:rPr>
          <w:sz w:val="22"/>
          <w:szCs w:val="22"/>
        </w:rPr>
        <w:t xml:space="preserve">  The state assures that, absent the waiver, individuals served in the waiver would receive the appropriate type of Medicaid-funded institutional care for the level of care specified for this waiver.</w:t>
      </w:r>
    </w:p>
    <w:p w14:paraId="00000173" w14:textId="77777777" w:rsidR="00642F4E" w:rsidRDefault="000B5A35">
      <w:pPr>
        <w:spacing w:after="60"/>
        <w:ind w:left="576" w:hanging="432"/>
        <w:jc w:val="both"/>
        <w:rPr>
          <w:sz w:val="22"/>
          <w:szCs w:val="22"/>
        </w:rPr>
      </w:pPr>
      <w:r>
        <w:rPr>
          <w:b/>
          <w:sz w:val="22"/>
          <w:szCs w:val="22"/>
        </w:rPr>
        <w:t>H.</w:t>
      </w:r>
      <w:r>
        <w:rPr>
          <w:b/>
          <w:sz w:val="22"/>
          <w:szCs w:val="22"/>
        </w:rPr>
        <w:tab/>
        <w:t>Reporting:</w:t>
      </w:r>
      <w:r>
        <w:rPr>
          <w:sz w:val="22"/>
          <w:szCs w:val="22"/>
        </w:rPr>
        <w:t xml:space="preserve"> The state assures that annually it will provide CMS with information concerning the impact of the waiver on the type, amount and cost of services provided under the Medicaid state plan and on the health and welfare of waiver participants.  This information will be consistent with a data collection plan designed by CMS.</w:t>
      </w:r>
    </w:p>
    <w:p w14:paraId="00000174" w14:textId="77777777" w:rsidR="00642F4E" w:rsidRDefault="000B5A35">
      <w:pPr>
        <w:spacing w:after="60"/>
        <w:ind w:left="576" w:hanging="432"/>
        <w:jc w:val="both"/>
        <w:rPr>
          <w:sz w:val="22"/>
          <w:szCs w:val="22"/>
        </w:rPr>
      </w:pPr>
      <w:r>
        <w:rPr>
          <w:b/>
          <w:sz w:val="22"/>
          <w:szCs w:val="22"/>
        </w:rPr>
        <w:lastRenderedPageBreak/>
        <w:t>I.</w:t>
      </w:r>
      <w:r>
        <w:rPr>
          <w:b/>
          <w:sz w:val="22"/>
          <w:szCs w:val="22"/>
        </w:rPr>
        <w:tab/>
        <w:t>Habilitation Services</w:t>
      </w:r>
      <w:r>
        <w:rPr>
          <w:sz w:val="22"/>
          <w:szCs w:val="22"/>
        </w:rPr>
        <w:t>.  The state assures that prevocational, educational, or supported employment services, or a combination of these services, if provided as habilitation services under the waiver are:</w:t>
      </w:r>
      <w:r>
        <w:rPr>
          <w:sz w:val="22"/>
          <w:szCs w:val="22"/>
        </w:rPr>
        <w:br/>
        <w:t xml:space="preserve">(1) not otherwise available to the individual through a local educational agency under the Individuals with Disabilities Education Improvement Act of 2004 (IDEA) or the Rehabilitation Act of 1973; </w:t>
      </w:r>
      <w:proofErr w:type="gramStart"/>
      <w:r>
        <w:rPr>
          <w:sz w:val="22"/>
          <w:szCs w:val="22"/>
        </w:rPr>
        <w:t>and,</w:t>
      </w:r>
      <w:proofErr w:type="gramEnd"/>
      <w:r>
        <w:rPr>
          <w:sz w:val="22"/>
          <w:szCs w:val="22"/>
        </w:rPr>
        <w:t xml:space="preserve"> (2) furnished as part of expanded habilitation services.</w:t>
      </w:r>
    </w:p>
    <w:p w14:paraId="00000175" w14:textId="77777777" w:rsidR="00642F4E" w:rsidRDefault="000B5A35">
      <w:pPr>
        <w:spacing w:after="60"/>
        <w:ind w:left="576" w:hanging="432"/>
        <w:jc w:val="both"/>
        <w:rPr>
          <w:sz w:val="22"/>
          <w:szCs w:val="22"/>
        </w:rPr>
      </w:pPr>
      <w:r>
        <w:rPr>
          <w:b/>
          <w:sz w:val="22"/>
          <w:szCs w:val="22"/>
        </w:rPr>
        <w:t>J.</w:t>
      </w:r>
      <w:r>
        <w:rPr>
          <w:b/>
          <w:sz w:val="22"/>
          <w:szCs w:val="22"/>
        </w:rPr>
        <w:tab/>
        <w:t>Services for Individuals with Chronic Mental Illness.</w:t>
      </w:r>
      <w:r>
        <w:rPr>
          <w:sz w:val="22"/>
          <w:szCs w:val="22"/>
        </w:rPr>
        <w:t xml:space="preserve">  The state assures that federal financial participation (FFP) will not be claimed in expenditures for waiver services including, but not limited to, day treatment or partial hospitalization, psychosocial rehabilitation services, and clinic services provided as home and community-based services to individuals with chronic mental illnesses if these individuals, in the absence of a waiver, would be placed in an IMD and are: (1) age 22 to 64; (2) age 65 and older and the state has not included the optional Medicaid benefit cited in 42 CFR §440.140; or (3) age 21 and under and the state has not included the optional Medicaid benefit cited </w:t>
      </w:r>
      <w:r>
        <w:rPr>
          <w:sz w:val="22"/>
          <w:szCs w:val="22"/>
        </w:rPr>
        <w:br/>
        <w:t xml:space="preserve">in 42 CFR §440.160. </w:t>
      </w:r>
    </w:p>
    <w:p w14:paraId="00000176" w14:textId="77777777" w:rsidR="00642F4E" w:rsidRDefault="00642F4E">
      <w:pPr>
        <w:ind w:left="576" w:hanging="432"/>
        <w:rPr>
          <w:sz w:val="8"/>
          <w:szCs w:val="8"/>
          <w:highlight w:val="red"/>
        </w:rPr>
      </w:pPr>
    </w:p>
    <w:p w14:paraId="00000177" w14:textId="77777777" w:rsidR="00642F4E" w:rsidRDefault="000B5A35">
      <w:pPr>
        <w:rPr>
          <w:rFonts w:ascii="Arial Narrow" w:eastAsia="Arial Narrow" w:hAnsi="Arial Narrow" w:cs="Arial Narrow"/>
          <w:b/>
          <w:color w:val="FFFFFF"/>
          <w:sz w:val="32"/>
          <w:szCs w:val="32"/>
        </w:rPr>
      </w:pPr>
      <w:r>
        <w:br w:type="page"/>
      </w:r>
    </w:p>
    <w:p w14:paraId="00000178" w14:textId="77777777" w:rsidR="00642F4E" w:rsidRDefault="000B5A35">
      <w:pPr>
        <w:pBdr>
          <w:top w:val="single" w:sz="12" w:space="3" w:color="000000"/>
          <w:left w:val="single" w:sz="12" w:space="4" w:color="000000"/>
          <w:bottom w:val="single" w:sz="12" w:space="3" w:color="000000"/>
          <w:right w:val="single" w:sz="12" w:space="4" w:color="000000"/>
        </w:pBdr>
        <w:shd w:val="clear" w:color="auto" w:fill="000080"/>
        <w:spacing w:after="120"/>
        <w:jc w:val="center"/>
        <w:rPr>
          <w:rFonts w:ascii="Arial Narrow" w:eastAsia="Arial Narrow" w:hAnsi="Arial Narrow" w:cs="Arial Narrow"/>
          <w:b/>
          <w:color w:val="FFFFFF"/>
          <w:sz w:val="32"/>
          <w:szCs w:val="32"/>
        </w:rPr>
      </w:pPr>
      <w:r>
        <w:rPr>
          <w:rFonts w:ascii="Arial Narrow" w:eastAsia="Arial Narrow" w:hAnsi="Arial Narrow" w:cs="Arial Narrow"/>
          <w:b/>
          <w:color w:val="FFFFFF"/>
          <w:sz w:val="32"/>
          <w:szCs w:val="32"/>
        </w:rPr>
        <w:lastRenderedPageBreak/>
        <w:t>6. Additional Requirements</w:t>
      </w:r>
    </w:p>
    <w:p w14:paraId="00000179" w14:textId="77777777" w:rsidR="00642F4E" w:rsidRDefault="000B5A35">
      <w:pPr>
        <w:spacing w:after="60"/>
        <w:ind w:left="576" w:hanging="432"/>
        <w:rPr>
          <w:b/>
          <w:i/>
          <w:sz w:val="22"/>
          <w:szCs w:val="22"/>
        </w:rPr>
      </w:pPr>
      <w:r>
        <w:rPr>
          <w:b/>
          <w:i/>
          <w:sz w:val="22"/>
          <w:szCs w:val="22"/>
        </w:rPr>
        <w:t>Note: Item 6-I must be completed.</w:t>
      </w:r>
    </w:p>
    <w:p w14:paraId="0000017A" w14:textId="77777777" w:rsidR="00642F4E" w:rsidRDefault="000B5A35">
      <w:pPr>
        <w:spacing w:after="60"/>
        <w:ind w:left="576" w:hanging="432"/>
        <w:jc w:val="both"/>
        <w:rPr>
          <w:sz w:val="22"/>
          <w:szCs w:val="22"/>
        </w:rPr>
      </w:pPr>
      <w:r>
        <w:rPr>
          <w:b/>
          <w:sz w:val="22"/>
          <w:szCs w:val="22"/>
        </w:rPr>
        <w:t>A.</w:t>
      </w:r>
      <w:r>
        <w:rPr>
          <w:b/>
          <w:sz w:val="22"/>
          <w:szCs w:val="22"/>
        </w:rPr>
        <w:tab/>
        <w:t>Service Plan</w:t>
      </w:r>
      <w:r>
        <w:rPr>
          <w:sz w:val="22"/>
          <w:szCs w:val="22"/>
        </w:rPr>
        <w:t>.  In accordance with 42 CFR §441.301(b)(1)(</w:t>
      </w:r>
      <w:proofErr w:type="spellStart"/>
      <w:r>
        <w:rPr>
          <w:sz w:val="22"/>
          <w:szCs w:val="22"/>
        </w:rPr>
        <w:t>i</w:t>
      </w:r>
      <w:proofErr w:type="spellEnd"/>
      <w:r>
        <w:rPr>
          <w:sz w:val="22"/>
          <w:szCs w:val="22"/>
        </w:rPr>
        <w:t xml:space="preserve">), a participant-centered service plan (of care) is developed for each participant employing the procedures specified in </w:t>
      </w:r>
      <w:r>
        <w:rPr>
          <w:b/>
          <w:sz w:val="22"/>
          <w:szCs w:val="22"/>
        </w:rPr>
        <w:t>Appendix D</w:t>
      </w:r>
      <w:r>
        <w:rPr>
          <w:sz w:val="22"/>
          <w:szCs w:val="22"/>
        </w:rPr>
        <w:t>.  All waiver services are furnished pursuant to the service plan.  The service plan describes: (a) the waiver services that are furnished to the participant, their projected frequency and the type of provider that furnishes each service and (b) the other services (regardless of funding source, including state plan services) and informal supports that complement waiver services in meeting the needs of the participant.  The service plan is subject to the approval of the Medicaid agency.  Federal financial participation (FFP) is not claimed for waiver services furnished prior to the development of the service plan or for services that are not included in the service plan.</w:t>
      </w:r>
    </w:p>
    <w:p w14:paraId="0000017B" w14:textId="77777777" w:rsidR="00642F4E" w:rsidRDefault="000B5A35">
      <w:pPr>
        <w:spacing w:after="60"/>
        <w:ind w:left="576" w:hanging="432"/>
        <w:jc w:val="both"/>
        <w:rPr>
          <w:b/>
          <w:sz w:val="22"/>
          <w:szCs w:val="22"/>
        </w:rPr>
      </w:pPr>
      <w:r>
        <w:rPr>
          <w:b/>
          <w:sz w:val="22"/>
          <w:szCs w:val="22"/>
        </w:rPr>
        <w:t>B.</w:t>
      </w:r>
      <w:r>
        <w:rPr>
          <w:b/>
          <w:sz w:val="22"/>
          <w:szCs w:val="22"/>
        </w:rPr>
        <w:tab/>
        <w:t>Inpatients.</w:t>
      </w:r>
      <w:r>
        <w:rPr>
          <w:sz w:val="22"/>
          <w:szCs w:val="22"/>
        </w:rPr>
        <w:t xml:space="preserve">  In accordance with 42 CFR §441.301(b)(1)(ii), waiver services are not furnished to individuals who are in-patients of a hospital, nursing facility or ICF/IID.</w:t>
      </w:r>
    </w:p>
    <w:p w14:paraId="0000017C" w14:textId="77777777" w:rsidR="00642F4E" w:rsidRDefault="000B5A35">
      <w:pPr>
        <w:spacing w:after="60"/>
        <w:ind w:left="576" w:hanging="432"/>
        <w:jc w:val="both"/>
        <w:rPr>
          <w:sz w:val="22"/>
          <w:szCs w:val="22"/>
        </w:rPr>
      </w:pPr>
      <w:r>
        <w:rPr>
          <w:b/>
          <w:sz w:val="22"/>
          <w:szCs w:val="22"/>
        </w:rPr>
        <w:t>C.</w:t>
      </w:r>
      <w:r>
        <w:rPr>
          <w:b/>
          <w:sz w:val="22"/>
          <w:szCs w:val="22"/>
        </w:rPr>
        <w:tab/>
        <w:t>Room and Board</w:t>
      </w:r>
      <w:r>
        <w:rPr>
          <w:sz w:val="22"/>
          <w:szCs w:val="22"/>
        </w:rPr>
        <w:t xml:space="preserve">.  In accordance with 42 CFR §441.310(a)(2), FFP is not claimed for the cost of room and board except when: (a) provided as part of respite services in a facility approved by the state that is not a private residence or (b) claimed as a portion of the rent and food that may be reasonably attributed to an unrelated caregiver who resides in the same household as the participant, as provided in </w:t>
      </w:r>
      <w:r>
        <w:rPr>
          <w:b/>
          <w:sz w:val="22"/>
          <w:szCs w:val="22"/>
        </w:rPr>
        <w:t>Appendix I</w:t>
      </w:r>
      <w:r>
        <w:rPr>
          <w:sz w:val="22"/>
          <w:szCs w:val="22"/>
        </w:rPr>
        <w:t>.</w:t>
      </w:r>
    </w:p>
    <w:p w14:paraId="0000017D" w14:textId="77777777" w:rsidR="00642F4E" w:rsidRDefault="000B5A35">
      <w:pPr>
        <w:spacing w:after="60"/>
        <w:ind w:left="576" w:hanging="432"/>
        <w:jc w:val="both"/>
        <w:rPr>
          <w:sz w:val="22"/>
          <w:szCs w:val="22"/>
        </w:rPr>
      </w:pPr>
      <w:r>
        <w:rPr>
          <w:b/>
          <w:sz w:val="22"/>
          <w:szCs w:val="22"/>
        </w:rPr>
        <w:t>D.</w:t>
      </w:r>
      <w:r>
        <w:rPr>
          <w:b/>
          <w:sz w:val="22"/>
          <w:szCs w:val="22"/>
        </w:rPr>
        <w:tab/>
        <w:t>Access to Services.</w:t>
      </w:r>
      <w:r>
        <w:rPr>
          <w:sz w:val="22"/>
          <w:szCs w:val="22"/>
        </w:rPr>
        <w:t xml:space="preserve">  The state does not limit or restrict participant access to waiver services except as provided in </w:t>
      </w:r>
      <w:r>
        <w:rPr>
          <w:b/>
          <w:sz w:val="22"/>
          <w:szCs w:val="22"/>
        </w:rPr>
        <w:t>Appendix C</w:t>
      </w:r>
      <w:r>
        <w:rPr>
          <w:sz w:val="22"/>
          <w:szCs w:val="22"/>
        </w:rPr>
        <w:t xml:space="preserve">. </w:t>
      </w:r>
    </w:p>
    <w:p w14:paraId="0000017E" w14:textId="77777777" w:rsidR="00642F4E" w:rsidRDefault="000B5A35">
      <w:pPr>
        <w:spacing w:after="60"/>
        <w:ind w:left="576" w:hanging="432"/>
        <w:jc w:val="both"/>
        <w:rPr>
          <w:b/>
          <w:sz w:val="22"/>
          <w:szCs w:val="22"/>
        </w:rPr>
      </w:pPr>
      <w:r>
        <w:rPr>
          <w:b/>
          <w:sz w:val="22"/>
          <w:szCs w:val="22"/>
        </w:rPr>
        <w:t>E.</w:t>
      </w:r>
      <w:r>
        <w:rPr>
          <w:b/>
          <w:sz w:val="22"/>
          <w:szCs w:val="22"/>
        </w:rPr>
        <w:tab/>
        <w:t>Free Choice of Provider.</w:t>
      </w:r>
      <w:r>
        <w:rPr>
          <w:sz w:val="22"/>
          <w:szCs w:val="22"/>
        </w:rPr>
        <w:t xml:space="preserve">  In accordance with 42 CFR §431.151, a participant may select any willing and qualified provider to furnish waiver services included in the service plan unless the state has received approval to limit the number of providers under the provisions of §1915(b) or another provision of the Act.</w:t>
      </w:r>
    </w:p>
    <w:p w14:paraId="0000017F" w14:textId="77777777" w:rsidR="00642F4E" w:rsidRDefault="000B5A35">
      <w:pPr>
        <w:spacing w:after="60"/>
        <w:ind w:left="576" w:hanging="432"/>
        <w:jc w:val="both"/>
        <w:rPr>
          <w:sz w:val="22"/>
          <w:szCs w:val="22"/>
        </w:rPr>
      </w:pPr>
      <w:r>
        <w:rPr>
          <w:b/>
          <w:sz w:val="22"/>
          <w:szCs w:val="22"/>
        </w:rPr>
        <w:t>F.</w:t>
      </w:r>
      <w:r>
        <w:rPr>
          <w:sz w:val="22"/>
          <w:szCs w:val="22"/>
        </w:rPr>
        <w:tab/>
      </w:r>
      <w:r>
        <w:rPr>
          <w:b/>
          <w:sz w:val="22"/>
          <w:szCs w:val="22"/>
        </w:rPr>
        <w:t>FFP Limitation</w:t>
      </w:r>
      <w:r>
        <w:rPr>
          <w:sz w:val="22"/>
          <w:szCs w:val="22"/>
        </w:rPr>
        <w:t xml:space="preserve">.  In accordance with 42 CFR §433 Subpart D, FFP is not claimed for services when another third-party (e.g., another </w:t>
      </w:r>
      <w:proofErr w:type="gramStart"/>
      <w:r>
        <w:rPr>
          <w:sz w:val="22"/>
          <w:szCs w:val="22"/>
        </w:rPr>
        <w:t>third party</w:t>
      </w:r>
      <w:proofErr w:type="gramEnd"/>
      <w:r>
        <w:rPr>
          <w:sz w:val="22"/>
          <w:szCs w:val="22"/>
        </w:rPr>
        <w:t xml:space="preserve"> health insurer or other federal or state program) is legally liable and responsible for the provision and payment of the service.  FFP also may not be claimed for services that are available without charge, or as free care to the community. Services will not be considered to be without charge, or free care, when (1) the provider establishes a fee schedule for each service available and (2) collects insurance information from all those served (Medicaid, and non-Medicaid), and bills other legally liable </w:t>
      </w:r>
      <w:proofErr w:type="gramStart"/>
      <w:r>
        <w:rPr>
          <w:sz w:val="22"/>
          <w:szCs w:val="22"/>
        </w:rPr>
        <w:t>third party</w:t>
      </w:r>
      <w:proofErr w:type="gramEnd"/>
      <w:r>
        <w:rPr>
          <w:sz w:val="22"/>
          <w:szCs w:val="22"/>
        </w:rPr>
        <w:t xml:space="preserve"> insurers. Alternatively, if a provider certifies that a particular legally liable </w:t>
      </w:r>
      <w:proofErr w:type="gramStart"/>
      <w:r>
        <w:rPr>
          <w:sz w:val="22"/>
          <w:szCs w:val="22"/>
        </w:rPr>
        <w:t>third party</w:t>
      </w:r>
      <w:proofErr w:type="gramEnd"/>
      <w:r>
        <w:rPr>
          <w:sz w:val="22"/>
          <w:szCs w:val="22"/>
        </w:rPr>
        <w:t xml:space="preserve"> insurer does not pay for the service(s), the provider may not generate further bills for that insurer for that annual period.</w:t>
      </w:r>
    </w:p>
    <w:p w14:paraId="00000180" w14:textId="77777777" w:rsidR="00642F4E" w:rsidRDefault="000B5A35">
      <w:pPr>
        <w:spacing w:after="60"/>
        <w:ind w:left="576" w:hanging="432"/>
        <w:jc w:val="both"/>
        <w:rPr>
          <w:b/>
          <w:sz w:val="22"/>
          <w:szCs w:val="22"/>
        </w:rPr>
      </w:pPr>
      <w:r>
        <w:rPr>
          <w:b/>
          <w:sz w:val="22"/>
          <w:szCs w:val="22"/>
        </w:rPr>
        <w:t>G.</w:t>
      </w:r>
      <w:r>
        <w:rPr>
          <w:b/>
          <w:sz w:val="22"/>
          <w:szCs w:val="22"/>
        </w:rPr>
        <w:tab/>
        <w:t xml:space="preserve">Fair Hearing: </w:t>
      </w:r>
      <w:r>
        <w:rPr>
          <w:sz w:val="22"/>
          <w:szCs w:val="22"/>
        </w:rPr>
        <w:t xml:space="preserve"> The state provides the opportunity to request a Fair Hearing under 42 CFR §431</w:t>
      </w:r>
      <w:r>
        <w:rPr>
          <w:sz w:val="22"/>
          <w:szCs w:val="22"/>
        </w:rPr>
        <w:br/>
        <w:t xml:space="preserve">Subpart E, to individuals: (a) who are not given the choice of home and community-based waiver services as an alternative to institutional level of care specified for this waiver; (b) who are denied the service(s) of their choice or the provider(s) of their choice; or (c) whose services are denied, suspended, reduced or terminated.  </w:t>
      </w:r>
      <w:r>
        <w:rPr>
          <w:b/>
          <w:sz w:val="22"/>
          <w:szCs w:val="22"/>
        </w:rPr>
        <w:t>Appendix F</w:t>
      </w:r>
      <w:r>
        <w:rPr>
          <w:sz w:val="22"/>
          <w:szCs w:val="22"/>
        </w:rPr>
        <w:t xml:space="preserve"> specifies the state’s procedures to provide individuals the opportunity to request a Fair Hearing, including providing notice of action as required in </w:t>
      </w:r>
      <w:r>
        <w:rPr>
          <w:sz w:val="22"/>
          <w:szCs w:val="22"/>
        </w:rPr>
        <w:br/>
        <w:t>42 CFR §431.210.</w:t>
      </w:r>
    </w:p>
    <w:p w14:paraId="00000181" w14:textId="77777777" w:rsidR="00642F4E" w:rsidRDefault="000B5A35">
      <w:pPr>
        <w:spacing w:after="60"/>
        <w:ind w:left="576" w:hanging="432"/>
        <w:jc w:val="both"/>
        <w:rPr>
          <w:sz w:val="22"/>
          <w:szCs w:val="22"/>
        </w:rPr>
      </w:pPr>
      <w:r>
        <w:rPr>
          <w:b/>
          <w:sz w:val="22"/>
          <w:szCs w:val="22"/>
        </w:rPr>
        <w:t>H.</w:t>
      </w:r>
      <w:r>
        <w:rPr>
          <w:b/>
          <w:sz w:val="22"/>
          <w:szCs w:val="22"/>
        </w:rPr>
        <w:tab/>
        <w:t>Quality Improvement.</w:t>
      </w:r>
      <w:r>
        <w:rPr>
          <w:sz w:val="22"/>
          <w:szCs w:val="22"/>
        </w:rPr>
        <w:t xml:space="preserve">  The state operates a formal, comprehensive system to ensure that the waiver meets the assurances and other requirements contained in this application.  Through an ongoing process of discovery, remediation and improvement, the state assures the health and welfare of participants by monitoring: (a) level of care determinations; (b) individual plans and services delivery; (c) provider qualifications; (d) participant health and welfare; (e) financial oversight and (f) administrative oversight of the waiver. The state further assures that all problems identified through its discovery processes are addressed in an appropriate and timely manner, consistent with the severity and nature of the problem.  </w:t>
      </w:r>
      <w:r>
        <w:rPr>
          <w:sz w:val="22"/>
          <w:szCs w:val="22"/>
        </w:rPr>
        <w:lastRenderedPageBreak/>
        <w:t xml:space="preserve">During the period that the waiver is in effect, the state will implement the Quality Improvement Strategy specified throughout the application and in </w:t>
      </w:r>
      <w:r>
        <w:rPr>
          <w:b/>
          <w:sz w:val="22"/>
          <w:szCs w:val="22"/>
        </w:rPr>
        <w:t>Appendix H</w:t>
      </w:r>
      <w:r>
        <w:rPr>
          <w:sz w:val="22"/>
          <w:szCs w:val="22"/>
        </w:rPr>
        <w:t>.</w:t>
      </w:r>
    </w:p>
    <w:p w14:paraId="00000182" w14:textId="77777777" w:rsidR="00642F4E" w:rsidRDefault="000B5A35">
      <w:pPr>
        <w:spacing w:after="80"/>
        <w:ind w:left="576" w:hanging="432"/>
        <w:jc w:val="both"/>
        <w:rPr>
          <w:sz w:val="22"/>
          <w:szCs w:val="22"/>
        </w:rPr>
      </w:pPr>
      <w:r>
        <w:rPr>
          <w:b/>
          <w:sz w:val="22"/>
          <w:szCs w:val="22"/>
        </w:rPr>
        <w:t>I.</w:t>
      </w:r>
      <w:r>
        <w:rPr>
          <w:b/>
          <w:sz w:val="22"/>
          <w:szCs w:val="22"/>
        </w:rPr>
        <w:tab/>
      </w:r>
      <w:sdt>
        <w:sdtPr>
          <w:tag w:val="goog_rdk_2"/>
          <w:id w:val="588352564"/>
        </w:sdtPr>
        <w:sdtEndPr/>
        <w:sdtContent/>
      </w:sdt>
      <w:r>
        <w:rPr>
          <w:b/>
          <w:sz w:val="22"/>
          <w:szCs w:val="22"/>
        </w:rPr>
        <w:t>Public Input.</w:t>
      </w:r>
      <w:r>
        <w:rPr>
          <w:sz w:val="22"/>
          <w:szCs w:val="22"/>
        </w:rPr>
        <w:t xml:space="preserve">  Describe how the state secures public input into the development of the waiver:</w:t>
      </w:r>
    </w:p>
    <w:tbl>
      <w:tblPr>
        <w:tblStyle w:val="af0"/>
        <w:tblW w:w="8898" w:type="dxa"/>
        <w:tblInd w:w="7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8898"/>
      </w:tblGrid>
      <w:tr w:rsidR="00642F4E" w14:paraId="6DA1EB47" w14:textId="77777777">
        <w:tc>
          <w:tcPr>
            <w:tcW w:w="8898" w:type="dxa"/>
            <w:shd w:val="clear" w:color="auto" w:fill="E6E6E6"/>
          </w:tcPr>
          <w:p w14:paraId="00000185" w14:textId="77777777" w:rsidR="00642F4E" w:rsidRDefault="00642F4E" w:rsidP="003A43BC">
            <w:pPr>
              <w:rPr>
                <w:sz w:val="22"/>
                <w:szCs w:val="22"/>
              </w:rPr>
            </w:pPr>
            <w:bookmarkStart w:id="3" w:name="_heading=h.gjdgxs" w:colFirst="0" w:colLast="0"/>
            <w:bookmarkEnd w:id="3"/>
          </w:p>
        </w:tc>
      </w:tr>
    </w:tbl>
    <w:p w14:paraId="00000186" w14:textId="77777777" w:rsidR="00642F4E" w:rsidRDefault="000B5A35">
      <w:pPr>
        <w:spacing w:before="60" w:after="60"/>
        <w:ind w:left="576" w:hanging="432"/>
        <w:jc w:val="both"/>
        <w:rPr>
          <w:sz w:val="22"/>
          <w:szCs w:val="22"/>
        </w:rPr>
      </w:pPr>
      <w:r>
        <w:rPr>
          <w:b/>
          <w:sz w:val="22"/>
          <w:szCs w:val="22"/>
        </w:rPr>
        <w:t>J.</w:t>
      </w:r>
      <w:r>
        <w:rPr>
          <w:sz w:val="22"/>
          <w:szCs w:val="22"/>
        </w:rPr>
        <w:tab/>
      </w:r>
      <w:r>
        <w:rPr>
          <w:b/>
          <w:sz w:val="22"/>
          <w:szCs w:val="22"/>
        </w:rPr>
        <w:t>Notice to Tribal Governments</w:t>
      </w:r>
      <w:r>
        <w:rPr>
          <w:sz w:val="22"/>
          <w:szCs w:val="22"/>
        </w:rPr>
        <w:t xml:space="preserve">.  The state assures that it has notified in writing all </w:t>
      </w:r>
      <w:proofErr w:type="gramStart"/>
      <w:r>
        <w:rPr>
          <w:sz w:val="22"/>
          <w:szCs w:val="22"/>
        </w:rPr>
        <w:t>federally-recognized</w:t>
      </w:r>
      <w:proofErr w:type="gramEnd"/>
      <w:r>
        <w:rPr>
          <w:sz w:val="22"/>
          <w:szCs w:val="22"/>
        </w:rPr>
        <w:t xml:space="preserve"> Tribal Governments that maintain a primary office and/or majority population within the State of the State’s intent to submit a Medicaid waiver request or renewal request to CMS at least 60 days before the anticipated submission date as provided by Presidential Executive Order 13175 of November 6, 2000.  Evidence of the applicable notice is available through the Medicaid Agency.</w:t>
      </w:r>
    </w:p>
    <w:p w14:paraId="00000187" w14:textId="77777777" w:rsidR="00642F4E" w:rsidRDefault="000B5A35">
      <w:pPr>
        <w:spacing w:before="120" w:after="120"/>
        <w:ind w:left="576" w:hanging="432"/>
        <w:jc w:val="both"/>
        <w:rPr>
          <w:sz w:val="22"/>
          <w:szCs w:val="22"/>
        </w:rPr>
      </w:pPr>
      <w:r>
        <w:rPr>
          <w:b/>
          <w:sz w:val="22"/>
          <w:szCs w:val="22"/>
        </w:rPr>
        <w:t>K.</w:t>
      </w:r>
      <w:r>
        <w:rPr>
          <w:sz w:val="22"/>
          <w:szCs w:val="22"/>
        </w:rPr>
        <w:tab/>
      </w:r>
      <w:r>
        <w:rPr>
          <w:b/>
          <w:sz w:val="22"/>
          <w:szCs w:val="22"/>
        </w:rPr>
        <w:t>Limited English Proficient Persons</w:t>
      </w:r>
      <w:r>
        <w:rPr>
          <w:sz w:val="22"/>
          <w:szCs w:val="22"/>
        </w:rPr>
        <w:t xml:space="preserve">.  The state assures that it provides meaningful access to waiver services by Limited English Proficient persons in accordance with: (a) Presidential Executive Order 13166 of August 11, 2000 (65 FR 50121) and (b) Department of Health and Human Services “Guidance to Federal Financial Assistance Recipients Regarding Title VI Prohibition Against National Origin Discrimination Affecting Limited English Proficient Persons” (68 FR 47311 - August 8, 2003).  </w:t>
      </w:r>
      <w:r>
        <w:rPr>
          <w:b/>
          <w:sz w:val="22"/>
          <w:szCs w:val="22"/>
        </w:rPr>
        <w:t>Appendix B</w:t>
      </w:r>
      <w:r>
        <w:rPr>
          <w:sz w:val="22"/>
          <w:szCs w:val="22"/>
        </w:rPr>
        <w:t xml:space="preserve"> describes how the state assures meaningful access to waiver services by Limited English Proficient persons.</w:t>
      </w:r>
    </w:p>
    <w:p w14:paraId="00000188" w14:textId="77777777" w:rsidR="00642F4E" w:rsidRDefault="000B5A35">
      <w:pPr>
        <w:rPr>
          <w:rFonts w:ascii="Arial Narrow" w:eastAsia="Arial Narrow" w:hAnsi="Arial Narrow" w:cs="Arial Narrow"/>
          <w:b/>
          <w:color w:val="FFFFFF"/>
          <w:sz w:val="32"/>
          <w:szCs w:val="32"/>
        </w:rPr>
      </w:pPr>
      <w:r>
        <w:br w:type="page"/>
      </w:r>
    </w:p>
    <w:p w14:paraId="00000189" w14:textId="77777777" w:rsidR="00642F4E" w:rsidRDefault="000B5A35">
      <w:pPr>
        <w:pBdr>
          <w:top w:val="single" w:sz="12" w:space="3" w:color="000000"/>
          <w:left w:val="single" w:sz="12" w:space="4" w:color="000000"/>
          <w:bottom w:val="single" w:sz="12" w:space="3" w:color="000000"/>
          <w:right w:val="single" w:sz="12" w:space="4" w:color="000000"/>
        </w:pBdr>
        <w:shd w:val="clear" w:color="auto" w:fill="000080"/>
        <w:spacing w:before="120" w:after="120"/>
        <w:jc w:val="center"/>
        <w:rPr>
          <w:rFonts w:ascii="Arial Narrow" w:eastAsia="Arial Narrow" w:hAnsi="Arial Narrow" w:cs="Arial Narrow"/>
          <w:b/>
          <w:color w:val="FFFFFF"/>
          <w:sz w:val="32"/>
          <w:szCs w:val="32"/>
        </w:rPr>
      </w:pPr>
      <w:r>
        <w:rPr>
          <w:rFonts w:ascii="Arial Narrow" w:eastAsia="Arial Narrow" w:hAnsi="Arial Narrow" w:cs="Arial Narrow"/>
          <w:b/>
          <w:color w:val="FFFFFF"/>
          <w:sz w:val="32"/>
          <w:szCs w:val="32"/>
        </w:rPr>
        <w:lastRenderedPageBreak/>
        <w:t>7. Contact Person(s)</w:t>
      </w:r>
    </w:p>
    <w:p w14:paraId="0000018A" w14:textId="77777777" w:rsidR="00642F4E" w:rsidRDefault="000B5A35">
      <w:pPr>
        <w:spacing w:after="60"/>
        <w:ind w:left="576" w:hanging="432"/>
        <w:jc w:val="both"/>
        <w:rPr>
          <w:sz w:val="22"/>
          <w:szCs w:val="22"/>
        </w:rPr>
      </w:pPr>
      <w:r>
        <w:rPr>
          <w:b/>
          <w:sz w:val="22"/>
          <w:szCs w:val="22"/>
        </w:rPr>
        <w:t>A.</w:t>
      </w:r>
      <w:r>
        <w:rPr>
          <w:b/>
          <w:sz w:val="22"/>
          <w:szCs w:val="22"/>
        </w:rPr>
        <w:tab/>
      </w:r>
      <w:r>
        <w:rPr>
          <w:sz w:val="22"/>
          <w:szCs w:val="22"/>
        </w:rPr>
        <w:t>The Medicaid agency representative with whom CMS should communicate regarding the waiver is:</w:t>
      </w:r>
    </w:p>
    <w:tbl>
      <w:tblPr>
        <w:tblStyle w:val="af1"/>
        <w:tblW w:w="9162" w:type="dxa"/>
        <w:tblInd w:w="5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720"/>
        <w:gridCol w:w="2122"/>
        <w:gridCol w:w="630"/>
        <w:gridCol w:w="810"/>
        <w:gridCol w:w="630"/>
        <w:gridCol w:w="2250"/>
      </w:tblGrid>
      <w:tr w:rsidR="00642F4E" w14:paraId="77CC0491" w14:textId="77777777">
        <w:tc>
          <w:tcPr>
            <w:tcW w:w="2720" w:type="dxa"/>
            <w:tcBorders>
              <w:top w:val="single" w:sz="12" w:space="0" w:color="000000"/>
              <w:left w:val="single" w:sz="12" w:space="0" w:color="000000"/>
              <w:bottom w:val="single" w:sz="12" w:space="0" w:color="000000"/>
              <w:right w:val="single" w:sz="12" w:space="0" w:color="000000"/>
            </w:tcBorders>
            <w:vAlign w:val="center"/>
          </w:tcPr>
          <w:p w14:paraId="0000018B" w14:textId="77777777" w:rsidR="00642F4E" w:rsidRDefault="000B5A35">
            <w:pPr>
              <w:tabs>
                <w:tab w:val="left" w:pos="1440"/>
              </w:tabs>
              <w:spacing w:after="60"/>
              <w:rPr>
                <w:b/>
                <w:sz w:val="22"/>
                <w:szCs w:val="22"/>
              </w:rPr>
            </w:pPr>
            <w:bookmarkStart w:id="4" w:name="_heading=h.30j0zll" w:colFirst="0" w:colLast="0"/>
            <w:bookmarkEnd w:id="4"/>
            <w:r>
              <w:rPr>
                <w:b/>
                <w:sz w:val="22"/>
                <w:szCs w:val="22"/>
              </w:rPr>
              <w:t>Last Name:</w:t>
            </w:r>
          </w:p>
        </w:tc>
        <w:tc>
          <w:tcPr>
            <w:tcW w:w="6442" w:type="dxa"/>
            <w:gridSpan w:val="5"/>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18C" w14:textId="77777777" w:rsidR="00642F4E" w:rsidRDefault="000B5A35">
            <w:pPr>
              <w:tabs>
                <w:tab w:val="left" w:pos="1440"/>
              </w:tabs>
              <w:rPr>
                <w:sz w:val="22"/>
                <w:szCs w:val="22"/>
              </w:rPr>
            </w:pPr>
            <w:r>
              <w:rPr>
                <w:sz w:val="22"/>
                <w:szCs w:val="22"/>
              </w:rPr>
              <w:t>Ambrenac</w:t>
            </w:r>
          </w:p>
        </w:tc>
      </w:tr>
      <w:tr w:rsidR="00642F4E" w14:paraId="68D81F97" w14:textId="77777777">
        <w:tc>
          <w:tcPr>
            <w:tcW w:w="2720" w:type="dxa"/>
            <w:tcBorders>
              <w:top w:val="single" w:sz="12" w:space="0" w:color="000000"/>
              <w:left w:val="single" w:sz="12" w:space="0" w:color="000000"/>
              <w:bottom w:val="single" w:sz="12" w:space="0" w:color="000000"/>
              <w:right w:val="single" w:sz="12" w:space="0" w:color="000000"/>
            </w:tcBorders>
            <w:vAlign w:val="center"/>
          </w:tcPr>
          <w:p w14:paraId="00000191" w14:textId="77777777" w:rsidR="00642F4E" w:rsidRDefault="000B5A35">
            <w:pPr>
              <w:tabs>
                <w:tab w:val="left" w:pos="1440"/>
              </w:tabs>
              <w:spacing w:after="60"/>
              <w:rPr>
                <w:b/>
                <w:sz w:val="22"/>
                <w:szCs w:val="22"/>
              </w:rPr>
            </w:pPr>
            <w:r>
              <w:rPr>
                <w:b/>
                <w:sz w:val="22"/>
                <w:szCs w:val="22"/>
              </w:rPr>
              <w:t>First Name:</w:t>
            </w:r>
          </w:p>
        </w:tc>
        <w:tc>
          <w:tcPr>
            <w:tcW w:w="6442" w:type="dxa"/>
            <w:gridSpan w:val="5"/>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192" w14:textId="77777777" w:rsidR="00642F4E" w:rsidRDefault="000B5A35">
            <w:pPr>
              <w:tabs>
                <w:tab w:val="left" w:pos="1440"/>
              </w:tabs>
              <w:rPr>
                <w:sz w:val="22"/>
                <w:szCs w:val="22"/>
              </w:rPr>
            </w:pPr>
            <w:r>
              <w:rPr>
                <w:sz w:val="22"/>
                <w:szCs w:val="22"/>
              </w:rPr>
              <w:t>Josip</w:t>
            </w:r>
          </w:p>
        </w:tc>
      </w:tr>
      <w:tr w:rsidR="00642F4E" w14:paraId="4640D9DE" w14:textId="77777777">
        <w:tc>
          <w:tcPr>
            <w:tcW w:w="2720" w:type="dxa"/>
            <w:tcBorders>
              <w:top w:val="single" w:sz="12" w:space="0" w:color="000000"/>
              <w:left w:val="single" w:sz="12" w:space="0" w:color="000000"/>
              <w:bottom w:val="single" w:sz="12" w:space="0" w:color="000000"/>
              <w:right w:val="single" w:sz="12" w:space="0" w:color="000000"/>
            </w:tcBorders>
            <w:vAlign w:val="center"/>
          </w:tcPr>
          <w:p w14:paraId="00000197" w14:textId="77777777" w:rsidR="00642F4E" w:rsidRDefault="000B5A35">
            <w:pPr>
              <w:tabs>
                <w:tab w:val="left" w:pos="1440"/>
              </w:tabs>
              <w:spacing w:after="60"/>
              <w:rPr>
                <w:b/>
                <w:sz w:val="22"/>
                <w:szCs w:val="22"/>
              </w:rPr>
            </w:pPr>
            <w:r>
              <w:rPr>
                <w:b/>
                <w:sz w:val="22"/>
                <w:szCs w:val="22"/>
              </w:rPr>
              <w:t>Title:</w:t>
            </w:r>
          </w:p>
        </w:tc>
        <w:tc>
          <w:tcPr>
            <w:tcW w:w="6442" w:type="dxa"/>
            <w:gridSpan w:val="5"/>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198" w14:textId="4B81C038" w:rsidR="00642F4E" w:rsidRDefault="000B5A35">
            <w:pPr>
              <w:tabs>
                <w:tab w:val="left" w:pos="1440"/>
              </w:tabs>
              <w:rPr>
                <w:sz w:val="22"/>
                <w:szCs w:val="22"/>
              </w:rPr>
            </w:pPr>
            <w:r>
              <w:rPr>
                <w:sz w:val="22"/>
                <w:szCs w:val="22"/>
              </w:rPr>
              <w:t xml:space="preserve">Director, </w:t>
            </w:r>
            <w:del w:id="5" w:author="Josip Ambrenac" w:date="2022-05-26T15:16:00Z">
              <w:r w:rsidDel="003A43BC">
                <w:rPr>
                  <w:sz w:val="22"/>
                  <w:szCs w:val="22"/>
                </w:rPr>
                <w:delText xml:space="preserve">Bureau </w:delText>
              </w:r>
            </w:del>
            <w:ins w:id="6" w:author="Josip Ambrenac" w:date="2022-05-26T15:16:00Z">
              <w:r w:rsidR="003A43BC">
                <w:rPr>
                  <w:sz w:val="22"/>
                  <w:szCs w:val="22"/>
                </w:rPr>
                <w:t xml:space="preserve">Office </w:t>
              </w:r>
            </w:ins>
            <w:r>
              <w:rPr>
                <w:sz w:val="22"/>
                <w:szCs w:val="22"/>
              </w:rPr>
              <w:t xml:space="preserve">of </w:t>
            </w:r>
            <w:proofErr w:type="gramStart"/>
            <w:r>
              <w:rPr>
                <w:sz w:val="22"/>
                <w:szCs w:val="22"/>
              </w:rPr>
              <w:t>Long Term</w:t>
            </w:r>
            <w:proofErr w:type="gramEnd"/>
            <w:r>
              <w:rPr>
                <w:sz w:val="22"/>
                <w:szCs w:val="22"/>
              </w:rPr>
              <w:t xml:space="preserve"> Services and Supports</w:t>
            </w:r>
          </w:p>
        </w:tc>
      </w:tr>
      <w:tr w:rsidR="00642F4E" w14:paraId="40F2F6B6" w14:textId="77777777">
        <w:tc>
          <w:tcPr>
            <w:tcW w:w="2720" w:type="dxa"/>
            <w:tcBorders>
              <w:top w:val="single" w:sz="12" w:space="0" w:color="000000"/>
              <w:left w:val="single" w:sz="12" w:space="0" w:color="000000"/>
              <w:bottom w:val="single" w:sz="12" w:space="0" w:color="000000"/>
              <w:right w:val="single" w:sz="12" w:space="0" w:color="000000"/>
            </w:tcBorders>
            <w:vAlign w:val="center"/>
          </w:tcPr>
          <w:p w14:paraId="0000019D" w14:textId="77777777" w:rsidR="00642F4E" w:rsidRDefault="000B5A35">
            <w:pPr>
              <w:tabs>
                <w:tab w:val="left" w:pos="1440"/>
              </w:tabs>
              <w:spacing w:after="60"/>
              <w:rPr>
                <w:b/>
                <w:sz w:val="22"/>
                <w:szCs w:val="22"/>
              </w:rPr>
            </w:pPr>
            <w:r>
              <w:rPr>
                <w:b/>
                <w:sz w:val="22"/>
                <w:szCs w:val="22"/>
              </w:rPr>
              <w:t>Agency:</w:t>
            </w:r>
          </w:p>
        </w:tc>
        <w:tc>
          <w:tcPr>
            <w:tcW w:w="6442" w:type="dxa"/>
            <w:gridSpan w:val="5"/>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19E" w14:textId="77777777" w:rsidR="00642F4E" w:rsidRDefault="000B5A35">
            <w:pPr>
              <w:tabs>
                <w:tab w:val="left" w:pos="1440"/>
              </w:tabs>
              <w:rPr>
                <w:sz w:val="22"/>
                <w:szCs w:val="22"/>
              </w:rPr>
            </w:pPr>
            <w:r>
              <w:rPr>
                <w:sz w:val="22"/>
                <w:szCs w:val="22"/>
              </w:rPr>
              <w:t xml:space="preserve">Department of Health, Division of </w:t>
            </w:r>
            <w:proofErr w:type="gramStart"/>
            <w:r>
              <w:rPr>
                <w:sz w:val="22"/>
                <w:szCs w:val="22"/>
              </w:rPr>
              <w:t>Medicaid</w:t>
            </w:r>
            <w:proofErr w:type="gramEnd"/>
            <w:r>
              <w:rPr>
                <w:sz w:val="22"/>
                <w:szCs w:val="22"/>
              </w:rPr>
              <w:t xml:space="preserve"> and Health Financing</w:t>
            </w:r>
          </w:p>
        </w:tc>
      </w:tr>
      <w:tr w:rsidR="00642F4E" w14:paraId="43EF6E85" w14:textId="77777777">
        <w:tc>
          <w:tcPr>
            <w:tcW w:w="2720" w:type="dxa"/>
            <w:tcBorders>
              <w:top w:val="single" w:sz="12" w:space="0" w:color="000000"/>
              <w:left w:val="single" w:sz="12" w:space="0" w:color="000000"/>
              <w:bottom w:val="single" w:sz="12" w:space="0" w:color="000000"/>
              <w:right w:val="single" w:sz="12" w:space="0" w:color="000000"/>
            </w:tcBorders>
            <w:vAlign w:val="center"/>
          </w:tcPr>
          <w:p w14:paraId="000001A3" w14:textId="77777777" w:rsidR="00642F4E" w:rsidRDefault="000B5A35">
            <w:pPr>
              <w:tabs>
                <w:tab w:val="left" w:pos="1440"/>
              </w:tabs>
              <w:spacing w:after="60"/>
              <w:rPr>
                <w:b/>
                <w:sz w:val="22"/>
                <w:szCs w:val="22"/>
              </w:rPr>
            </w:pPr>
            <w:proofErr w:type="gramStart"/>
            <w:r>
              <w:rPr>
                <w:b/>
                <w:sz w:val="22"/>
                <w:szCs w:val="22"/>
              </w:rPr>
              <w:t>Address :</w:t>
            </w:r>
            <w:proofErr w:type="gramEnd"/>
          </w:p>
        </w:tc>
        <w:tc>
          <w:tcPr>
            <w:tcW w:w="6442" w:type="dxa"/>
            <w:gridSpan w:val="5"/>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1A4" w14:textId="77777777" w:rsidR="00642F4E" w:rsidRDefault="000B5A35">
            <w:pPr>
              <w:tabs>
                <w:tab w:val="left" w:pos="1440"/>
              </w:tabs>
              <w:rPr>
                <w:sz w:val="22"/>
                <w:szCs w:val="22"/>
              </w:rPr>
            </w:pPr>
            <w:r>
              <w:rPr>
                <w:sz w:val="22"/>
                <w:szCs w:val="22"/>
              </w:rPr>
              <w:t>288 N. 1460 W.</w:t>
            </w:r>
          </w:p>
        </w:tc>
      </w:tr>
      <w:tr w:rsidR="00642F4E" w14:paraId="536FCC51" w14:textId="77777777">
        <w:tc>
          <w:tcPr>
            <w:tcW w:w="2720" w:type="dxa"/>
            <w:tcBorders>
              <w:top w:val="single" w:sz="12" w:space="0" w:color="000000"/>
              <w:left w:val="single" w:sz="12" w:space="0" w:color="000000"/>
              <w:bottom w:val="single" w:sz="12" w:space="0" w:color="000000"/>
              <w:right w:val="single" w:sz="12" w:space="0" w:color="000000"/>
            </w:tcBorders>
            <w:vAlign w:val="center"/>
          </w:tcPr>
          <w:p w14:paraId="000001A9" w14:textId="77777777" w:rsidR="00642F4E" w:rsidRDefault="000B5A35">
            <w:pPr>
              <w:tabs>
                <w:tab w:val="left" w:pos="1440"/>
              </w:tabs>
              <w:spacing w:after="60"/>
              <w:rPr>
                <w:b/>
                <w:sz w:val="22"/>
                <w:szCs w:val="22"/>
              </w:rPr>
            </w:pPr>
            <w:r>
              <w:rPr>
                <w:b/>
                <w:sz w:val="22"/>
                <w:szCs w:val="22"/>
              </w:rPr>
              <w:t>Address 2:</w:t>
            </w:r>
          </w:p>
        </w:tc>
        <w:tc>
          <w:tcPr>
            <w:tcW w:w="6442" w:type="dxa"/>
            <w:gridSpan w:val="5"/>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1AA" w14:textId="77777777" w:rsidR="00642F4E" w:rsidRDefault="000B5A35">
            <w:pPr>
              <w:tabs>
                <w:tab w:val="left" w:pos="1440"/>
              </w:tabs>
              <w:rPr>
                <w:sz w:val="22"/>
                <w:szCs w:val="22"/>
              </w:rPr>
            </w:pPr>
            <w:r>
              <w:rPr>
                <w:sz w:val="22"/>
                <w:szCs w:val="22"/>
              </w:rPr>
              <w:t>PO Box 143112</w:t>
            </w:r>
          </w:p>
        </w:tc>
      </w:tr>
      <w:tr w:rsidR="00642F4E" w14:paraId="02FE1DC4" w14:textId="77777777">
        <w:tc>
          <w:tcPr>
            <w:tcW w:w="2720" w:type="dxa"/>
            <w:tcBorders>
              <w:top w:val="single" w:sz="12" w:space="0" w:color="000000"/>
              <w:left w:val="single" w:sz="12" w:space="0" w:color="000000"/>
              <w:bottom w:val="single" w:sz="12" w:space="0" w:color="000000"/>
              <w:right w:val="single" w:sz="12" w:space="0" w:color="000000"/>
            </w:tcBorders>
            <w:vAlign w:val="center"/>
          </w:tcPr>
          <w:p w14:paraId="000001AF" w14:textId="77777777" w:rsidR="00642F4E" w:rsidRDefault="000B5A35">
            <w:pPr>
              <w:tabs>
                <w:tab w:val="left" w:pos="1440"/>
              </w:tabs>
              <w:spacing w:after="60"/>
              <w:rPr>
                <w:b/>
                <w:sz w:val="22"/>
                <w:szCs w:val="22"/>
              </w:rPr>
            </w:pPr>
            <w:r>
              <w:rPr>
                <w:b/>
                <w:sz w:val="22"/>
                <w:szCs w:val="22"/>
              </w:rPr>
              <w:t>City:</w:t>
            </w:r>
          </w:p>
        </w:tc>
        <w:tc>
          <w:tcPr>
            <w:tcW w:w="6442" w:type="dxa"/>
            <w:gridSpan w:val="5"/>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1B0" w14:textId="77777777" w:rsidR="00642F4E" w:rsidRDefault="000B5A35">
            <w:pPr>
              <w:tabs>
                <w:tab w:val="left" w:pos="1440"/>
              </w:tabs>
              <w:rPr>
                <w:sz w:val="22"/>
                <w:szCs w:val="22"/>
              </w:rPr>
            </w:pPr>
            <w:r>
              <w:rPr>
                <w:sz w:val="22"/>
                <w:szCs w:val="22"/>
              </w:rPr>
              <w:t>Salt Lake City</w:t>
            </w:r>
          </w:p>
        </w:tc>
      </w:tr>
      <w:tr w:rsidR="00642F4E" w14:paraId="69C88F9D" w14:textId="77777777">
        <w:tc>
          <w:tcPr>
            <w:tcW w:w="2720" w:type="dxa"/>
            <w:tcBorders>
              <w:top w:val="single" w:sz="12" w:space="0" w:color="000000"/>
              <w:left w:val="single" w:sz="12" w:space="0" w:color="000000"/>
              <w:bottom w:val="single" w:sz="12" w:space="0" w:color="000000"/>
              <w:right w:val="single" w:sz="12" w:space="0" w:color="000000"/>
            </w:tcBorders>
            <w:vAlign w:val="center"/>
          </w:tcPr>
          <w:p w14:paraId="000001B5" w14:textId="77777777" w:rsidR="00642F4E" w:rsidRDefault="000B5A35">
            <w:pPr>
              <w:tabs>
                <w:tab w:val="left" w:pos="1440"/>
              </w:tabs>
              <w:spacing w:after="60"/>
              <w:rPr>
                <w:b/>
                <w:sz w:val="22"/>
                <w:szCs w:val="22"/>
              </w:rPr>
            </w:pPr>
            <w:r>
              <w:rPr>
                <w:b/>
                <w:sz w:val="22"/>
                <w:szCs w:val="22"/>
              </w:rPr>
              <w:t>State:</w:t>
            </w:r>
          </w:p>
        </w:tc>
        <w:tc>
          <w:tcPr>
            <w:tcW w:w="6442" w:type="dxa"/>
            <w:gridSpan w:val="5"/>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1B6" w14:textId="77777777" w:rsidR="00642F4E" w:rsidRDefault="000B5A35">
            <w:pPr>
              <w:tabs>
                <w:tab w:val="left" w:pos="1440"/>
              </w:tabs>
              <w:rPr>
                <w:sz w:val="22"/>
                <w:szCs w:val="22"/>
              </w:rPr>
            </w:pPr>
            <w:r>
              <w:rPr>
                <w:sz w:val="22"/>
                <w:szCs w:val="22"/>
              </w:rPr>
              <w:t>Utah</w:t>
            </w:r>
          </w:p>
        </w:tc>
      </w:tr>
      <w:tr w:rsidR="00642F4E" w14:paraId="4E3A68B5" w14:textId="77777777">
        <w:tc>
          <w:tcPr>
            <w:tcW w:w="2720" w:type="dxa"/>
            <w:tcBorders>
              <w:top w:val="single" w:sz="12" w:space="0" w:color="000000"/>
              <w:left w:val="single" w:sz="12" w:space="0" w:color="000000"/>
              <w:bottom w:val="single" w:sz="12" w:space="0" w:color="000000"/>
              <w:right w:val="single" w:sz="12" w:space="0" w:color="000000"/>
            </w:tcBorders>
            <w:vAlign w:val="center"/>
          </w:tcPr>
          <w:p w14:paraId="000001BB" w14:textId="77777777" w:rsidR="00642F4E" w:rsidRDefault="000B5A35">
            <w:pPr>
              <w:tabs>
                <w:tab w:val="left" w:pos="1440"/>
              </w:tabs>
              <w:spacing w:after="60"/>
              <w:rPr>
                <w:b/>
                <w:sz w:val="22"/>
                <w:szCs w:val="22"/>
              </w:rPr>
            </w:pPr>
            <w:r>
              <w:rPr>
                <w:b/>
                <w:sz w:val="22"/>
                <w:szCs w:val="22"/>
              </w:rPr>
              <w:t xml:space="preserve">Zip: </w:t>
            </w:r>
          </w:p>
        </w:tc>
        <w:tc>
          <w:tcPr>
            <w:tcW w:w="6442" w:type="dxa"/>
            <w:gridSpan w:val="5"/>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1BC" w14:textId="77777777" w:rsidR="00642F4E" w:rsidRDefault="000B5A35">
            <w:pPr>
              <w:tabs>
                <w:tab w:val="left" w:pos="1440"/>
              </w:tabs>
              <w:rPr>
                <w:sz w:val="22"/>
                <w:szCs w:val="22"/>
              </w:rPr>
            </w:pPr>
            <w:r>
              <w:rPr>
                <w:sz w:val="22"/>
                <w:szCs w:val="22"/>
              </w:rPr>
              <w:t>84114-3112</w:t>
            </w:r>
          </w:p>
        </w:tc>
      </w:tr>
      <w:tr w:rsidR="00642F4E" w14:paraId="31CFBD19" w14:textId="77777777">
        <w:trPr>
          <w:trHeight w:val="303"/>
        </w:trPr>
        <w:tc>
          <w:tcPr>
            <w:tcW w:w="2720" w:type="dxa"/>
            <w:tcBorders>
              <w:top w:val="single" w:sz="12" w:space="0" w:color="000000"/>
              <w:left w:val="single" w:sz="12" w:space="0" w:color="000000"/>
              <w:bottom w:val="single" w:sz="12" w:space="0" w:color="000000"/>
              <w:right w:val="single" w:sz="12" w:space="0" w:color="000000"/>
            </w:tcBorders>
            <w:vAlign w:val="center"/>
          </w:tcPr>
          <w:p w14:paraId="000001C1" w14:textId="77777777" w:rsidR="00642F4E" w:rsidRDefault="000B5A35">
            <w:pPr>
              <w:tabs>
                <w:tab w:val="left" w:pos="1440"/>
              </w:tabs>
              <w:rPr>
                <w:sz w:val="22"/>
                <w:szCs w:val="22"/>
              </w:rPr>
            </w:pPr>
            <w:r>
              <w:rPr>
                <w:b/>
                <w:sz w:val="22"/>
                <w:szCs w:val="22"/>
              </w:rPr>
              <w:t>Phone:</w:t>
            </w:r>
          </w:p>
        </w:tc>
        <w:tc>
          <w:tcPr>
            <w:tcW w:w="2122"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000001C2" w14:textId="77777777" w:rsidR="00642F4E" w:rsidRDefault="000B5A35">
            <w:pPr>
              <w:tabs>
                <w:tab w:val="left" w:pos="1440"/>
              </w:tabs>
              <w:rPr>
                <w:sz w:val="22"/>
                <w:szCs w:val="22"/>
              </w:rPr>
            </w:pPr>
            <w:r>
              <w:rPr>
                <w:sz w:val="22"/>
                <w:szCs w:val="22"/>
              </w:rPr>
              <w:t>(801) 538-6090</w:t>
            </w:r>
          </w:p>
        </w:tc>
        <w:tc>
          <w:tcPr>
            <w:tcW w:w="630" w:type="dxa"/>
            <w:tcBorders>
              <w:top w:val="single" w:sz="12" w:space="0" w:color="000000"/>
              <w:left w:val="single" w:sz="12" w:space="0" w:color="000000"/>
              <w:bottom w:val="single" w:sz="12" w:space="0" w:color="000000"/>
              <w:right w:val="single" w:sz="12" w:space="0" w:color="000000"/>
            </w:tcBorders>
            <w:vAlign w:val="center"/>
          </w:tcPr>
          <w:p w14:paraId="000001C3" w14:textId="77777777" w:rsidR="00642F4E" w:rsidRDefault="000B5A35">
            <w:pPr>
              <w:tabs>
                <w:tab w:val="left" w:pos="1440"/>
              </w:tabs>
              <w:rPr>
                <w:b/>
                <w:sz w:val="22"/>
                <w:szCs w:val="22"/>
              </w:rPr>
            </w:pPr>
            <w:r>
              <w:rPr>
                <w:b/>
                <w:sz w:val="22"/>
                <w:szCs w:val="22"/>
              </w:rPr>
              <w:t>Ext:</w:t>
            </w:r>
          </w:p>
        </w:tc>
        <w:tc>
          <w:tcPr>
            <w:tcW w:w="810"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000001C4" w14:textId="77777777" w:rsidR="00642F4E" w:rsidRDefault="00642F4E">
            <w:pPr>
              <w:tabs>
                <w:tab w:val="left" w:pos="1440"/>
              </w:tabs>
              <w:rPr>
                <w:sz w:val="22"/>
                <w:szCs w:val="22"/>
              </w:rPr>
            </w:pPr>
          </w:p>
        </w:tc>
        <w:tc>
          <w:tcPr>
            <w:tcW w:w="630"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000001C5" w14:textId="77777777" w:rsidR="00642F4E" w:rsidRDefault="000B5A35">
            <w:pPr>
              <w:tabs>
                <w:tab w:val="left" w:pos="1440"/>
              </w:tabs>
              <w:jc w:val="center"/>
              <w:rPr>
                <w:sz w:val="22"/>
                <w:szCs w:val="22"/>
              </w:rPr>
            </w:pPr>
            <w:r>
              <w:rPr>
                <w:sz w:val="22"/>
                <w:szCs w:val="22"/>
              </w:rPr>
              <w:t>◻</w:t>
            </w:r>
          </w:p>
        </w:tc>
        <w:tc>
          <w:tcPr>
            <w:tcW w:w="2250" w:type="dxa"/>
            <w:tcBorders>
              <w:top w:val="single" w:sz="12" w:space="0" w:color="000000"/>
              <w:left w:val="single" w:sz="12" w:space="0" w:color="000000"/>
              <w:bottom w:val="single" w:sz="12" w:space="0" w:color="000000"/>
              <w:right w:val="single" w:sz="12" w:space="0" w:color="000000"/>
            </w:tcBorders>
            <w:vAlign w:val="center"/>
          </w:tcPr>
          <w:p w14:paraId="000001C6" w14:textId="77777777" w:rsidR="00642F4E" w:rsidRDefault="000B5A35">
            <w:pPr>
              <w:tabs>
                <w:tab w:val="left" w:pos="1440"/>
              </w:tabs>
              <w:rPr>
                <w:b/>
                <w:sz w:val="22"/>
                <w:szCs w:val="22"/>
              </w:rPr>
            </w:pPr>
            <w:r>
              <w:rPr>
                <w:b/>
                <w:sz w:val="22"/>
                <w:szCs w:val="22"/>
              </w:rPr>
              <w:t>TTY</w:t>
            </w:r>
          </w:p>
        </w:tc>
      </w:tr>
      <w:tr w:rsidR="00642F4E" w14:paraId="09963DA7" w14:textId="77777777">
        <w:tc>
          <w:tcPr>
            <w:tcW w:w="2720" w:type="dxa"/>
            <w:tcBorders>
              <w:top w:val="single" w:sz="12" w:space="0" w:color="000000"/>
              <w:left w:val="single" w:sz="12" w:space="0" w:color="000000"/>
              <w:bottom w:val="single" w:sz="12" w:space="0" w:color="000000"/>
              <w:right w:val="single" w:sz="12" w:space="0" w:color="000000"/>
            </w:tcBorders>
            <w:vAlign w:val="center"/>
          </w:tcPr>
          <w:p w14:paraId="000001C7" w14:textId="77777777" w:rsidR="00642F4E" w:rsidRDefault="000B5A35">
            <w:pPr>
              <w:tabs>
                <w:tab w:val="left" w:pos="1440"/>
              </w:tabs>
              <w:spacing w:after="60"/>
              <w:rPr>
                <w:b/>
                <w:sz w:val="22"/>
                <w:szCs w:val="22"/>
              </w:rPr>
            </w:pPr>
            <w:r>
              <w:rPr>
                <w:b/>
                <w:sz w:val="22"/>
                <w:szCs w:val="22"/>
              </w:rPr>
              <w:t xml:space="preserve">Fax: </w:t>
            </w:r>
          </w:p>
        </w:tc>
        <w:tc>
          <w:tcPr>
            <w:tcW w:w="6442" w:type="dxa"/>
            <w:gridSpan w:val="5"/>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1C8" w14:textId="77777777" w:rsidR="00642F4E" w:rsidRDefault="000B5A35">
            <w:pPr>
              <w:tabs>
                <w:tab w:val="left" w:pos="1440"/>
              </w:tabs>
              <w:rPr>
                <w:sz w:val="22"/>
                <w:szCs w:val="22"/>
              </w:rPr>
            </w:pPr>
            <w:r>
              <w:rPr>
                <w:sz w:val="22"/>
                <w:szCs w:val="22"/>
              </w:rPr>
              <w:t>801-323-1588</w:t>
            </w:r>
          </w:p>
        </w:tc>
      </w:tr>
      <w:tr w:rsidR="00642F4E" w14:paraId="63C7F3C7" w14:textId="77777777">
        <w:tc>
          <w:tcPr>
            <w:tcW w:w="2720" w:type="dxa"/>
            <w:tcBorders>
              <w:top w:val="single" w:sz="12" w:space="0" w:color="000000"/>
              <w:left w:val="single" w:sz="12" w:space="0" w:color="000000"/>
              <w:bottom w:val="single" w:sz="12" w:space="0" w:color="000000"/>
              <w:right w:val="single" w:sz="12" w:space="0" w:color="000000"/>
            </w:tcBorders>
            <w:vAlign w:val="center"/>
          </w:tcPr>
          <w:p w14:paraId="000001CD" w14:textId="77777777" w:rsidR="00642F4E" w:rsidRDefault="000B5A35">
            <w:pPr>
              <w:tabs>
                <w:tab w:val="left" w:pos="1440"/>
              </w:tabs>
              <w:spacing w:after="60"/>
              <w:rPr>
                <w:b/>
                <w:sz w:val="22"/>
                <w:szCs w:val="22"/>
              </w:rPr>
            </w:pPr>
            <w:r>
              <w:rPr>
                <w:b/>
                <w:sz w:val="22"/>
                <w:szCs w:val="22"/>
              </w:rPr>
              <w:t>E-mail:</w:t>
            </w:r>
          </w:p>
        </w:tc>
        <w:tc>
          <w:tcPr>
            <w:tcW w:w="6442" w:type="dxa"/>
            <w:gridSpan w:val="5"/>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1CE" w14:textId="77777777" w:rsidR="00642F4E" w:rsidRDefault="000B5A35">
            <w:pPr>
              <w:tabs>
                <w:tab w:val="left" w:pos="1440"/>
              </w:tabs>
              <w:rPr>
                <w:sz w:val="22"/>
                <w:szCs w:val="22"/>
              </w:rPr>
            </w:pPr>
            <w:r>
              <w:rPr>
                <w:sz w:val="22"/>
                <w:szCs w:val="22"/>
              </w:rPr>
              <w:t>jambrena@utah.gov</w:t>
            </w:r>
          </w:p>
        </w:tc>
      </w:tr>
    </w:tbl>
    <w:p w14:paraId="000001D3" w14:textId="77777777" w:rsidR="00642F4E" w:rsidRDefault="00642F4E">
      <w:pPr>
        <w:spacing w:after="60"/>
        <w:ind w:left="576" w:hanging="432"/>
        <w:jc w:val="both"/>
        <w:rPr>
          <w:sz w:val="22"/>
          <w:szCs w:val="22"/>
        </w:rPr>
      </w:pPr>
    </w:p>
    <w:p w14:paraId="000001D4" w14:textId="77777777" w:rsidR="00642F4E" w:rsidRDefault="000B5A35">
      <w:pPr>
        <w:spacing w:before="120" w:after="120"/>
        <w:ind w:left="576" w:hanging="432"/>
        <w:jc w:val="both"/>
        <w:rPr>
          <w:sz w:val="22"/>
          <w:szCs w:val="22"/>
        </w:rPr>
      </w:pPr>
      <w:r>
        <w:rPr>
          <w:b/>
          <w:sz w:val="22"/>
          <w:szCs w:val="22"/>
        </w:rPr>
        <w:t>B.</w:t>
      </w:r>
      <w:r>
        <w:rPr>
          <w:b/>
          <w:sz w:val="22"/>
          <w:szCs w:val="22"/>
        </w:rPr>
        <w:tab/>
      </w:r>
      <w:r>
        <w:rPr>
          <w:sz w:val="22"/>
          <w:szCs w:val="22"/>
        </w:rPr>
        <w:t>If applicable, the state operating agency representative with whom CMS should communicate regarding the waiver is:</w:t>
      </w:r>
    </w:p>
    <w:tbl>
      <w:tblPr>
        <w:tblStyle w:val="af2"/>
        <w:tblW w:w="9042" w:type="dxa"/>
        <w:tblInd w:w="5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647"/>
        <w:gridCol w:w="2058"/>
        <w:gridCol w:w="630"/>
        <w:gridCol w:w="784"/>
        <w:gridCol w:w="621"/>
        <w:gridCol w:w="2302"/>
      </w:tblGrid>
      <w:tr w:rsidR="00642F4E" w14:paraId="08DFF768" w14:textId="77777777">
        <w:tc>
          <w:tcPr>
            <w:tcW w:w="2647" w:type="dxa"/>
            <w:tcBorders>
              <w:right w:val="single" w:sz="12" w:space="0" w:color="000000"/>
            </w:tcBorders>
            <w:vAlign w:val="center"/>
          </w:tcPr>
          <w:p w14:paraId="000001D5" w14:textId="77777777" w:rsidR="00642F4E" w:rsidRDefault="000B5A35">
            <w:pPr>
              <w:tabs>
                <w:tab w:val="left" w:pos="1440"/>
              </w:tabs>
              <w:spacing w:after="60"/>
              <w:rPr>
                <w:b/>
                <w:sz w:val="22"/>
                <w:szCs w:val="22"/>
              </w:rPr>
            </w:pPr>
            <w:r>
              <w:rPr>
                <w:b/>
                <w:sz w:val="22"/>
                <w:szCs w:val="22"/>
              </w:rPr>
              <w:t>Last Name:</w:t>
            </w:r>
          </w:p>
        </w:tc>
        <w:tc>
          <w:tcPr>
            <w:tcW w:w="6395" w:type="dxa"/>
            <w:gridSpan w:val="5"/>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1D6" w14:textId="77777777" w:rsidR="00642F4E" w:rsidRDefault="000B5A35">
            <w:pPr>
              <w:tabs>
                <w:tab w:val="left" w:pos="1440"/>
              </w:tabs>
              <w:rPr>
                <w:sz w:val="22"/>
                <w:szCs w:val="22"/>
              </w:rPr>
            </w:pPr>
            <w:r>
              <w:rPr>
                <w:sz w:val="22"/>
                <w:szCs w:val="22"/>
              </w:rPr>
              <w:t xml:space="preserve">Pinna </w:t>
            </w:r>
          </w:p>
        </w:tc>
      </w:tr>
      <w:tr w:rsidR="00642F4E" w14:paraId="132309A8" w14:textId="77777777">
        <w:tc>
          <w:tcPr>
            <w:tcW w:w="2647" w:type="dxa"/>
            <w:tcBorders>
              <w:right w:val="single" w:sz="12" w:space="0" w:color="000000"/>
            </w:tcBorders>
            <w:vAlign w:val="center"/>
          </w:tcPr>
          <w:p w14:paraId="000001DB" w14:textId="77777777" w:rsidR="00642F4E" w:rsidRDefault="000B5A35">
            <w:pPr>
              <w:tabs>
                <w:tab w:val="left" w:pos="1440"/>
              </w:tabs>
              <w:spacing w:after="60"/>
              <w:rPr>
                <w:b/>
                <w:sz w:val="22"/>
                <w:szCs w:val="22"/>
              </w:rPr>
            </w:pPr>
            <w:r>
              <w:rPr>
                <w:b/>
                <w:sz w:val="22"/>
                <w:szCs w:val="22"/>
              </w:rPr>
              <w:t>First Name:</w:t>
            </w:r>
          </w:p>
        </w:tc>
        <w:tc>
          <w:tcPr>
            <w:tcW w:w="6395" w:type="dxa"/>
            <w:gridSpan w:val="5"/>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1DC" w14:textId="77777777" w:rsidR="00642F4E" w:rsidRDefault="000B5A35">
            <w:pPr>
              <w:tabs>
                <w:tab w:val="left" w:pos="1440"/>
              </w:tabs>
              <w:rPr>
                <w:sz w:val="22"/>
                <w:szCs w:val="22"/>
              </w:rPr>
            </w:pPr>
            <w:r>
              <w:rPr>
                <w:sz w:val="22"/>
                <w:szCs w:val="22"/>
              </w:rPr>
              <w:t>Angie</w:t>
            </w:r>
          </w:p>
        </w:tc>
      </w:tr>
      <w:tr w:rsidR="00642F4E" w14:paraId="42362056" w14:textId="77777777">
        <w:tc>
          <w:tcPr>
            <w:tcW w:w="2647" w:type="dxa"/>
            <w:tcBorders>
              <w:right w:val="single" w:sz="12" w:space="0" w:color="000000"/>
            </w:tcBorders>
            <w:vAlign w:val="center"/>
          </w:tcPr>
          <w:p w14:paraId="000001E1" w14:textId="77777777" w:rsidR="00642F4E" w:rsidRDefault="000B5A35">
            <w:pPr>
              <w:tabs>
                <w:tab w:val="left" w:pos="1440"/>
              </w:tabs>
              <w:spacing w:after="60"/>
              <w:rPr>
                <w:b/>
                <w:sz w:val="22"/>
                <w:szCs w:val="22"/>
              </w:rPr>
            </w:pPr>
            <w:r>
              <w:rPr>
                <w:b/>
                <w:sz w:val="22"/>
                <w:szCs w:val="22"/>
              </w:rPr>
              <w:t>Title:</w:t>
            </w:r>
          </w:p>
        </w:tc>
        <w:tc>
          <w:tcPr>
            <w:tcW w:w="6395" w:type="dxa"/>
            <w:gridSpan w:val="5"/>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1E2" w14:textId="77777777" w:rsidR="00642F4E" w:rsidRDefault="000B5A35">
            <w:pPr>
              <w:tabs>
                <w:tab w:val="left" w:pos="1440"/>
              </w:tabs>
              <w:rPr>
                <w:sz w:val="22"/>
                <w:szCs w:val="22"/>
              </w:rPr>
            </w:pPr>
            <w:r>
              <w:rPr>
                <w:sz w:val="22"/>
                <w:szCs w:val="22"/>
              </w:rPr>
              <w:t xml:space="preserve">Division Director </w:t>
            </w:r>
          </w:p>
        </w:tc>
      </w:tr>
      <w:tr w:rsidR="00642F4E" w14:paraId="318366D3" w14:textId="77777777">
        <w:tc>
          <w:tcPr>
            <w:tcW w:w="2647" w:type="dxa"/>
            <w:tcBorders>
              <w:right w:val="single" w:sz="12" w:space="0" w:color="000000"/>
            </w:tcBorders>
            <w:vAlign w:val="center"/>
          </w:tcPr>
          <w:p w14:paraId="000001E7" w14:textId="77777777" w:rsidR="00642F4E" w:rsidRDefault="000B5A35">
            <w:pPr>
              <w:tabs>
                <w:tab w:val="left" w:pos="1440"/>
              </w:tabs>
              <w:spacing w:after="60"/>
              <w:rPr>
                <w:b/>
                <w:sz w:val="22"/>
                <w:szCs w:val="22"/>
              </w:rPr>
            </w:pPr>
            <w:r>
              <w:rPr>
                <w:b/>
                <w:sz w:val="22"/>
                <w:szCs w:val="22"/>
              </w:rPr>
              <w:t>Agency:</w:t>
            </w:r>
          </w:p>
        </w:tc>
        <w:tc>
          <w:tcPr>
            <w:tcW w:w="6395" w:type="dxa"/>
            <w:gridSpan w:val="5"/>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1E8" w14:textId="77777777" w:rsidR="00642F4E" w:rsidRDefault="000B5A35">
            <w:pPr>
              <w:tabs>
                <w:tab w:val="left" w:pos="1440"/>
              </w:tabs>
              <w:rPr>
                <w:sz w:val="22"/>
                <w:szCs w:val="22"/>
              </w:rPr>
            </w:pPr>
            <w:r>
              <w:t>Department of Human Services, Division of Services for People with Disabilities</w:t>
            </w:r>
          </w:p>
        </w:tc>
      </w:tr>
      <w:tr w:rsidR="00642F4E" w14:paraId="4F862F5F" w14:textId="77777777">
        <w:tc>
          <w:tcPr>
            <w:tcW w:w="2647" w:type="dxa"/>
            <w:tcBorders>
              <w:right w:val="single" w:sz="12" w:space="0" w:color="000000"/>
            </w:tcBorders>
            <w:vAlign w:val="center"/>
          </w:tcPr>
          <w:p w14:paraId="000001ED" w14:textId="77777777" w:rsidR="00642F4E" w:rsidRDefault="000B5A35">
            <w:pPr>
              <w:tabs>
                <w:tab w:val="left" w:pos="1440"/>
              </w:tabs>
              <w:spacing w:after="60"/>
              <w:rPr>
                <w:b/>
                <w:sz w:val="22"/>
                <w:szCs w:val="22"/>
              </w:rPr>
            </w:pPr>
            <w:r>
              <w:rPr>
                <w:b/>
                <w:sz w:val="22"/>
                <w:szCs w:val="22"/>
              </w:rPr>
              <w:t>Address:</w:t>
            </w:r>
          </w:p>
        </w:tc>
        <w:tc>
          <w:tcPr>
            <w:tcW w:w="6395" w:type="dxa"/>
            <w:gridSpan w:val="5"/>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1EE" w14:textId="77777777" w:rsidR="00642F4E" w:rsidRDefault="00C76E3B">
            <w:pPr>
              <w:tabs>
                <w:tab w:val="left" w:pos="1440"/>
              </w:tabs>
              <w:rPr>
                <w:sz w:val="22"/>
                <w:szCs w:val="22"/>
              </w:rPr>
            </w:pPr>
            <w:sdt>
              <w:sdtPr>
                <w:tag w:val="goog_rdk_3"/>
                <w:id w:val="840440379"/>
              </w:sdtPr>
              <w:sdtEndPr/>
              <w:sdtContent/>
            </w:sdt>
            <w:r w:rsidR="000B5A35">
              <w:rPr>
                <w:sz w:val="22"/>
                <w:szCs w:val="22"/>
              </w:rPr>
              <w:t>288 N 1460 W</w:t>
            </w:r>
          </w:p>
        </w:tc>
      </w:tr>
      <w:tr w:rsidR="00642F4E" w14:paraId="55BAC360" w14:textId="77777777">
        <w:tc>
          <w:tcPr>
            <w:tcW w:w="2647" w:type="dxa"/>
            <w:tcBorders>
              <w:right w:val="single" w:sz="12" w:space="0" w:color="000000"/>
            </w:tcBorders>
            <w:vAlign w:val="center"/>
          </w:tcPr>
          <w:p w14:paraId="000001F3" w14:textId="77777777" w:rsidR="00642F4E" w:rsidRDefault="000B5A35">
            <w:pPr>
              <w:tabs>
                <w:tab w:val="left" w:pos="1440"/>
              </w:tabs>
              <w:spacing w:after="60"/>
              <w:rPr>
                <w:b/>
                <w:sz w:val="22"/>
                <w:szCs w:val="22"/>
              </w:rPr>
            </w:pPr>
            <w:r>
              <w:rPr>
                <w:b/>
                <w:sz w:val="22"/>
                <w:szCs w:val="22"/>
              </w:rPr>
              <w:t>Address 2:</w:t>
            </w:r>
          </w:p>
        </w:tc>
        <w:tc>
          <w:tcPr>
            <w:tcW w:w="6395" w:type="dxa"/>
            <w:gridSpan w:val="5"/>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1F4" w14:textId="77777777" w:rsidR="00642F4E" w:rsidRDefault="00C76E3B">
            <w:pPr>
              <w:tabs>
                <w:tab w:val="left" w:pos="1440"/>
              </w:tabs>
              <w:rPr>
                <w:sz w:val="22"/>
                <w:szCs w:val="22"/>
              </w:rPr>
            </w:pPr>
            <w:sdt>
              <w:sdtPr>
                <w:tag w:val="goog_rdk_4"/>
                <w:id w:val="-744025328"/>
              </w:sdtPr>
              <w:sdtEndPr/>
              <w:sdtContent/>
            </w:sdt>
            <w:r w:rsidR="000B5A35">
              <w:rPr>
                <w:sz w:val="22"/>
                <w:szCs w:val="22"/>
              </w:rPr>
              <w:t>PO Box 145145</w:t>
            </w:r>
          </w:p>
        </w:tc>
      </w:tr>
      <w:tr w:rsidR="00642F4E" w14:paraId="78E61B21" w14:textId="77777777">
        <w:tc>
          <w:tcPr>
            <w:tcW w:w="2647" w:type="dxa"/>
            <w:tcBorders>
              <w:right w:val="single" w:sz="12" w:space="0" w:color="000000"/>
            </w:tcBorders>
            <w:vAlign w:val="center"/>
          </w:tcPr>
          <w:p w14:paraId="000001F9" w14:textId="77777777" w:rsidR="00642F4E" w:rsidRDefault="000B5A35">
            <w:pPr>
              <w:tabs>
                <w:tab w:val="left" w:pos="1440"/>
              </w:tabs>
              <w:spacing w:after="60"/>
              <w:rPr>
                <w:b/>
                <w:sz w:val="22"/>
                <w:szCs w:val="22"/>
              </w:rPr>
            </w:pPr>
            <w:r>
              <w:rPr>
                <w:b/>
                <w:sz w:val="22"/>
                <w:szCs w:val="22"/>
              </w:rPr>
              <w:t>City:</w:t>
            </w:r>
          </w:p>
        </w:tc>
        <w:tc>
          <w:tcPr>
            <w:tcW w:w="6395" w:type="dxa"/>
            <w:gridSpan w:val="5"/>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1FA" w14:textId="77777777" w:rsidR="00642F4E" w:rsidRDefault="000B5A35">
            <w:pPr>
              <w:tabs>
                <w:tab w:val="left" w:pos="1440"/>
              </w:tabs>
              <w:rPr>
                <w:sz w:val="22"/>
                <w:szCs w:val="22"/>
              </w:rPr>
            </w:pPr>
            <w:r>
              <w:rPr>
                <w:sz w:val="22"/>
                <w:szCs w:val="22"/>
              </w:rPr>
              <w:t xml:space="preserve">Salt Lake City </w:t>
            </w:r>
          </w:p>
        </w:tc>
      </w:tr>
      <w:tr w:rsidR="00642F4E" w14:paraId="2EABB85A" w14:textId="77777777">
        <w:tc>
          <w:tcPr>
            <w:tcW w:w="2647" w:type="dxa"/>
            <w:tcBorders>
              <w:right w:val="single" w:sz="12" w:space="0" w:color="000000"/>
            </w:tcBorders>
            <w:vAlign w:val="center"/>
          </w:tcPr>
          <w:p w14:paraId="000001FF" w14:textId="77777777" w:rsidR="00642F4E" w:rsidRDefault="000B5A35">
            <w:pPr>
              <w:tabs>
                <w:tab w:val="left" w:pos="1440"/>
              </w:tabs>
              <w:spacing w:after="60"/>
              <w:rPr>
                <w:b/>
                <w:sz w:val="22"/>
                <w:szCs w:val="22"/>
              </w:rPr>
            </w:pPr>
            <w:r>
              <w:rPr>
                <w:b/>
                <w:sz w:val="22"/>
                <w:szCs w:val="22"/>
              </w:rPr>
              <w:t>State:</w:t>
            </w:r>
          </w:p>
        </w:tc>
        <w:tc>
          <w:tcPr>
            <w:tcW w:w="6395" w:type="dxa"/>
            <w:gridSpan w:val="5"/>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200" w14:textId="77777777" w:rsidR="00642F4E" w:rsidRDefault="000B5A35">
            <w:pPr>
              <w:tabs>
                <w:tab w:val="left" w:pos="1440"/>
              </w:tabs>
              <w:rPr>
                <w:sz w:val="22"/>
                <w:szCs w:val="22"/>
              </w:rPr>
            </w:pPr>
            <w:r>
              <w:rPr>
                <w:sz w:val="22"/>
                <w:szCs w:val="22"/>
              </w:rPr>
              <w:t xml:space="preserve">Utah </w:t>
            </w:r>
          </w:p>
        </w:tc>
      </w:tr>
      <w:tr w:rsidR="00642F4E" w14:paraId="2110C95D" w14:textId="77777777">
        <w:tc>
          <w:tcPr>
            <w:tcW w:w="2647" w:type="dxa"/>
            <w:tcBorders>
              <w:right w:val="single" w:sz="12" w:space="0" w:color="000000"/>
            </w:tcBorders>
            <w:vAlign w:val="center"/>
          </w:tcPr>
          <w:p w14:paraId="00000205" w14:textId="77777777" w:rsidR="00642F4E" w:rsidRDefault="000B5A35">
            <w:pPr>
              <w:tabs>
                <w:tab w:val="left" w:pos="1440"/>
              </w:tabs>
              <w:spacing w:after="60"/>
              <w:rPr>
                <w:b/>
                <w:sz w:val="22"/>
                <w:szCs w:val="22"/>
              </w:rPr>
            </w:pPr>
            <w:proofErr w:type="gramStart"/>
            <w:r>
              <w:rPr>
                <w:b/>
                <w:sz w:val="22"/>
                <w:szCs w:val="22"/>
              </w:rPr>
              <w:t>Zip :</w:t>
            </w:r>
            <w:proofErr w:type="gramEnd"/>
          </w:p>
        </w:tc>
        <w:tc>
          <w:tcPr>
            <w:tcW w:w="6395" w:type="dxa"/>
            <w:gridSpan w:val="5"/>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206" w14:textId="77777777" w:rsidR="00642F4E" w:rsidRDefault="000B5A35">
            <w:pPr>
              <w:tabs>
                <w:tab w:val="left" w:pos="1440"/>
              </w:tabs>
              <w:rPr>
                <w:sz w:val="22"/>
                <w:szCs w:val="22"/>
              </w:rPr>
            </w:pPr>
            <w:r>
              <w:rPr>
                <w:sz w:val="22"/>
                <w:szCs w:val="22"/>
              </w:rPr>
              <w:t>8411</w:t>
            </w:r>
            <w:sdt>
              <w:sdtPr>
                <w:tag w:val="goog_rdk_5"/>
                <w:id w:val="429398234"/>
              </w:sdtPr>
              <w:sdtEndPr/>
              <w:sdtContent/>
            </w:sdt>
            <w:r>
              <w:rPr>
                <w:sz w:val="22"/>
                <w:szCs w:val="22"/>
              </w:rPr>
              <w:t>4</w:t>
            </w:r>
          </w:p>
        </w:tc>
      </w:tr>
      <w:tr w:rsidR="00642F4E" w14:paraId="1C09CBC8" w14:textId="77777777">
        <w:trPr>
          <w:trHeight w:val="303"/>
        </w:trPr>
        <w:tc>
          <w:tcPr>
            <w:tcW w:w="2647" w:type="dxa"/>
            <w:tcBorders>
              <w:right w:val="single" w:sz="12" w:space="0" w:color="000000"/>
            </w:tcBorders>
            <w:vAlign w:val="center"/>
          </w:tcPr>
          <w:p w14:paraId="0000020B" w14:textId="77777777" w:rsidR="00642F4E" w:rsidRDefault="000B5A35">
            <w:pPr>
              <w:tabs>
                <w:tab w:val="left" w:pos="1440"/>
              </w:tabs>
              <w:rPr>
                <w:sz w:val="22"/>
                <w:szCs w:val="22"/>
              </w:rPr>
            </w:pPr>
            <w:r>
              <w:rPr>
                <w:b/>
                <w:sz w:val="22"/>
                <w:szCs w:val="22"/>
              </w:rPr>
              <w:t>Phone:</w:t>
            </w:r>
          </w:p>
        </w:tc>
        <w:tc>
          <w:tcPr>
            <w:tcW w:w="2058" w:type="dxa"/>
            <w:tcBorders>
              <w:right w:val="single" w:sz="12" w:space="0" w:color="000000"/>
            </w:tcBorders>
            <w:shd w:val="clear" w:color="auto" w:fill="D9D9D9"/>
            <w:vAlign w:val="center"/>
          </w:tcPr>
          <w:p w14:paraId="0000020C" w14:textId="77777777" w:rsidR="00642F4E" w:rsidRDefault="000B5A35">
            <w:pPr>
              <w:tabs>
                <w:tab w:val="left" w:pos="1440"/>
              </w:tabs>
              <w:rPr>
                <w:sz w:val="22"/>
                <w:szCs w:val="22"/>
              </w:rPr>
            </w:pPr>
            <w:r>
              <w:rPr>
                <w:sz w:val="22"/>
                <w:szCs w:val="22"/>
              </w:rPr>
              <w:t>801-448-1782</w:t>
            </w:r>
          </w:p>
        </w:tc>
        <w:tc>
          <w:tcPr>
            <w:tcW w:w="630" w:type="dxa"/>
            <w:tcBorders>
              <w:right w:val="single" w:sz="12" w:space="0" w:color="000000"/>
            </w:tcBorders>
            <w:vAlign w:val="center"/>
          </w:tcPr>
          <w:p w14:paraId="0000020D" w14:textId="77777777" w:rsidR="00642F4E" w:rsidRDefault="000B5A35">
            <w:pPr>
              <w:tabs>
                <w:tab w:val="left" w:pos="1440"/>
              </w:tabs>
              <w:rPr>
                <w:b/>
                <w:sz w:val="22"/>
                <w:szCs w:val="22"/>
              </w:rPr>
            </w:pPr>
            <w:r>
              <w:rPr>
                <w:b/>
                <w:sz w:val="22"/>
                <w:szCs w:val="22"/>
              </w:rPr>
              <w:t>Ext:</w:t>
            </w:r>
          </w:p>
        </w:tc>
        <w:tc>
          <w:tcPr>
            <w:tcW w:w="784" w:type="dxa"/>
            <w:tcBorders>
              <w:right w:val="single" w:sz="12" w:space="0" w:color="000000"/>
            </w:tcBorders>
            <w:shd w:val="clear" w:color="auto" w:fill="D9D9D9"/>
            <w:vAlign w:val="center"/>
          </w:tcPr>
          <w:p w14:paraId="0000020E" w14:textId="77777777" w:rsidR="00642F4E" w:rsidRDefault="00642F4E">
            <w:pPr>
              <w:tabs>
                <w:tab w:val="left" w:pos="1440"/>
              </w:tabs>
              <w:rPr>
                <w:sz w:val="22"/>
                <w:szCs w:val="22"/>
              </w:rPr>
            </w:pPr>
          </w:p>
        </w:tc>
        <w:tc>
          <w:tcPr>
            <w:tcW w:w="621" w:type="dxa"/>
            <w:tcBorders>
              <w:right w:val="single" w:sz="12" w:space="0" w:color="000000"/>
            </w:tcBorders>
            <w:shd w:val="clear" w:color="auto" w:fill="D9D9D9"/>
            <w:vAlign w:val="center"/>
          </w:tcPr>
          <w:p w14:paraId="0000020F" w14:textId="77777777" w:rsidR="00642F4E" w:rsidRDefault="000B5A35">
            <w:pPr>
              <w:tabs>
                <w:tab w:val="left" w:pos="1440"/>
              </w:tabs>
              <w:jc w:val="center"/>
              <w:rPr>
                <w:sz w:val="22"/>
                <w:szCs w:val="22"/>
              </w:rPr>
            </w:pPr>
            <w:r>
              <w:rPr>
                <w:sz w:val="22"/>
                <w:szCs w:val="22"/>
              </w:rPr>
              <w:t>◻</w:t>
            </w:r>
          </w:p>
        </w:tc>
        <w:tc>
          <w:tcPr>
            <w:tcW w:w="2302" w:type="dxa"/>
            <w:tcBorders>
              <w:right w:val="single" w:sz="12" w:space="0" w:color="000000"/>
            </w:tcBorders>
            <w:vAlign w:val="center"/>
          </w:tcPr>
          <w:p w14:paraId="00000210" w14:textId="77777777" w:rsidR="00642F4E" w:rsidRDefault="000B5A35">
            <w:pPr>
              <w:tabs>
                <w:tab w:val="left" w:pos="1440"/>
              </w:tabs>
              <w:rPr>
                <w:b/>
                <w:sz w:val="22"/>
                <w:szCs w:val="22"/>
              </w:rPr>
            </w:pPr>
            <w:r>
              <w:rPr>
                <w:b/>
                <w:sz w:val="22"/>
                <w:szCs w:val="22"/>
              </w:rPr>
              <w:t>TTY</w:t>
            </w:r>
          </w:p>
        </w:tc>
      </w:tr>
      <w:tr w:rsidR="00642F4E" w14:paraId="3EDB66B6" w14:textId="77777777">
        <w:tc>
          <w:tcPr>
            <w:tcW w:w="2647" w:type="dxa"/>
            <w:tcBorders>
              <w:right w:val="single" w:sz="12" w:space="0" w:color="000000"/>
            </w:tcBorders>
            <w:vAlign w:val="center"/>
          </w:tcPr>
          <w:p w14:paraId="00000211" w14:textId="77777777" w:rsidR="00642F4E" w:rsidRDefault="000B5A35">
            <w:pPr>
              <w:tabs>
                <w:tab w:val="left" w:pos="1440"/>
              </w:tabs>
              <w:spacing w:after="60"/>
              <w:rPr>
                <w:b/>
                <w:sz w:val="22"/>
                <w:szCs w:val="22"/>
              </w:rPr>
            </w:pPr>
            <w:r>
              <w:rPr>
                <w:b/>
                <w:sz w:val="22"/>
                <w:szCs w:val="22"/>
              </w:rPr>
              <w:t>Fax:</w:t>
            </w:r>
          </w:p>
        </w:tc>
        <w:tc>
          <w:tcPr>
            <w:tcW w:w="6395" w:type="dxa"/>
            <w:gridSpan w:val="5"/>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212" w14:textId="77777777" w:rsidR="00642F4E" w:rsidRDefault="000B5A35">
            <w:pPr>
              <w:tabs>
                <w:tab w:val="left" w:pos="1440"/>
              </w:tabs>
              <w:rPr>
                <w:sz w:val="22"/>
                <w:szCs w:val="22"/>
              </w:rPr>
            </w:pPr>
            <w:r>
              <w:rPr>
                <w:sz w:val="22"/>
                <w:szCs w:val="22"/>
              </w:rPr>
              <w:t>801-538-4279</w:t>
            </w:r>
          </w:p>
        </w:tc>
      </w:tr>
      <w:tr w:rsidR="00642F4E" w14:paraId="020030A8" w14:textId="77777777">
        <w:tc>
          <w:tcPr>
            <w:tcW w:w="2647" w:type="dxa"/>
            <w:tcBorders>
              <w:right w:val="single" w:sz="12" w:space="0" w:color="000000"/>
            </w:tcBorders>
            <w:vAlign w:val="center"/>
          </w:tcPr>
          <w:p w14:paraId="00000217" w14:textId="77777777" w:rsidR="00642F4E" w:rsidRDefault="000B5A35">
            <w:pPr>
              <w:tabs>
                <w:tab w:val="left" w:pos="1440"/>
              </w:tabs>
              <w:spacing w:after="60"/>
              <w:rPr>
                <w:b/>
                <w:sz w:val="22"/>
                <w:szCs w:val="22"/>
              </w:rPr>
            </w:pPr>
            <w:r>
              <w:rPr>
                <w:b/>
                <w:sz w:val="22"/>
                <w:szCs w:val="22"/>
              </w:rPr>
              <w:t>E-mail:</w:t>
            </w:r>
          </w:p>
        </w:tc>
        <w:tc>
          <w:tcPr>
            <w:tcW w:w="6395" w:type="dxa"/>
            <w:gridSpan w:val="5"/>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218" w14:textId="77777777" w:rsidR="00642F4E" w:rsidRDefault="000B5A35">
            <w:pPr>
              <w:tabs>
                <w:tab w:val="left" w:pos="1440"/>
              </w:tabs>
              <w:rPr>
                <w:sz w:val="22"/>
                <w:szCs w:val="22"/>
              </w:rPr>
            </w:pPr>
            <w:r>
              <w:rPr>
                <w:sz w:val="22"/>
                <w:szCs w:val="22"/>
              </w:rPr>
              <w:t xml:space="preserve">apinna@utah.gov </w:t>
            </w:r>
          </w:p>
        </w:tc>
      </w:tr>
    </w:tbl>
    <w:p w14:paraId="0000021D" w14:textId="77777777" w:rsidR="00642F4E" w:rsidRDefault="00642F4E">
      <w:pPr>
        <w:spacing w:before="120" w:after="120"/>
        <w:ind w:left="144" w:right="144"/>
        <w:rPr>
          <w:rFonts w:ascii="Arial Narrow" w:eastAsia="Arial Narrow" w:hAnsi="Arial Narrow" w:cs="Arial Narrow"/>
          <w:b/>
          <w:sz w:val="16"/>
          <w:szCs w:val="16"/>
        </w:rPr>
      </w:pPr>
    </w:p>
    <w:p w14:paraId="0000021E" w14:textId="77777777" w:rsidR="00642F4E" w:rsidRDefault="000B5A35">
      <w:pPr>
        <w:spacing w:before="120" w:after="120"/>
        <w:ind w:left="144" w:right="144"/>
        <w:rPr>
          <w:rFonts w:ascii="Arial Narrow" w:eastAsia="Arial Narrow" w:hAnsi="Arial Narrow" w:cs="Arial Narrow"/>
          <w:b/>
          <w:sz w:val="16"/>
          <w:szCs w:val="16"/>
        </w:rPr>
      </w:pPr>
      <w:r>
        <w:br w:type="page"/>
      </w:r>
    </w:p>
    <w:p w14:paraId="0000021F" w14:textId="77777777" w:rsidR="00642F4E" w:rsidRDefault="000B5A35">
      <w:pPr>
        <w:pBdr>
          <w:top w:val="single" w:sz="12" w:space="3" w:color="000000"/>
          <w:left w:val="single" w:sz="12" w:space="4" w:color="000000"/>
          <w:bottom w:val="single" w:sz="12" w:space="3" w:color="000000"/>
          <w:right w:val="single" w:sz="12" w:space="4" w:color="000000"/>
        </w:pBdr>
        <w:shd w:val="clear" w:color="auto" w:fill="000080"/>
        <w:spacing w:before="120" w:after="120"/>
        <w:jc w:val="center"/>
        <w:rPr>
          <w:rFonts w:ascii="Arial Narrow" w:eastAsia="Arial Narrow" w:hAnsi="Arial Narrow" w:cs="Arial Narrow"/>
          <w:b/>
          <w:color w:val="FFFFFF"/>
          <w:sz w:val="32"/>
          <w:szCs w:val="32"/>
        </w:rPr>
      </w:pPr>
      <w:r>
        <w:rPr>
          <w:rFonts w:ascii="Arial Narrow" w:eastAsia="Arial Narrow" w:hAnsi="Arial Narrow" w:cs="Arial Narrow"/>
          <w:b/>
          <w:color w:val="FFFFFF"/>
          <w:sz w:val="32"/>
          <w:szCs w:val="32"/>
        </w:rPr>
        <w:lastRenderedPageBreak/>
        <w:t>8. Authorizing Signature</w:t>
      </w:r>
    </w:p>
    <w:p w14:paraId="00000220" w14:textId="77777777" w:rsidR="00642F4E" w:rsidRDefault="000B5A35">
      <w:pPr>
        <w:spacing w:before="120"/>
        <w:jc w:val="both"/>
        <w:rPr>
          <w:sz w:val="22"/>
          <w:szCs w:val="22"/>
        </w:rPr>
      </w:pPr>
      <w:r>
        <w:rPr>
          <w:sz w:val="22"/>
          <w:szCs w:val="22"/>
        </w:rPr>
        <w:t xml:space="preserve">This document, together with Appendices A through J, constitutes the state's request </w:t>
      </w:r>
      <w:r>
        <w:t>for</w:t>
      </w:r>
      <w:r>
        <w:rPr>
          <w:sz w:val="22"/>
          <w:szCs w:val="22"/>
        </w:rPr>
        <w:t xml:space="preserve"> a waiver under §1915(c) of the Social Security Act. The state assures that all materials referenced in this waiver application (including standards, </w:t>
      </w:r>
      <w:proofErr w:type="gramStart"/>
      <w:r>
        <w:rPr>
          <w:sz w:val="22"/>
          <w:szCs w:val="22"/>
        </w:rPr>
        <w:t>licensure</w:t>
      </w:r>
      <w:proofErr w:type="gramEnd"/>
      <w:r>
        <w:rPr>
          <w:sz w:val="22"/>
          <w:szCs w:val="22"/>
        </w:rPr>
        <w:t xml:space="preserve"> and certification requirements) are </w:t>
      </w:r>
      <w:r>
        <w:rPr>
          <w:b/>
          <w:i/>
          <w:sz w:val="22"/>
          <w:szCs w:val="22"/>
        </w:rPr>
        <w:t>readily</w:t>
      </w:r>
      <w:r>
        <w:rPr>
          <w:sz w:val="22"/>
          <w:szCs w:val="22"/>
        </w:rPr>
        <w:t xml:space="preserve"> available in print or electronic form upon request to CMS through the Medicaid agency or, if applicable, from the operating agency specified in Appendix A.  Any proposed changes to the waiver will be submitted by the Medicaid agency to CMS in the form of waiver amendments.</w:t>
      </w:r>
    </w:p>
    <w:p w14:paraId="00000221" w14:textId="77777777" w:rsidR="00642F4E" w:rsidRDefault="000B5A35">
      <w:pPr>
        <w:spacing w:before="120" w:after="240"/>
        <w:jc w:val="both"/>
        <w:rPr>
          <w:sz w:val="22"/>
          <w:szCs w:val="22"/>
        </w:rPr>
      </w:pPr>
      <w:r>
        <w:rPr>
          <w:sz w:val="22"/>
          <w:szCs w:val="22"/>
        </w:rPr>
        <w:t>Upon approval by CMS, the waiver application serves as the state's authority to provide home and community-based waiver services to the specified target groups. The state attests that it will abide by all provisions of the approved waiver and will continuously operate the waiver in accordance with the assurances specified in Section 5 and the additional requirements specified in Section 6 of the request.</w:t>
      </w:r>
    </w:p>
    <w:tbl>
      <w:tblPr>
        <w:tblStyle w:val="af3"/>
        <w:tblW w:w="9643" w:type="dxa"/>
        <w:tblBorders>
          <w:top w:val="nil"/>
          <w:left w:val="nil"/>
          <w:bottom w:val="nil"/>
          <w:right w:val="nil"/>
          <w:insideH w:val="nil"/>
          <w:insideV w:val="nil"/>
        </w:tblBorders>
        <w:tblLayout w:type="fixed"/>
        <w:tblLook w:val="0000" w:firstRow="0" w:lastRow="0" w:firstColumn="0" w:lastColumn="0" w:noHBand="0" w:noVBand="0"/>
      </w:tblPr>
      <w:tblGrid>
        <w:gridCol w:w="4803"/>
        <w:gridCol w:w="1293"/>
        <w:gridCol w:w="3547"/>
      </w:tblGrid>
      <w:tr w:rsidR="00642F4E" w14:paraId="5C575D05" w14:textId="77777777">
        <w:tc>
          <w:tcPr>
            <w:tcW w:w="4803" w:type="dxa"/>
            <w:tcBorders>
              <w:right w:val="single" w:sz="4" w:space="0" w:color="000000"/>
            </w:tcBorders>
          </w:tcPr>
          <w:p w14:paraId="00000222" w14:textId="77777777" w:rsidR="00642F4E" w:rsidRDefault="000B5A35">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Pr>
                <w:b/>
                <w:sz w:val="22"/>
                <w:szCs w:val="22"/>
              </w:rPr>
              <w:t>Signature: _________________________________</w:t>
            </w:r>
          </w:p>
        </w:tc>
        <w:tc>
          <w:tcPr>
            <w:tcW w:w="1293" w:type="dxa"/>
            <w:tcBorders>
              <w:top w:val="single" w:sz="4" w:space="0" w:color="000000"/>
              <w:left w:val="single" w:sz="4" w:space="0" w:color="000000"/>
              <w:bottom w:val="single" w:sz="4" w:space="0" w:color="000000"/>
              <w:right w:val="single" w:sz="4" w:space="0" w:color="000000"/>
            </w:tcBorders>
          </w:tcPr>
          <w:p w14:paraId="00000223" w14:textId="77777777" w:rsidR="00642F4E" w:rsidRDefault="000B5A35">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Pr>
                <w:b/>
                <w:sz w:val="22"/>
                <w:szCs w:val="22"/>
              </w:rPr>
              <w:t>Submission Date:</w:t>
            </w:r>
          </w:p>
        </w:tc>
        <w:tc>
          <w:tcPr>
            <w:tcW w:w="3547" w:type="dxa"/>
            <w:tcBorders>
              <w:top w:val="single" w:sz="4" w:space="0" w:color="000000"/>
              <w:left w:val="single" w:sz="4" w:space="0" w:color="000000"/>
              <w:bottom w:val="single" w:sz="4" w:space="0" w:color="000000"/>
              <w:right w:val="single" w:sz="4" w:space="0" w:color="000000"/>
            </w:tcBorders>
            <w:shd w:val="clear" w:color="auto" w:fill="F2F2F2"/>
          </w:tcPr>
          <w:p w14:paraId="00000224" w14:textId="77777777" w:rsidR="00642F4E" w:rsidRDefault="00642F4E">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642F4E" w14:paraId="1E98674E" w14:textId="77777777">
        <w:tc>
          <w:tcPr>
            <w:tcW w:w="4803" w:type="dxa"/>
          </w:tcPr>
          <w:p w14:paraId="00000225" w14:textId="77777777" w:rsidR="00642F4E" w:rsidRDefault="000B5A35">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State Medicaid Director or Designee</w:t>
            </w:r>
          </w:p>
        </w:tc>
        <w:tc>
          <w:tcPr>
            <w:tcW w:w="4840" w:type="dxa"/>
            <w:gridSpan w:val="2"/>
            <w:tcBorders>
              <w:top w:val="single" w:sz="4" w:space="0" w:color="000000"/>
            </w:tcBorders>
          </w:tcPr>
          <w:p w14:paraId="00000226" w14:textId="77777777" w:rsidR="00642F4E" w:rsidRDefault="00642F4E">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bl>
    <w:p w14:paraId="00000228" w14:textId="77777777" w:rsidR="00642F4E" w:rsidRDefault="00642F4E">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00000229" w14:textId="77777777" w:rsidR="00642F4E" w:rsidRDefault="00C76E3B">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sdt>
        <w:sdtPr>
          <w:tag w:val="goog_rdk_6"/>
          <w:id w:val="-1350569905"/>
        </w:sdtPr>
        <w:sdtEndPr/>
        <w:sdtContent/>
      </w:sdt>
      <w:r w:rsidR="000B5A35">
        <w:rPr>
          <w:b/>
          <w:sz w:val="22"/>
          <w:szCs w:val="22"/>
        </w:rPr>
        <w:t>Note: The Signature and Submission Date fields will be automatically completed when the State Medicaid Director submits the application.</w:t>
      </w:r>
    </w:p>
    <w:tbl>
      <w:tblPr>
        <w:tblStyle w:val="af4"/>
        <w:tblW w:w="9474" w:type="dxa"/>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04"/>
        <w:gridCol w:w="3352"/>
        <w:gridCol w:w="630"/>
        <w:gridCol w:w="807"/>
        <w:gridCol w:w="629"/>
        <w:gridCol w:w="2152"/>
      </w:tblGrid>
      <w:tr w:rsidR="00642F4E" w14:paraId="62E6C90E" w14:textId="77777777">
        <w:tc>
          <w:tcPr>
            <w:tcW w:w="1904" w:type="dxa"/>
            <w:tcBorders>
              <w:top w:val="single" w:sz="12" w:space="0" w:color="000000"/>
              <w:left w:val="single" w:sz="12" w:space="0" w:color="000000"/>
              <w:bottom w:val="single" w:sz="12" w:space="0" w:color="000000"/>
              <w:right w:val="single" w:sz="12" w:space="0" w:color="000000"/>
            </w:tcBorders>
            <w:vAlign w:val="center"/>
          </w:tcPr>
          <w:p w14:paraId="0000022A" w14:textId="77777777" w:rsidR="00642F4E" w:rsidRDefault="000B5A35">
            <w:pPr>
              <w:tabs>
                <w:tab w:val="left" w:pos="1440"/>
              </w:tabs>
              <w:spacing w:after="60"/>
              <w:rPr>
                <w:b/>
                <w:sz w:val="22"/>
                <w:szCs w:val="22"/>
              </w:rPr>
            </w:pPr>
            <w:bookmarkStart w:id="7" w:name="_heading=h.1fob9te" w:colFirst="0" w:colLast="0"/>
            <w:bookmarkEnd w:id="7"/>
            <w:r>
              <w:rPr>
                <w:b/>
                <w:sz w:val="22"/>
                <w:szCs w:val="22"/>
              </w:rPr>
              <w:t>Last Name:</w:t>
            </w:r>
          </w:p>
        </w:tc>
        <w:tc>
          <w:tcPr>
            <w:tcW w:w="7570" w:type="dxa"/>
            <w:gridSpan w:val="5"/>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22B" w14:textId="6B6D0D12" w:rsidR="00642F4E" w:rsidRDefault="000B5A35">
            <w:pPr>
              <w:tabs>
                <w:tab w:val="left" w:pos="1440"/>
              </w:tabs>
              <w:rPr>
                <w:sz w:val="22"/>
                <w:szCs w:val="22"/>
              </w:rPr>
            </w:pPr>
            <w:del w:id="8" w:author="Josip Ambrenac" w:date="2022-05-26T15:16:00Z">
              <w:r w:rsidDel="003A43BC">
                <w:rPr>
                  <w:sz w:val="22"/>
                  <w:szCs w:val="22"/>
                </w:rPr>
                <w:delText>Chacon</w:delText>
              </w:r>
            </w:del>
            <w:proofErr w:type="spellStart"/>
            <w:ins w:id="9" w:author="Josip Ambrenac" w:date="2022-05-26T15:16:00Z">
              <w:r w:rsidR="003A43BC">
                <w:rPr>
                  <w:sz w:val="22"/>
                  <w:szCs w:val="22"/>
                </w:rPr>
                <w:t>Strohecker</w:t>
              </w:r>
            </w:ins>
            <w:proofErr w:type="spellEnd"/>
          </w:p>
        </w:tc>
      </w:tr>
      <w:tr w:rsidR="00642F4E" w14:paraId="4ABC04E3" w14:textId="77777777">
        <w:tc>
          <w:tcPr>
            <w:tcW w:w="1904" w:type="dxa"/>
            <w:tcBorders>
              <w:top w:val="single" w:sz="12" w:space="0" w:color="000000"/>
              <w:left w:val="single" w:sz="12" w:space="0" w:color="000000"/>
              <w:bottom w:val="single" w:sz="12" w:space="0" w:color="000000"/>
              <w:right w:val="single" w:sz="12" w:space="0" w:color="000000"/>
            </w:tcBorders>
            <w:vAlign w:val="center"/>
          </w:tcPr>
          <w:p w14:paraId="00000230" w14:textId="77777777" w:rsidR="00642F4E" w:rsidRDefault="000B5A35">
            <w:pPr>
              <w:tabs>
                <w:tab w:val="left" w:pos="1440"/>
              </w:tabs>
              <w:spacing w:after="60"/>
              <w:rPr>
                <w:b/>
                <w:sz w:val="22"/>
                <w:szCs w:val="22"/>
              </w:rPr>
            </w:pPr>
            <w:r>
              <w:rPr>
                <w:b/>
                <w:sz w:val="22"/>
                <w:szCs w:val="22"/>
              </w:rPr>
              <w:t>First Name:</w:t>
            </w:r>
          </w:p>
        </w:tc>
        <w:tc>
          <w:tcPr>
            <w:tcW w:w="7570" w:type="dxa"/>
            <w:gridSpan w:val="5"/>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231" w14:textId="2740B43E" w:rsidR="00642F4E" w:rsidRDefault="000B5A35">
            <w:pPr>
              <w:tabs>
                <w:tab w:val="left" w:pos="1440"/>
              </w:tabs>
              <w:rPr>
                <w:sz w:val="22"/>
                <w:szCs w:val="22"/>
              </w:rPr>
            </w:pPr>
            <w:del w:id="10" w:author="Josip Ambrenac" w:date="2022-05-26T15:16:00Z">
              <w:r w:rsidDel="003A43BC">
                <w:rPr>
                  <w:sz w:val="22"/>
                  <w:szCs w:val="22"/>
                </w:rPr>
                <w:delText>Emma</w:delText>
              </w:r>
            </w:del>
            <w:ins w:id="11" w:author="Josip Ambrenac" w:date="2022-05-26T15:16:00Z">
              <w:r w:rsidR="003A43BC">
                <w:rPr>
                  <w:sz w:val="22"/>
                  <w:szCs w:val="22"/>
                </w:rPr>
                <w:t>Jennifer</w:t>
              </w:r>
            </w:ins>
          </w:p>
        </w:tc>
      </w:tr>
      <w:tr w:rsidR="00642F4E" w14:paraId="2A145A66" w14:textId="77777777">
        <w:tc>
          <w:tcPr>
            <w:tcW w:w="1904" w:type="dxa"/>
            <w:tcBorders>
              <w:top w:val="single" w:sz="12" w:space="0" w:color="000000"/>
              <w:left w:val="single" w:sz="12" w:space="0" w:color="000000"/>
              <w:bottom w:val="single" w:sz="12" w:space="0" w:color="000000"/>
              <w:right w:val="single" w:sz="12" w:space="0" w:color="000000"/>
            </w:tcBorders>
            <w:vAlign w:val="center"/>
          </w:tcPr>
          <w:p w14:paraId="00000236" w14:textId="77777777" w:rsidR="00642F4E" w:rsidRDefault="000B5A35">
            <w:pPr>
              <w:tabs>
                <w:tab w:val="left" w:pos="1440"/>
              </w:tabs>
              <w:spacing w:after="60"/>
              <w:rPr>
                <w:b/>
                <w:sz w:val="22"/>
                <w:szCs w:val="22"/>
              </w:rPr>
            </w:pPr>
            <w:r>
              <w:rPr>
                <w:b/>
                <w:sz w:val="22"/>
                <w:szCs w:val="22"/>
              </w:rPr>
              <w:t>Title:</w:t>
            </w:r>
          </w:p>
        </w:tc>
        <w:tc>
          <w:tcPr>
            <w:tcW w:w="7570" w:type="dxa"/>
            <w:gridSpan w:val="5"/>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237" w14:textId="665731EC" w:rsidR="00642F4E" w:rsidRDefault="000B5A35">
            <w:pPr>
              <w:tabs>
                <w:tab w:val="left" w:pos="1440"/>
              </w:tabs>
              <w:rPr>
                <w:sz w:val="22"/>
                <w:szCs w:val="22"/>
              </w:rPr>
            </w:pPr>
            <w:del w:id="12" w:author="Josip Ambrenac" w:date="2022-05-26T15:16:00Z">
              <w:r w:rsidDel="003A43BC">
                <w:rPr>
                  <w:sz w:val="22"/>
                  <w:szCs w:val="22"/>
                </w:rPr>
                <w:delText xml:space="preserve">Interim </w:delText>
              </w:r>
            </w:del>
            <w:ins w:id="13" w:author="Josip Ambrenac" w:date="2022-05-26T15:16:00Z">
              <w:r w:rsidR="003A43BC">
                <w:rPr>
                  <w:sz w:val="22"/>
                  <w:szCs w:val="22"/>
                </w:rPr>
                <w:t xml:space="preserve">Division </w:t>
              </w:r>
            </w:ins>
            <w:r>
              <w:rPr>
                <w:sz w:val="22"/>
                <w:szCs w:val="22"/>
              </w:rPr>
              <w:t>Director</w:t>
            </w:r>
          </w:p>
        </w:tc>
      </w:tr>
      <w:tr w:rsidR="00642F4E" w14:paraId="69DCBE0A" w14:textId="77777777">
        <w:tc>
          <w:tcPr>
            <w:tcW w:w="1904" w:type="dxa"/>
            <w:tcBorders>
              <w:top w:val="single" w:sz="12" w:space="0" w:color="000000"/>
              <w:left w:val="single" w:sz="12" w:space="0" w:color="000000"/>
              <w:bottom w:val="single" w:sz="12" w:space="0" w:color="000000"/>
              <w:right w:val="single" w:sz="12" w:space="0" w:color="000000"/>
            </w:tcBorders>
            <w:vAlign w:val="center"/>
          </w:tcPr>
          <w:p w14:paraId="0000023C" w14:textId="77777777" w:rsidR="00642F4E" w:rsidRDefault="000B5A35">
            <w:pPr>
              <w:tabs>
                <w:tab w:val="left" w:pos="1440"/>
              </w:tabs>
              <w:spacing w:after="60"/>
              <w:rPr>
                <w:b/>
                <w:sz w:val="22"/>
                <w:szCs w:val="22"/>
              </w:rPr>
            </w:pPr>
            <w:r>
              <w:rPr>
                <w:b/>
                <w:sz w:val="22"/>
                <w:szCs w:val="22"/>
              </w:rPr>
              <w:t>Agency:</w:t>
            </w:r>
          </w:p>
        </w:tc>
        <w:tc>
          <w:tcPr>
            <w:tcW w:w="7570" w:type="dxa"/>
            <w:gridSpan w:val="5"/>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23D" w14:textId="42945823" w:rsidR="00642F4E" w:rsidRDefault="003A43BC">
            <w:pPr>
              <w:tabs>
                <w:tab w:val="left" w:pos="1440"/>
              </w:tabs>
              <w:rPr>
                <w:sz w:val="22"/>
                <w:szCs w:val="22"/>
              </w:rPr>
            </w:pPr>
            <w:ins w:id="14" w:author="Josip Ambrenac" w:date="2022-05-26T15:16:00Z">
              <w:r>
                <w:rPr>
                  <w:sz w:val="22"/>
                  <w:szCs w:val="22"/>
                </w:rPr>
                <w:t xml:space="preserve">Department of Health, </w:t>
              </w:r>
            </w:ins>
            <w:r w:rsidR="000B5A35">
              <w:rPr>
                <w:sz w:val="22"/>
                <w:szCs w:val="22"/>
              </w:rPr>
              <w:t xml:space="preserve">Division of </w:t>
            </w:r>
            <w:proofErr w:type="gramStart"/>
            <w:r w:rsidR="000B5A35">
              <w:rPr>
                <w:sz w:val="22"/>
                <w:szCs w:val="22"/>
              </w:rPr>
              <w:t>Medicaid</w:t>
            </w:r>
            <w:proofErr w:type="gramEnd"/>
            <w:r w:rsidR="000B5A35">
              <w:rPr>
                <w:sz w:val="22"/>
                <w:szCs w:val="22"/>
              </w:rPr>
              <w:t xml:space="preserve"> and Health Financing</w:t>
            </w:r>
          </w:p>
        </w:tc>
      </w:tr>
      <w:tr w:rsidR="00642F4E" w14:paraId="54736E4F" w14:textId="77777777">
        <w:tc>
          <w:tcPr>
            <w:tcW w:w="1904" w:type="dxa"/>
            <w:tcBorders>
              <w:top w:val="single" w:sz="12" w:space="0" w:color="000000"/>
              <w:left w:val="single" w:sz="12" w:space="0" w:color="000000"/>
              <w:bottom w:val="single" w:sz="12" w:space="0" w:color="000000"/>
              <w:right w:val="single" w:sz="12" w:space="0" w:color="000000"/>
            </w:tcBorders>
            <w:vAlign w:val="center"/>
          </w:tcPr>
          <w:p w14:paraId="00000242" w14:textId="77777777" w:rsidR="00642F4E" w:rsidRDefault="000B5A35">
            <w:pPr>
              <w:tabs>
                <w:tab w:val="left" w:pos="1440"/>
              </w:tabs>
              <w:spacing w:after="60"/>
              <w:rPr>
                <w:b/>
                <w:sz w:val="22"/>
                <w:szCs w:val="22"/>
              </w:rPr>
            </w:pPr>
            <w:r>
              <w:rPr>
                <w:b/>
                <w:sz w:val="22"/>
                <w:szCs w:val="22"/>
              </w:rPr>
              <w:t>Address:</w:t>
            </w:r>
          </w:p>
        </w:tc>
        <w:tc>
          <w:tcPr>
            <w:tcW w:w="7570" w:type="dxa"/>
            <w:gridSpan w:val="5"/>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243" w14:textId="77777777" w:rsidR="00642F4E" w:rsidRDefault="000B5A35">
            <w:pPr>
              <w:tabs>
                <w:tab w:val="left" w:pos="1440"/>
              </w:tabs>
              <w:rPr>
                <w:sz w:val="22"/>
                <w:szCs w:val="22"/>
              </w:rPr>
            </w:pPr>
            <w:r>
              <w:rPr>
                <w:sz w:val="22"/>
                <w:szCs w:val="22"/>
              </w:rPr>
              <w:t xml:space="preserve">288 N. 1460 W. </w:t>
            </w:r>
          </w:p>
        </w:tc>
      </w:tr>
      <w:tr w:rsidR="00642F4E" w14:paraId="6B5B9D05" w14:textId="77777777">
        <w:tc>
          <w:tcPr>
            <w:tcW w:w="1904" w:type="dxa"/>
            <w:tcBorders>
              <w:top w:val="single" w:sz="12" w:space="0" w:color="000000"/>
              <w:left w:val="single" w:sz="12" w:space="0" w:color="000000"/>
              <w:bottom w:val="single" w:sz="12" w:space="0" w:color="000000"/>
              <w:right w:val="single" w:sz="12" w:space="0" w:color="000000"/>
            </w:tcBorders>
            <w:vAlign w:val="center"/>
          </w:tcPr>
          <w:p w14:paraId="00000248" w14:textId="77777777" w:rsidR="00642F4E" w:rsidRDefault="000B5A35">
            <w:pPr>
              <w:tabs>
                <w:tab w:val="left" w:pos="1440"/>
              </w:tabs>
              <w:spacing w:after="60"/>
              <w:rPr>
                <w:b/>
                <w:sz w:val="22"/>
                <w:szCs w:val="22"/>
              </w:rPr>
            </w:pPr>
            <w:r>
              <w:rPr>
                <w:b/>
                <w:sz w:val="22"/>
                <w:szCs w:val="22"/>
              </w:rPr>
              <w:t>Address 2:</w:t>
            </w:r>
          </w:p>
        </w:tc>
        <w:tc>
          <w:tcPr>
            <w:tcW w:w="7570" w:type="dxa"/>
            <w:gridSpan w:val="5"/>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249" w14:textId="77777777" w:rsidR="00642F4E" w:rsidRDefault="000B5A35">
            <w:pPr>
              <w:tabs>
                <w:tab w:val="left" w:pos="1440"/>
              </w:tabs>
              <w:rPr>
                <w:sz w:val="22"/>
                <w:szCs w:val="22"/>
              </w:rPr>
            </w:pPr>
            <w:r>
              <w:rPr>
                <w:sz w:val="22"/>
                <w:szCs w:val="22"/>
              </w:rPr>
              <w:t>PO Box 143101</w:t>
            </w:r>
          </w:p>
        </w:tc>
      </w:tr>
      <w:tr w:rsidR="00642F4E" w14:paraId="34A3BE3B" w14:textId="77777777">
        <w:tc>
          <w:tcPr>
            <w:tcW w:w="1904" w:type="dxa"/>
            <w:tcBorders>
              <w:top w:val="single" w:sz="12" w:space="0" w:color="000000"/>
              <w:left w:val="single" w:sz="12" w:space="0" w:color="000000"/>
              <w:bottom w:val="single" w:sz="12" w:space="0" w:color="000000"/>
              <w:right w:val="single" w:sz="12" w:space="0" w:color="000000"/>
            </w:tcBorders>
            <w:vAlign w:val="center"/>
          </w:tcPr>
          <w:p w14:paraId="0000024E" w14:textId="77777777" w:rsidR="00642F4E" w:rsidRDefault="000B5A35">
            <w:pPr>
              <w:tabs>
                <w:tab w:val="left" w:pos="1440"/>
              </w:tabs>
              <w:spacing w:after="60"/>
              <w:rPr>
                <w:b/>
                <w:sz w:val="22"/>
                <w:szCs w:val="22"/>
              </w:rPr>
            </w:pPr>
            <w:r>
              <w:rPr>
                <w:b/>
                <w:sz w:val="22"/>
                <w:szCs w:val="22"/>
              </w:rPr>
              <w:t>City:</w:t>
            </w:r>
          </w:p>
        </w:tc>
        <w:tc>
          <w:tcPr>
            <w:tcW w:w="7570" w:type="dxa"/>
            <w:gridSpan w:val="5"/>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24F" w14:textId="77777777" w:rsidR="00642F4E" w:rsidRDefault="000B5A35">
            <w:pPr>
              <w:tabs>
                <w:tab w:val="left" w:pos="1440"/>
              </w:tabs>
              <w:rPr>
                <w:sz w:val="22"/>
                <w:szCs w:val="22"/>
              </w:rPr>
            </w:pPr>
            <w:r>
              <w:rPr>
                <w:sz w:val="22"/>
                <w:szCs w:val="22"/>
              </w:rPr>
              <w:t xml:space="preserve">Salt Lake City </w:t>
            </w:r>
          </w:p>
        </w:tc>
      </w:tr>
      <w:tr w:rsidR="00642F4E" w14:paraId="08C5A931" w14:textId="77777777">
        <w:tc>
          <w:tcPr>
            <w:tcW w:w="1904" w:type="dxa"/>
            <w:tcBorders>
              <w:top w:val="single" w:sz="12" w:space="0" w:color="000000"/>
              <w:left w:val="single" w:sz="12" w:space="0" w:color="000000"/>
              <w:bottom w:val="single" w:sz="12" w:space="0" w:color="000000"/>
              <w:right w:val="single" w:sz="12" w:space="0" w:color="000000"/>
            </w:tcBorders>
            <w:vAlign w:val="center"/>
          </w:tcPr>
          <w:p w14:paraId="00000254" w14:textId="77777777" w:rsidR="00642F4E" w:rsidRDefault="000B5A35">
            <w:pPr>
              <w:tabs>
                <w:tab w:val="left" w:pos="1440"/>
              </w:tabs>
              <w:spacing w:after="60"/>
              <w:rPr>
                <w:b/>
                <w:sz w:val="22"/>
                <w:szCs w:val="22"/>
              </w:rPr>
            </w:pPr>
            <w:r>
              <w:rPr>
                <w:b/>
                <w:sz w:val="22"/>
                <w:szCs w:val="22"/>
              </w:rPr>
              <w:t>State:</w:t>
            </w:r>
          </w:p>
        </w:tc>
        <w:tc>
          <w:tcPr>
            <w:tcW w:w="7570" w:type="dxa"/>
            <w:gridSpan w:val="5"/>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255" w14:textId="77777777" w:rsidR="00642F4E" w:rsidRDefault="000B5A35">
            <w:pPr>
              <w:tabs>
                <w:tab w:val="left" w:pos="1440"/>
              </w:tabs>
              <w:rPr>
                <w:sz w:val="22"/>
                <w:szCs w:val="22"/>
              </w:rPr>
            </w:pPr>
            <w:r>
              <w:rPr>
                <w:sz w:val="22"/>
                <w:szCs w:val="22"/>
              </w:rPr>
              <w:t xml:space="preserve">Utah </w:t>
            </w:r>
          </w:p>
        </w:tc>
      </w:tr>
      <w:tr w:rsidR="00642F4E" w14:paraId="21F8626B" w14:textId="77777777">
        <w:tc>
          <w:tcPr>
            <w:tcW w:w="1904" w:type="dxa"/>
            <w:tcBorders>
              <w:top w:val="single" w:sz="12" w:space="0" w:color="000000"/>
              <w:left w:val="single" w:sz="12" w:space="0" w:color="000000"/>
              <w:bottom w:val="single" w:sz="12" w:space="0" w:color="000000"/>
              <w:right w:val="single" w:sz="12" w:space="0" w:color="000000"/>
            </w:tcBorders>
            <w:vAlign w:val="center"/>
          </w:tcPr>
          <w:p w14:paraId="0000025A" w14:textId="77777777" w:rsidR="00642F4E" w:rsidRDefault="000B5A35">
            <w:pPr>
              <w:tabs>
                <w:tab w:val="left" w:pos="1440"/>
              </w:tabs>
              <w:spacing w:after="60"/>
              <w:rPr>
                <w:b/>
                <w:sz w:val="22"/>
                <w:szCs w:val="22"/>
              </w:rPr>
            </w:pPr>
            <w:r>
              <w:rPr>
                <w:b/>
                <w:sz w:val="22"/>
                <w:szCs w:val="22"/>
              </w:rPr>
              <w:t xml:space="preserve">Zip: </w:t>
            </w:r>
          </w:p>
        </w:tc>
        <w:tc>
          <w:tcPr>
            <w:tcW w:w="7570" w:type="dxa"/>
            <w:gridSpan w:val="5"/>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25B" w14:textId="77777777" w:rsidR="00642F4E" w:rsidRDefault="000B5A35">
            <w:pPr>
              <w:tabs>
                <w:tab w:val="left" w:pos="1440"/>
              </w:tabs>
              <w:rPr>
                <w:sz w:val="22"/>
                <w:szCs w:val="22"/>
              </w:rPr>
            </w:pPr>
            <w:r>
              <w:rPr>
                <w:sz w:val="22"/>
                <w:szCs w:val="22"/>
              </w:rPr>
              <w:t>84114</w:t>
            </w:r>
          </w:p>
        </w:tc>
      </w:tr>
      <w:tr w:rsidR="00642F4E" w14:paraId="50E45D64" w14:textId="77777777">
        <w:trPr>
          <w:trHeight w:val="303"/>
        </w:trPr>
        <w:tc>
          <w:tcPr>
            <w:tcW w:w="1904" w:type="dxa"/>
            <w:tcBorders>
              <w:top w:val="single" w:sz="12" w:space="0" w:color="000000"/>
              <w:left w:val="single" w:sz="12" w:space="0" w:color="000000"/>
              <w:bottom w:val="single" w:sz="12" w:space="0" w:color="000000"/>
              <w:right w:val="single" w:sz="12" w:space="0" w:color="000000"/>
            </w:tcBorders>
            <w:vAlign w:val="center"/>
          </w:tcPr>
          <w:p w14:paraId="00000260" w14:textId="77777777" w:rsidR="00642F4E" w:rsidRDefault="000B5A35">
            <w:pPr>
              <w:tabs>
                <w:tab w:val="left" w:pos="1440"/>
              </w:tabs>
              <w:rPr>
                <w:sz w:val="22"/>
                <w:szCs w:val="22"/>
              </w:rPr>
            </w:pPr>
            <w:r>
              <w:rPr>
                <w:b/>
                <w:sz w:val="22"/>
                <w:szCs w:val="22"/>
              </w:rPr>
              <w:t>Phone:</w:t>
            </w:r>
          </w:p>
        </w:tc>
        <w:tc>
          <w:tcPr>
            <w:tcW w:w="3352"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00000261" w14:textId="19A8463B" w:rsidR="00642F4E" w:rsidRDefault="003A43BC">
            <w:pPr>
              <w:tabs>
                <w:tab w:val="left" w:pos="1440"/>
              </w:tabs>
              <w:rPr>
                <w:sz w:val="22"/>
                <w:szCs w:val="22"/>
              </w:rPr>
            </w:pPr>
            <w:ins w:id="15" w:author="Josip Ambrenac" w:date="2022-05-26T15:17:00Z">
              <w:r w:rsidRPr="003A43BC">
                <w:rPr>
                  <w:sz w:val="22"/>
                  <w:szCs w:val="22"/>
                </w:rPr>
                <w:t>385-280-3659</w:t>
              </w:r>
            </w:ins>
            <w:del w:id="16" w:author="Josip Ambrenac" w:date="2022-05-26T15:17:00Z">
              <w:r w:rsidR="000B5A35" w:rsidDel="003A43BC">
                <w:rPr>
                  <w:sz w:val="22"/>
                  <w:szCs w:val="22"/>
                </w:rPr>
                <w:delText>(801) 538-6577</w:delText>
              </w:r>
            </w:del>
          </w:p>
        </w:tc>
        <w:tc>
          <w:tcPr>
            <w:tcW w:w="630" w:type="dxa"/>
            <w:tcBorders>
              <w:top w:val="single" w:sz="12" w:space="0" w:color="000000"/>
              <w:left w:val="single" w:sz="12" w:space="0" w:color="000000"/>
              <w:bottom w:val="single" w:sz="12" w:space="0" w:color="000000"/>
              <w:right w:val="single" w:sz="12" w:space="0" w:color="000000"/>
            </w:tcBorders>
            <w:vAlign w:val="center"/>
          </w:tcPr>
          <w:p w14:paraId="00000262" w14:textId="77777777" w:rsidR="00642F4E" w:rsidRDefault="000B5A35">
            <w:pPr>
              <w:tabs>
                <w:tab w:val="left" w:pos="1440"/>
              </w:tabs>
              <w:rPr>
                <w:b/>
                <w:sz w:val="22"/>
                <w:szCs w:val="22"/>
              </w:rPr>
            </w:pPr>
            <w:r>
              <w:rPr>
                <w:b/>
                <w:sz w:val="22"/>
                <w:szCs w:val="22"/>
              </w:rPr>
              <w:t>Ext:</w:t>
            </w:r>
          </w:p>
        </w:tc>
        <w:tc>
          <w:tcPr>
            <w:tcW w:w="807"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00000263" w14:textId="77777777" w:rsidR="00642F4E" w:rsidRDefault="00642F4E">
            <w:pPr>
              <w:tabs>
                <w:tab w:val="left" w:pos="1440"/>
              </w:tabs>
              <w:rPr>
                <w:sz w:val="22"/>
                <w:szCs w:val="22"/>
              </w:rPr>
            </w:pPr>
          </w:p>
        </w:tc>
        <w:tc>
          <w:tcPr>
            <w:tcW w:w="629"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00000264" w14:textId="77777777" w:rsidR="00642F4E" w:rsidRDefault="000B5A35">
            <w:pPr>
              <w:tabs>
                <w:tab w:val="left" w:pos="1440"/>
              </w:tabs>
              <w:jc w:val="center"/>
              <w:rPr>
                <w:sz w:val="22"/>
                <w:szCs w:val="22"/>
              </w:rPr>
            </w:pPr>
            <w:r>
              <w:rPr>
                <w:sz w:val="22"/>
                <w:szCs w:val="22"/>
              </w:rPr>
              <w:t>◻</w:t>
            </w:r>
          </w:p>
        </w:tc>
        <w:tc>
          <w:tcPr>
            <w:tcW w:w="2152" w:type="dxa"/>
            <w:tcBorders>
              <w:top w:val="single" w:sz="12" w:space="0" w:color="000000"/>
              <w:left w:val="single" w:sz="12" w:space="0" w:color="000000"/>
              <w:bottom w:val="single" w:sz="12" w:space="0" w:color="000000"/>
              <w:right w:val="single" w:sz="12" w:space="0" w:color="000000"/>
            </w:tcBorders>
            <w:vAlign w:val="center"/>
          </w:tcPr>
          <w:p w14:paraId="00000265" w14:textId="77777777" w:rsidR="00642F4E" w:rsidRDefault="000B5A35">
            <w:pPr>
              <w:tabs>
                <w:tab w:val="left" w:pos="1440"/>
              </w:tabs>
              <w:rPr>
                <w:b/>
                <w:sz w:val="22"/>
                <w:szCs w:val="22"/>
              </w:rPr>
            </w:pPr>
            <w:r>
              <w:rPr>
                <w:b/>
                <w:sz w:val="22"/>
                <w:szCs w:val="22"/>
              </w:rPr>
              <w:t>TTY</w:t>
            </w:r>
          </w:p>
        </w:tc>
      </w:tr>
      <w:tr w:rsidR="00642F4E" w14:paraId="63DF99D8" w14:textId="77777777">
        <w:tc>
          <w:tcPr>
            <w:tcW w:w="1904" w:type="dxa"/>
            <w:tcBorders>
              <w:top w:val="single" w:sz="12" w:space="0" w:color="000000"/>
              <w:left w:val="single" w:sz="12" w:space="0" w:color="000000"/>
              <w:bottom w:val="single" w:sz="12" w:space="0" w:color="000000"/>
              <w:right w:val="single" w:sz="12" w:space="0" w:color="000000"/>
            </w:tcBorders>
            <w:vAlign w:val="center"/>
          </w:tcPr>
          <w:p w14:paraId="00000266" w14:textId="77777777" w:rsidR="00642F4E" w:rsidRDefault="000B5A35">
            <w:pPr>
              <w:tabs>
                <w:tab w:val="left" w:pos="1440"/>
              </w:tabs>
              <w:spacing w:after="60"/>
              <w:rPr>
                <w:b/>
                <w:sz w:val="22"/>
                <w:szCs w:val="22"/>
              </w:rPr>
            </w:pPr>
            <w:r>
              <w:rPr>
                <w:b/>
                <w:sz w:val="22"/>
                <w:szCs w:val="22"/>
              </w:rPr>
              <w:t>Fax:</w:t>
            </w:r>
          </w:p>
        </w:tc>
        <w:tc>
          <w:tcPr>
            <w:tcW w:w="7570" w:type="dxa"/>
            <w:gridSpan w:val="5"/>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267" w14:textId="77777777" w:rsidR="00642F4E" w:rsidRDefault="000B5A35">
            <w:pPr>
              <w:tabs>
                <w:tab w:val="left" w:pos="1440"/>
              </w:tabs>
              <w:rPr>
                <w:sz w:val="22"/>
                <w:szCs w:val="22"/>
              </w:rPr>
            </w:pPr>
            <w:r>
              <w:rPr>
                <w:sz w:val="22"/>
                <w:szCs w:val="22"/>
              </w:rPr>
              <w:t>(801) 538-6412</w:t>
            </w:r>
          </w:p>
        </w:tc>
      </w:tr>
      <w:tr w:rsidR="00642F4E" w14:paraId="141DEF7A" w14:textId="77777777">
        <w:tc>
          <w:tcPr>
            <w:tcW w:w="1904" w:type="dxa"/>
            <w:tcBorders>
              <w:top w:val="single" w:sz="12" w:space="0" w:color="000000"/>
              <w:left w:val="single" w:sz="12" w:space="0" w:color="000000"/>
              <w:bottom w:val="single" w:sz="12" w:space="0" w:color="000000"/>
              <w:right w:val="single" w:sz="12" w:space="0" w:color="000000"/>
            </w:tcBorders>
            <w:vAlign w:val="center"/>
          </w:tcPr>
          <w:p w14:paraId="0000026C" w14:textId="77777777" w:rsidR="00642F4E" w:rsidRDefault="000B5A35">
            <w:pPr>
              <w:tabs>
                <w:tab w:val="left" w:pos="1440"/>
              </w:tabs>
              <w:spacing w:after="60"/>
              <w:rPr>
                <w:b/>
                <w:sz w:val="22"/>
                <w:szCs w:val="22"/>
              </w:rPr>
            </w:pPr>
            <w:r>
              <w:rPr>
                <w:b/>
                <w:sz w:val="22"/>
                <w:szCs w:val="22"/>
              </w:rPr>
              <w:t>E-mail:</w:t>
            </w:r>
          </w:p>
        </w:tc>
        <w:tc>
          <w:tcPr>
            <w:tcW w:w="7570" w:type="dxa"/>
            <w:gridSpan w:val="5"/>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26D" w14:textId="28093E82" w:rsidR="00642F4E" w:rsidRDefault="003A43BC">
            <w:pPr>
              <w:tabs>
                <w:tab w:val="left" w:pos="1440"/>
              </w:tabs>
              <w:rPr>
                <w:sz w:val="22"/>
                <w:szCs w:val="22"/>
              </w:rPr>
            </w:pPr>
            <w:ins w:id="17" w:author="Josip Ambrenac" w:date="2022-05-26T15:17:00Z">
              <w:r w:rsidRPr="003A43BC">
                <w:rPr>
                  <w:sz w:val="22"/>
                  <w:szCs w:val="22"/>
                </w:rPr>
                <w:t>jstrohecker@utah.gov</w:t>
              </w:r>
            </w:ins>
            <w:del w:id="18" w:author="Josip Ambrenac" w:date="2022-05-26T15:17:00Z">
              <w:r w:rsidR="000B5A35" w:rsidDel="003A43BC">
                <w:rPr>
                  <w:sz w:val="22"/>
                  <w:szCs w:val="22"/>
                </w:rPr>
                <w:delText>echacon@utah.gov</w:delText>
              </w:r>
            </w:del>
          </w:p>
        </w:tc>
      </w:tr>
    </w:tbl>
    <w:p w14:paraId="00000272" w14:textId="77777777" w:rsidR="00642F4E" w:rsidRDefault="00642F4E">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00000273" w14:textId="77777777" w:rsidR="00642F4E" w:rsidRDefault="00642F4E">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00000274" w14:textId="77777777" w:rsidR="00642F4E" w:rsidRDefault="00642F4E">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00000275" w14:textId="77777777" w:rsidR="00642F4E" w:rsidRDefault="00642F4E">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00000276" w14:textId="77777777" w:rsidR="00642F4E" w:rsidRDefault="00642F4E">
      <w:pPr>
        <w:spacing w:after="120"/>
        <w:rPr>
          <w:sz w:val="16"/>
          <w:szCs w:val="16"/>
        </w:rPr>
      </w:pPr>
    </w:p>
    <w:p w14:paraId="00000277" w14:textId="77777777" w:rsidR="00642F4E" w:rsidRDefault="00642F4E">
      <w:pPr>
        <w:spacing w:after="120"/>
        <w:rPr>
          <w:sz w:val="16"/>
          <w:szCs w:val="16"/>
        </w:rPr>
        <w:sectPr w:rsidR="00642F4E">
          <w:pgSz w:w="12240" w:h="15840"/>
          <w:pgMar w:top="1296" w:right="1296" w:bottom="1296" w:left="1296" w:header="720" w:footer="252" w:gutter="0"/>
          <w:cols w:space="720"/>
        </w:sectPr>
      </w:pPr>
    </w:p>
    <w:p w14:paraId="00000278" w14:textId="77777777" w:rsidR="00642F4E" w:rsidRDefault="000B5A35">
      <w:pPr>
        <w:spacing w:after="120"/>
        <w:jc w:val="center"/>
        <w:rPr>
          <w:b/>
        </w:rPr>
      </w:pPr>
      <w:r>
        <w:rPr>
          <w:b/>
        </w:rPr>
        <w:lastRenderedPageBreak/>
        <w:t>Attachment #1: Transition Plan</w:t>
      </w:r>
    </w:p>
    <w:p w14:paraId="00000279" w14:textId="77777777" w:rsidR="00642F4E" w:rsidRDefault="000B5A35">
      <w:pPr>
        <w:spacing w:after="120"/>
        <w:rPr>
          <w:sz w:val="22"/>
          <w:szCs w:val="22"/>
        </w:rPr>
      </w:pPr>
      <w:r>
        <w:rPr>
          <w:sz w:val="22"/>
          <w:szCs w:val="22"/>
        </w:rPr>
        <w:t>Specify the transition plan for the waiver:</w:t>
      </w:r>
    </w:p>
    <w:tbl>
      <w:tblPr>
        <w:tblStyle w:val="af5"/>
        <w:tblW w:w="9474"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74"/>
      </w:tblGrid>
      <w:tr w:rsidR="00642F4E" w14:paraId="5B78E666" w14:textId="77777777">
        <w:tc>
          <w:tcPr>
            <w:tcW w:w="9474" w:type="dxa"/>
            <w:tcBorders>
              <w:top w:val="single" w:sz="12" w:space="0" w:color="000000"/>
              <w:left w:val="single" w:sz="12" w:space="0" w:color="000000"/>
              <w:bottom w:val="single" w:sz="12" w:space="0" w:color="000000"/>
              <w:right w:val="single" w:sz="12" w:space="0" w:color="000000"/>
            </w:tcBorders>
            <w:shd w:val="clear" w:color="auto" w:fill="F2F2F2"/>
          </w:tcPr>
          <w:p w14:paraId="0000027A" w14:textId="77777777" w:rsidR="00642F4E" w:rsidRDefault="000B5A35">
            <w:pPr>
              <w:rPr>
                <w:sz w:val="22"/>
                <w:szCs w:val="22"/>
              </w:rPr>
            </w:pPr>
            <w:r>
              <w:rPr>
                <w:sz w:val="22"/>
                <w:szCs w:val="22"/>
              </w:rPr>
              <w:t>Not applicable.</w:t>
            </w:r>
          </w:p>
          <w:p w14:paraId="0000027B" w14:textId="77777777" w:rsidR="00642F4E" w:rsidRDefault="00642F4E">
            <w:pPr>
              <w:rPr>
                <w:sz w:val="22"/>
                <w:szCs w:val="22"/>
              </w:rPr>
            </w:pPr>
          </w:p>
          <w:p w14:paraId="0000027C" w14:textId="77777777" w:rsidR="00642F4E" w:rsidRDefault="00642F4E">
            <w:pPr>
              <w:rPr>
                <w:sz w:val="22"/>
                <w:szCs w:val="22"/>
              </w:rPr>
            </w:pPr>
          </w:p>
          <w:p w14:paraId="0000027D" w14:textId="77777777" w:rsidR="00642F4E" w:rsidRDefault="00642F4E">
            <w:pPr>
              <w:rPr>
                <w:sz w:val="22"/>
                <w:szCs w:val="22"/>
              </w:rPr>
            </w:pPr>
          </w:p>
          <w:p w14:paraId="0000027E" w14:textId="77777777" w:rsidR="00642F4E" w:rsidRDefault="00642F4E">
            <w:pPr>
              <w:rPr>
                <w:sz w:val="22"/>
                <w:szCs w:val="22"/>
              </w:rPr>
            </w:pPr>
          </w:p>
          <w:p w14:paraId="0000027F" w14:textId="77777777" w:rsidR="00642F4E" w:rsidRDefault="00642F4E">
            <w:pPr>
              <w:spacing w:before="60"/>
              <w:rPr>
                <w:sz w:val="22"/>
                <w:szCs w:val="22"/>
              </w:rPr>
            </w:pPr>
          </w:p>
        </w:tc>
      </w:tr>
    </w:tbl>
    <w:p w14:paraId="00000280" w14:textId="77777777" w:rsidR="00642F4E" w:rsidRDefault="00642F4E">
      <w:pPr>
        <w:spacing w:after="120"/>
        <w:rPr>
          <w:sz w:val="22"/>
          <w:szCs w:val="22"/>
        </w:rPr>
      </w:pPr>
    </w:p>
    <w:p w14:paraId="00000281" w14:textId="77777777" w:rsidR="00642F4E" w:rsidRDefault="00642F4E"/>
    <w:p w14:paraId="00000282" w14:textId="77777777" w:rsidR="00642F4E" w:rsidRDefault="000B5A35">
      <w:pPr>
        <w:rPr>
          <w:b/>
        </w:rPr>
      </w:pPr>
      <w:r>
        <w:br w:type="page"/>
      </w:r>
    </w:p>
    <w:p w14:paraId="00000283" w14:textId="77777777" w:rsidR="00642F4E" w:rsidRDefault="000B5A35">
      <w:pPr>
        <w:jc w:val="center"/>
        <w:rPr>
          <w:b/>
        </w:rPr>
      </w:pPr>
      <w:r>
        <w:rPr>
          <w:b/>
        </w:rPr>
        <w:lastRenderedPageBreak/>
        <w:t>Attachment #2: Home and Community-Based Settings Waiver Transition Plan</w:t>
      </w:r>
    </w:p>
    <w:p w14:paraId="00000284" w14:textId="77777777" w:rsidR="00642F4E" w:rsidRDefault="00642F4E"/>
    <w:p w14:paraId="00000285" w14:textId="77777777" w:rsidR="00642F4E" w:rsidRDefault="000B5A35">
      <w:r>
        <w:t xml:space="preserve">Specify the state's process to bring this waiver into compliance with federal home and community-based (HCB) settings requirements at 42 CFR 441.301(c)(4)-(5), and associated CMS guidance. </w:t>
      </w:r>
    </w:p>
    <w:p w14:paraId="00000286" w14:textId="77777777" w:rsidR="00642F4E" w:rsidRDefault="00642F4E"/>
    <w:p w14:paraId="00000287" w14:textId="77777777" w:rsidR="00642F4E" w:rsidRDefault="000B5A35">
      <w:pPr>
        <w:rPr>
          <w:i/>
        </w:rPr>
      </w:pPr>
      <w:r>
        <w:rPr>
          <w:i/>
        </w:rPr>
        <w:t xml:space="preserve">Consult with CMS for instructions before completing this item. This field describes the status of a transition process at the point in time of submission. Relevant information in the planning phase will differ from information required to describe attainment of milestones. </w:t>
      </w:r>
    </w:p>
    <w:p w14:paraId="00000288" w14:textId="77777777" w:rsidR="00642F4E" w:rsidRDefault="00642F4E">
      <w:pPr>
        <w:rPr>
          <w:i/>
        </w:rPr>
      </w:pPr>
    </w:p>
    <w:p w14:paraId="00000289" w14:textId="77777777" w:rsidR="00642F4E" w:rsidRDefault="000B5A35">
      <w:pPr>
        <w:rPr>
          <w:i/>
        </w:rPr>
      </w:pPr>
      <w:r>
        <w:rPr>
          <w:i/>
        </w:rPr>
        <w:t xml:space="preserve">To the extent that the state has submitted a statewide HCB settings transition plan to CMS, the description in this field may reference that statewide plan. The narrative in this field must include enough information to demonstrate that this waiver complies with federal HCB settings requirements, including the compliance and transition requirements at 42 CFR 441.301(c)(6), and that this submission is consistent with the portions of the statewide HCB settings transition plan that are germane to this waiver. Quote or summarize germane portions of the statewide HCB settings transition plan as required. </w:t>
      </w:r>
    </w:p>
    <w:p w14:paraId="0000028A" w14:textId="77777777" w:rsidR="00642F4E" w:rsidRDefault="00642F4E">
      <w:pPr>
        <w:rPr>
          <w:i/>
        </w:rPr>
      </w:pPr>
    </w:p>
    <w:p w14:paraId="0000028B" w14:textId="77777777" w:rsidR="00642F4E" w:rsidRDefault="000B5A35">
      <w:pPr>
        <w:rPr>
          <w:i/>
        </w:rPr>
      </w:pPr>
      <w:r>
        <w:rPr>
          <w:i/>
        </w:rPr>
        <w:t xml:space="preserve">Note that Appendix C-5 </w:t>
      </w:r>
      <w:r>
        <w:rPr>
          <w:i/>
          <w:u w:val="single"/>
        </w:rPr>
        <w:t>HCB Settings</w:t>
      </w:r>
      <w:r>
        <w:rPr>
          <w:i/>
        </w:rPr>
        <w:t xml:space="preserve"> describes settings that do not require transition; the settings listed there meet federal HCB setting requirements as of the date of submission. Do not duplicate that information here. </w:t>
      </w:r>
    </w:p>
    <w:p w14:paraId="0000028C" w14:textId="77777777" w:rsidR="00642F4E" w:rsidRDefault="00642F4E">
      <w:pPr>
        <w:rPr>
          <w:i/>
        </w:rPr>
      </w:pPr>
    </w:p>
    <w:p w14:paraId="0000028D" w14:textId="77777777" w:rsidR="00642F4E" w:rsidRDefault="000B5A35">
      <w:pPr>
        <w:rPr>
          <w:i/>
        </w:rPr>
      </w:pPr>
      <w:r>
        <w:rPr>
          <w:i/>
        </w:rPr>
        <w:t xml:space="preserve">Update this field and Appendix C-5 when submitting a renewal or amendment to this waiver for other purposes. It is not necessary for the state to amend the waiver solely for the purpose of updating this field and Appendix C-5. At the end of the state's HCB settings transition process for this waiver, when all waiver settings meet federal HCB setting requirements, enter "Completed" in this field, and include in Section C-5 the information on all HCB settings in the waiver. </w:t>
      </w:r>
    </w:p>
    <w:p w14:paraId="0000028E" w14:textId="77777777" w:rsidR="00642F4E" w:rsidRDefault="00642F4E"/>
    <w:tbl>
      <w:tblPr>
        <w:tblStyle w:val="af6"/>
        <w:tblW w:w="9474"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74"/>
      </w:tblGrid>
      <w:tr w:rsidR="00642F4E" w14:paraId="482BB10B" w14:textId="77777777">
        <w:tc>
          <w:tcPr>
            <w:tcW w:w="9474" w:type="dxa"/>
            <w:tcBorders>
              <w:top w:val="single" w:sz="12" w:space="0" w:color="000000"/>
              <w:left w:val="single" w:sz="12" w:space="0" w:color="000000"/>
              <w:bottom w:val="single" w:sz="12" w:space="0" w:color="000000"/>
              <w:right w:val="single" w:sz="12" w:space="0" w:color="000000"/>
            </w:tcBorders>
            <w:shd w:val="clear" w:color="auto" w:fill="F2F2F2"/>
          </w:tcPr>
          <w:p w14:paraId="0000028F" w14:textId="77777777" w:rsidR="00642F4E" w:rsidRDefault="000B5A35">
            <w:pPr>
              <w:rPr>
                <w:sz w:val="22"/>
                <w:szCs w:val="22"/>
              </w:rPr>
            </w:pPr>
            <w:r>
              <w:rPr>
                <w:sz w:val="22"/>
                <w:szCs w:val="22"/>
              </w:rPr>
              <w:t>Not applicable.</w:t>
            </w:r>
          </w:p>
          <w:p w14:paraId="00000290" w14:textId="77777777" w:rsidR="00642F4E" w:rsidRDefault="00642F4E">
            <w:pPr>
              <w:rPr>
                <w:sz w:val="22"/>
                <w:szCs w:val="22"/>
              </w:rPr>
            </w:pPr>
          </w:p>
          <w:p w14:paraId="00000291" w14:textId="77777777" w:rsidR="00642F4E" w:rsidRDefault="00642F4E">
            <w:pPr>
              <w:rPr>
                <w:sz w:val="22"/>
                <w:szCs w:val="22"/>
              </w:rPr>
            </w:pPr>
          </w:p>
          <w:p w14:paraId="00000292" w14:textId="77777777" w:rsidR="00642F4E" w:rsidRDefault="00642F4E">
            <w:pPr>
              <w:rPr>
                <w:sz w:val="22"/>
                <w:szCs w:val="22"/>
              </w:rPr>
            </w:pPr>
          </w:p>
          <w:p w14:paraId="00000293" w14:textId="77777777" w:rsidR="00642F4E" w:rsidRDefault="00642F4E">
            <w:pPr>
              <w:rPr>
                <w:sz w:val="22"/>
                <w:szCs w:val="22"/>
              </w:rPr>
            </w:pPr>
          </w:p>
          <w:p w14:paraId="00000294" w14:textId="77777777" w:rsidR="00642F4E" w:rsidRDefault="00642F4E">
            <w:pPr>
              <w:spacing w:before="60"/>
              <w:rPr>
                <w:sz w:val="22"/>
                <w:szCs w:val="22"/>
              </w:rPr>
            </w:pPr>
          </w:p>
        </w:tc>
      </w:tr>
    </w:tbl>
    <w:p w14:paraId="00000295" w14:textId="77777777" w:rsidR="00642F4E" w:rsidRDefault="000B5A35">
      <w:r>
        <w:br w:type="page"/>
      </w:r>
    </w:p>
    <w:p w14:paraId="00000296" w14:textId="77777777" w:rsidR="00642F4E" w:rsidRDefault="000B5A35">
      <w:pPr>
        <w:jc w:val="center"/>
      </w:pPr>
      <w:r>
        <w:rPr>
          <w:b/>
        </w:rPr>
        <w:lastRenderedPageBreak/>
        <w:t>Additional Needed Information (Optional)</w:t>
      </w:r>
    </w:p>
    <w:p w14:paraId="00000297" w14:textId="77777777" w:rsidR="00642F4E" w:rsidRDefault="00642F4E"/>
    <w:p w14:paraId="00000298" w14:textId="77777777" w:rsidR="00642F4E" w:rsidRDefault="000B5A35">
      <w:r>
        <w:t xml:space="preserve">Provide additional needed information for the waiver (optional): </w:t>
      </w:r>
    </w:p>
    <w:p w14:paraId="00000299" w14:textId="77777777" w:rsidR="00642F4E" w:rsidRDefault="00642F4E"/>
    <w:tbl>
      <w:tblPr>
        <w:tblStyle w:val="af7"/>
        <w:tblW w:w="9474"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74"/>
      </w:tblGrid>
      <w:tr w:rsidR="00642F4E" w14:paraId="4F33D29B" w14:textId="77777777">
        <w:tc>
          <w:tcPr>
            <w:tcW w:w="9474" w:type="dxa"/>
            <w:tcBorders>
              <w:top w:val="single" w:sz="12" w:space="0" w:color="000000"/>
              <w:left w:val="single" w:sz="12" w:space="0" w:color="000000"/>
              <w:bottom w:val="single" w:sz="12" w:space="0" w:color="000000"/>
              <w:right w:val="single" w:sz="12" w:space="0" w:color="000000"/>
            </w:tcBorders>
            <w:shd w:val="clear" w:color="auto" w:fill="F2F2F2"/>
          </w:tcPr>
          <w:p w14:paraId="0000029A" w14:textId="77777777" w:rsidR="00642F4E" w:rsidRDefault="00642F4E">
            <w:pPr>
              <w:rPr>
                <w:sz w:val="22"/>
                <w:szCs w:val="22"/>
              </w:rPr>
            </w:pPr>
          </w:p>
          <w:p w14:paraId="0000029B" w14:textId="77777777" w:rsidR="00642F4E" w:rsidRDefault="00642F4E">
            <w:pPr>
              <w:rPr>
                <w:sz w:val="22"/>
                <w:szCs w:val="22"/>
              </w:rPr>
            </w:pPr>
          </w:p>
          <w:p w14:paraId="0000029C" w14:textId="77777777" w:rsidR="00642F4E" w:rsidRDefault="00642F4E">
            <w:pPr>
              <w:rPr>
                <w:sz w:val="22"/>
                <w:szCs w:val="22"/>
              </w:rPr>
            </w:pPr>
          </w:p>
          <w:p w14:paraId="0000029D" w14:textId="77777777" w:rsidR="00642F4E" w:rsidRDefault="00642F4E">
            <w:pPr>
              <w:rPr>
                <w:sz w:val="22"/>
                <w:szCs w:val="22"/>
              </w:rPr>
            </w:pPr>
          </w:p>
          <w:p w14:paraId="0000029E" w14:textId="77777777" w:rsidR="00642F4E" w:rsidRDefault="00642F4E">
            <w:pPr>
              <w:rPr>
                <w:sz w:val="22"/>
                <w:szCs w:val="22"/>
              </w:rPr>
            </w:pPr>
          </w:p>
          <w:p w14:paraId="0000029F" w14:textId="77777777" w:rsidR="00642F4E" w:rsidRDefault="00642F4E">
            <w:pPr>
              <w:spacing w:before="60"/>
              <w:rPr>
                <w:sz w:val="22"/>
                <w:szCs w:val="22"/>
              </w:rPr>
            </w:pPr>
          </w:p>
        </w:tc>
      </w:tr>
    </w:tbl>
    <w:p w14:paraId="000002A0" w14:textId="77777777" w:rsidR="00642F4E" w:rsidRDefault="00642F4E">
      <w:pPr>
        <w:sectPr w:rsidR="00642F4E">
          <w:headerReference w:type="even" r:id="rId19"/>
          <w:headerReference w:type="default" r:id="rId20"/>
          <w:footerReference w:type="default" r:id="rId21"/>
          <w:headerReference w:type="first" r:id="rId22"/>
          <w:pgSz w:w="12240" w:h="15840"/>
          <w:pgMar w:top="1296" w:right="1296" w:bottom="1296" w:left="1296" w:header="720" w:footer="252" w:gutter="0"/>
          <w:pgNumType w:start="1"/>
          <w:cols w:space="720"/>
        </w:sectPr>
      </w:pPr>
    </w:p>
    <w:p w14:paraId="000002A1" w14:textId="77777777" w:rsidR="00642F4E" w:rsidRDefault="000B5A35">
      <w:pPr>
        <w:spacing w:before="120" w:after="120"/>
        <w:ind w:left="432" w:hanging="432"/>
        <w:jc w:val="both"/>
        <w:rPr>
          <w:sz w:val="22"/>
          <w:szCs w:val="22"/>
        </w:rPr>
      </w:pPr>
      <w:r>
        <w:rPr>
          <w:b/>
          <w:sz w:val="22"/>
          <w:szCs w:val="22"/>
        </w:rPr>
        <w:lastRenderedPageBreak/>
        <w:t>1.</w:t>
      </w:r>
      <w:r>
        <w:rPr>
          <w:b/>
          <w:sz w:val="22"/>
          <w:szCs w:val="22"/>
        </w:rPr>
        <w:tab/>
        <w:t>State Line of Authority for Waiver Operation.</w:t>
      </w:r>
      <w:r>
        <w:rPr>
          <w:sz w:val="22"/>
          <w:szCs w:val="22"/>
        </w:rPr>
        <w:t xml:space="preserve">  Specify the state line of authority for the operation of the waiver </w:t>
      </w:r>
      <w:r>
        <w:rPr>
          <w:i/>
          <w:sz w:val="22"/>
          <w:szCs w:val="22"/>
        </w:rPr>
        <w:t>(select one)</w:t>
      </w:r>
      <w:r>
        <w:rPr>
          <w:sz w:val="22"/>
          <w:szCs w:val="22"/>
        </w:rPr>
        <w:t>:</w:t>
      </w:r>
      <w:r>
        <w:rPr>
          <w:noProof/>
        </w:rPr>
        <mc:AlternateContent>
          <mc:Choice Requires="wps">
            <w:drawing>
              <wp:anchor distT="0" distB="0" distL="114300" distR="114300" simplePos="0" relativeHeight="251652096" behindDoc="0" locked="0" layoutInCell="1" hidden="0" allowOverlap="1" wp14:anchorId="3B5FFC03" wp14:editId="6C53C0BA">
                <wp:simplePos x="0" y="0"/>
                <wp:positionH relativeFrom="column">
                  <wp:posOffset>1</wp:posOffset>
                </wp:positionH>
                <wp:positionV relativeFrom="paragraph">
                  <wp:posOffset>0</wp:posOffset>
                </wp:positionV>
                <wp:extent cx="6227445" cy="695325"/>
                <wp:effectExtent l="0" t="0" r="0" b="0"/>
                <wp:wrapSquare wrapText="left" distT="0" distB="0" distL="114300" distR="114300"/>
                <wp:docPr id="53" name="Rectangle 53"/>
                <wp:cNvGraphicFramePr/>
                <a:graphic xmlns:a="http://schemas.openxmlformats.org/drawingml/2006/main">
                  <a:graphicData uri="http://schemas.microsoft.com/office/word/2010/wordprocessingShape">
                    <wps:wsp>
                      <wps:cNvSpPr/>
                      <wps:spPr>
                        <a:xfrm>
                          <a:off x="2237040" y="3437100"/>
                          <a:ext cx="6217920" cy="685800"/>
                        </a:xfrm>
                        <a:prstGeom prst="rect">
                          <a:avLst/>
                        </a:prstGeom>
                        <a:solidFill>
                          <a:srgbClr val="000080"/>
                        </a:solidFill>
                        <a:ln w="9525" cap="flat" cmpd="sng">
                          <a:solidFill>
                            <a:srgbClr val="0000FF"/>
                          </a:solidFill>
                          <a:prstDash val="solid"/>
                          <a:miter lim="800000"/>
                          <a:headEnd type="none" w="sm" len="sm"/>
                          <a:tailEnd type="none" w="sm" len="sm"/>
                        </a:ln>
                      </wps:spPr>
                      <wps:txbx>
                        <w:txbxContent>
                          <w:p w14:paraId="413D2CAE" w14:textId="77777777" w:rsidR="00642F4E" w:rsidRDefault="000B5A35">
                            <w:pPr>
                              <w:spacing w:before="240"/>
                              <w:jc w:val="center"/>
                              <w:textDirection w:val="btLr"/>
                            </w:pPr>
                            <w:r>
                              <w:rPr>
                                <w:rFonts w:ascii="Arial Narrow" w:eastAsia="Arial Narrow" w:hAnsi="Arial Narrow" w:cs="Arial Narrow"/>
                                <w:b/>
                                <w:color w:val="FFFFFF"/>
                                <w:sz w:val="44"/>
                              </w:rPr>
                              <w:t>Appendix A: Waiver Administration and Operation</w:t>
                            </w:r>
                          </w:p>
                        </w:txbxContent>
                      </wps:txbx>
                      <wps:bodyPr spcFirstLastPara="1" wrap="square" lIns="91425" tIns="45700" rIns="91425" bIns="45700" anchor="t" anchorCtr="0">
                        <a:noAutofit/>
                      </wps:bodyPr>
                    </wps:wsp>
                  </a:graphicData>
                </a:graphic>
              </wp:anchor>
            </w:drawing>
          </mc:Choice>
          <mc:Fallback>
            <w:pict>
              <v:rect w14:anchorId="3B5FFC03" id="Rectangle 53" o:spid="_x0000_s1027" style="position:absolute;left:0;text-align:left;margin-left:0;margin-top:0;width:490.35pt;height:54.7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" fillcolor="navy" strokecolor="blue">
                <v:stroke startarrowwidth="narrow" startarrowlength="short" endarrowwidth="narrow" endarrowlength="short"/>
                <v:textbox inset="2.53958mm,1.2694mm,2.53958mm,1.2694mm">
                  <w:txbxContent>
                    <w:p w14:paraId="413D2CAE" w14:textId="77777777" w:rsidR="00642F4E" w:rsidRDefault="000B5A35">
                      <w:pPr>
                        <w:spacing w:before="240"/>
                        <w:jc w:val="center"/>
                        <w:textDirection w:val="btLr"/>
                      </w:pPr>
                      <w:r>
                        <w:rPr>
                          <w:rFonts w:ascii="Arial Narrow" w:eastAsia="Arial Narrow" w:hAnsi="Arial Narrow" w:cs="Arial Narrow"/>
                          <w:b/>
                          <w:color w:val="FFFFFF"/>
                          <w:sz w:val="44"/>
                        </w:rPr>
                        <w:t>Appendix A: Waiver Administration and Operation</w:t>
                      </w:r>
                    </w:p>
                  </w:txbxContent>
                </v:textbox>
                <w10:wrap type="square" side="left"/>
              </v:rect>
            </w:pict>
          </mc:Fallback>
        </mc:AlternateContent>
      </w:r>
    </w:p>
    <w:tbl>
      <w:tblPr>
        <w:tblStyle w:val="af8"/>
        <w:tblW w:w="9042" w:type="dxa"/>
        <w:tblInd w:w="57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432"/>
        <w:gridCol w:w="431"/>
        <w:gridCol w:w="3844"/>
        <w:gridCol w:w="344"/>
        <w:gridCol w:w="3991"/>
      </w:tblGrid>
      <w:tr w:rsidR="00642F4E" w14:paraId="62E7F63C" w14:textId="77777777">
        <w:tc>
          <w:tcPr>
            <w:tcW w:w="432"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02A2" w14:textId="77777777" w:rsidR="00642F4E" w:rsidRDefault="000B5A35">
            <w:pPr>
              <w:spacing w:before="40" w:after="40"/>
              <w:jc w:val="both"/>
              <w:rPr>
                <w:b/>
                <w:sz w:val="22"/>
                <w:szCs w:val="22"/>
              </w:rPr>
            </w:pPr>
            <w:r>
              <w:rPr>
                <w:sz w:val="22"/>
                <w:szCs w:val="22"/>
              </w:rPr>
              <w:t>⚪</w:t>
            </w:r>
          </w:p>
        </w:tc>
        <w:tc>
          <w:tcPr>
            <w:tcW w:w="8610" w:type="dxa"/>
            <w:gridSpan w:val="4"/>
            <w:tcBorders>
              <w:top w:val="single" w:sz="12" w:space="0" w:color="000000"/>
              <w:left w:val="single" w:sz="12" w:space="0" w:color="000000"/>
              <w:bottom w:val="single" w:sz="12" w:space="0" w:color="000000"/>
              <w:right w:val="single" w:sz="12" w:space="0" w:color="000000"/>
            </w:tcBorders>
          </w:tcPr>
          <w:p w14:paraId="000002A3" w14:textId="77777777" w:rsidR="00642F4E" w:rsidRDefault="000B5A35">
            <w:pPr>
              <w:spacing w:before="40" w:after="40"/>
              <w:jc w:val="both"/>
              <w:rPr>
                <w:b/>
                <w:sz w:val="22"/>
                <w:szCs w:val="22"/>
              </w:rPr>
            </w:pPr>
            <w:r>
              <w:rPr>
                <w:sz w:val="22"/>
                <w:szCs w:val="22"/>
              </w:rPr>
              <w:t>The waiver is operated by the state Medicaid agency.  Specify the Medicaid agency division/unit that has line authority for the operation of the waiver program (</w:t>
            </w:r>
            <w:r>
              <w:rPr>
                <w:i/>
                <w:sz w:val="22"/>
                <w:szCs w:val="22"/>
              </w:rPr>
              <w:t>select one)</w:t>
            </w:r>
            <w:r>
              <w:rPr>
                <w:sz w:val="22"/>
                <w:szCs w:val="22"/>
              </w:rPr>
              <w:t>:</w:t>
            </w:r>
          </w:p>
        </w:tc>
      </w:tr>
      <w:tr w:rsidR="00642F4E" w14:paraId="77DE52A1" w14:textId="77777777">
        <w:tc>
          <w:tcPr>
            <w:tcW w:w="432" w:type="dxa"/>
            <w:vMerge/>
            <w:tcBorders>
              <w:top w:val="single" w:sz="12" w:space="0" w:color="000000"/>
              <w:left w:val="single" w:sz="12" w:space="0" w:color="000000"/>
              <w:bottom w:val="single" w:sz="12" w:space="0" w:color="000000"/>
              <w:right w:val="single" w:sz="12" w:space="0" w:color="000000"/>
            </w:tcBorders>
            <w:shd w:val="clear" w:color="auto" w:fill="E6E6E6"/>
          </w:tcPr>
          <w:p w14:paraId="000002A7" w14:textId="77777777" w:rsidR="00642F4E" w:rsidRDefault="00642F4E">
            <w:pPr>
              <w:widowControl w:val="0"/>
              <w:pBdr>
                <w:top w:val="nil"/>
                <w:left w:val="nil"/>
                <w:bottom w:val="nil"/>
                <w:right w:val="nil"/>
                <w:between w:val="nil"/>
              </w:pBdr>
              <w:spacing w:line="276" w:lineRule="auto"/>
              <w:rPr>
                <w:b/>
                <w:sz w:val="22"/>
                <w:szCs w:val="22"/>
              </w:rPr>
            </w:pPr>
          </w:p>
        </w:tc>
        <w:tc>
          <w:tcPr>
            <w:tcW w:w="431" w:type="dxa"/>
            <w:tcBorders>
              <w:top w:val="single" w:sz="12" w:space="0" w:color="FF0000"/>
              <w:left w:val="single" w:sz="12" w:space="0" w:color="000000"/>
              <w:bottom w:val="single" w:sz="12" w:space="0" w:color="000000"/>
              <w:right w:val="single" w:sz="12" w:space="0" w:color="000000"/>
            </w:tcBorders>
            <w:shd w:val="clear" w:color="auto" w:fill="E6E6E6"/>
          </w:tcPr>
          <w:p w14:paraId="000002A8" w14:textId="77777777" w:rsidR="00642F4E" w:rsidRDefault="000B5A35">
            <w:pPr>
              <w:spacing w:before="40" w:after="40"/>
              <w:jc w:val="both"/>
              <w:rPr>
                <w:b/>
                <w:sz w:val="22"/>
                <w:szCs w:val="22"/>
              </w:rPr>
            </w:pPr>
            <w:r>
              <w:rPr>
                <w:sz w:val="22"/>
                <w:szCs w:val="22"/>
              </w:rPr>
              <w:t>⚪</w:t>
            </w:r>
          </w:p>
        </w:tc>
        <w:tc>
          <w:tcPr>
            <w:tcW w:w="4188"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000002A9" w14:textId="77777777" w:rsidR="00642F4E" w:rsidRDefault="000B5A35">
            <w:pPr>
              <w:rPr>
                <w:sz w:val="22"/>
                <w:szCs w:val="22"/>
              </w:rPr>
            </w:pPr>
            <w:r>
              <w:rPr>
                <w:sz w:val="22"/>
                <w:szCs w:val="22"/>
              </w:rPr>
              <w:t xml:space="preserve">The Medical Assistance Unit </w:t>
            </w:r>
            <w:r>
              <w:rPr>
                <w:i/>
                <w:sz w:val="22"/>
                <w:szCs w:val="22"/>
              </w:rPr>
              <w:t xml:space="preserve">(specify the </w:t>
            </w:r>
            <w:proofErr w:type="gramStart"/>
            <w:r>
              <w:rPr>
                <w:i/>
                <w:sz w:val="22"/>
                <w:szCs w:val="22"/>
              </w:rPr>
              <w:t>unit</w:t>
            </w:r>
            <w:proofErr w:type="gramEnd"/>
            <w:r>
              <w:rPr>
                <w:i/>
                <w:sz w:val="22"/>
                <w:szCs w:val="22"/>
              </w:rPr>
              <w:t xml:space="preserve"> name) (Do not complete</w:t>
            </w:r>
            <w:r>
              <w:rPr>
                <w:i/>
                <w:sz w:val="22"/>
                <w:szCs w:val="22"/>
              </w:rPr>
              <w:br/>
              <w:t xml:space="preserve"> Item A-2</w:t>
            </w:r>
            <w:r>
              <w:rPr>
                <w:sz w:val="22"/>
                <w:szCs w:val="22"/>
              </w:rPr>
              <w:t>)</w:t>
            </w:r>
          </w:p>
        </w:tc>
        <w:tc>
          <w:tcPr>
            <w:tcW w:w="3991" w:type="dxa"/>
            <w:tcBorders>
              <w:top w:val="single" w:sz="12" w:space="0" w:color="000000"/>
              <w:left w:val="single" w:sz="12" w:space="0" w:color="000000"/>
              <w:bottom w:val="single" w:sz="12" w:space="0" w:color="000000"/>
              <w:right w:val="single" w:sz="12" w:space="0" w:color="000000"/>
            </w:tcBorders>
            <w:shd w:val="clear" w:color="auto" w:fill="E6E6E6"/>
          </w:tcPr>
          <w:p w14:paraId="000002AB" w14:textId="77777777" w:rsidR="00642F4E" w:rsidRDefault="00642F4E">
            <w:pPr>
              <w:spacing w:before="40" w:after="40"/>
              <w:jc w:val="both"/>
              <w:rPr>
                <w:sz w:val="22"/>
                <w:szCs w:val="22"/>
              </w:rPr>
            </w:pPr>
          </w:p>
        </w:tc>
      </w:tr>
      <w:tr w:rsidR="00642F4E" w14:paraId="2714EDD7" w14:textId="77777777">
        <w:tc>
          <w:tcPr>
            <w:tcW w:w="432" w:type="dxa"/>
            <w:vMerge/>
            <w:tcBorders>
              <w:top w:val="single" w:sz="12" w:space="0" w:color="000000"/>
              <w:left w:val="single" w:sz="12" w:space="0" w:color="000000"/>
              <w:bottom w:val="single" w:sz="12" w:space="0" w:color="000000"/>
              <w:right w:val="single" w:sz="12" w:space="0" w:color="000000"/>
            </w:tcBorders>
            <w:shd w:val="clear" w:color="auto" w:fill="E6E6E6"/>
          </w:tcPr>
          <w:p w14:paraId="000002AC" w14:textId="77777777" w:rsidR="00642F4E" w:rsidRDefault="00642F4E">
            <w:pPr>
              <w:widowControl w:val="0"/>
              <w:pBdr>
                <w:top w:val="nil"/>
                <w:left w:val="nil"/>
                <w:bottom w:val="nil"/>
                <w:right w:val="nil"/>
                <w:between w:val="nil"/>
              </w:pBdr>
              <w:spacing w:line="276" w:lineRule="auto"/>
              <w:rPr>
                <w:sz w:val="22"/>
                <w:szCs w:val="22"/>
              </w:rPr>
            </w:pPr>
          </w:p>
        </w:tc>
        <w:tc>
          <w:tcPr>
            <w:tcW w:w="431"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02AD" w14:textId="77777777" w:rsidR="00642F4E" w:rsidRDefault="000B5A35">
            <w:pPr>
              <w:spacing w:before="40" w:after="40"/>
              <w:jc w:val="both"/>
              <w:rPr>
                <w:b/>
                <w:sz w:val="22"/>
                <w:szCs w:val="22"/>
              </w:rPr>
            </w:pPr>
            <w:r>
              <w:rPr>
                <w:sz w:val="22"/>
                <w:szCs w:val="22"/>
              </w:rPr>
              <w:t>⚪</w:t>
            </w:r>
          </w:p>
        </w:tc>
        <w:tc>
          <w:tcPr>
            <w:tcW w:w="8179" w:type="dxa"/>
            <w:gridSpan w:val="3"/>
            <w:tcBorders>
              <w:top w:val="single" w:sz="12" w:space="0" w:color="000000"/>
              <w:left w:val="single" w:sz="12" w:space="0" w:color="000000"/>
              <w:bottom w:val="nil"/>
              <w:right w:val="single" w:sz="12" w:space="0" w:color="000000"/>
            </w:tcBorders>
            <w:shd w:val="clear" w:color="auto" w:fill="auto"/>
          </w:tcPr>
          <w:p w14:paraId="000002AE" w14:textId="77777777" w:rsidR="00642F4E" w:rsidRDefault="000B5A35">
            <w:pPr>
              <w:spacing w:before="40" w:after="40"/>
              <w:rPr>
                <w:sz w:val="22"/>
                <w:szCs w:val="22"/>
              </w:rPr>
            </w:pPr>
            <w:r>
              <w:rPr>
                <w:sz w:val="22"/>
                <w:szCs w:val="22"/>
              </w:rPr>
              <w:t>Another division/unit within the state Medicaid agency that is separate from the Medical</w:t>
            </w:r>
          </w:p>
        </w:tc>
      </w:tr>
      <w:tr w:rsidR="00642F4E" w14:paraId="68F5149D" w14:textId="77777777">
        <w:tc>
          <w:tcPr>
            <w:tcW w:w="432" w:type="dxa"/>
            <w:vMerge/>
            <w:tcBorders>
              <w:top w:val="single" w:sz="12" w:space="0" w:color="000000"/>
              <w:left w:val="single" w:sz="12" w:space="0" w:color="000000"/>
              <w:bottom w:val="single" w:sz="12" w:space="0" w:color="000000"/>
              <w:right w:val="single" w:sz="12" w:space="0" w:color="000000"/>
            </w:tcBorders>
            <w:shd w:val="clear" w:color="auto" w:fill="E6E6E6"/>
          </w:tcPr>
          <w:p w14:paraId="000002B1" w14:textId="77777777" w:rsidR="00642F4E" w:rsidRDefault="00642F4E">
            <w:pPr>
              <w:widowControl w:val="0"/>
              <w:pBdr>
                <w:top w:val="nil"/>
                <w:left w:val="nil"/>
                <w:bottom w:val="nil"/>
                <w:right w:val="nil"/>
                <w:between w:val="nil"/>
              </w:pBdr>
              <w:spacing w:line="276" w:lineRule="auto"/>
              <w:rPr>
                <w:sz w:val="22"/>
                <w:szCs w:val="22"/>
              </w:rPr>
            </w:pPr>
          </w:p>
        </w:tc>
        <w:tc>
          <w:tcPr>
            <w:tcW w:w="431" w:type="dxa"/>
            <w:vMerge/>
            <w:tcBorders>
              <w:top w:val="single" w:sz="12" w:space="0" w:color="000000"/>
              <w:left w:val="single" w:sz="12" w:space="0" w:color="000000"/>
              <w:bottom w:val="single" w:sz="12" w:space="0" w:color="000000"/>
              <w:right w:val="single" w:sz="12" w:space="0" w:color="000000"/>
            </w:tcBorders>
            <w:shd w:val="clear" w:color="auto" w:fill="E6E6E6"/>
          </w:tcPr>
          <w:p w14:paraId="000002B2" w14:textId="77777777" w:rsidR="00642F4E" w:rsidRDefault="00642F4E">
            <w:pPr>
              <w:widowControl w:val="0"/>
              <w:pBdr>
                <w:top w:val="nil"/>
                <w:left w:val="nil"/>
                <w:bottom w:val="nil"/>
                <w:right w:val="nil"/>
                <w:between w:val="nil"/>
              </w:pBdr>
              <w:spacing w:line="276" w:lineRule="auto"/>
              <w:rPr>
                <w:sz w:val="22"/>
                <w:szCs w:val="22"/>
              </w:rPr>
            </w:pPr>
          </w:p>
        </w:tc>
        <w:tc>
          <w:tcPr>
            <w:tcW w:w="3844" w:type="dxa"/>
            <w:tcBorders>
              <w:top w:val="nil"/>
              <w:left w:val="single" w:sz="12" w:space="0" w:color="000000"/>
              <w:bottom w:val="single" w:sz="12" w:space="0" w:color="000000"/>
              <w:right w:val="single" w:sz="12" w:space="0" w:color="000000"/>
            </w:tcBorders>
          </w:tcPr>
          <w:p w14:paraId="000002B3" w14:textId="77777777" w:rsidR="00642F4E" w:rsidRDefault="000B5A35">
            <w:pPr>
              <w:spacing w:after="40"/>
              <w:jc w:val="both"/>
              <w:rPr>
                <w:sz w:val="22"/>
                <w:szCs w:val="22"/>
              </w:rPr>
            </w:pPr>
            <w:r>
              <w:rPr>
                <w:sz w:val="22"/>
                <w:szCs w:val="22"/>
              </w:rPr>
              <w:t xml:space="preserve">Assistance Unit. Specify </w:t>
            </w:r>
            <w:proofErr w:type="gramStart"/>
            <w:r>
              <w:rPr>
                <w:sz w:val="22"/>
                <w:szCs w:val="22"/>
              </w:rPr>
              <w:t>the  division</w:t>
            </w:r>
            <w:proofErr w:type="gramEnd"/>
            <w:r>
              <w:rPr>
                <w:sz w:val="22"/>
                <w:szCs w:val="22"/>
              </w:rPr>
              <w:t>/unit name.</w:t>
            </w:r>
          </w:p>
          <w:p w14:paraId="000002B4" w14:textId="77777777" w:rsidR="00642F4E" w:rsidRDefault="000B5A35">
            <w:pPr>
              <w:spacing w:after="40"/>
              <w:jc w:val="both"/>
              <w:rPr>
                <w:i/>
                <w:sz w:val="22"/>
                <w:szCs w:val="22"/>
              </w:rPr>
            </w:pPr>
            <w:r>
              <w:rPr>
                <w:sz w:val="22"/>
                <w:szCs w:val="22"/>
              </w:rPr>
              <w:t>This includes administrations/divisions under the umbrella agency that has been identified as the Single State Medicaid Agency. (</w:t>
            </w:r>
            <w:r>
              <w:rPr>
                <w:i/>
                <w:sz w:val="22"/>
                <w:szCs w:val="22"/>
              </w:rPr>
              <w:t>Complete item A-2-a)</w:t>
            </w:r>
          </w:p>
        </w:tc>
        <w:tc>
          <w:tcPr>
            <w:tcW w:w="4335"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02B5" w14:textId="77777777" w:rsidR="00642F4E" w:rsidRDefault="00642F4E">
            <w:pPr>
              <w:spacing w:after="40"/>
              <w:jc w:val="both"/>
              <w:rPr>
                <w:sz w:val="22"/>
                <w:szCs w:val="22"/>
              </w:rPr>
            </w:pPr>
          </w:p>
        </w:tc>
      </w:tr>
      <w:tr w:rsidR="00642F4E" w14:paraId="1D24BE21" w14:textId="77777777">
        <w:tc>
          <w:tcPr>
            <w:tcW w:w="432" w:type="dxa"/>
            <w:tcBorders>
              <w:top w:val="single" w:sz="12" w:space="0" w:color="000000"/>
              <w:left w:val="single" w:sz="12" w:space="0" w:color="000000"/>
              <w:bottom w:val="single" w:sz="12" w:space="0" w:color="000000"/>
              <w:right w:val="single" w:sz="12" w:space="0" w:color="000000"/>
            </w:tcBorders>
            <w:shd w:val="clear" w:color="auto" w:fill="E6E6E6"/>
          </w:tcPr>
          <w:p w14:paraId="000002B7" w14:textId="77777777" w:rsidR="00642F4E" w:rsidRDefault="000B5A35">
            <w:pPr>
              <w:spacing w:before="40" w:after="40"/>
              <w:jc w:val="both"/>
              <w:rPr>
                <w:b/>
                <w:sz w:val="22"/>
                <w:szCs w:val="22"/>
              </w:rPr>
            </w:pPr>
            <w:r>
              <w:rPr>
                <w:sz w:val="22"/>
                <w:szCs w:val="22"/>
              </w:rPr>
              <w:t>🞈</w:t>
            </w:r>
          </w:p>
        </w:tc>
        <w:tc>
          <w:tcPr>
            <w:tcW w:w="8610" w:type="dxa"/>
            <w:gridSpan w:val="4"/>
            <w:tcBorders>
              <w:top w:val="single" w:sz="12" w:space="0" w:color="000000"/>
              <w:left w:val="single" w:sz="12" w:space="0" w:color="000000"/>
              <w:bottom w:val="nil"/>
              <w:right w:val="single" w:sz="12" w:space="0" w:color="000000"/>
            </w:tcBorders>
          </w:tcPr>
          <w:p w14:paraId="000002B8" w14:textId="77777777" w:rsidR="00642F4E" w:rsidRDefault="000B5A35">
            <w:pPr>
              <w:spacing w:after="60"/>
              <w:jc w:val="both"/>
              <w:rPr>
                <w:b/>
                <w:sz w:val="22"/>
                <w:szCs w:val="22"/>
              </w:rPr>
            </w:pPr>
            <w:r>
              <w:rPr>
                <w:sz w:val="22"/>
                <w:szCs w:val="22"/>
              </w:rPr>
              <w:t>The waiver is operated by a separate agency of the state that is not a division/unit of the Medicaid agency.  Specify the division/</w:t>
            </w:r>
            <w:proofErr w:type="gramStart"/>
            <w:r>
              <w:rPr>
                <w:sz w:val="22"/>
                <w:szCs w:val="22"/>
              </w:rPr>
              <w:t>unit</w:t>
            </w:r>
            <w:proofErr w:type="gramEnd"/>
            <w:r>
              <w:rPr>
                <w:sz w:val="22"/>
                <w:szCs w:val="22"/>
              </w:rPr>
              <w:t xml:space="preserve"> name:  </w:t>
            </w:r>
          </w:p>
        </w:tc>
      </w:tr>
      <w:tr w:rsidR="00642F4E" w14:paraId="259EAB77" w14:textId="77777777">
        <w:tc>
          <w:tcPr>
            <w:tcW w:w="432" w:type="dxa"/>
            <w:tcBorders>
              <w:top w:val="single" w:sz="12" w:space="0" w:color="000000"/>
              <w:left w:val="single" w:sz="12" w:space="0" w:color="000000"/>
              <w:bottom w:val="single" w:sz="12" w:space="0" w:color="000000"/>
              <w:right w:val="single" w:sz="12" w:space="0" w:color="000000"/>
            </w:tcBorders>
            <w:shd w:val="clear" w:color="auto" w:fill="E6E6E6"/>
          </w:tcPr>
          <w:p w14:paraId="000002BC" w14:textId="77777777" w:rsidR="00642F4E" w:rsidRDefault="00642F4E">
            <w:pPr>
              <w:spacing w:before="120" w:after="120"/>
              <w:jc w:val="both"/>
              <w:rPr>
                <w:b/>
                <w:sz w:val="22"/>
                <w:szCs w:val="22"/>
              </w:rPr>
            </w:pPr>
          </w:p>
        </w:tc>
        <w:tc>
          <w:tcPr>
            <w:tcW w:w="8610" w:type="dxa"/>
            <w:gridSpan w:val="4"/>
            <w:tcBorders>
              <w:top w:val="single" w:sz="12" w:space="0" w:color="000000"/>
              <w:left w:val="single" w:sz="12" w:space="0" w:color="000000"/>
              <w:bottom w:val="single" w:sz="12" w:space="0" w:color="000000"/>
              <w:right w:val="single" w:sz="12" w:space="0" w:color="000000"/>
            </w:tcBorders>
            <w:shd w:val="clear" w:color="auto" w:fill="D9D9D9"/>
          </w:tcPr>
          <w:p w14:paraId="000002BD" w14:textId="77777777" w:rsidR="00642F4E" w:rsidRDefault="000B5A35">
            <w:pPr>
              <w:spacing w:after="60"/>
              <w:jc w:val="both"/>
              <w:rPr>
                <w:sz w:val="22"/>
                <w:szCs w:val="22"/>
              </w:rPr>
            </w:pPr>
            <w:r>
              <w:rPr>
                <w:sz w:val="22"/>
                <w:szCs w:val="22"/>
              </w:rPr>
              <w:t>Utah Department of Human Services, Division of Services for People with Disabilities</w:t>
            </w:r>
          </w:p>
        </w:tc>
      </w:tr>
      <w:tr w:rsidR="00642F4E" w14:paraId="5324C5E7" w14:textId="77777777">
        <w:tc>
          <w:tcPr>
            <w:tcW w:w="432" w:type="dxa"/>
            <w:tcBorders>
              <w:top w:val="single" w:sz="12" w:space="0" w:color="000000"/>
              <w:left w:val="single" w:sz="12" w:space="0" w:color="000000"/>
              <w:bottom w:val="single" w:sz="12" w:space="0" w:color="000000"/>
              <w:right w:val="single" w:sz="12" w:space="0" w:color="000000"/>
            </w:tcBorders>
            <w:shd w:val="clear" w:color="auto" w:fill="E6E6E6"/>
          </w:tcPr>
          <w:p w14:paraId="000002C1" w14:textId="77777777" w:rsidR="00642F4E" w:rsidRDefault="00642F4E">
            <w:pPr>
              <w:spacing w:before="120" w:after="120"/>
              <w:jc w:val="both"/>
              <w:rPr>
                <w:b/>
                <w:sz w:val="22"/>
                <w:szCs w:val="22"/>
              </w:rPr>
            </w:pPr>
          </w:p>
        </w:tc>
        <w:tc>
          <w:tcPr>
            <w:tcW w:w="8610" w:type="dxa"/>
            <w:gridSpan w:val="4"/>
            <w:tcBorders>
              <w:top w:val="single" w:sz="12" w:space="0" w:color="000000"/>
              <w:left w:val="single" w:sz="12" w:space="0" w:color="000000"/>
              <w:bottom w:val="single" w:sz="12" w:space="0" w:color="000000"/>
              <w:right w:val="single" w:sz="12" w:space="0" w:color="000000"/>
            </w:tcBorders>
          </w:tcPr>
          <w:p w14:paraId="000002C2" w14:textId="77777777" w:rsidR="00642F4E" w:rsidRDefault="000B5A35">
            <w:pPr>
              <w:spacing w:after="60"/>
              <w:jc w:val="both"/>
              <w:rPr>
                <w:sz w:val="22"/>
                <w:szCs w:val="22"/>
              </w:rPr>
            </w:pPr>
            <w:r>
              <w:rPr>
                <w:sz w:val="22"/>
                <w:szCs w:val="22"/>
              </w:rPr>
              <w:t>In accordance with 42 CFR §431.10, the Medicaid agency exercises administrative discretion in the administration and supervision of the waiver and issues policies, rules and regulations related to the waiver.  The interagency agreement or memorandum of understanding that sets forth the authority and arrangements for this policy is available through the Medicaid agency to CMS upon request.  (</w:t>
            </w:r>
            <w:r>
              <w:rPr>
                <w:i/>
                <w:sz w:val="22"/>
                <w:szCs w:val="22"/>
              </w:rPr>
              <w:t>Complete item A-2-b).</w:t>
            </w:r>
          </w:p>
        </w:tc>
      </w:tr>
    </w:tbl>
    <w:p w14:paraId="000002C6" w14:textId="77777777" w:rsidR="00642F4E" w:rsidRDefault="000B5A35">
      <w:pPr>
        <w:spacing w:before="60" w:after="80"/>
        <w:ind w:left="435" w:hanging="435"/>
        <w:jc w:val="both"/>
        <w:rPr>
          <w:b/>
          <w:sz w:val="22"/>
          <w:szCs w:val="22"/>
        </w:rPr>
      </w:pPr>
      <w:r>
        <w:rPr>
          <w:b/>
          <w:sz w:val="22"/>
          <w:szCs w:val="22"/>
        </w:rPr>
        <w:t>2.</w:t>
      </w:r>
      <w:r>
        <w:rPr>
          <w:b/>
          <w:sz w:val="22"/>
          <w:szCs w:val="22"/>
        </w:rPr>
        <w:tab/>
        <w:t>Oversight of Performance.</w:t>
      </w:r>
    </w:p>
    <w:p w14:paraId="000002C7" w14:textId="77777777" w:rsidR="00642F4E" w:rsidRDefault="000B5A35">
      <w:pPr>
        <w:spacing w:before="60" w:after="80"/>
        <w:ind w:left="435"/>
        <w:jc w:val="both"/>
        <w:rPr>
          <w:sz w:val="22"/>
          <w:szCs w:val="22"/>
        </w:rPr>
      </w:pPr>
      <w:r>
        <w:rPr>
          <w:b/>
          <w:sz w:val="22"/>
          <w:szCs w:val="22"/>
        </w:rPr>
        <w:t>a.</w:t>
      </w:r>
      <w:r>
        <w:rPr>
          <w:b/>
          <w:sz w:val="22"/>
          <w:szCs w:val="22"/>
        </w:rPr>
        <w:tab/>
        <w:t xml:space="preserve">Medicaid Director Oversight of Performance When the Waiver is Operated by another Division/Unit within the State Medicaid Agency.  </w:t>
      </w:r>
      <w:r>
        <w:rPr>
          <w:sz w:val="22"/>
          <w:szCs w:val="22"/>
        </w:rPr>
        <w:t>When the waiver is operated by another division/administration within the umbrella agency designated as the Single State Medicaid Agency. Specify (a) the functions performed by that division/administration (i.e., the Developmental Disabilities Administration within the Single State Medicaid Agency), (b) the document utilized to outline the roles and responsibilities related to waiver operation, and (c) the methods that are employed by the designated State Medicaid Director (in some instances, the head of umbrella agency) in the oversight of these activities.</w:t>
      </w:r>
    </w:p>
    <w:p w14:paraId="000002C8" w14:textId="77777777" w:rsidR="00642F4E" w:rsidRDefault="00642F4E">
      <w:pPr>
        <w:spacing w:before="60" w:after="80"/>
        <w:ind w:left="432" w:hanging="432"/>
        <w:jc w:val="both"/>
        <w:rPr>
          <w:sz w:val="22"/>
          <w:szCs w:val="22"/>
        </w:rPr>
      </w:pPr>
    </w:p>
    <w:tbl>
      <w:tblPr>
        <w:tblStyle w:val="af9"/>
        <w:tblW w:w="9042"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42"/>
      </w:tblGrid>
      <w:tr w:rsidR="00642F4E" w14:paraId="44C9084F" w14:textId="77777777">
        <w:tc>
          <w:tcPr>
            <w:tcW w:w="9042" w:type="dxa"/>
            <w:tcBorders>
              <w:top w:val="single" w:sz="12" w:space="0" w:color="000000"/>
              <w:left w:val="single" w:sz="12" w:space="0" w:color="000000"/>
              <w:bottom w:val="single" w:sz="12" w:space="0" w:color="000000"/>
              <w:right w:val="single" w:sz="12" w:space="0" w:color="000000"/>
            </w:tcBorders>
            <w:shd w:val="clear" w:color="auto" w:fill="E6E6E6"/>
          </w:tcPr>
          <w:p w14:paraId="000002C9" w14:textId="77777777" w:rsidR="00642F4E" w:rsidRDefault="00642F4E">
            <w:pPr>
              <w:jc w:val="both"/>
              <w:rPr>
                <w:sz w:val="22"/>
                <w:szCs w:val="22"/>
              </w:rPr>
            </w:pPr>
          </w:p>
          <w:p w14:paraId="000002CA" w14:textId="77777777" w:rsidR="00642F4E" w:rsidRDefault="00642F4E">
            <w:pPr>
              <w:jc w:val="both"/>
              <w:rPr>
                <w:sz w:val="22"/>
                <w:szCs w:val="22"/>
              </w:rPr>
            </w:pPr>
          </w:p>
          <w:p w14:paraId="000002CB" w14:textId="77777777" w:rsidR="00642F4E" w:rsidRDefault="00642F4E">
            <w:pPr>
              <w:jc w:val="both"/>
              <w:rPr>
                <w:sz w:val="22"/>
                <w:szCs w:val="22"/>
              </w:rPr>
            </w:pPr>
          </w:p>
          <w:p w14:paraId="000002CC" w14:textId="77777777" w:rsidR="00642F4E" w:rsidRDefault="00642F4E">
            <w:pPr>
              <w:jc w:val="both"/>
              <w:rPr>
                <w:sz w:val="22"/>
                <w:szCs w:val="22"/>
              </w:rPr>
            </w:pPr>
          </w:p>
          <w:p w14:paraId="000002CD" w14:textId="77777777" w:rsidR="00642F4E" w:rsidRDefault="00642F4E">
            <w:pPr>
              <w:jc w:val="both"/>
              <w:rPr>
                <w:sz w:val="22"/>
                <w:szCs w:val="22"/>
              </w:rPr>
            </w:pPr>
          </w:p>
          <w:p w14:paraId="000002CE" w14:textId="77777777" w:rsidR="00642F4E" w:rsidRDefault="00642F4E">
            <w:pPr>
              <w:jc w:val="both"/>
              <w:rPr>
                <w:sz w:val="22"/>
                <w:szCs w:val="22"/>
              </w:rPr>
            </w:pPr>
          </w:p>
          <w:p w14:paraId="000002CF" w14:textId="77777777" w:rsidR="00642F4E" w:rsidRDefault="00642F4E">
            <w:pPr>
              <w:spacing w:before="60"/>
              <w:jc w:val="both"/>
              <w:rPr>
                <w:sz w:val="22"/>
                <w:szCs w:val="22"/>
              </w:rPr>
            </w:pPr>
          </w:p>
        </w:tc>
      </w:tr>
    </w:tbl>
    <w:p w14:paraId="000002D0" w14:textId="77777777" w:rsidR="00642F4E" w:rsidRDefault="00642F4E">
      <w:pPr>
        <w:jc w:val="both"/>
        <w:rPr>
          <w:sz w:val="22"/>
          <w:szCs w:val="22"/>
        </w:rPr>
      </w:pPr>
    </w:p>
    <w:p w14:paraId="000002D1" w14:textId="77777777" w:rsidR="00642F4E" w:rsidRDefault="000B5A35">
      <w:pPr>
        <w:spacing w:before="60" w:after="80"/>
        <w:ind w:left="432"/>
        <w:jc w:val="both"/>
        <w:rPr>
          <w:sz w:val="22"/>
          <w:szCs w:val="22"/>
        </w:rPr>
      </w:pPr>
      <w:r>
        <w:rPr>
          <w:b/>
          <w:sz w:val="22"/>
          <w:szCs w:val="22"/>
        </w:rPr>
        <w:lastRenderedPageBreak/>
        <w:tab/>
        <w:t>b.</w:t>
      </w:r>
      <w:r>
        <w:rPr>
          <w:b/>
          <w:sz w:val="22"/>
          <w:szCs w:val="22"/>
        </w:rPr>
        <w:tab/>
        <w:t>Medicaid Agency Oversight of Operating Agency Performance.</w:t>
      </w:r>
      <w:r>
        <w:rPr>
          <w:sz w:val="22"/>
          <w:szCs w:val="22"/>
        </w:rPr>
        <w:t xml:space="preserve">  When the waiver is not operated by the Medicaid agency, specify the functions that are expressly delegated through a memorandum of understanding (MOU) or other written document, and indicate the frequency of review and update for that document. Specify the methods that the Medicaid agency uses to ensure that the operating agency performs its assigned waiver operational and administrative functions in accordance with waiver requirements.  Also specify the frequency of Medicaid agency assessment of operating agency performance:</w:t>
      </w:r>
    </w:p>
    <w:tbl>
      <w:tblPr>
        <w:tblStyle w:val="afa"/>
        <w:tblW w:w="9042"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42"/>
      </w:tblGrid>
      <w:tr w:rsidR="00642F4E" w14:paraId="6F508CEC" w14:textId="77777777">
        <w:tc>
          <w:tcPr>
            <w:tcW w:w="9042" w:type="dxa"/>
            <w:tcBorders>
              <w:top w:val="single" w:sz="12" w:space="0" w:color="000000"/>
              <w:left w:val="single" w:sz="12" w:space="0" w:color="000000"/>
              <w:bottom w:val="single" w:sz="12" w:space="0" w:color="000000"/>
              <w:right w:val="single" w:sz="12" w:space="0" w:color="000000"/>
            </w:tcBorders>
            <w:shd w:val="clear" w:color="auto" w:fill="E6E6E6"/>
          </w:tcPr>
          <w:p w14:paraId="000002D2" w14:textId="77777777" w:rsidR="00642F4E" w:rsidRDefault="000B5A35">
            <w:pPr>
              <w:rPr>
                <w:rFonts w:ascii="Times" w:eastAsia="Times" w:hAnsi="Times" w:cs="Times"/>
                <w:color w:val="000000"/>
              </w:rPr>
            </w:pPr>
            <w:r>
              <w:t xml:space="preserve">An interagency agreement between the State Medicaid Agency (SMA) and the Division of Services for People with Disabilities (DSPD) sets forth the respective responsibilities for the administration and operation of this waiver. </w:t>
            </w:r>
            <w:r>
              <w:rPr>
                <w:rFonts w:ascii="Times" w:eastAsia="Times" w:hAnsi="Times" w:cs="Times"/>
                <w:color w:val="000000"/>
              </w:rPr>
              <w:t xml:space="preserve">This agreement runs for five year </w:t>
            </w:r>
            <w:proofErr w:type="gramStart"/>
            <w:r>
              <w:rPr>
                <w:rFonts w:ascii="Times" w:eastAsia="Times" w:hAnsi="Times" w:cs="Times"/>
                <w:color w:val="000000"/>
              </w:rPr>
              <w:t>periods, but</w:t>
            </w:r>
            <w:proofErr w:type="gramEnd"/>
            <w:r>
              <w:rPr>
                <w:rFonts w:ascii="Times" w:eastAsia="Times" w:hAnsi="Times" w:cs="Times"/>
                <w:color w:val="000000"/>
              </w:rPr>
              <w:t xml:space="preserve"> can be amended as needed.</w:t>
            </w:r>
          </w:p>
          <w:p w14:paraId="000002D3" w14:textId="77777777" w:rsidR="00642F4E" w:rsidRDefault="00642F4E"/>
          <w:p w14:paraId="000002D4" w14:textId="77777777" w:rsidR="00642F4E" w:rsidRDefault="000B5A35">
            <w:r>
              <w:t xml:space="preserve">The agreement delineates the SMA’s overall responsibility to provide management and oversight of the waiver, as well as DSPD’s operational and administrative functions.  </w:t>
            </w:r>
          </w:p>
          <w:p w14:paraId="000002D5" w14:textId="77777777" w:rsidR="00642F4E" w:rsidRDefault="00642F4E">
            <w:pPr>
              <w:pBdr>
                <w:top w:val="nil"/>
                <w:left w:val="nil"/>
                <w:bottom w:val="nil"/>
                <w:right w:val="nil"/>
                <w:between w:val="nil"/>
              </w:pBdr>
              <w:spacing w:after="120"/>
              <w:rPr>
                <w:color w:val="000000"/>
              </w:rPr>
            </w:pPr>
          </w:p>
          <w:p w14:paraId="000002D6" w14:textId="77777777" w:rsidR="00642F4E" w:rsidRDefault="000B5A35">
            <w:pPr>
              <w:pBdr>
                <w:top w:val="nil"/>
                <w:left w:val="nil"/>
                <w:bottom w:val="nil"/>
                <w:right w:val="nil"/>
                <w:between w:val="nil"/>
              </w:pBdr>
              <w:spacing w:after="120"/>
              <w:rPr>
                <w:color w:val="000000"/>
              </w:rPr>
            </w:pPr>
            <w:r>
              <w:rPr>
                <w:color w:val="000000"/>
              </w:rPr>
              <w:t>The responsibilities of the operating agency are delegated as follows. Most of the responsibilities are shared with the SMA:</w:t>
            </w:r>
          </w:p>
          <w:p w14:paraId="000002D7" w14:textId="77777777" w:rsidR="00642F4E" w:rsidRDefault="000B5A35">
            <w:pPr>
              <w:numPr>
                <w:ilvl w:val="0"/>
                <w:numId w:val="32"/>
              </w:numPr>
            </w:pPr>
            <w:r>
              <w:t>Program Development</w:t>
            </w:r>
          </w:p>
          <w:p w14:paraId="000002D8" w14:textId="77777777" w:rsidR="00642F4E" w:rsidRDefault="000B5A35">
            <w:pPr>
              <w:numPr>
                <w:ilvl w:val="0"/>
                <w:numId w:val="32"/>
              </w:numPr>
            </w:pPr>
            <w:r>
              <w:t>Rate Setting and Fiscal Accountability</w:t>
            </w:r>
          </w:p>
          <w:p w14:paraId="000002D9" w14:textId="77777777" w:rsidR="00642F4E" w:rsidRDefault="000B5A35">
            <w:pPr>
              <w:numPr>
                <w:ilvl w:val="0"/>
                <w:numId w:val="32"/>
              </w:numPr>
            </w:pPr>
            <w:r>
              <w:t>Program Coordination, Education and Outreach</w:t>
            </w:r>
          </w:p>
          <w:p w14:paraId="000002DA" w14:textId="77777777" w:rsidR="00642F4E" w:rsidRDefault="000B5A35">
            <w:pPr>
              <w:numPr>
                <w:ilvl w:val="0"/>
                <w:numId w:val="32"/>
              </w:numPr>
            </w:pPr>
            <w:r>
              <w:t>HCBS Waiver Staffing Assurances</w:t>
            </w:r>
          </w:p>
          <w:p w14:paraId="000002DB" w14:textId="77777777" w:rsidR="00642F4E" w:rsidRDefault="000B5A35">
            <w:pPr>
              <w:numPr>
                <w:ilvl w:val="0"/>
                <w:numId w:val="32"/>
              </w:numPr>
            </w:pPr>
            <w:r>
              <w:t>Eligibility Determination and Waiver Participation Assurances</w:t>
            </w:r>
          </w:p>
          <w:p w14:paraId="000002DC" w14:textId="77777777" w:rsidR="00642F4E" w:rsidRDefault="000B5A35">
            <w:pPr>
              <w:numPr>
                <w:ilvl w:val="0"/>
                <w:numId w:val="32"/>
              </w:numPr>
            </w:pPr>
            <w:r>
              <w:t>Waiver Participant Participation in Decision Making</w:t>
            </w:r>
          </w:p>
          <w:p w14:paraId="000002DD" w14:textId="77777777" w:rsidR="00642F4E" w:rsidRDefault="000B5A35">
            <w:pPr>
              <w:numPr>
                <w:ilvl w:val="0"/>
                <w:numId w:val="32"/>
              </w:numPr>
            </w:pPr>
            <w:r>
              <w:t>Hearings and Appeals</w:t>
            </w:r>
          </w:p>
          <w:p w14:paraId="000002DE" w14:textId="77777777" w:rsidR="00642F4E" w:rsidRDefault="000B5A35">
            <w:pPr>
              <w:numPr>
                <w:ilvl w:val="0"/>
                <w:numId w:val="32"/>
              </w:numPr>
            </w:pPr>
            <w:r>
              <w:t>Monitoring, Quality Assurances and Quality Improvement</w:t>
            </w:r>
          </w:p>
          <w:p w14:paraId="000002DF" w14:textId="77777777" w:rsidR="00642F4E" w:rsidRDefault="000B5A35">
            <w:pPr>
              <w:numPr>
                <w:ilvl w:val="0"/>
                <w:numId w:val="32"/>
              </w:numPr>
            </w:pPr>
            <w:r>
              <w:t>Reports</w:t>
            </w:r>
          </w:p>
          <w:p w14:paraId="000002E0" w14:textId="77777777" w:rsidR="00642F4E" w:rsidRDefault="00642F4E"/>
          <w:p w14:paraId="000002E1" w14:textId="77777777" w:rsidR="00642F4E" w:rsidRDefault="000B5A35">
            <w:pPr>
              <w:jc w:val="both"/>
              <w:rPr>
                <w:sz w:val="22"/>
                <w:szCs w:val="22"/>
              </w:rPr>
            </w:pPr>
            <w:r>
              <w:t xml:space="preserve">The SMA monitors the interagency agreement through a variety of quality assurance activities, provides ongoing technical assistance, and reviews and approves all rules, regulations and policies that govern waiver operations. There is a focused program review conducted annually by the SMA Quality Assurance Team. </w:t>
            </w:r>
            <w:r>
              <w:rPr>
                <w:rFonts w:ascii="Times" w:eastAsia="Times" w:hAnsi="Times" w:cs="Times"/>
                <w:color w:val="000000"/>
              </w:rPr>
              <w:t>If ongoing or formal annual reviews conducted by the Quality Assurance Team reveal concerns with compliance DSPD is required to develop plans of correction within specific time frames to correct the problems.  The SMA Quality Assurance Team conducts follow up activities to ensure that corrections are sustaining.</w:t>
            </w:r>
          </w:p>
        </w:tc>
      </w:tr>
    </w:tbl>
    <w:p w14:paraId="000002E2" w14:textId="77777777" w:rsidR="00642F4E" w:rsidRDefault="000B5A35">
      <w:pPr>
        <w:spacing w:before="120" w:after="120"/>
        <w:ind w:left="432" w:hanging="432"/>
        <w:jc w:val="both"/>
        <w:rPr>
          <w:sz w:val="22"/>
          <w:szCs w:val="22"/>
        </w:rPr>
      </w:pPr>
      <w:r>
        <w:rPr>
          <w:b/>
          <w:sz w:val="22"/>
          <w:szCs w:val="22"/>
        </w:rPr>
        <w:t>3.</w:t>
      </w:r>
      <w:r>
        <w:rPr>
          <w:b/>
          <w:sz w:val="22"/>
          <w:szCs w:val="22"/>
        </w:rPr>
        <w:tab/>
        <w:t>Use of Contracted Entities.</w:t>
      </w:r>
      <w:r>
        <w:rPr>
          <w:sz w:val="22"/>
          <w:szCs w:val="22"/>
        </w:rPr>
        <w:t xml:space="preserve">  Specify whether contracted entities perform waiver operational and administrative functions on behalf of the Medicaid agency and/or the operating agency (if applicable) (s</w:t>
      </w:r>
      <w:r>
        <w:rPr>
          <w:i/>
          <w:sz w:val="22"/>
          <w:szCs w:val="22"/>
        </w:rPr>
        <w:t>elect one)</w:t>
      </w:r>
      <w:r>
        <w:rPr>
          <w:sz w:val="22"/>
          <w:szCs w:val="22"/>
        </w:rPr>
        <w:t>:</w:t>
      </w:r>
    </w:p>
    <w:tbl>
      <w:tblPr>
        <w:tblStyle w:val="afb"/>
        <w:tblW w:w="9252" w:type="dxa"/>
        <w:tblInd w:w="5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607"/>
        <w:gridCol w:w="8645"/>
      </w:tblGrid>
      <w:tr w:rsidR="00642F4E" w14:paraId="003B2BDB" w14:textId="77777777">
        <w:tc>
          <w:tcPr>
            <w:tcW w:w="607" w:type="dxa"/>
            <w:vMerge w:val="restart"/>
            <w:tcBorders>
              <w:top w:val="single" w:sz="12" w:space="0" w:color="000000"/>
              <w:left w:val="single" w:sz="12" w:space="0" w:color="000000"/>
              <w:right w:val="single" w:sz="12" w:space="0" w:color="000000"/>
            </w:tcBorders>
            <w:shd w:val="clear" w:color="auto" w:fill="E6E6E6"/>
          </w:tcPr>
          <w:p w14:paraId="000002E3" w14:textId="77777777" w:rsidR="00642F4E" w:rsidRDefault="000B5A35">
            <w:pPr>
              <w:spacing w:before="40" w:after="40"/>
              <w:rPr>
                <w:b/>
                <w:sz w:val="22"/>
                <w:szCs w:val="22"/>
              </w:rPr>
            </w:pPr>
            <w:r>
              <w:rPr>
                <w:sz w:val="22"/>
                <w:szCs w:val="22"/>
              </w:rPr>
              <w:t>⚪</w:t>
            </w:r>
          </w:p>
        </w:tc>
        <w:tc>
          <w:tcPr>
            <w:tcW w:w="8645" w:type="dxa"/>
            <w:tcBorders>
              <w:left w:val="single" w:sz="12" w:space="0" w:color="000000"/>
            </w:tcBorders>
          </w:tcPr>
          <w:p w14:paraId="000002E4" w14:textId="77777777" w:rsidR="00642F4E" w:rsidRDefault="000B5A35">
            <w:pPr>
              <w:spacing w:before="40" w:after="40"/>
              <w:jc w:val="both"/>
              <w:rPr>
                <w:b/>
                <w:sz w:val="22"/>
                <w:szCs w:val="22"/>
              </w:rPr>
            </w:pPr>
            <w:r>
              <w:rPr>
                <w:b/>
                <w:sz w:val="22"/>
                <w:szCs w:val="22"/>
              </w:rPr>
              <w:t>Yes.</w:t>
            </w:r>
            <w:r>
              <w:rPr>
                <w:sz w:val="22"/>
                <w:szCs w:val="22"/>
              </w:rPr>
              <w:t xml:space="preserve">  </w:t>
            </w:r>
            <w:r>
              <w:rPr>
                <w:b/>
                <w:sz w:val="22"/>
                <w:szCs w:val="22"/>
              </w:rPr>
              <w:t>Contracted entities perform waiver operational and administrative functions on behalf of the Medicaid agency and/or operating agency (if applicable).</w:t>
            </w:r>
            <w:r>
              <w:rPr>
                <w:sz w:val="22"/>
                <w:szCs w:val="22"/>
              </w:rPr>
              <w:t xml:space="preserve">  Specify the types of contracted entities and briefly describe the functions that they perform.  </w:t>
            </w:r>
            <w:r>
              <w:rPr>
                <w:i/>
                <w:sz w:val="22"/>
                <w:szCs w:val="22"/>
              </w:rPr>
              <w:t>Complete Items A-5 and A-6.</w:t>
            </w:r>
          </w:p>
        </w:tc>
      </w:tr>
      <w:tr w:rsidR="00642F4E" w14:paraId="790E163F" w14:textId="77777777">
        <w:tc>
          <w:tcPr>
            <w:tcW w:w="607" w:type="dxa"/>
            <w:vMerge/>
            <w:tcBorders>
              <w:top w:val="single" w:sz="12" w:space="0" w:color="000000"/>
              <w:left w:val="single" w:sz="12" w:space="0" w:color="000000"/>
              <w:right w:val="single" w:sz="12" w:space="0" w:color="000000"/>
            </w:tcBorders>
            <w:shd w:val="clear" w:color="auto" w:fill="E6E6E6"/>
          </w:tcPr>
          <w:p w14:paraId="000002E5" w14:textId="77777777" w:rsidR="00642F4E" w:rsidRDefault="00642F4E">
            <w:pPr>
              <w:widowControl w:val="0"/>
              <w:pBdr>
                <w:top w:val="nil"/>
                <w:left w:val="nil"/>
                <w:bottom w:val="nil"/>
                <w:right w:val="nil"/>
                <w:between w:val="nil"/>
              </w:pBdr>
              <w:spacing w:line="276" w:lineRule="auto"/>
              <w:rPr>
                <w:b/>
                <w:sz w:val="22"/>
                <w:szCs w:val="22"/>
              </w:rPr>
            </w:pPr>
          </w:p>
        </w:tc>
        <w:tc>
          <w:tcPr>
            <w:tcW w:w="8645" w:type="dxa"/>
            <w:tcBorders>
              <w:left w:val="single" w:sz="12" w:space="0" w:color="000000"/>
            </w:tcBorders>
            <w:shd w:val="clear" w:color="auto" w:fill="E6E6E6"/>
          </w:tcPr>
          <w:p w14:paraId="000002E6" w14:textId="77777777" w:rsidR="00642F4E" w:rsidRDefault="00642F4E">
            <w:pPr>
              <w:rPr>
                <w:sz w:val="22"/>
                <w:szCs w:val="22"/>
                <w:highlight w:val="cyan"/>
              </w:rPr>
            </w:pPr>
          </w:p>
          <w:p w14:paraId="000002E7" w14:textId="77777777" w:rsidR="00642F4E" w:rsidRDefault="00642F4E">
            <w:pPr>
              <w:rPr>
                <w:sz w:val="22"/>
                <w:szCs w:val="22"/>
                <w:highlight w:val="yellow"/>
              </w:rPr>
            </w:pPr>
          </w:p>
          <w:p w14:paraId="000002E8" w14:textId="77777777" w:rsidR="00642F4E" w:rsidRDefault="00642F4E">
            <w:pPr>
              <w:spacing w:before="40" w:after="40"/>
              <w:rPr>
                <w:b/>
                <w:sz w:val="22"/>
                <w:szCs w:val="22"/>
                <w:highlight w:val="cyan"/>
              </w:rPr>
            </w:pPr>
          </w:p>
        </w:tc>
      </w:tr>
      <w:tr w:rsidR="00642F4E" w14:paraId="2C7856BE" w14:textId="77777777">
        <w:tc>
          <w:tcPr>
            <w:tcW w:w="607" w:type="dxa"/>
            <w:tcBorders>
              <w:top w:val="single" w:sz="12" w:space="0" w:color="000000"/>
              <w:left w:val="single" w:sz="12" w:space="0" w:color="000000"/>
              <w:bottom w:val="single" w:sz="12" w:space="0" w:color="000000"/>
              <w:right w:val="single" w:sz="12" w:space="0" w:color="000000"/>
            </w:tcBorders>
            <w:shd w:val="clear" w:color="auto" w:fill="E6E6E6"/>
          </w:tcPr>
          <w:p w14:paraId="000002E9" w14:textId="77777777" w:rsidR="00642F4E" w:rsidRDefault="000B5A35">
            <w:pPr>
              <w:spacing w:before="40" w:after="40"/>
              <w:rPr>
                <w:b/>
                <w:sz w:val="22"/>
                <w:szCs w:val="22"/>
              </w:rPr>
            </w:pPr>
            <w:r>
              <w:rPr>
                <w:sz w:val="22"/>
                <w:szCs w:val="22"/>
              </w:rPr>
              <w:lastRenderedPageBreak/>
              <w:t>🞈</w:t>
            </w:r>
          </w:p>
        </w:tc>
        <w:tc>
          <w:tcPr>
            <w:tcW w:w="8645" w:type="dxa"/>
            <w:tcBorders>
              <w:left w:val="single" w:sz="12" w:space="0" w:color="000000"/>
            </w:tcBorders>
          </w:tcPr>
          <w:p w14:paraId="000002EA" w14:textId="77777777" w:rsidR="00642F4E" w:rsidRDefault="000B5A35">
            <w:pPr>
              <w:spacing w:before="40" w:after="40"/>
              <w:jc w:val="both"/>
              <w:rPr>
                <w:b/>
                <w:sz w:val="22"/>
                <w:szCs w:val="22"/>
              </w:rPr>
            </w:pPr>
            <w:r>
              <w:rPr>
                <w:b/>
                <w:sz w:val="22"/>
                <w:szCs w:val="22"/>
              </w:rPr>
              <w:t>No</w:t>
            </w:r>
            <w:r>
              <w:rPr>
                <w:sz w:val="22"/>
                <w:szCs w:val="22"/>
              </w:rPr>
              <w:t xml:space="preserve">.  </w:t>
            </w:r>
            <w:r>
              <w:rPr>
                <w:b/>
                <w:sz w:val="22"/>
                <w:szCs w:val="22"/>
              </w:rPr>
              <w:t>Contracted entities do not perform waiver operational and administrative functions on behalf of the Medicaid agency and/or the operating agency (if applicable).</w:t>
            </w:r>
          </w:p>
        </w:tc>
      </w:tr>
    </w:tbl>
    <w:p w14:paraId="000002EB" w14:textId="77777777" w:rsidR="00642F4E" w:rsidRDefault="00642F4E">
      <w:pPr>
        <w:spacing w:before="120" w:after="120"/>
        <w:ind w:left="432" w:hanging="432"/>
        <w:rPr>
          <w:b/>
          <w:sz w:val="22"/>
          <w:szCs w:val="22"/>
        </w:rPr>
      </w:pPr>
    </w:p>
    <w:p w14:paraId="000002EC" w14:textId="77777777" w:rsidR="00642F4E" w:rsidRDefault="000B5A35">
      <w:pPr>
        <w:spacing w:before="120" w:after="120"/>
        <w:ind w:left="432" w:hanging="432"/>
        <w:jc w:val="both"/>
        <w:rPr>
          <w:sz w:val="22"/>
          <w:szCs w:val="22"/>
        </w:rPr>
      </w:pPr>
      <w:r>
        <w:br w:type="page"/>
      </w:r>
      <w:r>
        <w:rPr>
          <w:b/>
          <w:sz w:val="22"/>
          <w:szCs w:val="22"/>
        </w:rPr>
        <w:lastRenderedPageBreak/>
        <w:t>4.</w:t>
      </w:r>
      <w:r>
        <w:rPr>
          <w:b/>
          <w:sz w:val="22"/>
          <w:szCs w:val="22"/>
        </w:rPr>
        <w:tab/>
        <w:t>Role of Local/Regional Non-State Entities</w:t>
      </w:r>
      <w:r>
        <w:rPr>
          <w:sz w:val="22"/>
          <w:szCs w:val="22"/>
        </w:rPr>
        <w:t xml:space="preserve">.  Indicate whether local or regional non-state entities perform waiver operational and administrative functions and, if so, specify the type of entity </w:t>
      </w:r>
      <w:r>
        <w:rPr>
          <w:i/>
          <w:sz w:val="22"/>
          <w:szCs w:val="22"/>
        </w:rPr>
        <w:t>(Select one)</w:t>
      </w:r>
      <w:r>
        <w:rPr>
          <w:sz w:val="22"/>
          <w:szCs w:val="22"/>
        </w:rPr>
        <w:t>:</w:t>
      </w:r>
    </w:p>
    <w:tbl>
      <w:tblPr>
        <w:tblStyle w:val="afc"/>
        <w:tblW w:w="945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33"/>
        <w:gridCol w:w="417"/>
        <w:gridCol w:w="8442"/>
        <w:gridCol w:w="18"/>
      </w:tblGrid>
      <w:tr w:rsidR="00642F4E" w14:paraId="1FA46F72" w14:textId="77777777">
        <w:tc>
          <w:tcPr>
            <w:tcW w:w="573"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02ED" w14:textId="77777777" w:rsidR="00642F4E" w:rsidRDefault="000B5A35">
            <w:pPr>
              <w:spacing w:after="80"/>
              <w:rPr>
                <w:b/>
                <w:sz w:val="22"/>
                <w:szCs w:val="22"/>
              </w:rPr>
            </w:pPr>
            <w:r>
              <w:rPr>
                <w:b/>
                <w:sz w:val="22"/>
                <w:szCs w:val="22"/>
              </w:rPr>
              <w:t>🞈</w:t>
            </w:r>
          </w:p>
        </w:tc>
        <w:tc>
          <w:tcPr>
            <w:tcW w:w="8877" w:type="dxa"/>
            <w:gridSpan w:val="3"/>
            <w:tcBorders>
              <w:top w:val="single" w:sz="12" w:space="0" w:color="000000"/>
              <w:left w:val="single" w:sz="12" w:space="0" w:color="000000"/>
              <w:bottom w:val="single" w:sz="12" w:space="0" w:color="000000"/>
              <w:right w:val="single" w:sz="12" w:space="0" w:color="000000"/>
            </w:tcBorders>
          </w:tcPr>
          <w:p w14:paraId="000002EF" w14:textId="77777777" w:rsidR="00642F4E" w:rsidRDefault="000B5A35">
            <w:pPr>
              <w:spacing w:after="80"/>
              <w:rPr>
                <w:sz w:val="22"/>
                <w:szCs w:val="22"/>
              </w:rPr>
            </w:pPr>
            <w:r>
              <w:rPr>
                <w:b/>
                <w:sz w:val="22"/>
                <w:szCs w:val="22"/>
              </w:rPr>
              <w:t>Not applicable</w:t>
            </w:r>
          </w:p>
        </w:tc>
      </w:tr>
      <w:tr w:rsidR="00642F4E" w14:paraId="025439A4" w14:textId="77777777">
        <w:tc>
          <w:tcPr>
            <w:tcW w:w="573"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02F2" w14:textId="77777777" w:rsidR="00642F4E" w:rsidRDefault="000B5A35">
            <w:pPr>
              <w:spacing w:after="80"/>
              <w:rPr>
                <w:b/>
                <w:sz w:val="22"/>
                <w:szCs w:val="22"/>
              </w:rPr>
            </w:pPr>
            <w:r>
              <w:rPr>
                <w:b/>
                <w:sz w:val="22"/>
                <w:szCs w:val="22"/>
              </w:rPr>
              <w:t>⚪</w:t>
            </w:r>
          </w:p>
        </w:tc>
        <w:tc>
          <w:tcPr>
            <w:tcW w:w="8877" w:type="dxa"/>
            <w:gridSpan w:val="3"/>
            <w:tcBorders>
              <w:top w:val="single" w:sz="12" w:space="0" w:color="000000"/>
              <w:left w:val="single" w:sz="12" w:space="0" w:color="000000"/>
              <w:bottom w:val="single" w:sz="12" w:space="0" w:color="000000"/>
              <w:right w:val="single" w:sz="12" w:space="0" w:color="000000"/>
            </w:tcBorders>
          </w:tcPr>
          <w:p w14:paraId="000002F4" w14:textId="77777777" w:rsidR="00642F4E" w:rsidRDefault="000B5A35">
            <w:pPr>
              <w:spacing w:after="80"/>
              <w:rPr>
                <w:sz w:val="22"/>
                <w:szCs w:val="22"/>
              </w:rPr>
            </w:pPr>
            <w:r>
              <w:rPr>
                <w:b/>
              </w:rPr>
              <w:t>Applicable</w:t>
            </w:r>
            <w:r>
              <w:t xml:space="preserve"> - Local/regional non-state agencies perform waiver operational and administrative functions. Check each that applies:</w:t>
            </w:r>
          </w:p>
        </w:tc>
      </w:tr>
      <w:tr w:rsidR="00642F4E" w14:paraId="7433F828" w14:textId="77777777">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clear" w:color="auto" w:fill="000000"/>
          </w:tcPr>
          <w:p w14:paraId="000002F7" w14:textId="77777777" w:rsidR="00642F4E" w:rsidRDefault="00642F4E">
            <w:pPr>
              <w:spacing w:before="60"/>
              <w:jc w:val="both"/>
              <w:rPr>
                <w:sz w:val="22"/>
                <w:szCs w:val="22"/>
              </w:rPr>
            </w:pPr>
          </w:p>
        </w:tc>
        <w:tc>
          <w:tcPr>
            <w:tcW w:w="450" w:type="dxa"/>
            <w:gridSpan w:val="2"/>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02F8" w14:textId="77777777" w:rsidR="00642F4E" w:rsidRDefault="000B5A35">
            <w:pPr>
              <w:spacing w:before="60"/>
              <w:jc w:val="both"/>
              <w:rPr>
                <w:sz w:val="22"/>
                <w:szCs w:val="22"/>
              </w:rPr>
            </w:pPr>
            <w:r>
              <w:rPr>
                <w:sz w:val="22"/>
                <w:szCs w:val="22"/>
              </w:rPr>
              <w:t>◻</w:t>
            </w:r>
          </w:p>
        </w:tc>
        <w:tc>
          <w:tcPr>
            <w:tcW w:w="8442" w:type="dxa"/>
            <w:tcBorders>
              <w:top w:val="single" w:sz="12" w:space="0" w:color="000000"/>
              <w:left w:val="single" w:sz="12" w:space="0" w:color="000000"/>
              <w:bottom w:val="single" w:sz="12" w:space="0" w:color="000000"/>
              <w:right w:val="single" w:sz="12" w:space="0" w:color="000000"/>
            </w:tcBorders>
          </w:tcPr>
          <w:p w14:paraId="000002FA" w14:textId="77777777" w:rsidR="00642F4E" w:rsidRDefault="000B5A35">
            <w:pPr>
              <w:spacing w:before="60"/>
              <w:jc w:val="both"/>
              <w:rPr>
                <w:sz w:val="22"/>
                <w:szCs w:val="22"/>
              </w:rPr>
            </w:pPr>
            <w:r>
              <w:rPr>
                <w:b/>
                <w:sz w:val="22"/>
                <w:szCs w:val="22"/>
              </w:rPr>
              <w:t>Local/Regional non-state public agencies</w:t>
            </w:r>
            <w:r>
              <w:rPr>
                <w:sz w:val="22"/>
                <w:szCs w:val="22"/>
              </w:rPr>
              <w:t xml:space="preserve"> conduct waiver operational and administrative functions at the local or regional level.  There is an </w:t>
            </w:r>
            <w:r>
              <w:rPr>
                <w:b/>
                <w:sz w:val="22"/>
                <w:szCs w:val="22"/>
              </w:rPr>
              <w:t>interagency agreement or memorandum of understanding</w:t>
            </w:r>
            <w:r>
              <w:rPr>
                <w:sz w:val="22"/>
                <w:szCs w:val="22"/>
              </w:rPr>
              <w:t xml:space="preserve"> between the Medicaid agency and/or the operating agency (when authorized by the Medicaid agency) and each local/regional non-state agency that sets forth the responsibilities and performance requirements of the local/regional agency</w:t>
            </w:r>
            <w:r>
              <w:rPr>
                <w:i/>
                <w:sz w:val="22"/>
                <w:szCs w:val="22"/>
              </w:rPr>
              <w:t xml:space="preserve">. </w:t>
            </w:r>
            <w:r>
              <w:rPr>
                <w:sz w:val="22"/>
                <w:szCs w:val="22"/>
              </w:rPr>
              <w:t xml:space="preserve">The interagency agreement or memorandum of understanding is available through the Medicaid agency or the operating agency (if applicable). </w:t>
            </w:r>
            <w:r>
              <w:rPr>
                <w:i/>
                <w:sz w:val="22"/>
                <w:szCs w:val="22"/>
              </w:rPr>
              <w:t xml:space="preserve"> Specify the nature of these agencies and complete items A-5 and A-6:</w:t>
            </w:r>
          </w:p>
        </w:tc>
      </w:tr>
      <w:tr w:rsidR="00642F4E" w14:paraId="08C3FD7D" w14:textId="77777777">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clear" w:color="auto" w:fill="000000"/>
          </w:tcPr>
          <w:p w14:paraId="000002FB" w14:textId="77777777" w:rsidR="00642F4E" w:rsidRDefault="00642F4E">
            <w:pPr>
              <w:spacing w:before="60"/>
              <w:jc w:val="both"/>
              <w:rPr>
                <w:sz w:val="22"/>
                <w:szCs w:val="22"/>
              </w:rPr>
            </w:pPr>
          </w:p>
        </w:tc>
        <w:tc>
          <w:tcPr>
            <w:tcW w:w="450" w:type="dxa"/>
            <w:gridSpan w:val="2"/>
            <w:vMerge/>
            <w:tcBorders>
              <w:top w:val="single" w:sz="12" w:space="0" w:color="000000"/>
              <w:left w:val="single" w:sz="12" w:space="0" w:color="000000"/>
              <w:bottom w:val="single" w:sz="12" w:space="0" w:color="000000"/>
              <w:right w:val="single" w:sz="12" w:space="0" w:color="000000"/>
            </w:tcBorders>
            <w:shd w:val="clear" w:color="auto" w:fill="E6E6E6"/>
          </w:tcPr>
          <w:p w14:paraId="000002FC" w14:textId="77777777" w:rsidR="00642F4E" w:rsidRDefault="00642F4E">
            <w:pPr>
              <w:widowControl w:val="0"/>
              <w:pBdr>
                <w:top w:val="nil"/>
                <w:left w:val="nil"/>
                <w:bottom w:val="nil"/>
                <w:right w:val="nil"/>
                <w:between w:val="nil"/>
              </w:pBdr>
              <w:spacing w:line="276" w:lineRule="auto"/>
              <w:rPr>
                <w:sz w:val="22"/>
                <w:szCs w:val="22"/>
              </w:rPr>
            </w:pPr>
          </w:p>
        </w:tc>
        <w:tc>
          <w:tcPr>
            <w:tcW w:w="8442" w:type="dxa"/>
            <w:tcBorders>
              <w:top w:val="single" w:sz="12" w:space="0" w:color="000000"/>
              <w:left w:val="single" w:sz="12" w:space="0" w:color="000000"/>
              <w:bottom w:val="single" w:sz="12" w:space="0" w:color="000000"/>
              <w:right w:val="single" w:sz="12" w:space="0" w:color="000000"/>
            </w:tcBorders>
            <w:shd w:val="clear" w:color="auto" w:fill="E6E6E6"/>
          </w:tcPr>
          <w:p w14:paraId="000002FE" w14:textId="77777777" w:rsidR="00642F4E" w:rsidRDefault="00642F4E">
            <w:pPr>
              <w:jc w:val="both"/>
              <w:rPr>
                <w:sz w:val="22"/>
                <w:szCs w:val="22"/>
              </w:rPr>
            </w:pPr>
          </w:p>
          <w:p w14:paraId="000002FF" w14:textId="77777777" w:rsidR="00642F4E" w:rsidRDefault="00642F4E">
            <w:pPr>
              <w:spacing w:before="60"/>
              <w:jc w:val="both"/>
              <w:rPr>
                <w:sz w:val="22"/>
                <w:szCs w:val="22"/>
              </w:rPr>
            </w:pPr>
          </w:p>
        </w:tc>
      </w:tr>
      <w:tr w:rsidR="00642F4E" w14:paraId="61E05EA1" w14:textId="77777777">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clear" w:color="auto" w:fill="000000"/>
          </w:tcPr>
          <w:p w14:paraId="00000300" w14:textId="77777777" w:rsidR="00642F4E" w:rsidRDefault="00642F4E">
            <w:pPr>
              <w:spacing w:before="60"/>
              <w:jc w:val="both"/>
              <w:rPr>
                <w:sz w:val="22"/>
                <w:szCs w:val="22"/>
              </w:rPr>
            </w:pPr>
          </w:p>
        </w:tc>
        <w:tc>
          <w:tcPr>
            <w:tcW w:w="450" w:type="dxa"/>
            <w:gridSpan w:val="2"/>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0301" w14:textId="77777777" w:rsidR="00642F4E" w:rsidRDefault="000B5A35">
            <w:pPr>
              <w:spacing w:before="60"/>
              <w:jc w:val="both"/>
              <w:rPr>
                <w:sz w:val="22"/>
                <w:szCs w:val="22"/>
              </w:rPr>
            </w:pPr>
            <w:r>
              <w:rPr>
                <w:sz w:val="22"/>
                <w:szCs w:val="22"/>
              </w:rPr>
              <w:t>◻</w:t>
            </w:r>
          </w:p>
        </w:tc>
        <w:tc>
          <w:tcPr>
            <w:tcW w:w="8442" w:type="dxa"/>
            <w:tcBorders>
              <w:top w:val="single" w:sz="12" w:space="0" w:color="000000"/>
              <w:left w:val="single" w:sz="12" w:space="0" w:color="000000"/>
              <w:bottom w:val="single" w:sz="12" w:space="0" w:color="000000"/>
              <w:right w:val="single" w:sz="12" w:space="0" w:color="000000"/>
            </w:tcBorders>
          </w:tcPr>
          <w:p w14:paraId="00000303" w14:textId="77777777" w:rsidR="00642F4E" w:rsidRDefault="000B5A35">
            <w:pPr>
              <w:spacing w:before="60"/>
              <w:jc w:val="both"/>
              <w:rPr>
                <w:sz w:val="22"/>
                <w:szCs w:val="22"/>
              </w:rPr>
            </w:pPr>
            <w:r>
              <w:rPr>
                <w:b/>
                <w:sz w:val="22"/>
                <w:szCs w:val="22"/>
              </w:rPr>
              <w:t>Local/Regional non-governmental non-state entities</w:t>
            </w:r>
            <w:r>
              <w:rPr>
                <w:sz w:val="22"/>
                <w:szCs w:val="22"/>
              </w:rPr>
              <w:t xml:space="preserve"> conduct waiver operational and administrative functions at the local or regional level.  There is a contract between the Medicaid agency and/or the operating agency (when authorized by the Medicaid agency) and each local/regional non-state entity that sets forth the responsibilities and performance requirements of the local/regional entity. The </w:t>
            </w:r>
            <w:r>
              <w:rPr>
                <w:b/>
                <w:sz w:val="22"/>
                <w:szCs w:val="22"/>
              </w:rPr>
              <w:t>contract(s)</w:t>
            </w:r>
            <w:r>
              <w:rPr>
                <w:sz w:val="22"/>
                <w:szCs w:val="22"/>
              </w:rPr>
              <w:t xml:space="preserve"> under which private entities conduct waiver operational functions are available to CMS upon request through the Medicaid agency or the operating agency (if applicable).  </w:t>
            </w:r>
            <w:r>
              <w:rPr>
                <w:i/>
                <w:sz w:val="22"/>
                <w:szCs w:val="22"/>
              </w:rPr>
              <w:t>Specify the nature of these entities and complete items A-5 and A-6</w:t>
            </w:r>
            <w:r>
              <w:rPr>
                <w:sz w:val="22"/>
                <w:szCs w:val="22"/>
              </w:rPr>
              <w:t>:</w:t>
            </w:r>
          </w:p>
        </w:tc>
      </w:tr>
      <w:tr w:rsidR="00642F4E" w14:paraId="779B257F" w14:textId="77777777">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clear" w:color="auto" w:fill="000000"/>
          </w:tcPr>
          <w:p w14:paraId="00000304" w14:textId="77777777" w:rsidR="00642F4E" w:rsidRDefault="00642F4E">
            <w:pPr>
              <w:spacing w:before="60"/>
              <w:jc w:val="both"/>
              <w:rPr>
                <w:sz w:val="22"/>
                <w:szCs w:val="22"/>
              </w:rPr>
            </w:pPr>
          </w:p>
        </w:tc>
        <w:tc>
          <w:tcPr>
            <w:tcW w:w="450" w:type="dxa"/>
            <w:gridSpan w:val="2"/>
            <w:vMerge/>
            <w:tcBorders>
              <w:top w:val="single" w:sz="12" w:space="0" w:color="000000"/>
              <w:left w:val="single" w:sz="12" w:space="0" w:color="000000"/>
              <w:bottom w:val="single" w:sz="12" w:space="0" w:color="000000"/>
              <w:right w:val="single" w:sz="12" w:space="0" w:color="000000"/>
            </w:tcBorders>
            <w:shd w:val="clear" w:color="auto" w:fill="E6E6E6"/>
          </w:tcPr>
          <w:p w14:paraId="00000305" w14:textId="77777777" w:rsidR="00642F4E" w:rsidRDefault="00642F4E">
            <w:pPr>
              <w:widowControl w:val="0"/>
              <w:pBdr>
                <w:top w:val="nil"/>
                <w:left w:val="nil"/>
                <w:bottom w:val="nil"/>
                <w:right w:val="nil"/>
                <w:between w:val="nil"/>
              </w:pBdr>
              <w:spacing w:line="276" w:lineRule="auto"/>
              <w:rPr>
                <w:sz w:val="22"/>
                <w:szCs w:val="22"/>
              </w:rPr>
            </w:pPr>
          </w:p>
        </w:tc>
        <w:tc>
          <w:tcPr>
            <w:tcW w:w="8442" w:type="dxa"/>
            <w:tcBorders>
              <w:top w:val="single" w:sz="12" w:space="0" w:color="000000"/>
              <w:left w:val="single" w:sz="12" w:space="0" w:color="000000"/>
              <w:bottom w:val="single" w:sz="12" w:space="0" w:color="000000"/>
              <w:right w:val="single" w:sz="12" w:space="0" w:color="000000"/>
            </w:tcBorders>
            <w:shd w:val="clear" w:color="auto" w:fill="E6E6E6"/>
          </w:tcPr>
          <w:p w14:paraId="00000307" w14:textId="77777777" w:rsidR="00642F4E" w:rsidRDefault="00642F4E">
            <w:pPr>
              <w:jc w:val="both"/>
              <w:rPr>
                <w:sz w:val="22"/>
                <w:szCs w:val="22"/>
              </w:rPr>
            </w:pPr>
          </w:p>
          <w:p w14:paraId="00000308" w14:textId="77777777" w:rsidR="00642F4E" w:rsidRDefault="00642F4E">
            <w:pPr>
              <w:spacing w:before="60"/>
              <w:jc w:val="both"/>
              <w:rPr>
                <w:sz w:val="22"/>
                <w:szCs w:val="22"/>
              </w:rPr>
            </w:pPr>
          </w:p>
        </w:tc>
      </w:tr>
    </w:tbl>
    <w:p w14:paraId="00000309" w14:textId="77777777" w:rsidR="00642F4E" w:rsidRDefault="000B5A35">
      <w:pPr>
        <w:spacing w:before="120" w:after="120"/>
        <w:ind w:left="432" w:hanging="432"/>
        <w:jc w:val="both"/>
        <w:rPr>
          <w:b/>
          <w:sz w:val="22"/>
          <w:szCs w:val="22"/>
        </w:rPr>
      </w:pPr>
      <w:r>
        <w:rPr>
          <w:b/>
          <w:sz w:val="22"/>
          <w:szCs w:val="22"/>
        </w:rPr>
        <w:t>5.</w:t>
      </w:r>
      <w:r>
        <w:rPr>
          <w:b/>
          <w:sz w:val="22"/>
          <w:szCs w:val="22"/>
        </w:rPr>
        <w:tab/>
        <w:t>Responsibility for Assessment of Performance of Contracted and/or Local/Regional Non-State Entities.</w:t>
      </w:r>
      <w:r>
        <w:rPr>
          <w:sz w:val="22"/>
          <w:szCs w:val="22"/>
        </w:rPr>
        <w:t xml:space="preserve">  Specify the state agency or agencies responsible for assessing the performance of contracted and/or local/regional non-state entities in conducting waiver operational and administrative functions:</w:t>
      </w:r>
    </w:p>
    <w:tbl>
      <w:tblPr>
        <w:tblStyle w:val="afd"/>
        <w:tblW w:w="9042"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42"/>
      </w:tblGrid>
      <w:tr w:rsidR="00642F4E" w14:paraId="15FA5F44" w14:textId="77777777">
        <w:tc>
          <w:tcPr>
            <w:tcW w:w="9042" w:type="dxa"/>
            <w:tcBorders>
              <w:top w:val="single" w:sz="12" w:space="0" w:color="000000"/>
              <w:left w:val="single" w:sz="12" w:space="0" w:color="000000"/>
              <w:bottom w:val="single" w:sz="12" w:space="0" w:color="000000"/>
              <w:right w:val="single" w:sz="12" w:space="0" w:color="000000"/>
            </w:tcBorders>
            <w:shd w:val="clear" w:color="auto" w:fill="E6E6E6"/>
          </w:tcPr>
          <w:p w14:paraId="0000030A" w14:textId="77777777" w:rsidR="00642F4E" w:rsidRDefault="00642F4E">
            <w:pPr>
              <w:jc w:val="both"/>
              <w:rPr>
                <w:sz w:val="22"/>
                <w:szCs w:val="22"/>
              </w:rPr>
            </w:pPr>
          </w:p>
          <w:p w14:paraId="0000030B" w14:textId="77777777" w:rsidR="00642F4E" w:rsidRDefault="00642F4E">
            <w:pPr>
              <w:jc w:val="both"/>
              <w:rPr>
                <w:sz w:val="22"/>
                <w:szCs w:val="22"/>
              </w:rPr>
            </w:pPr>
          </w:p>
          <w:p w14:paraId="0000030C" w14:textId="77777777" w:rsidR="00642F4E" w:rsidRDefault="00642F4E">
            <w:pPr>
              <w:jc w:val="both"/>
              <w:rPr>
                <w:sz w:val="22"/>
                <w:szCs w:val="22"/>
              </w:rPr>
            </w:pPr>
          </w:p>
          <w:p w14:paraId="0000030D" w14:textId="77777777" w:rsidR="00642F4E" w:rsidRDefault="00642F4E">
            <w:pPr>
              <w:spacing w:before="60"/>
              <w:jc w:val="both"/>
              <w:rPr>
                <w:sz w:val="22"/>
                <w:szCs w:val="22"/>
              </w:rPr>
            </w:pPr>
          </w:p>
        </w:tc>
      </w:tr>
    </w:tbl>
    <w:p w14:paraId="0000030E" w14:textId="77777777" w:rsidR="00642F4E" w:rsidRDefault="000B5A35">
      <w:pPr>
        <w:spacing w:before="120" w:after="120"/>
        <w:ind w:left="432" w:hanging="432"/>
        <w:jc w:val="both"/>
        <w:rPr>
          <w:sz w:val="22"/>
          <w:szCs w:val="22"/>
        </w:rPr>
      </w:pPr>
      <w:r>
        <w:rPr>
          <w:b/>
          <w:sz w:val="22"/>
          <w:szCs w:val="22"/>
        </w:rPr>
        <w:t>6.</w:t>
      </w:r>
      <w:r>
        <w:rPr>
          <w:b/>
          <w:sz w:val="22"/>
          <w:szCs w:val="22"/>
        </w:rPr>
        <w:tab/>
        <w:t>Assessment Methods and Frequency.</w:t>
      </w:r>
      <w:r>
        <w:rPr>
          <w:sz w:val="22"/>
          <w:szCs w:val="22"/>
        </w:rPr>
        <w:t xml:space="preserve">  Describe the methods that are used to assess the performance of contracted and/or local/regional non-state entities to ensure that they perform assigned waiver operational and administrative functions in accordance with waiver requirements.  Also specify how frequently the performance of contracted and/or local/regional non-state entities is assessed:</w:t>
      </w:r>
    </w:p>
    <w:tbl>
      <w:tblPr>
        <w:tblStyle w:val="afe"/>
        <w:tblW w:w="9360"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9360"/>
      </w:tblGrid>
      <w:tr w:rsidR="00642F4E" w14:paraId="41257D5C" w14:textId="77777777">
        <w:tc>
          <w:tcPr>
            <w:tcW w:w="9360" w:type="dxa"/>
            <w:tcBorders>
              <w:top w:val="single" w:sz="12" w:space="0" w:color="000000"/>
              <w:left w:val="single" w:sz="12" w:space="0" w:color="000000"/>
              <w:bottom w:val="single" w:sz="12" w:space="0" w:color="000000"/>
              <w:right w:val="single" w:sz="12" w:space="0" w:color="000000"/>
            </w:tcBorders>
            <w:shd w:val="clear" w:color="auto" w:fill="E6E6E6"/>
          </w:tcPr>
          <w:p w14:paraId="0000030F" w14:textId="77777777" w:rsidR="00642F4E" w:rsidRDefault="00642F4E">
            <w:pPr>
              <w:jc w:val="both"/>
              <w:rPr>
                <w:sz w:val="22"/>
                <w:szCs w:val="22"/>
              </w:rPr>
            </w:pPr>
          </w:p>
          <w:p w14:paraId="00000310" w14:textId="77777777" w:rsidR="00642F4E" w:rsidRDefault="00642F4E">
            <w:pPr>
              <w:jc w:val="both"/>
              <w:rPr>
                <w:sz w:val="22"/>
                <w:szCs w:val="22"/>
              </w:rPr>
            </w:pPr>
          </w:p>
          <w:p w14:paraId="00000311" w14:textId="77777777" w:rsidR="00642F4E" w:rsidRDefault="00642F4E">
            <w:pPr>
              <w:jc w:val="both"/>
              <w:rPr>
                <w:sz w:val="22"/>
                <w:szCs w:val="22"/>
              </w:rPr>
            </w:pPr>
          </w:p>
          <w:p w14:paraId="00000312" w14:textId="77777777" w:rsidR="00642F4E" w:rsidRDefault="00642F4E">
            <w:pPr>
              <w:spacing w:before="60"/>
              <w:jc w:val="both"/>
              <w:rPr>
                <w:b/>
                <w:sz w:val="22"/>
                <w:szCs w:val="22"/>
              </w:rPr>
            </w:pPr>
          </w:p>
        </w:tc>
      </w:tr>
    </w:tbl>
    <w:p w14:paraId="00000313" w14:textId="77777777" w:rsidR="00642F4E" w:rsidRDefault="00642F4E">
      <w:pPr>
        <w:spacing w:before="120" w:after="120"/>
        <w:ind w:left="432" w:hanging="432"/>
        <w:jc w:val="both"/>
        <w:rPr>
          <w:b/>
          <w:sz w:val="22"/>
          <w:szCs w:val="22"/>
        </w:rPr>
      </w:pPr>
    </w:p>
    <w:p w14:paraId="00000314" w14:textId="77777777" w:rsidR="00642F4E" w:rsidRDefault="00642F4E">
      <w:pPr>
        <w:spacing w:before="120" w:after="120"/>
        <w:ind w:left="432" w:hanging="432"/>
        <w:rPr>
          <w:b/>
          <w:sz w:val="22"/>
          <w:szCs w:val="22"/>
        </w:rPr>
      </w:pPr>
    </w:p>
    <w:p w14:paraId="00000315" w14:textId="77777777" w:rsidR="00642F4E" w:rsidRDefault="000B5A35">
      <w:pPr>
        <w:spacing w:before="120" w:after="120"/>
        <w:ind w:left="432" w:hanging="432"/>
        <w:jc w:val="both"/>
        <w:rPr>
          <w:sz w:val="22"/>
          <w:szCs w:val="22"/>
        </w:rPr>
      </w:pPr>
      <w:r>
        <w:rPr>
          <w:b/>
          <w:sz w:val="22"/>
          <w:szCs w:val="22"/>
        </w:rPr>
        <w:lastRenderedPageBreak/>
        <w:t>7.</w:t>
      </w:r>
      <w:r>
        <w:rPr>
          <w:b/>
          <w:sz w:val="22"/>
          <w:szCs w:val="22"/>
        </w:rPr>
        <w:tab/>
        <w:t>Distribution of Waiver Operational and Administrative Functions.</w:t>
      </w:r>
      <w:r>
        <w:rPr>
          <w:sz w:val="22"/>
          <w:szCs w:val="22"/>
        </w:rPr>
        <w:t xml:space="preserve">  In the following table, specify the entity or entities that have responsibility for conducting each of the waiver operational and administrative functions listed (</w:t>
      </w:r>
      <w:r>
        <w:rPr>
          <w:i/>
          <w:sz w:val="22"/>
          <w:szCs w:val="22"/>
        </w:rPr>
        <w:t>check each that applies</w:t>
      </w:r>
      <w:r>
        <w:rPr>
          <w:sz w:val="22"/>
          <w:szCs w:val="22"/>
        </w:rPr>
        <w:t>):</w:t>
      </w:r>
    </w:p>
    <w:p w14:paraId="00000316" w14:textId="77777777" w:rsidR="00642F4E" w:rsidRDefault="000B5A35">
      <w:pPr>
        <w:spacing w:before="120" w:after="120"/>
        <w:ind w:left="432"/>
        <w:jc w:val="both"/>
        <w:rPr>
          <w:i/>
          <w:sz w:val="22"/>
          <w:szCs w:val="22"/>
        </w:rPr>
      </w:pPr>
      <w:r>
        <w:rPr>
          <w:sz w:val="22"/>
          <w:szCs w:val="22"/>
        </w:rPr>
        <w:t xml:space="preserve">In accordance with 42 CFR §431.10, when the Medicaid agency does not directly conduct a function, it supervises the performance of the function and establishes and/or approves policies that affect the function. All functions not performed directly by the Medicaid agency must be delegated in writing and monitored by the Medicaid Agency.  </w:t>
      </w:r>
      <w:r>
        <w:rPr>
          <w:i/>
          <w:sz w:val="22"/>
          <w:szCs w:val="22"/>
        </w:rPr>
        <w:t>Note:  More than one box may be checked per item.  Ensure that Medicaid is checked when the Single State Medicaid Agency (1) conducts the function directly; (2) supervises the delegated function; and/or (3) establishes and/or approves policies related to the function.</w:t>
      </w:r>
    </w:p>
    <w:tbl>
      <w:tblPr>
        <w:tblStyle w:val="aff"/>
        <w:tblW w:w="9396" w:type="dxa"/>
        <w:tblInd w:w="4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500"/>
        <w:gridCol w:w="1260"/>
        <w:gridCol w:w="1260"/>
        <w:gridCol w:w="1296"/>
        <w:gridCol w:w="1080"/>
      </w:tblGrid>
      <w:tr w:rsidR="00642F4E" w14:paraId="5646FB1A" w14:textId="77777777">
        <w:tc>
          <w:tcPr>
            <w:tcW w:w="4500" w:type="dxa"/>
            <w:vAlign w:val="bottom"/>
          </w:tcPr>
          <w:p w14:paraId="00000317" w14:textId="77777777" w:rsidR="00642F4E" w:rsidRDefault="000B5A35">
            <w:pPr>
              <w:spacing w:after="40"/>
              <w:jc w:val="center"/>
              <w:rPr>
                <w:b/>
              </w:rPr>
            </w:pPr>
            <w:r>
              <w:rPr>
                <w:b/>
              </w:rPr>
              <w:t>Function</w:t>
            </w:r>
          </w:p>
        </w:tc>
        <w:tc>
          <w:tcPr>
            <w:tcW w:w="1260" w:type="dxa"/>
            <w:tcBorders>
              <w:bottom w:val="single" w:sz="12" w:space="0" w:color="000000"/>
            </w:tcBorders>
            <w:vAlign w:val="bottom"/>
          </w:tcPr>
          <w:p w14:paraId="00000318" w14:textId="77777777" w:rsidR="00642F4E" w:rsidRDefault="000B5A35">
            <w:pPr>
              <w:spacing w:after="40"/>
              <w:jc w:val="center"/>
              <w:rPr>
                <w:b/>
                <w:sz w:val="20"/>
                <w:szCs w:val="20"/>
              </w:rPr>
            </w:pPr>
            <w:r>
              <w:rPr>
                <w:b/>
                <w:sz w:val="20"/>
                <w:szCs w:val="20"/>
              </w:rPr>
              <w:t>Medicaid Agency</w:t>
            </w:r>
          </w:p>
        </w:tc>
        <w:tc>
          <w:tcPr>
            <w:tcW w:w="1260" w:type="dxa"/>
            <w:tcBorders>
              <w:bottom w:val="single" w:sz="12" w:space="0" w:color="000000"/>
            </w:tcBorders>
            <w:vAlign w:val="bottom"/>
          </w:tcPr>
          <w:p w14:paraId="00000319" w14:textId="77777777" w:rsidR="00642F4E" w:rsidRDefault="000B5A35">
            <w:pPr>
              <w:spacing w:after="40"/>
              <w:jc w:val="center"/>
              <w:rPr>
                <w:b/>
                <w:sz w:val="20"/>
                <w:szCs w:val="20"/>
              </w:rPr>
            </w:pPr>
            <w:r>
              <w:rPr>
                <w:b/>
                <w:sz w:val="20"/>
                <w:szCs w:val="20"/>
              </w:rPr>
              <w:t>Other State Operating Agency</w:t>
            </w:r>
          </w:p>
        </w:tc>
        <w:tc>
          <w:tcPr>
            <w:tcW w:w="1296" w:type="dxa"/>
            <w:tcBorders>
              <w:bottom w:val="single" w:sz="12" w:space="0" w:color="000000"/>
            </w:tcBorders>
            <w:vAlign w:val="bottom"/>
          </w:tcPr>
          <w:p w14:paraId="0000031A" w14:textId="77777777" w:rsidR="00642F4E" w:rsidRDefault="000B5A35">
            <w:pPr>
              <w:spacing w:after="40"/>
              <w:jc w:val="center"/>
              <w:rPr>
                <w:b/>
                <w:sz w:val="20"/>
                <w:szCs w:val="20"/>
              </w:rPr>
            </w:pPr>
            <w:r>
              <w:rPr>
                <w:b/>
                <w:sz w:val="20"/>
                <w:szCs w:val="20"/>
              </w:rPr>
              <w:t>Contracted Entity</w:t>
            </w:r>
          </w:p>
        </w:tc>
        <w:tc>
          <w:tcPr>
            <w:tcW w:w="1080" w:type="dxa"/>
            <w:tcBorders>
              <w:bottom w:val="single" w:sz="12" w:space="0" w:color="000000"/>
            </w:tcBorders>
            <w:vAlign w:val="bottom"/>
          </w:tcPr>
          <w:p w14:paraId="0000031B" w14:textId="77777777" w:rsidR="00642F4E" w:rsidRDefault="000B5A35">
            <w:pPr>
              <w:spacing w:after="40"/>
              <w:jc w:val="center"/>
              <w:rPr>
                <w:b/>
                <w:sz w:val="20"/>
                <w:szCs w:val="20"/>
              </w:rPr>
            </w:pPr>
            <w:r>
              <w:rPr>
                <w:b/>
                <w:sz w:val="20"/>
                <w:szCs w:val="20"/>
              </w:rPr>
              <w:t>Local Non-State Entity</w:t>
            </w:r>
          </w:p>
        </w:tc>
      </w:tr>
      <w:tr w:rsidR="00642F4E" w14:paraId="7C1BF5A0" w14:textId="77777777">
        <w:tc>
          <w:tcPr>
            <w:tcW w:w="9396" w:type="dxa"/>
            <w:gridSpan w:val="5"/>
            <w:tcBorders>
              <w:right w:val="single" w:sz="12" w:space="0" w:color="000000"/>
            </w:tcBorders>
          </w:tcPr>
          <w:p w14:paraId="0000031C" w14:textId="77777777" w:rsidR="00642F4E" w:rsidRDefault="00642F4E">
            <w:pPr>
              <w:spacing w:before="60" w:after="60"/>
              <w:jc w:val="center"/>
              <w:rPr>
                <w:rFonts w:ascii="Arial" w:eastAsia="Arial" w:hAnsi="Arial" w:cs="Arial"/>
                <w:sz w:val="22"/>
                <w:szCs w:val="22"/>
              </w:rPr>
            </w:pPr>
          </w:p>
        </w:tc>
      </w:tr>
      <w:tr w:rsidR="00642F4E" w14:paraId="57AAEB84" w14:textId="77777777">
        <w:tc>
          <w:tcPr>
            <w:tcW w:w="4500" w:type="dxa"/>
            <w:tcBorders>
              <w:right w:val="single" w:sz="12" w:space="0" w:color="000000"/>
            </w:tcBorders>
          </w:tcPr>
          <w:p w14:paraId="00000321" w14:textId="77777777" w:rsidR="00642F4E" w:rsidRDefault="000B5A35">
            <w:pPr>
              <w:spacing w:before="60" w:after="60"/>
              <w:rPr>
                <w:sz w:val="22"/>
                <w:szCs w:val="22"/>
              </w:rPr>
            </w:pPr>
            <w:r>
              <w:rPr>
                <w:sz w:val="22"/>
                <w:szCs w:val="22"/>
              </w:rPr>
              <w:t xml:space="preserve">Participant waiver enrollment </w:t>
            </w:r>
          </w:p>
        </w:tc>
        <w:tc>
          <w:tcPr>
            <w:tcW w:w="1260"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322" w14:textId="77777777" w:rsidR="00642F4E" w:rsidRDefault="000B5A35">
            <w:pPr>
              <w:spacing w:before="60" w:after="60"/>
              <w:jc w:val="center"/>
              <w:rPr>
                <w:sz w:val="23"/>
                <w:szCs w:val="23"/>
              </w:rPr>
            </w:pPr>
            <w:r>
              <w:rPr>
                <w:rFonts w:ascii="Wingdings" w:eastAsia="Wingdings" w:hAnsi="Wingdings" w:cs="Wingdings"/>
                <w:sz w:val="22"/>
                <w:szCs w:val="22"/>
              </w:rPr>
              <w:t>🗹</w:t>
            </w:r>
          </w:p>
        </w:tc>
        <w:tc>
          <w:tcPr>
            <w:tcW w:w="1260"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323" w14:textId="77777777" w:rsidR="00642F4E" w:rsidRDefault="000B5A35">
            <w:pPr>
              <w:spacing w:before="60" w:after="60"/>
              <w:jc w:val="center"/>
              <w:rPr>
                <w:sz w:val="23"/>
                <w:szCs w:val="23"/>
              </w:rPr>
            </w:pPr>
            <w:r>
              <w:rPr>
                <w:rFonts w:ascii="Wingdings" w:eastAsia="Wingdings" w:hAnsi="Wingdings" w:cs="Wingdings"/>
                <w:sz w:val="22"/>
                <w:szCs w:val="22"/>
              </w:rPr>
              <w:t>🗹</w:t>
            </w:r>
          </w:p>
        </w:tc>
        <w:tc>
          <w:tcPr>
            <w:tcW w:w="1296"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324" w14:textId="77777777" w:rsidR="00642F4E" w:rsidRDefault="000B5A35">
            <w:pPr>
              <w:spacing w:before="60" w:after="60"/>
              <w:jc w:val="center"/>
              <w:rPr>
                <w:sz w:val="23"/>
                <w:szCs w:val="23"/>
              </w:rPr>
            </w:pPr>
            <w:r>
              <w:rPr>
                <w:rFonts w:ascii="Wingdings" w:eastAsia="Wingdings" w:hAnsi="Wingdings" w:cs="Wingdings"/>
                <w:sz w:val="22"/>
                <w:szCs w:val="22"/>
              </w:rPr>
              <w:t>◻</w:t>
            </w:r>
          </w:p>
        </w:tc>
        <w:tc>
          <w:tcPr>
            <w:tcW w:w="1080"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325" w14:textId="77777777" w:rsidR="00642F4E" w:rsidRDefault="000B5A35">
            <w:pPr>
              <w:spacing w:before="60" w:after="60"/>
              <w:jc w:val="center"/>
              <w:rPr>
                <w:sz w:val="23"/>
                <w:szCs w:val="23"/>
              </w:rPr>
            </w:pPr>
            <w:r>
              <w:rPr>
                <w:rFonts w:ascii="Wingdings" w:eastAsia="Wingdings" w:hAnsi="Wingdings" w:cs="Wingdings"/>
                <w:sz w:val="22"/>
                <w:szCs w:val="22"/>
              </w:rPr>
              <w:t>◻</w:t>
            </w:r>
          </w:p>
        </w:tc>
      </w:tr>
      <w:tr w:rsidR="00642F4E" w14:paraId="531A1279" w14:textId="77777777">
        <w:tc>
          <w:tcPr>
            <w:tcW w:w="4500" w:type="dxa"/>
            <w:tcBorders>
              <w:right w:val="single" w:sz="12" w:space="0" w:color="000000"/>
            </w:tcBorders>
          </w:tcPr>
          <w:p w14:paraId="00000326" w14:textId="77777777" w:rsidR="00642F4E" w:rsidRDefault="000B5A35">
            <w:pPr>
              <w:spacing w:before="60" w:after="60"/>
              <w:rPr>
                <w:sz w:val="22"/>
                <w:szCs w:val="22"/>
              </w:rPr>
            </w:pPr>
            <w:r>
              <w:rPr>
                <w:sz w:val="22"/>
                <w:szCs w:val="22"/>
              </w:rPr>
              <w:t>Waiver enrollment managed against approved limits</w:t>
            </w:r>
          </w:p>
        </w:tc>
        <w:tc>
          <w:tcPr>
            <w:tcW w:w="1260"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327" w14:textId="77777777" w:rsidR="00642F4E" w:rsidRDefault="000B5A35">
            <w:pPr>
              <w:spacing w:before="60" w:after="60"/>
              <w:jc w:val="center"/>
              <w:rPr>
                <w:sz w:val="23"/>
                <w:szCs w:val="23"/>
              </w:rPr>
            </w:pPr>
            <w:r>
              <w:rPr>
                <w:rFonts w:ascii="Wingdings" w:eastAsia="Wingdings" w:hAnsi="Wingdings" w:cs="Wingdings"/>
                <w:sz w:val="22"/>
                <w:szCs w:val="22"/>
              </w:rPr>
              <w:t>🗹</w:t>
            </w:r>
          </w:p>
        </w:tc>
        <w:tc>
          <w:tcPr>
            <w:tcW w:w="1260"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328" w14:textId="77777777" w:rsidR="00642F4E" w:rsidRDefault="000B5A35">
            <w:pPr>
              <w:spacing w:before="60" w:after="60"/>
              <w:jc w:val="center"/>
              <w:rPr>
                <w:sz w:val="23"/>
                <w:szCs w:val="23"/>
              </w:rPr>
            </w:pPr>
            <w:r>
              <w:rPr>
                <w:rFonts w:ascii="Wingdings" w:eastAsia="Wingdings" w:hAnsi="Wingdings" w:cs="Wingdings"/>
                <w:sz w:val="22"/>
                <w:szCs w:val="22"/>
              </w:rPr>
              <w:t>🗹</w:t>
            </w:r>
          </w:p>
        </w:tc>
        <w:tc>
          <w:tcPr>
            <w:tcW w:w="1296"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329" w14:textId="77777777" w:rsidR="00642F4E" w:rsidRDefault="000B5A35">
            <w:pPr>
              <w:spacing w:before="60" w:after="60"/>
              <w:jc w:val="center"/>
              <w:rPr>
                <w:sz w:val="23"/>
                <w:szCs w:val="23"/>
              </w:rPr>
            </w:pPr>
            <w:r>
              <w:rPr>
                <w:rFonts w:ascii="Wingdings" w:eastAsia="Wingdings" w:hAnsi="Wingdings" w:cs="Wingdings"/>
                <w:sz w:val="22"/>
                <w:szCs w:val="22"/>
              </w:rPr>
              <w:t>◻</w:t>
            </w:r>
          </w:p>
        </w:tc>
        <w:tc>
          <w:tcPr>
            <w:tcW w:w="1080"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32A" w14:textId="77777777" w:rsidR="00642F4E" w:rsidRDefault="000B5A35">
            <w:pPr>
              <w:spacing w:before="60" w:after="60"/>
              <w:jc w:val="center"/>
              <w:rPr>
                <w:sz w:val="23"/>
                <w:szCs w:val="23"/>
              </w:rPr>
            </w:pPr>
            <w:r>
              <w:rPr>
                <w:rFonts w:ascii="Wingdings" w:eastAsia="Wingdings" w:hAnsi="Wingdings" w:cs="Wingdings"/>
                <w:sz w:val="22"/>
                <w:szCs w:val="22"/>
              </w:rPr>
              <w:t>◻</w:t>
            </w:r>
          </w:p>
        </w:tc>
      </w:tr>
      <w:tr w:rsidR="00642F4E" w14:paraId="2A439EE6" w14:textId="77777777">
        <w:tc>
          <w:tcPr>
            <w:tcW w:w="4500" w:type="dxa"/>
            <w:tcBorders>
              <w:right w:val="single" w:sz="12" w:space="0" w:color="000000"/>
            </w:tcBorders>
          </w:tcPr>
          <w:p w14:paraId="0000032B" w14:textId="77777777" w:rsidR="00642F4E" w:rsidRDefault="000B5A35">
            <w:pPr>
              <w:spacing w:before="60" w:after="60"/>
              <w:rPr>
                <w:sz w:val="22"/>
                <w:szCs w:val="22"/>
              </w:rPr>
            </w:pPr>
            <w:r>
              <w:rPr>
                <w:sz w:val="22"/>
                <w:szCs w:val="22"/>
              </w:rPr>
              <w:t>Waiver expenditures managed against approved levels</w:t>
            </w:r>
          </w:p>
        </w:tc>
        <w:tc>
          <w:tcPr>
            <w:tcW w:w="1260"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32C" w14:textId="77777777" w:rsidR="00642F4E" w:rsidRDefault="000B5A35">
            <w:pPr>
              <w:spacing w:before="60" w:after="60"/>
              <w:jc w:val="center"/>
              <w:rPr>
                <w:sz w:val="23"/>
                <w:szCs w:val="23"/>
              </w:rPr>
            </w:pPr>
            <w:r>
              <w:rPr>
                <w:rFonts w:ascii="Wingdings" w:eastAsia="Wingdings" w:hAnsi="Wingdings" w:cs="Wingdings"/>
                <w:sz w:val="22"/>
                <w:szCs w:val="22"/>
              </w:rPr>
              <w:t>🗹</w:t>
            </w:r>
          </w:p>
        </w:tc>
        <w:tc>
          <w:tcPr>
            <w:tcW w:w="1260"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32D" w14:textId="77777777" w:rsidR="00642F4E" w:rsidRDefault="000B5A35">
            <w:pPr>
              <w:spacing w:before="60" w:after="60"/>
              <w:jc w:val="center"/>
              <w:rPr>
                <w:sz w:val="23"/>
                <w:szCs w:val="23"/>
              </w:rPr>
            </w:pPr>
            <w:r>
              <w:rPr>
                <w:rFonts w:ascii="Wingdings" w:eastAsia="Wingdings" w:hAnsi="Wingdings" w:cs="Wingdings"/>
                <w:sz w:val="22"/>
                <w:szCs w:val="22"/>
              </w:rPr>
              <w:t>🗹</w:t>
            </w:r>
          </w:p>
        </w:tc>
        <w:tc>
          <w:tcPr>
            <w:tcW w:w="1296"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32E" w14:textId="77777777" w:rsidR="00642F4E" w:rsidRDefault="000B5A35">
            <w:pPr>
              <w:spacing w:before="60" w:after="60"/>
              <w:jc w:val="center"/>
              <w:rPr>
                <w:sz w:val="23"/>
                <w:szCs w:val="23"/>
              </w:rPr>
            </w:pPr>
            <w:r>
              <w:rPr>
                <w:rFonts w:ascii="Wingdings" w:eastAsia="Wingdings" w:hAnsi="Wingdings" w:cs="Wingdings"/>
                <w:sz w:val="22"/>
                <w:szCs w:val="22"/>
              </w:rPr>
              <w:t>◻</w:t>
            </w:r>
          </w:p>
        </w:tc>
        <w:tc>
          <w:tcPr>
            <w:tcW w:w="1080"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32F" w14:textId="77777777" w:rsidR="00642F4E" w:rsidRDefault="000B5A35">
            <w:pPr>
              <w:spacing w:before="60" w:after="60"/>
              <w:jc w:val="center"/>
              <w:rPr>
                <w:sz w:val="23"/>
                <w:szCs w:val="23"/>
              </w:rPr>
            </w:pPr>
            <w:r>
              <w:rPr>
                <w:rFonts w:ascii="Wingdings" w:eastAsia="Wingdings" w:hAnsi="Wingdings" w:cs="Wingdings"/>
                <w:sz w:val="22"/>
                <w:szCs w:val="22"/>
              </w:rPr>
              <w:t>◻</w:t>
            </w:r>
          </w:p>
        </w:tc>
      </w:tr>
      <w:tr w:rsidR="00642F4E" w14:paraId="7F33A974" w14:textId="77777777">
        <w:tc>
          <w:tcPr>
            <w:tcW w:w="4500" w:type="dxa"/>
            <w:tcBorders>
              <w:right w:val="single" w:sz="12" w:space="0" w:color="000000"/>
            </w:tcBorders>
          </w:tcPr>
          <w:p w14:paraId="00000330" w14:textId="77777777" w:rsidR="00642F4E" w:rsidRDefault="000B5A35">
            <w:pPr>
              <w:spacing w:before="60" w:after="60"/>
              <w:rPr>
                <w:sz w:val="22"/>
                <w:szCs w:val="22"/>
              </w:rPr>
            </w:pPr>
            <w:r>
              <w:rPr>
                <w:sz w:val="22"/>
                <w:szCs w:val="22"/>
              </w:rPr>
              <w:t xml:space="preserve">Level of care evaluation </w:t>
            </w:r>
          </w:p>
        </w:tc>
        <w:tc>
          <w:tcPr>
            <w:tcW w:w="1260"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331" w14:textId="77777777" w:rsidR="00642F4E" w:rsidRDefault="000B5A35">
            <w:pPr>
              <w:spacing w:before="60" w:after="60"/>
              <w:jc w:val="center"/>
              <w:rPr>
                <w:sz w:val="23"/>
                <w:szCs w:val="23"/>
              </w:rPr>
            </w:pPr>
            <w:r>
              <w:rPr>
                <w:rFonts w:ascii="Wingdings" w:eastAsia="Wingdings" w:hAnsi="Wingdings" w:cs="Wingdings"/>
                <w:sz w:val="22"/>
                <w:szCs w:val="22"/>
              </w:rPr>
              <w:t>🗹</w:t>
            </w:r>
          </w:p>
        </w:tc>
        <w:tc>
          <w:tcPr>
            <w:tcW w:w="1260"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332" w14:textId="77777777" w:rsidR="00642F4E" w:rsidRDefault="000B5A35">
            <w:pPr>
              <w:spacing w:before="60" w:after="60"/>
              <w:jc w:val="center"/>
              <w:rPr>
                <w:sz w:val="23"/>
                <w:szCs w:val="23"/>
              </w:rPr>
            </w:pPr>
            <w:r>
              <w:rPr>
                <w:rFonts w:ascii="Wingdings" w:eastAsia="Wingdings" w:hAnsi="Wingdings" w:cs="Wingdings"/>
                <w:sz w:val="22"/>
                <w:szCs w:val="22"/>
              </w:rPr>
              <w:t>🗹</w:t>
            </w:r>
          </w:p>
        </w:tc>
        <w:tc>
          <w:tcPr>
            <w:tcW w:w="1296"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333" w14:textId="77777777" w:rsidR="00642F4E" w:rsidRDefault="000B5A35">
            <w:pPr>
              <w:spacing w:before="60" w:after="60"/>
              <w:jc w:val="center"/>
              <w:rPr>
                <w:sz w:val="23"/>
                <w:szCs w:val="23"/>
              </w:rPr>
            </w:pPr>
            <w:r>
              <w:rPr>
                <w:rFonts w:ascii="Wingdings" w:eastAsia="Wingdings" w:hAnsi="Wingdings" w:cs="Wingdings"/>
                <w:sz w:val="22"/>
                <w:szCs w:val="22"/>
              </w:rPr>
              <w:t>◻</w:t>
            </w:r>
          </w:p>
        </w:tc>
        <w:tc>
          <w:tcPr>
            <w:tcW w:w="1080"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334" w14:textId="77777777" w:rsidR="00642F4E" w:rsidRDefault="000B5A35">
            <w:pPr>
              <w:spacing w:before="60" w:after="60"/>
              <w:jc w:val="center"/>
              <w:rPr>
                <w:sz w:val="23"/>
                <w:szCs w:val="23"/>
              </w:rPr>
            </w:pPr>
            <w:r>
              <w:rPr>
                <w:rFonts w:ascii="Wingdings" w:eastAsia="Wingdings" w:hAnsi="Wingdings" w:cs="Wingdings"/>
                <w:sz w:val="22"/>
                <w:szCs w:val="22"/>
              </w:rPr>
              <w:t>◻</w:t>
            </w:r>
          </w:p>
        </w:tc>
      </w:tr>
      <w:tr w:rsidR="00642F4E" w14:paraId="7BF8C76A" w14:textId="77777777">
        <w:tc>
          <w:tcPr>
            <w:tcW w:w="4500" w:type="dxa"/>
            <w:tcBorders>
              <w:right w:val="single" w:sz="12" w:space="0" w:color="000000"/>
            </w:tcBorders>
          </w:tcPr>
          <w:p w14:paraId="00000335" w14:textId="77777777" w:rsidR="00642F4E" w:rsidRDefault="000B5A35">
            <w:pPr>
              <w:spacing w:before="60" w:after="60"/>
              <w:rPr>
                <w:sz w:val="22"/>
                <w:szCs w:val="22"/>
              </w:rPr>
            </w:pPr>
            <w:r>
              <w:rPr>
                <w:sz w:val="22"/>
                <w:szCs w:val="22"/>
              </w:rPr>
              <w:t>Review of Participant service plans</w:t>
            </w:r>
          </w:p>
        </w:tc>
        <w:tc>
          <w:tcPr>
            <w:tcW w:w="1260"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336" w14:textId="77777777" w:rsidR="00642F4E" w:rsidRDefault="000B5A35">
            <w:pPr>
              <w:spacing w:before="60" w:after="60"/>
              <w:jc w:val="center"/>
              <w:rPr>
                <w:sz w:val="23"/>
                <w:szCs w:val="23"/>
              </w:rPr>
            </w:pPr>
            <w:r>
              <w:rPr>
                <w:rFonts w:ascii="Wingdings" w:eastAsia="Wingdings" w:hAnsi="Wingdings" w:cs="Wingdings"/>
                <w:sz w:val="22"/>
                <w:szCs w:val="22"/>
              </w:rPr>
              <w:t>🗹</w:t>
            </w:r>
          </w:p>
        </w:tc>
        <w:tc>
          <w:tcPr>
            <w:tcW w:w="1260"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337" w14:textId="77777777" w:rsidR="00642F4E" w:rsidRDefault="000B5A35">
            <w:pPr>
              <w:spacing w:before="60" w:after="60"/>
              <w:jc w:val="center"/>
              <w:rPr>
                <w:sz w:val="23"/>
                <w:szCs w:val="23"/>
              </w:rPr>
            </w:pPr>
            <w:r>
              <w:rPr>
                <w:rFonts w:ascii="Wingdings" w:eastAsia="Wingdings" w:hAnsi="Wingdings" w:cs="Wingdings"/>
                <w:sz w:val="22"/>
                <w:szCs w:val="22"/>
              </w:rPr>
              <w:t>🗹</w:t>
            </w:r>
          </w:p>
        </w:tc>
        <w:tc>
          <w:tcPr>
            <w:tcW w:w="1296"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338" w14:textId="77777777" w:rsidR="00642F4E" w:rsidRDefault="000B5A35">
            <w:pPr>
              <w:spacing w:before="60" w:after="60"/>
              <w:jc w:val="center"/>
              <w:rPr>
                <w:sz w:val="23"/>
                <w:szCs w:val="23"/>
              </w:rPr>
            </w:pPr>
            <w:r>
              <w:rPr>
                <w:rFonts w:ascii="Wingdings" w:eastAsia="Wingdings" w:hAnsi="Wingdings" w:cs="Wingdings"/>
                <w:sz w:val="22"/>
                <w:szCs w:val="22"/>
              </w:rPr>
              <w:t>◻</w:t>
            </w:r>
          </w:p>
        </w:tc>
        <w:tc>
          <w:tcPr>
            <w:tcW w:w="1080"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339" w14:textId="77777777" w:rsidR="00642F4E" w:rsidRDefault="000B5A35">
            <w:pPr>
              <w:spacing w:before="60" w:after="60"/>
              <w:jc w:val="center"/>
              <w:rPr>
                <w:sz w:val="23"/>
                <w:szCs w:val="23"/>
              </w:rPr>
            </w:pPr>
            <w:r>
              <w:rPr>
                <w:rFonts w:ascii="Wingdings" w:eastAsia="Wingdings" w:hAnsi="Wingdings" w:cs="Wingdings"/>
                <w:sz w:val="22"/>
                <w:szCs w:val="22"/>
              </w:rPr>
              <w:t>◻</w:t>
            </w:r>
          </w:p>
        </w:tc>
      </w:tr>
      <w:tr w:rsidR="00642F4E" w14:paraId="12072C84" w14:textId="77777777">
        <w:tc>
          <w:tcPr>
            <w:tcW w:w="4500" w:type="dxa"/>
            <w:tcBorders>
              <w:right w:val="single" w:sz="12" w:space="0" w:color="000000"/>
            </w:tcBorders>
          </w:tcPr>
          <w:p w14:paraId="0000033A" w14:textId="77777777" w:rsidR="00642F4E" w:rsidRDefault="000B5A35">
            <w:pPr>
              <w:spacing w:before="60" w:after="60"/>
              <w:rPr>
                <w:sz w:val="22"/>
                <w:szCs w:val="22"/>
              </w:rPr>
            </w:pPr>
            <w:r>
              <w:rPr>
                <w:sz w:val="22"/>
                <w:szCs w:val="22"/>
              </w:rPr>
              <w:t xml:space="preserve">Prior authorization of waiver services </w:t>
            </w:r>
          </w:p>
        </w:tc>
        <w:tc>
          <w:tcPr>
            <w:tcW w:w="1260"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33B" w14:textId="77777777" w:rsidR="00642F4E" w:rsidRDefault="000B5A35">
            <w:pPr>
              <w:spacing w:before="60" w:after="60"/>
              <w:jc w:val="center"/>
              <w:rPr>
                <w:sz w:val="23"/>
                <w:szCs w:val="23"/>
              </w:rPr>
            </w:pPr>
            <w:r>
              <w:rPr>
                <w:rFonts w:ascii="Wingdings" w:eastAsia="Wingdings" w:hAnsi="Wingdings" w:cs="Wingdings"/>
                <w:sz w:val="22"/>
                <w:szCs w:val="22"/>
              </w:rPr>
              <w:t>🗹</w:t>
            </w:r>
          </w:p>
        </w:tc>
        <w:tc>
          <w:tcPr>
            <w:tcW w:w="1260"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33C" w14:textId="77777777" w:rsidR="00642F4E" w:rsidRDefault="000B5A35">
            <w:pPr>
              <w:spacing w:before="60" w:after="60"/>
              <w:jc w:val="center"/>
              <w:rPr>
                <w:sz w:val="23"/>
                <w:szCs w:val="23"/>
              </w:rPr>
            </w:pPr>
            <w:r>
              <w:rPr>
                <w:rFonts w:ascii="Wingdings" w:eastAsia="Wingdings" w:hAnsi="Wingdings" w:cs="Wingdings"/>
                <w:sz w:val="22"/>
                <w:szCs w:val="22"/>
              </w:rPr>
              <w:t>🗹</w:t>
            </w:r>
          </w:p>
        </w:tc>
        <w:tc>
          <w:tcPr>
            <w:tcW w:w="1296"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33D" w14:textId="77777777" w:rsidR="00642F4E" w:rsidRDefault="000B5A35">
            <w:pPr>
              <w:spacing w:before="60" w:after="60"/>
              <w:jc w:val="center"/>
              <w:rPr>
                <w:sz w:val="23"/>
                <w:szCs w:val="23"/>
              </w:rPr>
            </w:pPr>
            <w:r>
              <w:rPr>
                <w:rFonts w:ascii="Wingdings" w:eastAsia="Wingdings" w:hAnsi="Wingdings" w:cs="Wingdings"/>
                <w:sz w:val="22"/>
                <w:szCs w:val="22"/>
              </w:rPr>
              <w:t>◻</w:t>
            </w:r>
          </w:p>
        </w:tc>
        <w:tc>
          <w:tcPr>
            <w:tcW w:w="1080"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33E" w14:textId="77777777" w:rsidR="00642F4E" w:rsidRDefault="000B5A35">
            <w:pPr>
              <w:spacing w:before="60" w:after="60"/>
              <w:jc w:val="center"/>
              <w:rPr>
                <w:sz w:val="23"/>
                <w:szCs w:val="23"/>
              </w:rPr>
            </w:pPr>
            <w:r>
              <w:rPr>
                <w:rFonts w:ascii="Wingdings" w:eastAsia="Wingdings" w:hAnsi="Wingdings" w:cs="Wingdings"/>
                <w:sz w:val="22"/>
                <w:szCs w:val="22"/>
              </w:rPr>
              <w:t>◻</w:t>
            </w:r>
          </w:p>
        </w:tc>
      </w:tr>
      <w:tr w:rsidR="00642F4E" w14:paraId="384372EF" w14:textId="77777777">
        <w:tc>
          <w:tcPr>
            <w:tcW w:w="4500" w:type="dxa"/>
            <w:tcBorders>
              <w:right w:val="single" w:sz="12" w:space="0" w:color="000000"/>
            </w:tcBorders>
          </w:tcPr>
          <w:p w14:paraId="0000033F" w14:textId="77777777" w:rsidR="00642F4E" w:rsidRDefault="000B5A35">
            <w:pPr>
              <w:spacing w:before="60" w:after="60"/>
              <w:rPr>
                <w:sz w:val="22"/>
                <w:szCs w:val="22"/>
              </w:rPr>
            </w:pPr>
            <w:r>
              <w:rPr>
                <w:sz w:val="22"/>
                <w:szCs w:val="22"/>
              </w:rPr>
              <w:t xml:space="preserve">Utilization management </w:t>
            </w:r>
          </w:p>
        </w:tc>
        <w:tc>
          <w:tcPr>
            <w:tcW w:w="1260"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340" w14:textId="77777777" w:rsidR="00642F4E" w:rsidRDefault="000B5A35">
            <w:pPr>
              <w:spacing w:before="60" w:after="60"/>
              <w:jc w:val="center"/>
              <w:rPr>
                <w:sz w:val="23"/>
                <w:szCs w:val="23"/>
              </w:rPr>
            </w:pPr>
            <w:r>
              <w:rPr>
                <w:rFonts w:ascii="Wingdings" w:eastAsia="Wingdings" w:hAnsi="Wingdings" w:cs="Wingdings"/>
                <w:sz w:val="22"/>
                <w:szCs w:val="22"/>
              </w:rPr>
              <w:t>🗹</w:t>
            </w:r>
          </w:p>
        </w:tc>
        <w:tc>
          <w:tcPr>
            <w:tcW w:w="1260"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341" w14:textId="77777777" w:rsidR="00642F4E" w:rsidRDefault="000B5A35">
            <w:pPr>
              <w:spacing w:before="60" w:after="60"/>
              <w:jc w:val="center"/>
              <w:rPr>
                <w:sz w:val="23"/>
                <w:szCs w:val="23"/>
              </w:rPr>
            </w:pPr>
            <w:r>
              <w:rPr>
                <w:rFonts w:ascii="Wingdings" w:eastAsia="Wingdings" w:hAnsi="Wingdings" w:cs="Wingdings"/>
                <w:sz w:val="22"/>
                <w:szCs w:val="22"/>
              </w:rPr>
              <w:t>🗹</w:t>
            </w:r>
          </w:p>
        </w:tc>
        <w:tc>
          <w:tcPr>
            <w:tcW w:w="1296"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342" w14:textId="77777777" w:rsidR="00642F4E" w:rsidRDefault="000B5A35">
            <w:pPr>
              <w:spacing w:before="60" w:after="60"/>
              <w:jc w:val="center"/>
              <w:rPr>
                <w:sz w:val="23"/>
                <w:szCs w:val="23"/>
              </w:rPr>
            </w:pPr>
            <w:r>
              <w:rPr>
                <w:rFonts w:ascii="Wingdings" w:eastAsia="Wingdings" w:hAnsi="Wingdings" w:cs="Wingdings"/>
                <w:sz w:val="22"/>
                <w:szCs w:val="22"/>
              </w:rPr>
              <w:t>◻</w:t>
            </w:r>
          </w:p>
        </w:tc>
        <w:tc>
          <w:tcPr>
            <w:tcW w:w="1080"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343" w14:textId="77777777" w:rsidR="00642F4E" w:rsidRDefault="000B5A35">
            <w:pPr>
              <w:spacing w:before="60" w:after="60"/>
              <w:jc w:val="center"/>
              <w:rPr>
                <w:sz w:val="23"/>
                <w:szCs w:val="23"/>
              </w:rPr>
            </w:pPr>
            <w:r>
              <w:rPr>
                <w:rFonts w:ascii="Wingdings" w:eastAsia="Wingdings" w:hAnsi="Wingdings" w:cs="Wingdings"/>
                <w:sz w:val="22"/>
                <w:szCs w:val="22"/>
              </w:rPr>
              <w:t>◻</w:t>
            </w:r>
          </w:p>
        </w:tc>
      </w:tr>
      <w:tr w:rsidR="00642F4E" w14:paraId="0E9D1065" w14:textId="77777777">
        <w:tc>
          <w:tcPr>
            <w:tcW w:w="4500" w:type="dxa"/>
            <w:tcBorders>
              <w:right w:val="single" w:sz="12" w:space="0" w:color="000000"/>
            </w:tcBorders>
          </w:tcPr>
          <w:p w14:paraId="00000344" w14:textId="77777777" w:rsidR="00642F4E" w:rsidRDefault="000B5A35">
            <w:pPr>
              <w:spacing w:before="60" w:after="60"/>
              <w:rPr>
                <w:sz w:val="22"/>
                <w:szCs w:val="22"/>
              </w:rPr>
            </w:pPr>
            <w:r>
              <w:rPr>
                <w:sz w:val="22"/>
                <w:szCs w:val="22"/>
              </w:rPr>
              <w:t>Qualified provider enrollment</w:t>
            </w:r>
          </w:p>
        </w:tc>
        <w:tc>
          <w:tcPr>
            <w:tcW w:w="1260"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345" w14:textId="77777777" w:rsidR="00642F4E" w:rsidRDefault="000B5A35">
            <w:pPr>
              <w:spacing w:before="60" w:after="60"/>
              <w:jc w:val="center"/>
              <w:rPr>
                <w:rFonts w:ascii="Arial" w:eastAsia="Arial" w:hAnsi="Arial" w:cs="Arial"/>
                <w:sz w:val="22"/>
                <w:szCs w:val="22"/>
              </w:rPr>
            </w:pPr>
            <w:r>
              <w:rPr>
                <w:rFonts w:ascii="Wingdings" w:eastAsia="Wingdings" w:hAnsi="Wingdings" w:cs="Wingdings"/>
                <w:sz w:val="22"/>
                <w:szCs w:val="22"/>
              </w:rPr>
              <w:t>🗹</w:t>
            </w:r>
          </w:p>
        </w:tc>
        <w:tc>
          <w:tcPr>
            <w:tcW w:w="1260"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346" w14:textId="77777777" w:rsidR="00642F4E" w:rsidRDefault="000B5A35">
            <w:pPr>
              <w:spacing w:before="60" w:after="60"/>
              <w:jc w:val="center"/>
              <w:rPr>
                <w:rFonts w:ascii="Arial" w:eastAsia="Arial" w:hAnsi="Arial" w:cs="Arial"/>
                <w:sz w:val="22"/>
                <w:szCs w:val="22"/>
              </w:rPr>
            </w:pPr>
            <w:r>
              <w:rPr>
                <w:rFonts w:ascii="Wingdings" w:eastAsia="Wingdings" w:hAnsi="Wingdings" w:cs="Wingdings"/>
                <w:sz w:val="22"/>
                <w:szCs w:val="22"/>
              </w:rPr>
              <w:t>🗹</w:t>
            </w:r>
          </w:p>
        </w:tc>
        <w:tc>
          <w:tcPr>
            <w:tcW w:w="1296"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347" w14:textId="77777777" w:rsidR="00642F4E" w:rsidRDefault="000B5A35">
            <w:pPr>
              <w:spacing w:before="60" w:after="60"/>
              <w:jc w:val="center"/>
              <w:rPr>
                <w:rFonts w:ascii="Arial" w:eastAsia="Arial" w:hAnsi="Arial" w:cs="Arial"/>
                <w:sz w:val="22"/>
                <w:szCs w:val="22"/>
              </w:rPr>
            </w:pPr>
            <w:r>
              <w:rPr>
                <w:rFonts w:ascii="Wingdings" w:eastAsia="Wingdings" w:hAnsi="Wingdings" w:cs="Wingdings"/>
                <w:sz w:val="22"/>
                <w:szCs w:val="22"/>
              </w:rPr>
              <w:t>◻</w:t>
            </w:r>
          </w:p>
        </w:tc>
        <w:tc>
          <w:tcPr>
            <w:tcW w:w="1080"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348" w14:textId="77777777" w:rsidR="00642F4E" w:rsidRDefault="000B5A35">
            <w:pPr>
              <w:spacing w:before="60" w:after="60"/>
              <w:jc w:val="center"/>
              <w:rPr>
                <w:rFonts w:ascii="Arial" w:eastAsia="Arial" w:hAnsi="Arial" w:cs="Arial"/>
                <w:sz w:val="22"/>
                <w:szCs w:val="22"/>
              </w:rPr>
            </w:pPr>
            <w:r>
              <w:rPr>
                <w:rFonts w:ascii="Wingdings" w:eastAsia="Wingdings" w:hAnsi="Wingdings" w:cs="Wingdings"/>
                <w:sz w:val="22"/>
                <w:szCs w:val="22"/>
              </w:rPr>
              <w:t>◻</w:t>
            </w:r>
          </w:p>
        </w:tc>
      </w:tr>
      <w:tr w:rsidR="00642F4E" w14:paraId="3A8AB6CD" w14:textId="77777777">
        <w:tc>
          <w:tcPr>
            <w:tcW w:w="4500" w:type="dxa"/>
            <w:tcBorders>
              <w:right w:val="single" w:sz="12" w:space="0" w:color="000000"/>
            </w:tcBorders>
          </w:tcPr>
          <w:p w14:paraId="00000349" w14:textId="77777777" w:rsidR="00642F4E" w:rsidRDefault="000B5A35">
            <w:pPr>
              <w:spacing w:before="60" w:after="60"/>
              <w:rPr>
                <w:sz w:val="22"/>
                <w:szCs w:val="22"/>
              </w:rPr>
            </w:pPr>
            <w:r>
              <w:rPr>
                <w:sz w:val="22"/>
                <w:szCs w:val="22"/>
              </w:rPr>
              <w:t>Execution of Medicaid provider agreements</w:t>
            </w:r>
          </w:p>
        </w:tc>
        <w:tc>
          <w:tcPr>
            <w:tcW w:w="1260"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34A" w14:textId="77777777" w:rsidR="00642F4E" w:rsidRDefault="000B5A35">
            <w:pPr>
              <w:spacing w:before="60" w:after="60"/>
              <w:jc w:val="center"/>
              <w:rPr>
                <w:sz w:val="23"/>
                <w:szCs w:val="23"/>
              </w:rPr>
            </w:pPr>
            <w:r>
              <w:rPr>
                <w:rFonts w:ascii="Wingdings" w:eastAsia="Wingdings" w:hAnsi="Wingdings" w:cs="Wingdings"/>
                <w:sz w:val="22"/>
                <w:szCs w:val="22"/>
              </w:rPr>
              <w:t>🗹</w:t>
            </w:r>
          </w:p>
        </w:tc>
        <w:tc>
          <w:tcPr>
            <w:tcW w:w="1260"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34B" w14:textId="77777777" w:rsidR="00642F4E" w:rsidRDefault="000B5A35">
            <w:pPr>
              <w:spacing w:before="60" w:after="60"/>
              <w:jc w:val="center"/>
              <w:rPr>
                <w:sz w:val="23"/>
                <w:szCs w:val="23"/>
              </w:rPr>
            </w:pPr>
            <w:r>
              <w:rPr>
                <w:rFonts w:ascii="Wingdings" w:eastAsia="Wingdings" w:hAnsi="Wingdings" w:cs="Wingdings"/>
                <w:sz w:val="22"/>
                <w:szCs w:val="22"/>
              </w:rPr>
              <w:t>◻</w:t>
            </w:r>
          </w:p>
        </w:tc>
        <w:tc>
          <w:tcPr>
            <w:tcW w:w="1296"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34C" w14:textId="77777777" w:rsidR="00642F4E" w:rsidRDefault="000B5A35">
            <w:pPr>
              <w:spacing w:before="60" w:after="60"/>
              <w:jc w:val="center"/>
              <w:rPr>
                <w:sz w:val="23"/>
                <w:szCs w:val="23"/>
              </w:rPr>
            </w:pPr>
            <w:r>
              <w:rPr>
                <w:rFonts w:ascii="Wingdings" w:eastAsia="Wingdings" w:hAnsi="Wingdings" w:cs="Wingdings"/>
                <w:sz w:val="22"/>
                <w:szCs w:val="22"/>
              </w:rPr>
              <w:t>◻</w:t>
            </w:r>
          </w:p>
        </w:tc>
        <w:tc>
          <w:tcPr>
            <w:tcW w:w="1080"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34D" w14:textId="77777777" w:rsidR="00642F4E" w:rsidRDefault="000B5A35">
            <w:pPr>
              <w:spacing w:before="60" w:after="60"/>
              <w:jc w:val="center"/>
              <w:rPr>
                <w:sz w:val="23"/>
                <w:szCs w:val="23"/>
              </w:rPr>
            </w:pPr>
            <w:r>
              <w:rPr>
                <w:rFonts w:ascii="Wingdings" w:eastAsia="Wingdings" w:hAnsi="Wingdings" w:cs="Wingdings"/>
                <w:sz w:val="22"/>
                <w:szCs w:val="22"/>
              </w:rPr>
              <w:t>◻</w:t>
            </w:r>
          </w:p>
        </w:tc>
      </w:tr>
      <w:tr w:rsidR="00642F4E" w14:paraId="7693B494" w14:textId="77777777">
        <w:tc>
          <w:tcPr>
            <w:tcW w:w="4500" w:type="dxa"/>
            <w:tcBorders>
              <w:right w:val="single" w:sz="12" w:space="0" w:color="000000"/>
            </w:tcBorders>
          </w:tcPr>
          <w:p w14:paraId="0000034E" w14:textId="77777777" w:rsidR="00642F4E" w:rsidRDefault="000B5A35">
            <w:pPr>
              <w:spacing w:before="60" w:after="60"/>
              <w:rPr>
                <w:sz w:val="22"/>
                <w:szCs w:val="22"/>
              </w:rPr>
            </w:pPr>
            <w:r>
              <w:rPr>
                <w:sz w:val="22"/>
                <w:szCs w:val="22"/>
              </w:rPr>
              <w:t>Establishment of a statewide rate methodology</w:t>
            </w:r>
          </w:p>
        </w:tc>
        <w:tc>
          <w:tcPr>
            <w:tcW w:w="1260"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34F" w14:textId="77777777" w:rsidR="00642F4E" w:rsidRDefault="000B5A35">
            <w:pPr>
              <w:spacing w:before="60" w:after="60"/>
              <w:jc w:val="center"/>
              <w:rPr>
                <w:sz w:val="23"/>
                <w:szCs w:val="23"/>
              </w:rPr>
            </w:pPr>
            <w:r>
              <w:rPr>
                <w:rFonts w:ascii="Wingdings" w:eastAsia="Wingdings" w:hAnsi="Wingdings" w:cs="Wingdings"/>
                <w:sz w:val="22"/>
                <w:szCs w:val="22"/>
              </w:rPr>
              <w:t>🗹</w:t>
            </w:r>
          </w:p>
        </w:tc>
        <w:tc>
          <w:tcPr>
            <w:tcW w:w="1260"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350" w14:textId="77777777" w:rsidR="00642F4E" w:rsidRDefault="000B5A35">
            <w:pPr>
              <w:spacing w:before="60" w:after="60"/>
              <w:jc w:val="center"/>
              <w:rPr>
                <w:sz w:val="23"/>
                <w:szCs w:val="23"/>
              </w:rPr>
            </w:pPr>
            <w:r>
              <w:rPr>
                <w:rFonts w:ascii="Wingdings" w:eastAsia="Wingdings" w:hAnsi="Wingdings" w:cs="Wingdings"/>
                <w:sz w:val="22"/>
                <w:szCs w:val="22"/>
              </w:rPr>
              <w:t>🗹</w:t>
            </w:r>
          </w:p>
        </w:tc>
        <w:tc>
          <w:tcPr>
            <w:tcW w:w="1296"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351" w14:textId="77777777" w:rsidR="00642F4E" w:rsidRDefault="000B5A35">
            <w:pPr>
              <w:spacing w:before="60" w:after="60"/>
              <w:jc w:val="center"/>
              <w:rPr>
                <w:sz w:val="23"/>
                <w:szCs w:val="23"/>
              </w:rPr>
            </w:pPr>
            <w:r>
              <w:rPr>
                <w:rFonts w:ascii="Wingdings" w:eastAsia="Wingdings" w:hAnsi="Wingdings" w:cs="Wingdings"/>
                <w:sz w:val="22"/>
                <w:szCs w:val="22"/>
              </w:rPr>
              <w:t>◻</w:t>
            </w:r>
          </w:p>
        </w:tc>
        <w:tc>
          <w:tcPr>
            <w:tcW w:w="1080"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352" w14:textId="77777777" w:rsidR="00642F4E" w:rsidRDefault="000B5A35">
            <w:pPr>
              <w:spacing w:before="60" w:after="60"/>
              <w:jc w:val="center"/>
              <w:rPr>
                <w:sz w:val="23"/>
                <w:szCs w:val="23"/>
              </w:rPr>
            </w:pPr>
            <w:r>
              <w:rPr>
                <w:rFonts w:ascii="Wingdings" w:eastAsia="Wingdings" w:hAnsi="Wingdings" w:cs="Wingdings"/>
                <w:sz w:val="22"/>
                <w:szCs w:val="22"/>
              </w:rPr>
              <w:t>◻</w:t>
            </w:r>
          </w:p>
        </w:tc>
      </w:tr>
      <w:tr w:rsidR="00642F4E" w14:paraId="1B83975E" w14:textId="77777777">
        <w:tc>
          <w:tcPr>
            <w:tcW w:w="4500" w:type="dxa"/>
            <w:tcBorders>
              <w:right w:val="single" w:sz="12" w:space="0" w:color="000000"/>
            </w:tcBorders>
          </w:tcPr>
          <w:p w14:paraId="00000353" w14:textId="77777777" w:rsidR="00642F4E" w:rsidRDefault="000B5A35">
            <w:pPr>
              <w:spacing w:before="60" w:after="60"/>
              <w:rPr>
                <w:sz w:val="22"/>
                <w:szCs w:val="22"/>
              </w:rPr>
            </w:pPr>
            <w:r>
              <w:rPr>
                <w:sz w:val="22"/>
                <w:szCs w:val="22"/>
              </w:rPr>
              <w:t xml:space="preserve">Rules, policies, </w:t>
            </w:r>
            <w:proofErr w:type="gramStart"/>
            <w:r>
              <w:rPr>
                <w:sz w:val="22"/>
                <w:szCs w:val="22"/>
              </w:rPr>
              <w:t>procedures</w:t>
            </w:r>
            <w:proofErr w:type="gramEnd"/>
            <w:r>
              <w:rPr>
                <w:sz w:val="22"/>
                <w:szCs w:val="22"/>
              </w:rPr>
              <w:t xml:space="preserve"> and information development governing the waiver program </w:t>
            </w:r>
          </w:p>
        </w:tc>
        <w:tc>
          <w:tcPr>
            <w:tcW w:w="1260"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354" w14:textId="77777777" w:rsidR="00642F4E" w:rsidRDefault="000B5A35">
            <w:pPr>
              <w:spacing w:before="60" w:after="60"/>
              <w:jc w:val="center"/>
              <w:rPr>
                <w:sz w:val="23"/>
                <w:szCs w:val="23"/>
              </w:rPr>
            </w:pPr>
            <w:r>
              <w:rPr>
                <w:rFonts w:ascii="Wingdings" w:eastAsia="Wingdings" w:hAnsi="Wingdings" w:cs="Wingdings"/>
                <w:sz w:val="22"/>
                <w:szCs w:val="22"/>
              </w:rPr>
              <w:t>🗹</w:t>
            </w:r>
          </w:p>
        </w:tc>
        <w:tc>
          <w:tcPr>
            <w:tcW w:w="1260"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355" w14:textId="77777777" w:rsidR="00642F4E" w:rsidRDefault="000B5A35">
            <w:pPr>
              <w:spacing w:before="60" w:after="60"/>
              <w:jc w:val="center"/>
              <w:rPr>
                <w:sz w:val="23"/>
                <w:szCs w:val="23"/>
              </w:rPr>
            </w:pPr>
            <w:r>
              <w:rPr>
                <w:rFonts w:ascii="Wingdings" w:eastAsia="Wingdings" w:hAnsi="Wingdings" w:cs="Wingdings"/>
                <w:sz w:val="22"/>
                <w:szCs w:val="22"/>
              </w:rPr>
              <w:t>🗹</w:t>
            </w:r>
          </w:p>
        </w:tc>
        <w:tc>
          <w:tcPr>
            <w:tcW w:w="1296"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356" w14:textId="77777777" w:rsidR="00642F4E" w:rsidRDefault="000B5A35">
            <w:pPr>
              <w:spacing w:before="60" w:after="60"/>
              <w:jc w:val="center"/>
              <w:rPr>
                <w:sz w:val="23"/>
                <w:szCs w:val="23"/>
              </w:rPr>
            </w:pPr>
            <w:r>
              <w:rPr>
                <w:rFonts w:ascii="Wingdings" w:eastAsia="Wingdings" w:hAnsi="Wingdings" w:cs="Wingdings"/>
                <w:sz w:val="22"/>
                <w:szCs w:val="22"/>
              </w:rPr>
              <w:t>◻</w:t>
            </w:r>
          </w:p>
        </w:tc>
        <w:tc>
          <w:tcPr>
            <w:tcW w:w="1080"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357" w14:textId="77777777" w:rsidR="00642F4E" w:rsidRDefault="000B5A35">
            <w:pPr>
              <w:spacing w:before="60" w:after="60"/>
              <w:jc w:val="center"/>
              <w:rPr>
                <w:sz w:val="23"/>
                <w:szCs w:val="23"/>
              </w:rPr>
            </w:pPr>
            <w:r>
              <w:rPr>
                <w:rFonts w:ascii="Wingdings" w:eastAsia="Wingdings" w:hAnsi="Wingdings" w:cs="Wingdings"/>
                <w:sz w:val="22"/>
                <w:szCs w:val="22"/>
              </w:rPr>
              <w:t>◻</w:t>
            </w:r>
          </w:p>
        </w:tc>
      </w:tr>
      <w:tr w:rsidR="00642F4E" w14:paraId="22529F88" w14:textId="77777777">
        <w:tc>
          <w:tcPr>
            <w:tcW w:w="4500" w:type="dxa"/>
            <w:tcBorders>
              <w:right w:val="single" w:sz="12" w:space="0" w:color="000000"/>
            </w:tcBorders>
          </w:tcPr>
          <w:p w14:paraId="00000358" w14:textId="77777777" w:rsidR="00642F4E" w:rsidRDefault="000B5A35">
            <w:pPr>
              <w:spacing w:before="60" w:after="60"/>
              <w:rPr>
                <w:sz w:val="22"/>
                <w:szCs w:val="22"/>
              </w:rPr>
            </w:pPr>
            <w:r>
              <w:rPr>
                <w:sz w:val="22"/>
                <w:szCs w:val="22"/>
              </w:rPr>
              <w:t>Quality assurance and quality improvement activities</w:t>
            </w:r>
          </w:p>
        </w:tc>
        <w:tc>
          <w:tcPr>
            <w:tcW w:w="1260"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359" w14:textId="77777777" w:rsidR="00642F4E" w:rsidRDefault="000B5A35">
            <w:pPr>
              <w:spacing w:before="60" w:after="60"/>
              <w:jc w:val="center"/>
              <w:rPr>
                <w:rFonts w:ascii="Arial" w:eastAsia="Arial" w:hAnsi="Arial" w:cs="Arial"/>
                <w:sz w:val="22"/>
                <w:szCs w:val="22"/>
              </w:rPr>
            </w:pPr>
            <w:r>
              <w:rPr>
                <w:rFonts w:ascii="Wingdings" w:eastAsia="Wingdings" w:hAnsi="Wingdings" w:cs="Wingdings"/>
                <w:sz w:val="22"/>
                <w:szCs w:val="22"/>
              </w:rPr>
              <w:t>🗹</w:t>
            </w:r>
          </w:p>
        </w:tc>
        <w:tc>
          <w:tcPr>
            <w:tcW w:w="1260"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35A" w14:textId="77777777" w:rsidR="00642F4E" w:rsidRDefault="000B5A35">
            <w:pPr>
              <w:spacing w:before="60" w:after="60"/>
              <w:jc w:val="center"/>
              <w:rPr>
                <w:rFonts w:ascii="Arial" w:eastAsia="Arial" w:hAnsi="Arial" w:cs="Arial"/>
                <w:sz w:val="22"/>
                <w:szCs w:val="22"/>
              </w:rPr>
            </w:pPr>
            <w:r>
              <w:rPr>
                <w:rFonts w:ascii="Wingdings" w:eastAsia="Wingdings" w:hAnsi="Wingdings" w:cs="Wingdings"/>
                <w:sz w:val="22"/>
                <w:szCs w:val="22"/>
              </w:rPr>
              <w:t>🗹</w:t>
            </w:r>
          </w:p>
        </w:tc>
        <w:tc>
          <w:tcPr>
            <w:tcW w:w="1296"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35B" w14:textId="77777777" w:rsidR="00642F4E" w:rsidRDefault="000B5A35">
            <w:pPr>
              <w:spacing w:before="60" w:after="60"/>
              <w:jc w:val="center"/>
              <w:rPr>
                <w:rFonts w:ascii="Arial" w:eastAsia="Arial" w:hAnsi="Arial" w:cs="Arial"/>
                <w:sz w:val="22"/>
                <w:szCs w:val="22"/>
              </w:rPr>
            </w:pPr>
            <w:r>
              <w:rPr>
                <w:rFonts w:ascii="Wingdings" w:eastAsia="Wingdings" w:hAnsi="Wingdings" w:cs="Wingdings"/>
                <w:sz w:val="22"/>
                <w:szCs w:val="22"/>
              </w:rPr>
              <w:t>◻</w:t>
            </w:r>
          </w:p>
        </w:tc>
        <w:tc>
          <w:tcPr>
            <w:tcW w:w="1080"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35C" w14:textId="77777777" w:rsidR="00642F4E" w:rsidRDefault="000B5A35">
            <w:pPr>
              <w:spacing w:before="60" w:after="60"/>
              <w:jc w:val="center"/>
              <w:rPr>
                <w:rFonts w:ascii="Arial" w:eastAsia="Arial" w:hAnsi="Arial" w:cs="Arial"/>
                <w:sz w:val="22"/>
                <w:szCs w:val="22"/>
              </w:rPr>
            </w:pPr>
            <w:r>
              <w:rPr>
                <w:rFonts w:ascii="Wingdings" w:eastAsia="Wingdings" w:hAnsi="Wingdings" w:cs="Wingdings"/>
                <w:sz w:val="22"/>
                <w:szCs w:val="22"/>
              </w:rPr>
              <w:t>◻</w:t>
            </w:r>
          </w:p>
        </w:tc>
      </w:tr>
    </w:tbl>
    <w:p w14:paraId="0000035D" w14:textId="77777777" w:rsidR="00642F4E" w:rsidRDefault="00642F4E">
      <w:pPr>
        <w:rPr>
          <w:sz w:val="22"/>
          <w:szCs w:val="22"/>
        </w:rPr>
      </w:pPr>
    </w:p>
    <w:p w14:paraId="0000035E" w14:textId="77777777" w:rsidR="00642F4E" w:rsidRDefault="000B5A35">
      <w:r>
        <w:br w:type="page"/>
      </w:r>
    </w:p>
    <w:p w14:paraId="0000035F" w14:textId="77777777" w:rsidR="00642F4E" w:rsidRDefault="00642F4E"/>
    <w:p w14:paraId="00000360" w14:textId="77777777" w:rsidR="00642F4E" w:rsidRDefault="000B5A35">
      <w:pPr>
        <w:rPr>
          <w:b/>
          <w:sz w:val="28"/>
          <w:szCs w:val="28"/>
        </w:rPr>
      </w:pPr>
      <w:r>
        <w:rPr>
          <w:b/>
          <w:sz w:val="28"/>
          <w:szCs w:val="28"/>
        </w:rPr>
        <w:t>Quality Improvement: Administrative Authority of the Single State Medicaid Agency</w:t>
      </w:r>
    </w:p>
    <w:p w14:paraId="00000361" w14:textId="77777777" w:rsidR="00642F4E" w:rsidRDefault="00642F4E">
      <w:pPr>
        <w:rPr>
          <w:b/>
          <w:sz w:val="28"/>
          <w:szCs w:val="28"/>
        </w:rPr>
      </w:pPr>
    </w:p>
    <w:p w14:paraId="00000362" w14:textId="77777777" w:rsidR="00642F4E" w:rsidRDefault="000B5A35">
      <w:pPr>
        <w:ind w:left="720"/>
        <w:rPr>
          <w:i/>
        </w:rPr>
      </w:pPr>
      <w:r>
        <w:rPr>
          <w:i/>
        </w:rPr>
        <w:t>As a distinct component of the state’s quality improvement strategy, provide information in the following fields to detail the state’s methods for discovery and remediation.</w:t>
      </w:r>
    </w:p>
    <w:p w14:paraId="00000363" w14:textId="77777777" w:rsidR="00642F4E" w:rsidRDefault="00642F4E">
      <w:pPr>
        <w:ind w:left="720"/>
        <w:rPr>
          <w:i/>
        </w:rPr>
      </w:pPr>
    </w:p>
    <w:p w14:paraId="00000364" w14:textId="77777777" w:rsidR="00642F4E" w:rsidRDefault="000B5A35">
      <w:pPr>
        <w:rPr>
          <w:b/>
        </w:rPr>
      </w:pPr>
      <w:r>
        <w:rPr>
          <w:b/>
        </w:rPr>
        <w:t>a.</w:t>
      </w:r>
      <w:r>
        <w:tab/>
      </w:r>
      <w:r>
        <w:rPr>
          <w:b/>
        </w:rPr>
        <w:t>Methods for Discovery:</w:t>
      </w:r>
      <w:r>
        <w:t xml:space="preserve">  </w:t>
      </w:r>
      <w:r>
        <w:rPr>
          <w:b/>
        </w:rPr>
        <w:t>Administrative Authority</w:t>
      </w:r>
    </w:p>
    <w:p w14:paraId="00000365" w14:textId="77777777" w:rsidR="00642F4E" w:rsidRDefault="00642F4E">
      <w:pPr>
        <w:rPr>
          <w:b/>
        </w:rPr>
      </w:pPr>
    </w:p>
    <w:p w14:paraId="00000366" w14:textId="77777777" w:rsidR="00642F4E" w:rsidRDefault="000B5A35">
      <w:pPr>
        <w:ind w:left="720"/>
        <w:rPr>
          <w:b/>
          <w:i/>
        </w:rPr>
      </w:pPr>
      <w:r>
        <w:rPr>
          <w:b/>
          <w:i/>
        </w:rPr>
        <w:t xml:space="preserve">The Medicaid Agency retains ultimate administrative authority and responsibility for the operation of the waiver program by exercising oversight of the performance of waiver functions by other state and local/regional non-state agencies (if appropriate) and contracted </w:t>
      </w:r>
      <w:proofErr w:type="gramStart"/>
      <w:r>
        <w:rPr>
          <w:b/>
          <w:i/>
        </w:rPr>
        <w:t>entities..</w:t>
      </w:r>
      <w:proofErr w:type="gramEnd"/>
    </w:p>
    <w:p w14:paraId="00000367" w14:textId="77777777" w:rsidR="00642F4E" w:rsidRDefault="00642F4E"/>
    <w:p w14:paraId="00000368" w14:textId="77777777" w:rsidR="00642F4E" w:rsidRDefault="000B5A35">
      <w:pPr>
        <w:ind w:left="720" w:hanging="720"/>
        <w:rPr>
          <w:b/>
          <w:i/>
        </w:rPr>
      </w:pPr>
      <w:proofErr w:type="spellStart"/>
      <w:r>
        <w:rPr>
          <w:b/>
          <w:i/>
        </w:rPr>
        <w:t>i</w:t>
      </w:r>
      <w:proofErr w:type="spellEnd"/>
      <w:r>
        <w:rPr>
          <w:b/>
          <w:i/>
        </w:rPr>
        <w:tab/>
        <w:t xml:space="preserve">Performance Measures </w:t>
      </w:r>
    </w:p>
    <w:p w14:paraId="00000369" w14:textId="77777777" w:rsidR="00642F4E" w:rsidRDefault="00642F4E">
      <w:pPr>
        <w:ind w:left="720"/>
        <w:rPr>
          <w:b/>
          <w:i/>
        </w:rPr>
      </w:pPr>
    </w:p>
    <w:p w14:paraId="0000036A" w14:textId="77777777" w:rsidR="00642F4E" w:rsidRDefault="000B5A35">
      <w:pPr>
        <w:pBdr>
          <w:top w:val="nil"/>
          <w:left w:val="nil"/>
          <w:bottom w:val="nil"/>
          <w:right w:val="nil"/>
          <w:between w:val="nil"/>
        </w:pBdr>
        <w:ind w:left="720"/>
        <w:rPr>
          <w:b/>
          <w:i/>
          <w:color w:val="000000"/>
        </w:rPr>
      </w:pPr>
      <w:r>
        <w:rPr>
          <w:b/>
          <w:i/>
          <w:color w:val="000000"/>
        </w:rPr>
        <w:t>For each performance measure the state will use to assess compliance with the statutory assurance complete the following. Performance measures for administrative authority should not duplicate measures found in other appendices of the waiver application. As necessary and applicable, performance measures should focus on:</w:t>
      </w:r>
    </w:p>
    <w:p w14:paraId="0000036B" w14:textId="77777777" w:rsidR="00642F4E" w:rsidRDefault="000B5A35">
      <w:pPr>
        <w:numPr>
          <w:ilvl w:val="0"/>
          <w:numId w:val="3"/>
        </w:numPr>
        <w:pBdr>
          <w:top w:val="nil"/>
          <w:left w:val="nil"/>
          <w:bottom w:val="nil"/>
          <w:right w:val="nil"/>
          <w:between w:val="nil"/>
        </w:pBdr>
        <w:rPr>
          <w:b/>
          <w:i/>
          <w:color w:val="000000"/>
        </w:rPr>
      </w:pPr>
      <w:r>
        <w:rPr>
          <w:b/>
          <w:i/>
          <w:color w:val="000000"/>
        </w:rPr>
        <w:t>Uniformity of development/execution of provider agreements throughout all geographic areas covered by the waiver</w:t>
      </w:r>
    </w:p>
    <w:p w14:paraId="0000036C" w14:textId="77777777" w:rsidR="00642F4E" w:rsidRDefault="000B5A35">
      <w:pPr>
        <w:numPr>
          <w:ilvl w:val="0"/>
          <w:numId w:val="3"/>
        </w:numPr>
        <w:pBdr>
          <w:top w:val="nil"/>
          <w:left w:val="nil"/>
          <w:bottom w:val="nil"/>
          <w:right w:val="nil"/>
          <w:between w:val="nil"/>
        </w:pBdr>
        <w:rPr>
          <w:b/>
          <w:i/>
          <w:color w:val="000000"/>
        </w:rPr>
      </w:pPr>
      <w:r>
        <w:rPr>
          <w:b/>
          <w:i/>
          <w:color w:val="000000"/>
        </w:rPr>
        <w:t>Equitable distribution of waiver openings in all geographic areas covered by the waiver</w:t>
      </w:r>
    </w:p>
    <w:p w14:paraId="0000036D" w14:textId="77777777" w:rsidR="00642F4E" w:rsidRDefault="000B5A35">
      <w:pPr>
        <w:numPr>
          <w:ilvl w:val="0"/>
          <w:numId w:val="3"/>
        </w:numPr>
        <w:pBdr>
          <w:top w:val="nil"/>
          <w:left w:val="nil"/>
          <w:bottom w:val="nil"/>
          <w:right w:val="nil"/>
          <w:between w:val="nil"/>
        </w:pBdr>
        <w:rPr>
          <w:b/>
          <w:i/>
          <w:color w:val="000000"/>
        </w:rPr>
      </w:pPr>
      <w:r>
        <w:rPr>
          <w:b/>
          <w:i/>
          <w:color w:val="000000"/>
        </w:rPr>
        <w:t>Compliance with HCB settings requirements and other new regulatory components (for waiver actions submitted on or after March 17, 2014).</w:t>
      </w:r>
    </w:p>
    <w:p w14:paraId="0000036E" w14:textId="77777777" w:rsidR="00642F4E" w:rsidRDefault="000B5A35">
      <w:pPr>
        <w:ind w:left="720"/>
        <w:rPr>
          <w:b/>
          <w:i/>
        </w:rPr>
      </w:pPr>
      <w:r>
        <w:rPr>
          <w:b/>
          <w:i/>
        </w:rPr>
        <w:t xml:space="preserve">Where possible, include numerator/denominator.  </w:t>
      </w:r>
    </w:p>
    <w:p w14:paraId="0000036F" w14:textId="77777777" w:rsidR="00642F4E" w:rsidRDefault="00642F4E">
      <w:pPr>
        <w:ind w:left="720" w:hanging="720"/>
        <w:rPr>
          <w:i/>
        </w:rPr>
      </w:pPr>
    </w:p>
    <w:p w14:paraId="00000370" w14:textId="77777777" w:rsidR="00642F4E" w:rsidRDefault="000B5A35">
      <w:pPr>
        <w:ind w:left="720" w:hanging="720"/>
        <w:rPr>
          <w:i/>
          <w:u w:val="single"/>
        </w:rPr>
      </w:pPr>
      <w:r>
        <w:rPr>
          <w:i/>
        </w:rPr>
        <w:tab/>
      </w:r>
      <w:r>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0000371" w14:textId="77777777" w:rsidR="00642F4E" w:rsidRDefault="00642F4E">
      <w:pPr>
        <w:ind w:left="720" w:hanging="720"/>
        <w:rPr>
          <w:i/>
          <w:u w:val="single"/>
        </w:rPr>
      </w:pPr>
    </w:p>
    <w:tbl>
      <w:tblPr>
        <w:tblStyle w:val="aff0"/>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8"/>
        <w:gridCol w:w="2506"/>
        <w:gridCol w:w="2390"/>
        <w:gridCol w:w="351"/>
        <w:gridCol w:w="2163"/>
      </w:tblGrid>
      <w:tr w:rsidR="00642F4E" w14:paraId="56BEE897" w14:textId="77777777">
        <w:tc>
          <w:tcPr>
            <w:tcW w:w="2218" w:type="dxa"/>
            <w:tcBorders>
              <w:right w:val="single" w:sz="12" w:space="0" w:color="000000"/>
            </w:tcBorders>
          </w:tcPr>
          <w:p w14:paraId="00000372" w14:textId="77777777" w:rsidR="00642F4E" w:rsidRDefault="000B5A35">
            <w:pPr>
              <w:rPr>
                <w:b/>
                <w:i/>
              </w:rPr>
            </w:pPr>
            <w:bookmarkStart w:id="19" w:name="_heading=h.3znysh7" w:colFirst="0" w:colLast="0"/>
            <w:bookmarkEnd w:id="19"/>
            <w:r>
              <w:rPr>
                <w:b/>
                <w:i/>
              </w:rPr>
              <w:t>Performance Measure:</w:t>
            </w:r>
          </w:p>
          <w:p w14:paraId="00000373" w14:textId="77777777" w:rsidR="00642F4E" w:rsidRDefault="00642F4E">
            <w:pPr>
              <w:rPr>
                <w:i/>
              </w:rPr>
            </w:pPr>
          </w:p>
        </w:tc>
        <w:tc>
          <w:tcPr>
            <w:tcW w:w="7410" w:type="dxa"/>
            <w:gridSpan w:val="4"/>
            <w:tcBorders>
              <w:top w:val="single" w:sz="12" w:space="0" w:color="000000"/>
              <w:left w:val="single" w:sz="12" w:space="0" w:color="000000"/>
              <w:bottom w:val="single" w:sz="12" w:space="0" w:color="000000"/>
              <w:right w:val="single" w:sz="12" w:space="0" w:color="000000"/>
            </w:tcBorders>
            <w:shd w:val="clear" w:color="auto" w:fill="D9D9D9"/>
          </w:tcPr>
          <w:p w14:paraId="00000374" w14:textId="77777777" w:rsidR="00642F4E" w:rsidRDefault="000B5A35">
            <w:pPr>
              <w:rPr>
                <w:i/>
              </w:rPr>
            </w:pPr>
            <w:r>
              <w:rPr>
                <w:i/>
              </w:rPr>
              <w:t># &amp; % of applicants denied access to the waiver following the initial level of care evaluation who were provided timely notice of appeal rights. Numerator is the total number of applicants who were denied waiver access after the initial level of care and received a timely notice of appeal rights; denominator is the total number of applicants denied waiver access after the initial level of care.</w:t>
            </w:r>
            <w:r>
              <w:rPr>
                <w:i/>
              </w:rPr>
              <w:tab/>
            </w:r>
          </w:p>
        </w:tc>
      </w:tr>
      <w:tr w:rsidR="00642F4E" w14:paraId="74EDCDEE" w14:textId="77777777">
        <w:tc>
          <w:tcPr>
            <w:tcW w:w="9628" w:type="dxa"/>
            <w:gridSpan w:val="5"/>
          </w:tcPr>
          <w:p w14:paraId="00000378" w14:textId="77777777" w:rsidR="00642F4E" w:rsidRDefault="000B5A35">
            <w:pPr>
              <w:rPr>
                <w:b/>
                <w:i/>
              </w:rPr>
            </w:pPr>
            <w:r>
              <w:rPr>
                <w:b/>
                <w:i/>
              </w:rPr>
              <w:t xml:space="preserve">Data Source </w:t>
            </w:r>
            <w:r>
              <w:rPr>
                <w:i/>
              </w:rPr>
              <w:t>(Select one) (Several options are listed in the on-line application):</w:t>
            </w:r>
          </w:p>
        </w:tc>
      </w:tr>
      <w:tr w:rsidR="00642F4E" w14:paraId="620224EF" w14:textId="77777777">
        <w:tc>
          <w:tcPr>
            <w:tcW w:w="9628" w:type="dxa"/>
            <w:gridSpan w:val="5"/>
            <w:tcBorders>
              <w:bottom w:val="single" w:sz="12" w:space="0" w:color="000000"/>
            </w:tcBorders>
          </w:tcPr>
          <w:p w14:paraId="0000037D" w14:textId="77777777" w:rsidR="00642F4E" w:rsidRDefault="000B5A35">
            <w:pPr>
              <w:rPr>
                <w:i/>
              </w:rPr>
            </w:pPr>
            <w:r>
              <w:rPr>
                <w:i/>
              </w:rPr>
              <w:t>If ‘Other’ is selected, specify:</w:t>
            </w:r>
          </w:p>
        </w:tc>
      </w:tr>
      <w:tr w:rsidR="00642F4E" w14:paraId="074FE03C" w14:textId="77777777">
        <w:tc>
          <w:tcPr>
            <w:tcW w:w="9628" w:type="dxa"/>
            <w:gridSpan w:val="5"/>
            <w:tcBorders>
              <w:top w:val="single" w:sz="12" w:space="0" w:color="000000"/>
              <w:left w:val="single" w:sz="12" w:space="0" w:color="000000"/>
              <w:bottom w:val="single" w:sz="12" w:space="0" w:color="000000"/>
              <w:right w:val="single" w:sz="12" w:space="0" w:color="000000"/>
            </w:tcBorders>
            <w:shd w:val="clear" w:color="auto" w:fill="D9D9D9"/>
          </w:tcPr>
          <w:p w14:paraId="00000382" w14:textId="77777777" w:rsidR="00642F4E" w:rsidRDefault="000B5A35">
            <w:pPr>
              <w:rPr>
                <w:i/>
              </w:rPr>
            </w:pPr>
            <w:r>
              <w:rPr>
                <w:i/>
              </w:rPr>
              <w:t>DSPD application denial records and Participant records</w:t>
            </w:r>
          </w:p>
        </w:tc>
      </w:tr>
      <w:tr w:rsidR="00642F4E" w14:paraId="1E5A177E" w14:textId="77777777">
        <w:tc>
          <w:tcPr>
            <w:tcW w:w="2218" w:type="dxa"/>
            <w:tcBorders>
              <w:top w:val="single" w:sz="12" w:space="0" w:color="000000"/>
            </w:tcBorders>
          </w:tcPr>
          <w:p w14:paraId="00000387" w14:textId="77777777" w:rsidR="00642F4E" w:rsidRDefault="000B5A35">
            <w:pPr>
              <w:rPr>
                <w:b/>
                <w:i/>
              </w:rPr>
            </w:pPr>
            <w:r>
              <w:rPr>
                <w:b/>
                <w:i/>
              </w:rPr>
              <w:t xml:space="preserve"> </w:t>
            </w:r>
          </w:p>
        </w:tc>
        <w:tc>
          <w:tcPr>
            <w:tcW w:w="2506" w:type="dxa"/>
            <w:tcBorders>
              <w:top w:val="single" w:sz="12" w:space="0" w:color="000000"/>
            </w:tcBorders>
          </w:tcPr>
          <w:p w14:paraId="00000388" w14:textId="77777777" w:rsidR="00642F4E" w:rsidRDefault="000B5A35">
            <w:pPr>
              <w:rPr>
                <w:b/>
                <w:i/>
              </w:rPr>
            </w:pPr>
            <w:r>
              <w:rPr>
                <w:b/>
                <w:i/>
              </w:rPr>
              <w:t>Responsible Party for data collection/generation</w:t>
            </w:r>
          </w:p>
          <w:p w14:paraId="00000389" w14:textId="77777777" w:rsidR="00642F4E" w:rsidRDefault="000B5A35">
            <w:pPr>
              <w:rPr>
                <w:i/>
              </w:rPr>
            </w:pPr>
            <w:r>
              <w:rPr>
                <w:i/>
              </w:rPr>
              <w:lastRenderedPageBreak/>
              <w:t>(</w:t>
            </w:r>
            <w:proofErr w:type="gramStart"/>
            <w:r>
              <w:rPr>
                <w:i/>
              </w:rPr>
              <w:t>check</w:t>
            </w:r>
            <w:proofErr w:type="gramEnd"/>
            <w:r>
              <w:rPr>
                <w:i/>
              </w:rPr>
              <w:t xml:space="preserve"> each that applies)</w:t>
            </w:r>
          </w:p>
          <w:p w14:paraId="0000038A" w14:textId="77777777" w:rsidR="00642F4E" w:rsidRDefault="00642F4E">
            <w:pPr>
              <w:rPr>
                <w:i/>
              </w:rPr>
            </w:pPr>
          </w:p>
        </w:tc>
        <w:tc>
          <w:tcPr>
            <w:tcW w:w="2390" w:type="dxa"/>
            <w:tcBorders>
              <w:top w:val="single" w:sz="12" w:space="0" w:color="000000"/>
            </w:tcBorders>
          </w:tcPr>
          <w:p w14:paraId="0000038B" w14:textId="77777777" w:rsidR="00642F4E" w:rsidRDefault="000B5A35">
            <w:pPr>
              <w:rPr>
                <w:b/>
                <w:i/>
              </w:rPr>
            </w:pPr>
            <w:r>
              <w:rPr>
                <w:b/>
                <w:i/>
              </w:rPr>
              <w:lastRenderedPageBreak/>
              <w:t>Frequency of data collection/generation:</w:t>
            </w:r>
          </w:p>
          <w:p w14:paraId="0000038C" w14:textId="77777777" w:rsidR="00642F4E" w:rsidRDefault="000B5A35">
            <w:pPr>
              <w:rPr>
                <w:i/>
              </w:rPr>
            </w:pPr>
            <w:r>
              <w:rPr>
                <w:i/>
              </w:rPr>
              <w:lastRenderedPageBreak/>
              <w:t>(</w:t>
            </w:r>
            <w:proofErr w:type="gramStart"/>
            <w:r>
              <w:rPr>
                <w:i/>
              </w:rPr>
              <w:t>check</w:t>
            </w:r>
            <w:proofErr w:type="gramEnd"/>
            <w:r>
              <w:rPr>
                <w:i/>
              </w:rPr>
              <w:t xml:space="preserve"> each that applies)</w:t>
            </w:r>
          </w:p>
        </w:tc>
        <w:tc>
          <w:tcPr>
            <w:tcW w:w="2514" w:type="dxa"/>
            <w:gridSpan w:val="2"/>
            <w:tcBorders>
              <w:top w:val="single" w:sz="12" w:space="0" w:color="000000"/>
            </w:tcBorders>
          </w:tcPr>
          <w:p w14:paraId="0000038D" w14:textId="77777777" w:rsidR="00642F4E" w:rsidRDefault="000B5A35">
            <w:pPr>
              <w:rPr>
                <w:b/>
                <w:i/>
              </w:rPr>
            </w:pPr>
            <w:r>
              <w:rPr>
                <w:b/>
                <w:i/>
              </w:rPr>
              <w:lastRenderedPageBreak/>
              <w:t>Sampling Approach</w:t>
            </w:r>
          </w:p>
          <w:p w14:paraId="0000038E" w14:textId="77777777" w:rsidR="00642F4E" w:rsidRDefault="000B5A35">
            <w:pPr>
              <w:rPr>
                <w:i/>
              </w:rPr>
            </w:pPr>
            <w:r>
              <w:rPr>
                <w:i/>
              </w:rPr>
              <w:t>(</w:t>
            </w:r>
            <w:proofErr w:type="gramStart"/>
            <w:r>
              <w:rPr>
                <w:i/>
              </w:rPr>
              <w:t>check</w:t>
            </w:r>
            <w:proofErr w:type="gramEnd"/>
            <w:r>
              <w:rPr>
                <w:i/>
              </w:rPr>
              <w:t xml:space="preserve"> each that applies)</w:t>
            </w:r>
          </w:p>
        </w:tc>
      </w:tr>
      <w:tr w:rsidR="00642F4E" w14:paraId="0144115F" w14:textId="77777777">
        <w:tc>
          <w:tcPr>
            <w:tcW w:w="2218" w:type="dxa"/>
          </w:tcPr>
          <w:p w14:paraId="00000390" w14:textId="77777777" w:rsidR="00642F4E" w:rsidRDefault="00642F4E">
            <w:pPr>
              <w:rPr>
                <w:i/>
              </w:rPr>
            </w:pPr>
          </w:p>
        </w:tc>
        <w:tc>
          <w:tcPr>
            <w:tcW w:w="2506" w:type="dxa"/>
          </w:tcPr>
          <w:p w14:paraId="00000391" w14:textId="77777777" w:rsidR="00642F4E" w:rsidRDefault="000B5A35">
            <w:pPr>
              <w:rPr>
                <w:i/>
                <w:sz w:val="22"/>
                <w:szCs w:val="22"/>
              </w:rPr>
            </w:pPr>
            <w:r>
              <w:rPr>
                <w:i/>
                <w:sz w:val="22"/>
                <w:szCs w:val="22"/>
              </w:rPr>
              <w:t>◻ State Medicaid Agency</w:t>
            </w:r>
          </w:p>
        </w:tc>
        <w:tc>
          <w:tcPr>
            <w:tcW w:w="2390" w:type="dxa"/>
          </w:tcPr>
          <w:p w14:paraId="00000392" w14:textId="77777777" w:rsidR="00642F4E" w:rsidRDefault="000B5A35">
            <w:pPr>
              <w:rPr>
                <w:i/>
              </w:rPr>
            </w:pPr>
            <w:r>
              <w:rPr>
                <w:i/>
                <w:sz w:val="22"/>
                <w:szCs w:val="22"/>
              </w:rPr>
              <w:t>◻ Weekly</w:t>
            </w:r>
          </w:p>
        </w:tc>
        <w:tc>
          <w:tcPr>
            <w:tcW w:w="2514" w:type="dxa"/>
            <w:gridSpan w:val="2"/>
          </w:tcPr>
          <w:p w14:paraId="00000393" w14:textId="77777777" w:rsidR="00642F4E" w:rsidRDefault="000B5A35">
            <w:pPr>
              <w:rPr>
                <w:i/>
              </w:rPr>
            </w:pPr>
            <w:r>
              <w:rPr>
                <w:i/>
                <w:sz w:val="22"/>
                <w:szCs w:val="22"/>
              </w:rPr>
              <w:t>■ 100% Review</w:t>
            </w:r>
          </w:p>
        </w:tc>
      </w:tr>
      <w:tr w:rsidR="00642F4E" w14:paraId="2B5B1FC3" w14:textId="77777777">
        <w:tc>
          <w:tcPr>
            <w:tcW w:w="2218" w:type="dxa"/>
            <w:shd w:val="clear" w:color="auto" w:fill="000000"/>
          </w:tcPr>
          <w:p w14:paraId="00000395" w14:textId="77777777" w:rsidR="00642F4E" w:rsidRDefault="00642F4E">
            <w:pPr>
              <w:rPr>
                <w:i/>
              </w:rPr>
            </w:pPr>
          </w:p>
        </w:tc>
        <w:tc>
          <w:tcPr>
            <w:tcW w:w="2506" w:type="dxa"/>
          </w:tcPr>
          <w:p w14:paraId="00000396" w14:textId="77777777" w:rsidR="00642F4E" w:rsidRDefault="000B5A35">
            <w:pPr>
              <w:rPr>
                <w:i/>
              </w:rPr>
            </w:pPr>
            <w:r>
              <w:rPr>
                <w:i/>
                <w:sz w:val="22"/>
                <w:szCs w:val="22"/>
              </w:rPr>
              <w:t>■ Operating Agency</w:t>
            </w:r>
          </w:p>
        </w:tc>
        <w:tc>
          <w:tcPr>
            <w:tcW w:w="2390" w:type="dxa"/>
          </w:tcPr>
          <w:p w14:paraId="00000397" w14:textId="77777777" w:rsidR="00642F4E" w:rsidRDefault="000B5A35">
            <w:pPr>
              <w:rPr>
                <w:i/>
              </w:rPr>
            </w:pPr>
            <w:r>
              <w:rPr>
                <w:i/>
                <w:sz w:val="22"/>
                <w:szCs w:val="22"/>
              </w:rPr>
              <w:t>◻ Monthly</w:t>
            </w:r>
          </w:p>
        </w:tc>
        <w:tc>
          <w:tcPr>
            <w:tcW w:w="2514" w:type="dxa"/>
            <w:gridSpan w:val="2"/>
            <w:tcBorders>
              <w:bottom w:val="single" w:sz="4" w:space="0" w:color="000000"/>
            </w:tcBorders>
          </w:tcPr>
          <w:p w14:paraId="00000398" w14:textId="77777777" w:rsidR="00642F4E" w:rsidRDefault="000B5A35">
            <w:pPr>
              <w:rPr>
                <w:i/>
              </w:rPr>
            </w:pPr>
            <w:r>
              <w:rPr>
                <w:i/>
                <w:sz w:val="22"/>
                <w:szCs w:val="22"/>
              </w:rPr>
              <w:t>◻ Less than 100% Review</w:t>
            </w:r>
          </w:p>
        </w:tc>
      </w:tr>
      <w:tr w:rsidR="00642F4E" w14:paraId="61DE42CC" w14:textId="77777777">
        <w:tc>
          <w:tcPr>
            <w:tcW w:w="2218" w:type="dxa"/>
            <w:shd w:val="clear" w:color="auto" w:fill="000000"/>
          </w:tcPr>
          <w:p w14:paraId="0000039A" w14:textId="77777777" w:rsidR="00642F4E" w:rsidRDefault="00642F4E">
            <w:pPr>
              <w:rPr>
                <w:i/>
              </w:rPr>
            </w:pPr>
          </w:p>
        </w:tc>
        <w:tc>
          <w:tcPr>
            <w:tcW w:w="2506" w:type="dxa"/>
          </w:tcPr>
          <w:p w14:paraId="0000039B" w14:textId="77777777" w:rsidR="00642F4E" w:rsidRDefault="000B5A35">
            <w:pPr>
              <w:rPr>
                <w:i/>
              </w:rPr>
            </w:pPr>
            <w:r>
              <w:rPr>
                <w:i/>
                <w:sz w:val="22"/>
                <w:szCs w:val="22"/>
              </w:rPr>
              <w:t>◻ Sub-State Entity</w:t>
            </w:r>
          </w:p>
        </w:tc>
        <w:tc>
          <w:tcPr>
            <w:tcW w:w="2390" w:type="dxa"/>
          </w:tcPr>
          <w:p w14:paraId="0000039C" w14:textId="77777777" w:rsidR="00642F4E" w:rsidRDefault="000B5A35">
            <w:pPr>
              <w:rPr>
                <w:i/>
              </w:rPr>
            </w:pPr>
            <w:r>
              <w:rPr>
                <w:i/>
                <w:sz w:val="22"/>
                <w:szCs w:val="22"/>
              </w:rPr>
              <w:t>◻ Quarterly</w:t>
            </w:r>
          </w:p>
        </w:tc>
        <w:tc>
          <w:tcPr>
            <w:tcW w:w="351" w:type="dxa"/>
            <w:tcBorders>
              <w:bottom w:val="single" w:sz="4" w:space="0" w:color="000000"/>
            </w:tcBorders>
            <w:shd w:val="clear" w:color="auto" w:fill="000000"/>
          </w:tcPr>
          <w:p w14:paraId="0000039D" w14:textId="77777777" w:rsidR="00642F4E" w:rsidRDefault="00642F4E">
            <w:pPr>
              <w:rPr>
                <w:i/>
              </w:rPr>
            </w:pPr>
          </w:p>
        </w:tc>
        <w:tc>
          <w:tcPr>
            <w:tcW w:w="2163" w:type="dxa"/>
            <w:tcBorders>
              <w:bottom w:val="single" w:sz="4" w:space="0" w:color="000000"/>
            </w:tcBorders>
            <w:shd w:val="clear" w:color="auto" w:fill="auto"/>
          </w:tcPr>
          <w:p w14:paraId="0000039E" w14:textId="77777777" w:rsidR="00642F4E" w:rsidRDefault="000B5A35">
            <w:pPr>
              <w:rPr>
                <w:i/>
              </w:rPr>
            </w:pPr>
            <w:r>
              <w:rPr>
                <w:i/>
                <w:sz w:val="22"/>
                <w:szCs w:val="22"/>
              </w:rPr>
              <w:t>◻ Representative Sample; Confidence Interval =</w:t>
            </w:r>
          </w:p>
        </w:tc>
      </w:tr>
      <w:tr w:rsidR="00642F4E" w14:paraId="26B571FA" w14:textId="77777777">
        <w:tc>
          <w:tcPr>
            <w:tcW w:w="2218" w:type="dxa"/>
            <w:shd w:val="clear" w:color="auto" w:fill="000000"/>
          </w:tcPr>
          <w:p w14:paraId="0000039F" w14:textId="77777777" w:rsidR="00642F4E" w:rsidRDefault="00642F4E">
            <w:pPr>
              <w:rPr>
                <w:i/>
              </w:rPr>
            </w:pPr>
          </w:p>
        </w:tc>
        <w:tc>
          <w:tcPr>
            <w:tcW w:w="2506" w:type="dxa"/>
          </w:tcPr>
          <w:p w14:paraId="000003A0" w14:textId="77777777" w:rsidR="00642F4E" w:rsidRDefault="000B5A35">
            <w:pPr>
              <w:rPr>
                <w:i/>
                <w:sz w:val="22"/>
                <w:szCs w:val="22"/>
              </w:rPr>
            </w:pPr>
            <w:r>
              <w:rPr>
                <w:i/>
                <w:sz w:val="22"/>
                <w:szCs w:val="22"/>
              </w:rPr>
              <w:t xml:space="preserve">◻ Other </w:t>
            </w:r>
          </w:p>
          <w:p w14:paraId="000003A1" w14:textId="77777777" w:rsidR="00642F4E" w:rsidRDefault="000B5A35">
            <w:pPr>
              <w:rPr>
                <w:i/>
              </w:rPr>
            </w:pPr>
            <w:r>
              <w:rPr>
                <w:i/>
                <w:sz w:val="22"/>
                <w:szCs w:val="22"/>
              </w:rPr>
              <w:t>Specify:</w:t>
            </w:r>
          </w:p>
        </w:tc>
        <w:tc>
          <w:tcPr>
            <w:tcW w:w="2390" w:type="dxa"/>
          </w:tcPr>
          <w:p w14:paraId="000003A2" w14:textId="77777777" w:rsidR="00642F4E" w:rsidRDefault="000B5A35">
            <w:pPr>
              <w:rPr>
                <w:i/>
              </w:rPr>
            </w:pPr>
            <w:r>
              <w:rPr>
                <w:i/>
                <w:sz w:val="22"/>
                <w:szCs w:val="22"/>
              </w:rPr>
              <w:t>◻ Annually</w:t>
            </w:r>
          </w:p>
        </w:tc>
        <w:tc>
          <w:tcPr>
            <w:tcW w:w="351" w:type="dxa"/>
            <w:tcBorders>
              <w:bottom w:val="single" w:sz="4" w:space="0" w:color="000000"/>
            </w:tcBorders>
            <w:shd w:val="clear" w:color="auto" w:fill="000000"/>
          </w:tcPr>
          <w:p w14:paraId="000003A3" w14:textId="77777777" w:rsidR="00642F4E" w:rsidRDefault="00642F4E">
            <w:pPr>
              <w:rPr>
                <w:i/>
              </w:rPr>
            </w:pPr>
          </w:p>
        </w:tc>
        <w:tc>
          <w:tcPr>
            <w:tcW w:w="2163" w:type="dxa"/>
            <w:tcBorders>
              <w:bottom w:val="single" w:sz="4" w:space="0" w:color="000000"/>
            </w:tcBorders>
            <w:shd w:val="clear" w:color="auto" w:fill="E6E6E6"/>
          </w:tcPr>
          <w:p w14:paraId="000003A4" w14:textId="77777777" w:rsidR="00642F4E" w:rsidRDefault="00642F4E">
            <w:pPr>
              <w:rPr>
                <w:i/>
              </w:rPr>
            </w:pPr>
          </w:p>
        </w:tc>
      </w:tr>
      <w:tr w:rsidR="00642F4E" w14:paraId="19E24828" w14:textId="77777777">
        <w:tc>
          <w:tcPr>
            <w:tcW w:w="2218" w:type="dxa"/>
            <w:tcBorders>
              <w:bottom w:val="single" w:sz="4" w:space="0" w:color="000000"/>
            </w:tcBorders>
          </w:tcPr>
          <w:p w14:paraId="000003A5" w14:textId="77777777" w:rsidR="00642F4E" w:rsidRDefault="00642F4E">
            <w:pPr>
              <w:rPr>
                <w:i/>
              </w:rPr>
            </w:pPr>
          </w:p>
        </w:tc>
        <w:tc>
          <w:tcPr>
            <w:tcW w:w="2506" w:type="dxa"/>
            <w:tcBorders>
              <w:bottom w:val="single" w:sz="4" w:space="0" w:color="000000"/>
            </w:tcBorders>
            <w:shd w:val="clear" w:color="auto" w:fill="E6E6E6"/>
          </w:tcPr>
          <w:p w14:paraId="000003A6" w14:textId="77777777" w:rsidR="00642F4E" w:rsidRDefault="00642F4E">
            <w:pPr>
              <w:rPr>
                <w:i/>
                <w:sz w:val="22"/>
                <w:szCs w:val="22"/>
              </w:rPr>
            </w:pPr>
          </w:p>
        </w:tc>
        <w:tc>
          <w:tcPr>
            <w:tcW w:w="2390" w:type="dxa"/>
            <w:tcBorders>
              <w:bottom w:val="single" w:sz="4" w:space="0" w:color="000000"/>
            </w:tcBorders>
          </w:tcPr>
          <w:p w14:paraId="000003A7" w14:textId="77777777" w:rsidR="00642F4E" w:rsidRDefault="000B5A35">
            <w:pPr>
              <w:rPr>
                <w:i/>
                <w:sz w:val="22"/>
                <w:szCs w:val="22"/>
              </w:rPr>
            </w:pPr>
            <w:r>
              <w:rPr>
                <w:i/>
                <w:sz w:val="22"/>
                <w:szCs w:val="22"/>
              </w:rPr>
              <w:t>■ Continuously and Ongoing</w:t>
            </w:r>
          </w:p>
        </w:tc>
        <w:tc>
          <w:tcPr>
            <w:tcW w:w="351" w:type="dxa"/>
            <w:tcBorders>
              <w:bottom w:val="single" w:sz="4" w:space="0" w:color="000000"/>
            </w:tcBorders>
            <w:shd w:val="clear" w:color="auto" w:fill="000000"/>
          </w:tcPr>
          <w:p w14:paraId="000003A8" w14:textId="77777777" w:rsidR="00642F4E" w:rsidRDefault="00642F4E">
            <w:pPr>
              <w:rPr>
                <w:i/>
              </w:rPr>
            </w:pPr>
          </w:p>
        </w:tc>
        <w:tc>
          <w:tcPr>
            <w:tcW w:w="2163" w:type="dxa"/>
            <w:tcBorders>
              <w:bottom w:val="single" w:sz="4" w:space="0" w:color="000000"/>
            </w:tcBorders>
            <w:shd w:val="clear" w:color="auto" w:fill="auto"/>
          </w:tcPr>
          <w:p w14:paraId="000003A9" w14:textId="77777777" w:rsidR="00642F4E" w:rsidRDefault="000B5A35">
            <w:pPr>
              <w:rPr>
                <w:i/>
              </w:rPr>
            </w:pPr>
            <w:r>
              <w:rPr>
                <w:i/>
                <w:sz w:val="22"/>
                <w:szCs w:val="22"/>
              </w:rPr>
              <w:t>◻ Stratified: Describe Group:</w:t>
            </w:r>
          </w:p>
        </w:tc>
      </w:tr>
      <w:tr w:rsidR="00642F4E" w14:paraId="18F6F330" w14:textId="77777777">
        <w:tc>
          <w:tcPr>
            <w:tcW w:w="2218" w:type="dxa"/>
            <w:tcBorders>
              <w:bottom w:val="single" w:sz="4" w:space="0" w:color="000000"/>
            </w:tcBorders>
          </w:tcPr>
          <w:p w14:paraId="000003AA" w14:textId="77777777" w:rsidR="00642F4E" w:rsidRDefault="00642F4E">
            <w:pPr>
              <w:rPr>
                <w:i/>
              </w:rPr>
            </w:pPr>
          </w:p>
        </w:tc>
        <w:tc>
          <w:tcPr>
            <w:tcW w:w="2506" w:type="dxa"/>
            <w:tcBorders>
              <w:bottom w:val="single" w:sz="4" w:space="0" w:color="000000"/>
            </w:tcBorders>
            <w:shd w:val="clear" w:color="auto" w:fill="E6E6E6"/>
          </w:tcPr>
          <w:p w14:paraId="000003AB" w14:textId="77777777" w:rsidR="00642F4E" w:rsidRDefault="00642F4E">
            <w:pPr>
              <w:rPr>
                <w:i/>
                <w:sz w:val="22"/>
                <w:szCs w:val="22"/>
              </w:rPr>
            </w:pPr>
          </w:p>
        </w:tc>
        <w:tc>
          <w:tcPr>
            <w:tcW w:w="2390" w:type="dxa"/>
            <w:tcBorders>
              <w:bottom w:val="single" w:sz="4" w:space="0" w:color="000000"/>
            </w:tcBorders>
          </w:tcPr>
          <w:p w14:paraId="000003AC" w14:textId="77777777" w:rsidR="00642F4E" w:rsidRDefault="000B5A35">
            <w:pPr>
              <w:rPr>
                <w:i/>
                <w:sz w:val="22"/>
                <w:szCs w:val="22"/>
              </w:rPr>
            </w:pPr>
            <w:r>
              <w:rPr>
                <w:i/>
                <w:sz w:val="22"/>
                <w:szCs w:val="22"/>
              </w:rPr>
              <w:t>◻ Other</w:t>
            </w:r>
          </w:p>
          <w:p w14:paraId="000003AD" w14:textId="77777777" w:rsidR="00642F4E" w:rsidRDefault="000B5A35">
            <w:pPr>
              <w:rPr>
                <w:i/>
              </w:rPr>
            </w:pPr>
            <w:r>
              <w:rPr>
                <w:i/>
                <w:sz w:val="22"/>
                <w:szCs w:val="22"/>
              </w:rPr>
              <w:t>Specify:</w:t>
            </w:r>
          </w:p>
        </w:tc>
        <w:tc>
          <w:tcPr>
            <w:tcW w:w="351" w:type="dxa"/>
            <w:tcBorders>
              <w:bottom w:val="single" w:sz="4" w:space="0" w:color="000000"/>
            </w:tcBorders>
            <w:shd w:val="clear" w:color="auto" w:fill="000000"/>
          </w:tcPr>
          <w:p w14:paraId="000003AE" w14:textId="77777777" w:rsidR="00642F4E" w:rsidRDefault="00642F4E">
            <w:pPr>
              <w:rPr>
                <w:i/>
              </w:rPr>
            </w:pPr>
          </w:p>
        </w:tc>
        <w:tc>
          <w:tcPr>
            <w:tcW w:w="2163" w:type="dxa"/>
            <w:tcBorders>
              <w:bottom w:val="single" w:sz="4" w:space="0" w:color="000000"/>
            </w:tcBorders>
            <w:shd w:val="clear" w:color="auto" w:fill="E6E6E6"/>
          </w:tcPr>
          <w:p w14:paraId="000003AF" w14:textId="77777777" w:rsidR="00642F4E" w:rsidRDefault="00642F4E">
            <w:pPr>
              <w:rPr>
                <w:i/>
              </w:rPr>
            </w:pPr>
          </w:p>
        </w:tc>
      </w:tr>
      <w:tr w:rsidR="00642F4E" w14:paraId="54DC24F2" w14:textId="77777777">
        <w:tc>
          <w:tcPr>
            <w:tcW w:w="2218" w:type="dxa"/>
            <w:tcBorders>
              <w:top w:val="single" w:sz="4" w:space="0" w:color="000000"/>
              <w:left w:val="single" w:sz="4" w:space="0" w:color="000000"/>
              <w:bottom w:val="single" w:sz="4" w:space="0" w:color="000000"/>
              <w:right w:val="single" w:sz="4" w:space="0" w:color="000000"/>
            </w:tcBorders>
          </w:tcPr>
          <w:p w14:paraId="000003B0" w14:textId="77777777" w:rsidR="00642F4E" w:rsidRDefault="00642F4E">
            <w:pPr>
              <w:rPr>
                <w:i/>
              </w:rPr>
            </w:pPr>
          </w:p>
        </w:tc>
        <w:tc>
          <w:tcPr>
            <w:tcW w:w="2506" w:type="dxa"/>
            <w:tcBorders>
              <w:top w:val="single" w:sz="4" w:space="0" w:color="000000"/>
              <w:left w:val="single" w:sz="4" w:space="0" w:color="000000"/>
              <w:bottom w:val="single" w:sz="4" w:space="0" w:color="000000"/>
              <w:right w:val="single" w:sz="4" w:space="0" w:color="000000"/>
            </w:tcBorders>
          </w:tcPr>
          <w:p w14:paraId="000003B1"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03B2" w14:textId="77777777" w:rsidR="00642F4E" w:rsidRDefault="00642F4E">
            <w:pPr>
              <w:rPr>
                <w:i/>
                <w:sz w:val="22"/>
                <w:szCs w:val="22"/>
              </w:rPr>
            </w:pPr>
          </w:p>
        </w:tc>
        <w:tc>
          <w:tcPr>
            <w:tcW w:w="351" w:type="dxa"/>
            <w:tcBorders>
              <w:top w:val="single" w:sz="4" w:space="0" w:color="000000"/>
              <w:left w:val="single" w:sz="4" w:space="0" w:color="000000"/>
              <w:bottom w:val="single" w:sz="4" w:space="0" w:color="000000"/>
              <w:right w:val="single" w:sz="4" w:space="0" w:color="000000"/>
            </w:tcBorders>
            <w:shd w:val="clear" w:color="auto" w:fill="000000"/>
          </w:tcPr>
          <w:p w14:paraId="000003B3" w14:textId="77777777" w:rsidR="00642F4E" w:rsidRDefault="00642F4E">
            <w:pPr>
              <w:rPr>
                <w:i/>
              </w:rPr>
            </w:pPr>
          </w:p>
        </w:tc>
        <w:tc>
          <w:tcPr>
            <w:tcW w:w="2163" w:type="dxa"/>
            <w:tcBorders>
              <w:top w:val="single" w:sz="4" w:space="0" w:color="000000"/>
              <w:left w:val="single" w:sz="4" w:space="0" w:color="000000"/>
              <w:bottom w:val="single" w:sz="4" w:space="0" w:color="000000"/>
              <w:right w:val="single" w:sz="4" w:space="0" w:color="000000"/>
            </w:tcBorders>
          </w:tcPr>
          <w:p w14:paraId="000003B4" w14:textId="77777777" w:rsidR="00642F4E" w:rsidRDefault="000B5A35">
            <w:pPr>
              <w:rPr>
                <w:i/>
              </w:rPr>
            </w:pPr>
            <w:r>
              <w:rPr>
                <w:i/>
                <w:sz w:val="22"/>
                <w:szCs w:val="22"/>
              </w:rPr>
              <w:t>◻ Other Specify:</w:t>
            </w:r>
          </w:p>
        </w:tc>
      </w:tr>
      <w:tr w:rsidR="00642F4E" w14:paraId="1C822DB6" w14:textId="77777777">
        <w:tc>
          <w:tcPr>
            <w:tcW w:w="2218" w:type="dxa"/>
            <w:tcBorders>
              <w:top w:val="single" w:sz="4" w:space="0" w:color="000000"/>
              <w:left w:val="single" w:sz="4" w:space="0" w:color="000000"/>
              <w:bottom w:val="single" w:sz="4" w:space="0" w:color="000000"/>
              <w:right w:val="single" w:sz="4" w:space="0" w:color="000000"/>
            </w:tcBorders>
            <w:shd w:val="clear" w:color="auto" w:fill="E6E6E6"/>
          </w:tcPr>
          <w:p w14:paraId="000003B5" w14:textId="77777777" w:rsidR="00642F4E" w:rsidRDefault="00642F4E">
            <w:pPr>
              <w:rPr>
                <w:i/>
              </w:rPr>
            </w:pPr>
          </w:p>
        </w:tc>
        <w:tc>
          <w:tcPr>
            <w:tcW w:w="2506" w:type="dxa"/>
            <w:tcBorders>
              <w:top w:val="single" w:sz="4" w:space="0" w:color="000000"/>
              <w:left w:val="single" w:sz="4" w:space="0" w:color="000000"/>
              <w:bottom w:val="single" w:sz="4" w:space="0" w:color="000000"/>
              <w:right w:val="single" w:sz="4" w:space="0" w:color="000000"/>
            </w:tcBorders>
            <w:shd w:val="clear" w:color="auto" w:fill="E6E6E6"/>
          </w:tcPr>
          <w:p w14:paraId="000003B6"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03B7" w14:textId="77777777" w:rsidR="00642F4E" w:rsidRDefault="00642F4E">
            <w:pPr>
              <w:rPr>
                <w:i/>
                <w:sz w:val="22"/>
                <w:szCs w:val="22"/>
              </w:rPr>
            </w:pPr>
          </w:p>
        </w:tc>
        <w:tc>
          <w:tcPr>
            <w:tcW w:w="351" w:type="dxa"/>
            <w:tcBorders>
              <w:top w:val="single" w:sz="4" w:space="0" w:color="000000"/>
              <w:left w:val="single" w:sz="4" w:space="0" w:color="000000"/>
              <w:bottom w:val="single" w:sz="4" w:space="0" w:color="000000"/>
              <w:right w:val="single" w:sz="4" w:space="0" w:color="000000"/>
            </w:tcBorders>
            <w:shd w:val="clear" w:color="auto" w:fill="000000"/>
          </w:tcPr>
          <w:p w14:paraId="000003B8" w14:textId="77777777" w:rsidR="00642F4E" w:rsidRDefault="00642F4E">
            <w:pPr>
              <w:rPr>
                <w:i/>
              </w:rPr>
            </w:pPr>
          </w:p>
        </w:tc>
        <w:tc>
          <w:tcPr>
            <w:tcW w:w="2163" w:type="dxa"/>
            <w:tcBorders>
              <w:top w:val="single" w:sz="4" w:space="0" w:color="000000"/>
              <w:left w:val="single" w:sz="4" w:space="0" w:color="000000"/>
              <w:bottom w:val="single" w:sz="4" w:space="0" w:color="000000"/>
              <w:right w:val="single" w:sz="4" w:space="0" w:color="000000"/>
            </w:tcBorders>
            <w:shd w:val="clear" w:color="auto" w:fill="E6E6E6"/>
          </w:tcPr>
          <w:p w14:paraId="000003B9" w14:textId="77777777" w:rsidR="00642F4E" w:rsidRDefault="00642F4E">
            <w:pPr>
              <w:rPr>
                <w:i/>
              </w:rPr>
            </w:pPr>
          </w:p>
        </w:tc>
      </w:tr>
    </w:tbl>
    <w:p w14:paraId="000003BA" w14:textId="77777777" w:rsidR="00642F4E" w:rsidRDefault="000B5A35">
      <w:pPr>
        <w:rPr>
          <w:b/>
          <w:i/>
        </w:rPr>
      </w:pPr>
      <w:r>
        <w:rPr>
          <w:b/>
          <w:i/>
        </w:rPr>
        <w:t xml:space="preserve">Add another Data Source for this performance measure </w:t>
      </w:r>
    </w:p>
    <w:p w14:paraId="000003BB" w14:textId="77777777" w:rsidR="00642F4E" w:rsidRDefault="00642F4E"/>
    <w:p w14:paraId="000003BC" w14:textId="77777777" w:rsidR="00642F4E" w:rsidRDefault="000B5A35">
      <w:r>
        <w:rPr>
          <w:b/>
          <w:i/>
        </w:rPr>
        <w:t>Data Aggregation and Analysis</w:t>
      </w:r>
    </w:p>
    <w:tbl>
      <w:tblPr>
        <w:tblStyle w:val="aff1"/>
        <w:tblW w:w="4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2390"/>
      </w:tblGrid>
      <w:tr w:rsidR="00642F4E" w14:paraId="492051C5" w14:textId="77777777">
        <w:tc>
          <w:tcPr>
            <w:tcW w:w="2520" w:type="dxa"/>
            <w:tcBorders>
              <w:top w:val="single" w:sz="4" w:space="0" w:color="000000"/>
              <w:left w:val="single" w:sz="4" w:space="0" w:color="000000"/>
              <w:bottom w:val="single" w:sz="4" w:space="0" w:color="000000"/>
              <w:right w:val="single" w:sz="4" w:space="0" w:color="000000"/>
            </w:tcBorders>
          </w:tcPr>
          <w:p w14:paraId="000003BD" w14:textId="77777777" w:rsidR="00642F4E" w:rsidRDefault="000B5A35">
            <w:pPr>
              <w:rPr>
                <w:b/>
                <w:i/>
                <w:sz w:val="22"/>
                <w:szCs w:val="22"/>
              </w:rPr>
            </w:pPr>
            <w:r>
              <w:rPr>
                <w:b/>
                <w:i/>
                <w:sz w:val="22"/>
                <w:szCs w:val="22"/>
              </w:rPr>
              <w:t xml:space="preserve">Responsible Party for data aggregation and analysis </w:t>
            </w:r>
          </w:p>
          <w:p w14:paraId="000003BE" w14:textId="77777777" w:rsidR="00642F4E" w:rsidRDefault="000B5A35">
            <w:pPr>
              <w:rPr>
                <w:b/>
                <w:i/>
                <w:sz w:val="22"/>
                <w:szCs w:val="22"/>
              </w:rPr>
            </w:pPr>
            <w:r>
              <w:rPr>
                <w:i/>
              </w:rPr>
              <w:t>(</w:t>
            </w:r>
            <w:proofErr w:type="gramStart"/>
            <w:r>
              <w:rPr>
                <w:i/>
              </w:rPr>
              <w:t>check</w:t>
            </w:r>
            <w:proofErr w:type="gramEnd"/>
            <w:r>
              <w:rPr>
                <w:i/>
              </w:rPr>
              <w:t xml:space="preserve"> each that applies</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03BF" w14:textId="77777777" w:rsidR="00642F4E" w:rsidRDefault="000B5A35">
            <w:pPr>
              <w:rPr>
                <w:b/>
                <w:i/>
                <w:sz w:val="22"/>
                <w:szCs w:val="22"/>
              </w:rPr>
            </w:pPr>
            <w:r>
              <w:rPr>
                <w:b/>
                <w:i/>
                <w:sz w:val="22"/>
                <w:szCs w:val="22"/>
              </w:rPr>
              <w:t>Frequency of data aggregation and analysis:</w:t>
            </w:r>
          </w:p>
          <w:p w14:paraId="000003C0" w14:textId="77777777" w:rsidR="00642F4E" w:rsidRDefault="000B5A35">
            <w:pPr>
              <w:rPr>
                <w:b/>
                <w:i/>
                <w:sz w:val="22"/>
                <w:szCs w:val="22"/>
              </w:rPr>
            </w:pPr>
            <w:r>
              <w:rPr>
                <w:i/>
              </w:rPr>
              <w:t>(</w:t>
            </w:r>
            <w:proofErr w:type="gramStart"/>
            <w:r>
              <w:rPr>
                <w:i/>
              </w:rPr>
              <w:t>check</w:t>
            </w:r>
            <w:proofErr w:type="gramEnd"/>
            <w:r>
              <w:rPr>
                <w:i/>
              </w:rPr>
              <w:t xml:space="preserve"> each that applies</w:t>
            </w:r>
          </w:p>
        </w:tc>
      </w:tr>
      <w:tr w:rsidR="00642F4E" w14:paraId="77EDC44F" w14:textId="77777777">
        <w:tc>
          <w:tcPr>
            <w:tcW w:w="2520" w:type="dxa"/>
            <w:tcBorders>
              <w:top w:val="single" w:sz="4" w:space="0" w:color="000000"/>
              <w:left w:val="single" w:sz="4" w:space="0" w:color="000000"/>
              <w:bottom w:val="single" w:sz="4" w:space="0" w:color="000000"/>
              <w:right w:val="single" w:sz="4" w:space="0" w:color="000000"/>
            </w:tcBorders>
          </w:tcPr>
          <w:p w14:paraId="000003C1" w14:textId="77777777" w:rsidR="00642F4E" w:rsidRDefault="000B5A35">
            <w:pPr>
              <w:rPr>
                <w:i/>
                <w:sz w:val="22"/>
                <w:szCs w:val="22"/>
              </w:rPr>
            </w:pPr>
            <w:r>
              <w:rPr>
                <w:i/>
                <w:sz w:val="22"/>
                <w:szCs w:val="22"/>
              </w:rPr>
              <w:t>■ State Medicaid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03C2" w14:textId="77777777" w:rsidR="00642F4E" w:rsidRDefault="000B5A35">
            <w:pPr>
              <w:rPr>
                <w:i/>
                <w:sz w:val="22"/>
                <w:szCs w:val="22"/>
              </w:rPr>
            </w:pPr>
            <w:r>
              <w:rPr>
                <w:i/>
                <w:sz w:val="22"/>
                <w:szCs w:val="22"/>
              </w:rPr>
              <w:t>◻ Weekly</w:t>
            </w:r>
          </w:p>
        </w:tc>
      </w:tr>
      <w:tr w:rsidR="00642F4E" w14:paraId="7791116B" w14:textId="77777777">
        <w:tc>
          <w:tcPr>
            <w:tcW w:w="2520" w:type="dxa"/>
            <w:tcBorders>
              <w:top w:val="single" w:sz="4" w:space="0" w:color="000000"/>
              <w:left w:val="single" w:sz="4" w:space="0" w:color="000000"/>
              <w:bottom w:val="single" w:sz="4" w:space="0" w:color="000000"/>
              <w:right w:val="single" w:sz="4" w:space="0" w:color="000000"/>
            </w:tcBorders>
          </w:tcPr>
          <w:p w14:paraId="000003C3" w14:textId="77777777" w:rsidR="00642F4E" w:rsidRDefault="000B5A35">
            <w:pPr>
              <w:rPr>
                <w:i/>
                <w:sz w:val="22"/>
                <w:szCs w:val="22"/>
              </w:rPr>
            </w:pPr>
            <w:r>
              <w:rPr>
                <w:i/>
                <w:sz w:val="22"/>
                <w:szCs w:val="22"/>
              </w:rPr>
              <w:t>■ Operating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03C4" w14:textId="77777777" w:rsidR="00642F4E" w:rsidRDefault="000B5A35">
            <w:pPr>
              <w:rPr>
                <w:i/>
                <w:sz w:val="22"/>
                <w:szCs w:val="22"/>
              </w:rPr>
            </w:pPr>
            <w:r>
              <w:rPr>
                <w:i/>
                <w:sz w:val="22"/>
                <w:szCs w:val="22"/>
              </w:rPr>
              <w:t>◻ Monthly</w:t>
            </w:r>
          </w:p>
        </w:tc>
      </w:tr>
      <w:tr w:rsidR="00642F4E" w14:paraId="1356267E" w14:textId="77777777">
        <w:tc>
          <w:tcPr>
            <w:tcW w:w="2520" w:type="dxa"/>
            <w:tcBorders>
              <w:top w:val="single" w:sz="4" w:space="0" w:color="000000"/>
              <w:left w:val="single" w:sz="4" w:space="0" w:color="000000"/>
              <w:bottom w:val="single" w:sz="4" w:space="0" w:color="000000"/>
              <w:right w:val="single" w:sz="4" w:space="0" w:color="000000"/>
            </w:tcBorders>
          </w:tcPr>
          <w:p w14:paraId="000003C5" w14:textId="77777777" w:rsidR="00642F4E" w:rsidRDefault="000B5A35">
            <w:pPr>
              <w:rPr>
                <w:i/>
                <w:sz w:val="22"/>
                <w:szCs w:val="22"/>
              </w:rPr>
            </w:pPr>
            <w:r>
              <w:rPr>
                <w:i/>
                <w:sz w:val="22"/>
                <w:szCs w:val="22"/>
              </w:rPr>
              <w:t>◻ Sub-State Entity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03C6" w14:textId="77777777" w:rsidR="00642F4E" w:rsidRDefault="000B5A35">
            <w:pPr>
              <w:rPr>
                <w:i/>
                <w:sz w:val="22"/>
                <w:szCs w:val="22"/>
              </w:rPr>
            </w:pPr>
            <w:r>
              <w:rPr>
                <w:i/>
                <w:sz w:val="22"/>
                <w:szCs w:val="22"/>
              </w:rPr>
              <w:t>◻ Quarterly</w:t>
            </w:r>
          </w:p>
        </w:tc>
      </w:tr>
      <w:tr w:rsidR="00642F4E" w14:paraId="6B0F638C" w14:textId="77777777">
        <w:tc>
          <w:tcPr>
            <w:tcW w:w="2520" w:type="dxa"/>
            <w:tcBorders>
              <w:top w:val="single" w:sz="4" w:space="0" w:color="000000"/>
              <w:left w:val="single" w:sz="4" w:space="0" w:color="000000"/>
              <w:bottom w:val="single" w:sz="4" w:space="0" w:color="000000"/>
              <w:right w:val="single" w:sz="4" w:space="0" w:color="000000"/>
            </w:tcBorders>
          </w:tcPr>
          <w:p w14:paraId="000003C7" w14:textId="77777777" w:rsidR="00642F4E" w:rsidRDefault="000B5A35">
            <w:pPr>
              <w:rPr>
                <w:i/>
                <w:sz w:val="22"/>
                <w:szCs w:val="22"/>
              </w:rPr>
            </w:pPr>
            <w:r>
              <w:rPr>
                <w:i/>
                <w:sz w:val="22"/>
                <w:szCs w:val="22"/>
              </w:rPr>
              <w:t xml:space="preserve">◻ Other </w:t>
            </w:r>
          </w:p>
          <w:p w14:paraId="000003C8" w14:textId="77777777" w:rsidR="00642F4E" w:rsidRDefault="000B5A35">
            <w:pPr>
              <w:rPr>
                <w:i/>
                <w:sz w:val="22"/>
                <w:szCs w:val="22"/>
              </w:rPr>
            </w:pPr>
            <w:r>
              <w:rPr>
                <w:i/>
                <w:sz w:val="22"/>
                <w:szCs w:val="22"/>
              </w:rPr>
              <w:t>Specify: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03C9" w14:textId="77777777" w:rsidR="00642F4E" w:rsidRDefault="000B5A35">
            <w:pPr>
              <w:rPr>
                <w:i/>
                <w:sz w:val="22"/>
                <w:szCs w:val="22"/>
              </w:rPr>
            </w:pPr>
            <w:r>
              <w:rPr>
                <w:i/>
                <w:sz w:val="22"/>
                <w:szCs w:val="22"/>
              </w:rPr>
              <w:t>■ Annually</w:t>
            </w:r>
          </w:p>
        </w:tc>
      </w:tr>
      <w:tr w:rsidR="00642F4E" w14:paraId="486ADF68" w14:textId="77777777">
        <w:tc>
          <w:tcPr>
            <w:tcW w:w="2520" w:type="dxa"/>
            <w:tcBorders>
              <w:top w:val="single" w:sz="4" w:space="0" w:color="000000"/>
              <w:bottom w:val="single" w:sz="4" w:space="0" w:color="000000"/>
              <w:right w:val="single" w:sz="4" w:space="0" w:color="000000"/>
            </w:tcBorders>
            <w:shd w:val="clear" w:color="auto" w:fill="E6E6E6"/>
          </w:tcPr>
          <w:p w14:paraId="000003CA"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03CB" w14:textId="77777777" w:rsidR="00642F4E" w:rsidRDefault="000B5A35">
            <w:pPr>
              <w:rPr>
                <w:i/>
                <w:sz w:val="22"/>
                <w:szCs w:val="22"/>
              </w:rPr>
            </w:pPr>
            <w:r>
              <w:rPr>
                <w:i/>
                <w:sz w:val="22"/>
                <w:szCs w:val="22"/>
              </w:rPr>
              <w:t>◻ Continuously and Ongoing</w:t>
            </w:r>
          </w:p>
        </w:tc>
      </w:tr>
      <w:tr w:rsidR="00642F4E" w14:paraId="470961D6" w14:textId="77777777">
        <w:tc>
          <w:tcPr>
            <w:tcW w:w="2520" w:type="dxa"/>
            <w:tcBorders>
              <w:top w:val="single" w:sz="4" w:space="0" w:color="000000"/>
              <w:bottom w:val="single" w:sz="4" w:space="0" w:color="000000"/>
              <w:right w:val="single" w:sz="4" w:space="0" w:color="000000"/>
            </w:tcBorders>
            <w:shd w:val="clear" w:color="auto" w:fill="E6E6E6"/>
          </w:tcPr>
          <w:p w14:paraId="000003CC"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03CD" w14:textId="77777777" w:rsidR="00642F4E" w:rsidRDefault="000B5A35">
            <w:pPr>
              <w:rPr>
                <w:i/>
                <w:sz w:val="22"/>
                <w:szCs w:val="22"/>
              </w:rPr>
            </w:pPr>
            <w:r>
              <w:rPr>
                <w:i/>
                <w:sz w:val="22"/>
                <w:szCs w:val="22"/>
              </w:rPr>
              <w:t xml:space="preserve">◻ Other </w:t>
            </w:r>
          </w:p>
          <w:p w14:paraId="000003CE" w14:textId="77777777" w:rsidR="00642F4E" w:rsidRDefault="000B5A35">
            <w:pPr>
              <w:rPr>
                <w:i/>
                <w:sz w:val="22"/>
                <w:szCs w:val="22"/>
              </w:rPr>
            </w:pPr>
            <w:r>
              <w:rPr>
                <w:i/>
                <w:sz w:val="22"/>
                <w:szCs w:val="22"/>
              </w:rPr>
              <w:t>Specify:</w:t>
            </w:r>
          </w:p>
        </w:tc>
      </w:tr>
      <w:tr w:rsidR="00642F4E" w14:paraId="4DFB2C67" w14:textId="77777777">
        <w:tc>
          <w:tcPr>
            <w:tcW w:w="2520" w:type="dxa"/>
            <w:tcBorders>
              <w:top w:val="single" w:sz="4" w:space="0" w:color="000000"/>
              <w:left w:val="single" w:sz="4" w:space="0" w:color="000000"/>
              <w:bottom w:val="single" w:sz="4" w:space="0" w:color="000000"/>
              <w:right w:val="single" w:sz="4" w:space="0" w:color="000000"/>
            </w:tcBorders>
            <w:shd w:val="clear" w:color="auto" w:fill="E6E6E6"/>
          </w:tcPr>
          <w:p w14:paraId="000003CF"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03D0" w14:textId="77777777" w:rsidR="00642F4E" w:rsidRDefault="00642F4E">
            <w:pPr>
              <w:rPr>
                <w:i/>
                <w:sz w:val="22"/>
                <w:szCs w:val="22"/>
              </w:rPr>
            </w:pPr>
          </w:p>
        </w:tc>
      </w:tr>
    </w:tbl>
    <w:p w14:paraId="000003D1" w14:textId="77777777" w:rsidR="00642F4E" w:rsidRDefault="00642F4E">
      <w:pPr>
        <w:rPr>
          <w:b/>
          <w:i/>
        </w:rPr>
      </w:pPr>
    </w:p>
    <w:p w14:paraId="000003D2" w14:textId="77777777" w:rsidR="00642F4E" w:rsidRDefault="00642F4E">
      <w:pPr>
        <w:rPr>
          <w:b/>
          <w:i/>
        </w:rPr>
      </w:pPr>
    </w:p>
    <w:tbl>
      <w:tblPr>
        <w:tblStyle w:val="aff2"/>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8"/>
        <w:gridCol w:w="2506"/>
        <w:gridCol w:w="2390"/>
        <w:gridCol w:w="351"/>
        <w:gridCol w:w="2163"/>
      </w:tblGrid>
      <w:tr w:rsidR="00642F4E" w14:paraId="37E34735" w14:textId="77777777">
        <w:tc>
          <w:tcPr>
            <w:tcW w:w="2218" w:type="dxa"/>
            <w:tcBorders>
              <w:right w:val="single" w:sz="12" w:space="0" w:color="000000"/>
            </w:tcBorders>
          </w:tcPr>
          <w:p w14:paraId="000003D3" w14:textId="77777777" w:rsidR="00642F4E" w:rsidRDefault="000B5A35">
            <w:pPr>
              <w:rPr>
                <w:b/>
                <w:i/>
              </w:rPr>
            </w:pPr>
            <w:r>
              <w:rPr>
                <w:b/>
                <w:i/>
              </w:rPr>
              <w:t>Performance Measure:</w:t>
            </w:r>
          </w:p>
          <w:p w14:paraId="000003D4" w14:textId="77777777" w:rsidR="00642F4E" w:rsidRDefault="00642F4E">
            <w:pPr>
              <w:rPr>
                <w:i/>
              </w:rPr>
            </w:pPr>
          </w:p>
        </w:tc>
        <w:tc>
          <w:tcPr>
            <w:tcW w:w="7410" w:type="dxa"/>
            <w:gridSpan w:val="4"/>
            <w:tcBorders>
              <w:top w:val="single" w:sz="12" w:space="0" w:color="000000"/>
              <w:left w:val="single" w:sz="12" w:space="0" w:color="000000"/>
              <w:bottom w:val="single" w:sz="12" w:space="0" w:color="000000"/>
              <w:right w:val="single" w:sz="12" w:space="0" w:color="000000"/>
            </w:tcBorders>
            <w:shd w:val="clear" w:color="auto" w:fill="D9D9D9"/>
          </w:tcPr>
          <w:p w14:paraId="000003D5" w14:textId="77777777" w:rsidR="00642F4E" w:rsidRDefault="000B5A35">
            <w:pPr>
              <w:rPr>
                <w:i/>
              </w:rPr>
            </w:pPr>
            <w:r>
              <w:rPr>
                <w:i/>
              </w:rPr>
              <w:t xml:space="preserve"># </w:t>
            </w:r>
            <w:proofErr w:type="gramStart"/>
            <w:r>
              <w:rPr>
                <w:i/>
              </w:rPr>
              <w:t>and</w:t>
            </w:r>
            <w:proofErr w:type="gramEnd"/>
            <w:r>
              <w:rPr>
                <w:i/>
              </w:rPr>
              <w:t xml:space="preserve"> percentage % of participants who have a) had a reduction/denial of a waiver service; b) been denied choice of provider if more than one was available; or c) been determined ineligible when previously receiving services, who were provided timely notice of appeal rights. N = # of compliant cases in compliance; D = total # of cases with or without timely notification requiring notification.</w:t>
            </w:r>
          </w:p>
        </w:tc>
      </w:tr>
      <w:tr w:rsidR="00642F4E" w14:paraId="252F834A" w14:textId="77777777">
        <w:tc>
          <w:tcPr>
            <w:tcW w:w="9628" w:type="dxa"/>
            <w:gridSpan w:val="5"/>
          </w:tcPr>
          <w:p w14:paraId="000003D9" w14:textId="77777777" w:rsidR="00642F4E" w:rsidRDefault="000B5A35">
            <w:pPr>
              <w:rPr>
                <w:b/>
                <w:i/>
              </w:rPr>
            </w:pPr>
            <w:r>
              <w:rPr>
                <w:b/>
                <w:i/>
              </w:rPr>
              <w:t xml:space="preserve">Data Source </w:t>
            </w:r>
            <w:r>
              <w:rPr>
                <w:i/>
              </w:rPr>
              <w:t>(Select one) (Several options are listed in the on-line application):</w:t>
            </w:r>
          </w:p>
        </w:tc>
      </w:tr>
      <w:tr w:rsidR="00642F4E" w14:paraId="2ACC68DA" w14:textId="77777777">
        <w:tc>
          <w:tcPr>
            <w:tcW w:w="9628" w:type="dxa"/>
            <w:gridSpan w:val="5"/>
            <w:tcBorders>
              <w:bottom w:val="single" w:sz="12" w:space="0" w:color="000000"/>
            </w:tcBorders>
          </w:tcPr>
          <w:p w14:paraId="000003DE" w14:textId="77777777" w:rsidR="00642F4E" w:rsidRDefault="000B5A35">
            <w:pPr>
              <w:rPr>
                <w:i/>
              </w:rPr>
            </w:pPr>
            <w:r>
              <w:rPr>
                <w:i/>
              </w:rPr>
              <w:t>If ‘Other’ is selected, specify:</w:t>
            </w:r>
          </w:p>
        </w:tc>
      </w:tr>
      <w:tr w:rsidR="00642F4E" w14:paraId="7EDF4B28" w14:textId="77777777">
        <w:tc>
          <w:tcPr>
            <w:tcW w:w="9628" w:type="dxa"/>
            <w:gridSpan w:val="5"/>
            <w:tcBorders>
              <w:top w:val="single" w:sz="12" w:space="0" w:color="000000"/>
              <w:left w:val="single" w:sz="12" w:space="0" w:color="000000"/>
              <w:bottom w:val="single" w:sz="12" w:space="0" w:color="000000"/>
              <w:right w:val="single" w:sz="12" w:space="0" w:color="000000"/>
            </w:tcBorders>
            <w:shd w:val="clear" w:color="auto" w:fill="D9D9D9"/>
          </w:tcPr>
          <w:p w14:paraId="000003E3" w14:textId="77777777" w:rsidR="00642F4E" w:rsidRDefault="000B5A35">
            <w:pPr>
              <w:rPr>
                <w:i/>
              </w:rPr>
            </w:pPr>
            <w:r>
              <w:rPr>
                <w:i/>
              </w:rPr>
              <w:t>Participant records/USTEPS</w:t>
            </w:r>
          </w:p>
        </w:tc>
      </w:tr>
      <w:tr w:rsidR="00642F4E" w14:paraId="5753472C" w14:textId="77777777">
        <w:tc>
          <w:tcPr>
            <w:tcW w:w="2218" w:type="dxa"/>
            <w:tcBorders>
              <w:top w:val="single" w:sz="12" w:space="0" w:color="000000"/>
            </w:tcBorders>
          </w:tcPr>
          <w:p w14:paraId="000003E8" w14:textId="77777777" w:rsidR="00642F4E" w:rsidRDefault="00642F4E">
            <w:pPr>
              <w:rPr>
                <w:b/>
                <w:i/>
              </w:rPr>
            </w:pPr>
          </w:p>
        </w:tc>
        <w:tc>
          <w:tcPr>
            <w:tcW w:w="2506" w:type="dxa"/>
            <w:tcBorders>
              <w:top w:val="single" w:sz="12" w:space="0" w:color="000000"/>
            </w:tcBorders>
          </w:tcPr>
          <w:p w14:paraId="000003E9" w14:textId="77777777" w:rsidR="00642F4E" w:rsidRDefault="000B5A35">
            <w:pPr>
              <w:rPr>
                <w:b/>
                <w:i/>
              </w:rPr>
            </w:pPr>
            <w:r>
              <w:rPr>
                <w:b/>
                <w:i/>
              </w:rPr>
              <w:t>Responsible Party for data collection/generation</w:t>
            </w:r>
          </w:p>
          <w:p w14:paraId="000003EA" w14:textId="77777777" w:rsidR="00642F4E" w:rsidRDefault="000B5A35">
            <w:pPr>
              <w:rPr>
                <w:i/>
              </w:rPr>
            </w:pPr>
            <w:r>
              <w:rPr>
                <w:i/>
              </w:rPr>
              <w:t>(</w:t>
            </w:r>
            <w:proofErr w:type="gramStart"/>
            <w:r>
              <w:rPr>
                <w:i/>
              </w:rPr>
              <w:t>check</w:t>
            </w:r>
            <w:proofErr w:type="gramEnd"/>
            <w:r>
              <w:rPr>
                <w:i/>
              </w:rPr>
              <w:t xml:space="preserve"> each that applies)</w:t>
            </w:r>
          </w:p>
          <w:p w14:paraId="000003EB" w14:textId="77777777" w:rsidR="00642F4E" w:rsidRDefault="00642F4E">
            <w:pPr>
              <w:rPr>
                <w:i/>
              </w:rPr>
            </w:pPr>
          </w:p>
        </w:tc>
        <w:tc>
          <w:tcPr>
            <w:tcW w:w="2390" w:type="dxa"/>
            <w:tcBorders>
              <w:top w:val="single" w:sz="12" w:space="0" w:color="000000"/>
            </w:tcBorders>
          </w:tcPr>
          <w:p w14:paraId="000003EC" w14:textId="77777777" w:rsidR="00642F4E" w:rsidRDefault="000B5A35">
            <w:pPr>
              <w:rPr>
                <w:b/>
                <w:i/>
              </w:rPr>
            </w:pPr>
            <w:r>
              <w:rPr>
                <w:b/>
                <w:i/>
              </w:rPr>
              <w:t>Frequency of data collection/generation:</w:t>
            </w:r>
          </w:p>
          <w:p w14:paraId="000003ED" w14:textId="77777777" w:rsidR="00642F4E" w:rsidRDefault="000B5A35">
            <w:pPr>
              <w:rPr>
                <w:i/>
              </w:rPr>
            </w:pPr>
            <w:r>
              <w:rPr>
                <w:i/>
              </w:rPr>
              <w:t>(</w:t>
            </w:r>
            <w:proofErr w:type="gramStart"/>
            <w:r>
              <w:rPr>
                <w:i/>
              </w:rPr>
              <w:t>check</w:t>
            </w:r>
            <w:proofErr w:type="gramEnd"/>
            <w:r>
              <w:rPr>
                <w:i/>
              </w:rPr>
              <w:t xml:space="preserve"> each that applies)</w:t>
            </w:r>
          </w:p>
        </w:tc>
        <w:tc>
          <w:tcPr>
            <w:tcW w:w="2514" w:type="dxa"/>
            <w:gridSpan w:val="2"/>
            <w:tcBorders>
              <w:top w:val="single" w:sz="12" w:space="0" w:color="000000"/>
            </w:tcBorders>
          </w:tcPr>
          <w:p w14:paraId="000003EE" w14:textId="77777777" w:rsidR="00642F4E" w:rsidRDefault="000B5A35">
            <w:pPr>
              <w:rPr>
                <w:b/>
                <w:i/>
              </w:rPr>
            </w:pPr>
            <w:r>
              <w:rPr>
                <w:b/>
                <w:i/>
              </w:rPr>
              <w:t>Sampling Approach</w:t>
            </w:r>
          </w:p>
          <w:p w14:paraId="000003EF" w14:textId="77777777" w:rsidR="00642F4E" w:rsidRDefault="000B5A35">
            <w:pPr>
              <w:rPr>
                <w:i/>
              </w:rPr>
            </w:pPr>
            <w:r>
              <w:rPr>
                <w:i/>
              </w:rPr>
              <w:t>(</w:t>
            </w:r>
            <w:proofErr w:type="gramStart"/>
            <w:r>
              <w:rPr>
                <w:i/>
              </w:rPr>
              <w:t>check</w:t>
            </w:r>
            <w:proofErr w:type="gramEnd"/>
            <w:r>
              <w:rPr>
                <w:i/>
              </w:rPr>
              <w:t xml:space="preserve"> each that applies)</w:t>
            </w:r>
          </w:p>
        </w:tc>
      </w:tr>
      <w:tr w:rsidR="00642F4E" w14:paraId="30DE56C0" w14:textId="77777777">
        <w:tc>
          <w:tcPr>
            <w:tcW w:w="2218" w:type="dxa"/>
          </w:tcPr>
          <w:p w14:paraId="000003F1" w14:textId="77777777" w:rsidR="00642F4E" w:rsidRDefault="00642F4E">
            <w:pPr>
              <w:rPr>
                <w:i/>
              </w:rPr>
            </w:pPr>
          </w:p>
        </w:tc>
        <w:tc>
          <w:tcPr>
            <w:tcW w:w="2506" w:type="dxa"/>
          </w:tcPr>
          <w:p w14:paraId="000003F2" w14:textId="77777777" w:rsidR="00642F4E" w:rsidRDefault="000B5A35">
            <w:pPr>
              <w:rPr>
                <w:i/>
                <w:sz w:val="22"/>
                <w:szCs w:val="22"/>
              </w:rPr>
            </w:pPr>
            <w:r>
              <w:rPr>
                <w:i/>
                <w:sz w:val="22"/>
                <w:szCs w:val="22"/>
              </w:rPr>
              <w:t>■ State Medicaid Agency</w:t>
            </w:r>
          </w:p>
        </w:tc>
        <w:tc>
          <w:tcPr>
            <w:tcW w:w="2390" w:type="dxa"/>
          </w:tcPr>
          <w:p w14:paraId="000003F3" w14:textId="77777777" w:rsidR="00642F4E" w:rsidRDefault="000B5A35">
            <w:pPr>
              <w:rPr>
                <w:i/>
              </w:rPr>
            </w:pPr>
            <w:r>
              <w:rPr>
                <w:i/>
                <w:sz w:val="22"/>
                <w:szCs w:val="22"/>
              </w:rPr>
              <w:t>◻ Weekly</w:t>
            </w:r>
          </w:p>
        </w:tc>
        <w:tc>
          <w:tcPr>
            <w:tcW w:w="2514" w:type="dxa"/>
            <w:gridSpan w:val="2"/>
          </w:tcPr>
          <w:p w14:paraId="000003F4" w14:textId="77777777" w:rsidR="00642F4E" w:rsidRDefault="000B5A35">
            <w:pPr>
              <w:rPr>
                <w:i/>
              </w:rPr>
            </w:pPr>
            <w:r>
              <w:rPr>
                <w:i/>
                <w:sz w:val="22"/>
                <w:szCs w:val="22"/>
              </w:rPr>
              <w:t>◻ 100% Review</w:t>
            </w:r>
          </w:p>
        </w:tc>
      </w:tr>
      <w:tr w:rsidR="00642F4E" w14:paraId="5CB2CF93" w14:textId="77777777">
        <w:tc>
          <w:tcPr>
            <w:tcW w:w="2218" w:type="dxa"/>
            <w:shd w:val="clear" w:color="auto" w:fill="000000"/>
          </w:tcPr>
          <w:p w14:paraId="000003F6" w14:textId="77777777" w:rsidR="00642F4E" w:rsidRDefault="00642F4E">
            <w:pPr>
              <w:rPr>
                <w:i/>
              </w:rPr>
            </w:pPr>
          </w:p>
        </w:tc>
        <w:tc>
          <w:tcPr>
            <w:tcW w:w="2506" w:type="dxa"/>
          </w:tcPr>
          <w:p w14:paraId="000003F7" w14:textId="77777777" w:rsidR="00642F4E" w:rsidRDefault="000B5A35">
            <w:r>
              <w:rPr>
                <w:i/>
                <w:sz w:val="22"/>
                <w:szCs w:val="22"/>
              </w:rPr>
              <w:t>■ Operating Agency</w:t>
            </w:r>
          </w:p>
        </w:tc>
        <w:tc>
          <w:tcPr>
            <w:tcW w:w="2390" w:type="dxa"/>
          </w:tcPr>
          <w:p w14:paraId="000003F8" w14:textId="77777777" w:rsidR="00642F4E" w:rsidRDefault="000B5A35">
            <w:pPr>
              <w:rPr>
                <w:i/>
              </w:rPr>
            </w:pPr>
            <w:r>
              <w:rPr>
                <w:i/>
                <w:sz w:val="22"/>
                <w:szCs w:val="22"/>
              </w:rPr>
              <w:t>◻ Monthly</w:t>
            </w:r>
          </w:p>
        </w:tc>
        <w:tc>
          <w:tcPr>
            <w:tcW w:w="2514" w:type="dxa"/>
            <w:gridSpan w:val="2"/>
            <w:tcBorders>
              <w:bottom w:val="single" w:sz="4" w:space="0" w:color="000000"/>
            </w:tcBorders>
          </w:tcPr>
          <w:p w14:paraId="000003F9" w14:textId="77777777" w:rsidR="00642F4E" w:rsidRDefault="000B5A35">
            <w:pPr>
              <w:rPr>
                <w:i/>
              </w:rPr>
            </w:pPr>
            <w:bookmarkStart w:id="20" w:name="_heading=h.2et92p0" w:colFirst="0" w:colLast="0"/>
            <w:bookmarkEnd w:id="20"/>
            <w:r>
              <w:rPr>
                <w:i/>
                <w:sz w:val="22"/>
                <w:szCs w:val="22"/>
              </w:rPr>
              <w:t>■ Less than 100% Review</w:t>
            </w:r>
          </w:p>
        </w:tc>
      </w:tr>
      <w:tr w:rsidR="00642F4E" w14:paraId="52D233B6" w14:textId="77777777">
        <w:tc>
          <w:tcPr>
            <w:tcW w:w="2218" w:type="dxa"/>
            <w:shd w:val="clear" w:color="auto" w:fill="000000"/>
          </w:tcPr>
          <w:p w14:paraId="000003FB" w14:textId="77777777" w:rsidR="00642F4E" w:rsidRDefault="00642F4E">
            <w:pPr>
              <w:rPr>
                <w:i/>
              </w:rPr>
            </w:pPr>
          </w:p>
        </w:tc>
        <w:tc>
          <w:tcPr>
            <w:tcW w:w="2506" w:type="dxa"/>
          </w:tcPr>
          <w:p w14:paraId="000003FC" w14:textId="77777777" w:rsidR="00642F4E" w:rsidRDefault="000B5A35">
            <w:pPr>
              <w:rPr>
                <w:i/>
              </w:rPr>
            </w:pPr>
            <w:r>
              <w:rPr>
                <w:i/>
                <w:sz w:val="22"/>
                <w:szCs w:val="22"/>
              </w:rPr>
              <w:t>◻ Sub-State Entity</w:t>
            </w:r>
          </w:p>
        </w:tc>
        <w:tc>
          <w:tcPr>
            <w:tcW w:w="2390" w:type="dxa"/>
          </w:tcPr>
          <w:p w14:paraId="000003FD" w14:textId="77777777" w:rsidR="00642F4E" w:rsidRDefault="000B5A35">
            <w:pPr>
              <w:rPr>
                <w:i/>
              </w:rPr>
            </w:pPr>
            <w:r>
              <w:rPr>
                <w:i/>
                <w:sz w:val="22"/>
                <w:szCs w:val="22"/>
              </w:rPr>
              <w:t>◻ Quarterly</w:t>
            </w:r>
          </w:p>
        </w:tc>
        <w:tc>
          <w:tcPr>
            <w:tcW w:w="351" w:type="dxa"/>
            <w:tcBorders>
              <w:bottom w:val="single" w:sz="4" w:space="0" w:color="000000"/>
            </w:tcBorders>
            <w:shd w:val="clear" w:color="auto" w:fill="000000"/>
          </w:tcPr>
          <w:p w14:paraId="000003FE" w14:textId="77777777" w:rsidR="00642F4E" w:rsidRDefault="00642F4E">
            <w:pPr>
              <w:rPr>
                <w:i/>
              </w:rPr>
            </w:pPr>
          </w:p>
        </w:tc>
        <w:tc>
          <w:tcPr>
            <w:tcW w:w="2163" w:type="dxa"/>
            <w:tcBorders>
              <w:bottom w:val="single" w:sz="4" w:space="0" w:color="000000"/>
            </w:tcBorders>
            <w:shd w:val="clear" w:color="auto" w:fill="auto"/>
          </w:tcPr>
          <w:p w14:paraId="000003FF" w14:textId="77777777" w:rsidR="00642F4E" w:rsidRDefault="000B5A35">
            <w:pPr>
              <w:rPr>
                <w:i/>
              </w:rPr>
            </w:pPr>
            <w:r>
              <w:rPr>
                <w:i/>
                <w:sz w:val="22"/>
                <w:szCs w:val="22"/>
              </w:rPr>
              <w:t>■ Representative Sample; Confidence Interval =</w:t>
            </w:r>
          </w:p>
        </w:tc>
      </w:tr>
      <w:tr w:rsidR="00642F4E" w14:paraId="6516A9E0" w14:textId="77777777">
        <w:tc>
          <w:tcPr>
            <w:tcW w:w="2218" w:type="dxa"/>
            <w:shd w:val="clear" w:color="auto" w:fill="000000"/>
          </w:tcPr>
          <w:p w14:paraId="00000400" w14:textId="77777777" w:rsidR="00642F4E" w:rsidRDefault="00642F4E">
            <w:pPr>
              <w:rPr>
                <w:i/>
              </w:rPr>
            </w:pPr>
          </w:p>
        </w:tc>
        <w:tc>
          <w:tcPr>
            <w:tcW w:w="2506" w:type="dxa"/>
          </w:tcPr>
          <w:p w14:paraId="00000401" w14:textId="77777777" w:rsidR="00642F4E" w:rsidRDefault="000B5A35">
            <w:pPr>
              <w:rPr>
                <w:i/>
                <w:sz w:val="22"/>
                <w:szCs w:val="22"/>
              </w:rPr>
            </w:pPr>
            <w:r>
              <w:rPr>
                <w:i/>
                <w:sz w:val="22"/>
                <w:szCs w:val="22"/>
              </w:rPr>
              <w:t xml:space="preserve">◻ Other </w:t>
            </w:r>
          </w:p>
          <w:p w14:paraId="00000402" w14:textId="77777777" w:rsidR="00642F4E" w:rsidRDefault="000B5A35">
            <w:pPr>
              <w:rPr>
                <w:i/>
              </w:rPr>
            </w:pPr>
            <w:r>
              <w:rPr>
                <w:i/>
                <w:sz w:val="22"/>
                <w:szCs w:val="22"/>
              </w:rPr>
              <w:t>Specify:</w:t>
            </w:r>
          </w:p>
        </w:tc>
        <w:tc>
          <w:tcPr>
            <w:tcW w:w="2390" w:type="dxa"/>
          </w:tcPr>
          <w:p w14:paraId="00000403" w14:textId="77777777" w:rsidR="00642F4E" w:rsidRDefault="000B5A35">
            <w:pPr>
              <w:rPr>
                <w:i/>
              </w:rPr>
            </w:pPr>
            <w:r>
              <w:rPr>
                <w:i/>
                <w:sz w:val="22"/>
                <w:szCs w:val="22"/>
              </w:rPr>
              <w:t>◻ Annually</w:t>
            </w:r>
          </w:p>
        </w:tc>
        <w:tc>
          <w:tcPr>
            <w:tcW w:w="351" w:type="dxa"/>
            <w:tcBorders>
              <w:bottom w:val="single" w:sz="4" w:space="0" w:color="000000"/>
            </w:tcBorders>
            <w:shd w:val="clear" w:color="auto" w:fill="000000"/>
          </w:tcPr>
          <w:p w14:paraId="00000404" w14:textId="77777777" w:rsidR="00642F4E" w:rsidRDefault="00642F4E">
            <w:pPr>
              <w:rPr>
                <w:i/>
              </w:rPr>
            </w:pPr>
          </w:p>
        </w:tc>
        <w:tc>
          <w:tcPr>
            <w:tcW w:w="2163" w:type="dxa"/>
            <w:tcBorders>
              <w:bottom w:val="single" w:sz="4" w:space="0" w:color="000000"/>
            </w:tcBorders>
            <w:shd w:val="clear" w:color="auto" w:fill="E6E6E6"/>
          </w:tcPr>
          <w:p w14:paraId="00000405" w14:textId="77777777" w:rsidR="00642F4E" w:rsidRDefault="000B5A35">
            <w:pPr>
              <w:rPr>
                <w:i/>
              </w:rPr>
            </w:pPr>
            <w:r>
              <w:rPr>
                <w:i/>
              </w:rPr>
              <w:t>95% Confidence Level, 5% Margin of Error</w:t>
            </w:r>
          </w:p>
        </w:tc>
      </w:tr>
      <w:tr w:rsidR="00642F4E" w14:paraId="317FF1A2" w14:textId="77777777">
        <w:tc>
          <w:tcPr>
            <w:tcW w:w="2218" w:type="dxa"/>
            <w:tcBorders>
              <w:bottom w:val="single" w:sz="4" w:space="0" w:color="000000"/>
            </w:tcBorders>
          </w:tcPr>
          <w:p w14:paraId="00000406" w14:textId="77777777" w:rsidR="00642F4E" w:rsidRDefault="00642F4E">
            <w:pPr>
              <w:rPr>
                <w:i/>
              </w:rPr>
            </w:pPr>
          </w:p>
        </w:tc>
        <w:tc>
          <w:tcPr>
            <w:tcW w:w="2506" w:type="dxa"/>
            <w:tcBorders>
              <w:bottom w:val="single" w:sz="4" w:space="0" w:color="000000"/>
            </w:tcBorders>
            <w:shd w:val="clear" w:color="auto" w:fill="E6E6E6"/>
          </w:tcPr>
          <w:p w14:paraId="00000407" w14:textId="77777777" w:rsidR="00642F4E" w:rsidRDefault="00642F4E">
            <w:pPr>
              <w:rPr>
                <w:i/>
                <w:sz w:val="22"/>
                <w:szCs w:val="22"/>
              </w:rPr>
            </w:pPr>
          </w:p>
        </w:tc>
        <w:tc>
          <w:tcPr>
            <w:tcW w:w="2390" w:type="dxa"/>
            <w:tcBorders>
              <w:bottom w:val="single" w:sz="4" w:space="0" w:color="000000"/>
            </w:tcBorders>
          </w:tcPr>
          <w:p w14:paraId="00000408" w14:textId="77777777" w:rsidR="00642F4E" w:rsidRDefault="000B5A35">
            <w:r>
              <w:rPr>
                <w:i/>
                <w:sz w:val="22"/>
                <w:szCs w:val="22"/>
              </w:rPr>
              <w:t>■ Continuously and Ongoing</w:t>
            </w:r>
          </w:p>
        </w:tc>
        <w:tc>
          <w:tcPr>
            <w:tcW w:w="351" w:type="dxa"/>
            <w:tcBorders>
              <w:bottom w:val="single" w:sz="4" w:space="0" w:color="000000"/>
            </w:tcBorders>
            <w:shd w:val="clear" w:color="auto" w:fill="000000"/>
          </w:tcPr>
          <w:p w14:paraId="00000409" w14:textId="77777777" w:rsidR="00642F4E" w:rsidRDefault="00642F4E">
            <w:pPr>
              <w:rPr>
                <w:i/>
              </w:rPr>
            </w:pPr>
          </w:p>
        </w:tc>
        <w:tc>
          <w:tcPr>
            <w:tcW w:w="2163" w:type="dxa"/>
            <w:tcBorders>
              <w:bottom w:val="single" w:sz="4" w:space="0" w:color="000000"/>
            </w:tcBorders>
            <w:shd w:val="clear" w:color="auto" w:fill="auto"/>
          </w:tcPr>
          <w:p w14:paraId="0000040A" w14:textId="77777777" w:rsidR="00642F4E" w:rsidRDefault="000B5A35">
            <w:pPr>
              <w:rPr>
                <w:i/>
              </w:rPr>
            </w:pPr>
            <w:r>
              <w:rPr>
                <w:i/>
                <w:sz w:val="22"/>
                <w:szCs w:val="22"/>
              </w:rPr>
              <w:t>◻ Stratified: Describe Group:</w:t>
            </w:r>
          </w:p>
        </w:tc>
      </w:tr>
      <w:tr w:rsidR="00642F4E" w14:paraId="1465A5FA" w14:textId="77777777">
        <w:tc>
          <w:tcPr>
            <w:tcW w:w="2218" w:type="dxa"/>
            <w:tcBorders>
              <w:bottom w:val="single" w:sz="4" w:space="0" w:color="000000"/>
            </w:tcBorders>
          </w:tcPr>
          <w:p w14:paraId="0000040B" w14:textId="77777777" w:rsidR="00642F4E" w:rsidRDefault="00642F4E">
            <w:pPr>
              <w:rPr>
                <w:i/>
              </w:rPr>
            </w:pPr>
          </w:p>
        </w:tc>
        <w:tc>
          <w:tcPr>
            <w:tcW w:w="2506" w:type="dxa"/>
            <w:tcBorders>
              <w:bottom w:val="single" w:sz="4" w:space="0" w:color="000000"/>
            </w:tcBorders>
            <w:shd w:val="clear" w:color="auto" w:fill="E6E6E6"/>
          </w:tcPr>
          <w:p w14:paraId="0000040C" w14:textId="77777777" w:rsidR="00642F4E" w:rsidRDefault="00642F4E">
            <w:pPr>
              <w:rPr>
                <w:i/>
                <w:sz w:val="22"/>
                <w:szCs w:val="22"/>
              </w:rPr>
            </w:pPr>
          </w:p>
        </w:tc>
        <w:tc>
          <w:tcPr>
            <w:tcW w:w="2390" w:type="dxa"/>
            <w:tcBorders>
              <w:bottom w:val="single" w:sz="4" w:space="0" w:color="000000"/>
            </w:tcBorders>
          </w:tcPr>
          <w:p w14:paraId="0000040D" w14:textId="77777777" w:rsidR="00642F4E" w:rsidRDefault="000B5A35">
            <w:pPr>
              <w:rPr>
                <w:i/>
                <w:sz w:val="22"/>
                <w:szCs w:val="22"/>
              </w:rPr>
            </w:pPr>
            <w:r>
              <w:rPr>
                <w:i/>
                <w:sz w:val="22"/>
                <w:szCs w:val="22"/>
              </w:rPr>
              <w:t>◻ Other</w:t>
            </w:r>
          </w:p>
          <w:p w14:paraId="0000040E" w14:textId="77777777" w:rsidR="00642F4E" w:rsidRDefault="000B5A35">
            <w:pPr>
              <w:rPr>
                <w:i/>
              </w:rPr>
            </w:pPr>
            <w:r>
              <w:rPr>
                <w:i/>
                <w:sz w:val="22"/>
                <w:szCs w:val="22"/>
              </w:rPr>
              <w:t>Specify:</w:t>
            </w:r>
          </w:p>
        </w:tc>
        <w:tc>
          <w:tcPr>
            <w:tcW w:w="351" w:type="dxa"/>
            <w:tcBorders>
              <w:bottom w:val="single" w:sz="4" w:space="0" w:color="000000"/>
            </w:tcBorders>
            <w:shd w:val="clear" w:color="auto" w:fill="000000"/>
          </w:tcPr>
          <w:p w14:paraId="0000040F" w14:textId="77777777" w:rsidR="00642F4E" w:rsidRDefault="00642F4E">
            <w:pPr>
              <w:rPr>
                <w:i/>
              </w:rPr>
            </w:pPr>
          </w:p>
        </w:tc>
        <w:tc>
          <w:tcPr>
            <w:tcW w:w="2163" w:type="dxa"/>
            <w:tcBorders>
              <w:bottom w:val="single" w:sz="4" w:space="0" w:color="000000"/>
            </w:tcBorders>
            <w:shd w:val="clear" w:color="auto" w:fill="E6E6E6"/>
          </w:tcPr>
          <w:p w14:paraId="00000410" w14:textId="77777777" w:rsidR="00642F4E" w:rsidRDefault="00642F4E">
            <w:pPr>
              <w:rPr>
                <w:i/>
              </w:rPr>
            </w:pPr>
          </w:p>
        </w:tc>
      </w:tr>
      <w:tr w:rsidR="00642F4E" w14:paraId="1A9D1E4C" w14:textId="77777777">
        <w:tc>
          <w:tcPr>
            <w:tcW w:w="2218" w:type="dxa"/>
            <w:tcBorders>
              <w:top w:val="single" w:sz="4" w:space="0" w:color="000000"/>
              <w:left w:val="single" w:sz="4" w:space="0" w:color="000000"/>
              <w:bottom w:val="single" w:sz="4" w:space="0" w:color="000000"/>
              <w:right w:val="single" w:sz="4" w:space="0" w:color="000000"/>
            </w:tcBorders>
          </w:tcPr>
          <w:p w14:paraId="00000411" w14:textId="77777777" w:rsidR="00642F4E" w:rsidRDefault="00642F4E">
            <w:pPr>
              <w:rPr>
                <w:i/>
              </w:rPr>
            </w:pPr>
          </w:p>
        </w:tc>
        <w:tc>
          <w:tcPr>
            <w:tcW w:w="2506" w:type="dxa"/>
            <w:tcBorders>
              <w:top w:val="single" w:sz="4" w:space="0" w:color="000000"/>
              <w:left w:val="single" w:sz="4" w:space="0" w:color="000000"/>
              <w:bottom w:val="single" w:sz="4" w:space="0" w:color="000000"/>
              <w:right w:val="single" w:sz="4" w:space="0" w:color="000000"/>
            </w:tcBorders>
          </w:tcPr>
          <w:p w14:paraId="00000412"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0413" w14:textId="77777777" w:rsidR="00642F4E" w:rsidRDefault="00642F4E">
            <w:pPr>
              <w:rPr>
                <w:i/>
                <w:sz w:val="22"/>
                <w:szCs w:val="22"/>
              </w:rPr>
            </w:pPr>
          </w:p>
        </w:tc>
        <w:tc>
          <w:tcPr>
            <w:tcW w:w="351" w:type="dxa"/>
            <w:tcBorders>
              <w:top w:val="single" w:sz="4" w:space="0" w:color="000000"/>
              <w:left w:val="single" w:sz="4" w:space="0" w:color="000000"/>
              <w:bottom w:val="single" w:sz="4" w:space="0" w:color="000000"/>
              <w:right w:val="single" w:sz="4" w:space="0" w:color="000000"/>
            </w:tcBorders>
            <w:shd w:val="clear" w:color="auto" w:fill="000000"/>
          </w:tcPr>
          <w:p w14:paraId="00000414" w14:textId="77777777" w:rsidR="00642F4E" w:rsidRDefault="00642F4E">
            <w:pPr>
              <w:rPr>
                <w:i/>
              </w:rPr>
            </w:pPr>
          </w:p>
        </w:tc>
        <w:tc>
          <w:tcPr>
            <w:tcW w:w="2163" w:type="dxa"/>
            <w:tcBorders>
              <w:top w:val="single" w:sz="4" w:space="0" w:color="000000"/>
              <w:left w:val="single" w:sz="4" w:space="0" w:color="000000"/>
              <w:bottom w:val="single" w:sz="4" w:space="0" w:color="000000"/>
              <w:right w:val="single" w:sz="4" w:space="0" w:color="000000"/>
            </w:tcBorders>
          </w:tcPr>
          <w:p w14:paraId="00000415" w14:textId="77777777" w:rsidR="00642F4E" w:rsidRDefault="000B5A35">
            <w:pPr>
              <w:rPr>
                <w:i/>
              </w:rPr>
            </w:pPr>
            <w:r>
              <w:rPr>
                <w:i/>
                <w:sz w:val="22"/>
                <w:szCs w:val="22"/>
              </w:rPr>
              <w:t>◻ Other Specify:</w:t>
            </w:r>
          </w:p>
        </w:tc>
      </w:tr>
      <w:tr w:rsidR="00642F4E" w14:paraId="189FFF1C" w14:textId="77777777">
        <w:tc>
          <w:tcPr>
            <w:tcW w:w="2218" w:type="dxa"/>
            <w:tcBorders>
              <w:top w:val="single" w:sz="4" w:space="0" w:color="000000"/>
              <w:left w:val="single" w:sz="4" w:space="0" w:color="000000"/>
              <w:bottom w:val="single" w:sz="4" w:space="0" w:color="000000"/>
              <w:right w:val="single" w:sz="4" w:space="0" w:color="000000"/>
            </w:tcBorders>
            <w:shd w:val="clear" w:color="auto" w:fill="E6E6E6"/>
          </w:tcPr>
          <w:p w14:paraId="00000416" w14:textId="77777777" w:rsidR="00642F4E" w:rsidRDefault="00642F4E">
            <w:pPr>
              <w:rPr>
                <w:i/>
              </w:rPr>
            </w:pPr>
          </w:p>
        </w:tc>
        <w:tc>
          <w:tcPr>
            <w:tcW w:w="2506" w:type="dxa"/>
            <w:tcBorders>
              <w:top w:val="single" w:sz="4" w:space="0" w:color="000000"/>
              <w:left w:val="single" w:sz="4" w:space="0" w:color="000000"/>
              <w:bottom w:val="single" w:sz="4" w:space="0" w:color="000000"/>
              <w:right w:val="single" w:sz="4" w:space="0" w:color="000000"/>
            </w:tcBorders>
            <w:shd w:val="clear" w:color="auto" w:fill="E6E6E6"/>
          </w:tcPr>
          <w:p w14:paraId="00000417"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0418" w14:textId="77777777" w:rsidR="00642F4E" w:rsidRDefault="00642F4E">
            <w:pPr>
              <w:rPr>
                <w:i/>
                <w:sz w:val="22"/>
                <w:szCs w:val="22"/>
              </w:rPr>
            </w:pPr>
          </w:p>
        </w:tc>
        <w:tc>
          <w:tcPr>
            <w:tcW w:w="351" w:type="dxa"/>
            <w:tcBorders>
              <w:top w:val="single" w:sz="4" w:space="0" w:color="000000"/>
              <w:left w:val="single" w:sz="4" w:space="0" w:color="000000"/>
              <w:bottom w:val="single" w:sz="4" w:space="0" w:color="000000"/>
              <w:right w:val="single" w:sz="4" w:space="0" w:color="000000"/>
            </w:tcBorders>
            <w:shd w:val="clear" w:color="auto" w:fill="000000"/>
          </w:tcPr>
          <w:p w14:paraId="00000419" w14:textId="77777777" w:rsidR="00642F4E" w:rsidRDefault="00642F4E">
            <w:pPr>
              <w:rPr>
                <w:i/>
              </w:rPr>
            </w:pPr>
          </w:p>
        </w:tc>
        <w:tc>
          <w:tcPr>
            <w:tcW w:w="2163" w:type="dxa"/>
            <w:tcBorders>
              <w:top w:val="single" w:sz="4" w:space="0" w:color="000000"/>
              <w:left w:val="single" w:sz="4" w:space="0" w:color="000000"/>
              <w:bottom w:val="single" w:sz="4" w:space="0" w:color="000000"/>
              <w:right w:val="single" w:sz="4" w:space="0" w:color="000000"/>
            </w:tcBorders>
            <w:shd w:val="clear" w:color="auto" w:fill="E6E6E6"/>
          </w:tcPr>
          <w:p w14:paraId="0000041A" w14:textId="77777777" w:rsidR="00642F4E" w:rsidRDefault="00642F4E">
            <w:pPr>
              <w:rPr>
                <w:i/>
              </w:rPr>
            </w:pPr>
          </w:p>
        </w:tc>
      </w:tr>
    </w:tbl>
    <w:p w14:paraId="0000041B" w14:textId="77777777" w:rsidR="00642F4E" w:rsidRDefault="000B5A35">
      <w:pPr>
        <w:rPr>
          <w:b/>
          <w:i/>
        </w:rPr>
      </w:pPr>
      <w:r>
        <w:rPr>
          <w:b/>
          <w:i/>
        </w:rPr>
        <w:t xml:space="preserve">Add another Data Source for this performance measure </w:t>
      </w:r>
    </w:p>
    <w:p w14:paraId="0000041C" w14:textId="77777777" w:rsidR="00642F4E" w:rsidRDefault="00642F4E"/>
    <w:p w14:paraId="0000041D" w14:textId="77777777" w:rsidR="00642F4E" w:rsidRDefault="000B5A35">
      <w:r>
        <w:rPr>
          <w:b/>
          <w:i/>
        </w:rPr>
        <w:t>Data Aggregation and Analysis</w:t>
      </w:r>
    </w:p>
    <w:tbl>
      <w:tblPr>
        <w:tblStyle w:val="aff3"/>
        <w:tblW w:w="4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2390"/>
      </w:tblGrid>
      <w:tr w:rsidR="00642F4E" w14:paraId="4D0AA32C" w14:textId="77777777">
        <w:tc>
          <w:tcPr>
            <w:tcW w:w="2520" w:type="dxa"/>
            <w:tcBorders>
              <w:top w:val="single" w:sz="4" w:space="0" w:color="000000"/>
              <w:left w:val="single" w:sz="4" w:space="0" w:color="000000"/>
              <w:bottom w:val="single" w:sz="4" w:space="0" w:color="000000"/>
              <w:right w:val="single" w:sz="4" w:space="0" w:color="000000"/>
            </w:tcBorders>
          </w:tcPr>
          <w:p w14:paraId="0000041E" w14:textId="77777777" w:rsidR="00642F4E" w:rsidRDefault="000B5A35">
            <w:pPr>
              <w:rPr>
                <w:b/>
                <w:i/>
                <w:sz w:val="22"/>
                <w:szCs w:val="22"/>
              </w:rPr>
            </w:pPr>
            <w:r>
              <w:rPr>
                <w:b/>
                <w:i/>
                <w:sz w:val="22"/>
                <w:szCs w:val="22"/>
              </w:rPr>
              <w:t xml:space="preserve">Responsible Party for data aggregation and analysis </w:t>
            </w:r>
          </w:p>
          <w:p w14:paraId="0000041F" w14:textId="77777777" w:rsidR="00642F4E" w:rsidRDefault="000B5A35">
            <w:pPr>
              <w:rPr>
                <w:b/>
                <w:i/>
                <w:sz w:val="22"/>
                <w:szCs w:val="22"/>
              </w:rPr>
            </w:pPr>
            <w:r>
              <w:rPr>
                <w:i/>
              </w:rPr>
              <w:t>(</w:t>
            </w:r>
            <w:proofErr w:type="gramStart"/>
            <w:r>
              <w:rPr>
                <w:i/>
              </w:rPr>
              <w:t>check</w:t>
            </w:r>
            <w:proofErr w:type="gramEnd"/>
            <w:r>
              <w:rPr>
                <w:i/>
              </w:rPr>
              <w:t xml:space="preserve"> each that applies</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0420" w14:textId="77777777" w:rsidR="00642F4E" w:rsidRDefault="000B5A35">
            <w:pPr>
              <w:rPr>
                <w:b/>
                <w:i/>
                <w:sz w:val="22"/>
                <w:szCs w:val="22"/>
              </w:rPr>
            </w:pPr>
            <w:r>
              <w:rPr>
                <w:b/>
                <w:i/>
                <w:sz w:val="22"/>
                <w:szCs w:val="22"/>
              </w:rPr>
              <w:t>Frequency of data aggregation and analysis:</w:t>
            </w:r>
          </w:p>
          <w:p w14:paraId="00000421" w14:textId="77777777" w:rsidR="00642F4E" w:rsidRDefault="000B5A35">
            <w:pPr>
              <w:rPr>
                <w:b/>
                <w:i/>
                <w:sz w:val="22"/>
                <w:szCs w:val="22"/>
              </w:rPr>
            </w:pPr>
            <w:r>
              <w:rPr>
                <w:i/>
              </w:rPr>
              <w:t>(</w:t>
            </w:r>
            <w:proofErr w:type="gramStart"/>
            <w:r>
              <w:rPr>
                <w:i/>
              </w:rPr>
              <w:t>check</w:t>
            </w:r>
            <w:proofErr w:type="gramEnd"/>
            <w:r>
              <w:rPr>
                <w:i/>
              </w:rPr>
              <w:t xml:space="preserve"> each that applies</w:t>
            </w:r>
          </w:p>
        </w:tc>
      </w:tr>
      <w:tr w:rsidR="00642F4E" w14:paraId="2C22AC32" w14:textId="77777777">
        <w:tc>
          <w:tcPr>
            <w:tcW w:w="2520" w:type="dxa"/>
            <w:tcBorders>
              <w:top w:val="single" w:sz="4" w:space="0" w:color="000000"/>
              <w:left w:val="single" w:sz="4" w:space="0" w:color="000000"/>
              <w:bottom w:val="single" w:sz="4" w:space="0" w:color="000000"/>
              <w:right w:val="single" w:sz="4" w:space="0" w:color="000000"/>
            </w:tcBorders>
          </w:tcPr>
          <w:p w14:paraId="00000422" w14:textId="77777777" w:rsidR="00642F4E" w:rsidRDefault="000B5A35">
            <w:r>
              <w:rPr>
                <w:i/>
                <w:sz w:val="22"/>
                <w:szCs w:val="22"/>
              </w:rPr>
              <w:t>■ State Medicaid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0423" w14:textId="77777777" w:rsidR="00642F4E" w:rsidRDefault="000B5A35">
            <w:pPr>
              <w:rPr>
                <w:i/>
                <w:sz w:val="22"/>
                <w:szCs w:val="22"/>
              </w:rPr>
            </w:pPr>
            <w:r>
              <w:rPr>
                <w:i/>
                <w:sz w:val="22"/>
                <w:szCs w:val="22"/>
              </w:rPr>
              <w:t>◻ Weekly</w:t>
            </w:r>
          </w:p>
        </w:tc>
      </w:tr>
      <w:tr w:rsidR="00642F4E" w14:paraId="4934D281" w14:textId="77777777">
        <w:tc>
          <w:tcPr>
            <w:tcW w:w="2520" w:type="dxa"/>
            <w:tcBorders>
              <w:top w:val="single" w:sz="4" w:space="0" w:color="000000"/>
              <w:left w:val="single" w:sz="4" w:space="0" w:color="000000"/>
              <w:bottom w:val="single" w:sz="4" w:space="0" w:color="000000"/>
              <w:right w:val="single" w:sz="4" w:space="0" w:color="000000"/>
            </w:tcBorders>
          </w:tcPr>
          <w:p w14:paraId="00000424" w14:textId="77777777" w:rsidR="00642F4E" w:rsidRDefault="000B5A35">
            <w:r>
              <w:rPr>
                <w:i/>
                <w:sz w:val="22"/>
                <w:szCs w:val="22"/>
              </w:rPr>
              <w:t>■ Operating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0425" w14:textId="77777777" w:rsidR="00642F4E" w:rsidRDefault="000B5A35">
            <w:pPr>
              <w:rPr>
                <w:i/>
                <w:sz w:val="22"/>
                <w:szCs w:val="22"/>
              </w:rPr>
            </w:pPr>
            <w:r>
              <w:rPr>
                <w:i/>
                <w:sz w:val="22"/>
                <w:szCs w:val="22"/>
              </w:rPr>
              <w:t>◻ Monthly</w:t>
            </w:r>
          </w:p>
        </w:tc>
      </w:tr>
      <w:tr w:rsidR="00642F4E" w14:paraId="0A7C7EA0" w14:textId="77777777">
        <w:tc>
          <w:tcPr>
            <w:tcW w:w="2520" w:type="dxa"/>
            <w:tcBorders>
              <w:top w:val="single" w:sz="4" w:space="0" w:color="000000"/>
              <w:left w:val="single" w:sz="4" w:space="0" w:color="000000"/>
              <w:bottom w:val="single" w:sz="4" w:space="0" w:color="000000"/>
              <w:right w:val="single" w:sz="4" w:space="0" w:color="000000"/>
            </w:tcBorders>
          </w:tcPr>
          <w:p w14:paraId="00000426" w14:textId="77777777" w:rsidR="00642F4E" w:rsidRDefault="000B5A35">
            <w:pPr>
              <w:rPr>
                <w:i/>
                <w:sz w:val="22"/>
                <w:szCs w:val="22"/>
              </w:rPr>
            </w:pPr>
            <w:r>
              <w:rPr>
                <w:i/>
                <w:sz w:val="22"/>
                <w:szCs w:val="22"/>
              </w:rPr>
              <w:t>◻ Sub-State Entity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0427" w14:textId="77777777" w:rsidR="00642F4E" w:rsidRDefault="000B5A35">
            <w:pPr>
              <w:rPr>
                <w:i/>
                <w:sz w:val="22"/>
                <w:szCs w:val="22"/>
              </w:rPr>
            </w:pPr>
            <w:r>
              <w:rPr>
                <w:i/>
                <w:sz w:val="22"/>
                <w:szCs w:val="22"/>
              </w:rPr>
              <w:t>◻ Quarterly</w:t>
            </w:r>
          </w:p>
        </w:tc>
      </w:tr>
      <w:tr w:rsidR="00642F4E" w14:paraId="651278D8" w14:textId="77777777">
        <w:tc>
          <w:tcPr>
            <w:tcW w:w="2520" w:type="dxa"/>
            <w:tcBorders>
              <w:top w:val="single" w:sz="4" w:space="0" w:color="000000"/>
              <w:left w:val="single" w:sz="4" w:space="0" w:color="000000"/>
              <w:bottom w:val="single" w:sz="4" w:space="0" w:color="000000"/>
              <w:right w:val="single" w:sz="4" w:space="0" w:color="000000"/>
            </w:tcBorders>
          </w:tcPr>
          <w:p w14:paraId="00000428" w14:textId="77777777" w:rsidR="00642F4E" w:rsidRDefault="000B5A35">
            <w:pPr>
              <w:rPr>
                <w:i/>
                <w:sz w:val="22"/>
                <w:szCs w:val="22"/>
              </w:rPr>
            </w:pPr>
            <w:r>
              <w:rPr>
                <w:i/>
                <w:sz w:val="22"/>
                <w:szCs w:val="22"/>
              </w:rPr>
              <w:t xml:space="preserve">◻ Other </w:t>
            </w:r>
          </w:p>
          <w:p w14:paraId="00000429" w14:textId="77777777" w:rsidR="00642F4E" w:rsidRDefault="000B5A35">
            <w:pPr>
              <w:rPr>
                <w:i/>
                <w:sz w:val="22"/>
                <w:szCs w:val="22"/>
              </w:rPr>
            </w:pPr>
            <w:r>
              <w:rPr>
                <w:i/>
                <w:sz w:val="22"/>
                <w:szCs w:val="22"/>
              </w:rPr>
              <w:t>Specify: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042A" w14:textId="77777777" w:rsidR="00642F4E" w:rsidRDefault="000B5A35">
            <w:pPr>
              <w:rPr>
                <w:i/>
                <w:sz w:val="22"/>
                <w:szCs w:val="22"/>
              </w:rPr>
            </w:pPr>
            <w:r>
              <w:rPr>
                <w:i/>
                <w:sz w:val="22"/>
                <w:szCs w:val="22"/>
              </w:rPr>
              <w:t>■ Annually</w:t>
            </w:r>
          </w:p>
        </w:tc>
      </w:tr>
      <w:tr w:rsidR="00642F4E" w14:paraId="10B2E391" w14:textId="77777777">
        <w:tc>
          <w:tcPr>
            <w:tcW w:w="2520" w:type="dxa"/>
            <w:tcBorders>
              <w:top w:val="single" w:sz="4" w:space="0" w:color="000000"/>
              <w:bottom w:val="single" w:sz="4" w:space="0" w:color="000000"/>
              <w:right w:val="single" w:sz="4" w:space="0" w:color="000000"/>
            </w:tcBorders>
            <w:shd w:val="clear" w:color="auto" w:fill="E6E6E6"/>
          </w:tcPr>
          <w:p w14:paraId="0000042B"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042C" w14:textId="77777777" w:rsidR="00642F4E" w:rsidRDefault="000B5A35">
            <w:pPr>
              <w:rPr>
                <w:i/>
                <w:sz w:val="22"/>
                <w:szCs w:val="22"/>
              </w:rPr>
            </w:pPr>
            <w:r>
              <w:rPr>
                <w:i/>
                <w:sz w:val="22"/>
                <w:szCs w:val="22"/>
              </w:rPr>
              <w:t>◻ Continuously and Ongoing</w:t>
            </w:r>
          </w:p>
        </w:tc>
      </w:tr>
      <w:tr w:rsidR="00642F4E" w14:paraId="39D0F723" w14:textId="77777777">
        <w:tc>
          <w:tcPr>
            <w:tcW w:w="2520" w:type="dxa"/>
            <w:tcBorders>
              <w:top w:val="single" w:sz="4" w:space="0" w:color="000000"/>
              <w:bottom w:val="single" w:sz="4" w:space="0" w:color="000000"/>
              <w:right w:val="single" w:sz="4" w:space="0" w:color="000000"/>
            </w:tcBorders>
            <w:shd w:val="clear" w:color="auto" w:fill="E6E6E6"/>
          </w:tcPr>
          <w:p w14:paraId="0000042D"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042E" w14:textId="77777777" w:rsidR="00642F4E" w:rsidRDefault="000B5A35">
            <w:pPr>
              <w:rPr>
                <w:i/>
                <w:sz w:val="22"/>
                <w:szCs w:val="22"/>
              </w:rPr>
            </w:pPr>
            <w:r>
              <w:rPr>
                <w:i/>
                <w:sz w:val="22"/>
                <w:szCs w:val="22"/>
              </w:rPr>
              <w:t xml:space="preserve">◻ Other </w:t>
            </w:r>
          </w:p>
          <w:p w14:paraId="0000042F" w14:textId="77777777" w:rsidR="00642F4E" w:rsidRDefault="000B5A35">
            <w:pPr>
              <w:rPr>
                <w:i/>
                <w:sz w:val="22"/>
                <w:szCs w:val="22"/>
              </w:rPr>
            </w:pPr>
            <w:r>
              <w:rPr>
                <w:i/>
                <w:sz w:val="22"/>
                <w:szCs w:val="22"/>
              </w:rPr>
              <w:t>Specify:</w:t>
            </w:r>
          </w:p>
        </w:tc>
      </w:tr>
      <w:tr w:rsidR="00642F4E" w14:paraId="20A5BBCE" w14:textId="77777777">
        <w:tc>
          <w:tcPr>
            <w:tcW w:w="2520" w:type="dxa"/>
            <w:tcBorders>
              <w:top w:val="single" w:sz="4" w:space="0" w:color="000000"/>
              <w:left w:val="single" w:sz="4" w:space="0" w:color="000000"/>
              <w:bottom w:val="single" w:sz="4" w:space="0" w:color="000000"/>
              <w:right w:val="single" w:sz="4" w:space="0" w:color="000000"/>
            </w:tcBorders>
            <w:shd w:val="clear" w:color="auto" w:fill="E6E6E6"/>
          </w:tcPr>
          <w:p w14:paraId="00000430"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0431" w14:textId="77777777" w:rsidR="00642F4E" w:rsidRDefault="00642F4E">
            <w:pPr>
              <w:rPr>
                <w:i/>
                <w:sz w:val="22"/>
                <w:szCs w:val="22"/>
              </w:rPr>
            </w:pPr>
          </w:p>
        </w:tc>
      </w:tr>
    </w:tbl>
    <w:p w14:paraId="00000432" w14:textId="77777777" w:rsidR="00642F4E" w:rsidRDefault="00642F4E">
      <w:pPr>
        <w:rPr>
          <w:b/>
          <w:i/>
        </w:rPr>
      </w:pPr>
    </w:p>
    <w:p w14:paraId="00000433" w14:textId="77777777" w:rsidR="00642F4E" w:rsidRDefault="00642F4E">
      <w:pPr>
        <w:rPr>
          <w:b/>
          <w:i/>
        </w:rPr>
      </w:pPr>
    </w:p>
    <w:tbl>
      <w:tblPr>
        <w:tblStyle w:val="aff4"/>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8"/>
        <w:gridCol w:w="2506"/>
        <w:gridCol w:w="2390"/>
        <w:gridCol w:w="351"/>
        <w:gridCol w:w="2163"/>
      </w:tblGrid>
      <w:tr w:rsidR="00642F4E" w14:paraId="11228942" w14:textId="77777777">
        <w:tc>
          <w:tcPr>
            <w:tcW w:w="2218" w:type="dxa"/>
            <w:tcBorders>
              <w:right w:val="single" w:sz="12" w:space="0" w:color="000000"/>
            </w:tcBorders>
          </w:tcPr>
          <w:p w14:paraId="00000434" w14:textId="77777777" w:rsidR="00642F4E" w:rsidRDefault="000B5A35">
            <w:pPr>
              <w:rPr>
                <w:b/>
                <w:i/>
              </w:rPr>
            </w:pPr>
            <w:r>
              <w:rPr>
                <w:b/>
                <w:i/>
              </w:rPr>
              <w:t>Performance Measure:</w:t>
            </w:r>
          </w:p>
          <w:p w14:paraId="00000435" w14:textId="77777777" w:rsidR="00642F4E" w:rsidRDefault="00642F4E">
            <w:pPr>
              <w:rPr>
                <w:i/>
              </w:rPr>
            </w:pPr>
          </w:p>
        </w:tc>
        <w:tc>
          <w:tcPr>
            <w:tcW w:w="7410" w:type="dxa"/>
            <w:gridSpan w:val="4"/>
            <w:tcBorders>
              <w:top w:val="single" w:sz="12" w:space="0" w:color="000000"/>
              <w:left w:val="single" w:sz="12" w:space="0" w:color="000000"/>
              <w:bottom w:val="single" w:sz="12" w:space="0" w:color="000000"/>
              <w:right w:val="single" w:sz="12" w:space="0" w:color="000000"/>
            </w:tcBorders>
            <w:shd w:val="clear" w:color="auto" w:fill="D9D9D9"/>
          </w:tcPr>
          <w:p w14:paraId="00000436" w14:textId="77777777" w:rsidR="00642F4E" w:rsidRDefault="000B5A35">
            <w:pPr>
              <w:rPr>
                <w:i/>
              </w:rPr>
            </w:pPr>
            <w:r>
              <w:rPr>
                <w:i/>
              </w:rPr>
              <w:t># and % of newly enrolled waiver providers with a Medicaid provider agreement that has been approved prior to receiving reimbursement for waiver services. Numerator is the total number of newly enrolled waiver providers with approved Medicaid provider agreements in place prior to receiving reimbursement; denominator is the total number of newly enrolled waiver providers receiving reimbursement.</w:t>
            </w:r>
            <w:r>
              <w:rPr>
                <w:i/>
              </w:rPr>
              <w:tab/>
            </w:r>
          </w:p>
        </w:tc>
      </w:tr>
      <w:tr w:rsidR="00642F4E" w14:paraId="74F85E06" w14:textId="77777777">
        <w:tc>
          <w:tcPr>
            <w:tcW w:w="9628" w:type="dxa"/>
            <w:gridSpan w:val="5"/>
          </w:tcPr>
          <w:p w14:paraId="0000043A" w14:textId="77777777" w:rsidR="00642F4E" w:rsidRDefault="000B5A35">
            <w:pPr>
              <w:rPr>
                <w:b/>
                <w:i/>
              </w:rPr>
            </w:pPr>
            <w:r>
              <w:rPr>
                <w:b/>
                <w:i/>
              </w:rPr>
              <w:t xml:space="preserve">Data Source </w:t>
            </w:r>
            <w:r>
              <w:rPr>
                <w:i/>
              </w:rPr>
              <w:t>(Select one) (Several options are listed in the on-line application):</w:t>
            </w:r>
          </w:p>
        </w:tc>
      </w:tr>
      <w:tr w:rsidR="00642F4E" w14:paraId="773BFD18" w14:textId="77777777">
        <w:tc>
          <w:tcPr>
            <w:tcW w:w="9628" w:type="dxa"/>
            <w:gridSpan w:val="5"/>
            <w:tcBorders>
              <w:bottom w:val="single" w:sz="12" w:space="0" w:color="000000"/>
            </w:tcBorders>
          </w:tcPr>
          <w:p w14:paraId="0000043F" w14:textId="77777777" w:rsidR="00642F4E" w:rsidRDefault="000B5A35">
            <w:pPr>
              <w:rPr>
                <w:i/>
              </w:rPr>
            </w:pPr>
            <w:r>
              <w:rPr>
                <w:i/>
              </w:rPr>
              <w:t>If ‘Other’ is selected, specify:</w:t>
            </w:r>
          </w:p>
        </w:tc>
      </w:tr>
      <w:tr w:rsidR="00642F4E" w14:paraId="536977BB" w14:textId="77777777">
        <w:tc>
          <w:tcPr>
            <w:tcW w:w="9628" w:type="dxa"/>
            <w:gridSpan w:val="5"/>
            <w:tcBorders>
              <w:top w:val="single" w:sz="12" w:space="0" w:color="000000"/>
              <w:left w:val="single" w:sz="12" w:space="0" w:color="000000"/>
              <w:bottom w:val="single" w:sz="12" w:space="0" w:color="000000"/>
              <w:right w:val="single" w:sz="12" w:space="0" w:color="000000"/>
            </w:tcBorders>
            <w:shd w:val="clear" w:color="auto" w:fill="D9D9D9"/>
          </w:tcPr>
          <w:p w14:paraId="00000444" w14:textId="77777777" w:rsidR="00642F4E" w:rsidRDefault="000B5A35">
            <w:pPr>
              <w:rPr>
                <w:i/>
              </w:rPr>
            </w:pPr>
            <w:r>
              <w:rPr>
                <w:i/>
              </w:rPr>
              <w:lastRenderedPageBreak/>
              <w:t>Approval documentation and correspondence</w:t>
            </w:r>
          </w:p>
        </w:tc>
      </w:tr>
      <w:tr w:rsidR="00642F4E" w14:paraId="10231E13" w14:textId="77777777">
        <w:tc>
          <w:tcPr>
            <w:tcW w:w="2218" w:type="dxa"/>
            <w:tcBorders>
              <w:top w:val="single" w:sz="12" w:space="0" w:color="000000"/>
            </w:tcBorders>
          </w:tcPr>
          <w:p w14:paraId="00000449" w14:textId="77777777" w:rsidR="00642F4E" w:rsidRDefault="00642F4E">
            <w:pPr>
              <w:rPr>
                <w:b/>
                <w:i/>
              </w:rPr>
            </w:pPr>
          </w:p>
        </w:tc>
        <w:tc>
          <w:tcPr>
            <w:tcW w:w="2506" w:type="dxa"/>
            <w:tcBorders>
              <w:top w:val="single" w:sz="12" w:space="0" w:color="000000"/>
            </w:tcBorders>
          </w:tcPr>
          <w:p w14:paraId="0000044A" w14:textId="77777777" w:rsidR="00642F4E" w:rsidRDefault="000B5A35">
            <w:pPr>
              <w:rPr>
                <w:b/>
                <w:i/>
              </w:rPr>
            </w:pPr>
            <w:r>
              <w:rPr>
                <w:b/>
                <w:i/>
              </w:rPr>
              <w:t>Responsible Party for data collection/generation</w:t>
            </w:r>
          </w:p>
          <w:p w14:paraId="0000044B" w14:textId="77777777" w:rsidR="00642F4E" w:rsidRDefault="000B5A35">
            <w:pPr>
              <w:rPr>
                <w:i/>
              </w:rPr>
            </w:pPr>
            <w:r>
              <w:rPr>
                <w:i/>
              </w:rPr>
              <w:t>(</w:t>
            </w:r>
            <w:proofErr w:type="gramStart"/>
            <w:r>
              <w:rPr>
                <w:i/>
              </w:rPr>
              <w:t>check</w:t>
            </w:r>
            <w:proofErr w:type="gramEnd"/>
            <w:r>
              <w:rPr>
                <w:i/>
              </w:rPr>
              <w:t xml:space="preserve"> each that applies)</w:t>
            </w:r>
          </w:p>
          <w:p w14:paraId="0000044C" w14:textId="77777777" w:rsidR="00642F4E" w:rsidRDefault="00642F4E">
            <w:pPr>
              <w:rPr>
                <w:i/>
              </w:rPr>
            </w:pPr>
          </w:p>
        </w:tc>
        <w:tc>
          <w:tcPr>
            <w:tcW w:w="2390" w:type="dxa"/>
            <w:tcBorders>
              <w:top w:val="single" w:sz="12" w:space="0" w:color="000000"/>
            </w:tcBorders>
          </w:tcPr>
          <w:p w14:paraId="0000044D" w14:textId="77777777" w:rsidR="00642F4E" w:rsidRDefault="000B5A35">
            <w:pPr>
              <w:rPr>
                <w:b/>
                <w:i/>
              </w:rPr>
            </w:pPr>
            <w:r>
              <w:rPr>
                <w:b/>
                <w:i/>
              </w:rPr>
              <w:t>Frequency of data collection/generation:</w:t>
            </w:r>
          </w:p>
          <w:p w14:paraId="0000044E" w14:textId="77777777" w:rsidR="00642F4E" w:rsidRDefault="000B5A35">
            <w:pPr>
              <w:rPr>
                <w:i/>
              </w:rPr>
            </w:pPr>
            <w:r>
              <w:rPr>
                <w:i/>
              </w:rPr>
              <w:t>(</w:t>
            </w:r>
            <w:proofErr w:type="gramStart"/>
            <w:r>
              <w:rPr>
                <w:i/>
              </w:rPr>
              <w:t>check</w:t>
            </w:r>
            <w:proofErr w:type="gramEnd"/>
            <w:r>
              <w:rPr>
                <w:i/>
              </w:rPr>
              <w:t xml:space="preserve"> each that applies)</w:t>
            </w:r>
          </w:p>
        </w:tc>
        <w:tc>
          <w:tcPr>
            <w:tcW w:w="2514" w:type="dxa"/>
            <w:gridSpan w:val="2"/>
            <w:tcBorders>
              <w:top w:val="single" w:sz="12" w:space="0" w:color="000000"/>
            </w:tcBorders>
          </w:tcPr>
          <w:p w14:paraId="0000044F" w14:textId="77777777" w:rsidR="00642F4E" w:rsidRDefault="000B5A35">
            <w:pPr>
              <w:rPr>
                <w:b/>
                <w:i/>
              </w:rPr>
            </w:pPr>
            <w:r>
              <w:rPr>
                <w:b/>
                <w:i/>
              </w:rPr>
              <w:t>Sampling Approach</w:t>
            </w:r>
          </w:p>
          <w:p w14:paraId="00000450" w14:textId="77777777" w:rsidR="00642F4E" w:rsidRDefault="000B5A35">
            <w:pPr>
              <w:rPr>
                <w:i/>
              </w:rPr>
            </w:pPr>
            <w:r>
              <w:rPr>
                <w:i/>
              </w:rPr>
              <w:t>(</w:t>
            </w:r>
            <w:proofErr w:type="gramStart"/>
            <w:r>
              <w:rPr>
                <w:i/>
              </w:rPr>
              <w:t>check</w:t>
            </w:r>
            <w:proofErr w:type="gramEnd"/>
            <w:r>
              <w:rPr>
                <w:i/>
              </w:rPr>
              <w:t xml:space="preserve"> each that applies)</w:t>
            </w:r>
          </w:p>
        </w:tc>
      </w:tr>
      <w:tr w:rsidR="00642F4E" w14:paraId="2E4569EA" w14:textId="77777777">
        <w:tc>
          <w:tcPr>
            <w:tcW w:w="2218" w:type="dxa"/>
          </w:tcPr>
          <w:p w14:paraId="00000452" w14:textId="77777777" w:rsidR="00642F4E" w:rsidRDefault="00642F4E">
            <w:pPr>
              <w:rPr>
                <w:i/>
              </w:rPr>
            </w:pPr>
          </w:p>
        </w:tc>
        <w:tc>
          <w:tcPr>
            <w:tcW w:w="2506" w:type="dxa"/>
          </w:tcPr>
          <w:p w14:paraId="00000453" w14:textId="77777777" w:rsidR="00642F4E" w:rsidRDefault="000B5A35">
            <w:pPr>
              <w:rPr>
                <w:i/>
                <w:sz w:val="22"/>
                <w:szCs w:val="22"/>
              </w:rPr>
            </w:pPr>
            <w:r>
              <w:rPr>
                <w:i/>
                <w:sz w:val="22"/>
                <w:szCs w:val="22"/>
              </w:rPr>
              <w:t>■ State Medicaid Agency</w:t>
            </w:r>
          </w:p>
        </w:tc>
        <w:tc>
          <w:tcPr>
            <w:tcW w:w="2390" w:type="dxa"/>
          </w:tcPr>
          <w:p w14:paraId="00000454" w14:textId="77777777" w:rsidR="00642F4E" w:rsidRDefault="000B5A35">
            <w:pPr>
              <w:rPr>
                <w:i/>
              </w:rPr>
            </w:pPr>
            <w:r>
              <w:rPr>
                <w:i/>
                <w:sz w:val="22"/>
                <w:szCs w:val="22"/>
              </w:rPr>
              <w:t>◻ Weekly</w:t>
            </w:r>
          </w:p>
        </w:tc>
        <w:tc>
          <w:tcPr>
            <w:tcW w:w="2514" w:type="dxa"/>
            <w:gridSpan w:val="2"/>
          </w:tcPr>
          <w:p w14:paraId="00000455" w14:textId="77777777" w:rsidR="00642F4E" w:rsidRDefault="000B5A35">
            <w:pPr>
              <w:rPr>
                <w:i/>
              </w:rPr>
            </w:pPr>
            <w:r>
              <w:rPr>
                <w:i/>
                <w:sz w:val="22"/>
                <w:szCs w:val="22"/>
              </w:rPr>
              <w:t>■ 100% Review</w:t>
            </w:r>
          </w:p>
        </w:tc>
      </w:tr>
      <w:tr w:rsidR="00642F4E" w14:paraId="37FCF386" w14:textId="77777777">
        <w:tc>
          <w:tcPr>
            <w:tcW w:w="2218" w:type="dxa"/>
            <w:shd w:val="clear" w:color="auto" w:fill="000000"/>
          </w:tcPr>
          <w:p w14:paraId="00000457" w14:textId="77777777" w:rsidR="00642F4E" w:rsidRDefault="00642F4E">
            <w:pPr>
              <w:rPr>
                <w:i/>
              </w:rPr>
            </w:pPr>
          </w:p>
        </w:tc>
        <w:tc>
          <w:tcPr>
            <w:tcW w:w="2506" w:type="dxa"/>
          </w:tcPr>
          <w:p w14:paraId="00000458" w14:textId="77777777" w:rsidR="00642F4E" w:rsidRDefault="000B5A35">
            <w:pPr>
              <w:rPr>
                <w:i/>
              </w:rPr>
            </w:pPr>
            <w:r>
              <w:rPr>
                <w:i/>
                <w:sz w:val="22"/>
                <w:szCs w:val="22"/>
              </w:rPr>
              <w:t>■ Operating Agency</w:t>
            </w:r>
          </w:p>
        </w:tc>
        <w:tc>
          <w:tcPr>
            <w:tcW w:w="2390" w:type="dxa"/>
          </w:tcPr>
          <w:p w14:paraId="00000459" w14:textId="77777777" w:rsidR="00642F4E" w:rsidRDefault="000B5A35">
            <w:pPr>
              <w:rPr>
                <w:i/>
              </w:rPr>
            </w:pPr>
            <w:r>
              <w:rPr>
                <w:i/>
                <w:sz w:val="22"/>
                <w:szCs w:val="22"/>
              </w:rPr>
              <w:t>◻ Monthly</w:t>
            </w:r>
          </w:p>
        </w:tc>
        <w:tc>
          <w:tcPr>
            <w:tcW w:w="2514" w:type="dxa"/>
            <w:gridSpan w:val="2"/>
            <w:tcBorders>
              <w:bottom w:val="single" w:sz="4" w:space="0" w:color="000000"/>
            </w:tcBorders>
          </w:tcPr>
          <w:p w14:paraId="0000045A" w14:textId="77777777" w:rsidR="00642F4E" w:rsidRDefault="000B5A35">
            <w:pPr>
              <w:rPr>
                <w:i/>
              </w:rPr>
            </w:pPr>
            <w:r>
              <w:rPr>
                <w:i/>
                <w:sz w:val="22"/>
                <w:szCs w:val="22"/>
              </w:rPr>
              <w:t>◻ Less than 100% Review</w:t>
            </w:r>
          </w:p>
        </w:tc>
      </w:tr>
      <w:tr w:rsidR="00642F4E" w14:paraId="7E173A63" w14:textId="77777777">
        <w:tc>
          <w:tcPr>
            <w:tcW w:w="2218" w:type="dxa"/>
            <w:shd w:val="clear" w:color="auto" w:fill="000000"/>
          </w:tcPr>
          <w:p w14:paraId="0000045C" w14:textId="77777777" w:rsidR="00642F4E" w:rsidRDefault="00642F4E">
            <w:pPr>
              <w:rPr>
                <w:i/>
              </w:rPr>
            </w:pPr>
          </w:p>
        </w:tc>
        <w:tc>
          <w:tcPr>
            <w:tcW w:w="2506" w:type="dxa"/>
          </w:tcPr>
          <w:p w14:paraId="0000045D" w14:textId="77777777" w:rsidR="00642F4E" w:rsidRDefault="000B5A35">
            <w:pPr>
              <w:rPr>
                <w:i/>
              </w:rPr>
            </w:pPr>
            <w:r>
              <w:rPr>
                <w:i/>
                <w:sz w:val="22"/>
                <w:szCs w:val="22"/>
              </w:rPr>
              <w:t>◻ Sub-State Entity</w:t>
            </w:r>
          </w:p>
        </w:tc>
        <w:tc>
          <w:tcPr>
            <w:tcW w:w="2390" w:type="dxa"/>
          </w:tcPr>
          <w:p w14:paraId="0000045E" w14:textId="77777777" w:rsidR="00642F4E" w:rsidRDefault="000B5A35">
            <w:pPr>
              <w:rPr>
                <w:i/>
              </w:rPr>
            </w:pPr>
            <w:r>
              <w:rPr>
                <w:i/>
                <w:sz w:val="22"/>
                <w:szCs w:val="22"/>
              </w:rPr>
              <w:t>◻ Quarterly</w:t>
            </w:r>
          </w:p>
        </w:tc>
        <w:tc>
          <w:tcPr>
            <w:tcW w:w="351" w:type="dxa"/>
            <w:tcBorders>
              <w:bottom w:val="single" w:sz="4" w:space="0" w:color="000000"/>
            </w:tcBorders>
            <w:shd w:val="clear" w:color="auto" w:fill="000000"/>
          </w:tcPr>
          <w:p w14:paraId="0000045F" w14:textId="77777777" w:rsidR="00642F4E" w:rsidRDefault="00642F4E">
            <w:pPr>
              <w:rPr>
                <w:i/>
              </w:rPr>
            </w:pPr>
          </w:p>
        </w:tc>
        <w:tc>
          <w:tcPr>
            <w:tcW w:w="2163" w:type="dxa"/>
            <w:tcBorders>
              <w:bottom w:val="single" w:sz="4" w:space="0" w:color="000000"/>
            </w:tcBorders>
            <w:shd w:val="clear" w:color="auto" w:fill="auto"/>
          </w:tcPr>
          <w:p w14:paraId="00000460" w14:textId="77777777" w:rsidR="00642F4E" w:rsidRDefault="000B5A35">
            <w:pPr>
              <w:rPr>
                <w:i/>
              </w:rPr>
            </w:pPr>
            <w:r>
              <w:rPr>
                <w:i/>
                <w:sz w:val="22"/>
                <w:szCs w:val="22"/>
              </w:rPr>
              <w:t>◻ Representative Sample; Confidence Interval =</w:t>
            </w:r>
          </w:p>
        </w:tc>
      </w:tr>
      <w:tr w:rsidR="00642F4E" w14:paraId="5C27D895" w14:textId="77777777">
        <w:tc>
          <w:tcPr>
            <w:tcW w:w="2218" w:type="dxa"/>
            <w:shd w:val="clear" w:color="auto" w:fill="000000"/>
          </w:tcPr>
          <w:p w14:paraId="00000461" w14:textId="77777777" w:rsidR="00642F4E" w:rsidRDefault="00642F4E">
            <w:pPr>
              <w:rPr>
                <w:i/>
              </w:rPr>
            </w:pPr>
          </w:p>
        </w:tc>
        <w:tc>
          <w:tcPr>
            <w:tcW w:w="2506" w:type="dxa"/>
          </w:tcPr>
          <w:p w14:paraId="00000462" w14:textId="77777777" w:rsidR="00642F4E" w:rsidRDefault="000B5A35">
            <w:pPr>
              <w:rPr>
                <w:i/>
                <w:sz w:val="22"/>
                <w:szCs w:val="22"/>
              </w:rPr>
            </w:pPr>
            <w:r>
              <w:rPr>
                <w:i/>
                <w:sz w:val="22"/>
                <w:szCs w:val="22"/>
              </w:rPr>
              <w:t xml:space="preserve">◻ Other </w:t>
            </w:r>
          </w:p>
          <w:p w14:paraId="00000463" w14:textId="77777777" w:rsidR="00642F4E" w:rsidRDefault="000B5A35">
            <w:pPr>
              <w:rPr>
                <w:i/>
              </w:rPr>
            </w:pPr>
            <w:r>
              <w:rPr>
                <w:i/>
                <w:sz w:val="22"/>
                <w:szCs w:val="22"/>
              </w:rPr>
              <w:t>Specify:</w:t>
            </w:r>
          </w:p>
        </w:tc>
        <w:tc>
          <w:tcPr>
            <w:tcW w:w="2390" w:type="dxa"/>
          </w:tcPr>
          <w:p w14:paraId="00000464" w14:textId="77777777" w:rsidR="00642F4E" w:rsidRDefault="000B5A35">
            <w:pPr>
              <w:rPr>
                <w:i/>
              </w:rPr>
            </w:pPr>
            <w:r>
              <w:rPr>
                <w:i/>
                <w:sz w:val="22"/>
                <w:szCs w:val="22"/>
              </w:rPr>
              <w:t>◻ Annually</w:t>
            </w:r>
          </w:p>
        </w:tc>
        <w:tc>
          <w:tcPr>
            <w:tcW w:w="351" w:type="dxa"/>
            <w:tcBorders>
              <w:bottom w:val="single" w:sz="4" w:space="0" w:color="000000"/>
            </w:tcBorders>
            <w:shd w:val="clear" w:color="auto" w:fill="000000"/>
          </w:tcPr>
          <w:p w14:paraId="00000465" w14:textId="77777777" w:rsidR="00642F4E" w:rsidRDefault="00642F4E">
            <w:pPr>
              <w:rPr>
                <w:i/>
              </w:rPr>
            </w:pPr>
          </w:p>
        </w:tc>
        <w:tc>
          <w:tcPr>
            <w:tcW w:w="2163" w:type="dxa"/>
            <w:tcBorders>
              <w:bottom w:val="single" w:sz="4" w:space="0" w:color="000000"/>
            </w:tcBorders>
            <w:shd w:val="clear" w:color="auto" w:fill="E6E6E6"/>
          </w:tcPr>
          <w:p w14:paraId="00000466" w14:textId="77777777" w:rsidR="00642F4E" w:rsidRDefault="00642F4E">
            <w:pPr>
              <w:rPr>
                <w:i/>
              </w:rPr>
            </w:pPr>
          </w:p>
        </w:tc>
      </w:tr>
      <w:tr w:rsidR="00642F4E" w14:paraId="7FACA644" w14:textId="77777777">
        <w:tc>
          <w:tcPr>
            <w:tcW w:w="2218" w:type="dxa"/>
            <w:tcBorders>
              <w:bottom w:val="single" w:sz="4" w:space="0" w:color="000000"/>
            </w:tcBorders>
          </w:tcPr>
          <w:p w14:paraId="00000467" w14:textId="77777777" w:rsidR="00642F4E" w:rsidRDefault="00642F4E">
            <w:pPr>
              <w:rPr>
                <w:i/>
              </w:rPr>
            </w:pPr>
          </w:p>
        </w:tc>
        <w:tc>
          <w:tcPr>
            <w:tcW w:w="2506" w:type="dxa"/>
            <w:tcBorders>
              <w:bottom w:val="single" w:sz="4" w:space="0" w:color="000000"/>
            </w:tcBorders>
            <w:shd w:val="clear" w:color="auto" w:fill="E6E6E6"/>
          </w:tcPr>
          <w:p w14:paraId="00000468" w14:textId="77777777" w:rsidR="00642F4E" w:rsidRDefault="00642F4E">
            <w:pPr>
              <w:rPr>
                <w:i/>
                <w:sz w:val="22"/>
                <w:szCs w:val="22"/>
              </w:rPr>
            </w:pPr>
          </w:p>
        </w:tc>
        <w:tc>
          <w:tcPr>
            <w:tcW w:w="2390" w:type="dxa"/>
            <w:tcBorders>
              <w:bottom w:val="single" w:sz="4" w:space="0" w:color="000000"/>
            </w:tcBorders>
          </w:tcPr>
          <w:p w14:paraId="00000469" w14:textId="77777777" w:rsidR="00642F4E" w:rsidRDefault="000B5A35">
            <w:pPr>
              <w:rPr>
                <w:i/>
                <w:sz w:val="22"/>
                <w:szCs w:val="22"/>
              </w:rPr>
            </w:pPr>
            <w:r>
              <w:rPr>
                <w:i/>
                <w:sz w:val="22"/>
                <w:szCs w:val="22"/>
              </w:rPr>
              <w:t>■ Continuously and Ongoing</w:t>
            </w:r>
          </w:p>
        </w:tc>
        <w:tc>
          <w:tcPr>
            <w:tcW w:w="351" w:type="dxa"/>
            <w:tcBorders>
              <w:bottom w:val="single" w:sz="4" w:space="0" w:color="000000"/>
            </w:tcBorders>
            <w:shd w:val="clear" w:color="auto" w:fill="000000"/>
          </w:tcPr>
          <w:p w14:paraId="0000046A" w14:textId="77777777" w:rsidR="00642F4E" w:rsidRDefault="00642F4E">
            <w:pPr>
              <w:rPr>
                <w:i/>
              </w:rPr>
            </w:pPr>
          </w:p>
        </w:tc>
        <w:tc>
          <w:tcPr>
            <w:tcW w:w="2163" w:type="dxa"/>
            <w:tcBorders>
              <w:bottom w:val="single" w:sz="4" w:space="0" w:color="000000"/>
            </w:tcBorders>
            <w:shd w:val="clear" w:color="auto" w:fill="auto"/>
          </w:tcPr>
          <w:p w14:paraId="0000046B" w14:textId="77777777" w:rsidR="00642F4E" w:rsidRDefault="000B5A35">
            <w:pPr>
              <w:rPr>
                <w:i/>
              </w:rPr>
            </w:pPr>
            <w:r>
              <w:rPr>
                <w:i/>
                <w:sz w:val="22"/>
                <w:szCs w:val="22"/>
              </w:rPr>
              <w:t>◻ Stratified: Describe Group:</w:t>
            </w:r>
          </w:p>
        </w:tc>
      </w:tr>
      <w:tr w:rsidR="00642F4E" w14:paraId="1D736C40" w14:textId="77777777">
        <w:tc>
          <w:tcPr>
            <w:tcW w:w="2218" w:type="dxa"/>
            <w:tcBorders>
              <w:bottom w:val="single" w:sz="4" w:space="0" w:color="000000"/>
            </w:tcBorders>
          </w:tcPr>
          <w:p w14:paraId="0000046C" w14:textId="77777777" w:rsidR="00642F4E" w:rsidRDefault="00642F4E">
            <w:pPr>
              <w:rPr>
                <w:i/>
              </w:rPr>
            </w:pPr>
          </w:p>
        </w:tc>
        <w:tc>
          <w:tcPr>
            <w:tcW w:w="2506" w:type="dxa"/>
            <w:tcBorders>
              <w:bottom w:val="single" w:sz="4" w:space="0" w:color="000000"/>
            </w:tcBorders>
            <w:shd w:val="clear" w:color="auto" w:fill="E6E6E6"/>
          </w:tcPr>
          <w:p w14:paraId="0000046D" w14:textId="77777777" w:rsidR="00642F4E" w:rsidRDefault="00642F4E">
            <w:pPr>
              <w:rPr>
                <w:i/>
                <w:sz w:val="22"/>
                <w:szCs w:val="22"/>
              </w:rPr>
            </w:pPr>
          </w:p>
        </w:tc>
        <w:tc>
          <w:tcPr>
            <w:tcW w:w="2390" w:type="dxa"/>
            <w:tcBorders>
              <w:bottom w:val="single" w:sz="4" w:space="0" w:color="000000"/>
            </w:tcBorders>
          </w:tcPr>
          <w:p w14:paraId="0000046E" w14:textId="77777777" w:rsidR="00642F4E" w:rsidRDefault="000B5A35">
            <w:pPr>
              <w:rPr>
                <w:i/>
                <w:sz w:val="22"/>
                <w:szCs w:val="22"/>
              </w:rPr>
            </w:pPr>
            <w:r>
              <w:rPr>
                <w:i/>
                <w:sz w:val="22"/>
                <w:szCs w:val="22"/>
              </w:rPr>
              <w:t>◻ Other</w:t>
            </w:r>
          </w:p>
          <w:p w14:paraId="0000046F" w14:textId="77777777" w:rsidR="00642F4E" w:rsidRDefault="000B5A35">
            <w:pPr>
              <w:rPr>
                <w:i/>
              </w:rPr>
            </w:pPr>
            <w:r>
              <w:rPr>
                <w:i/>
                <w:sz w:val="22"/>
                <w:szCs w:val="22"/>
              </w:rPr>
              <w:t>Specify:</w:t>
            </w:r>
          </w:p>
        </w:tc>
        <w:tc>
          <w:tcPr>
            <w:tcW w:w="351" w:type="dxa"/>
            <w:tcBorders>
              <w:bottom w:val="single" w:sz="4" w:space="0" w:color="000000"/>
            </w:tcBorders>
            <w:shd w:val="clear" w:color="auto" w:fill="000000"/>
          </w:tcPr>
          <w:p w14:paraId="00000470" w14:textId="77777777" w:rsidR="00642F4E" w:rsidRDefault="00642F4E">
            <w:pPr>
              <w:rPr>
                <w:i/>
              </w:rPr>
            </w:pPr>
          </w:p>
        </w:tc>
        <w:tc>
          <w:tcPr>
            <w:tcW w:w="2163" w:type="dxa"/>
            <w:tcBorders>
              <w:bottom w:val="single" w:sz="4" w:space="0" w:color="000000"/>
            </w:tcBorders>
            <w:shd w:val="clear" w:color="auto" w:fill="E6E6E6"/>
          </w:tcPr>
          <w:p w14:paraId="00000471" w14:textId="77777777" w:rsidR="00642F4E" w:rsidRDefault="00642F4E">
            <w:pPr>
              <w:rPr>
                <w:i/>
              </w:rPr>
            </w:pPr>
          </w:p>
        </w:tc>
      </w:tr>
      <w:tr w:rsidR="00642F4E" w14:paraId="700C9C4D" w14:textId="77777777">
        <w:tc>
          <w:tcPr>
            <w:tcW w:w="2218" w:type="dxa"/>
            <w:tcBorders>
              <w:top w:val="single" w:sz="4" w:space="0" w:color="000000"/>
              <w:left w:val="single" w:sz="4" w:space="0" w:color="000000"/>
              <w:bottom w:val="single" w:sz="4" w:space="0" w:color="000000"/>
              <w:right w:val="single" w:sz="4" w:space="0" w:color="000000"/>
            </w:tcBorders>
          </w:tcPr>
          <w:p w14:paraId="00000472" w14:textId="77777777" w:rsidR="00642F4E" w:rsidRDefault="00642F4E">
            <w:pPr>
              <w:rPr>
                <w:i/>
              </w:rPr>
            </w:pPr>
          </w:p>
        </w:tc>
        <w:tc>
          <w:tcPr>
            <w:tcW w:w="2506" w:type="dxa"/>
            <w:tcBorders>
              <w:top w:val="single" w:sz="4" w:space="0" w:color="000000"/>
              <w:left w:val="single" w:sz="4" w:space="0" w:color="000000"/>
              <w:bottom w:val="single" w:sz="4" w:space="0" w:color="000000"/>
              <w:right w:val="single" w:sz="4" w:space="0" w:color="000000"/>
            </w:tcBorders>
          </w:tcPr>
          <w:p w14:paraId="00000473"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0474" w14:textId="77777777" w:rsidR="00642F4E" w:rsidRDefault="00642F4E">
            <w:pPr>
              <w:rPr>
                <w:i/>
                <w:sz w:val="22"/>
                <w:szCs w:val="22"/>
              </w:rPr>
            </w:pPr>
          </w:p>
        </w:tc>
        <w:tc>
          <w:tcPr>
            <w:tcW w:w="351" w:type="dxa"/>
            <w:tcBorders>
              <w:top w:val="single" w:sz="4" w:space="0" w:color="000000"/>
              <w:left w:val="single" w:sz="4" w:space="0" w:color="000000"/>
              <w:bottom w:val="single" w:sz="4" w:space="0" w:color="000000"/>
              <w:right w:val="single" w:sz="4" w:space="0" w:color="000000"/>
            </w:tcBorders>
            <w:shd w:val="clear" w:color="auto" w:fill="000000"/>
          </w:tcPr>
          <w:p w14:paraId="00000475" w14:textId="77777777" w:rsidR="00642F4E" w:rsidRDefault="00642F4E">
            <w:pPr>
              <w:rPr>
                <w:i/>
              </w:rPr>
            </w:pPr>
          </w:p>
        </w:tc>
        <w:tc>
          <w:tcPr>
            <w:tcW w:w="2163" w:type="dxa"/>
            <w:tcBorders>
              <w:top w:val="single" w:sz="4" w:space="0" w:color="000000"/>
              <w:left w:val="single" w:sz="4" w:space="0" w:color="000000"/>
              <w:bottom w:val="single" w:sz="4" w:space="0" w:color="000000"/>
              <w:right w:val="single" w:sz="4" w:space="0" w:color="000000"/>
            </w:tcBorders>
          </w:tcPr>
          <w:p w14:paraId="00000476" w14:textId="77777777" w:rsidR="00642F4E" w:rsidRDefault="000B5A35">
            <w:pPr>
              <w:rPr>
                <w:i/>
              </w:rPr>
            </w:pPr>
            <w:r>
              <w:rPr>
                <w:i/>
                <w:sz w:val="22"/>
                <w:szCs w:val="22"/>
              </w:rPr>
              <w:t>◻ Other Specify:</w:t>
            </w:r>
          </w:p>
        </w:tc>
      </w:tr>
      <w:tr w:rsidR="00642F4E" w14:paraId="2ED539FF" w14:textId="77777777">
        <w:tc>
          <w:tcPr>
            <w:tcW w:w="2218" w:type="dxa"/>
            <w:tcBorders>
              <w:top w:val="single" w:sz="4" w:space="0" w:color="000000"/>
              <w:left w:val="single" w:sz="4" w:space="0" w:color="000000"/>
              <w:bottom w:val="single" w:sz="4" w:space="0" w:color="000000"/>
              <w:right w:val="single" w:sz="4" w:space="0" w:color="000000"/>
            </w:tcBorders>
            <w:shd w:val="clear" w:color="auto" w:fill="E6E6E6"/>
          </w:tcPr>
          <w:p w14:paraId="00000477" w14:textId="77777777" w:rsidR="00642F4E" w:rsidRDefault="00642F4E">
            <w:pPr>
              <w:rPr>
                <w:i/>
              </w:rPr>
            </w:pPr>
          </w:p>
        </w:tc>
        <w:tc>
          <w:tcPr>
            <w:tcW w:w="2506" w:type="dxa"/>
            <w:tcBorders>
              <w:top w:val="single" w:sz="4" w:space="0" w:color="000000"/>
              <w:left w:val="single" w:sz="4" w:space="0" w:color="000000"/>
              <w:bottom w:val="single" w:sz="4" w:space="0" w:color="000000"/>
              <w:right w:val="single" w:sz="4" w:space="0" w:color="000000"/>
            </w:tcBorders>
            <w:shd w:val="clear" w:color="auto" w:fill="E6E6E6"/>
          </w:tcPr>
          <w:p w14:paraId="00000478"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0479" w14:textId="77777777" w:rsidR="00642F4E" w:rsidRDefault="00642F4E">
            <w:pPr>
              <w:rPr>
                <w:i/>
                <w:sz w:val="22"/>
                <w:szCs w:val="22"/>
              </w:rPr>
            </w:pPr>
          </w:p>
        </w:tc>
        <w:tc>
          <w:tcPr>
            <w:tcW w:w="351" w:type="dxa"/>
            <w:tcBorders>
              <w:top w:val="single" w:sz="4" w:space="0" w:color="000000"/>
              <w:left w:val="single" w:sz="4" w:space="0" w:color="000000"/>
              <w:bottom w:val="single" w:sz="4" w:space="0" w:color="000000"/>
              <w:right w:val="single" w:sz="4" w:space="0" w:color="000000"/>
            </w:tcBorders>
            <w:shd w:val="clear" w:color="auto" w:fill="000000"/>
          </w:tcPr>
          <w:p w14:paraId="0000047A" w14:textId="77777777" w:rsidR="00642F4E" w:rsidRDefault="00642F4E">
            <w:pPr>
              <w:rPr>
                <w:i/>
              </w:rPr>
            </w:pPr>
          </w:p>
        </w:tc>
        <w:tc>
          <w:tcPr>
            <w:tcW w:w="2163" w:type="dxa"/>
            <w:tcBorders>
              <w:top w:val="single" w:sz="4" w:space="0" w:color="000000"/>
              <w:left w:val="single" w:sz="4" w:space="0" w:color="000000"/>
              <w:bottom w:val="single" w:sz="4" w:space="0" w:color="000000"/>
              <w:right w:val="single" w:sz="4" w:space="0" w:color="000000"/>
            </w:tcBorders>
            <w:shd w:val="clear" w:color="auto" w:fill="E6E6E6"/>
          </w:tcPr>
          <w:p w14:paraId="0000047B" w14:textId="77777777" w:rsidR="00642F4E" w:rsidRDefault="00642F4E">
            <w:pPr>
              <w:rPr>
                <w:i/>
              </w:rPr>
            </w:pPr>
          </w:p>
        </w:tc>
      </w:tr>
    </w:tbl>
    <w:p w14:paraId="0000047C" w14:textId="77777777" w:rsidR="00642F4E" w:rsidRDefault="000B5A35">
      <w:pPr>
        <w:rPr>
          <w:b/>
          <w:i/>
        </w:rPr>
      </w:pPr>
      <w:r>
        <w:rPr>
          <w:b/>
          <w:i/>
        </w:rPr>
        <w:t xml:space="preserve">Add another Data Source for this performance measure </w:t>
      </w:r>
    </w:p>
    <w:p w14:paraId="0000047D" w14:textId="77777777" w:rsidR="00642F4E" w:rsidRDefault="00642F4E"/>
    <w:p w14:paraId="0000047E" w14:textId="77777777" w:rsidR="00642F4E" w:rsidRDefault="000B5A35">
      <w:r>
        <w:rPr>
          <w:b/>
          <w:i/>
        </w:rPr>
        <w:t>Data Aggregation and Analysis</w:t>
      </w:r>
    </w:p>
    <w:tbl>
      <w:tblPr>
        <w:tblStyle w:val="aff5"/>
        <w:tblW w:w="4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2390"/>
      </w:tblGrid>
      <w:tr w:rsidR="00642F4E" w14:paraId="451EC793" w14:textId="77777777">
        <w:tc>
          <w:tcPr>
            <w:tcW w:w="2520" w:type="dxa"/>
            <w:tcBorders>
              <w:top w:val="single" w:sz="4" w:space="0" w:color="000000"/>
              <w:left w:val="single" w:sz="4" w:space="0" w:color="000000"/>
              <w:bottom w:val="single" w:sz="4" w:space="0" w:color="000000"/>
              <w:right w:val="single" w:sz="4" w:space="0" w:color="000000"/>
            </w:tcBorders>
          </w:tcPr>
          <w:p w14:paraId="0000047F" w14:textId="77777777" w:rsidR="00642F4E" w:rsidRDefault="000B5A35">
            <w:pPr>
              <w:rPr>
                <w:b/>
                <w:i/>
                <w:sz w:val="22"/>
                <w:szCs w:val="22"/>
              </w:rPr>
            </w:pPr>
            <w:r>
              <w:rPr>
                <w:b/>
                <w:i/>
                <w:sz w:val="22"/>
                <w:szCs w:val="22"/>
              </w:rPr>
              <w:t xml:space="preserve">Responsible Party for data aggregation and analysis </w:t>
            </w:r>
          </w:p>
          <w:p w14:paraId="00000480" w14:textId="77777777" w:rsidR="00642F4E" w:rsidRDefault="000B5A35">
            <w:pPr>
              <w:rPr>
                <w:b/>
                <w:i/>
                <w:sz w:val="22"/>
                <w:szCs w:val="22"/>
              </w:rPr>
            </w:pPr>
            <w:r>
              <w:rPr>
                <w:i/>
              </w:rPr>
              <w:t>(</w:t>
            </w:r>
            <w:proofErr w:type="gramStart"/>
            <w:r>
              <w:rPr>
                <w:i/>
              </w:rPr>
              <w:t>check</w:t>
            </w:r>
            <w:proofErr w:type="gramEnd"/>
            <w:r>
              <w:rPr>
                <w:i/>
              </w:rPr>
              <w:t xml:space="preserve"> each that applies</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0481" w14:textId="77777777" w:rsidR="00642F4E" w:rsidRDefault="000B5A35">
            <w:pPr>
              <w:rPr>
                <w:b/>
                <w:i/>
                <w:sz w:val="22"/>
                <w:szCs w:val="22"/>
              </w:rPr>
            </w:pPr>
            <w:r>
              <w:rPr>
                <w:b/>
                <w:i/>
                <w:sz w:val="22"/>
                <w:szCs w:val="22"/>
              </w:rPr>
              <w:t>Frequency of data aggregation and analysis:</w:t>
            </w:r>
          </w:p>
          <w:p w14:paraId="00000482" w14:textId="77777777" w:rsidR="00642F4E" w:rsidRDefault="000B5A35">
            <w:pPr>
              <w:rPr>
                <w:b/>
                <w:i/>
                <w:sz w:val="22"/>
                <w:szCs w:val="22"/>
              </w:rPr>
            </w:pPr>
            <w:r>
              <w:rPr>
                <w:i/>
              </w:rPr>
              <w:t>(</w:t>
            </w:r>
            <w:proofErr w:type="gramStart"/>
            <w:r>
              <w:rPr>
                <w:i/>
              </w:rPr>
              <w:t>check</w:t>
            </w:r>
            <w:proofErr w:type="gramEnd"/>
            <w:r>
              <w:rPr>
                <w:i/>
              </w:rPr>
              <w:t xml:space="preserve"> each that applies</w:t>
            </w:r>
          </w:p>
        </w:tc>
      </w:tr>
      <w:tr w:rsidR="00642F4E" w14:paraId="48DB275F" w14:textId="77777777">
        <w:tc>
          <w:tcPr>
            <w:tcW w:w="2520" w:type="dxa"/>
            <w:tcBorders>
              <w:top w:val="single" w:sz="4" w:space="0" w:color="000000"/>
              <w:left w:val="single" w:sz="4" w:space="0" w:color="000000"/>
              <w:bottom w:val="single" w:sz="4" w:space="0" w:color="000000"/>
              <w:right w:val="single" w:sz="4" w:space="0" w:color="000000"/>
            </w:tcBorders>
          </w:tcPr>
          <w:p w14:paraId="00000483" w14:textId="77777777" w:rsidR="00642F4E" w:rsidRDefault="000B5A35">
            <w:pPr>
              <w:rPr>
                <w:i/>
                <w:sz w:val="22"/>
                <w:szCs w:val="22"/>
              </w:rPr>
            </w:pPr>
            <w:r>
              <w:rPr>
                <w:i/>
                <w:sz w:val="22"/>
                <w:szCs w:val="22"/>
              </w:rPr>
              <w:t>■ State Medicaid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0484" w14:textId="77777777" w:rsidR="00642F4E" w:rsidRDefault="000B5A35">
            <w:pPr>
              <w:rPr>
                <w:i/>
                <w:sz w:val="22"/>
                <w:szCs w:val="22"/>
              </w:rPr>
            </w:pPr>
            <w:r>
              <w:rPr>
                <w:i/>
                <w:sz w:val="22"/>
                <w:szCs w:val="22"/>
              </w:rPr>
              <w:t>◻ Weekly</w:t>
            </w:r>
          </w:p>
        </w:tc>
      </w:tr>
      <w:tr w:rsidR="00642F4E" w14:paraId="1A82409B" w14:textId="77777777">
        <w:tc>
          <w:tcPr>
            <w:tcW w:w="2520" w:type="dxa"/>
            <w:tcBorders>
              <w:top w:val="single" w:sz="4" w:space="0" w:color="000000"/>
              <w:left w:val="single" w:sz="4" w:space="0" w:color="000000"/>
              <w:bottom w:val="single" w:sz="4" w:space="0" w:color="000000"/>
              <w:right w:val="single" w:sz="4" w:space="0" w:color="000000"/>
            </w:tcBorders>
          </w:tcPr>
          <w:p w14:paraId="00000485" w14:textId="77777777" w:rsidR="00642F4E" w:rsidRDefault="000B5A35">
            <w:pPr>
              <w:rPr>
                <w:i/>
                <w:sz w:val="22"/>
                <w:szCs w:val="22"/>
              </w:rPr>
            </w:pPr>
            <w:r>
              <w:rPr>
                <w:i/>
                <w:sz w:val="22"/>
                <w:szCs w:val="22"/>
              </w:rPr>
              <w:t>■ Operating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0486" w14:textId="77777777" w:rsidR="00642F4E" w:rsidRDefault="000B5A35">
            <w:pPr>
              <w:rPr>
                <w:i/>
                <w:sz w:val="22"/>
                <w:szCs w:val="22"/>
              </w:rPr>
            </w:pPr>
            <w:r>
              <w:rPr>
                <w:i/>
                <w:sz w:val="22"/>
                <w:szCs w:val="22"/>
              </w:rPr>
              <w:t>◻ Monthly</w:t>
            </w:r>
          </w:p>
        </w:tc>
      </w:tr>
      <w:tr w:rsidR="00642F4E" w14:paraId="11F52CAA" w14:textId="77777777">
        <w:tc>
          <w:tcPr>
            <w:tcW w:w="2520" w:type="dxa"/>
            <w:tcBorders>
              <w:top w:val="single" w:sz="4" w:space="0" w:color="000000"/>
              <w:left w:val="single" w:sz="4" w:space="0" w:color="000000"/>
              <w:bottom w:val="single" w:sz="4" w:space="0" w:color="000000"/>
              <w:right w:val="single" w:sz="4" w:space="0" w:color="000000"/>
            </w:tcBorders>
          </w:tcPr>
          <w:p w14:paraId="00000487" w14:textId="77777777" w:rsidR="00642F4E" w:rsidRDefault="000B5A35">
            <w:pPr>
              <w:rPr>
                <w:i/>
                <w:sz w:val="22"/>
                <w:szCs w:val="22"/>
              </w:rPr>
            </w:pPr>
            <w:r>
              <w:rPr>
                <w:i/>
                <w:sz w:val="22"/>
                <w:szCs w:val="22"/>
              </w:rPr>
              <w:t>◻ Sub-State Entity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0488" w14:textId="77777777" w:rsidR="00642F4E" w:rsidRDefault="000B5A35">
            <w:pPr>
              <w:rPr>
                <w:i/>
                <w:sz w:val="22"/>
                <w:szCs w:val="22"/>
              </w:rPr>
            </w:pPr>
            <w:r>
              <w:rPr>
                <w:i/>
                <w:sz w:val="22"/>
                <w:szCs w:val="22"/>
              </w:rPr>
              <w:t>◻ Quarterly</w:t>
            </w:r>
          </w:p>
        </w:tc>
      </w:tr>
      <w:tr w:rsidR="00642F4E" w14:paraId="05BF2BA3" w14:textId="77777777">
        <w:tc>
          <w:tcPr>
            <w:tcW w:w="2520" w:type="dxa"/>
            <w:tcBorders>
              <w:top w:val="single" w:sz="4" w:space="0" w:color="000000"/>
              <w:left w:val="single" w:sz="4" w:space="0" w:color="000000"/>
              <w:bottom w:val="single" w:sz="4" w:space="0" w:color="000000"/>
              <w:right w:val="single" w:sz="4" w:space="0" w:color="000000"/>
            </w:tcBorders>
          </w:tcPr>
          <w:p w14:paraId="00000489" w14:textId="77777777" w:rsidR="00642F4E" w:rsidRDefault="000B5A35">
            <w:pPr>
              <w:rPr>
                <w:i/>
                <w:sz w:val="22"/>
                <w:szCs w:val="22"/>
              </w:rPr>
            </w:pPr>
            <w:r>
              <w:rPr>
                <w:i/>
                <w:sz w:val="22"/>
                <w:szCs w:val="22"/>
              </w:rPr>
              <w:t xml:space="preserve">◻ Other </w:t>
            </w:r>
          </w:p>
          <w:p w14:paraId="0000048A" w14:textId="77777777" w:rsidR="00642F4E" w:rsidRDefault="000B5A35">
            <w:pPr>
              <w:rPr>
                <w:i/>
                <w:sz w:val="22"/>
                <w:szCs w:val="22"/>
              </w:rPr>
            </w:pPr>
            <w:r>
              <w:rPr>
                <w:i/>
                <w:sz w:val="22"/>
                <w:szCs w:val="22"/>
              </w:rPr>
              <w:t>Specify: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048B" w14:textId="77777777" w:rsidR="00642F4E" w:rsidRDefault="000B5A35">
            <w:pPr>
              <w:rPr>
                <w:i/>
                <w:sz w:val="22"/>
                <w:szCs w:val="22"/>
              </w:rPr>
            </w:pPr>
            <w:r>
              <w:rPr>
                <w:i/>
                <w:sz w:val="22"/>
                <w:szCs w:val="22"/>
              </w:rPr>
              <w:t>■ Annually</w:t>
            </w:r>
          </w:p>
        </w:tc>
      </w:tr>
      <w:tr w:rsidR="00642F4E" w14:paraId="11F9B055" w14:textId="77777777">
        <w:tc>
          <w:tcPr>
            <w:tcW w:w="2520" w:type="dxa"/>
            <w:tcBorders>
              <w:top w:val="single" w:sz="4" w:space="0" w:color="000000"/>
              <w:bottom w:val="single" w:sz="4" w:space="0" w:color="000000"/>
              <w:right w:val="single" w:sz="4" w:space="0" w:color="000000"/>
            </w:tcBorders>
            <w:shd w:val="clear" w:color="auto" w:fill="E6E6E6"/>
          </w:tcPr>
          <w:p w14:paraId="0000048C"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048D" w14:textId="77777777" w:rsidR="00642F4E" w:rsidRDefault="000B5A35">
            <w:pPr>
              <w:rPr>
                <w:i/>
                <w:sz w:val="22"/>
                <w:szCs w:val="22"/>
              </w:rPr>
            </w:pPr>
            <w:r>
              <w:rPr>
                <w:i/>
                <w:sz w:val="22"/>
                <w:szCs w:val="22"/>
              </w:rPr>
              <w:t>◻ Continuously and Ongoing</w:t>
            </w:r>
          </w:p>
        </w:tc>
      </w:tr>
      <w:tr w:rsidR="00642F4E" w14:paraId="32EE757C" w14:textId="77777777">
        <w:tc>
          <w:tcPr>
            <w:tcW w:w="2520" w:type="dxa"/>
            <w:tcBorders>
              <w:top w:val="single" w:sz="4" w:space="0" w:color="000000"/>
              <w:bottom w:val="single" w:sz="4" w:space="0" w:color="000000"/>
              <w:right w:val="single" w:sz="4" w:space="0" w:color="000000"/>
            </w:tcBorders>
            <w:shd w:val="clear" w:color="auto" w:fill="E6E6E6"/>
          </w:tcPr>
          <w:p w14:paraId="0000048E"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048F" w14:textId="77777777" w:rsidR="00642F4E" w:rsidRDefault="000B5A35">
            <w:pPr>
              <w:rPr>
                <w:i/>
                <w:sz w:val="22"/>
                <w:szCs w:val="22"/>
              </w:rPr>
            </w:pPr>
            <w:r>
              <w:rPr>
                <w:i/>
                <w:sz w:val="22"/>
                <w:szCs w:val="22"/>
              </w:rPr>
              <w:t xml:space="preserve">◻ Other </w:t>
            </w:r>
          </w:p>
          <w:p w14:paraId="00000490" w14:textId="77777777" w:rsidR="00642F4E" w:rsidRDefault="000B5A35">
            <w:pPr>
              <w:rPr>
                <w:i/>
                <w:sz w:val="22"/>
                <w:szCs w:val="22"/>
              </w:rPr>
            </w:pPr>
            <w:r>
              <w:rPr>
                <w:i/>
                <w:sz w:val="22"/>
                <w:szCs w:val="22"/>
              </w:rPr>
              <w:t>Specify:</w:t>
            </w:r>
          </w:p>
        </w:tc>
      </w:tr>
      <w:tr w:rsidR="00642F4E" w14:paraId="011DF044" w14:textId="77777777">
        <w:tc>
          <w:tcPr>
            <w:tcW w:w="2520" w:type="dxa"/>
            <w:tcBorders>
              <w:top w:val="single" w:sz="4" w:space="0" w:color="000000"/>
              <w:left w:val="single" w:sz="4" w:space="0" w:color="000000"/>
              <w:bottom w:val="single" w:sz="4" w:space="0" w:color="000000"/>
              <w:right w:val="single" w:sz="4" w:space="0" w:color="000000"/>
            </w:tcBorders>
            <w:shd w:val="clear" w:color="auto" w:fill="E6E6E6"/>
          </w:tcPr>
          <w:p w14:paraId="00000491"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0492" w14:textId="77777777" w:rsidR="00642F4E" w:rsidRDefault="00642F4E">
            <w:pPr>
              <w:rPr>
                <w:i/>
                <w:sz w:val="22"/>
                <w:szCs w:val="22"/>
              </w:rPr>
            </w:pPr>
          </w:p>
        </w:tc>
      </w:tr>
    </w:tbl>
    <w:p w14:paraId="00000493" w14:textId="77777777" w:rsidR="00642F4E" w:rsidRDefault="00642F4E">
      <w:pPr>
        <w:rPr>
          <w:b/>
          <w:i/>
        </w:rPr>
      </w:pPr>
    </w:p>
    <w:p w14:paraId="00000494" w14:textId="77777777" w:rsidR="00642F4E" w:rsidRDefault="000B5A35">
      <w:pPr>
        <w:spacing w:after="160" w:line="259" w:lineRule="auto"/>
      </w:pPr>
      <w:r>
        <w:br w:type="page"/>
      </w:r>
    </w:p>
    <w:p w14:paraId="00000495" w14:textId="77777777" w:rsidR="00642F4E" w:rsidRDefault="00642F4E">
      <w:pPr>
        <w:rPr>
          <w:b/>
          <w:i/>
        </w:rPr>
      </w:pPr>
    </w:p>
    <w:p w14:paraId="00000496" w14:textId="77777777" w:rsidR="00642F4E" w:rsidRDefault="00642F4E">
      <w:pPr>
        <w:rPr>
          <w:b/>
          <w:i/>
        </w:rPr>
      </w:pPr>
    </w:p>
    <w:tbl>
      <w:tblPr>
        <w:tblStyle w:val="aff6"/>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8"/>
        <w:gridCol w:w="2506"/>
        <w:gridCol w:w="2390"/>
        <w:gridCol w:w="351"/>
        <w:gridCol w:w="2163"/>
      </w:tblGrid>
      <w:tr w:rsidR="00642F4E" w14:paraId="7497087D" w14:textId="77777777">
        <w:tc>
          <w:tcPr>
            <w:tcW w:w="2218" w:type="dxa"/>
            <w:tcBorders>
              <w:right w:val="single" w:sz="12" w:space="0" w:color="000000"/>
            </w:tcBorders>
          </w:tcPr>
          <w:p w14:paraId="00000497" w14:textId="77777777" w:rsidR="00642F4E" w:rsidRDefault="000B5A35">
            <w:pPr>
              <w:rPr>
                <w:b/>
                <w:i/>
              </w:rPr>
            </w:pPr>
            <w:r>
              <w:rPr>
                <w:b/>
                <w:i/>
              </w:rPr>
              <w:t>Performance Measure:</w:t>
            </w:r>
          </w:p>
          <w:p w14:paraId="00000498" w14:textId="77777777" w:rsidR="00642F4E" w:rsidRDefault="00642F4E">
            <w:pPr>
              <w:rPr>
                <w:i/>
              </w:rPr>
            </w:pPr>
          </w:p>
        </w:tc>
        <w:tc>
          <w:tcPr>
            <w:tcW w:w="7410" w:type="dxa"/>
            <w:gridSpan w:val="4"/>
            <w:tcBorders>
              <w:top w:val="single" w:sz="12" w:space="0" w:color="000000"/>
              <w:left w:val="single" w:sz="12" w:space="0" w:color="000000"/>
              <w:bottom w:val="single" w:sz="12" w:space="0" w:color="000000"/>
              <w:right w:val="single" w:sz="12" w:space="0" w:color="000000"/>
            </w:tcBorders>
            <w:shd w:val="clear" w:color="auto" w:fill="D9D9D9"/>
          </w:tcPr>
          <w:p w14:paraId="00000499" w14:textId="77777777" w:rsidR="00642F4E" w:rsidRDefault="000B5A35">
            <w:pPr>
              <w:rPr>
                <w:i/>
              </w:rPr>
            </w:pPr>
            <w:r>
              <w:rPr>
                <w:i/>
              </w:rPr>
              <w:t># and % of documents/rules/policies/procedures submitted and approved by the SMA using the Document Submittal Protocol prior to implementation. The numerator is the total # of documents/rules/policies/procedures that were appropriately submitted by the OA; the denominator includes any documents that were required to be submitted to the SMA for review prior to implementation.</w:t>
            </w:r>
            <w:r>
              <w:rPr>
                <w:i/>
              </w:rPr>
              <w:tab/>
            </w:r>
          </w:p>
        </w:tc>
      </w:tr>
      <w:tr w:rsidR="00642F4E" w14:paraId="612D8E8F" w14:textId="77777777">
        <w:tc>
          <w:tcPr>
            <w:tcW w:w="9628" w:type="dxa"/>
            <w:gridSpan w:val="5"/>
          </w:tcPr>
          <w:p w14:paraId="0000049D" w14:textId="77777777" w:rsidR="00642F4E" w:rsidRDefault="000B5A35">
            <w:pPr>
              <w:rPr>
                <w:b/>
                <w:i/>
              </w:rPr>
            </w:pPr>
            <w:r>
              <w:rPr>
                <w:b/>
                <w:i/>
              </w:rPr>
              <w:t xml:space="preserve">Data Source </w:t>
            </w:r>
            <w:r>
              <w:rPr>
                <w:i/>
              </w:rPr>
              <w:t>(Select one) (Several options are listed in the on-line application):</w:t>
            </w:r>
          </w:p>
        </w:tc>
      </w:tr>
      <w:tr w:rsidR="00642F4E" w14:paraId="2BC2DF97" w14:textId="77777777">
        <w:tc>
          <w:tcPr>
            <w:tcW w:w="9628" w:type="dxa"/>
            <w:gridSpan w:val="5"/>
            <w:tcBorders>
              <w:bottom w:val="single" w:sz="12" w:space="0" w:color="000000"/>
            </w:tcBorders>
          </w:tcPr>
          <w:p w14:paraId="000004A2" w14:textId="77777777" w:rsidR="00642F4E" w:rsidRDefault="000B5A35">
            <w:pPr>
              <w:rPr>
                <w:i/>
              </w:rPr>
            </w:pPr>
            <w:r>
              <w:rPr>
                <w:i/>
              </w:rPr>
              <w:t>If ‘Other’ is selected, specify:</w:t>
            </w:r>
          </w:p>
        </w:tc>
      </w:tr>
      <w:tr w:rsidR="00642F4E" w14:paraId="6E085CF3" w14:textId="77777777">
        <w:tc>
          <w:tcPr>
            <w:tcW w:w="9628" w:type="dxa"/>
            <w:gridSpan w:val="5"/>
            <w:tcBorders>
              <w:top w:val="single" w:sz="12" w:space="0" w:color="000000"/>
              <w:left w:val="single" w:sz="12" w:space="0" w:color="000000"/>
              <w:bottom w:val="single" w:sz="12" w:space="0" w:color="000000"/>
              <w:right w:val="single" w:sz="12" w:space="0" w:color="000000"/>
            </w:tcBorders>
            <w:shd w:val="clear" w:color="auto" w:fill="D9D9D9"/>
          </w:tcPr>
          <w:p w14:paraId="000004A7" w14:textId="77777777" w:rsidR="00642F4E" w:rsidRDefault="000B5A35">
            <w:pPr>
              <w:rPr>
                <w:i/>
              </w:rPr>
            </w:pPr>
            <w:r>
              <w:rPr>
                <w:i/>
              </w:rPr>
              <w:t>SMA/OA Records</w:t>
            </w:r>
          </w:p>
        </w:tc>
      </w:tr>
      <w:tr w:rsidR="00642F4E" w14:paraId="51E2BFDA" w14:textId="77777777">
        <w:tc>
          <w:tcPr>
            <w:tcW w:w="2218" w:type="dxa"/>
            <w:tcBorders>
              <w:top w:val="single" w:sz="12" w:space="0" w:color="000000"/>
            </w:tcBorders>
          </w:tcPr>
          <w:p w14:paraId="000004AC" w14:textId="77777777" w:rsidR="00642F4E" w:rsidRDefault="00642F4E">
            <w:pPr>
              <w:rPr>
                <w:b/>
                <w:i/>
              </w:rPr>
            </w:pPr>
          </w:p>
        </w:tc>
        <w:tc>
          <w:tcPr>
            <w:tcW w:w="2506" w:type="dxa"/>
            <w:tcBorders>
              <w:top w:val="single" w:sz="12" w:space="0" w:color="000000"/>
            </w:tcBorders>
          </w:tcPr>
          <w:p w14:paraId="000004AD" w14:textId="77777777" w:rsidR="00642F4E" w:rsidRDefault="000B5A35">
            <w:pPr>
              <w:rPr>
                <w:b/>
                <w:i/>
              </w:rPr>
            </w:pPr>
            <w:r>
              <w:rPr>
                <w:b/>
                <w:i/>
              </w:rPr>
              <w:t>Responsible Party for data collection/generation</w:t>
            </w:r>
          </w:p>
          <w:p w14:paraId="000004AE" w14:textId="77777777" w:rsidR="00642F4E" w:rsidRDefault="000B5A35">
            <w:pPr>
              <w:rPr>
                <w:i/>
              </w:rPr>
            </w:pPr>
            <w:r>
              <w:rPr>
                <w:i/>
              </w:rPr>
              <w:t>(</w:t>
            </w:r>
            <w:proofErr w:type="gramStart"/>
            <w:r>
              <w:rPr>
                <w:i/>
              </w:rPr>
              <w:t>check</w:t>
            </w:r>
            <w:proofErr w:type="gramEnd"/>
            <w:r>
              <w:rPr>
                <w:i/>
              </w:rPr>
              <w:t xml:space="preserve"> each that applies)</w:t>
            </w:r>
          </w:p>
          <w:p w14:paraId="000004AF" w14:textId="77777777" w:rsidR="00642F4E" w:rsidRDefault="00642F4E">
            <w:pPr>
              <w:rPr>
                <w:i/>
              </w:rPr>
            </w:pPr>
          </w:p>
        </w:tc>
        <w:tc>
          <w:tcPr>
            <w:tcW w:w="2390" w:type="dxa"/>
            <w:tcBorders>
              <w:top w:val="single" w:sz="12" w:space="0" w:color="000000"/>
            </w:tcBorders>
          </w:tcPr>
          <w:p w14:paraId="000004B0" w14:textId="77777777" w:rsidR="00642F4E" w:rsidRDefault="000B5A35">
            <w:pPr>
              <w:rPr>
                <w:b/>
                <w:i/>
              </w:rPr>
            </w:pPr>
            <w:r>
              <w:rPr>
                <w:b/>
                <w:i/>
              </w:rPr>
              <w:t>Frequency of data collection/generation:</w:t>
            </w:r>
          </w:p>
          <w:p w14:paraId="000004B1" w14:textId="77777777" w:rsidR="00642F4E" w:rsidRDefault="000B5A35">
            <w:pPr>
              <w:rPr>
                <w:i/>
              </w:rPr>
            </w:pPr>
            <w:r>
              <w:rPr>
                <w:i/>
              </w:rPr>
              <w:t>(</w:t>
            </w:r>
            <w:proofErr w:type="gramStart"/>
            <w:r>
              <w:rPr>
                <w:i/>
              </w:rPr>
              <w:t>check</w:t>
            </w:r>
            <w:proofErr w:type="gramEnd"/>
            <w:r>
              <w:rPr>
                <w:i/>
              </w:rPr>
              <w:t xml:space="preserve"> each that applies)</w:t>
            </w:r>
          </w:p>
        </w:tc>
        <w:tc>
          <w:tcPr>
            <w:tcW w:w="2514" w:type="dxa"/>
            <w:gridSpan w:val="2"/>
            <w:tcBorders>
              <w:top w:val="single" w:sz="12" w:space="0" w:color="000000"/>
            </w:tcBorders>
          </w:tcPr>
          <w:p w14:paraId="000004B2" w14:textId="77777777" w:rsidR="00642F4E" w:rsidRDefault="000B5A35">
            <w:pPr>
              <w:rPr>
                <w:b/>
                <w:i/>
              </w:rPr>
            </w:pPr>
            <w:r>
              <w:rPr>
                <w:b/>
                <w:i/>
              </w:rPr>
              <w:t>Sampling Approach</w:t>
            </w:r>
          </w:p>
          <w:p w14:paraId="000004B3" w14:textId="77777777" w:rsidR="00642F4E" w:rsidRDefault="000B5A35">
            <w:pPr>
              <w:rPr>
                <w:i/>
              </w:rPr>
            </w:pPr>
            <w:r>
              <w:rPr>
                <w:i/>
              </w:rPr>
              <w:t>(</w:t>
            </w:r>
            <w:proofErr w:type="gramStart"/>
            <w:r>
              <w:rPr>
                <w:i/>
              </w:rPr>
              <w:t>check</w:t>
            </w:r>
            <w:proofErr w:type="gramEnd"/>
            <w:r>
              <w:rPr>
                <w:i/>
              </w:rPr>
              <w:t xml:space="preserve"> each that applies)</w:t>
            </w:r>
          </w:p>
        </w:tc>
      </w:tr>
      <w:tr w:rsidR="00642F4E" w14:paraId="02E6E57E" w14:textId="77777777">
        <w:tc>
          <w:tcPr>
            <w:tcW w:w="2218" w:type="dxa"/>
          </w:tcPr>
          <w:p w14:paraId="000004B5" w14:textId="77777777" w:rsidR="00642F4E" w:rsidRDefault="00642F4E">
            <w:pPr>
              <w:rPr>
                <w:i/>
              </w:rPr>
            </w:pPr>
          </w:p>
        </w:tc>
        <w:tc>
          <w:tcPr>
            <w:tcW w:w="2506" w:type="dxa"/>
          </w:tcPr>
          <w:p w14:paraId="000004B6" w14:textId="77777777" w:rsidR="00642F4E" w:rsidRDefault="000B5A35">
            <w:pPr>
              <w:rPr>
                <w:i/>
                <w:sz w:val="22"/>
                <w:szCs w:val="22"/>
              </w:rPr>
            </w:pPr>
            <w:r>
              <w:rPr>
                <w:i/>
                <w:sz w:val="22"/>
                <w:szCs w:val="22"/>
              </w:rPr>
              <w:t>■ State Medicaid Agency</w:t>
            </w:r>
          </w:p>
        </w:tc>
        <w:tc>
          <w:tcPr>
            <w:tcW w:w="2390" w:type="dxa"/>
          </w:tcPr>
          <w:p w14:paraId="000004B7" w14:textId="77777777" w:rsidR="00642F4E" w:rsidRDefault="000B5A35">
            <w:pPr>
              <w:rPr>
                <w:i/>
              </w:rPr>
            </w:pPr>
            <w:r>
              <w:rPr>
                <w:i/>
                <w:sz w:val="22"/>
                <w:szCs w:val="22"/>
              </w:rPr>
              <w:t>◻ Weekly</w:t>
            </w:r>
          </w:p>
        </w:tc>
        <w:tc>
          <w:tcPr>
            <w:tcW w:w="2514" w:type="dxa"/>
            <w:gridSpan w:val="2"/>
          </w:tcPr>
          <w:p w14:paraId="000004B8" w14:textId="77777777" w:rsidR="00642F4E" w:rsidRDefault="000B5A35">
            <w:pPr>
              <w:rPr>
                <w:i/>
              </w:rPr>
            </w:pPr>
            <w:r>
              <w:rPr>
                <w:i/>
                <w:sz w:val="22"/>
                <w:szCs w:val="22"/>
              </w:rPr>
              <w:t>■ 100% Review</w:t>
            </w:r>
          </w:p>
        </w:tc>
      </w:tr>
      <w:tr w:rsidR="00642F4E" w14:paraId="6EFEB756" w14:textId="77777777">
        <w:tc>
          <w:tcPr>
            <w:tcW w:w="2218" w:type="dxa"/>
            <w:shd w:val="clear" w:color="auto" w:fill="000000"/>
          </w:tcPr>
          <w:p w14:paraId="000004BA" w14:textId="77777777" w:rsidR="00642F4E" w:rsidRDefault="00642F4E">
            <w:pPr>
              <w:rPr>
                <w:i/>
              </w:rPr>
            </w:pPr>
          </w:p>
        </w:tc>
        <w:tc>
          <w:tcPr>
            <w:tcW w:w="2506" w:type="dxa"/>
          </w:tcPr>
          <w:p w14:paraId="000004BB" w14:textId="77777777" w:rsidR="00642F4E" w:rsidRDefault="000B5A35">
            <w:pPr>
              <w:rPr>
                <w:i/>
              </w:rPr>
            </w:pPr>
            <w:r>
              <w:rPr>
                <w:i/>
                <w:sz w:val="22"/>
                <w:szCs w:val="22"/>
              </w:rPr>
              <w:t>■ Operating Agency</w:t>
            </w:r>
          </w:p>
        </w:tc>
        <w:tc>
          <w:tcPr>
            <w:tcW w:w="2390" w:type="dxa"/>
          </w:tcPr>
          <w:p w14:paraId="000004BC" w14:textId="77777777" w:rsidR="00642F4E" w:rsidRDefault="000B5A35">
            <w:pPr>
              <w:rPr>
                <w:i/>
              </w:rPr>
            </w:pPr>
            <w:r>
              <w:rPr>
                <w:i/>
                <w:sz w:val="22"/>
                <w:szCs w:val="22"/>
              </w:rPr>
              <w:t>◻ Monthly</w:t>
            </w:r>
          </w:p>
        </w:tc>
        <w:tc>
          <w:tcPr>
            <w:tcW w:w="2514" w:type="dxa"/>
            <w:gridSpan w:val="2"/>
            <w:tcBorders>
              <w:bottom w:val="single" w:sz="4" w:space="0" w:color="000000"/>
            </w:tcBorders>
          </w:tcPr>
          <w:p w14:paraId="000004BD" w14:textId="77777777" w:rsidR="00642F4E" w:rsidRDefault="000B5A35">
            <w:pPr>
              <w:rPr>
                <w:i/>
              </w:rPr>
            </w:pPr>
            <w:r>
              <w:rPr>
                <w:i/>
                <w:sz w:val="22"/>
                <w:szCs w:val="22"/>
              </w:rPr>
              <w:t>◻ Less than 100% Review</w:t>
            </w:r>
          </w:p>
        </w:tc>
      </w:tr>
      <w:tr w:rsidR="00642F4E" w14:paraId="3CCC50A9" w14:textId="77777777">
        <w:tc>
          <w:tcPr>
            <w:tcW w:w="2218" w:type="dxa"/>
            <w:shd w:val="clear" w:color="auto" w:fill="000000"/>
          </w:tcPr>
          <w:p w14:paraId="000004BF" w14:textId="77777777" w:rsidR="00642F4E" w:rsidRDefault="00642F4E">
            <w:pPr>
              <w:rPr>
                <w:i/>
              </w:rPr>
            </w:pPr>
          </w:p>
        </w:tc>
        <w:tc>
          <w:tcPr>
            <w:tcW w:w="2506" w:type="dxa"/>
          </w:tcPr>
          <w:p w14:paraId="000004C0" w14:textId="77777777" w:rsidR="00642F4E" w:rsidRDefault="000B5A35">
            <w:pPr>
              <w:rPr>
                <w:i/>
              </w:rPr>
            </w:pPr>
            <w:r>
              <w:rPr>
                <w:i/>
                <w:sz w:val="22"/>
                <w:szCs w:val="22"/>
              </w:rPr>
              <w:t>◻ Sub-State Entity</w:t>
            </w:r>
          </w:p>
        </w:tc>
        <w:tc>
          <w:tcPr>
            <w:tcW w:w="2390" w:type="dxa"/>
          </w:tcPr>
          <w:p w14:paraId="000004C1" w14:textId="77777777" w:rsidR="00642F4E" w:rsidRDefault="000B5A35">
            <w:pPr>
              <w:rPr>
                <w:i/>
              </w:rPr>
            </w:pPr>
            <w:r>
              <w:rPr>
                <w:i/>
                <w:sz w:val="22"/>
                <w:szCs w:val="22"/>
              </w:rPr>
              <w:t>◻ Quarterly</w:t>
            </w:r>
          </w:p>
        </w:tc>
        <w:tc>
          <w:tcPr>
            <w:tcW w:w="351" w:type="dxa"/>
            <w:tcBorders>
              <w:bottom w:val="single" w:sz="4" w:space="0" w:color="000000"/>
            </w:tcBorders>
            <w:shd w:val="clear" w:color="auto" w:fill="000000"/>
          </w:tcPr>
          <w:p w14:paraId="000004C2" w14:textId="77777777" w:rsidR="00642F4E" w:rsidRDefault="00642F4E">
            <w:pPr>
              <w:rPr>
                <w:i/>
              </w:rPr>
            </w:pPr>
          </w:p>
        </w:tc>
        <w:tc>
          <w:tcPr>
            <w:tcW w:w="2163" w:type="dxa"/>
            <w:tcBorders>
              <w:bottom w:val="single" w:sz="4" w:space="0" w:color="000000"/>
            </w:tcBorders>
            <w:shd w:val="clear" w:color="auto" w:fill="auto"/>
          </w:tcPr>
          <w:p w14:paraId="000004C3" w14:textId="77777777" w:rsidR="00642F4E" w:rsidRDefault="000B5A35">
            <w:pPr>
              <w:rPr>
                <w:i/>
              </w:rPr>
            </w:pPr>
            <w:r>
              <w:rPr>
                <w:i/>
                <w:sz w:val="22"/>
                <w:szCs w:val="22"/>
              </w:rPr>
              <w:t>◻ Representative Sample; Confidence Interval =</w:t>
            </w:r>
          </w:p>
        </w:tc>
      </w:tr>
      <w:tr w:rsidR="00642F4E" w14:paraId="053F3BE4" w14:textId="77777777">
        <w:tc>
          <w:tcPr>
            <w:tcW w:w="2218" w:type="dxa"/>
            <w:shd w:val="clear" w:color="auto" w:fill="000000"/>
          </w:tcPr>
          <w:p w14:paraId="000004C4" w14:textId="77777777" w:rsidR="00642F4E" w:rsidRDefault="00642F4E">
            <w:pPr>
              <w:rPr>
                <w:i/>
              </w:rPr>
            </w:pPr>
          </w:p>
        </w:tc>
        <w:tc>
          <w:tcPr>
            <w:tcW w:w="2506" w:type="dxa"/>
          </w:tcPr>
          <w:p w14:paraId="000004C5" w14:textId="77777777" w:rsidR="00642F4E" w:rsidRDefault="000B5A35">
            <w:pPr>
              <w:rPr>
                <w:i/>
                <w:sz w:val="22"/>
                <w:szCs w:val="22"/>
              </w:rPr>
            </w:pPr>
            <w:r>
              <w:rPr>
                <w:i/>
                <w:sz w:val="22"/>
                <w:szCs w:val="22"/>
              </w:rPr>
              <w:t xml:space="preserve">◻ Other </w:t>
            </w:r>
          </w:p>
          <w:p w14:paraId="000004C6" w14:textId="77777777" w:rsidR="00642F4E" w:rsidRDefault="000B5A35">
            <w:pPr>
              <w:rPr>
                <w:i/>
              </w:rPr>
            </w:pPr>
            <w:r>
              <w:rPr>
                <w:i/>
                <w:sz w:val="22"/>
                <w:szCs w:val="22"/>
              </w:rPr>
              <w:t>Specify:</w:t>
            </w:r>
          </w:p>
        </w:tc>
        <w:tc>
          <w:tcPr>
            <w:tcW w:w="2390" w:type="dxa"/>
          </w:tcPr>
          <w:p w14:paraId="000004C7" w14:textId="77777777" w:rsidR="00642F4E" w:rsidRDefault="000B5A35">
            <w:pPr>
              <w:rPr>
                <w:i/>
              </w:rPr>
            </w:pPr>
            <w:r>
              <w:rPr>
                <w:i/>
                <w:sz w:val="22"/>
                <w:szCs w:val="22"/>
              </w:rPr>
              <w:t>■ Annually</w:t>
            </w:r>
          </w:p>
        </w:tc>
        <w:tc>
          <w:tcPr>
            <w:tcW w:w="351" w:type="dxa"/>
            <w:tcBorders>
              <w:bottom w:val="single" w:sz="4" w:space="0" w:color="000000"/>
            </w:tcBorders>
            <w:shd w:val="clear" w:color="auto" w:fill="000000"/>
          </w:tcPr>
          <w:p w14:paraId="000004C8" w14:textId="77777777" w:rsidR="00642F4E" w:rsidRDefault="00642F4E">
            <w:pPr>
              <w:rPr>
                <w:i/>
              </w:rPr>
            </w:pPr>
          </w:p>
        </w:tc>
        <w:tc>
          <w:tcPr>
            <w:tcW w:w="2163" w:type="dxa"/>
            <w:tcBorders>
              <w:bottom w:val="single" w:sz="4" w:space="0" w:color="000000"/>
            </w:tcBorders>
            <w:shd w:val="clear" w:color="auto" w:fill="E6E6E6"/>
          </w:tcPr>
          <w:p w14:paraId="000004C9" w14:textId="77777777" w:rsidR="00642F4E" w:rsidRDefault="00642F4E">
            <w:pPr>
              <w:rPr>
                <w:i/>
              </w:rPr>
            </w:pPr>
          </w:p>
        </w:tc>
      </w:tr>
      <w:tr w:rsidR="00642F4E" w14:paraId="65E93ACB" w14:textId="77777777">
        <w:tc>
          <w:tcPr>
            <w:tcW w:w="2218" w:type="dxa"/>
            <w:tcBorders>
              <w:bottom w:val="single" w:sz="4" w:space="0" w:color="000000"/>
            </w:tcBorders>
          </w:tcPr>
          <w:p w14:paraId="000004CA" w14:textId="77777777" w:rsidR="00642F4E" w:rsidRDefault="00642F4E">
            <w:pPr>
              <w:rPr>
                <w:i/>
              </w:rPr>
            </w:pPr>
          </w:p>
        </w:tc>
        <w:tc>
          <w:tcPr>
            <w:tcW w:w="2506" w:type="dxa"/>
            <w:tcBorders>
              <w:bottom w:val="single" w:sz="4" w:space="0" w:color="000000"/>
            </w:tcBorders>
            <w:shd w:val="clear" w:color="auto" w:fill="E6E6E6"/>
          </w:tcPr>
          <w:p w14:paraId="000004CB" w14:textId="77777777" w:rsidR="00642F4E" w:rsidRDefault="00642F4E">
            <w:pPr>
              <w:rPr>
                <w:i/>
                <w:sz w:val="22"/>
                <w:szCs w:val="22"/>
              </w:rPr>
            </w:pPr>
          </w:p>
        </w:tc>
        <w:tc>
          <w:tcPr>
            <w:tcW w:w="2390" w:type="dxa"/>
            <w:tcBorders>
              <w:bottom w:val="single" w:sz="4" w:space="0" w:color="000000"/>
            </w:tcBorders>
          </w:tcPr>
          <w:p w14:paraId="000004CC" w14:textId="77777777" w:rsidR="00642F4E" w:rsidRDefault="000B5A35">
            <w:pPr>
              <w:rPr>
                <w:i/>
                <w:sz w:val="22"/>
                <w:szCs w:val="22"/>
              </w:rPr>
            </w:pPr>
            <w:r>
              <w:rPr>
                <w:i/>
                <w:sz w:val="22"/>
                <w:szCs w:val="22"/>
              </w:rPr>
              <w:t>◻ Continuously and Ongoing</w:t>
            </w:r>
          </w:p>
        </w:tc>
        <w:tc>
          <w:tcPr>
            <w:tcW w:w="351" w:type="dxa"/>
            <w:tcBorders>
              <w:bottom w:val="single" w:sz="4" w:space="0" w:color="000000"/>
            </w:tcBorders>
            <w:shd w:val="clear" w:color="auto" w:fill="000000"/>
          </w:tcPr>
          <w:p w14:paraId="000004CD" w14:textId="77777777" w:rsidR="00642F4E" w:rsidRDefault="00642F4E">
            <w:pPr>
              <w:rPr>
                <w:i/>
              </w:rPr>
            </w:pPr>
          </w:p>
        </w:tc>
        <w:tc>
          <w:tcPr>
            <w:tcW w:w="2163" w:type="dxa"/>
            <w:tcBorders>
              <w:bottom w:val="single" w:sz="4" w:space="0" w:color="000000"/>
            </w:tcBorders>
            <w:shd w:val="clear" w:color="auto" w:fill="auto"/>
          </w:tcPr>
          <w:p w14:paraId="000004CE" w14:textId="77777777" w:rsidR="00642F4E" w:rsidRDefault="000B5A35">
            <w:pPr>
              <w:rPr>
                <w:i/>
              </w:rPr>
            </w:pPr>
            <w:r>
              <w:rPr>
                <w:i/>
                <w:sz w:val="22"/>
                <w:szCs w:val="22"/>
              </w:rPr>
              <w:t>◻ Stratified: Describe Group:</w:t>
            </w:r>
          </w:p>
        </w:tc>
      </w:tr>
      <w:tr w:rsidR="00642F4E" w14:paraId="3F817AF4" w14:textId="77777777">
        <w:tc>
          <w:tcPr>
            <w:tcW w:w="2218" w:type="dxa"/>
            <w:tcBorders>
              <w:bottom w:val="single" w:sz="4" w:space="0" w:color="000000"/>
            </w:tcBorders>
          </w:tcPr>
          <w:p w14:paraId="000004CF" w14:textId="77777777" w:rsidR="00642F4E" w:rsidRDefault="00642F4E">
            <w:pPr>
              <w:rPr>
                <w:i/>
              </w:rPr>
            </w:pPr>
          </w:p>
        </w:tc>
        <w:tc>
          <w:tcPr>
            <w:tcW w:w="2506" w:type="dxa"/>
            <w:tcBorders>
              <w:bottom w:val="single" w:sz="4" w:space="0" w:color="000000"/>
            </w:tcBorders>
            <w:shd w:val="clear" w:color="auto" w:fill="E6E6E6"/>
          </w:tcPr>
          <w:p w14:paraId="000004D0" w14:textId="77777777" w:rsidR="00642F4E" w:rsidRDefault="00642F4E">
            <w:pPr>
              <w:rPr>
                <w:i/>
                <w:sz w:val="22"/>
                <w:szCs w:val="22"/>
              </w:rPr>
            </w:pPr>
          </w:p>
        </w:tc>
        <w:tc>
          <w:tcPr>
            <w:tcW w:w="2390" w:type="dxa"/>
            <w:tcBorders>
              <w:bottom w:val="single" w:sz="4" w:space="0" w:color="000000"/>
            </w:tcBorders>
          </w:tcPr>
          <w:p w14:paraId="000004D1" w14:textId="77777777" w:rsidR="00642F4E" w:rsidRDefault="000B5A35">
            <w:pPr>
              <w:rPr>
                <w:i/>
                <w:sz w:val="22"/>
                <w:szCs w:val="22"/>
              </w:rPr>
            </w:pPr>
            <w:r>
              <w:rPr>
                <w:i/>
                <w:sz w:val="22"/>
                <w:szCs w:val="22"/>
              </w:rPr>
              <w:t>◻ Other</w:t>
            </w:r>
          </w:p>
          <w:p w14:paraId="000004D2" w14:textId="77777777" w:rsidR="00642F4E" w:rsidRDefault="000B5A35">
            <w:pPr>
              <w:rPr>
                <w:i/>
              </w:rPr>
            </w:pPr>
            <w:r>
              <w:rPr>
                <w:i/>
                <w:sz w:val="22"/>
                <w:szCs w:val="22"/>
              </w:rPr>
              <w:t>Specify:</w:t>
            </w:r>
          </w:p>
        </w:tc>
        <w:tc>
          <w:tcPr>
            <w:tcW w:w="351" w:type="dxa"/>
            <w:tcBorders>
              <w:bottom w:val="single" w:sz="4" w:space="0" w:color="000000"/>
            </w:tcBorders>
            <w:shd w:val="clear" w:color="auto" w:fill="000000"/>
          </w:tcPr>
          <w:p w14:paraId="000004D3" w14:textId="77777777" w:rsidR="00642F4E" w:rsidRDefault="00642F4E">
            <w:pPr>
              <w:rPr>
                <w:i/>
              </w:rPr>
            </w:pPr>
          </w:p>
        </w:tc>
        <w:tc>
          <w:tcPr>
            <w:tcW w:w="2163" w:type="dxa"/>
            <w:tcBorders>
              <w:bottom w:val="single" w:sz="4" w:space="0" w:color="000000"/>
            </w:tcBorders>
            <w:shd w:val="clear" w:color="auto" w:fill="E6E6E6"/>
          </w:tcPr>
          <w:p w14:paraId="000004D4" w14:textId="77777777" w:rsidR="00642F4E" w:rsidRDefault="00642F4E">
            <w:pPr>
              <w:rPr>
                <w:i/>
              </w:rPr>
            </w:pPr>
          </w:p>
        </w:tc>
      </w:tr>
      <w:tr w:rsidR="00642F4E" w14:paraId="6556AA1F" w14:textId="77777777">
        <w:tc>
          <w:tcPr>
            <w:tcW w:w="2218" w:type="dxa"/>
            <w:tcBorders>
              <w:top w:val="single" w:sz="4" w:space="0" w:color="000000"/>
              <w:left w:val="single" w:sz="4" w:space="0" w:color="000000"/>
              <w:bottom w:val="single" w:sz="4" w:space="0" w:color="000000"/>
              <w:right w:val="single" w:sz="4" w:space="0" w:color="000000"/>
            </w:tcBorders>
          </w:tcPr>
          <w:p w14:paraId="000004D5" w14:textId="77777777" w:rsidR="00642F4E" w:rsidRDefault="00642F4E">
            <w:pPr>
              <w:rPr>
                <w:i/>
              </w:rPr>
            </w:pPr>
          </w:p>
        </w:tc>
        <w:tc>
          <w:tcPr>
            <w:tcW w:w="2506" w:type="dxa"/>
            <w:tcBorders>
              <w:top w:val="single" w:sz="4" w:space="0" w:color="000000"/>
              <w:left w:val="single" w:sz="4" w:space="0" w:color="000000"/>
              <w:bottom w:val="single" w:sz="4" w:space="0" w:color="000000"/>
              <w:right w:val="single" w:sz="4" w:space="0" w:color="000000"/>
            </w:tcBorders>
          </w:tcPr>
          <w:p w14:paraId="000004D6"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04D7" w14:textId="77777777" w:rsidR="00642F4E" w:rsidRDefault="00642F4E">
            <w:pPr>
              <w:rPr>
                <w:i/>
                <w:sz w:val="22"/>
                <w:szCs w:val="22"/>
              </w:rPr>
            </w:pPr>
          </w:p>
        </w:tc>
        <w:tc>
          <w:tcPr>
            <w:tcW w:w="351" w:type="dxa"/>
            <w:tcBorders>
              <w:top w:val="single" w:sz="4" w:space="0" w:color="000000"/>
              <w:left w:val="single" w:sz="4" w:space="0" w:color="000000"/>
              <w:bottom w:val="single" w:sz="4" w:space="0" w:color="000000"/>
              <w:right w:val="single" w:sz="4" w:space="0" w:color="000000"/>
            </w:tcBorders>
            <w:shd w:val="clear" w:color="auto" w:fill="000000"/>
          </w:tcPr>
          <w:p w14:paraId="000004D8" w14:textId="77777777" w:rsidR="00642F4E" w:rsidRDefault="00642F4E">
            <w:pPr>
              <w:rPr>
                <w:i/>
              </w:rPr>
            </w:pPr>
          </w:p>
        </w:tc>
        <w:tc>
          <w:tcPr>
            <w:tcW w:w="2163" w:type="dxa"/>
            <w:tcBorders>
              <w:top w:val="single" w:sz="4" w:space="0" w:color="000000"/>
              <w:left w:val="single" w:sz="4" w:space="0" w:color="000000"/>
              <w:bottom w:val="single" w:sz="4" w:space="0" w:color="000000"/>
              <w:right w:val="single" w:sz="4" w:space="0" w:color="000000"/>
            </w:tcBorders>
          </w:tcPr>
          <w:p w14:paraId="000004D9" w14:textId="77777777" w:rsidR="00642F4E" w:rsidRDefault="000B5A35">
            <w:pPr>
              <w:rPr>
                <w:i/>
              </w:rPr>
            </w:pPr>
            <w:r>
              <w:rPr>
                <w:i/>
                <w:sz w:val="22"/>
                <w:szCs w:val="22"/>
              </w:rPr>
              <w:t>◻ Other Specify:</w:t>
            </w:r>
          </w:p>
        </w:tc>
      </w:tr>
      <w:tr w:rsidR="00642F4E" w14:paraId="48C94C0A" w14:textId="77777777">
        <w:tc>
          <w:tcPr>
            <w:tcW w:w="2218" w:type="dxa"/>
            <w:tcBorders>
              <w:top w:val="single" w:sz="4" w:space="0" w:color="000000"/>
              <w:left w:val="single" w:sz="4" w:space="0" w:color="000000"/>
              <w:bottom w:val="single" w:sz="4" w:space="0" w:color="000000"/>
              <w:right w:val="single" w:sz="4" w:space="0" w:color="000000"/>
            </w:tcBorders>
            <w:shd w:val="clear" w:color="auto" w:fill="E6E6E6"/>
          </w:tcPr>
          <w:p w14:paraId="000004DA" w14:textId="77777777" w:rsidR="00642F4E" w:rsidRDefault="00642F4E">
            <w:pPr>
              <w:rPr>
                <w:i/>
              </w:rPr>
            </w:pPr>
          </w:p>
        </w:tc>
        <w:tc>
          <w:tcPr>
            <w:tcW w:w="2506" w:type="dxa"/>
            <w:tcBorders>
              <w:top w:val="single" w:sz="4" w:space="0" w:color="000000"/>
              <w:left w:val="single" w:sz="4" w:space="0" w:color="000000"/>
              <w:bottom w:val="single" w:sz="4" w:space="0" w:color="000000"/>
              <w:right w:val="single" w:sz="4" w:space="0" w:color="000000"/>
            </w:tcBorders>
            <w:shd w:val="clear" w:color="auto" w:fill="E6E6E6"/>
          </w:tcPr>
          <w:p w14:paraId="000004DB"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04DC" w14:textId="77777777" w:rsidR="00642F4E" w:rsidRDefault="00642F4E">
            <w:pPr>
              <w:rPr>
                <w:i/>
                <w:sz w:val="22"/>
                <w:szCs w:val="22"/>
              </w:rPr>
            </w:pPr>
          </w:p>
        </w:tc>
        <w:tc>
          <w:tcPr>
            <w:tcW w:w="351" w:type="dxa"/>
            <w:tcBorders>
              <w:top w:val="single" w:sz="4" w:space="0" w:color="000000"/>
              <w:left w:val="single" w:sz="4" w:space="0" w:color="000000"/>
              <w:bottom w:val="single" w:sz="4" w:space="0" w:color="000000"/>
              <w:right w:val="single" w:sz="4" w:space="0" w:color="000000"/>
            </w:tcBorders>
            <w:shd w:val="clear" w:color="auto" w:fill="000000"/>
          </w:tcPr>
          <w:p w14:paraId="000004DD" w14:textId="77777777" w:rsidR="00642F4E" w:rsidRDefault="00642F4E">
            <w:pPr>
              <w:rPr>
                <w:i/>
              </w:rPr>
            </w:pPr>
          </w:p>
        </w:tc>
        <w:tc>
          <w:tcPr>
            <w:tcW w:w="2163" w:type="dxa"/>
            <w:tcBorders>
              <w:top w:val="single" w:sz="4" w:space="0" w:color="000000"/>
              <w:left w:val="single" w:sz="4" w:space="0" w:color="000000"/>
              <w:bottom w:val="single" w:sz="4" w:space="0" w:color="000000"/>
              <w:right w:val="single" w:sz="4" w:space="0" w:color="000000"/>
            </w:tcBorders>
            <w:shd w:val="clear" w:color="auto" w:fill="E6E6E6"/>
          </w:tcPr>
          <w:p w14:paraId="000004DE" w14:textId="77777777" w:rsidR="00642F4E" w:rsidRDefault="00642F4E">
            <w:pPr>
              <w:rPr>
                <w:i/>
              </w:rPr>
            </w:pPr>
          </w:p>
        </w:tc>
      </w:tr>
    </w:tbl>
    <w:p w14:paraId="000004DF" w14:textId="77777777" w:rsidR="00642F4E" w:rsidRDefault="000B5A35">
      <w:pPr>
        <w:rPr>
          <w:b/>
          <w:i/>
        </w:rPr>
      </w:pPr>
      <w:r>
        <w:rPr>
          <w:b/>
          <w:i/>
        </w:rPr>
        <w:t xml:space="preserve">Add another Data Source for this performance measure </w:t>
      </w:r>
    </w:p>
    <w:p w14:paraId="000004E0" w14:textId="77777777" w:rsidR="00642F4E" w:rsidRDefault="00642F4E"/>
    <w:p w14:paraId="000004E1" w14:textId="77777777" w:rsidR="00642F4E" w:rsidRDefault="000B5A35">
      <w:r>
        <w:rPr>
          <w:b/>
          <w:i/>
        </w:rPr>
        <w:t>Data Aggregation and Analysis</w:t>
      </w:r>
    </w:p>
    <w:tbl>
      <w:tblPr>
        <w:tblStyle w:val="aff7"/>
        <w:tblW w:w="4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2390"/>
      </w:tblGrid>
      <w:tr w:rsidR="00642F4E" w14:paraId="6D77013C" w14:textId="77777777">
        <w:tc>
          <w:tcPr>
            <w:tcW w:w="2520" w:type="dxa"/>
            <w:tcBorders>
              <w:top w:val="single" w:sz="4" w:space="0" w:color="000000"/>
              <w:left w:val="single" w:sz="4" w:space="0" w:color="000000"/>
              <w:bottom w:val="single" w:sz="4" w:space="0" w:color="000000"/>
              <w:right w:val="single" w:sz="4" w:space="0" w:color="000000"/>
            </w:tcBorders>
          </w:tcPr>
          <w:p w14:paraId="000004E2" w14:textId="77777777" w:rsidR="00642F4E" w:rsidRDefault="000B5A35">
            <w:pPr>
              <w:rPr>
                <w:b/>
                <w:i/>
                <w:sz w:val="22"/>
                <w:szCs w:val="22"/>
              </w:rPr>
            </w:pPr>
            <w:r>
              <w:rPr>
                <w:b/>
                <w:i/>
                <w:sz w:val="22"/>
                <w:szCs w:val="22"/>
              </w:rPr>
              <w:t xml:space="preserve">Responsible Party for data aggregation and analysis </w:t>
            </w:r>
          </w:p>
          <w:p w14:paraId="000004E3" w14:textId="77777777" w:rsidR="00642F4E" w:rsidRDefault="000B5A35">
            <w:pPr>
              <w:rPr>
                <w:b/>
                <w:i/>
                <w:sz w:val="22"/>
                <w:szCs w:val="22"/>
              </w:rPr>
            </w:pPr>
            <w:r>
              <w:rPr>
                <w:i/>
              </w:rPr>
              <w:t>(</w:t>
            </w:r>
            <w:proofErr w:type="gramStart"/>
            <w:r>
              <w:rPr>
                <w:i/>
              </w:rPr>
              <w:t>check</w:t>
            </w:r>
            <w:proofErr w:type="gramEnd"/>
            <w:r>
              <w:rPr>
                <w:i/>
              </w:rPr>
              <w:t xml:space="preserve"> each that applies</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04E4" w14:textId="77777777" w:rsidR="00642F4E" w:rsidRDefault="000B5A35">
            <w:pPr>
              <w:rPr>
                <w:b/>
                <w:i/>
                <w:sz w:val="22"/>
                <w:szCs w:val="22"/>
              </w:rPr>
            </w:pPr>
            <w:r>
              <w:rPr>
                <w:b/>
                <w:i/>
                <w:sz w:val="22"/>
                <w:szCs w:val="22"/>
              </w:rPr>
              <w:t>Frequency of data aggregation and analysis:</w:t>
            </w:r>
          </w:p>
          <w:p w14:paraId="000004E5" w14:textId="77777777" w:rsidR="00642F4E" w:rsidRDefault="000B5A35">
            <w:pPr>
              <w:rPr>
                <w:b/>
                <w:i/>
                <w:sz w:val="22"/>
                <w:szCs w:val="22"/>
              </w:rPr>
            </w:pPr>
            <w:r>
              <w:rPr>
                <w:i/>
              </w:rPr>
              <w:t>(</w:t>
            </w:r>
            <w:proofErr w:type="gramStart"/>
            <w:r>
              <w:rPr>
                <w:i/>
              </w:rPr>
              <w:t>check</w:t>
            </w:r>
            <w:proofErr w:type="gramEnd"/>
            <w:r>
              <w:rPr>
                <w:i/>
              </w:rPr>
              <w:t xml:space="preserve"> each that applies</w:t>
            </w:r>
          </w:p>
        </w:tc>
      </w:tr>
      <w:tr w:rsidR="00642F4E" w14:paraId="09774054" w14:textId="77777777">
        <w:tc>
          <w:tcPr>
            <w:tcW w:w="2520" w:type="dxa"/>
            <w:tcBorders>
              <w:top w:val="single" w:sz="4" w:space="0" w:color="000000"/>
              <w:left w:val="single" w:sz="4" w:space="0" w:color="000000"/>
              <w:bottom w:val="single" w:sz="4" w:space="0" w:color="000000"/>
              <w:right w:val="single" w:sz="4" w:space="0" w:color="000000"/>
            </w:tcBorders>
          </w:tcPr>
          <w:p w14:paraId="000004E6" w14:textId="77777777" w:rsidR="00642F4E" w:rsidRDefault="000B5A35">
            <w:pPr>
              <w:rPr>
                <w:i/>
                <w:sz w:val="22"/>
                <w:szCs w:val="22"/>
              </w:rPr>
            </w:pPr>
            <w:r>
              <w:rPr>
                <w:i/>
                <w:sz w:val="22"/>
                <w:szCs w:val="22"/>
              </w:rPr>
              <w:t>■ State Medicaid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04E7" w14:textId="77777777" w:rsidR="00642F4E" w:rsidRDefault="000B5A35">
            <w:pPr>
              <w:rPr>
                <w:i/>
                <w:sz w:val="22"/>
                <w:szCs w:val="22"/>
              </w:rPr>
            </w:pPr>
            <w:r>
              <w:rPr>
                <w:i/>
                <w:sz w:val="22"/>
                <w:szCs w:val="22"/>
              </w:rPr>
              <w:t>◻ Weekly</w:t>
            </w:r>
          </w:p>
        </w:tc>
      </w:tr>
      <w:tr w:rsidR="00642F4E" w14:paraId="3EEB8ECA" w14:textId="77777777">
        <w:tc>
          <w:tcPr>
            <w:tcW w:w="2520" w:type="dxa"/>
            <w:tcBorders>
              <w:top w:val="single" w:sz="4" w:space="0" w:color="000000"/>
              <w:left w:val="single" w:sz="4" w:space="0" w:color="000000"/>
              <w:bottom w:val="single" w:sz="4" w:space="0" w:color="000000"/>
              <w:right w:val="single" w:sz="4" w:space="0" w:color="000000"/>
            </w:tcBorders>
          </w:tcPr>
          <w:p w14:paraId="000004E8" w14:textId="77777777" w:rsidR="00642F4E" w:rsidRDefault="000B5A35">
            <w:pPr>
              <w:rPr>
                <w:i/>
                <w:sz w:val="22"/>
                <w:szCs w:val="22"/>
              </w:rPr>
            </w:pPr>
            <w:r>
              <w:rPr>
                <w:i/>
                <w:sz w:val="22"/>
                <w:szCs w:val="22"/>
              </w:rPr>
              <w:t>■ Operating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04E9" w14:textId="77777777" w:rsidR="00642F4E" w:rsidRDefault="000B5A35">
            <w:pPr>
              <w:rPr>
                <w:i/>
                <w:sz w:val="22"/>
                <w:szCs w:val="22"/>
              </w:rPr>
            </w:pPr>
            <w:r>
              <w:rPr>
                <w:i/>
                <w:sz w:val="22"/>
                <w:szCs w:val="22"/>
              </w:rPr>
              <w:t>◻ Monthly</w:t>
            </w:r>
          </w:p>
        </w:tc>
      </w:tr>
      <w:tr w:rsidR="00642F4E" w14:paraId="6DD19EAA" w14:textId="77777777">
        <w:tc>
          <w:tcPr>
            <w:tcW w:w="2520" w:type="dxa"/>
            <w:tcBorders>
              <w:top w:val="single" w:sz="4" w:space="0" w:color="000000"/>
              <w:left w:val="single" w:sz="4" w:space="0" w:color="000000"/>
              <w:bottom w:val="single" w:sz="4" w:space="0" w:color="000000"/>
              <w:right w:val="single" w:sz="4" w:space="0" w:color="000000"/>
            </w:tcBorders>
          </w:tcPr>
          <w:p w14:paraId="000004EA" w14:textId="77777777" w:rsidR="00642F4E" w:rsidRDefault="000B5A35">
            <w:pPr>
              <w:rPr>
                <w:i/>
                <w:sz w:val="22"/>
                <w:szCs w:val="22"/>
              </w:rPr>
            </w:pPr>
            <w:r>
              <w:rPr>
                <w:i/>
                <w:sz w:val="22"/>
                <w:szCs w:val="22"/>
              </w:rPr>
              <w:t>◻ Sub-State Entity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04EB" w14:textId="77777777" w:rsidR="00642F4E" w:rsidRDefault="000B5A35">
            <w:pPr>
              <w:rPr>
                <w:i/>
                <w:sz w:val="22"/>
                <w:szCs w:val="22"/>
              </w:rPr>
            </w:pPr>
            <w:r>
              <w:rPr>
                <w:i/>
                <w:sz w:val="22"/>
                <w:szCs w:val="22"/>
              </w:rPr>
              <w:t>◻ Quarterly</w:t>
            </w:r>
          </w:p>
        </w:tc>
      </w:tr>
      <w:tr w:rsidR="00642F4E" w14:paraId="1DC0E44F" w14:textId="77777777">
        <w:tc>
          <w:tcPr>
            <w:tcW w:w="2520" w:type="dxa"/>
            <w:tcBorders>
              <w:top w:val="single" w:sz="4" w:space="0" w:color="000000"/>
              <w:left w:val="single" w:sz="4" w:space="0" w:color="000000"/>
              <w:bottom w:val="single" w:sz="4" w:space="0" w:color="000000"/>
              <w:right w:val="single" w:sz="4" w:space="0" w:color="000000"/>
            </w:tcBorders>
          </w:tcPr>
          <w:p w14:paraId="000004EC" w14:textId="77777777" w:rsidR="00642F4E" w:rsidRDefault="000B5A35">
            <w:pPr>
              <w:rPr>
                <w:i/>
                <w:sz w:val="22"/>
                <w:szCs w:val="22"/>
              </w:rPr>
            </w:pPr>
            <w:r>
              <w:rPr>
                <w:i/>
                <w:sz w:val="22"/>
                <w:szCs w:val="22"/>
              </w:rPr>
              <w:t xml:space="preserve">◻ Other </w:t>
            </w:r>
          </w:p>
          <w:p w14:paraId="000004ED" w14:textId="77777777" w:rsidR="00642F4E" w:rsidRDefault="000B5A35">
            <w:pPr>
              <w:rPr>
                <w:i/>
                <w:sz w:val="22"/>
                <w:szCs w:val="22"/>
              </w:rPr>
            </w:pPr>
            <w:r>
              <w:rPr>
                <w:i/>
                <w:sz w:val="22"/>
                <w:szCs w:val="22"/>
              </w:rPr>
              <w:t>Specify: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04EE" w14:textId="77777777" w:rsidR="00642F4E" w:rsidRDefault="000B5A35">
            <w:pPr>
              <w:rPr>
                <w:i/>
                <w:sz w:val="22"/>
                <w:szCs w:val="22"/>
              </w:rPr>
            </w:pPr>
            <w:r>
              <w:rPr>
                <w:i/>
                <w:sz w:val="22"/>
                <w:szCs w:val="22"/>
              </w:rPr>
              <w:t>◻ Annually</w:t>
            </w:r>
          </w:p>
        </w:tc>
      </w:tr>
      <w:tr w:rsidR="00642F4E" w14:paraId="0C036A9E" w14:textId="77777777">
        <w:tc>
          <w:tcPr>
            <w:tcW w:w="2520" w:type="dxa"/>
            <w:tcBorders>
              <w:top w:val="single" w:sz="4" w:space="0" w:color="000000"/>
              <w:bottom w:val="single" w:sz="4" w:space="0" w:color="000000"/>
              <w:right w:val="single" w:sz="4" w:space="0" w:color="000000"/>
            </w:tcBorders>
            <w:shd w:val="clear" w:color="auto" w:fill="E6E6E6"/>
          </w:tcPr>
          <w:p w14:paraId="000004EF"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04F0" w14:textId="77777777" w:rsidR="00642F4E" w:rsidRDefault="000B5A35">
            <w:pPr>
              <w:rPr>
                <w:i/>
                <w:sz w:val="22"/>
                <w:szCs w:val="22"/>
              </w:rPr>
            </w:pPr>
            <w:r>
              <w:rPr>
                <w:i/>
                <w:sz w:val="22"/>
                <w:szCs w:val="22"/>
              </w:rPr>
              <w:t>■ Continuously and Ongoing</w:t>
            </w:r>
          </w:p>
        </w:tc>
      </w:tr>
      <w:tr w:rsidR="00642F4E" w14:paraId="7A1DE08C" w14:textId="77777777">
        <w:tc>
          <w:tcPr>
            <w:tcW w:w="2520" w:type="dxa"/>
            <w:tcBorders>
              <w:top w:val="single" w:sz="4" w:space="0" w:color="000000"/>
              <w:bottom w:val="single" w:sz="4" w:space="0" w:color="000000"/>
              <w:right w:val="single" w:sz="4" w:space="0" w:color="000000"/>
            </w:tcBorders>
            <w:shd w:val="clear" w:color="auto" w:fill="E6E6E6"/>
          </w:tcPr>
          <w:p w14:paraId="000004F1"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04F2" w14:textId="77777777" w:rsidR="00642F4E" w:rsidRDefault="000B5A35">
            <w:pPr>
              <w:rPr>
                <w:i/>
                <w:sz w:val="22"/>
                <w:szCs w:val="22"/>
              </w:rPr>
            </w:pPr>
            <w:r>
              <w:rPr>
                <w:i/>
                <w:sz w:val="22"/>
                <w:szCs w:val="22"/>
              </w:rPr>
              <w:t xml:space="preserve">◻ Other </w:t>
            </w:r>
          </w:p>
          <w:p w14:paraId="000004F3" w14:textId="77777777" w:rsidR="00642F4E" w:rsidRDefault="000B5A35">
            <w:pPr>
              <w:rPr>
                <w:i/>
                <w:sz w:val="22"/>
                <w:szCs w:val="22"/>
              </w:rPr>
            </w:pPr>
            <w:r>
              <w:rPr>
                <w:i/>
                <w:sz w:val="22"/>
                <w:szCs w:val="22"/>
              </w:rPr>
              <w:t>Specify:</w:t>
            </w:r>
          </w:p>
        </w:tc>
      </w:tr>
      <w:tr w:rsidR="00642F4E" w14:paraId="673C610E" w14:textId="77777777">
        <w:tc>
          <w:tcPr>
            <w:tcW w:w="2520" w:type="dxa"/>
            <w:tcBorders>
              <w:top w:val="single" w:sz="4" w:space="0" w:color="000000"/>
              <w:left w:val="single" w:sz="4" w:space="0" w:color="000000"/>
              <w:bottom w:val="single" w:sz="4" w:space="0" w:color="000000"/>
              <w:right w:val="single" w:sz="4" w:space="0" w:color="000000"/>
            </w:tcBorders>
            <w:shd w:val="clear" w:color="auto" w:fill="E6E6E6"/>
          </w:tcPr>
          <w:p w14:paraId="000004F4"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04F5" w14:textId="77777777" w:rsidR="00642F4E" w:rsidRDefault="00642F4E">
            <w:pPr>
              <w:rPr>
                <w:i/>
                <w:sz w:val="22"/>
                <w:szCs w:val="22"/>
              </w:rPr>
            </w:pPr>
          </w:p>
        </w:tc>
      </w:tr>
    </w:tbl>
    <w:p w14:paraId="000004F6" w14:textId="77777777" w:rsidR="00642F4E" w:rsidRDefault="00642F4E">
      <w:pPr>
        <w:rPr>
          <w:b/>
          <w:i/>
        </w:rPr>
      </w:pPr>
    </w:p>
    <w:p w14:paraId="000004F7" w14:textId="77777777" w:rsidR="00642F4E" w:rsidRDefault="00642F4E">
      <w:pPr>
        <w:rPr>
          <w:b/>
          <w:i/>
        </w:rPr>
      </w:pPr>
    </w:p>
    <w:tbl>
      <w:tblPr>
        <w:tblStyle w:val="aff8"/>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8"/>
        <w:gridCol w:w="2506"/>
        <w:gridCol w:w="2390"/>
        <w:gridCol w:w="351"/>
        <w:gridCol w:w="2163"/>
      </w:tblGrid>
      <w:tr w:rsidR="00642F4E" w14:paraId="12643C37" w14:textId="77777777">
        <w:tc>
          <w:tcPr>
            <w:tcW w:w="2218" w:type="dxa"/>
            <w:tcBorders>
              <w:right w:val="single" w:sz="12" w:space="0" w:color="000000"/>
            </w:tcBorders>
          </w:tcPr>
          <w:p w14:paraId="000004F8" w14:textId="77777777" w:rsidR="00642F4E" w:rsidRDefault="000B5A35">
            <w:pPr>
              <w:rPr>
                <w:b/>
                <w:i/>
              </w:rPr>
            </w:pPr>
            <w:r>
              <w:rPr>
                <w:b/>
                <w:i/>
              </w:rPr>
              <w:t>Performance Measure:</w:t>
            </w:r>
          </w:p>
          <w:p w14:paraId="000004F9" w14:textId="77777777" w:rsidR="00642F4E" w:rsidRDefault="00642F4E">
            <w:pPr>
              <w:rPr>
                <w:i/>
              </w:rPr>
            </w:pPr>
          </w:p>
        </w:tc>
        <w:tc>
          <w:tcPr>
            <w:tcW w:w="7410" w:type="dxa"/>
            <w:gridSpan w:val="4"/>
            <w:tcBorders>
              <w:top w:val="single" w:sz="12" w:space="0" w:color="000000"/>
              <w:left w:val="single" w:sz="12" w:space="0" w:color="000000"/>
              <w:bottom w:val="single" w:sz="12" w:space="0" w:color="000000"/>
              <w:right w:val="single" w:sz="12" w:space="0" w:color="000000"/>
            </w:tcBorders>
            <w:shd w:val="clear" w:color="auto" w:fill="D9D9D9"/>
          </w:tcPr>
          <w:p w14:paraId="000004FA" w14:textId="77777777" w:rsidR="00642F4E" w:rsidRDefault="000B5A35">
            <w:pPr>
              <w:rPr>
                <w:i/>
              </w:rPr>
            </w:pPr>
            <w:r>
              <w:rPr>
                <w:i/>
              </w:rPr>
              <w:t>Number &amp; percentage of participants enrolled in the waiver in accordance with the SIP. Numerator is the number of participants enrolled appropriately; Denominator is the total number of individuals either enrolled or denied either correctly or inappropriately.</w:t>
            </w:r>
            <w:r>
              <w:rPr>
                <w:i/>
              </w:rPr>
              <w:tab/>
            </w:r>
          </w:p>
        </w:tc>
      </w:tr>
      <w:tr w:rsidR="00642F4E" w14:paraId="2A66D390" w14:textId="77777777">
        <w:tc>
          <w:tcPr>
            <w:tcW w:w="9628" w:type="dxa"/>
            <w:gridSpan w:val="5"/>
          </w:tcPr>
          <w:p w14:paraId="000004FE" w14:textId="77777777" w:rsidR="00642F4E" w:rsidRDefault="000B5A35">
            <w:pPr>
              <w:rPr>
                <w:b/>
                <w:i/>
              </w:rPr>
            </w:pPr>
            <w:r>
              <w:rPr>
                <w:b/>
                <w:i/>
              </w:rPr>
              <w:t xml:space="preserve">Data Source </w:t>
            </w:r>
            <w:r>
              <w:rPr>
                <w:i/>
              </w:rPr>
              <w:t>(Select one) (Several options are listed in the on-line application):</w:t>
            </w:r>
          </w:p>
        </w:tc>
      </w:tr>
      <w:tr w:rsidR="00642F4E" w14:paraId="45CEFD06" w14:textId="77777777">
        <w:tc>
          <w:tcPr>
            <w:tcW w:w="9628" w:type="dxa"/>
            <w:gridSpan w:val="5"/>
            <w:tcBorders>
              <w:bottom w:val="single" w:sz="12" w:space="0" w:color="000000"/>
            </w:tcBorders>
          </w:tcPr>
          <w:p w14:paraId="00000503" w14:textId="77777777" w:rsidR="00642F4E" w:rsidRDefault="000B5A35">
            <w:pPr>
              <w:rPr>
                <w:i/>
              </w:rPr>
            </w:pPr>
            <w:r>
              <w:rPr>
                <w:i/>
              </w:rPr>
              <w:t>If ‘Other’ is selected, specify:</w:t>
            </w:r>
          </w:p>
        </w:tc>
      </w:tr>
      <w:tr w:rsidR="00642F4E" w14:paraId="30CDB47C" w14:textId="77777777">
        <w:tc>
          <w:tcPr>
            <w:tcW w:w="9628" w:type="dxa"/>
            <w:gridSpan w:val="5"/>
            <w:tcBorders>
              <w:top w:val="single" w:sz="12" w:space="0" w:color="000000"/>
              <w:left w:val="single" w:sz="12" w:space="0" w:color="000000"/>
              <w:bottom w:val="single" w:sz="12" w:space="0" w:color="000000"/>
              <w:right w:val="single" w:sz="12" w:space="0" w:color="000000"/>
            </w:tcBorders>
            <w:shd w:val="clear" w:color="auto" w:fill="D9D9D9"/>
          </w:tcPr>
          <w:p w14:paraId="00000508" w14:textId="77777777" w:rsidR="00642F4E" w:rsidRDefault="000B5A35">
            <w:pPr>
              <w:rPr>
                <w:i/>
              </w:rPr>
            </w:pPr>
            <w:r>
              <w:rPr>
                <w:i/>
              </w:rPr>
              <w:t>Participant records</w:t>
            </w:r>
          </w:p>
        </w:tc>
      </w:tr>
      <w:tr w:rsidR="00642F4E" w14:paraId="5E91C2B3" w14:textId="77777777">
        <w:tc>
          <w:tcPr>
            <w:tcW w:w="2218" w:type="dxa"/>
            <w:tcBorders>
              <w:top w:val="single" w:sz="12" w:space="0" w:color="000000"/>
            </w:tcBorders>
          </w:tcPr>
          <w:p w14:paraId="0000050D" w14:textId="77777777" w:rsidR="00642F4E" w:rsidRDefault="00642F4E">
            <w:pPr>
              <w:rPr>
                <w:b/>
                <w:i/>
              </w:rPr>
            </w:pPr>
          </w:p>
        </w:tc>
        <w:tc>
          <w:tcPr>
            <w:tcW w:w="2506" w:type="dxa"/>
            <w:tcBorders>
              <w:top w:val="single" w:sz="12" w:space="0" w:color="000000"/>
            </w:tcBorders>
          </w:tcPr>
          <w:p w14:paraId="0000050E" w14:textId="77777777" w:rsidR="00642F4E" w:rsidRDefault="000B5A35">
            <w:pPr>
              <w:rPr>
                <w:b/>
                <w:i/>
              </w:rPr>
            </w:pPr>
            <w:r>
              <w:rPr>
                <w:b/>
                <w:i/>
              </w:rPr>
              <w:t>Responsible Party for data collection/generation</w:t>
            </w:r>
          </w:p>
          <w:p w14:paraId="0000050F" w14:textId="77777777" w:rsidR="00642F4E" w:rsidRDefault="000B5A35">
            <w:pPr>
              <w:rPr>
                <w:i/>
              </w:rPr>
            </w:pPr>
            <w:r>
              <w:rPr>
                <w:i/>
              </w:rPr>
              <w:t>(</w:t>
            </w:r>
            <w:proofErr w:type="gramStart"/>
            <w:r>
              <w:rPr>
                <w:i/>
              </w:rPr>
              <w:t>check</w:t>
            </w:r>
            <w:proofErr w:type="gramEnd"/>
            <w:r>
              <w:rPr>
                <w:i/>
              </w:rPr>
              <w:t xml:space="preserve"> each that applies)</w:t>
            </w:r>
          </w:p>
          <w:p w14:paraId="00000510" w14:textId="77777777" w:rsidR="00642F4E" w:rsidRDefault="00642F4E">
            <w:pPr>
              <w:rPr>
                <w:i/>
              </w:rPr>
            </w:pPr>
          </w:p>
        </w:tc>
        <w:tc>
          <w:tcPr>
            <w:tcW w:w="2390" w:type="dxa"/>
            <w:tcBorders>
              <w:top w:val="single" w:sz="12" w:space="0" w:color="000000"/>
            </w:tcBorders>
          </w:tcPr>
          <w:p w14:paraId="00000511" w14:textId="77777777" w:rsidR="00642F4E" w:rsidRDefault="000B5A35">
            <w:pPr>
              <w:rPr>
                <w:b/>
                <w:i/>
              </w:rPr>
            </w:pPr>
            <w:r>
              <w:rPr>
                <w:b/>
                <w:i/>
              </w:rPr>
              <w:t>Frequency of data collection/generation:</w:t>
            </w:r>
          </w:p>
          <w:p w14:paraId="00000512" w14:textId="77777777" w:rsidR="00642F4E" w:rsidRDefault="000B5A35">
            <w:pPr>
              <w:rPr>
                <w:i/>
              </w:rPr>
            </w:pPr>
            <w:r>
              <w:rPr>
                <w:i/>
              </w:rPr>
              <w:t>(</w:t>
            </w:r>
            <w:proofErr w:type="gramStart"/>
            <w:r>
              <w:rPr>
                <w:i/>
              </w:rPr>
              <w:t>check</w:t>
            </w:r>
            <w:proofErr w:type="gramEnd"/>
            <w:r>
              <w:rPr>
                <w:i/>
              </w:rPr>
              <w:t xml:space="preserve"> each that applies)</w:t>
            </w:r>
          </w:p>
        </w:tc>
        <w:tc>
          <w:tcPr>
            <w:tcW w:w="2514" w:type="dxa"/>
            <w:gridSpan w:val="2"/>
            <w:tcBorders>
              <w:top w:val="single" w:sz="12" w:space="0" w:color="000000"/>
            </w:tcBorders>
          </w:tcPr>
          <w:p w14:paraId="00000513" w14:textId="77777777" w:rsidR="00642F4E" w:rsidRDefault="000B5A35">
            <w:pPr>
              <w:rPr>
                <w:b/>
                <w:i/>
              </w:rPr>
            </w:pPr>
            <w:r>
              <w:rPr>
                <w:b/>
                <w:i/>
              </w:rPr>
              <w:t>Sampling Approach</w:t>
            </w:r>
          </w:p>
          <w:p w14:paraId="00000514" w14:textId="77777777" w:rsidR="00642F4E" w:rsidRDefault="000B5A35">
            <w:pPr>
              <w:rPr>
                <w:i/>
              </w:rPr>
            </w:pPr>
            <w:r>
              <w:rPr>
                <w:i/>
              </w:rPr>
              <w:t>(</w:t>
            </w:r>
            <w:proofErr w:type="gramStart"/>
            <w:r>
              <w:rPr>
                <w:i/>
              </w:rPr>
              <w:t>check</w:t>
            </w:r>
            <w:proofErr w:type="gramEnd"/>
            <w:r>
              <w:rPr>
                <w:i/>
              </w:rPr>
              <w:t xml:space="preserve"> each that applies)</w:t>
            </w:r>
          </w:p>
        </w:tc>
      </w:tr>
      <w:tr w:rsidR="00642F4E" w14:paraId="18E73C13" w14:textId="77777777">
        <w:tc>
          <w:tcPr>
            <w:tcW w:w="2218" w:type="dxa"/>
          </w:tcPr>
          <w:p w14:paraId="00000516" w14:textId="77777777" w:rsidR="00642F4E" w:rsidRDefault="00642F4E">
            <w:pPr>
              <w:rPr>
                <w:i/>
              </w:rPr>
            </w:pPr>
          </w:p>
        </w:tc>
        <w:tc>
          <w:tcPr>
            <w:tcW w:w="2506" w:type="dxa"/>
          </w:tcPr>
          <w:p w14:paraId="00000517" w14:textId="77777777" w:rsidR="00642F4E" w:rsidRDefault="000B5A35">
            <w:pPr>
              <w:rPr>
                <w:i/>
                <w:sz w:val="22"/>
                <w:szCs w:val="22"/>
              </w:rPr>
            </w:pPr>
            <w:r>
              <w:rPr>
                <w:i/>
                <w:sz w:val="22"/>
                <w:szCs w:val="22"/>
              </w:rPr>
              <w:t>■ State Medicaid Agency</w:t>
            </w:r>
          </w:p>
        </w:tc>
        <w:tc>
          <w:tcPr>
            <w:tcW w:w="2390" w:type="dxa"/>
          </w:tcPr>
          <w:p w14:paraId="00000518" w14:textId="77777777" w:rsidR="00642F4E" w:rsidRDefault="000B5A35">
            <w:pPr>
              <w:rPr>
                <w:i/>
              </w:rPr>
            </w:pPr>
            <w:r>
              <w:rPr>
                <w:i/>
                <w:sz w:val="22"/>
                <w:szCs w:val="22"/>
              </w:rPr>
              <w:t>◻ Weekly</w:t>
            </w:r>
          </w:p>
        </w:tc>
        <w:tc>
          <w:tcPr>
            <w:tcW w:w="2514" w:type="dxa"/>
            <w:gridSpan w:val="2"/>
          </w:tcPr>
          <w:p w14:paraId="00000519" w14:textId="77777777" w:rsidR="00642F4E" w:rsidRDefault="000B5A35">
            <w:pPr>
              <w:rPr>
                <w:i/>
              </w:rPr>
            </w:pPr>
            <w:r>
              <w:rPr>
                <w:i/>
                <w:sz w:val="22"/>
                <w:szCs w:val="22"/>
              </w:rPr>
              <w:t>■ 100% Review</w:t>
            </w:r>
          </w:p>
        </w:tc>
      </w:tr>
      <w:tr w:rsidR="00642F4E" w14:paraId="79F85FB8" w14:textId="77777777">
        <w:tc>
          <w:tcPr>
            <w:tcW w:w="2218" w:type="dxa"/>
            <w:shd w:val="clear" w:color="auto" w:fill="000000"/>
          </w:tcPr>
          <w:p w14:paraId="0000051B" w14:textId="77777777" w:rsidR="00642F4E" w:rsidRDefault="00642F4E">
            <w:pPr>
              <w:rPr>
                <w:i/>
              </w:rPr>
            </w:pPr>
          </w:p>
        </w:tc>
        <w:tc>
          <w:tcPr>
            <w:tcW w:w="2506" w:type="dxa"/>
          </w:tcPr>
          <w:p w14:paraId="0000051C" w14:textId="77777777" w:rsidR="00642F4E" w:rsidRDefault="000B5A35">
            <w:pPr>
              <w:rPr>
                <w:i/>
              </w:rPr>
            </w:pPr>
            <w:r>
              <w:rPr>
                <w:i/>
                <w:sz w:val="22"/>
                <w:szCs w:val="22"/>
              </w:rPr>
              <w:t>■ Operating Agency</w:t>
            </w:r>
          </w:p>
        </w:tc>
        <w:tc>
          <w:tcPr>
            <w:tcW w:w="2390" w:type="dxa"/>
          </w:tcPr>
          <w:p w14:paraId="0000051D" w14:textId="77777777" w:rsidR="00642F4E" w:rsidRDefault="000B5A35">
            <w:pPr>
              <w:rPr>
                <w:i/>
              </w:rPr>
            </w:pPr>
            <w:r>
              <w:rPr>
                <w:i/>
                <w:sz w:val="22"/>
                <w:szCs w:val="22"/>
              </w:rPr>
              <w:t>◻ Monthly</w:t>
            </w:r>
          </w:p>
        </w:tc>
        <w:tc>
          <w:tcPr>
            <w:tcW w:w="2514" w:type="dxa"/>
            <w:gridSpan w:val="2"/>
            <w:tcBorders>
              <w:bottom w:val="single" w:sz="4" w:space="0" w:color="000000"/>
            </w:tcBorders>
          </w:tcPr>
          <w:p w14:paraId="0000051E" w14:textId="77777777" w:rsidR="00642F4E" w:rsidRDefault="000B5A35">
            <w:pPr>
              <w:rPr>
                <w:i/>
              </w:rPr>
            </w:pPr>
            <w:r>
              <w:rPr>
                <w:i/>
                <w:sz w:val="22"/>
                <w:szCs w:val="22"/>
              </w:rPr>
              <w:t>◻ Less than 100% Review</w:t>
            </w:r>
          </w:p>
        </w:tc>
      </w:tr>
      <w:tr w:rsidR="00642F4E" w14:paraId="487D063C" w14:textId="77777777">
        <w:tc>
          <w:tcPr>
            <w:tcW w:w="2218" w:type="dxa"/>
            <w:shd w:val="clear" w:color="auto" w:fill="000000"/>
          </w:tcPr>
          <w:p w14:paraId="00000520" w14:textId="77777777" w:rsidR="00642F4E" w:rsidRDefault="00642F4E">
            <w:pPr>
              <w:rPr>
                <w:i/>
              </w:rPr>
            </w:pPr>
          </w:p>
        </w:tc>
        <w:tc>
          <w:tcPr>
            <w:tcW w:w="2506" w:type="dxa"/>
          </w:tcPr>
          <w:p w14:paraId="00000521" w14:textId="77777777" w:rsidR="00642F4E" w:rsidRDefault="000B5A35">
            <w:pPr>
              <w:rPr>
                <w:i/>
              </w:rPr>
            </w:pPr>
            <w:r>
              <w:rPr>
                <w:i/>
                <w:sz w:val="22"/>
                <w:szCs w:val="22"/>
              </w:rPr>
              <w:t>◻ Sub-State Entity</w:t>
            </w:r>
          </w:p>
        </w:tc>
        <w:tc>
          <w:tcPr>
            <w:tcW w:w="2390" w:type="dxa"/>
          </w:tcPr>
          <w:p w14:paraId="00000522" w14:textId="77777777" w:rsidR="00642F4E" w:rsidRDefault="000B5A35">
            <w:pPr>
              <w:rPr>
                <w:i/>
              </w:rPr>
            </w:pPr>
            <w:r>
              <w:rPr>
                <w:i/>
                <w:sz w:val="22"/>
                <w:szCs w:val="22"/>
              </w:rPr>
              <w:t>◻ Quarterly</w:t>
            </w:r>
          </w:p>
        </w:tc>
        <w:tc>
          <w:tcPr>
            <w:tcW w:w="351" w:type="dxa"/>
            <w:tcBorders>
              <w:bottom w:val="single" w:sz="4" w:space="0" w:color="000000"/>
            </w:tcBorders>
            <w:shd w:val="clear" w:color="auto" w:fill="000000"/>
          </w:tcPr>
          <w:p w14:paraId="00000523" w14:textId="77777777" w:rsidR="00642F4E" w:rsidRDefault="00642F4E">
            <w:pPr>
              <w:rPr>
                <w:i/>
              </w:rPr>
            </w:pPr>
          </w:p>
        </w:tc>
        <w:tc>
          <w:tcPr>
            <w:tcW w:w="2163" w:type="dxa"/>
            <w:tcBorders>
              <w:bottom w:val="single" w:sz="4" w:space="0" w:color="000000"/>
            </w:tcBorders>
            <w:shd w:val="clear" w:color="auto" w:fill="auto"/>
          </w:tcPr>
          <w:p w14:paraId="00000524" w14:textId="77777777" w:rsidR="00642F4E" w:rsidRDefault="000B5A35">
            <w:pPr>
              <w:rPr>
                <w:i/>
              </w:rPr>
            </w:pPr>
            <w:r>
              <w:rPr>
                <w:i/>
                <w:sz w:val="22"/>
                <w:szCs w:val="22"/>
              </w:rPr>
              <w:t>◻ Representative Sample; Confidence Interval =</w:t>
            </w:r>
          </w:p>
        </w:tc>
      </w:tr>
      <w:tr w:rsidR="00642F4E" w14:paraId="7F651751" w14:textId="77777777">
        <w:tc>
          <w:tcPr>
            <w:tcW w:w="2218" w:type="dxa"/>
            <w:shd w:val="clear" w:color="auto" w:fill="000000"/>
          </w:tcPr>
          <w:p w14:paraId="00000525" w14:textId="77777777" w:rsidR="00642F4E" w:rsidRDefault="00642F4E">
            <w:pPr>
              <w:rPr>
                <w:i/>
              </w:rPr>
            </w:pPr>
          </w:p>
        </w:tc>
        <w:tc>
          <w:tcPr>
            <w:tcW w:w="2506" w:type="dxa"/>
          </w:tcPr>
          <w:p w14:paraId="00000526" w14:textId="77777777" w:rsidR="00642F4E" w:rsidRDefault="000B5A35">
            <w:pPr>
              <w:rPr>
                <w:i/>
                <w:sz w:val="22"/>
                <w:szCs w:val="22"/>
              </w:rPr>
            </w:pPr>
            <w:r>
              <w:rPr>
                <w:i/>
                <w:sz w:val="22"/>
                <w:szCs w:val="22"/>
              </w:rPr>
              <w:t xml:space="preserve">◻ Other </w:t>
            </w:r>
          </w:p>
          <w:p w14:paraId="00000527" w14:textId="77777777" w:rsidR="00642F4E" w:rsidRDefault="000B5A35">
            <w:pPr>
              <w:rPr>
                <w:i/>
              </w:rPr>
            </w:pPr>
            <w:r>
              <w:rPr>
                <w:i/>
                <w:sz w:val="22"/>
                <w:szCs w:val="22"/>
              </w:rPr>
              <w:t>Specify:</w:t>
            </w:r>
          </w:p>
        </w:tc>
        <w:tc>
          <w:tcPr>
            <w:tcW w:w="2390" w:type="dxa"/>
          </w:tcPr>
          <w:p w14:paraId="00000528" w14:textId="77777777" w:rsidR="00642F4E" w:rsidRDefault="000B5A35">
            <w:pPr>
              <w:rPr>
                <w:i/>
              </w:rPr>
            </w:pPr>
            <w:r>
              <w:rPr>
                <w:i/>
                <w:sz w:val="22"/>
                <w:szCs w:val="22"/>
              </w:rPr>
              <w:t>■ Annually</w:t>
            </w:r>
          </w:p>
        </w:tc>
        <w:tc>
          <w:tcPr>
            <w:tcW w:w="351" w:type="dxa"/>
            <w:tcBorders>
              <w:bottom w:val="single" w:sz="4" w:space="0" w:color="000000"/>
            </w:tcBorders>
            <w:shd w:val="clear" w:color="auto" w:fill="000000"/>
          </w:tcPr>
          <w:p w14:paraId="00000529" w14:textId="77777777" w:rsidR="00642F4E" w:rsidRDefault="00642F4E">
            <w:pPr>
              <w:rPr>
                <w:i/>
              </w:rPr>
            </w:pPr>
          </w:p>
        </w:tc>
        <w:tc>
          <w:tcPr>
            <w:tcW w:w="2163" w:type="dxa"/>
            <w:tcBorders>
              <w:bottom w:val="single" w:sz="4" w:space="0" w:color="000000"/>
            </w:tcBorders>
            <w:shd w:val="clear" w:color="auto" w:fill="E6E6E6"/>
          </w:tcPr>
          <w:p w14:paraId="0000052A" w14:textId="77777777" w:rsidR="00642F4E" w:rsidRDefault="00642F4E">
            <w:pPr>
              <w:rPr>
                <w:i/>
              </w:rPr>
            </w:pPr>
          </w:p>
        </w:tc>
      </w:tr>
      <w:tr w:rsidR="00642F4E" w14:paraId="643C715D" w14:textId="77777777">
        <w:tc>
          <w:tcPr>
            <w:tcW w:w="2218" w:type="dxa"/>
            <w:tcBorders>
              <w:bottom w:val="single" w:sz="4" w:space="0" w:color="000000"/>
            </w:tcBorders>
          </w:tcPr>
          <w:p w14:paraId="0000052B" w14:textId="77777777" w:rsidR="00642F4E" w:rsidRDefault="00642F4E">
            <w:pPr>
              <w:rPr>
                <w:i/>
              </w:rPr>
            </w:pPr>
          </w:p>
        </w:tc>
        <w:tc>
          <w:tcPr>
            <w:tcW w:w="2506" w:type="dxa"/>
            <w:tcBorders>
              <w:bottom w:val="single" w:sz="4" w:space="0" w:color="000000"/>
            </w:tcBorders>
            <w:shd w:val="clear" w:color="auto" w:fill="E6E6E6"/>
          </w:tcPr>
          <w:p w14:paraId="0000052C" w14:textId="77777777" w:rsidR="00642F4E" w:rsidRDefault="00642F4E">
            <w:pPr>
              <w:rPr>
                <w:i/>
                <w:sz w:val="22"/>
                <w:szCs w:val="22"/>
              </w:rPr>
            </w:pPr>
          </w:p>
        </w:tc>
        <w:tc>
          <w:tcPr>
            <w:tcW w:w="2390" w:type="dxa"/>
            <w:tcBorders>
              <w:bottom w:val="single" w:sz="4" w:space="0" w:color="000000"/>
            </w:tcBorders>
          </w:tcPr>
          <w:p w14:paraId="0000052D" w14:textId="77777777" w:rsidR="00642F4E" w:rsidRDefault="000B5A35">
            <w:pPr>
              <w:rPr>
                <w:i/>
                <w:sz w:val="22"/>
                <w:szCs w:val="22"/>
              </w:rPr>
            </w:pPr>
            <w:r>
              <w:rPr>
                <w:i/>
                <w:sz w:val="22"/>
                <w:szCs w:val="22"/>
              </w:rPr>
              <w:t>◻ Continuously and Ongoing</w:t>
            </w:r>
          </w:p>
        </w:tc>
        <w:tc>
          <w:tcPr>
            <w:tcW w:w="351" w:type="dxa"/>
            <w:tcBorders>
              <w:bottom w:val="single" w:sz="4" w:space="0" w:color="000000"/>
            </w:tcBorders>
            <w:shd w:val="clear" w:color="auto" w:fill="000000"/>
          </w:tcPr>
          <w:p w14:paraId="0000052E" w14:textId="77777777" w:rsidR="00642F4E" w:rsidRDefault="00642F4E">
            <w:pPr>
              <w:rPr>
                <w:i/>
              </w:rPr>
            </w:pPr>
          </w:p>
        </w:tc>
        <w:tc>
          <w:tcPr>
            <w:tcW w:w="2163" w:type="dxa"/>
            <w:tcBorders>
              <w:bottom w:val="single" w:sz="4" w:space="0" w:color="000000"/>
            </w:tcBorders>
            <w:shd w:val="clear" w:color="auto" w:fill="auto"/>
          </w:tcPr>
          <w:p w14:paraId="0000052F" w14:textId="77777777" w:rsidR="00642F4E" w:rsidRDefault="000B5A35">
            <w:pPr>
              <w:rPr>
                <w:i/>
              </w:rPr>
            </w:pPr>
            <w:r>
              <w:rPr>
                <w:i/>
                <w:sz w:val="22"/>
                <w:szCs w:val="22"/>
              </w:rPr>
              <w:t>◻ Stratified: Describe Group:</w:t>
            </w:r>
          </w:p>
        </w:tc>
      </w:tr>
      <w:tr w:rsidR="00642F4E" w14:paraId="7DD5EF32" w14:textId="77777777">
        <w:tc>
          <w:tcPr>
            <w:tcW w:w="2218" w:type="dxa"/>
            <w:tcBorders>
              <w:bottom w:val="single" w:sz="4" w:space="0" w:color="000000"/>
            </w:tcBorders>
          </w:tcPr>
          <w:p w14:paraId="00000530" w14:textId="77777777" w:rsidR="00642F4E" w:rsidRDefault="00642F4E">
            <w:pPr>
              <w:rPr>
                <w:i/>
              </w:rPr>
            </w:pPr>
          </w:p>
        </w:tc>
        <w:tc>
          <w:tcPr>
            <w:tcW w:w="2506" w:type="dxa"/>
            <w:tcBorders>
              <w:bottom w:val="single" w:sz="4" w:space="0" w:color="000000"/>
            </w:tcBorders>
            <w:shd w:val="clear" w:color="auto" w:fill="E6E6E6"/>
          </w:tcPr>
          <w:p w14:paraId="00000531" w14:textId="77777777" w:rsidR="00642F4E" w:rsidRDefault="00642F4E">
            <w:pPr>
              <w:rPr>
                <w:i/>
                <w:sz w:val="22"/>
                <w:szCs w:val="22"/>
              </w:rPr>
            </w:pPr>
          </w:p>
        </w:tc>
        <w:tc>
          <w:tcPr>
            <w:tcW w:w="2390" w:type="dxa"/>
            <w:tcBorders>
              <w:bottom w:val="single" w:sz="4" w:space="0" w:color="000000"/>
            </w:tcBorders>
          </w:tcPr>
          <w:p w14:paraId="00000532" w14:textId="77777777" w:rsidR="00642F4E" w:rsidRDefault="000B5A35">
            <w:pPr>
              <w:rPr>
                <w:i/>
                <w:sz w:val="22"/>
                <w:szCs w:val="22"/>
              </w:rPr>
            </w:pPr>
            <w:r>
              <w:rPr>
                <w:i/>
                <w:sz w:val="22"/>
                <w:szCs w:val="22"/>
              </w:rPr>
              <w:t>◻ Other</w:t>
            </w:r>
          </w:p>
          <w:p w14:paraId="00000533" w14:textId="77777777" w:rsidR="00642F4E" w:rsidRDefault="000B5A35">
            <w:pPr>
              <w:rPr>
                <w:i/>
              </w:rPr>
            </w:pPr>
            <w:r>
              <w:rPr>
                <w:i/>
                <w:sz w:val="22"/>
                <w:szCs w:val="22"/>
              </w:rPr>
              <w:t>Specify:</w:t>
            </w:r>
          </w:p>
        </w:tc>
        <w:tc>
          <w:tcPr>
            <w:tcW w:w="351" w:type="dxa"/>
            <w:tcBorders>
              <w:bottom w:val="single" w:sz="4" w:space="0" w:color="000000"/>
            </w:tcBorders>
            <w:shd w:val="clear" w:color="auto" w:fill="000000"/>
          </w:tcPr>
          <w:p w14:paraId="00000534" w14:textId="77777777" w:rsidR="00642F4E" w:rsidRDefault="00642F4E">
            <w:pPr>
              <w:rPr>
                <w:i/>
              </w:rPr>
            </w:pPr>
          </w:p>
        </w:tc>
        <w:tc>
          <w:tcPr>
            <w:tcW w:w="2163" w:type="dxa"/>
            <w:tcBorders>
              <w:bottom w:val="single" w:sz="4" w:space="0" w:color="000000"/>
            </w:tcBorders>
            <w:shd w:val="clear" w:color="auto" w:fill="E6E6E6"/>
          </w:tcPr>
          <w:p w14:paraId="00000535" w14:textId="77777777" w:rsidR="00642F4E" w:rsidRDefault="00642F4E">
            <w:pPr>
              <w:rPr>
                <w:i/>
              </w:rPr>
            </w:pPr>
          </w:p>
        </w:tc>
      </w:tr>
      <w:tr w:rsidR="00642F4E" w14:paraId="13465F62" w14:textId="77777777">
        <w:tc>
          <w:tcPr>
            <w:tcW w:w="2218" w:type="dxa"/>
            <w:tcBorders>
              <w:top w:val="single" w:sz="4" w:space="0" w:color="000000"/>
              <w:left w:val="single" w:sz="4" w:space="0" w:color="000000"/>
              <w:bottom w:val="single" w:sz="4" w:space="0" w:color="000000"/>
              <w:right w:val="single" w:sz="4" w:space="0" w:color="000000"/>
            </w:tcBorders>
          </w:tcPr>
          <w:p w14:paraId="00000536" w14:textId="77777777" w:rsidR="00642F4E" w:rsidRDefault="00642F4E">
            <w:pPr>
              <w:rPr>
                <w:i/>
              </w:rPr>
            </w:pPr>
          </w:p>
        </w:tc>
        <w:tc>
          <w:tcPr>
            <w:tcW w:w="2506" w:type="dxa"/>
            <w:tcBorders>
              <w:top w:val="single" w:sz="4" w:space="0" w:color="000000"/>
              <w:left w:val="single" w:sz="4" w:space="0" w:color="000000"/>
              <w:bottom w:val="single" w:sz="4" w:space="0" w:color="000000"/>
              <w:right w:val="single" w:sz="4" w:space="0" w:color="000000"/>
            </w:tcBorders>
          </w:tcPr>
          <w:p w14:paraId="00000537"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0538" w14:textId="77777777" w:rsidR="00642F4E" w:rsidRDefault="00642F4E">
            <w:pPr>
              <w:rPr>
                <w:i/>
                <w:sz w:val="22"/>
                <w:szCs w:val="22"/>
              </w:rPr>
            </w:pPr>
          </w:p>
        </w:tc>
        <w:tc>
          <w:tcPr>
            <w:tcW w:w="351" w:type="dxa"/>
            <w:tcBorders>
              <w:top w:val="single" w:sz="4" w:space="0" w:color="000000"/>
              <w:left w:val="single" w:sz="4" w:space="0" w:color="000000"/>
              <w:bottom w:val="single" w:sz="4" w:space="0" w:color="000000"/>
              <w:right w:val="single" w:sz="4" w:space="0" w:color="000000"/>
            </w:tcBorders>
            <w:shd w:val="clear" w:color="auto" w:fill="000000"/>
          </w:tcPr>
          <w:p w14:paraId="00000539" w14:textId="77777777" w:rsidR="00642F4E" w:rsidRDefault="00642F4E">
            <w:pPr>
              <w:rPr>
                <w:i/>
              </w:rPr>
            </w:pPr>
          </w:p>
        </w:tc>
        <w:tc>
          <w:tcPr>
            <w:tcW w:w="2163" w:type="dxa"/>
            <w:tcBorders>
              <w:top w:val="single" w:sz="4" w:space="0" w:color="000000"/>
              <w:left w:val="single" w:sz="4" w:space="0" w:color="000000"/>
              <w:bottom w:val="single" w:sz="4" w:space="0" w:color="000000"/>
              <w:right w:val="single" w:sz="4" w:space="0" w:color="000000"/>
            </w:tcBorders>
          </w:tcPr>
          <w:p w14:paraId="0000053A" w14:textId="77777777" w:rsidR="00642F4E" w:rsidRDefault="000B5A35">
            <w:pPr>
              <w:rPr>
                <w:i/>
              </w:rPr>
            </w:pPr>
            <w:r>
              <w:rPr>
                <w:i/>
                <w:sz w:val="22"/>
                <w:szCs w:val="22"/>
              </w:rPr>
              <w:t>◻ Other Specify:</w:t>
            </w:r>
          </w:p>
        </w:tc>
      </w:tr>
      <w:tr w:rsidR="00642F4E" w14:paraId="0DC5DCCA" w14:textId="77777777">
        <w:tc>
          <w:tcPr>
            <w:tcW w:w="2218" w:type="dxa"/>
            <w:tcBorders>
              <w:top w:val="single" w:sz="4" w:space="0" w:color="000000"/>
              <w:left w:val="single" w:sz="4" w:space="0" w:color="000000"/>
              <w:bottom w:val="single" w:sz="4" w:space="0" w:color="000000"/>
              <w:right w:val="single" w:sz="4" w:space="0" w:color="000000"/>
            </w:tcBorders>
            <w:shd w:val="clear" w:color="auto" w:fill="E6E6E6"/>
          </w:tcPr>
          <w:p w14:paraId="0000053B" w14:textId="77777777" w:rsidR="00642F4E" w:rsidRDefault="00642F4E">
            <w:pPr>
              <w:rPr>
                <w:i/>
              </w:rPr>
            </w:pPr>
          </w:p>
        </w:tc>
        <w:tc>
          <w:tcPr>
            <w:tcW w:w="2506" w:type="dxa"/>
            <w:tcBorders>
              <w:top w:val="single" w:sz="4" w:space="0" w:color="000000"/>
              <w:left w:val="single" w:sz="4" w:space="0" w:color="000000"/>
              <w:bottom w:val="single" w:sz="4" w:space="0" w:color="000000"/>
              <w:right w:val="single" w:sz="4" w:space="0" w:color="000000"/>
            </w:tcBorders>
            <w:shd w:val="clear" w:color="auto" w:fill="E6E6E6"/>
          </w:tcPr>
          <w:p w14:paraId="0000053C"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053D" w14:textId="77777777" w:rsidR="00642F4E" w:rsidRDefault="00642F4E">
            <w:pPr>
              <w:rPr>
                <w:i/>
                <w:sz w:val="22"/>
                <w:szCs w:val="22"/>
              </w:rPr>
            </w:pPr>
          </w:p>
        </w:tc>
        <w:tc>
          <w:tcPr>
            <w:tcW w:w="351" w:type="dxa"/>
            <w:tcBorders>
              <w:top w:val="single" w:sz="4" w:space="0" w:color="000000"/>
              <w:left w:val="single" w:sz="4" w:space="0" w:color="000000"/>
              <w:bottom w:val="single" w:sz="4" w:space="0" w:color="000000"/>
              <w:right w:val="single" w:sz="4" w:space="0" w:color="000000"/>
            </w:tcBorders>
            <w:shd w:val="clear" w:color="auto" w:fill="000000"/>
          </w:tcPr>
          <w:p w14:paraId="0000053E" w14:textId="77777777" w:rsidR="00642F4E" w:rsidRDefault="00642F4E">
            <w:pPr>
              <w:rPr>
                <w:i/>
              </w:rPr>
            </w:pPr>
          </w:p>
        </w:tc>
        <w:tc>
          <w:tcPr>
            <w:tcW w:w="2163" w:type="dxa"/>
            <w:tcBorders>
              <w:top w:val="single" w:sz="4" w:space="0" w:color="000000"/>
              <w:left w:val="single" w:sz="4" w:space="0" w:color="000000"/>
              <w:bottom w:val="single" w:sz="4" w:space="0" w:color="000000"/>
              <w:right w:val="single" w:sz="4" w:space="0" w:color="000000"/>
            </w:tcBorders>
            <w:shd w:val="clear" w:color="auto" w:fill="E6E6E6"/>
          </w:tcPr>
          <w:p w14:paraId="0000053F" w14:textId="77777777" w:rsidR="00642F4E" w:rsidRDefault="00642F4E">
            <w:pPr>
              <w:rPr>
                <w:i/>
              </w:rPr>
            </w:pPr>
          </w:p>
        </w:tc>
      </w:tr>
    </w:tbl>
    <w:p w14:paraId="00000540" w14:textId="77777777" w:rsidR="00642F4E" w:rsidRDefault="000B5A35">
      <w:pPr>
        <w:rPr>
          <w:b/>
          <w:i/>
        </w:rPr>
      </w:pPr>
      <w:r>
        <w:rPr>
          <w:b/>
          <w:i/>
        </w:rPr>
        <w:t xml:space="preserve">Add another Data Source for this performance measure </w:t>
      </w:r>
    </w:p>
    <w:p w14:paraId="00000541" w14:textId="77777777" w:rsidR="00642F4E" w:rsidRDefault="00642F4E"/>
    <w:p w14:paraId="00000542" w14:textId="77777777" w:rsidR="00642F4E" w:rsidRDefault="000B5A35">
      <w:r>
        <w:rPr>
          <w:b/>
          <w:i/>
        </w:rPr>
        <w:t>Data Aggregation and Analysis</w:t>
      </w:r>
    </w:p>
    <w:tbl>
      <w:tblPr>
        <w:tblStyle w:val="aff9"/>
        <w:tblW w:w="4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2390"/>
      </w:tblGrid>
      <w:tr w:rsidR="00642F4E" w14:paraId="7AB3EEF8" w14:textId="77777777">
        <w:tc>
          <w:tcPr>
            <w:tcW w:w="2520" w:type="dxa"/>
            <w:tcBorders>
              <w:top w:val="single" w:sz="4" w:space="0" w:color="000000"/>
              <w:left w:val="single" w:sz="4" w:space="0" w:color="000000"/>
              <w:bottom w:val="single" w:sz="4" w:space="0" w:color="000000"/>
              <w:right w:val="single" w:sz="4" w:space="0" w:color="000000"/>
            </w:tcBorders>
          </w:tcPr>
          <w:p w14:paraId="00000543" w14:textId="77777777" w:rsidR="00642F4E" w:rsidRDefault="000B5A35">
            <w:pPr>
              <w:rPr>
                <w:b/>
                <w:i/>
                <w:sz w:val="22"/>
                <w:szCs w:val="22"/>
              </w:rPr>
            </w:pPr>
            <w:r>
              <w:rPr>
                <w:b/>
                <w:i/>
                <w:sz w:val="22"/>
                <w:szCs w:val="22"/>
              </w:rPr>
              <w:t xml:space="preserve">Responsible Party for data aggregation and analysis </w:t>
            </w:r>
          </w:p>
          <w:p w14:paraId="00000544" w14:textId="77777777" w:rsidR="00642F4E" w:rsidRDefault="000B5A35">
            <w:pPr>
              <w:rPr>
                <w:b/>
                <w:i/>
                <w:sz w:val="22"/>
                <w:szCs w:val="22"/>
              </w:rPr>
            </w:pPr>
            <w:r>
              <w:rPr>
                <w:i/>
              </w:rPr>
              <w:t>(</w:t>
            </w:r>
            <w:proofErr w:type="gramStart"/>
            <w:r>
              <w:rPr>
                <w:i/>
              </w:rPr>
              <w:t>check</w:t>
            </w:r>
            <w:proofErr w:type="gramEnd"/>
            <w:r>
              <w:rPr>
                <w:i/>
              </w:rPr>
              <w:t xml:space="preserve"> each that applies</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0545" w14:textId="77777777" w:rsidR="00642F4E" w:rsidRDefault="000B5A35">
            <w:pPr>
              <w:rPr>
                <w:b/>
                <w:i/>
                <w:sz w:val="22"/>
                <w:szCs w:val="22"/>
              </w:rPr>
            </w:pPr>
            <w:r>
              <w:rPr>
                <w:b/>
                <w:i/>
                <w:sz w:val="22"/>
                <w:szCs w:val="22"/>
              </w:rPr>
              <w:t>Frequency of data aggregation and analysis:</w:t>
            </w:r>
          </w:p>
          <w:p w14:paraId="00000546" w14:textId="77777777" w:rsidR="00642F4E" w:rsidRDefault="000B5A35">
            <w:pPr>
              <w:rPr>
                <w:b/>
                <w:i/>
                <w:sz w:val="22"/>
                <w:szCs w:val="22"/>
              </w:rPr>
            </w:pPr>
            <w:r>
              <w:rPr>
                <w:i/>
              </w:rPr>
              <w:t>(</w:t>
            </w:r>
            <w:proofErr w:type="gramStart"/>
            <w:r>
              <w:rPr>
                <w:i/>
              </w:rPr>
              <w:t>check</w:t>
            </w:r>
            <w:proofErr w:type="gramEnd"/>
            <w:r>
              <w:rPr>
                <w:i/>
              </w:rPr>
              <w:t xml:space="preserve"> each that applies</w:t>
            </w:r>
          </w:p>
        </w:tc>
      </w:tr>
      <w:tr w:rsidR="00642F4E" w14:paraId="63E3AC22" w14:textId="77777777">
        <w:tc>
          <w:tcPr>
            <w:tcW w:w="2520" w:type="dxa"/>
            <w:tcBorders>
              <w:top w:val="single" w:sz="4" w:space="0" w:color="000000"/>
              <w:left w:val="single" w:sz="4" w:space="0" w:color="000000"/>
              <w:bottom w:val="single" w:sz="4" w:space="0" w:color="000000"/>
              <w:right w:val="single" w:sz="4" w:space="0" w:color="000000"/>
            </w:tcBorders>
          </w:tcPr>
          <w:p w14:paraId="00000547" w14:textId="77777777" w:rsidR="00642F4E" w:rsidRDefault="000B5A35">
            <w:pPr>
              <w:rPr>
                <w:i/>
                <w:sz w:val="22"/>
                <w:szCs w:val="22"/>
              </w:rPr>
            </w:pPr>
            <w:r>
              <w:rPr>
                <w:i/>
                <w:sz w:val="22"/>
                <w:szCs w:val="22"/>
              </w:rPr>
              <w:t>■ State Medicaid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0548" w14:textId="77777777" w:rsidR="00642F4E" w:rsidRDefault="000B5A35">
            <w:pPr>
              <w:rPr>
                <w:i/>
                <w:sz w:val="22"/>
                <w:szCs w:val="22"/>
              </w:rPr>
            </w:pPr>
            <w:r>
              <w:rPr>
                <w:i/>
                <w:sz w:val="22"/>
                <w:szCs w:val="22"/>
              </w:rPr>
              <w:t>◻ Weekly</w:t>
            </w:r>
          </w:p>
        </w:tc>
      </w:tr>
      <w:tr w:rsidR="00642F4E" w14:paraId="304F80ED" w14:textId="77777777">
        <w:tc>
          <w:tcPr>
            <w:tcW w:w="2520" w:type="dxa"/>
            <w:tcBorders>
              <w:top w:val="single" w:sz="4" w:space="0" w:color="000000"/>
              <w:left w:val="single" w:sz="4" w:space="0" w:color="000000"/>
              <w:bottom w:val="single" w:sz="4" w:space="0" w:color="000000"/>
              <w:right w:val="single" w:sz="4" w:space="0" w:color="000000"/>
            </w:tcBorders>
          </w:tcPr>
          <w:p w14:paraId="00000549" w14:textId="77777777" w:rsidR="00642F4E" w:rsidRDefault="000B5A35">
            <w:pPr>
              <w:rPr>
                <w:i/>
                <w:sz w:val="22"/>
                <w:szCs w:val="22"/>
              </w:rPr>
            </w:pPr>
            <w:r>
              <w:rPr>
                <w:i/>
                <w:sz w:val="22"/>
                <w:szCs w:val="22"/>
              </w:rPr>
              <w:t>■ Operating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054A" w14:textId="77777777" w:rsidR="00642F4E" w:rsidRDefault="000B5A35">
            <w:pPr>
              <w:rPr>
                <w:i/>
                <w:sz w:val="22"/>
                <w:szCs w:val="22"/>
              </w:rPr>
            </w:pPr>
            <w:r>
              <w:rPr>
                <w:i/>
                <w:sz w:val="22"/>
                <w:szCs w:val="22"/>
              </w:rPr>
              <w:t>◻ Monthly</w:t>
            </w:r>
          </w:p>
        </w:tc>
      </w:tr>
      <w:tr w:rsidR="00642F4E" w14:paraId="7511BF23" w14:textId="77777777">
        <w:tc>
          <w:tcPr>
            <w:tcW w:w="2520" w:type="dxa"/>
            <w:tcBorders>
              <w:top w:val="single" w:sz="4" w:space="0" w:color="000000"/>
              <w:left w:val="single" w:sz="4" w:space="0" w:color="000000"/>
              <w:bottom w:val="single" w:sz="4" w:space="0" w:color="000000"/>
              <w:right w:val="single" w:sz="4" w:space="0" w:color="000000"/>
            </w:tcBorders>
          </w:tcPr>
          <w:p w14:paraId="0000054B" w14:textId="77777777" w:rsidR="00642F4E" w:rsidRDefault="000B5A35">
            <w:pPr>
              <w:rPr>
                <w:i/>
                <w:sz w:val="22"/>
                <w:szCs w:val="22"/>
              </w:rPr>
            </w:pPr>
            <w:r>
              <w:rPr>
                <w:i/>
                <w:sz w:val="22"/>
                <w:szCs w:val="22"/>
              </w:rPr>
              <w:t>◻ Sub-State Entity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054C" w14:textId="77777777" w:rsidR="00642F4E" w:rsidRDefault="000B5A35">
            <w:pPr>
              <w:rPr>
                <w:i/>
                <w:sz w:val="22"/>
                <w:szCs w:val="22"/>
              </w:rPr>
            </w:pPr>
            <w:r>
              <w:rPr>
                <w:i/>
                <w:sz w:val="22"/>
                <w:szCs w:val="22"/>
              </w:rPr>
              <w:t>◻ Quarterly</w:t>
            </w:r>
          </w:p>
        </w:tc>
      </w:tr>
      <w:tr w:rsidR="00642F4E" w14:paraId="44DEA703" w14:textId="77777777">
        <w:tc>
          <w:tcPr>
            <w:tcW w:w="2520" w:type="dxa"/>
            <w:tcBorders>
              <w:top w:val="single" w:sz="4" w:space="0" w:color="000000"/>
              <w:left w:val="single" w:sz="4" w:space="0" w:color="000000"/>
              <w:bottom w:val="single" w:sz="4" w:space="0" w:color="000000"/>
              <w:right w:val="single" w:sz="4" w:space="0" w:color="000000"/>
            </w:tcBorders>
          </w:tcPr>
          <w:p w14:paraId="0000054D" w14:textId="77777777" w:rsidR="00642F4E" w:rsidRDefault="000B5A35">
            <w:pPr>
              <w:rPr>
                <w:i/>
                <w:sz w:val="22"/>
                <w:szCs w:val="22"/>
              </w:rPr>
            </w:pPr>
            <w:r>
              <w:rPr>
                <w:i/>
                <w:sz w:val="22"/>
                <w:szCs w:val="22"/>
              </w:rPr>
              <w:t xml:space="preserve">◻ Other </w:t>
            </w:r>
          </w:p>
          <w:p w14:paraId="0000054E" w14:textId="77777777" w:rsidR="00642F4E" w:rsidRDefault="000B5A35">
            <w:pPr>
              <w:rPr>
                <w:i/>
                <w:sz w:val="22"/>
                <w:szCs w:val="22"/>
              </w:rPr>
            </w:pPr>
            <w:r>
              <w:rPr>
                <w:i/>
                <w:sz w:val="22"/>
                <w:szCs w:val="22"/>
              </w:rPr>
              <w:t>Specify: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054F" w14:textId="77777777" w:rsidR="00642F4E" w:rsidRDefault="000B5A35">
            <w:pPr>
              <w:rPr>
                <w:i/>
                <w:sz w:val="22"/>
                <w:szCs w:val="22"/>
              </w:rPr>
            </w:pPr>
            <w:r>
              <w:rPr>
                <w:i/>
                <w:sz w:val="22"/>
                <w:szCs w:val="22"/>
              </w:rPr>
              <w:t>■ Annually</w:t>
            </w:r>
          </w:p>
        </w:tc>
      </w:tr>
      <w:tr w:rsidR="00642F4E" w14:paraId="2CB9FD53" w14:textId="77777777">
        <w:tc>
          <w:tcPr>
            <w:tcW w:w="2520" w:type="dxa"/>
            <w:tcBorders>
              <w:top w:val="single" w:sz="4" w:space="0" w:color="000000"/>
              <w:bottom w:val="single" w:sz="4" w:space="0" w:color="000000"/>
              <w:right w:val="single" w:sz="4" w:space="0" w:color="000000"/>
            </w:tcBorders>
            <w:shd w:val="clear" w:color="auto" w:fill="E6E6E6"/>
          </w:tcPr>
          <w:p w14:paraId="00000550"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0551" w14:textId="77777777" w:rsidR="00642F4E" w:rsidRDefault="000B5A35">
            <w:pPr>
              <w:rPr>
                <w:i/>
                <w:sz w:val="22"/>
                <w:szCs w:val="22"/>
              </w:rPr>
            </w:pPr>
            <w:r>
              <w:rPr>
                <w:i/>
                <w:sz w:val="22"/>
                <w:szCs w:val="22"/>
              </w:rPr>
              <w:t>◻ Continuously and Ongoing</w:t>
            </w:r>
          </w:p>
        </w:tc>
      </w:tr>
      <w:tr w:rsidR="00642F4E" w14:paraId="76382DD1" w14:textId="77777777">
        <w:tc>
          <w:tcPr>
            <w:tcW w:w="2520" w:type="dxa"/>
            <w:tcBorders>
              <w:top w:val="single" w:sz="4" w:space="0" w:color="000000"/>
              <w:bottom w:val="single" w:sz="4" w:space="0" w:color="000000"/>
              <w:right w:val="single" w:sz="4" w:space="0" w:color="000000"/>
            </w:tcBorders>
            <w:shd w:val="clear" w:color="auto" w:fill="E6E6E6"/>
          </w:tcPr>
          <w:p w14:paraId="00000552"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0553" w14:textId="77777777" w:rsidR="00642F4E" w:rsidRDefault="000B5A35">
            <w:pPr>
              <w:rPr>
                <w:i/>
                <w:sz w:val="22"/>
                <w:szCs w:val="22"/>
              </w:rPr>
            </w:pPr>
            <w:r>
              <w:rPr>
                <w:i/>
                <w:sz w:val="22"/>
                <w:szCs w:val="22"/>
              </w:rPr>
              <w:t xml:space="preserve">◻ Other </w:t>
            </w:r>
          </w:p>
          <w:p w14:paraId="00000554" w14:textId="77777777" w:rsidR="00642F4E" w:rsidRDefault="000B5A35">
            <w:pPr>
              <w:rPr>
                <w:i/>
                <w:sz w:val="22"/>
                <w:szCs w:val="22"/>
              </w:rPr>
            </w:pPr>
            <w:r>
              <w:rPr>
                <w:i/>
                <w:sz w:val="22"/>
                <w:szCs w:val="22"/>
              </w:rPr>
              <w:t>Specify:</w:t>
            </w:r>
          </w:p>
        </w:tc>
      </w:tr>
      <w:tr w:rsidR="00642F4E" w14:paraId="6442B4DE" w14:textId="77777777">
        <w:tc>
          <w:tcPr>
            <w:tcW w:w="2520" w:type="dxa"/>
            <w:tcBorders>
              <w:top w:val="single" w:sz="4" w:space="0" w:color="000000"/>
              <w:left w:val="single" w:sz="4" w:space="0" w:color="000000"/>
              <w:bottom w:val="single" w:sz="4" w:space="0" w:color="000000"/>
              <w:right w:val="single" w:sz="4" w:space="0" w:color="000000"/>
            </w:tcBorders>
            <w:shd w:val="clear" w:color="auto" w:fill="E6E6E6"/>
          </w:tcPr>
          <w:p w14:paraId="00000555"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0556" w14:textId="77777777" w:rsidR="00642F4E" w:rsidRDefault="00642F4E">
            <w:pPr>
              <w:rPr>
                <w:i/>
                <w:sz w:val="22"/>
                <w:szCs w:val="22"/>
              </w:rPr>
            </w:pPr>
          </w:p>
        </w:tc>
      </w:tr>
    </w:tbl>
    <w:p w14:paraId="00000557" w14:textId="77777777" w:rsidR="00642F4E" w:rsidRDefault="00642F4E">
      <w:pPr>
        <w:rPr>
          <w:b/>
          <w:i/>
        </w:rPr>
      </w:pPr>
    </w:p>
    <w:p w14:paraId="00000558" w14:textId="77777777" w:rsidR="00642F4E" w:rsidRDefault="000B5A35">
      <w:pPr>
        <w:spacing w:after="160" w:line="259" w:lineRule="auto"/>
      </w:pPr>
      <w:r>
        <w:br w:type="page"/>
      </w:r>
    </w:p>
    <w:p w14:paraId="00000559" w14:textId="77777777" w:rsidR="00642F4E" w:rsidRDefault="00642F4E">
      <w:pPr>
        <w:rPr>
          <w:b/>
          <w:i/>
        </w:rPr>
      </w:pPr>
    </w:p>
    <w:p w14:paraId="0000055A" w14:textId="77777777" w:rsidR="00642F4E" w:rsidRDefault="00642F4E">
      <w:pPr>
        <w:rPr>
          <w:b/>
          <w:i/>
        </w:rPr>
      </w:pPr>
    </w:p>
    <w:p w14:paraId="0000055B" w14:textId="77777777" w:rsidR="00642F4E" w:rsidRDefault="00642F4E">
      <w:pPr>
        <w:rPr>
          <w:b/>
          <w:i/>
        </w:rPr>
      </w:pPr>
    </w:p>
    <w:p w14:paraId="0000055C" w14:textId="77777777" w:rsidR="00642F4E" w:rsidRDefault="000B5A35">
      <w:pPr>
        <w:rPr>
          <w:b/>
          <w:i/>
        </w:rPr>
      </w:pPr>
      <w:r>
        <w:rPr>
          <w:b/>
          <w:i/>
        </w:rPr>
        <w:t>Add another Performance measure (button to prompt another performance measure)</w:t>
      </w:r>
    </w:p>
    <w:p w14:paraId="0000055D" w14:textId="77777777" w:rsidR="00642F4E" w:rsidRDefault="00642F4E">
      <w:pPr>
        <w:rPr>
          <w:b/>
          <w:i/>
        </w:rPr>
      </w:pPr>
    </w:p>
    <w:p w14:paraId="0000055E" w14:textId="77777777" w:rsidR="00642F4E" w:rsidRDefault="000B5A35">
      <w:pPr>
        <w:ind w:left="720" w:hanging="720"/>
        <w:rPr>
          <w:i/>
        </w:rPr>
      </w:pPr>
      <w:proofErr w:type="gramStart"/>
      <w:r>
        <w:rPr>
          <w:i/>
        </w:rPr>
        <w:t xml:space="preserve">ii  </w:t>
      </w:r>
      <w:r>
        <w:rPr>
          <w:i/>
        </w:rPr>
        <w:tab/>
      </w:r>
      <w:proofErr w:type="gramEnd"/>
      <w:r>
        <w:rPr>
          <w:i/>
        </w:rPr>
        <w:t xml:space="preserve">If applicable, in the textbox below provide any necessary additional information on the strategies employed by the state to discover/identify problems/issues within the waiver program, including frequency and parties responsible. </w:t>
      </w:r>
    </w:p>
    <w:p w14:paraId="0000055F" w14:textId="77777777" w:rsidR="00642F4E" w:rsidRDefault="00642F4E">
      <w:pPr>
        <w:ind w:left="720"/>
        <w:rPr>
          <w:b/>
          <w:i/>
          <w:highlight w:val="yellow"/>
        </w:rPr>
      </w:pPr>
    </w:p>
    <w:tbl>
      <w:tblPr>
        <w:tblStyle w:val="affa"/>
        <w:tblW w:w="9360"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9360"/>
      </w:tblGrid>
      <w:tr w:rsidR="00642F4E" w14:paraId="6E2191EC" w14:textId="77777777">
        <w:tc>
          <w:tcPr>
            <w:tcW w:w="9360" w:type="dxa"/>
            <w:tcBorders>
              <w:top w:val="single" w:sz="12" w:space="0" w:color="000000"/>
              <w:left w:val="single" w:sz="12" w:space="0" w:color="000000"/>
              <w:bottom w:val="single" w:sz="12" w:space="0" w:color="000000"/>
              <w:right w:val="single" w:sz="12" w:space="0" w:color="000000"/>
            </w:tcBorders>
            <w:shd w:val="clear" w:color="auto" w:fill="E6E6E6"/>
          </w:tcPr>
          <w:p w14:paraId="00000560" w14:textId="77777777" w:rsidR="00642F4E" w:rsidRDefault="00642F4E">
            <w:pPr>
              <w:jc w:val="both"/>
              <w:rPr>
                <w:sz w:val="22"/>
                <w:szCs w:val="22"/>
                <w:highlight w:val="yellow"/>
              </w:rPr>
            </w:pPr>
          </w:p>
          <w:p w14:paraId="00000561" w14:textId="77777777" w:rsidR="00642F4E" w:rsidRDefault="000B5A35">
            <w:pPr>
              <w:jc w:val="both"/>
              <w:rPr>
                <w:sz w:val="22"/>
                <w:szCs w:val="22"/>
                <w:highlight w:val="yellow"/>
              </w:rPr>
            </w:pPr>
            <w:r>
              <w:rPr>
                <w:sz w:val="22"/>
                <w:szCs w:val="22"/>
              </w:rPr>
              <w:t xml:space="preserve">The SMA demonstrates ultimate administrative authority and responsibility for the operation of the Community Transitions Waiver program through numerous activities including the issuance of Community Transitions Waiver provider agreement approvals as well as the review of the following: applicants denied entry to the Community Transitions Waiver to determine if timely appeal rights were provided and participants who have had a reduction/denial of a waiver service, been denied choice of provider if more than one was available or been determined ineligible when previously receiving services to determine if timely notice of appeal rights were provided.  The SMA also conducts quarterly meetings with staff from DSPD, monitors compliance with the interagency Memorandum of Agreement, conducts annual quality assurance reviews of the Community Transitions Waiver program and provides technical assistance to DSPD and other entities within the state that affect the operation of the waiver program.  </w:t>
            </w:r>
          </w:p>
          <w:p w14:paraId="00000562" w14:textId="77777777" w:rsidR="00642F4E" w:rsidRDefault="00642F4E">
            <w:pPr>
              <w:jc w:val="both"/>
              <w:rPr>
                <w:sz w:val="22"/>
                <w:szCs w:val="22"/>
                <w:highlight w:val="yellow"/>
              </w:rPr>
            </w:pPr>
          </w:p>
          <w:p w14:paraId="00000563" w14:textId="77777777" w:rsidR="00642F4E" w:rsidRDefault="00642F4E">
            <w:pPr>
              <w:spacing w:before="60"/>
              <w:jc w:val="both"/>
              <w:rPr>
                <w:b/>
                <w:sz w:val="22"/>
                <w:szCs w:val="22"/>
                <w:highlight w:val="yellow"/>
              </w:rPr>
            </w:pPr>
          </w:p>
        </w:tc>
      </w:tr>
    </w:tbl>
    <w:p w14:paraId="00000564" w14:textId="77777777" w:rsidR="00642F4E" w:rsidRDefault="00642F4E">
      <w:pPr>
        <w:rPr>
          <w:b/>
          <w:i/>
        </w:rPr>
      </w:pPr>
    </w:p>
    <w:p w14:paraId="00000565" w14:textId="77777777" w:rsidR="00642F4E" w:rsidRDefault="000B5A35">
      <w:pPr>
        <w:rPr>
          <w:b/>
        </w:rPr>
      </w:pPr>
      <w:r>
        <w:rPr>
          <w:b/>
        </w:rPr>
        <w:t>b.</w:t>
      </w:r>
      <w:r>
        <w:rPr>
          <w:b/>
        </w:rPr>
        <w:tab/>
        <w:t>Methods for Remediation/Fixing Individual Problems</w:t>
      </w:r>
    </w:p>
    <w:p w14:paraId="00000566" w14:textId="77777777" w:rsidR="00642F4E" w:rsidRDefault="00642F4E">
      <w:pPr>
        <w:rPr>
          <w:b/>
        </w:rPr>
      </w:pPr>
    </w:p>
    <w:p w14:paraId="00000567" w14:textId="77777777" w:rsidR="00642F4E" w:rsidRDefault="000B5A35">
      <w:pPr>
        <w:ind w:left="720" w:hanging="720"/>
        <w:rPr>
          <w:b/>
          <w:i/>
        </w:rPr>
      </w:pPr>
      <w:proofErr w:type="spellStart"/>
      <w:r>
        <w:rPr>
          <w:b/>
          <w:i/>
        </w:rPr>
        <w:t>i</w:t>
      </w:r>
      <w:proofErr w:type="spellEnd"/>
      <w:r>
        <w:rPr>
          <w:b/>
          <w:i/>
        </w:rPr>
        <w:t>.</w:t>
      </w:r>
      <w:r>
        <w:rPr>
          <w:b/>
          <w:i/>
        </w:rPr>
        <w:tab/>
      </w:r>
      <w:r>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14:paraId="00000568" w14:textId="77777777" w:rsidR="00642F4E" w:rsidRDefault="00642F4E">
      <w:pPr>
        <w:ind w:left="720"/>
        <w:rPr>
          <w:b/>
          <w:i/>
          <w:highlight w:val="yellow"/>
        </w:rPr>
      </w:pPr>
    </w:p>
    <w:tbl>
      <w:tblPr>
        <w:tblStyle w:val="affb"/>
        <w:tblW w:w="9360"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9360"/>
      </w:tblGrid>
      <w:tr w:rsidR="00642F4E" w14:paraId="18E7EC72" w14:textId="77777777">
        <w:tc>
          <w:tcPr>
            <w:tcW w:w="9360" w:type="dxa"/>
            <w:tcBorders>
              <w:top w:val="single" w:sz="12" w:space="0" w:color="000000"/>
              <w:left w:val="single" w:sz="12" w:space="0" w:color="000000"/>
              <w:bottom w:val="single" w:sz="12" w:space="0" w:color="000000"/>
              <w:right w:val="single" w:sz="12" w:space="0" w:color="000000"/>
            </w:tcBorders>
            <w:shd w:val="clear" w:color="auto" w:fill="E6E6E6"/>
          </w:tcPr>
          <w:p w14:paraId="00000569" w14:textId="77777777" w:rsidR="00642F4E" w:rsidRDefault="00642F4E">
            <w:pPr>
              <w:jc w:val="both"/>
              <w:rPr>
                <w:sz w:val="22"/>
                <w:szCs w:val="22"/>
                <w:highlight w:val="yellow"/>
              </w:rPr>
            </w:pPr>
          </w:p>
          <w:p w14:paraId="0000056A" w14:textId="77777777" w:rsidR="00642F4E" w:rsidRDefault="000B5A35">
            <w:pPr>
              <w:jc w:val="both"/>
              <w:rPr>
                <w:sz w:val="22"/>
                <w:szCs w:val="22"/>
                <w:highlight w:val="yellow"/>
              </w:rPr>
            </w:pPr>
            <w:r>
              <w:rPr>
                <w:sz w:val="22"/>
                <w:szCs w:val="22"/>
              </w:rPr>
              <w:t xml:space="preserve">Individual issues identified that affect the health and welfare of individual recipients are addressed immediately.  These issues are addressed in a variety of </w:t>
            </w:r>
            <w:proofErr w:type="gramStart"/>
            <w:r>
              <w:rPr>
                <w:sz w:val="22"/>
                <w:szCs w:val="22"/>
              </w:rPr>
              <w:t>ways, and</w:t>
            </w:r>
            <w:proofErr w:type="gramEnd"/>
            <w:r>
              <w:rPr>
                <w:sz w:val="22"/>
                <w:szCs w:val="22"/>
              </w:rPr>
              <w:t xml:space="preserve"> may include:  a) direct contact for additional information if any, and b) informal discussion or formal (written) notice of adverse findings.  The SMA will use discretion in determining notice requirements depending on the findings.  Examples of issues requiring intervention by the SMA would </w:t>
            </w:r>
            <w:proofErr w:type="gramStart"/>
            <w:r>
              <w:rPr>
                <w:sz w:val="22"/>
                <w:szCs w:val="22"/>
              </w:rPr>
              <w:t>include:</w:t>
            </w:r>
            <w:proofErr w:type="gramEnd"/>
            <w:r>
              <w:rPr>
                <w:sz w:val="22"/>
                <w:szCs w:val="22"/>
              </w:rPr>
              <w:t xml:space="preserve"> overpayments; allegations or substantiated violations of health and safety; necessary involvement of APS and/or local law enforcement; or issues involving the State’s Medicaid Fraud Control Unit.</w:t>
            </w:r>
          </w:p>
          <w:p w14:paraId="0000056B" w14:textId="77777777" w:rsidR="00642F4E" w:rsidRDefault="00642F4E">
            <w:pPr>
              <w:jc w:val="both"/>
              <w:rPr>
                <w:sz w:val="22"/>
                <w:szCs w:val="22"/>
                <w:highlight w:val="yellow"/>
              </w:rPr>
            </w:pPr>
          </w:p>
          <w:p w14:paraId="0000056C" w14:textId="77777777" w:rsidR="00642F4E" w:rsidRDefault="00642F4E">
            <w:pPr>
              <w:spacing w:before="60"/>
              <w:jc w:val="both"/>
              <w:rPr>
                <w:b/>
                <w:sz w:val="22"/>
                <w:szCs w:val="22"/>
                <w:highlight w:val="yellow"/>
              </w:rPr>
            </w:pPr>
          </w:p>
        </w:tc>
      </w:tr>
    </w:tbl>
    <w:p w14:paraId="0000056D" w14:textId="77777777" w:rsidR="00642F4E" w:rsidRDefault="00642F4E">
      <w:pPr>
        <w:spacing w:before="120" w:after="120"/>
        <w:ind w:left="432" w:hanging="432"/>
        <w:jc w:val="both"/>
        <w:rPr>
          <w:b/>
          <w:sz w:val="22"/>
          <w:szCs w:val="22"/>
        </w:rPr>
      </w:pPr>
    </w:p>
    <w:p w14:paraId="0000056E" w14:textId="77777777" w:rsidR="00642F4E" w:rsidRDefault="000B5A35">
      <w:pPr>
        <w:rPr>
          <w:b/>
          <w:i/>
        </w:rPr>
      </w:pPr>
      <w:r>
        <w:rPr>
          <w:b/>
          <w:i/>
        </w:rPr>
        <w:t>ii</w:t>
      </w:r>
      <w:r>
        <w:rPr>
          <w:b/>
          <w:i/>
        </w:rPr>
        <w:tab/>
        <w:t>Remediation Data Aggregation</w:t>
      </w:r>
    </w:p>
    <w:p w14:paraId="0000056F" w14:textId="77777777" w:rsidR="00642F4E" w:rsidRDefault="00642F4E">
      <w:pPr>
        <w:rPr>
          <w:b/>
          <w:i/>
        </w:rPr>
      </w:pPr>
    </w:p>
    <w:tbl>
      <w:tblPr>
        <w:tblStyle w:val="affc"/>
        <w:tblW w:w="7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880"/>
        <w:gridCol w:w="2520"/>
      </w:tblGrid>
      <w:tr w:rsidR="00642F4E" w14:paraId="14667F7F" w14:textId="77777777">
        <w:tc>
          <w:tcPr>
            <w:tcW w:w="2268" w:type="dxa"/>
          </w:tcPr>
          <w:p w14:paraId="00000570" w14:textId="77777777" w:rsidR="00642F4E" w:rsidRDefault="000B5A35">
            <w:pPr>
              <w:rPr>
                <w:b/>
                <w:i/>
              </w:rPr>
            </w:pPr>
            <w:r>
              <w:rPr>
                <w:b/>
                <w:i/>
              </w:rPr>
              <w:t xml:space="preserve">Remediation-related Data Aggregation and Analysis </w:t>
            </w:r>
            <w:r>
              <w:rPr>
                <w:b/>
                <w:i/>
              </w:rPr>
              <w:lastRenderedPageBreak/>
              <w:t>(including trend identification)</w:t>
            </w:r>
          </w:p>
        </w:tc>
        <w:tc>
          <w:tcPr>
            <w:tcW w:w="2880" w:type="dxa"/>
          </w:tcPr>
          <w:p w14:paraId="00000571" w14:textId="77777777" w:rsidR="00642F4E" w:rsidRDefault="000B5A35">
            <w:pPr>
              <w:rPr>
                <w:b/>
                <w:i/>
                <w:sz w:val="22"/>
                <w:szCs w:val="22"/>
              </w:rPr>
            </w:pPr>
            <w:r>
              <w:rPr>
                <w:b/>
                <w:i/>
                <w:sz w:val="22"/>
                <w:szCs w:val="22"/>
              </w:rPr>
              <w:lastRenderedPageBreak/>
              <w:t xml:space="preserve">Responsible Party </w:t>
            </w:r>
            <w:r>
              <w:rPr>
                <w:i/>
              </w:rPr>
              <w:t>(check each that applies)</w:t>
            </w:r>
          </w:p>
        </w:tc>
        <w:tc>
          <w:tcPr>
            <w:tcW w:w="2520" w:type="dxa"/>
            <w:shd w:val="clear" w:color="auto" w:fill="auto"/>
          </w:tcPr>
          <w:p w14:paraId="00000572" w14:textId="77777777" w:rsidR="00642F4E" w:rsidRDefault="000B5A35">
            <w:pPr>
              <w:rPr>
                <w:b/>
                <w:i/>
                <w:sz w:val="22"/>
                <w:szCs w:val="22"/>
              </w:rPr>
            </w:pPr>
            <w:r>
              <w:rPr>
                <w:b/>
                <w:i/>
                <w:sz w:val="22"/>
                <w:szCs w:val="22"/>
              </w:rPr>
              <w:t>Frequency of data aggregation and analysis:</w:t>
            </w:r>
          </w:p>
          <w:p w14:paraId="00000573" w14:textId="77777777" w:rsidR="00642F4E" w:rsidRDefault="000B5A35">
            <w:pPr>
              <w:rPr>
                <w:b/>
                <w:i/>
                <w:sz w:val="22"/>
                <w:szCs w:val="22"/>
              </w:rPr>
            </w:pPr>
            <w:r>
              <w:rPr>
                <w:i/>
              </w:rPr>
              <w:t>(</w:t>
            </w:r>
            <w:proofErr w:type="gramStart"/>
            <w:r>
              <w:rPr>
                <w:i/>
              </w:rPr>
              <w:t>check</w:t>
            </w:r>
            <w:proofErr w:type="gramEnd"/>
            <w:r>
              <w:rPr>
                <w:i/>
              </w:rPr>
              <w:t xml:space="preserve"> each that applies)</w:t>
            </w:r>
          </w:p>
        </w:tc>
      </w:tr>
      <w:tr w:rsidR="00642F4E" w14:paraId="3B35F9D0" w14:textId="77777777">
        <w:tc>
          <w:tcPr>
            <w:tcW w:w="2268" w:type="dxa"/>
            <w:shd w:val="clear" w:color="auto" w:fill="000000"/>
          </w:tcPr>
          <w:p w14:paraId="00000574" w14:textId="77777777" w:rsidR="00642F4E" w:rsidRDefault="00642F4E">
            <w:pPr>
              <w:rPr>
                <w:i/>
              </w:rPr>
            </w:pPr>
          </w:p>
        </w:tc>
        <w:tc>
          <w:tcPr>
            <w:tcW w:w="2880" w:type="dxa"/>
          </w:tcPr>
          <w:p w14:paraId="00000575" w14:textId="77777777" w:rsidR="00642F4E" w:rsidRDefault="000B5A35">
            <w:pPr>
              <w:rPr>
                <w:i/>
                <w:sz w:val="22"/>
                <w:szCs w:val="22"/>
              </w:rPr>
            </w:pPr>
            <w:r>
              <w:rPr>
                <w:i/>
                <w:sz w:val="22"/>
                <w:szCs w:val="22"/>
              </w:rPr>
              <w:t>■ State Medicaid Agency</w:t>
            </w:r>
          </w:p>
        </w:tc>
        <w:tc>
          <w:tcPr>
            <w:tcW w:w="2520" w:type="dxa"/>
            <w:shd w:val="clear" w:color="auto" w:fill="auto"/>
          </w:tcPr>
          <w:p w14:paraId="00000576" w14:textId="77777777" w:rsidR="00642F4E" w:rsidRDefault="000B5A35">
            <w:pPr>
              <w:rPr>
                <w:i/>
                <w:sz w:val="22"/>
                <w:szCs w:val="22"/>
              </w:rPr>
            </w:pPr>
            <w:r>
              <w:rPr>
                <w:i/>
                <w:sz w:val="22"/>
                <w:szCs w:val="22"/>
              </w:rPr>
              <w:t>◻ Weekly</w:t>
            </w:r>
          </w:p>
        </w:tc>
      </w:tr>
      <w:tr w:rsidR="00642F4E" w14:paraId="20BD6FC4" w14:textId="77777777">
        <w:tc>
          <w:tcPr>
            <w:tcW w:w="2268" w:type="dxa"/>
            <w:shd w:val="clear" w:color="auto" w:fill="000000"/>
          </w:tcPr>
          <w:p w14:paraId="00000577" w14:textId="77777777" w:rsidR="00642F4E" w:rsidRDefault="00642F4E">
            <w:pPr>
              <w:rPr>
                <w:i/>
              </w:rPr>
            </w:pPr>
          </w:p>
        </w:tc>
        <w:tc>
          <w:tcPr>
            <w:tcW w:w="2880" w:type="dxa"/>
          </w:tcPr>
          <w:p w14:paraId="00000578" w14:textId="77777777" w:rsidR="00642F4E" w:rsidRDefault="000B5A35">
            <w:pPr>
              <w:rPr>
                <w:i/>
                <w:sz w:val="22"/>
                <w:szCs w:val="22"/>
              </w:rPr>
            </w:pPr>
            <w:r>
              <w:rPr>
                <w:i/>
                <w:sz w:val="22"/>
                <w:szCs w:val="22"/>
              </w:rPr>
              <w:t>◻ Operating Agency</w:t>
            </w:r>
          </w:p>
        </w:tc>
        <w:tc>
          <w:tcPr>
            <w:tcW w:w="2520" w:type="dxa"/>
            <w:shd w:val="clear" w:color="auto" w:fill="auto"/>
          </w:tcPr>
          <w:p w14:paraId="00000579" w14:textId="77777777" w:rsidR="00642F4E" w:rsidRDefault="000B5A35">
            <w:pPr>
              <w:rPr>
                <w:i/>
                <w:sz w:val="22"/>
                <w:szCs w:val="22"/>
              </w:rPr>
            </w:pPr>
            <w:r>
              <w:rPr>
                <w:i/>
                <w:sz w:val="22"/>
                <w:szCs w:val="22"/>
              </w:rPr>
              <w:t>◻ Monthly</w:t>
            </w:r>
          </w:p>
        </w:tc>
      </w:tr>
      <w:tr w:rsidR="00642F4E" w14:paraId="1E756575" w14:textId="77777777">
        <w:tc>
          <w:tcPr>
            <w:tcW w:w="2268" w:type="dxa"/>
            <w:shd w:val="clear" w:color="auto" w:fill="000000"/>
          </w:tcPr>
          <w:p w14:paraId="0000057A" w14:textId="77777777" w:rsidR="00642F4E" w:rsidRDefault="00642F4E">
            <w:pPr>
              <w:rPr>
                <w:i/>
              </w:rPr>
            </w:pPr>
          </w:p>
        </w:tc>
        <w:tc>
          <w:tcPr>
            <w:tcW w:w="2880" w:type="dxa"/>
          </w:tcPr>
          <w:p w14:paraId="0000057B" w14:textId="77777777" w:rsidR="00642F4E" w:rsidRDefault="000B5A35">
            <w:pPr>
              <w:rPr>
                <w:i/>
                <w:sz w:val="22"/>
                <w:szCs w:val="22"/>
              </w:rPr>
            </w:pPr>
            <w:r>
              <w:rPr>
                <w:i/>
                <w:sz w:val="22"/>
                <w:szCs w:val="22"/>
              </w:rPr>
              <w:t>◻ Sub-State Entity</w:t>
            </w:r>
          </w:p>
        </w:tc>
        <w:tc>
          <w:tcPr>
            <w:tcW w:w="2520" w:type="dxa"/>
            <w:shd w:val="clear" w:color="auto" w:fill="auto"/>
          </w:tcPr>
          <w:p w14:paraId="0000057C" w14:textId="77777777" w:rsidR="00642F4E" w:rsidRDefault="000B5A35">
            <w:pPr>
              <w:rPr>
                <w:i/>
                <w:sz w:val="22"/>
                <w:szCs w:val="22"/>
              </w:rPr>
            </w:pPr>
            <w:r>
              <w:rPr>
                <w:i/>
                <w:sz w:val="22"/>
                <w:szCs w:val="22"/>
              </w:rPr>
              <w:t>◻ Quarterly</w:t>
            </w:r>
          </w:p>
        </w:tc>
      </w:tr>
      <w:tr w:rsidR="00642F4E" w14:paraId="18C1F646" w14:textId="77777777">
        <w:tc>
          <w:tcPr>
            <w:tcW w:w="2268" w:type="dxa"/>
            <w:shd w:val="clear" w:color="auto" w:fill="000000"/>
          </w:tcPr>
          <w:p w14:paraId="0000057D" w14:textId="77777777" w:rsidR="00642F4E" w:rsidRDefault="00642F4E">
            <w:pPr>
              <w:rPr>
                <w:i/>
              </w:rPr>
            </w:pPr>
          </w:p>
        </w:tc>
        <w:tc>
          <w:tcPr>
            <w:tcW w:w="2880" w:type="dxa"/>
          </w:tcPr>
          <w:p w14:paraId="0000057E" w14:textId="77777777" w:rsidR="00642F4E" w:rsidRDefault="000B5A35">
            <w:pPr>
              <w:rPr>
                <w:i/>
                <w:sz w:val="22"/>
                <w:szCs w:val="22"/>
              </w:rPr>
            </w:pPr>
            <w:r>
              <w:rPr>
                <w:i/>
                <w:sz w:val="22"/>
                <w:szCs w:val="22"/>
              </w:rPr>
              <w:t xml:space="preserve">◻ Other </w:t>
            </w:r>
          </w:p>
          <w:p w14:paraId="0000057F" w14:textId="77777777" w:rsidR="00642F4E" w:rsidRDefault="000B5A35">
            <w:pPr>
              <w:rPr>
                <w:i/>
                <w:sz w:val="22"/>
                <w:szCs w:val="22"/>
              </w:rPr>
            </w:pPr>
            <w:r>
              <w:rPr>
                <w:i/>
                <w:sz w:val="22"/>
                <w:szCs w:val="22"/>
              </w:rPr>
              <w:t>Specify:</w:t>
            </w:r>
          </w:p>
        </w:tc>
        <w:tc>
          <w:tcPr>
            <w:tcW w:w="2520" w:type="dxa"/>
            <w:shd w:val="clear" w:color="auto" w:fill="auto"/>
          </w:tcPr>
          <w:p w14:paraId="00000580" w14:textId="77777777" w:rsidR="00642F4E" w:rsidRDefault="000B5A35">
            <w:pPr>
              <w:rPr>
                <w:i/>
                <w:sz w:val="22"/>
                <w:szCs w:val="22"/>
              </w:rPr>
            </w:pPr>
            <w:r>
              <w:rPr>
                <w:i/>
                <w:sz w:val="22"/>
                <w:szCs w:val="22"/>
              </w:rPr>
              <w:t>■ Annually</w:t>
            </w:r>
          </w:p>
        </w:tc>
      </w:tr>
      <w:tr w:rsidR="00642F4E" w14:paraId="64119AD1" w14:textId="77777777">
        <w:tc>
          <w:tcPr>
            <w:tcW w:w="2268" w:type="dxa"/>
            <w:shd w:val="clear" w:color="auto" w:fill="000000"/>
          </w:tcPr>
          <w:p w14:paraId="00000581" w14:textId="77777777" w:rsidR="00642F4E" w:rsidRDefault="00642F4E">
            <w:pPr>
              <w:rPr>
                <w:i/>
              </w:rPr>
            </w:pPr>
          </w:p>
        </w:tc>
        <w:tc>
          <w:tcPr>
            <w:tcW w:w="2880" w:type="dxa"/>
            <w:shd w:val="clear" w:color="auto" w:fill="E6E6E6"/>
          </w:tcPr>
          <w:p w14:paraId="00000582" w14:textId="77777777" w:rsidR="00642F4E" w:rsidRDefault="00642F4E">
            <w:pPr>
              <w:rPr>
                <w:i/>
                <w:sz w:val="22"/>
                <w:szCs w:val="22"/>
              </w:rPr>
            </w:pPr>
          </w:p>
        </w:tc>
        <w:tc>
          <w:tcPr>
            <w:tcW w:w="2520" w:type="dxa"/>
            <w:shd w:val="clear" w:color="auto" w:fill="auto"/>
          </w:tcPr>
          <w:p w14:paraId="00000583" w14:textId="77777777" w:rsidR="00642F4E" w:rsidRDefault="000B5A35">
            <w:pPr>
              <w:rPr>
                <w:i/>
                <w:sz w:val="22"/>
                <w:szCs w:val="22"/>
              </w:rPr>
            </w:pPr>
            <w:r>
              <w:rPr>
                <w:i/>
                <w:sz w:val="22"/>
                <w:szCs w:val="22"/>
              </w:rPr>
              <w:t>◻ Continuously and Ongoing</w:t>
            </w:r>
          </w:p>
        </w:tc>
      </w:tr>
      <w:tr w:rsidR="00642F4E" w14:paraId="126D3765" w14:textId="77777777">
        <w:tc>
          <w:tcPr>
            <w:tcW w:w="2268" w:type="dxa"/>
            <w:shd w:val="clear" w:color="auto" w:fill="000000"/>
          </w:tcPr>
          <w:p w14:paraId="00000584" w14:textId="77777777" w:rsidR="00642F4E" w:rsidRDefault="00642F4E">
            <w:pPr>
              <w:rPr>
                <w:i/>
              </w:rPr>
            </w:pPr>
          </w:p>
        </w:tc>
        <w:tc>
          <w:tcPr>
            <w:tcW w:w="2880" w:type="dxa"/>
            <w:shd w:val="clear" w:color="auto" w:fill="E6E6E6"/>
          </w:tcPr>
          <w:p w14:paraId="00000585" w14:textId="77777777" w:rsidR="00642F4E" w:rsidRDefault="00642F4E">
            <w:pPr>
              <w:rPr>
                <w:i/>
                <w:sz w:val="22"/>
                <w:szCs w:val="22"/>
              </w:rPr>
            </w:pPr>
          </w:p>
        </w:tc>
        <w:tc>
          <w:tcPr>
            <w:tcW w:w="2520" w:type="dxa"/>
            <w:shd w:val="clear" w:color="auto" w:fill="auto"/>
          </w:tcPr>
          <w:p w14:paraId="00000586" w14:textId="77777777" w:rsidR="00642F4E" w:rsidRDefault="000B5A35">
            <w:pPr>
              <w:rPr>
                <w:i/>
                <w:sz w:val="22"/>
                <w:szCs w:val="22"/>
              </w:rPr>
            </w:pPr>
            <w:r>
              <w:rPr>
                <w:i/>
                <w:sz w:val="22"/>
                <w:szCs w:val="22"/>
              </w:rPr>
              <w:t xml:space="preserve">◻ Other </w:t>
            </w:r>
          </w:p>
          <w:p w14:paraId="00000587" w14:textId="77777777" w:rsidR="00642F4E" w:rsidRDefault="000B5A35">
            <w:pPr>
              <w:rPr>
                <w:i/>
                <w:sz w:val="22"/>
                <w:szCs w:val="22"/>
              </w:rPr>
            </w:pPr>
            <w:r>
              <w:rPr>
                <w:i/>
                <w:sz w:val="22"/>
                <w:szCs w:val="22"/>
              </w:rPr>
              <w:t>Specify:</w:t>
            </w:r>
          </w:p>
        </w:tc>
      </w:tr>
      <w:tr w:rsidR="00642F4E" w14:paraId="02F2CDA6" w14:textId="77777777">
        <w:tc>
          <w:tcPr>
            <w:tcW w:w="2268" w:type="dxa"/>
            <w:shd w:val="clear" w:color="auto" w:fill="000000"/>
          </w:tcPr>
          <w:p w14:paraId="00000588" w14:textId="77777777" w:rsidR="00642F4E" w:rsidRDefault="00642F4E">
            <w:pPr>
              <w:rPr>
                <w:i/>
              </w:rPr>
            </w:pPr>
          </w:p>
        </w:tc>
        <w:tc>
          <w:tcPr>
            <w:tcW w:w="2880" w:type="dxa"/>
            <w:shd w:val="clear" w:color="auto" w:fill="E6E6E6"/>
          </w:tcPr>
          <w:p w14:paraId="00000589" w14:textId="77777777" w:rsidR="00642F4E" w:rsidRDefault="00642F4E">
            <w:pPr>
              <w:rPr>
                <w:i/>
                <w:sz w:val="22"/>
                <w:szCs w:val="22"/>
              </w:rPr>
            </w:pPr>
          </w:p>
        </w:tc>
        <w:tc>
          <w:tcPr>
            <w:tcW w:w="2520" w:type="dxa"/>
            <w:shd w:val="clear" w:color="auto" w:fill="E6E6E6"/>
          </w:tcPr>
          <w:p w14:paraId="0000058A" w14:textId="77777777" w:rsidR="00642F4E" w:rsidRDefault="00642F4E">
            <w:pPr>
              <w:rPr>
                <w:i/>
                <w:sz w:val="22"/>
                <w:szCs w:val="22"/>
              </w:rPr>
            </w:pPr>
          </w:p>
        </w:tc>
      </w:tr>
    </w:tbl>
    <w:p w14:paraId="0000058B" w14:textId="77777777" w:rsidR="00642F4E" w:rsidRDefault="00642F4E">
      <w:pPr>
        <w:rPr>
          <w:i/>
        </w:rPr>
      </w:pPr>
    </w:p>
    <w:p w14:paraId="0000058C" w14:textId="77777777" w:rsidR="00642F4E" w:rsidRDefault="000B5A35">
      <w:pPr>
        <w:rPr>
          <w:b/>
          <w:i/>
        </w:rPr>
      </w:pPr>
      <w:r>
        <w:rPr>
          <w:b/>
          <w:i/>
        </w:rPr>
        <w:t>c.</w:t>
      </w:r>
      <w:r>
        <w:rPr>
          <w:b/>
          <w:i/>
        </w:rPr>
        <w:tab/>
        <w:t>Timelines</w:t>
      </w:r>
    </w:p>
    <w:p w14:paraId="0000058D" w14:textId="77777777" w:rsidR="00642F4E" w:rsidRDefault="000B5A35">
      <w:pPr>
        <w:ind w:left="720"/>
        <w:rPr>
          <w:i/>
        </w:rPr>
      </w:pPr>
      <w:r>
        <w:rPr>
          <w:i/>
        </w:rPr>
        <w:t xml:space="preserve">When the state does not have all elements of the Quality Improvement Strategy in place, provide timelines to design methods for discovery and remediation related to the assurance of Administrative Authority that are currently non-operational. </w:t>
      </w:r>
    </w:p>
    <w:p w14:paraId="0000058E" w14:textId="77777777" w:rsidR="00642F4E" w:rsidRDefault="00642F4E">
      <w:pPr>
        <w:ind w:left="720"/>
        <w:rPr>
          <w:i/>
        </w:rPr>
      </w:pPr>
    </w:p>
    <w:tbl>
      <w:tblPr>
        <w:tblStyle w:val="affd"/>
        <w:tblW w:w="3944" w:type="dxa"/>
        <w:tblInd w:w="7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68"/>
        <w:gridCol w:w="3476"/>
      </w:tblGrid>
      <w:tr w:rsidR="00642F4E" w14:paraId="37C8165F" w14:textId="77777777">
        <w:tc>
          <w:tcPr>
            <w:tcW w:w="468" w:type="dxa"/>
            <w:tcBorders>
              <w:top w:val="single" w:sz="12" w:space="0" w:color="000000"/>
              <w:left w:val="single" w:sz="12" w:space="0" w:color="000000"/>
              <w:bottom w:val="single" w:sz="12" w:space="0" w:color="000000"/>
              <w:right w:val="single" w:sz="12" w:space="0" w:color="000000"/>
            </w:tcBorders>
            <w:shd w:val="clear" w:color="auto" w:fill="E6E6E6"/>
          </w:tcPr>
          <w:p w14:paraId="0000058F" w14:textId="77777777" w:rsidR="00642F4E" w:rsidRDefault="000B5A35">
            <w:pPr>
              <w:spacing w:after="60"/>
              <w:rPr>
                <w:b/>
                <w:sz w:val="22"/>
                <w:szCs w:val="22"/>
              </w:rPr>
            </w:pPr>
            <w:r>
              <w:rPr>
                <w:sz w:val="22"/>
                <w:szCs w:val="22"/>
              </w:rPr>
              <w:t>◉</w:t>
            </w:r>
          </w:p>
        </w:tc>
        <w:tc>
          <w:tcPr>
            <w:tcW w:w="3476" w:type="dxa"/>
            <w:tcBorders>
              <w:left w:val="single" w:sz="12" w:space="0" w:color="000000"/>
            </w:tcBorders>
            <w:vAlign w:val="center"/>
          </w:tcPr>
          <w:p w14:paraId="00000590" w14:textId="77777777" w:rsidR="00642F4E" w:rsidRDefault="000B5A35">
            <w:pPr>
              <w:spacing w:after="60"/>
              <w:rPr>
                <w:sz w:val="22"/>
                <w:szCs w:val="22"/>
              </w:rPr>
            </w:pPr>
            <w:r>
              <w:rPr>
                <w:b/>
                <w:sz w:val="22"/>
                <w:szCs w:val="22"/>
              </w:rPr>
              <w:t xml:space="preserve">No </w:t>
            </w:r>
          </w:p>
        </w:tc>
      </w:tr>
      <w:tr w:rsidR="00642F4E" w14:paraId="120F15C8" w14:textId="77777777">
        <w:tc>
          <w:tcPr>
            <w:tcW w:w="468" w:type="dxa"/>
            <w:tcBorders>
              <w:top w:val="single" w:sz="12" w:space="0" w:color="000000"/>
              <w:left w:val="single" w:sz="12" w:space="0" w:color="000000"/>
              <w:bottom w:val="single" w:sz="12" w:space="0" w:color="000000"/>
              <w:right w:val="single" w:sz="12" w:space="0" w:color="000000"/>
            </w:tcBorders>
            <w:shd w:val="clear" w:color="auto" w:fill="E6E6E6"/>
          </w:tcPr>
          <w:p w14:paraId="00000591" w14:textId="77777777" w:rsidR="00642F4E" w:rsidRDefault="000B5A35">
            <w:pPr>
              <w:spacing w:after="60"/>
              <w:rPr>
                <w:b/>
                <w:sz w:val="22"/>
                <w:szCs w:val="22"/>
              </w:rPr>
            </w:pPr>
            <w:r>
              <w:rPr>
                <w:sz w:val="22"/>
                <w:szCs w:val="22"/>
              </w:rPr>
              <w:t>⚪</w:t>
            </w:r>
          </w:p>
        </w:tc>
        <w:tc>
          <w:tcPr>
            <w:tcW w:w="3476" w:type="dxa"/>
            <w:tcBorders>
              <w:left w:val="single" w:sz="12" w:space="0" w:color="000000"/>
            </w:tcBorders>
            <w:vAlign w:val="center"/>
          </w:tcPr>
          <w:p w14:paraId="00000592" w14:textId="77777777" w:rsidR="00642F4E" w:rsidRDefault="000B5A35">
            <w:pPr>
              <w:spacing w:after="60"/>
              <w:rPr>
                <w:b/>
                <w:sz w:val="22"/>
                <w:szCs w:val="22"/>
              </w:rPr>
            </w:pPr>
            <w:r>
              <w:rPr>
                <w:b/>
                <w:sz w:val="22"/>
                <w:szCs w:val="22"/>
              </w:rPr>
              <w:t>Yes</w:t>
            </w:r>
          </w:p>
        </w:tc>
      </w:tr>
    </w:tbl>
    <w:p w14:paraId="00000593" w14:textId="77777777" w:rsidR="00642F4E" w:rsidRDefault="00642F4E">
      <w:pPr>
        <w:ind w:left="720"/>
        <w:rPr>
          <w:i/>
        </w:rPr>
      </w:pPr>
    </w:p>
    <w:p w14:paraId="00000594" w14:textId="77777777" w:rsidR="00642F4E" w:rsidRDefault="000B5A35">
      <w:pPr>
        <w:ind w:left="720"/>
        <w:rPr>
          <w:i/>
        </w:rPr>
      </w:pPr>
      <w:r>
        <w:rPr>
          <w:i/>
        </w:rPr>
        <w:t xml:space="preserve"> Please provide a detailed strategy for assuring Administrative Authority, the specific timeline for implementing identified strategies, and the parties responsible for its operation.</w:t>
      </w:r>
    </w:p>
    <w:p w14:paraId="00000595" w14:textId="77777777" w:rsidR="00642F4E" w:rsidRDefault="00642F4E">
      <w:pPr>
        <w:rPr>
          <w:i/>
        </w:rPr>
      </w:pPr>
    </w:p>
    <w:p w14:paraId="00000596" w14:textId="77777777" w:rsidR="00642F4E" w:rsidRDefault="00642F4E">
      <w:pPr>
        <w:ind w:left="720"/>
        <w:rPr>
          <w:b/>
          <w:i/>
        </w:rPr>
      </w:pPr>
    </w:p>
    <w:tbl>
      <w:tblPr>
        <w:tblStyle w:val="affe"/>
        <w:tblW w:w="9360"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9360"/>
      </w:tblGrid>
      <w:tr w:rsidR="00642F4E" w14:paraId="67C346E9" w14:textId="77777777">
        <w:tc>
          <w:tcPr>
            <w:tcW w:w="9360" w:type="dxa"/>
            <w:tcBorders>
              <w:top w:val="single" w:sz="12" w:space="0" w:color="000000"/>
              <w:left w:val="single" w:sz="12" w:space="0" w:color="000000"/>
              <w:bottom w:val="single" w:sz="12" w:space="0" w:color="000000"/>
              <w:right w:val="single" w:sz="12" w:space="0" w:color="000000"/>
            </w:tcBorders>
            <w:shd w:val="clear" w:color="auto" w:fill="E6E6E6"/>
          </w:tcPr>
          <w:p w14:paraId="00000597" w14:textId="77777777" w:rsidR="00642F4E" w:rsidRDefault="00642F4E">
            <w:pPr>
              <w:jc w:val="both"/>
              <w:rPr>
                <w:sz w:val="22"/>
                <w:szCs w:val="22"/>
              </w:rPr>
            </w:pPr>
          </w:p>
          <w:p w14:paraId="00000598" w14:textId="77777777" w:rsidR="00642F4E" w:rsidRDefault="00642F4E">
            <w:pPr>
              <w:jc w:val="both"/>
              <w:rPr>
                <w:sz w:val="22"/>
                <w:szCs w:val="22"/>
              </w:rPr>
            </w:pPr>
          </w:p>
          <w:p w14:paraId="00000599" w14:textId="77777777" w:rsidR="00642F4E" w:rsidRDefault="00642F4E">
            <w:pPr>
              <w:jc w:val="both"/>
              <w:rPr>
                <w:sz w:val="22"/>
                <w:szCs w:val="22"/>
              </w:rPr>
            </w:pPr>
          </w:p>
          <w:p w14:paraId="0000059A" w14:textId="77777777" w:rsidR="00642F4E" w:rsidRDefault="00642F4E">
            <w:pPr>
              <w:spacing w:before="60"/>
              <w:jc w:val="both"/>
              <w:rPr>
                <w:b/>
                <w:sz w:val="22"/>
                <w:szCs w:val="22"/>
              </w:rPr>
            </w:pPr>
          </w:p>
        </w:tc>
      </w:tr>
    </w:tbl>
    <w:p w14:paraId="0000059B" w14:textId="77777777" w:rsidR="00642F4E" w:rsidRDefault="00642F4E">
      <w:pPr>
        <w:spacing w:before="120" w:after="120"/>
        <w:ind w:left="432" w:hanging="432"/>
        <w:jc w:val="both"/>
        <w:rPr>
          <w:b/>
          <w:sz w:val="22"/>
          <w:szCs w:val="22"/>
        </w:rPr>
        <w:sectPr w:rsidR="00642F4E">
          <w:headerReference w:type="even" r:id="rId23"/>
          <w:headerReference w:type="default" r:id="rId24"/>
          <w:footerReference w:type="default" r:id="rId25"/>
          <w:headerReference w:type="first" r:id="rId26"/>
          <w:pgSz w:w="12240" w:h="15840"/>
          <w:pgMar w:top="1296" w:right="1296" w:bottom="1296" w:left="1296" w:header="720" w:footer="252" w:gutter="0"/>
          <w:pgNumType w:start="1"/>
          <w:cols w:space="720"/>
        </w:sectPr>
      </w:pPr>
    </w:p>
    <w:p w14:paraId="0000059C" w14:textId="77777777" w:rsidR="00642F4E" w:rsidRDefault="000B5A35">
      <w:pPr>
        <w:spacing w:after="120"/>
        <w:rPr>
          <w:rFonts w:ascii="Arial" w:eastAsia="Arial" w:hAnsi="Arial" w:cs="Arial"/>
        </w:rPr>
      </w:pPr>
      <w:r>
        <w:rPr>
          <w:noProof/>
        </w:rPr>
        <w:lastRenderedPageBreak/>
        <mc:AlternateContent>
          <mc:Choice Requires="wps">
            <w:drawing>
              <wp:anchor distT="0" distB="0" distL="114300" distR="114300" simplePos="0" relativeHeight="251653120" behindDoc="0" locked="0" layoutInCell="1" hidden="0" allowOverlap="1" wp14:anchorId="64157DE7" wp14:editId="278BFB22">
                <wp:simplePos x="0" y="0"/>
                <wp:positionH relativeFrom="column">
                  <wp:posOffset>1</wp:posOffset>
                </wp:positionH>
                <wp:positionV relativeFrom="paragraph">
                  <wp:posOffset>0</wp:posOffset>
                </wp:positionV>
                <wp:extent cx="6227445" cy="575945"/>
                <wp:effectExtent l="0" t="0" r="0" b="0"/>
                <wp:wrapNone/>
                <wp:docPr id="30" name="Rectangle 30"/>
                <wp:cNvGraphicFramePr/>
                <a:graphic xmlns:a="http://schemas.openxmlformats.org/drawingml/2006/main">
                  <a:graphicData uri="http://schemas.microsoft.com/office/word/2010/wordprocessingShape">
                    <wps:wsp>
                      <wps:cNvSpPr/>
                      <wps:spPr>
                        <a:xfrm>
                          <a:off x="2237040" y="3496790"/>
                          <a:ext cx="6217920" cy="566420"/>
                        </a:xfrm>
                        <a:prstGeom prst="rect">
                          <a:avLst/>
                        </a:prstGeom>
                        <a:solidFill>
                          <a:srgbClr val="000080"/>
                        </a:solidFill>
                        <a:ln w="9525" cap="flat" cmpd="sng">
                          <a:solidFill>
                            <a:srgbClr val="0000FF"/>
                          </a:solidFill>
                          <a:prstDash val="solid"/>
                          <a:miter lim="800000"/>
                          <a:headEnd type="none" w="sm" len="sm"/>
                          <a:tailEnd type="none" w="sm" len="sm"/>
                        </a:ln>
                      </wps:spPr>
                      <wps:txbx>
                        <w:txbxContent>
                          <w:p w14:paraId="20A68F9E" w14:textId="77777777" w:rsidR="00642F4E" w:rsidRDefault="000B5A35">
                            <w:pPr>
                              <w:spacing w:before="120"/>
                              <w:jc w:val="center"/>
                              <w:textDirection w:val="btLr"/>
                            </w:pPr>
                            <w:r>
                              <w:rPr>
                                <w:rFonts w:ascii="Arial Narrow" w:eastAsia="Arial Narrow" w:hAnsi="Arial Narrow" w:cs="Arial Narrow"/>
                                <w:b/>
                                <w:color w:val="FFFFFF"/>
                                <w:sz w:val="44"/>
                              </w:rPr>
                              <w:t>Appendix B: Participant Access and Eligibility</w:t>
                            </w:r>
                          </w:p>
                        </w:txbxContent>
                      </wps:txbx>
                      <wps:bodyPr spcFirstLastPara="1" wrap="square" lIns="91425" tIns="45700" rIns="91425" bIns="45700" anchor="t" anchorCtr="0">
                        <a:noAutofit/>
                      </wps:bodyPr>
                    </wps:wsp>
                  </a:graphicData>
                </a:graphic>
              </wp:anchor>
            </w:drawing>
          </mc:Choice>
          <mc:Fallback>
            <w:pict>
              <v:rect w14:anchorId="64157DE7" id="Rectangle 30" o:spid="_x0000_s1028" style="position:absolute;margin-left:0;margin-top:0;width:490.35pt;height:45.3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" fillcolor="navy" strokecolor="blue">
                <v:stroke startarrowwidth="narrow" startarrowlength="short" endarrowwidth="narrow" endarrowlength="short"/>
                <v:textbox inset="2.53958mm,1.2694mm,2.53958mm,1.2694mm">
                  <w:txbxContent>
                    <w:p w14:paraId="20A68F9E" w14:textId="77777777" w:rsidR="00642F4E" w:rsidRDefault="000B5A35">
                      <w:pPr>
                        <w:spacing w:before="120"/>
                        <w:jc w:val="center"/>
                        <w:textDirection w:val="btLr"/>
                      </w:pPr>
                      <w:r>
                        <w:rPr>
                          <w:rFonts w:ascii="Arial Narrow" w:eastAsia="Arial Narrow" w:hAnsi="Arial Narrow" w:cs="Arial Narrow"/>
                          <w:b/>
                          <w:color w:val="FFFFFF"/>
                          <w:sz w:val="44"/>
                        </w:rPr>
                        <w:t>Appendix B: Participant Access and Eligibility</w:t>
                      </w:r>
                    </w:p>
                  </w:txbxContent>
                </v:textbox>
              </v:rect>
            </w:pict>
          </mc:Fallback>
        </mc:AlternateContent>
      </w:r>
    </w:p>
    <w:p w14:paraId="0000059D" w14:textId="77777777" w:rsidR="00642F4E" w:rsidRDefault="00642F4E">
      <w:pPr>
        <w:spacing w:after="120"/>
        <w:rPr>
          <w:rFonts w:ascii="Arial" w:eastAsia="Arial" w:hAnsi="Arial" w:cs="Arial"/>
        </w:rPr>
      </w:pPr>
    </w:p>
    <w:p w14:paraId="0000059E" w14:textId="77777777" w:rsidR="00642F4E" w:rsidRDefault="00642F4E">
      <w:pPr>
        <w:spacing w:after="120"/>
        <w:rPr>
          <w:rFonts w:ascii="Arial" w:eastAsia="Arial" w:hAnsi="Arial" w:cs="Arial"/>
          <w:sz w:val="16"/>
          <w:szCs w:val="16"/>
        </w:rPr>
      </w:pPr>
    </w:p>
    <w:p w14:paraId="0000059F" w14:textId="77777777" w:rsidR="00642F4E" w:rsidRDefault="000B5A35">
      <w:pPr>
        <w:pBdr>
          <w:top w:val="single" w:sz="18" w:space="3" w:color="000080"/>
          <w:left w:val="single" w:sz="18" w:space="4" w:color="000080"/>
          <w:bottom w:val="single" w:sz="18" w:space="3" w:color="000080"/>
          <w:right w:val="single" w:sz="18" w:space="4" w:color="000080"/>
        </w:pBdr>
        <w:shd w:val="clear" w:color="auto" w:fill="000080"/>
        <w:spacing w:after="120"/>
        <w:jc w:val="center"/>
        <w:rPr>
          <w:rFonts w:ascii="Arial Narrow" w:eastAsia="Arial Narrow" w:hAnsi="Arial Narrow" w:cs="Arial Narrow"/>
          <w:b/>
          <w:sz w:val="32"/>
          <w:szCs w:val="32"/>
        </w:rPr>
      </w:pPr>
      <w:r>
        <w:rPr>
          <w:rFonts w:ascii="Arial Narrow" w:eastAsia="Arial Narrow" w:hAnsi="Arial Narrow" w:cs="Arial Narrow"/>
          <w:b/>
          <w:sz w:val="32"/>
          <w:szCs w:val="32"/>
        </w:rPr>
        <w:t>Appendix B-1: Specification of the Waiver Target Group(s)</w:t>
      </w:r>
    </w:p>
    <w:p w14:paraId="000005A0" w14:textId="77777777" w:rsidR="00642F4E" w:rsidRDefault="000B5A35">
      <w:pPr>
        <w:spacing w:after="120"/>
        <w:ind w:left="432" w:hanging="432"/>
        <w:jc w:val="both"/>
        <w:rPr>
          <w:color w:val="000000"/>
          <w:sz w:val="22"/>
          <w:szCs w:val="22"/>
        </w:rPr>
      </w:pPr>
      <w:r>
        <w:rPr>
          <w:b/>
          <w:color w:val="000000"/>
          <w:sz w:val="22"/>
          <w:szCs w:val="22"/>
        </w:rPr>
        <w:t>a.</w:t>
      </w:r>
      <w:r>
        <w:rPr>
          <w:b/>
          <w:color w:val="000000"/>
          <w:sz w:val="22"/>
          <w:szCs w:val="22"/>
        </w:rPr>
        <w:tab/>
        <w:t>Target Group(s)</w:t>
      </w:r>
      <w:r>
        <w:rPr>
          <w:color w:val="000000"/>
          <w:sz w:val="22"/>
          <w:szCs w:val="22"/>
        </w:rPr>
        <w:t xml:space="preserve">. Under the waiver of Section 1902(a)(10)(B) of the Act, the state limits waiver services to a group or subgroups of individuals.  </w:t>
      </w:r>
      <w:r>
        <w:rPr>
          <w:i/>
          <w:color w:val="000000"/>
          <w:sz w:val="22"/>
          <w:szCs w:val="22"/>
        </w:rPr>
        <w:t>In accordance with 42 CFR §441.301(b)(6), select one waiver target group, check each subgroup in the selected target group that may receive services under the waiver, and specify the minimum and maximum (if any) age of individuals served in each subgroup:</w:t>
      </w:r>
    </w:p>
    <w:tbl>
      <w:tblPr>
        <w:tblStyle w:val="afff"/>
        <w:tblW w:w="9612" w:type="dxa"/>
        <w:tblInd w:w="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11"/>
        <w:gridCol w:w="491"/>
        <w:gridCol w:w="46"/>
        <w:gridCol w:w="3564"/>
        <w:gridCol w:w="43"/>
        <w:gridCol w:w="1397"/>
        <w:gridCol w:w="17"/>
        <w:gridCol w:w="1596"/>
        <w:gridCol w:w="7"/>
        <w:gridCol w:w="1440"/>
      </w:tblGrid>
      <w:tr w:rsidR="00642F4E" w14:paraId="30E068A1" w14:textId="77777777">
        <w:trPr>
          <w:trHeight w:val="318"/>
        </w:trPr>
        <w:tc>
          <w:tcPr>
            <w:tcW w:w="1011" w:type="dxa"/>
            <w:vMerge w:val="restart"/>
            <w:tcBorders>
              <w:bottom w:val="nil"/>
            </w:tcBorders>
            <w:shd w:val="clear" w:color="auto" w:fill="FFFFFF"/>
            <w:vAlign w:val="bottom"/>
          </w:tcPr>
          <w:p w14:paraId="000005A1" w14:textId="77777777" w:rsidR="00642F4E" w:rsidRDefault="000B5A35">
            <w:pPr>
              <w:spacing w:after="60"/>
              <w:jc w:val="center"/>
              <w:rPr>
                <w:smallCaps/>
                <w:color w:val="000000"/>
                <w:sz w:val="19"/>
                <w:szCs w:val="19"/>
              </w:rPr>
            </w:pPr>
            <w:r>
              <w:rPr>
                <w:smallCaps/>
                <w:color w:val="000000"/>
                <w:sz w:val="19"/>
                <w:szCs w:val="19"/>
              </w:rPr>
              <w:t>Select one Waiver Target Group</w:t>
            </w:r>
          </w:p>
        </w:tc>
        <w:tc>
          <w:tcPr>
            <w:tcW w:w="4144" w:type="dxa"/>
            <w:gridSpan w:val="4"/>
            <w:vMerge w:val="restart"/>
            <w:tcBorders>
              <w:bottom w:val="nil"/>
            </w:tcBorders>
            <w:shd w:val="clear" w:color="auto" w:fill="FFFFFF"/>
            <w:vAlign w:val="bottom"/>
          </w:tcPr>
          <w:p w14:paraId="000005A2" w14:textId="77777777" w:rsidR="00642F4E" w:rsidRDefault="000B5A35">
            <w:pPr>
              <w:spacing w:after="60"/>
              <w:jc w:val="center"/>
              <w:rPr>
                <w:color w:val="000000"/>
                <w:sz w:val="20"/>
                <w:szCs w:val="20"/>
              </w:rPr>
            </w:pPr>
            <w:r>
              <w:rPr>
                <w:smallCaps/>
                <w:color w:val="000000"/>
                <w:sz w:val="20"/>
                <w:szCs w:val="20"/>
              </w:rPr>
              <w:t>Target Group/Subgroup</w:t>
            </w:r>
          </w:p>
        </w:tc>
        <w:tc>
          <w:tcPr>
            <w:tcW w:w="1414" w:type="dxa"/>
            <w:gridSpan w:val="2"/>
            <w:vMerge w:val="restart"/>
            <w:shd w:val="clear" w:color="auto" w:fill="FFFFFF"/>
            <w:vAlign w:val="bottom"/>
          </w:tcPr>
          <w:p w14:paraId="000005A6" w14:textId="77777777" w:rsidR="00642F4E" w:rsidRDefault="000B5A35">
            <w:pPr>
              <w:spacing w:after="60"/>
              <w:jc w:val="center"/>
              <w:rPr>
                <w:smallCaps/>
                <w:color w:val="000000"/>
                <w:sz w:val="20"/>
                <w:szCs w:val="20"/>
              </w:rPr>
            </w:pPr>
            <w:r>
              <w:rPr>
                <w:smallCaps/>
                <w:color w:val="000000"/>
                <w:sz w:val="20"/>
                <w:szCs w:val="20"/>
              </w:rPr>
              <w:t>Minimum Age</w:t>
            </w:r>
          </w:p>
        </w:tc>
        <w:tc>
          <w:tcPr>
            <w:tcW w:w="3043" w:type="dxa"/>
            <w:gridSpan w:val="3"/>
            <w:tcBorders>
              <w:bottom w:val="nil"/>
            </w:tcBorders>
            <w:shd w:val="clear" w:color="auto" w:fill="FFFFFF"/>
            <w:vAlign w:val="center"/>
          </w:tcPr>
          <w:p w14:paraId="000005A8" w14:textId="77777777" w:rsidR="00642F4E" w:rsidRDefault="000B5A35">
            <w:pPr>
              <w:jc w:val="center"/>
              <w:rPr>
                <w:b/>
                <w:smallCaps/>
                <w:color w:val="000000"/>
              </w:rPr>
            </w:pPr>
            <w:r>
              <w:rPr>
                <w:smallCaps/>
                <w:color w:val="000000"/>
                <w:sz w:val="20"/>
                <w:szCs w:val="20"/>
              </w:rPr>
              <w:t>Maximum Age</w:t>
            </w:r>
          </w:p>
        </w:tc>
      </w:tr>
      <w:tr w:rsidR="00642F4E" w14:paraId="2C1AC63A" w14:textId="77777777">
        <w:trPr>
          <w:trHeight w:val="318"/>
        </w:trPr>
        <w:tc>
          <w:tcPr>
            <w:tcW w:w="1011" w:type="dxa"/>
            <w:vMerge/>
            <w:tcBorders>
              <w:bottom w:val="nil"/>
            </w:tcBorders>
            <w:shd w:val="clear" w:color="auto" w:fill="FFFFFF"/>
            <w:vAlign w:val="bottom"/>
          </w:tcPr>
          <w:p w14:paraId="000005AB" w14:textId="77777777" w:rsidR="00642F4E" w:rsidRDefault="00642F4E">
            <w:pPr>
              <w:widowControl w:val="0"/>
              <w:pBdr>
                <w:top w:val="nil"/>
                <w:left w:val="nil"/>
                <w:bottom w:val="nil"/>
                <w:right w:val="nil"/>
                <w:between w:val="nil"/>
              </w:pBdr>
              <w:spacing w:line="276" w:lineRule="auto"/>
              <w:rPr>
                <w:b/>
                <w:smallCaps/>
                <w:color w:val="000000"/>
              </w:rPr>
            </w:pPr>
          </w:p>
        </w:tc>
        <w:tc>
          <w:tcPr>
            <w:tcW w:w="4144" w:type="dxa"/>
            <w:gridSpan w:val="4"/>
            <w:vMerge/>
            <w:tcBorders>
              <w:bottom w:val="nil"/>
            </w:tcBorders>
            <w:shd w:val="clear" w:color="auto" w:fill="FFFFFF"/>
            <w:vAlign w:val="bottom"/>
          </w:tcPr>
          <w:p w14:paraId="000005AC" w14:textId="77777777" w:rsidR="00642F4E" w:rsidRDefault="00642F4E">
            <w:pPr>
              <w:widowControl w:val="0"/>
              <w:pBdr>
                <w:top w:val="nil"/>
                <w:left w:val="nil"/>
                <w:bottom w:val="nil"/>
                <w:right w:val="nil"/>
                <w:between w:val="nil"/>
              </w:pBdr>
              <w:spacing w:line="276" w:lineRule="auto"/>
              <w:rPr>
                <w:b/>
                <w:smallCaps/>
                <w:color w:val="000000"/>
              </w:rPr>
            </w:pPr>
          </w:p>
        </w:tc>
        <w:tc>
          <w:tcPr>
            <w:tcW w:w="1414" w:type="dxa"/>
            <w:gridSpan w:val="2"/>
            <w:vMerge/>
            <w:shd w:val="clear" w:color="auto" w:fill="FFFFFF"/>
            <w:vAlign w:val="bottom"/>
          </w:tcPr>
          <w:p w14:paraId="000005B0" w14:textId="77777777" w:rsidR="00642F4E" w:rsidRDefault="00642F4E">
            <w:pPr>
              <w:widowControl w:val="0"/>
              <w:pBdr>
                <w:top w:val="nil"/>
                <w:left w:val="nil"/>
                <w:bottom w:val="nil"/>
                <w:right w:val="nil"/>
                <w:between w:val="nil"/>
              </w:pBdr>
              <w:spacing w:line="276" w:lineRule="auto"/>
              <w:rPr>
                <w:b/>
                <w:smallCaps/>
                <w:color w:val="000000"/>
              </w:rPr>
            </w:pPr>
          </w:p>
        </w:tc>
        <w:tc>
          <w:tcPr>
            <w:tcW w:w="1596" w:type="dxa"/>
            <w:tcBorders>
              <w:bottom w:val="single" w:sz="12" w:space="0" w:color="000000"/>
            </w:tcBorders>
            <w:shd w:val="clear" w:color="auto" w:fill="FFFFFF"/>
          </w:tcPr>
          <w:p w14:paraId="000005B2" w14:textId="77777777" w:rsidR="00642F4E" w:rsidRDefault="000B5A35">
            <w:pPr>
              <w:spacing w:after="60"/>
              <w:jc w:val="center"/>
              <w:rPr>
                <w:b/>
                <w:color w:val="000000"/>
              </w:rPr>
            </w:pPr>
            <w:r>
              <w:rPr>
                <w:smallCaps/>
                <w:color w:val="000000"/>
                <w:sz w:val="20"/>
                <w:szCs w:val="20"/>
              </w:rPr>
              <w:t xml:space="preserve">Maximum Age Limit: Through age – </w:t>
            </w:r>
          </w:p>
        </w:tc>
        <w:tc>
          <w:tcPr>
            <w:tcW w:w="1447" w:type="dxa"/>
            <w:gridSpan w:val="2"/>
            <w:tcBorders>
              <w:bottom w:val="single" w:sz="12" w:space="0" w:color="000000"/>
            </w:tcBorders>
            <w:shd w:val="clear" w:color="auto" w:fill="FFFFFF"/>
            <w:vAlign w:val="bottom"/>
          </w:tcPr>
          <w:p w14:paraId="000005B3" w14:textId="77777777" w:rsidR="00642F4E" w:rsidRDefault="000B5A35">
            <w:pPr>
              <w:spacing w:after="60"/>
              <w:jc w:val="center"/>
              <w:rPr>
                <w:b/>
                <w:color w:val="000000"/>
              </w:rPr>
            </w:pPr>
            <w:r>
              <w:rPr>
                <w:smallCaps/>
                <w:color w:val="000000"/>
                <w:sz w:val="20"/>
                <w:szCs w:val="20"/>
              </w:rPr>
              <w:t>No Maximum Age Limit</w:t>
            </w:r>
          </w:p>
        </w:tc>
      </w:tr>
      <w:tr w:rsidR="00642F4E" w14:paraId="1A335B77" w14:textId="77777777">
        <w:tc>
          <w:tcPr>
            <w:tcW w:w="1011" w:type="dxa"/>
            <w:tcBorders>
              <w:top w:val="single" w:sz="12" w:space="0" w:color="000000"/>
              <w:left w:val="single" w:sz="12" w:space="0" w:color="000000"/>
              <w:bottom w:val="single" w:sz="12" w:space="0" w:color="000000"/>
              <w:right w:val="single" w:sz="12" w:space="0" w:color="000000"/>
            </w:tcBorders>
            <w:shd w:val="clear" w:color="auto" w:fill="E6E6E6"/>
          </w:tcPr>
          <w:p w14:paraId="000005B5" w14:textId="77777777" w:rsidR="00642F4E" w:rsidRDefault="000B5A35">
            <w:pPr>
              <w:pBdr>
                <w:top w:val="nil"/>
                <w:left w:val="nil"/>
                <w:bottom w:val="nil"/>
                <w:right w:val="nil"/>
                <w:between w:val="nil"/>
              </w:pBdr>
              <w:tabs>
                <w:tab w:val="center" w:pos="4320"/>
                <w:tab w:val="right" w:pos="8640"/>
              </w:tabs>
              <w:jc w:val="center"/>
              <w:rPr>
                <w:color w:val="000000"/>
                <w:sz w:val="22"/>
                <w:szCs w:val="22"/>
              </w:rPr>
            </w:pPr>
            <w:r>
              <w:rPr>
                <w:rFonts w:ascii="Wingdings" w:eastAsia="Wingdings" w:hAnsi="Wingdings" w:cs="Wingdings"/>
                <w:color w:val="000000"/>
                <w:sz w:val="22"/>
                <w:szCs w:val="22"/>
              </w:rPr>
              <w:t>◻</w:t>
            </w:r>
          </w:p>
        </w:tc>
        <w:tc>
          <w:tcPr>
            <w:tcW w:w="8601" w:type="dxa"/>
            <w:gridSpan w:val="9"/>
            <w:tcBorders>
              <w:top w:val="single" w:sz="12" w:space="0" w:color="000000"/>
              <w:left w:val="single" w:sz="12" w:space="0" w:color="000000"/>
              <w:bottom w:val="single" w:sz="12" w:space="0" w:color="000000"/>
              <w:right w:val="single" w:sz="12" w:space="0" w:color="000000"/>
            </w:tcBorders>
            <w:shd w:val="clear" w:color="auto" w:fill="auto"/>
          </w:tcPr>
          <w:p w14:paraId="000005B6" w14:textId="77777777" w:rsidR="00642F4E" w:rsidRDefault="000B5A35">
            <w:pPr>
              <w:rPr>
                <w:b/>
                <w:sz w:val="22"/>
                <w:szCs w:val="22"/>
              </w:rPr>
            </w:pPr>
            <w:r>
              <w:rPr>
                <w:b/>
                <w:sz w:val="22"/>
                <w:szCs w:val="22"/>
              </w:rPr>
              <w:t xml:space="preserve">Aged or </w:t>
            </w:r>
            <w:proofErr w:type="gramStart"/>
            <w:r>
              <w:rPr>
                <w:b/>
                <w:sz w:val="22"/>
                <w:szCs w:val="22"/>
              </w:rPr>
              <w:t>Disabled</w:t>
            </w:r>
            <w:proofErr w:type="gramEnd"/>
            <w:r>
              <w:rPr>
                <w:b/>
                <w:sz w:val="22"/>
                <w:szCs w:val="22"/>
              </w:rPr>
              <w:t xml:space="preserve">, or Both - General </w:t>
            </w:r>
          </w:p>
        </w:tc>
      </w:tr>
      <w:tr w:rsidR="00642F4E" w14:paraId="3F48A724" w14:textId="77777777">
        <w:tc>
          <w:tcPr>
            <w:tcW w:w="1011" w:type="dxa"/>
            <w:tcBorders>
              <w:left w:val="single" w:sz="12" w:space="0" w:color="000000"/>
              <w:right w:val="single" w:sz="12" w:space="0" w:color="000000"/>
            </w:tcBorders>
            <w:shd w:val="clear" w:color="auto" w:fill="000000"/>
          </w:tcPr>
          <w:p w14:paraId="000005BF" w14:textId="77777777" w:rsidR="00642F4E" w:rsidRDefault="00642F4E">
            <w:pPr>
              <w:pBdr>
                <w:top w:val="nil"/>
                <w:left w:val="nil"/>
                <w:bottom w:val="nil"/>
                <w:right w:val="nil"/>
                <w:between w:val="nil"/>
              </w:pBdr>
              <w:tabs>
                <w:tab w:val="center" w:pos="4320"/>
                <w:tab w:val="right" w:pos="8640"/>
              </w:tabs>
              <w:jc w:val="center"/>
              <w:rPr>
                <w:color w:val="000000"/>
                <w:sz w:val="22"/>
                <w:szCs w:val="22"/>
              </w:rPr>
            </w:pPr>
          </w:p>
        </w:tc>
        <w:tc>
          <w:tcPr>
            <w:tcW w:w="537"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05C0" w14:textId="77777777" w:rsidR="00642F4E" w:rsidRDefault="000B5A35">
            <w:pPr>
              <w:pBdr>
                <w:top w:val="nil"/>
                <w:left w:val="nil"/>
                <w:bottom w:val="nil"/>
                <w:right w:val="nil"/>
                <w:between w:val="nil"/>
              </w:pBdr>
              <w:tabs>
                <w:tab w:val="center" w:pos="4320"/>
                <w:tab w:val="right" w:pos="8640"/>
              </w:tabs>
              <w:rPr>
                <w:color w:val="000000"/>
                <w:sz w:val="22"/>
                <w:szCs w:val="22"/>
              </w:rPr>
            </w:pPr>
            <w:r>
              <w:rPr>
                <w:rFonts w:ascii="Wingdings" w:eastAsia="Wingdings" w:hAnsi="Wingdings" w:cs="Wingdings"/>
                <w:color w:val="000000"/>
                <w:sz w:val="22"/>
                <w:szCs w:val="22"/>
              </w:rPr>
              <w:t>◻</w:t>
            </w:r>
          </w:p>
        </w:tc>
        <w:tc>
          <w:tcPr>
            <w:tcW w:w="3564" w:type="dxa"/>
            <w:tcBorders>
              <w:top w:val="single" w:sz="12" w:space="0" w:color="000000"/>
              <w:left w:val="single" w:sz="12" w:space="0" w:color="000000"/>
              <w:bottom w:val="single" w:sz="12" w:space="0" w:color="000000"/>
              <w:right w:val="single" w:sz="12" w:space="0" w:color="000000"/>
            </w:tcBorders>
          </w:tcPr>
          <w:p w14:paraId="000005C2" w14:textId="77777777" w:rsidR="00642F4E" w:rsidRDefault="000B5A35">
            <w:pPr>
              <w:pBdr>
                <w:top w:val="nil"/>
                <w:left w:val="nil"/>
                <w:bottom w:val="nil"/>
                <w:right w:val="nil"/>
                <w:between w:val="nil"/>
              </w:pBdr>
              <w:tabs>
                <w:tab w:val="center" w:pos="4320"/>
                <w:tab w:val="right" w:pos="8640"/>
              </w:tabs>
              <w:rPr>
                <w:color w:val="000000"/>
                <w:sz w:val="20"/>
                <w:szCs w:val="20"/>
              </w:rPr>
            </w:pPr>
            <w:r>
              <w:rPr>
                <w:color w:val="000000"/>
                <w:sz w:val="20"/>
                <w:szCs w:val="20"/>
              </w:rPr>
              <w:t>Aged (age 65 and older)</w:t>
            </w:r>
          </w:p>
        </w:tc>
        <w:tc>
          <w:tcPr>
            <w:tcW w:w="1440"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05C3" w14:textId="77777777" w:rsidR="00642F4E" w:rsidRDefault="00642F4E">
            <w:pPr>
              <w:pBdr>
                <w:top w:val="nil"/>
                <w:left w:val="nil"/>
                <w:bottom w:val="nil"/>
                <w:right w:val="nil"/>
                <w:between w:val="nil"/>
              </w:pBdr>
              <w:tabs>
                <w:tab w:val="center" w:pos="4320"/>
                <w:tab w:val="right" w:pos="8640"/>
              </w:tabs>
              <w:rPr>
                <w:color w:val="000000"/>
                <w:sz w:val="22"/>
                <w:szCs w:val="22"/>
              </w:rPr>
            </w:pPr>
          </w:p>
        </w:tc>
        <w:tc>
          <w:tcPr>
            <w:tcW w:w="1620"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05C5" w14:textId="77777777" w:rsidR="00642F4E" w:rsidRDefault="00642F4E">
            <w:pPr>
              <w:rPr>
                <w:color w:val="000000"/>
                <w:sz w:val="22"/>
                <w:szCs w:val="22"/>
              </w:rPr>
            </w:pPr>
          </w:p>
        </w:tc>
        <w:tc>
          <w:tcPr>
            <w:tcW w:w="1440" w:type="dxa"/>
            <w:tcBorders>
              <w:top w:val="single" w:sz="12" w:space="0" w:color="000000"/>
              <w:left w:val="single" w:sz="12" w:space="0" w:color="000000"/>
              <w:bottom w:val="single" w:sz="12" w:space="0" w:color="000000"/>
              <w:right w:val="single" w:sz="12" w:space="0" w:color="000000"/>
            </w:tcBorders>
            <w:shd w:val="clear" w:color="auto" w:fill="E6E6E6"/>
          </w:tcPr>
          <w:p w14:paraId="000005C8" w14:textId="77777777" w:rsidR="00642F4E" w:rsidRDefault="000B5A35">
            <w:pPr>
              <w:pBdr>
                <w:top w:val="nil"/>
                <w:left w:val="nil"/>
                <w:bottom w:val="nil"/>
                <w:right w:val="nil"/>
                <w:between w:val="nil"/>
              </w:pBdr>
              <w:tabs>
                <w:tab w:val="center" w:pos="4320"/>
                <w:tab w:val="right" w:pos="8640"/>
              </w:tabs>
              <w:jc w:val="center"/>
              <w:rPr>
                <w:color w:val="000000"/>
                <w:sz w:val="22"/>
                <w:szCs w:val="22"/>
              </w:rPr>
            </w:pPr>
            <w:r>
              <w:rPr>
                <w:rFonts w:ascii="Wingdings" w:eastAsia="Wingdings" w:hAnsi="Wingdings" w:cs="Wingdings"/>
                <w:color w:val="000000"/>
                <w:sz w:val="22"/>
                <w:szCs w:val="22"/>
              </w:rPr>
              <w:t>◻</w:t>
            </w:r>
          </w:p>
        </w:tc>
      </w:tr>
      <w:tr w:rsidR="00642F4E" w14:paraId="6140F1C8" w14:textId="77777777">
        <w:tc>
          <w:tcPr>
            <w:tcW w:w="1011" w:type="dxa"/>
            <w:tcBorders>
              <w:left w:val="single" w:sz="12" w:space="0" w:color="000000"/>
              <w:right w:val="single" w:sz="12" w:space="0" w:color="000000"/>
            </w:tcBorders>
            <w:shd w:val="clear" w:color="auto" w:fill="000000"/>
          </w:tcPr>
          <w:p w14:paraId="000005C9" w14:textId="77777777" w:rsidR="00642F4E" w:rsidRDefault="00642F4E">
            <w:pPr>
              <w:jc w:val="center"/>
              <w:rPr>
                <w:color w:val="000000"/>
                <w:sz w:val="22"/>
                <w:szCs w:val="22"/>
              </w:rPr>
            </w:pPr>
          </w:p>
        </w:tc>
        <w:tc>
          <w:tcPr>
            <w:tcW w:w="537"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05CA" w14:textId="77777777" w:rsidR="00642F4E" w:rsidRDefault="000B5A35">
            <w:pPr>
              <w:rPr>
                <w:color w:val="000000"/>
                <w:sz w:val="22"/>
                <w:szCs w:val="22"/>
              </w:rPr>
            </w:pPr>
            <w:r>
              <w:rPr>
                <w:color w:val="000000"/>
                <w:sz w:val="22"/>
                <w:szCs w:val="22"/>
              </w:rPr>
              <w:t>◻</w:t>
            </w:r>
          </w:p>
        </w:tc>
        <w:tc>
          <w:tcPr>
            <w:tcW w:w="3564" w:type="dxa"/>
            <w:tcBorders>
              <w:top w:val="single" w:sz="12" w:space="0" w:color="000000"/>
              <w:left w:val="single" w:sz="12" w:space="0" w:color="000000"/>
              <w:bottom w:val="single" w:sz="12" w:space="0" w:color="000000"/>
              <w:right w:val="single" w:sz="12" w:space="0" w:color="000000"/>
            </w:tcBorders>
          </w:tcPr>
          <w:p w14:paraId="000005CC" w14:textId="77777777" w:rsidR="00642F4E" w:rsidRDefault="000B5A35">
            <w:pPr>
              <w:rPr>
                <w:color w:val="000000"/>
                <w:sz w:val="20"/>
                <w:szCs w:val="20"/>
              </w:rPr>
            </w:pPr>
            <w:r>
              <w:rPr>
                <w:color w:val="000000"/>
                <w:sz w:val="20"/>
                <w:szCs w:val="20"/>
              </w:rPr>
              <w:t xml:space="preserve">Disabled (Physical) </w:t>
            </w:r>
          </w:p>
        </w:tc>
        <w:tc>
          <w:tcPr>
            <w:tcW w:w="1440"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05CD" w14:textId="77777777" w:rsidR="00642F4E" w:rsidRDefault="00642F4E">
            <w:pPr>
              <w:rPr>
                <w:color w:val="000000"/>
                <w:sz w:val="22"/>
                <w:szCs w:val="22"/>
              </w:rPr>
            </w:pPr>
          </w:p>
        </w:tc>
        <w:tc>
          <w:tcPr>
            <w:tcW w:w="1620"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05CF" w14:textId="77777777" w:rsidR="00642F4E" w:rsidRDefault="00642F4E">
            <w:pPr>
              <w:rPr>
                <w:color w:val="000000"/>
                <w:sz w:val="22"/>
                <w:szCs w:val="22"/>
              </w:rPr>
            </w:pPr>
          </w:p>
        </w:tc>
        <w:tc>
          <w:tcPr>
            <w:tcW w:w="1440" w:type="dxa"/>
            <w:tcBorders>
              <w:top w:val="single" w:sz="12" w:space="0" w:color="000000"/>
              <w:left w:val="single" w:sz="12" w:space="0" w:color="000000"/>
              <w:bottom w:val="single" w:sz="12" w:space="0" w:color="000000"/>
              <w:right w:val="single" w:sz="12" w:space="0" w:color="000000"/>
            </w:tcBorders>
            <w:shd w:val="clear" w:color="auto" w:fill="000000"/>
          </w:tcPr>
          <w:p w14:paraId="000005D2" w14:textId="77777777" w:rsidR="00642F4E" w:rsidRDefault="00642F4E">
            <w:pPr>
              <w:jc w:val="center"/>
              <w:rPr>
                <w:color w:val="000000"/>
                <w:sz w:val="22"/>
                <w:szCs w:val="22"/>
              </w:rPr>
            </w:pPr>
          </w:p>
        </w:tc>
      </w:tr>
      <w:tr w:rsidR="00642F4E" w14:paraId="13888077" w14:textId="77777777">
        <w:tc>
          <w:tcPr>
            <w:tcW w:w="1011" w:type="dxa"/>
            <w:tcBorders>
              <w:left w:val="single" w:sz="12" w:space="0" w:color="000000"/>
              <w:bottom w:val="single" w:sz="6" w:space="0" w:color="000000"/>
              <w:right w:val="single" w:sz="12" w:space="0" w:color="000000"/>
            </w:tcBorders>
            <w:shd w:val="clear" w:color="auto" w:fill="000000"/>
          </w:tcPr>
          <w:p w14:paraId="000005D3" w14:textId="77777777" w:rsidR="00642F4E" w:rsidRDefault="00642F4E">
            <w:pPr>
              <w:jc w:val="center"/>
              <w:rPr>
                <w:color w:val="000000"/>
                <w:sz w:val="22"/>
                <w:szCs w:val="22"/>
              </w:rPr>
            </w:pPr>
          </w:p>
        </w:tc>
        <w:tc>
          <w:tcPr>
            <w:tcW w:w="537"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05D4" w14:textId="77777777" w:rsidR="00642F4E" w:rsidRDefault="000B5A35">
            <w:pPr>
              <w:rPr>
                <w:color w:val="000000"/>
                <w:sz w:val="22"/>
                <w:szCs w:val="22"/>
              </w:rPr>
            </w:pPr>
            <w:r>
              <w:rPr>
                <w:color w:val="000000"/>
                <w:sz w:val="22"/>
                <w:szCs w:val="22"/>
              </w:rPr>
              <w:t>◻</w:t>
            </w:r>
          </w:p>
        </w:tc>
        <w:tc>
          <w:tcPr>
            <w:tcW w:w="3564" w:type="dxa"/>
            <w:tcBorders>
              <w:top w:val="single" w:sz="12" w:space="0" w:color="000000"/>
              <w:left w:val="single" w:sz="12" w:space="0" w:color="000000"/>
              <w:bottom w:val="single" w:sz="12" w:space="0" w:color="000000"/>
              <w:right w:val="single" w:sz="12" w:space="0" w:color="000000"/>
            </w:tcBorders>
          </w:tcPr>
          <w:p w14:paraId="000005D6" w14:textId="77777777" w:rsidR="00642F4E" w:rsidRDefault="000B5A35">
            <w:pPr>
              <w:rPr>
                <w:color w:val="000000"/>
                <w:sz w:val="20"/>
                <w:szCs w:val="20"/>
              </w:rPr>
            </w:pPr>
            <w:r>
              <w:rPr>
                <w:color w:val="000000"/>
                <w:sz w:val="20"/>
                <w:szCs w:val="20"/>
              </w:rPr>
              <w:t xml:space="preserve">Disabled (Other) </w:t>
            </w:r>
          </w:p>
        </w:tc>
        <w:tc>
          <w:tcPr>
            <w:tcW w:w="1440"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05D7" w14:textId="77777777" w:rsidR="00642F4E" w:rsidRDefault="00642F4E">
            <w:pPr>
              <w:rPr>
                <w:color w:val="000000"/>
                <w:sz w:val="22"/>
                <w:szCs w:val="22"/>
              </w:rPr>
            </w:pPr>
          </w:p>
        </w:tc>
        <w:tc>
          <w:tcPr>
            <w:tcW w:w="1620"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05D9" w14:textId="77777777" w:rsidR="00642F4E" w:rsidRDefault="00642F4E">
            <w:pPr>
              <w:rPr>
                <w:color w:val="000000"/>
                <w:sz w:val="22"/>
                <w:szCs w:val="22"/>
              </w:rPr>
            </w:pPr>
          </w:p>
        </w:tc>
        <w:tc>
          <w:tcPr>
            <w:tcW w:w="1440" w:type="dxa"/>
            <w:tcBorders>
              <w:top w:val="single" w:sz="12" w:space="0" w:color="000000"/>
              <w:left w:val="single" w:sz="12" w:space="0" w:color="000000"/>
              <w:bottom w:val="single" w:sz="12" w:space="0" w:color="000000"/>
              <w:right w:val="single" w:sz="12" w:space="0" w:color="000000"/>
            </w:tcBorders>
            <w:shd w:val="clear" w:color="auto" w:fill="0C0C0C"/>
          </w:tcPr>
          <w:p w14:paraId="000005DC" w14:textId="77777777" w:rsidR="00642F4E" w:rsidRDefault="00642F4E">
            <w:pPr>
              <w:jc w:val="center"/>
              <w:rPr>
                <w:color w:val="000000"/>
                <w:sz w:val="22"/>
                <w:szCs w:val="22"/>
              </w:rPr>
            </w:pPr>
          </w:p>
        </w:tc>
      </w:tr>
      <w:tr w:rsidR="00642F4E" w14:paraId="76B523E7" w14:textId="77777777">
        <w:tc>
          <w:tcPr>
            <w:tcW w:w="1011" w:type="dxa"/>
            <w:tcBorders>
              <w:left w:val="single" w:sz="12" w:space="0" w:color="000000"/>
              <w:right w:val="single" w:sz="12" w:space="0" w:color="000000"/>
            </w:tcBorders>
            <w:shd w:val="clear" w:color="auto" w:fill="E6E6E6"/>
          </w:tcPr>
          <w:p w14:paraId="000005DD" w14:textId="77777777" w:rsidR="00642F4E" w:rsidRDefault="000B5A35">
            <w:pPr>
              <w:jc w:val="center"/>
              <w:rPr>
                <w:b/>
                <w:sz w:val="22"/>
                <w:szCs w:val="22"/>
              </w:rPr>
            </w:pPr>
            <w:r>
              <w:rPr>
                <w:color w:val="000000"/>
                <w:sz w:val="22"/>
                <w:szCs w:val="22"/>
              </w:rPr>
              <w:t>◻</w:t>
            </w:r>
          </w:p>
        </w:tc>
        <w:tc>
          <w:tcPr>
            <w:tcW w:w="8601" w:type="dxa"/>
            <w:gridSpan w:val="9"/>
            <w:tcBorders>
              <w:top w:val="single" w:sz="12" w:space="0" w:color="000000"/>
              <w:left w:val="single" w:sz="12" w:space="0" w:color="000000"/>
              <w:bottom w:val="single" w:sz="12" w:space="0" w:color="000000"/>
              <w:right w:val="single" w:sz="12" w:space="0" w:color="000000"/>
            </w:tcBorders>
            <w:shd w:val="clear" w:color="auto" w:fill="FFFFFF"/>
          </w:tcPr>
          <w:p w14:paraId="000005DE" w14:textId="77777777" w:rsidR="00642F4E" w:rsidRDefault="000B5A35">
            <w:pPr>
              <w:rPr>
                <w:b/>
                <w:sz w:val="22"/>
                <w:szCs w:val="22"/>
              </w:rPr>
            </w:pPr>
            <w:r>
              <w:rPr>
                <w:b/>
              </w:rPr>
              <w:t xml:space="preserve">Aged or </w:t>
            </w:r>
            <w:proofErr w:type="gramStart"/>
            <w:r>
              <w:rPr>
                <w:b/>
              </w:rPr>
              <w:t>Disabled</w:t>
            </w:r>
            <w:proofErr w:type="gramEnd"/>
            <w:r>
              <w:rPr>
                <w:b/>
              </w:rPr>
              <w:t>, or Both - Specific Recognized Subgroups</w:t>
            </w:r>
            <w:r>
              <w:t xml:space="preserve"> </w:t>
            </w:r>
          </w:p>
        </w:tc>
      </w:tr>
      <w:tr w:rsidR="00642F4E" w14:paraId="1E2F4A7C" w14:textId="77777777">
        <w:tc>
          <w:tcPr>
            <w:tcW w:w="1011" w:type="dxa"/>
            <w:tcBorders>
              <w:left w:val="single" w:sz="12" w:space="0" w:color="000000"/>
              <w:right w:val="single" w:sz="12" w:space="0" w:color="000000"/>
            </w:tcBorders>
            <w:shd w:val="clear" w:color="auto" w:fill="000000"/>
          </w:tcPr>
          <w:p w14:paraId="000005E7" w14:textId="77777777" w:rsidR="00642F4E" w:rsidRDefault="00642F4E">
            <w:pPr>
              <w:jc w:val="center"/>
              <w:rPr>
                <w:color w:val="000000"/>
                <w:sz w:val="22"/>
                <w:szCs w:val="22"/>
              </w:rPr>
            </w:pPr>
          </w:p>
        </w:tc>
        <w:tc>
          <w:tcPr>
            <w:tcW w:w="537"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05E8" w14:textId="77777777" w:rsidR="00642F4E" w:rsidRDefault="000B5A35">
            <w:pPr>
              <w:rPr>
                <w:color w:val="000000"/>
                <w:sz w:val="22"/>
                <w:szCs w:val="22"/>
              </w:rPr>
            </w:pPr>
            <w:r>
              <w:rPr>
                <w:color w:val="000000"/>
                <w:sz w:val="22"/>
                <w:szCs w:val="22"/>
              </w:rPr>
              <w:t>◻</w:t>
            </w:r>
          </w:p>
        </w:tc>
        <w:tc>
          <w:tcPr>
            <w:tcW w:w="3564" w:type="dxa"/>
            <w:tcBorders>
              <w:top w:val="single" w:sz="12" w:space="0" w:color="000000"/>
              <w:left w:val="single" w:sz="12" w:space="0" w:color="000000"/>
              <w:bottom w:val="single" w:sz="12" w:space="0" w:color="000000"/>
              <w:right w:val="single" w:sz="12" w:space="0" w:color="000000"/>
            </w:tcBorders>
          </w:tcPr>
          <w:p w14:paraId="000005EA" w14:textId="77777777" w:rsidR="00642F4E" w:rsidRDefault="000B5A35">
            <w:pPr>
              <w:rPr>
                <w:color w:val="000000"/>
                <w:sz w:val="20"/>
                <w:szCs w:val="20"/>
              </w:rPr>
            </w:pPr>
            <w:r>
              <w:rPr>
                <w:color w:val="000000"/>
                <w:sz w:val="20"/>
                <w:szCs w:val="20"/>
              </w:rPr>
              <w:t>Brain Injury</w:t>
            </w:r>
          </w:p>
        </w:tc>
        <w:tc>
          <w:tcPr>
            <w:tcW w:w="1440"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05EB" w14:textId="77777777" w:rsidR="00642F4E" w:rsidRDefault="00642F4E">
            <w:pPr>
              <w:rPr>
                <w:color w:val="000000"/>
                <w:sz w:val="22"/>
                <w:szCs w:val="22"/>
              </w:rPr>
            </w:pPr>
          </w:p>
        </w:tc>
        <w:tc>
          <w:tcPr>
            <w:tcW w:w="1620"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05ED" w14:textId="77777777" w:rsidR="00642F4E" w:rsidRDefault="00642F4E">
            <w:pPr>
              <w:rPr>
                <w:color w:val="000000"/>
                <w:sz w:val="22"/>
                <w:szCs w:val="22"/>
              </w:rPr>
            </w:pPr>
          </w:p>
        </w:tc>
        <w:tc>
          <w:tcPr>
            <w:tcW w:w="1440" w:type="dxa"/>
            <w:tcBorders>
              <w:top w:val="single" w:sz="12" w:space="0" w:color="000000"/>
              <w:left w:val="single" w:sz="12" w:space="0" w:color="000000"/>
              <w:bottom w:val="single" w:sz="12" w:space="0" w:color="000000"/>
              <w:right w:val="single" w:sz="12" w:space="0" w:color="000000"/>
            </w:tcBorders>
            <w:shd w:val="clear" w:color="auto" w:fill="E6E6E6"/>
          </w:tcPr>
          <w:p w14:paraId="000005F0" w14:textId="77777777" w:rsidR="00642F4E" w:rsidRDefault="000B5A35">
            <w:pPr>
              <w:pBdr>
                <w:top w:val="nil"/>
                <w:left w:val="nil"/>
                <w:bottom w:val="nil"/>
                <w:right w:val="nil"/>
                <w:between w:val="nil"/>
              </w:pBdr>
              <w:tabs>
                <w:tab w:val="center" w:pos="4320"/>
                <w:tab w:val="right" w:pos="8640"/>
              </w:tabs>
              <w:jc w:val="center"/>
              <w:rPr>
                <w:color w:val="000000"/>
                <w:sz w:val="22"/>
                <w:szCs w:val="22"/>
              </w:rPr>
            </w:pPr>
            <w:r>
              <w:rPr>
                <w:rFonts w:ascii="Wingdings" w:eastAsia="Wingdings" w:hAnsi="Wingdings" w:cs="Wingdings"/>
                <w:color w:val="000000"/>
                <w:sz w:val="22"/>
                <w:szCs w:val="22"/>
              </w:rPr>
              <w:t>◻</w:t>
            </w:r>
          </w:p>
        </w:tc>
      </w:tr>
      <w:tr w:rsidR="00642F4E" w14:paraId="17492A60" w14:textId="77777777">
        <w:tc>
          <w:tcPr>
            <w:tcW w:w="1011" w:type="dxa"/>
            <w:tcBorders>
              <w:left w:val="single" w:sz="12" w:space="0" w:color="000000"/>
              <w:right w:val="single" w:sz="12" w:space="0" w:color="000000"/>
            </w:tcBorders>
            <w:shd w:val="clear" w:color="auto" w:fill="000000"/>
          </w:tcPr>
          <w:p w14:paraId="000005F1" w14:textId="77777777" w:rsidR="00642F4E" w:rsidRDefault="00642F4E">
            <w:pPr>
              <w:jc w:val="center"/>
              <w:rPr>
                <w:color w:val="000000"/>
                <w:sz w:val="22"/>
                <w:szCs w:val="22"/>
              </w:rPr>
            </w:pPr>
          </w:p>
        </w:tc>
        <w:tc>
          <w:tcPr>
            <w:tcW w:w="537"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05F2" w14:textId="77777777" w:rsidR="00642F4E" w:rsidRDefault="000B5A35">
            <w:pPr>
              <w:rPr>
                <w:color w:val="000000"/>
                <w:sz w:val="22"/>
                <w:szCs w:val="22"/>
              </w:rPr>
            </w:pPr>
            <w:r>
              <w:rPr>
                <w:color w:val="000000"/>
                <w:sz w:val="22"/>
                <w:szCs w:val="22"/>
              </w:rPr>
              <w:t>◻</w:t>
            </w:r>
          </w:p>
        </w:tc>
        <w:tc>
          <w:tcPr>
            <w:tcW w:w="3564" w:type="dxa"/>
            <w:tcBorders>
              <w:top w:val="single" w:sz="12" w:space="0" w:color="000000"/>
              <w:left w:val="single" w:sz="12" w:space="0" w:color="000000"/>
              <w:bottom w:val="single" w:sz="12" w:space="0" w:color="000000"/>
              <w:right w:val="single" w:sz="12" w:space="0" w:color="000000"/>
            </w:tcBorders>
          </w:tcPr>
          <w:p w14:paraId="000005F4" w14:textId="77777777" w:rsidR="00642F4E" w:rsidRDefault="000B5A35">
            <w:pPr>
              <w:rPr>
                <w:color w:val="000000"/>
                <w:sz w:val="20"/>
                <w:szCs w:val="20"/>
              </w:rPr>
            </w:pPr>
            <w:r>
              <w:rPr>
                <w:color w:val="000000"/>
                <w:sz w:val="20"/>
                <w:szCs w:val="20"/>
              </w:rPr>
              <w:t>HIV/AIDS</w:t>
            </w:r>
          </w:p>
        </w:tc>
        <w:tc>
          <w:tcPr>
            <w:tcW w:w="1440"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05F5" w14:textId="77777777" w:rsidR="00642F4E" w:rsidRDefault="00642F4E">
            <w:pPr>
              <w:rPr>
                <w:color w:val="000000"/>
                <w:sz w:val="22"/>
                <w:szCs w:val="22"/>
              </w:rPr>
            </w:pPr>
          </w:p>
        </w:tc>
        <w:tc>
          <w:tcPr>
            <w:tcW w:w="1620"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05F7" w14:textId="77777777" w:rsidR="00642F4E" w:rsidRDefault="00642F4E">
            <w:pPr>
              <w:rPr>
                <w:color w:val="000000"/>
                <w:sz w:val="22"/>
                <w:szCs w:val="22"/>
              </w:rPr>
            </w:pPr>
          </w:p>
        </w:tc>
        <w:tc>
          <w:tcPr>
            <w:tcW w:w="1440" w:type="dxa"/>
            <w:tcBorders>
              <w:top w:val="single" w:sz="12" w:space="0" w:color="000000"/>
              <w:left w:val="single" w:sz="12" w:space="0" w:color="000000"/>
              <w:bottom w:val="single" w:sz="12" w:space="0" w:color="000000"/>
              <w:right w:val="single" w:sz="12" w:space="0" w:color="000000"/>
            </w:tcBorders>
            <w:shd w:val="clear" w:color="auto" w:fill="E6E6E6"/>
          </w:tcPr>
          <w:p w14:paraId="000005FA" w14:textId="77777777" w:rsidR="00642F4E" w:rsidRDefault="000B5A35">
            <w:pPr>
              <w:jc w:val="center"/>
              <w:rPr>
                <w:color w:val="000000"/>
                <w:sz w:val="22"/>
                <w:szCs w:val="22"/>
              </w:rPr>
            </w:pPr>
            <w:r>
              <w:rPr>
                <w:color w:val="000000"/>
                <w:sz w:val="22"/>
                <w:szCs w:val="22"/>
              </w:rPr>
              <w:t>◻</w:t>
            </w:r>
          </w:p>
        </w:tc>
      </w:tr>
      <w:tr w:rsidR="00642F4E" w14:paraId="6CEB689C" w14:textId="77777777">
        <w:tc>
          <w:tcPr>
            <w:tcW w:w="1011" w:type="dxa"/>
            <w:tcBorders>
              <w:left w:val="single" w:sz="12" w:space="0" w:color="000000"/>
              <w:right w:val="single" w:sz="12" w:space="0" w:color="000000"/>
            </w:tcBorders>
            <w:shd w:val="clear" w:color="auto" w:fill="000000"/>
          </w:tcPr>
          <w:p w14:paraId="000005FB" w14:textId="77777777" w:rsidR="00642F4E" w:rsidRDefault="00642F4E">
            <w:pPr>
              <w:jc w:val="center"/>
              <w:rPr>
                <w:color w:val="000000"/>
                <w:sz w:val="22"/>
                <w:szCs w:val="22"/>
              </w:rPr>
            </w:pPr>
          </w:p>
        </w:tc>
        <w:tc>
          <w:tcPr>
            <w:tcW w:w="537"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05FC" w14:textId="77777777" w:rsidR="00642F4E" w:rsidRDefault="000B5A35">
            <w:pPr>
              <w:rPr>
                <w:color w:val="000000"/>
                <w:sz w:val="22"/>
                <w:szCs w:val="22"/>
              </w:rPr>
            </w:pPr>
            <w:r>
              <w:rPr>
                <w:color w:val="000000"/>
                <w:sz w:val="22"/>
                <w:szCs w:val="22"/>
              </w:rPr>
              <w:t>◻</w:t>
            </w:r>
          </w:p>
        </w:tc>
        <w:tc>
          <w:tcPr>
            <w:tcW w:w="3564" w:type="dxa"/>
            <w:tcBorders>
              <w:top w:val="single" w:sz="12" w:space="0" w:color="000000"/>
              <w:left w:val="single" w:sz="12" w:space="0" w:color="000000"/>
              <w:bottom w:val="single" w:sz="12" w:space="0" w:color="000000"/>
              <w:right w:val="single" w:sz="12" w:space="0" w:color="000000"/>
            </w:tcBorders>
          </w:tcPr>
          <w:p w14:paraId="000005FE" w14:textId="77777777" w:rsidR="00642F4E" w:rsidRDefault="000B5A35">
            <w:pPr>
              <w:rPr>
                <w:color w:val="000000"/>
                <w:sz w:val="20"/>
                <w:szCs w:val="20"/>
              </w:rPr>
            </w:pPr>
            <w:r>
              <w:rPr>
                <w:color w:val="000000"/>
                <w:sz w:val="20"/>
                <w:szCs w:val="20"/>
              </w:rPr>
              <w:t>Medically Fragile</w:t>
            </w:r>
          </w:p>
        </w:tc>
        <w:tc>
          <w:tcPr>
            <w:tcW w:w="1440"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05FF" w14:textId="77777777" w:rsidR="00642F4E" w:rsidRDefault="00642F4E">
            <w:pPr>
              <w:rPr>
                <w:color w:val="000000"/>
                <w:sz w:val="22"/>
                <w:szCs w:val="22"/>
              </w:rPr>
            </w:pPr>
          </w:p>
        </w:tc>
        <w:tc>
          <w:tcPr>
            <w:tcW w:w="1620"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0601" w14:textId="77777777" w:rsidR="00642F4E" w:rsidRDefault="00642F4E">
            <w:pPr>
              <w:rPr>
                <w:color w:val="000000"/>
                <w:sz w:val="22"/>
                <w:szCs w:val="22"/>
              </w:rPr>
            </w:pPr>
          </w:p>
        </w:tc>
        <w:tc>
          <w:tcPr>
            <w:tcW w:w="1440" w:type="dxa"/>
            <w:tcBorders>
              <w:top w:val="single" w:sz="12" w:space="0" w:color="000000"/>
              <w:left w:val="single" w:sz="12" w:space="0" w:color="000000"/>
              <w:bottom w:val="single" w:sz="12" w:space="0" w:color="000000"/>
              <w:right w:val="single" w:sz="12" w:space="0" w:color="000000"/>
            </w:tcBorders>
            <w:shd w:val="clear" w:color="auto" w:fill="E6E6E6"/>
          </w:tcPr>
          <w:p w14:paraId="00000604" w14:textId="77777777" w:rsidR="00642F4E" w:rsidRDefault="000B5A35">
            <w:pPr>
              <w:jc w:val="center"/>
              <w:rPr>
                <w:color w:val="000000"/>
                <w:sz w:val="22"/>
                <w:szCs w:val="22"/>
              </w:rPr>
            </w:pPr>
            <w:r>
              <w:rPr>
                <w:color w:val="000000"/>
                <w:sz w:val="22"/>
                <w:szCs w:val="22"/>
              </w:rPr>
              <w:t>◻</w:t>
            </w:r>
          </w:p>
        </w:tc>
      </w:tr>
      <w:tr w:rsidR="00642F4E" w14:paraId="1E190A4E" w14:textId="77777777">
        <w:tc>
          <w:tcPr>
            <w:tcW w:w="1011" w:type="dxa"/>
            <w:tcBorders>
              <w:left w:val="single" w:sz="12" w:space="0" w:color="000000"/>
              <w:bottom w:val="single" w:sz="12" w:space="0" w:color="000000"/>
              <w:right w:val="single" w:sz="12" w:space="0" w:color="000000"/>
            </w:tcBorders>
            <w:shd w:val="clear" w:color="auto" w:fill="000000"/>
          </w:tcPr>
          <w:p w14:paraId="00000605" w14:textId="77777777" w:rsidR="00642F4E" w:rsidRDefault="00642F4E">
            <w:pPr>
              <w:jc w:val="center"/>
              <w:rPr>
                <w:color w:val="000000"/>
                <w:sz w:val="22"/>
                <w:szCs w:val="22"/>
              </w:rPr>
            </w:pPr>
          </w:p>
        </w:tc>
        <w:tc>
          <w:tcPr>
            <w:tcW w:w="537"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0606" w14:textId="77777777" w:rsidR="00642F4E" w:rsidRDefault="000B5A35">
            <w:pPr>
              <w:rPr>
                <w:color w:val="000000"/>
                <w:sz w:val="22"/>
                <w:szCs w:val="22"/>
              </w:rPr>
            </w:pPr>
            <w:r>
              <w:rPr>
                <w:color w:val="000000"/>
                <w:sz w:val="22"/>
                <w:szCs w:val="22"/>
              </w:rPr>
              <w:t>◻</w:t>
            </w:r>
          </w:p>
        </w:tc>
        <w:tc>
          <w:tcPr>
            <w:tcW w:w="3564" w:type="dxa"/>
            <w:tcBorders>
              <w:top w:val="single" w:sz="12" w:space="0" w:color="000000"/>
              <w:left w:val="single" w:sz="12" w:space="0" w:color="000000"/>
              <w:bottom w:val="single" w:sz="12" w:space="0" w:color="000000"/>
              <w:right w:val="single" w:sz="12" w:space="0" w:color="000000"/>
            </w:tcBorders>
          </w:tcPr>
          <w:p w14:paraId="00000608" w14:textId="77777777" w:rsidR="00642F4E" w:rsidRDefault="000B5A35">
            <w:pPr>
              <w:rPr>
                <w:color w:val="000000"/>
                <w:sz w:val="20"/>
                <w:szCs w:val="20"/>
              </w:rPr>
            </w:pPr>
            <w:r>
              <w:rPr>
                <w:color w:val="000000"/>
                <w:sz w:val="20"/>
                <w:szCs w:val="20"/>
              </w:rPr>
              <w:t>Technology Dependent</w:t>
            </w:r>
          </w:p>
        </w:tc>
        <w:tc>
          <w:tcPr>
            <w:tcW w:w="1440"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0609" w14:textId="77777777" w:rsidR="00642F4E" w:rsidRDefault="00642F4E">
            <w:pPr>
              <w:rPr>
                <w:color w:val="000000"/>
                <w:sz w:val="22"/>
                <w:szCs w:val="22"/>
              </w:rPr>
            </w:pPr>
          </w:p>
        </w:tc>
        <w:tc>
          <w:tcPr>
            <w:tcW w:w="1620"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060B" w14:textId="77777777" w:rsidR="00642F4E" w:rsidRDefault="00642F4E">
            <w:pPr>
              <w:rPr>
                <w:color w:val="000000"/>
                <w:sz w:val="22"/>
                <w:szCs w:val="22"/>
              </w:rPr>
            </w:pPr>
          </w:p>
        </w:tc>
        <w:tc>
          <w:tcPr>
            <w:tcW w:w="1440" w:type="dxa"/>
            <w:tcBorders>
              <w:top w:val="single" w:sz="12" w:space="0" w:color="000000"/>
              <w:left w:val="single" w:sz="12" w:space="0" w:color="000000"/>
              <w:bottom w:val="single" w:sz="12" w:space="0" w:color="000000"/>
              <w:right w:val="single" w:sz="12" w:space="0" w:color="000000"/>
            </w:tcBorders>
            <w:shd w:val="clear" w:color="auto" w:fill="E6E6E6"/>
          </w:tcPr>
          <w:p w14:paraId="0000060E" w14:textId="77777777" w:rsidR="00642F4E" w:rsidRDefault="000B5A35">
            <w:pPr>
              <w:jc w:val="center"/>
              <w:rPr>
                <w:color w:val="000000"/>
                <w:sz w:val="22"/>
                <w:szCs w:val="22"/>
              </w:rPr>
            </w:pPr>
            <w:r>
              <w:rPr>
                <w:color w:val="000000"/>
                <w:sz w:val="22"/>
                <w:szCs w:val="22"/>
              </w:rPr>
              <w:t>◻</w:t>
            </w:r>
          </w:p>
        </w:tc>
      </w:tr>
      <w:tr w:rsidR="00642F4E" w14:paraId="41AD1FE3" w14:textId="77777777">
        <w:tc>
          <w:tcPr>
            <w:tcW w:w="1011" w:type="dxa"/>
            <w:tcBorders>
              <w:top w:val="single" w:sz="12" w:space="0" w:color="000000"/>
              <w:left w:val="single" w:sz="12" w:space="0" w:color="000000"/>
              <w:bottom w:val="single" w:sz="12" w:space="0" w:color="000000"/>
              <w:right w:val="single" w:sz="12" w:space="0" w:color="000000"/>
            </w:tcBorders>
            <w:shd w:val="clear" w:color="auto" w:fill="E6E6E6"/>
          </w:tcPr>
          <w:p w14:paraId="0000060F" w14:textId="77777777" w:rsidR="00642F4E" w:rsidRDefault="000B5A35">
            <w:pPr>
              <w:jc w:val="center"/>
              <w:rPr>
                <w:b/>
                <w:sz w:val="22"/>
                <w:szCs w:val="22"/>
              </w:rPr>
            </w:pPr>
            <w:r>
              <w:rPr>
                <w:color w:val="000000"/>
                <w:sz w:val="22"/>
                <w:szCs w:val="22"/>
              </w:rPr>
              <w:t>🗹</w:t>
            </w:r>
          </w:p>
        </w:tc>
        <w:tc>
          <w:tcPr>
            <w:tcW w:w="8601" w:type="dxa"/>
            <w:gridSpan w:val="9"/>
            <w:tcBorders>
              <w:top w:val="single" w:sz="12" w:space="0" w:color="000000"/>
              <w:left w:val="single" w:sz="12" w:space="0" w:color="000000"/>
              <w:bottom w:val="single" w:sz="12" w:space="0" w:color="000000"/>
              <w:right w:val="single" w:sz="12" w:space="0" w:color="000000"/>
            </w:tcBorders>
            <w:shd w:val="clear" w:color="auto" w:fill="auto"/>
          </w:tcPr>
          <w:p w14:paraId="00000610" w14:textId="77777777" w:rsidR="00642F4E" w:rsidRDefault="000B5A35">
            <w:pPr>
              <w:rPr>
                <w:b/>
                <w:sz w:val="22"/>
                <w:szCs w:val="22"/>
              </w:rPr>
            </w:pPr>
            <w:r>
              <w:rPr>
                <w:b/>
              </w:rPr>
              <w:t>Intellectual Disability or Developmental Disability, or Both</w:t>
            </w:r>
          </w:p>
        </w:tc>
      </w:tr>
      <w:tr w:rsidR="00642F4E" w14:paraId="29AD213B" w14:textId="77777777">
        <w:tc>
          <w:tcPr>
            <w:tcW w:w="1011" w:type="dxa"/>
            <w:vMerge w:val="restart"/>
            <w:tcBorders>
              <w:top w:val="single" w:sz="12" w:space="0" w:color="000000"/>
              <w:left w:val="single" w:sz="12" w:space="0" w:color="000000"/>
              <w:bottom w:val="single" w:sz="4" w:space="0" w:color="000080"/>
              <w:right w:val="single" w:sz="12" w:space="0" w:color="000000"/>
            </w:tcBorders>
            <w:shd w:val="clear" w:color="auto" w:fill="000000"/>
          </w:tcPr>
          <w:p w14:paraId="00000619" w14:textId="77777777" w:rsidR="00642F4E" w:rsidRDefault="00642F4E">
            <w:pPr>
              <w:jc w:val="center"/>
              <w:rPr>
                <w:color w:val="000000"/>
                <w:sz w:val="22"/>
                <w:szCs w:val="22"/>
              </w:rPr>
            </w:pPr>
          </w:p>
        </w:tc>
        <w:tc>
          <w:tcPr>
            <w:tcW w:w="491" w:type="dxa"/>
            <w:tcBorders>
              <w:top w:val="single" w:sz="12" w:space="0" w:color="000000"/>
              <w:left w:val="single" w:sz="12" w:space="0" w:color="000000"/>
              <w:bottom w:val="single" w:sz="12" w:space="0" w:color="000000"/>
              <w:right w:val="single" w:sz="12" w:space="0" w:color="000000"/>
            </w:tcBorders>
            <w:shd w:val="clear" w:color="auto" w:fill="E6E6E6"/>
          </w:tcPr>
          <w:p w14:paraId="0000061A" w14:textId="77777777" w:rsidR="00642F4E" w:rsidRDefault="000B5A35">
            <w:pPr>
              <w:jc w:val="center"/>
              <w:rPr>
                <w:color w:val="000000"/>
                <w:sz w:val="22"/>
                <w:szCs w:val="22"/>
              </w:rPr>
            </w:pPr>
            <w:r>
              <w:rPr>
                <w:color w:val="000000"/>
                <w:sz w:val="22"/>
                <w:szCs w:val="22"/>
              </w:rPr>
              <w:t>🗹</w:t>
            </w:r>
          </w:p>
        </w:tc>
        <w:tc>
          <w:tcPr>
            <w:tcW w:w="3653" w:type="dxa"/>
            <w:gridSpan w:val="3"/>
            <w:tcBorders>
              <w:top w:val="single" w:sz="12" w:space="0" w:color="000000"/>
              <w:left w:val="single" w:sz="12" w:space="0" w:color="000000"/>
              <w:bottom w:val="single" w:sz="12" w:space="0" w:color="000000"/>
              <w:right w:val="single" w:sz="12" w:space="0" w:color="000000"/>
            </w:tcBorders>
          </w:tcPr>
          <w:p w14:paraId="0000061B" w14:textId="77777777" w:rsidR="00642F4E" w:rsidRDefault="000B5A35">
            <w:pPr>
              <w:rPr>
                <w:color w:val="000000"/>
                <w:sz w:val="20"/>
                <w:szCs w:val="20"/>
              </w:rPr>
            </w:pPr>
            <w:r>
              <w:rPr>
                <w:color w:val="000000"/>
                <w:sz w:val="20"/>
                <w:szCs w:val="20"/>
              </w:rPr>
              <w:t>Autism</w:t>
            </w:r>
          </w:p>
        </w:tc>
        <w:tc>
          <w:tcPr>
            <w:tcW w:w="1414"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061E" w14:textId="77777777" w:rsidR="00642F4E" w:rsidRDefault="00642F4E">
            <w:pPr>
              <w:rPr>
                <w:color w:val="000000"/>
                <w:sz w:val="22"/>
                <w:szCs w:val="22"/>
              </w:rPr>
            </w:pPr>
          </w:p>
        </w:tc>
        <w:tc>
          <w:tcPr>
            <w:tcW w:w="1596" w:type="dxa"/>
            <w:tcBorders>
              <w:top w:val="single" w:sz="12" w:space="0" w:color="000000"/>
              <w:left w:val="single" w:sz="12" w:space="0" w:color="000000"/>
              <w:bottom w:val="single" w:sz="12" w:space="0" w:color="000000"/>
              <w:right w:val="single" w:sz="12" w:space="0" w:color="000000"/>
            </w:tcBorders>
            <w:shd w:val="clear" w:color="auto" w:fill="E6E6E6"/>
          </w:tcPr>
          <w:p w14:paraId="00000620" w14:textId="77777777" w:rsidR="00642F4E" w:rsidRDefault="00642F4E">
            <w:pPr>
              <w:rPr>
                <w:color w:val="000000"/>
                <w:sz w:val="22"/>
                <w:szCs w:val="22"/>
              </w:rPr>
            </w:pPr>
          </w:p>
        </w:tc>
        <w:tc>
          <w:tcPr>
            <w:tcW w:w="1447"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0621" w14:textId="77777777" w:rsidR="00642F4E" w:rsidRDefault="000B5A35">
            <w:pPr>
              <w:jc w:val="center"/>
              <w:rPr>
                <w:color w:val="000000"/>
                <w:sz w:val="22"/>
                <w:szCs w:val="22"/>
              </w:rPr>
            </w:pPr>
            <w:r>
              <w:rPr>
                <w:color w:val="000000"/>
                <w:sz w:val="22"/>
                <w:szCs w:val="22"/>
              </w:rPr>
              <w:t>🗹</w:t>
            </w:r>
          </w:p>
        </w:tc>
      </w:tr>
      <w:tr w:rsidR="00642F4E" w14:paraId="71E09F22" w14:textId="77777777">
        <w:tc>
          <w:tcPr>
            <w:tcW w:w="1011" w:type="dxa"/>
            <w:vMerge/>
            <w:tcBorders>
              <w:top w:val="single" w:sz="12" w:space="0" w:color="000000"/>
              <w:left w:val="single" w:sz="12" w:space="0" w:color="000000"/>
              <w:bottom w:val="single" w:sz="4" w:space="0" w:color="000080"/>
              <w:right w:val="single" w:sz="12" w:space="0" w:color="000000"/>
            </w:tcBorders>
            <w:shd w:val="clear" w:color="auto" w:fill="000000"/>
          </w:tcPr>
          <w:p w14:paraId="00000623" w14:textId="77777777" w:rsidR="00642F4E" w:rsidRDefault="00642F4E">
            <w:pPr>
              <w:widowControl w:val="0"/>
              <w:pBdr>
                <w:top w:val="nil"/>
                <w:left w:val="nil"/>
                <w:bottom w:val="nil"/>
                <w:right w:val="nil"/>
                <w:between w:val="nil"/>
              </w:pBdr>
              <w:spacing w:line="276" w:lineRule="auto"/>
              <w:rPr>
                <w:color w:val="000000"/>
                <w:sz w:val="22"/>
                <w:szCs w:val="22"/>
              </w:rPr>
            </w:pPr>
          </w:p>
        </w:tc>
        <w:tc>
          <w:tcPr>
            <w:tcW w:w="491" w:type="dxa"/>
            <w:tcBorders>
              <w:top w:val="single" w:sz="12" w:space="0" w:color="000000"/>
              <w:left w:val="single" w:sz="12" w:space="0" w:color="000000"/>
              <w:bottom w:val="single" w:sz="12" w:space="0" w:color="000000"/>
              <w:right w:val="single" w:sz="12" w:space="0" w:color="000000"/>
            </w:tcBorders>
            <w:shd w:val="clear" w:color="auto" w:fill="E6E6E6"/>
          </w:tcPr>
          <w:p w14:paraId="00000624" w14:textId="77777777" w:rsidR="00642F4E" w:rsidRDefault="000B5A35">
            <w:pPr>
              <w:jc w:val="center"/>
              <w:rPr>
                <w:color w:val="000000"/>
                <w:sz w:val="22"/>
                <w:szCs w:val="22"/>
              </w:rPr>
            </w:pPr>
            <w:r>
              <w:rPr>
                <w:color w:val="000000"/>
                <w:sz w:val="22"/>
                <w:szCs w:val="22"/>
              </w:rPr>
              <w:t>🗹</w:t>
            </w:r>
          </w:p>
        </w:tc>
        <w:tc>
          <w:tcPr>
            <w:tcW w:w="3653" w:type="dxa"/>
            <w:gridSpan w:val="3"/>
            <w:tcBorders>
              <w:top w:val="single" w:sz="12" w:space="0" w:color="000000"/>
              <w:left w:val="single" w:sz="12" w:space="0" w:color="000000"/>
              <w:bottom w:val="single" w:sz="12" w:space="0" w:color="000000"/>
              <w:right w:val="single" w:sz="12" w:space="0" w:color="000000"/>
            </w:tcBorders>
          </w:tcPr>
          <w:p w14:paraId="00000625" w14:textId="77777777" w:rsidR="00642F4E" w:rsidRDefault="000B5A35">
            <w:pPr>
              <w:rPr>
                <w:color w:val="000000"/>
                <w:sz w:val="20"/>
                <w:szCs w:val="20"/>
              </w:rPr>
            </w:pPr>
            <w:r>
              <w:rPr>
                <w:color w:val="000000"/>
                <w:sz w:val="20"/>
                <w:szCs w:val="20"/>
              </w:rPr>
              <w:t>Developmental Disability</w:t>
            </w:r>
          </w:p>
        </w:tc>
        <w:tc>
          <w:tcPr>
            <w:tcW w:w="1414"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0628" w14:textId="77777777" w:rsidR="00642F4E" w:rsidRDefault="00642F4E">
            <w:pPr>
              <w:rPr>
                <w:color w:val="000000"/>
                <w:sz w:val="22"/>
                <w:szCs w:val="22"/>
              </w:rPr>
            </w:pPr>
          </w:p>
        </w:tc>
        <w:tc>
          <w:tcPr>
            <w:tcW w:w="1596" w:type="dxa"/>
            <w:tcBorders>
              <w:top w:val="single" w:sz="12" w:space="0" w:color="000000"/>
              <w:left w:val="single" w:sz="12" w:space="0" w:color="000000"/>
              <w:bottom w:val="single" w:sz="12" w:space="0" w:color="000000"/>
              <w:right w:val="single" w:sz="12" w:space="0" w:color="000000"/>
            </w:tcBorders>
            <w:shd w:val="clear" w:color="auto" w:fill="E6E6E6"/>
          </w:tcPr>
          <w:p w14:paraId="0000062A" w14:textId="77777777" w:rsidR="00642F4E" w:rsidRDefault="00642F4E">
            <w:pPr>
              <w:rPr>
                <w:color w:val="000000"/>
                <w:sz w:val="22"/>
                <w:szCs w:val="22"/>
              </w:rPr>
            </w:pPr>
          </w:p>
        </w:tc>
        <w:tc>
          <w:tcPr>
            <w:tcW w:w="1447"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062B" w14:textId="77777777" w:rsidR="00642F4E" w:rsidRDefault="000B5A35">
            <w:pPr>
              <w:jc w:val="center"/>
              <w:rPr>
                <w:color w:val="000000"/>
                <w:sz w:val="22"/>
                <w:szCs w:val="22"/>
              </w:rPr>
            </w:pPr>
            <w:r>
              <w:rPr>
                <w:color w:val="000000"/>
                <w:sz w:val="22"/>
                <w:szCs w:val="22"/>
              </w:rPr>
              <w:t>🗹</w:t>
            </w:r>
          </w:p>
        </w:tc>
      </w:tr>
      <w:tr w:rsidR="00642F4E" w14:paraId="5145DF3A" w14:textId="77777777">
        <w:tc>
          <w:tcPr>
            <w:tcW w:w="1011" w:type="dxa"/>
            <w:vMerge/>
            <w:tcBorders>
              <w:top w:val="single" w:sz="12" w:space="0" w:color="000000"/>
              <w:left w:val="single" w:sz="12" w:space="0" w:color="000000"/>
              <w:bottom w:val="single" w:sz="4" w:space="0" w:color="000080"/>
              <w:right w:val="single" w:sz="12" w:space="0" w:color="000000"/>
            </w:tcBorders>
            <w:shd w:val="clear" w:color="auto" w:fill="000000"/>
          </w:tcPr>
          <w:p w14:paraId="0000062D" w14:textId="77777777" w:rsidR="00642F4E" w:rsidRDefault="00642F4E">
            <w:pPr>
              <w:widowControl w:val="0"/>
              <w:pBdr>
                <w:top w:val="nil"/>
                <w:left w:val="nil"/>
                <w:bottom w:val="nil"/>
                <w:right w:val="nil"/>
                <w:between w:val="nil"/>
              </w:pBdr>
              <w:spacing w:line="276" w:lineRule="auto"/>
              <w:rPr>
                <w:color w:val="000000"/>
                <w:sz w:val="22"/>
                <w:szCs w:val="22"/>
              </w:rPr>
            </w:pPr>
          </w:p>
        </w:tc>
        <w:tc>
          <w:tcPr>
            <w:tcW w:w="491" w:type="dxa"/>
            <w:tcBorders>
              <w:top w:val="single" w:sz="12" w:space="0" w:color="000000"/>
              <w:left w:val="single" w:sz="12" w:space="0" w:color="000000"/>
              <w:bottom w:val="single" w:sz="12" w:space="0" w:color="000000"/>
              <w:right w:val="single" w:sz="12" w:space="0" w:color="000000"/>
            </w:tcBorders>
            <w:shd w:val="clear" w:color="auto" w:fill="E6E6E6"/>
          </w:tcPr>
          <w:p w14:paraId="0000062E" w14:textId="77777777" w:rsidR="00642F4E" w:rsidRDefault="000B5A35">
            <w:pPr>
              <w:jc w:val="center"/>
              <w:rPr>
                <w:color w:val="000000"/>
                <w:sz w:val="22"/>
                <w:szCs w:val="22"/>
              </w:rPr>
            </w:pPr>
            <w:r>
              <w:rPr>
                <w:color w:val="000000"/>
                <w:sz w:val="22"/>
                <w:szCs w:val="22"/>
              </w:rPr>
              <w:t>🗹</w:t>
            </w:r>
          </w:p>
        </w:tc>
        <w:tc>
          <w:tcPr>
            <w:tcW w:w="3653" w:type="dxa"/>
            <w:gridSpan w:val="3"/>
            <w:tcBorders>
              <w:top w:val="single" w:sz="12" w:space="0" w:color="000000"/>
              <w:left w:val="single" w:sz="12" w:space="0" w:color="000000"/>
              <w:bottom w:val="single" w:sz="12" w:space="0" w:color="000000"/>
              <w:right w:val="single" w:sz="12" w:space="0" w:color="000000"/>
            </w:tcBorders>
          </w:tcPr>
          <w:p w14:paraId="0000062F" w14:textId="77777777" w:rsidR="00642F4E" w:rsidRDefault="000B5A35">
            <w:pPr>
              <w:rPr>
                <w:color w:val="000000"/>
                <w:sz w:val="20"/>
                <w:szCs w:val="20"/>
              </w:rPr>
            </w:pPr>
            <w:r>
              <w:rPr>
                <w:color w:val="000000"/>
                <w:sz w:val="20"/>
                <w:szCs w:val="20"/>
              </w:rPr>
              <w:t>Intellectual Disability</w:t>
            </w:r>
          </w:p>
        </w:tc>
        <w:tc>
          <w:tcPr>
            <w:tcW w:w="1414"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0632" w14:textId="77777777" w:rsidR="00642F4E" w:rsidRDefault="00642F4E">
            <w:pPr>
              <w:rPr>
                <w:color w:val="000000"/>
                <w:sz w:val="22"/>
                <w:szCs w:val="22"/>
              </w:rPr>
            </w:pPr>
          </w:p>
        </w:tc>
        <w:tc>
          <w:tcPr>
            <w:tcW w:w="1596" w:type="dxa"/>
            <w:tcBorders>
              <w:top w:val="single" w:sz="12" w:space="0" w:color="000000"/>
              <w:left w:val="single" w:sz="12" w:space="0" w:color="000000"/>
              <w:bottom w:val="single" w:sz="12" w:space="0" w:color="000000"/>
              <w:right w:val="single" w:sz="12" w:space="0" w:color="000000"/>
            </w:tcBorders>
            <w:shd w:val="clear" w:color="auto" w:fill="E6E6E6"/>
          </w:tcPr>
          <w:p w14:paraId="00000634" w14:textId="77777777" w:rsidR="00642F4E" w:rsidRDefault="00642F4E">
            <w:pPr>
              <w:rPr>
                <w:color w:val="000000"/>
                <w:sz w:val="22"/>
                <w:szCs w:val="22"/>
              </w:rPr>
            </w:pPr>
          </w:p>
        </w:tc>
        <w:tc>
          <w:tcPr>
            <w:tcW w:w="1447"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0635" w14:textId="77777777" w:rsidR="00642F4E" w:rsidRDefault="000B5A35">
            <w:pPr>
              <w:jc w:val="center"/>
              <w:rPr>
                <w:color w:val="000000"/>
                <w:sz w:val="22"/>
                <w:szCs w:val="22"/>
              </w:rPr>
            </w:pPr>
            <w:r>
              <w:rPr>
                <w:color w:val="000000"/>
                <w:sz w:val="22"/>
                <w:szCs w:val="22"/>
              </w:rPr>
              <w:t>🗹</w:t>
            </w:r>
          </w:p>
        </w:tc>
      </w:tr>
      <w:tr w:rsidR="00642F4E" w14:paraId="009181ED" w14:textId="77777777">
        <w:tc>
          <w:tcPr>
            <w:tcW w:w="1011" w:type="dxa"/>
            <w:tcBorders>
              <w:top w:val="single" w:sz="4" w:space="0" w:color="000080"/>
              <w:left w:val="single" w:sz="4" w:space="0" w:color="000080"/>
              <w:bottom w:val="single" w:sz="4" w:space="0" w:color="000080"/>
              <w:right w:val="single" w:sz="12" w:space="0" w:color="000000"/>
            </w:tcBorders>
            <w:shd w:val="clear" w:color="auto" w:fill="E6E6E6"/>
          </w:tcPr>
          <w:p w14:paraId="00000637" w14:textId="77777777" w:rsidR="00642F4E" w:rsidRDefault="000B5A35">
            <w:pPr>
              <w:jc w:val="center"/>
              <w:rPr>
                <w:sz w:val="22"/>
                <w:szCs w:val="22"/>
              </w:rPr>
            </w:pPr>
            <w:r>
              <w:rPr>
                <w:color w:val="000000"/>
                <w:sz w:val="22"/>
                <w:szCs w:val="22"/>
              </w:rPr>
              <w:t>◻</w:t>
            </w:r>
          </w:p>
        </w:tc>
        <w:tc>
          <w:tcPr>
            <w:tcW w:w="8601" w:type="dxa"/>
            <w:gridSpan w:val="9"/>
            <w:tcBorders>
              <w:top w:val="single" w:sz="12" w:space="0" w:color="000000"/>
              <w:left w:val="single" w:sz="12" w:space="0" w:color="000000"/>
              <w:bottom w:val="single" w:sz="12" w:space="0" w:color="000000"/>
              <w:right w:val="single" w:sz="12" w:space="0" w:color="000000"/>
            </w:tcBorders>
            <w:shd w:val="clear" w:color="auto" w:fill="auto"/>
          </w:tcPr>
          <w:p w14:paraId="00000638" w14:textId="77777777" w:rsidR="00642F4E" w:rsidRDefault="000B5A35">
            <w:pPr>
              <w:rPr>
                <w:b/>
                <w:sz w:val="22"/>
                <w:szCs w:val="22"/>
              </w:rPr>
            </w:pPr>
            <w:r>
              <w:rPr>
                <w:b/>
                <w:sz w:val="22"/>
                <w:szCs w:val="22"/>
              </w:rPr>
              <w:t xml:space="preserve">Mental Illness </w:t>
            </w:r>
            <w:r>
              <w:rPr>
                <w:i/>
                <w:sz w:val="22"/>
                <w:szCs w:val="22"/>
              </w:rPr>
              <w:t>(check each that applies)</w:t>
            </w:r>
          </w:p>
        </w:tc>
      </w:tr>
      <w:tr w:rsidR="00642F4E" w14:paraId="69320A02" w14:textId="77777777">
        <w:tc>
          <w:tcPr>
            <w:tcW w:w="1011" w:type="dxa"/>
            <w:vMerge w:val="restart"/>
            <w:tcBorders>
              <w:top w:val="single" w:sz="4" w:space="0" w:color="000080"/>
              <w:left w:val="single" w:sz="12" w:space="0" w:color="000000"/>
              <w:right w:val="single" w:sz="12" w:space="0" w:color="000000"/>
            </w:tcBorders>
            <w:shd w:val="clear" w:color="auto" w:fill="000000"/>
          </w:tcPr>
          <w:p w14:paraId="00000641" w14:textId="77777777" w:rsidR="00642F4E" w:rsidRDefault="00642F4E">
            <w:pPr>
              <w:jc w:val="center"/>
              <w:rPr>
                <w:color w:val="000000"/>
                <w:sz w:val="22"/>
                <w:szCs w:val="22"/>
              </w:rPr>
            </w:pPr>
          </w:p>
        </w:tc>
        <w:tc>
          <w:tcPr>
            <w:tcW w:w="491" w:type="dxa"/>
            <w:tcBorders>
              <w:top w:val="single" w:sz="12" w:space="0" w:color="000000"/>
              <w:left w:val="single" w:sz="12" w:space="0" w:color="000000"/>
              <w:bottom w:val="single" w:sz="12" w:space="0" w:color="000000"/>
              <w:right w:val="single" w:sz="12" w:space="0" w:color="000000"/>
            </w:tcBorders>
            <w:shd w:val="clear" w:color="auto" w:fill="E6E6E6"/>
          </w:tcPr>
          <w:p w14:paraId="00000642" w14:textId="77777777" w:rsidR="00642F4E" w:rsidRDefault="000B5A35">
            <w:pPr>
              <w:jc w:val="center"/>
              <w:rPr>
                <w:color w:val="000000"/>
                <w:sz w:val="22"/>
                <w:szCs w:val="22"/>
              </w:rPr>
            </w:pPr>
            <w:r>
              <w:rPr>
                <w:color w:val="000000"/>
                <w:sz w:val="22"/>
                <w:szCs w:val="22"/>
              </w:rPr>
              <w:t>◻</w:t>
            </w:r>
          </w:p>
        </w:tc>
        <w:tc>
          <w:tcPr>
            <w:tcW w:w="3653" w:type="dxa"/>
            <w:gridSpan w:val="3"/>
            <w:tcBorders>
              <w:top w:val="single" w:sz="12" w:space="0" w:color="000000"/>
              <w:left w:val="single" w:sz="12" w:space="0" w:color="000000"/>
              <w:bottom w:val="single" w:sz="12" w:space="0" w:color="000000"/>
              <w:right w:val="single" w:sz="12" w:space="0" w:color="000000"/>
            </w:tcBorders>
          </w:tcPr>
          <w:p w14:paraId="00000643" w14:textId="77777777" w:rsidR="00642F4E" w:rsidRDefault="000B5A35">
            <w:pPr>
              <w:rPr>
                <w:color w:val="000000"/>
                <w:sz w:val="20"/>
                <w:szCs w:val="20"/>
              </w:rPr>
            </w:pPr>
            <w:r>
              <w:rPr>
                <w:color w:val="000000"/>
                <w:sz w:val="20"/>
                <w:szCs w:val="20"/>
              </w:rPr>
              <w:t xml:space="preserve">Mental Illness </w:t>
            </w:r>
          </w:p>
        </w:tc>
        <w:tc>
          <w:tcPr>
            <w:tcW w:w="1414"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0646" w14:textId="77777777" w:rsidR="00642F4E" w:rsidRDefault="00642F4E">
            <w:pPr>
              <w:rPr>
                <w:color w:val="000000"/>
                <w:sz w:val="22"/>
                <w:szCs w:val="22"/>
              </w:rPr>
            </w:pPr>
          </w:p>
        </w:tc>
        <w:tc>
          <w:tcPr>
            <w:tcW w:w="1596" w:type="dxa"/>
            <w:tcBorders>
              <w:top w:val="single" w:sz="12" w:space="0" w:color="000000"/>
              <w:left w:val="single" w:sz="12" w:space="0" w:color="000000"/>
              <w:bottom w:val="single" w:sz="12" w:space="0" w:color="000000"/>
              <w:right w:val="single" w:sz="12" w:space="0" w:color="000000"/>
            </w:tcBorders>
            <w:shd w:val="clear" w:color="auto" w:fill="E6E6E6"/>
          </w:tcPr>
          <w:p w14:paraId="00000648" w14:textId="77777777" w:rsidR="00642F4E" w:rsidRDefault="00642F4E">
            <w:pPr>
              <w:rPr>
                <w:color w:val="000000"/>
                <w:sz w:val="22"/>
                <w:szCs w:val="22"/>
              </w:rPr>
            </w:pPr>
          </w:p>
        </w:tc>
        <w:tc>
          <w:tcPr>
            <w:tcW w:w="1447"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0649" w14:textId="77777777" w:rsidR="00642F4E" w:rsidRDefault="000B5A35">
            <w:pPr>
              <w:jc w:val="center"/>
              <w:rPr>
                <w:color w:val="000000"/>
                <w:sz w:val="22"/>
                <w:szCs w:val="22"/>
              </w:rPr>
            </w:pPr>
            <w:r>
              <w:rPr>
                <w:color w:val="000000"/>
                <w:sz w:val="22"/>
                <w:szCs w:val="22"/>
              </w:rPr>
              <w:t>◻</w:t>
            </w:r>
          </w:p>
        </w:tc>
      </w:tr>
      <w:tr w:rsidR="00642F4E" w14:paraId="3FB6CF50" w14:textId="77777777">
        <w:tc>
          <w:tcPr>
            <w:tcW w:w="1011" w:type="dxa"/>
            <w:vMerge/>
            <w:tcBorders>
              <w:top w:val="single" w:sz="4" w:space="0" w:color="000080"/>
              <w:left w:val="single" w:sz="12" w:space="0" w:color="000000"/>
              <w:right w:val="single" w:sz="12" w:space="0" w:color="000000"/>
            </w:tcBorders>
            <w:shd w:val="clear" w:color="auto" w:fill="000000"/>
          </w:tcPr>
          <w:p w14:paraId="0000064B" w14:textId="77777777" w:rsidR="00642F4E" w:rsidRDefault="00642F4E">
            <w:pPr>
              <w:widowControl w:val="0"/>
              <w:pBdr>
                <w:top w:val="nil"/>
                <w:left w:val="nil"/>
                <w:bottom w:val="nil"/>
                <w:right w:val="nil"/>
                <w:between w:val="nil"/>
              </w:pBdr>
              <w:spacing w:line="276" w:lineRule="auto"/>
              <w:rPr>
                <w:color w:val="000000"/>
                <w:sz w:val="22"/>
                <w:szCs w:val="22"/>
              </w:rPr>
            </w:pPr>
          </w:p>
        </w:tc>
        <w:tc>
          <w:tcPr>
            <w:tcW w:w="491" w:type="dxa"/>
            <w:tcBorders>
              <w:top w:val="single" w:sz="12" w:space="0" w:color="000000"/>
              <w:left w:val="single" w:sz="12" w:space="0" w:color="000000"/>
              <w:bottom w:val="single" w:sz="12" w:space="0" w:color="000000"/>
              <w:right w:val="single" w:sz="12" w:space="0" w:color="000000"/>
            </w:tcBorders>
            <w:shd w:val="clear" w:color="auto" w:fill="E6E6E6"/>
          </w:tcPr>
          <w:p w14:paraId="0000064C" w14:textId="77777777" w:rsidR="00642F4E" w:rsidRDefault="000B5A35">
            <w:pPr>
              <w:jc w:val="center"/>
              <w:rPr>
                <w:color w:val="000000"/>
                <w:sz w:val="22"/>
                <w:szCs w:val="22"/>
              </w:rPr>
            </w:pPr>
            <w:r>
              <w:rPr>
                <w:color w:val="000000"/>
                <w:sz w:val="22"/>
                <w:szCs w:val="22"/>
              </w:rPr>
              <w:t>◻</w:t>
            </w:r>
          </w:p>
        </w:tc>
        <w:tc>
          <w:tcPr>
            <w:tcW w:w="3653" w:type="dxa"/>
            <w:gridSpan w:val="3"/>
            <w:tcBorders>
              <w:top w:val="single" w:sz="12" w:space="0" w:color="000000"/>
              <w:left w:val="single" w:sz="12" w:space="0" w:color="000000"/>
              <w:bottom w:val="single" w:sz="12" w:space="0" w:color="000000"/>
              <w:right w:val="single" w:sz="12" w:space="0" w:color="000000"/>
            </w:tcBorders>
          </w:tcPr>
          <w:p w14:paraId="0000064D" w14:textId="77777777" w:rsidR="00642F4E" w:rsidRDefault="000B5A35">
            <w:pPr>
              <w:rPr>
                <w:color w:val="000000"/>
                <w:sz w:val="20"/>
                <w:szCs w:val="20"/>
              </w:rPr>
            </w:pPr>
            <w:r>
              <w:rPr>
                <w:color w:val="000000"/>
                <w:sz w:val="20"/>
                <w:szCs w:val="20"/>
              </w:rPr>
              <w:t xml:space="preserve">   Serious Emotional Disturbance</w:t>
            </w:r>
          </w:p>
        </w:tc>
        <w:tc>
          <w:tcPr>
            <w:tcW w:w="1414"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0650" w14:textId="77777777" w:rsidR="00642F4E" w:rsidRDefault="00642F4E">
            <w:pPr>
              <w:rPr>
                <w:color w:val="000000"/>
                <w:sz w:val="22"/>
                <w:szCs w:val="22"/>
              </w:rPr>
            </w:pPr>
          </w:p>
        </w:tc>
        <w:tc>
          <w:tcPr>
            <w:tcW w:w="1596" w:type="dxa"/>
            <w:tcBorders>
              <w:top w:val="single" w:sz="12" w:space="0" w:color="000000"/>
              <w:left w:val="single" w:sz="12" w:space="0" w:color="000000"/>
              <w:bottom w:val="single" w:sz="12" w:space="0" w:color="000000"/>
            </w:tcBorders>
            <w:shd w:val="clear" w:color="auto" w:fill="E6E6E6"/>
          </w:tcPr>
          <w:p w14:paraId="00000652" w14:textId="77777777" w:rsidR="00642F4E" w:rsidRDefault="00642F4E">
            <w:pPr>
              <w:rPr>
                <w:sz w:val="23"/>
                <w:szCs w:val="23"/>
              </w:rPr>
            </w:pPr>
          </w:p>
        </w:tc>
        <w:tc>
          <w:tcPr>
            <w:tcW w:w="1447" w:type="dxa"/>
            <w:gridSpan w:val="2"/>
            <w:tcBorders>
              <w:top w:val="single" w:sz="12" w:space="0" w:color="000000"/>
              <w:left w:val="single" w:sz="12" w:space="0" w:color="000000"/>
              <w:bottom w:val="single" w:sz="12" w:space="0" w:color="000000"/>
              <w:right w:val="single" w:sz="12" w:space="0" w:color="000000"/>
            </w:tcBorders>
            <w:shd w:val="clear" w:color="auto" w:fill="000000"/>
          </w:tcPr>
          <w:p w14:paraId="00000653" w14:textId="77777777" w:rsidR="00642F4E" w:rsidRDefault="00642F4E">
            <w:pPr>
              <w:jc w:val="center"/>
              <w:rPr>
                <w:sz w:val="23"/>
                <w:szCs w:val="23"/>
              </w:rPr>
            </w:pPr>
          </w:p>
        </w:tc>
      </w:tr>
    </w:tbl>
    <w:p w14:paraId="00000655" w14:textId="77777777" w:rsidR="00642F4E" w:rsidRDefault="000B5A35">
      <w:pPr>
        <w:spacing w:before="120" w:after="120"/>
        <w:ind w:left="432" w:hanging="432"/>
        <w:rPr>
          <w:b/>
          <w:sz w:val="22"/>
          <w:szCs w:val="22"/>
        </w:rPr>
      </w:pPr>
      <w:r>
        <w:rPr>
          <w:b/>
          <w:sz w:val="22"/>
          <w:szCs w:val="22"/>
        </w:rPr>
        <w:t>b.</w:t>
      </w:r>
      <w:r>
        <w:rPr>
          <w:b/>
          <w:sz w:val="22"/>
          <w:szCs w:val="22"/>
        </w:rPr>
        <w:tab/>
        <w:t>Additional Criteria</w:t>
      </w:r>
      <w:r>
        <w:rPr>
          <w:sz w:val="22"/>
          <w:szCs w:val="22"/>
        </w:rPr>
        <w:t>.  The state further specifies its target group(s) as follows:</w:t>
      </w:r>
    </w:p>
    <w:tbl>
      <w:tblPr>
        <w:tblStyle w:val="afff0"/>
        <w:tblW w:w="9042"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42"/>
      </w:tblGrid>
      <w:tr w:rsidR="00642F4E" w14:paraId="633BF42C" w14:textId="77777777">
        <w:tc>
          <w:tcPr>
            <w:tcW w:w="9042" w:type="dxa"/>
            <w:tcBorders>
              <w:top w:val="single" w:sz="12" w:space="0" w:color="000000"/>
              <w:left w:val="single" w:sz="12" w:space="0" w:color="000000"/>
              <w:bottom w:val="single" w:sz="12" w:space="0" w:color="000000"/>
              <w:right w:val="single" w:sz="12" w:space="0" w:color="000000"/>
            </w:tcBorders>
            <w:shd w:val="clear" w:color="auto" w:fill="E6E6E6"/>
          </w:tcPr>
          <w:p w14:paraId="00000656" w14:textId="77777777" w:rsidR="00642F4E" w:rsidRDefault="000B5A35">
            <w:pPr>
              <w:rPr>
                <w:sz w:val="22"/>
                <w:szCs w:val="22"/>
              </w:rPr>
            </w:pPr>
            <w:r>
              <w:rPr>
                <w:sz w:val="22"/>
                <w:szCs w:val="22"/>
              </w:rPr>
              <w:t xml:space="preserve">Waiver services are limited to individuals, moving from a Utah Intermediate Care Facility (ICF), with the following disease(s) or condition(s) </w:t>
            </w:r>
          </w:p>
          <w:p w14:paraId="00000657" w14:textId="77777777" w:rsidR="00642F4E" w:rsidRDefault="000B5A35">
            <w:pPr>
              <w:rPr>
                <w:sz w:val="22"/>
                <w:szCs w:val="22"/>
              </w:rPr>
            </w:pPr>
            <w:r>
              <w:rPr>
                <w:sz w:val="22"/>
                <w:szCs w:val="22"/>
              </w:rPr>
              <w:t>1.</w:t>
            </w:r>
            <w:r>
              <w:rPr>
                <w:sz w:val="22"/>
                <w:szCs w:val="22"/>
              </w:rPr>
              <w:tab/>
              <w:t>Must have a diagnosis of intellectual disability as per 42 CFR 483.102(b)(3) or a condition closely related to intellectual disability as per 42CFR435.1010.</w:t>
            </w:r>
          </w:p>
          <w:p w14:paraId="00000658" w14:textId="77777777" w:rsidR="00642F4E" w:rsidRDefault="000B5A35">
            <w:pPr>
              <w:rPr>
                <w:sz w:val="22"/>
                <w:szCs w:val="22"/>
              </w:rPr>
            </w:pPr>
            <w:r>
              <w:rPr>
                <w:sz w:val="22"/>
                <w:szCs w:val="22"/>
              </w:rPr>
              <w:t>2.</w:t>
            </w:r>
            <w:r>
              <w:rPr>
                <w:sz w:val="22"/>
                <w:szCs w:val="22"/>
              </w:rPr>
              <w:tab/>
              <w:t xml:space="preserve">In addition, individuals served in this waiver program must also demonstrate substantial functional limitations in three or more areas of major life activity as described in R414-502-8.  </w:t>
            </w:r>
          </w:p>
          <w:p w14:paraId="00000659" w14:textId="77777777" w:rsidR="00642F4E" w:rsidRDefault="000B5A35">
            <w:pPr>
              <w:rPr>
                <w:sz w:val="22"/>
                <w:szCs w:val="22"/>
              </w:rPr>
            </w:pPr>
            <w:r>
              <w:rPr>
                <w:sz w:val="22"/>
                <w:szCs w:val="22"/>
              </w:rPr>
              <w:t>3.</w:t>
            </w:r>
            <w:r>
              <w:rPr>
                <w:sz w:val="22"/>
                <w:szCs w:val="22"/>
              </w:rPr>
              <w:tab/>
              <w:t xml:space="preserve">Conditions closely related to intellectual disabilities do not include individuals whose functional limitations are due solely to mental illness, substance abuse, personality disorder, hearing impairment, visual impairment, learning disabilities, behavior disorders, physical problems, borderline intellectual functioning, communication or language disorders, aging process, terminal illnesses, or developmental disabilities that do not result in an intellectual impairment. </w:t>
            </w:r>
          </w:p>
          <w:p w14:paraId="0000065A" w14:textId="77777777" w:rsidR="00642F4E" w:rsidRDefault="000B5A35">
            <w:pPr>
              <w:rPr>
                <w:sz w:val="22"/>
                <w:szCs w:val="22"/>
              </w:rPr>
            </w:pPr>
            <w:r>
              <w:rPr>
                <w:sz w:val="22"/>
                <w:szCs w:val="22"/>
              </w:rPr>
              <w:t>4.</w:t>
            </w:r>
            <w:r>
              <w:rPr>
                <w:sz w:val="22"/>
                <w:szCs w:val="22"/>
              </w:rPr>
              <w:tab/>
              <w:t>This waiver is limited to persons with disabilities who have established eligibility for State matching funds through the Utah Department of Human Services in accordance with UCA 62A-5.</w:t>
            </w:r>
          </w:p>
          <w:p w14:paraId="0000065B" w14:textId="77777777" w:rsidR="00642F4E" w:rsidRDefault="000B5A35">
            <w:pPr>
              <w:rPr>
                <w:sz w:val="22"/>
                <w:szCs w:val="22"/>
              </w:rPr>
            </w:pPr>
            <w:r>
              <w:rPr>
                <w:sz w:val="22"/>
                <w:szCs w:val="22"/>
              </w:rPr>
              <w:lastRenderedPageBreak/>
              <w:t>5.</w:t>
            </w:r>
            <w:r>
              <w:rPr>
                <w:sz w:val="22"/>
                <w:szCs w:val="22"/>
              </w:rPr>
              <w:tab/>
              <w:t>If a person is eligible for more than one of the Utah’s HCBS waivers the SMA and DSPD will educate the individual about their choices and will advise the individual about which of the waivers will likely best meet their needs.</w:t>
            </w:r>
          </w:p>
        </w:tc>
      </w:tr>
    </w:tbl>
    <w:p w14:paraId="0000065C" w14:textId="77777777" w:rsidR="00642F4E" w:rsidRDefault="000B5A35">
      <w:pPr>
        <w:spacing w:before="120" w:after="120"/>
        <w:ind w:left="432" w:hanging="432"/>
        <w:jc w:val="both"/>
        <w:rPr>
          <w:sz w:val="22"/>
          <w:szCs w:val="22"/>
        </w:rPr>
      </w:pPr>
      <w:r>
        <w:rPr>
          <w:b/>
          <w:sz w:val="22"/>
          <w:szCs w:val="22"/>
        </w:rPr>
        <w:lastRenderedPageBreak/>
        <w:t>c.</w:t>
      </w:r>
      <w:r>
        <w:rPr>
          <w:b/>
          <w:sz w:val="22"/>
          <w:szCs w:val="22"/>
        </w:rPr>
        <w:tab/>
        <w:t>Transition of Individuals Affected by Maximum Age Limitation.</w:t>
      </w:r>
      <w:r>
        <w:rPr>
          <w:sz w:val="22"/>
          <w:szCs w:val="22"/>
        </w:rPr>
        <w:t xml:space="preserve">  When there is a maximum age limit that applies to individuals who may be served in the waiver, describe the transition planning procedures that are undertaken on behalf of participants affected by the age limit </w:t>
      </w:r>
      <w:r>
        <w:rPr>
          <w:i/>
          <w:sz w:val="22"/>
          <w:szCs w:val="22"/>
        </w:rPr>
        <w:t>(select one)</w:t>
      </w:r>
      <w:r>
        <w:rPr>
          <w:sz w:val="22"/>
          <w:szCs w:val="22"/>
        </w:rPr>
        <w:t>:</w:t>
      </w:r>
    </w:p>
    <w:tbl>
      <w:tblPr>
        <w:tblStyle w:val="afff1"/>
        <w:tblW w:w="9360"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
        <w:gridCol w:w="8990"/>
      </w:tblGrid>
      <w:tr w:rsidR="00642F4E" w14:paraId="0E131A19" w14:textId="77777777">
        <w:tc>
          <w:tcPr>
            <w:tcW w:w="370" w:type="dxa"/>
            <w:tcBorders>
              <w:top w:val="single" w:sz="12" w:space="0" w:color="000000"/>
              <w:left w:val="single" w:sz="12" w:space="0" w:color="000000"/>
              <w:bottom w:val="single" w:sz="12" w:space="0" w:color="000000"/>
              <w:right w:val="single" w:sz="12" w:space="0" w:color="000000"/>
            </w:tcBorders>
            <w:shd w:val="clear" w:color="auto" w:fill="E6E6E6"/>
          </w:tcPr>
          <w:p w14:paraId="0000065D" w14:textId="77777777" w:rsidR="00642F4E" w:rsidRDefault="000B5A35">
            <w:pPr>
              <w:spacing w:before="40" w:after="40"/>
              <w:jc w:val="center"/>
              <w:rPr>
                <w:b/>
                <w:sz w:val="22"/>
                <w:szCs w:val="22"/>
              </w:rPr>
            </w:pPr>
            <w:r>
              <w:rPr>
                <w:sz w:val="22"/>
                <w:szCs w:val="22"/>
              </w:rPr>
              <w:t>🞈</w:t>
            </w:r>
          </w:p>
        </w:tc>
        <w:tc>
          <w:tcPr>
            <w:tcW w:w="8990" w:type="dxa"/>
            <w:tcBorders>
              <w:top w:val="single" w:sz="12" w:space="0" w:color="000000"/>
              <w:left w:val="single" w:sz="12" w:space="0" w:color="000000"/>
              <w:bottom w:val="single" w:sz="12" w:space="0" w:color="000000"/>
              <w:right w:val="single" w:sz="12" w:space="0" w:color="000000"/>
            </w:tcBorders>
          </w:tcPr>
          <w:p w14:paraId="0000065E" w14:textId="77777777" w:rsidR="00642F4E" w:rsidRDefault="000B5A35">
            <w:pPr>
              <w:spacing w:before="40" w:after="40"/>
              <w:jc w:val="both"/>
              <w:rPr>
                <w:b/>
                <w:sz w:val="22"/>
                <w:szCs w:val="22"/>
              </w:rPr>
            </w:pPr>
            <w:r>
              <w:rPr>
                <w:sz w:val="22"/>
                <w:szCs w:val="22"/>
              </w:rPr>
              <w:t>Not applicable. There is no maximum age limit</w:t>
            </w:r>
          </w:p>
        </w:tc>
      </w:tr>
      <w:tr w:rsidR="00642F4E" w14:paraId="0DDCE9F5" w14:textId="77777777">
        <w:tc>
          <w:tcPr>
            <w:tcW w:w="370"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065F" w14:textId="77777777" w:rsidR="00642F4E" w:rsidRDefault="000B5A35">
            <w:pPr>
              <w:spacing w:before="40" w:after="40"/>
              <w:jc w:val="center"/>
              <w:rPr>
                <w:b/>
                <w:sz w:val="22"/>
                <w:szCs w:val="22"/>
              </w:rPr>
            </w:pPr>
            <w:r>
              <w:rPr>
                <w:sz w:val="22"/>
                <w:szCs w:val="22"/>
              </w:rPr>
              <w:t>⚪</w:t>
            </w:r>
          </w:p>
        </w:tc>
        <w:tc>
          <w:tcPr>
            <w:tcW w:w="8990" w:type="dxa"/>
            <w:tcBorders>
              <w:top w:val="single" w:sz="12" w:space="0" w:color="000000"/>
              <w:left w:val="single" w:sz="12" w:space="0" w:color="000000"/>
              <w:bottom w:val="single" w:sz="12" w:space="0" w:color="000000"/>
              <w:right w:val="single" w:sz="12" w:space="0" w:color="000000"/>
            </w:tcBorders>
          </w:tcPr>
          <w:p w14:paraId="00000660" w14:textId="77777777" w:rsidR="00642F4E" w:rsidRDefault="000B5A35">
            <w:pPr>
              <w:spacing w:before="40" w:after="40"/>
              <w:jc w:val="both"/>
              <w:rPr>
                <w:b/>
                <w:sz w:val="22"/>
                <w:szCs w:val="22"/>
              </w:rPr>
            </w:pPr>
            <w:r>
              <w:rPr>
                <w:sz w:val="22"/>
                <w:szCs w:val="22"/>
              </w:rPr>
              <w:t xml:space="preserve">The following transition planning procedures are employed for participants who will reach the waiver’s maximum age limit. </w:t>
            </w:r>
            <w:r>
              <w:rPr>
                <w:i/>
                <w:sz w:val="22"/>
                <w:szCs w:val="22"/>
              </w:rPr>
              <w:t>Specify</w:t>
            </w:r>
            <w:r>
              <w:rPr>
                <w:sz w:val="22"/>
                <w:szCs w:val="22"/>
              </w:rPr>
              <w:t>:</w:t>
            </w:r>
          </w:p>
        </w:tc>
      </w:tr>
      <w:tr w:rsidR="00642F4E" w14:paraId="6F080A4F" w14:textId="77777777">
        <w:tc>
          <w:tcPr>
            <w:tcW w:w="370" w:type="dxa"/>
            <w:vMerge/>
            <w:tcBorders>
              <w:top w:val="single" w:sz="12" w:space="0" w:color="000000"/>
              <w:left w:val="single" w:sz="12" w:space="0" w:color="000000"/>
              <w:bottom w:val="single" w:sz="12" w:space="0" w:color="000000"/>
              <w:right w:val="single" w:sz="12" w:space="0" w:color="000000"/>
            </w:tcBorders>
            <w:shd w:val="clear" w:color="auto" w:fill="E6E6E6"/>
          </w:tcPr>
          <w:p w14:paraId="00000661" w14:textId="77777777" w:rsidR="00642F4E" w:rsidRDefault="00642F4E">
            <w:pPr>
              <w:widowControl w:val="0"/>
              <w:pBdr>
                <w:top w:val="nil"/>
                <w:left w:val="nil"/>
                <w:bottom w:val="nil"/>
                <w:right w:val="nil"/>
                <w:between w:val="nil"/>
              </w:pBdr>
              <w:spacing w:line="276" w:lineRule="auto"/>
              <w:rPr>
                <w:b/>
                <w:sz w:val="22"/>
                <w:szCs w:val="22"/>
              </w:rPr>
            </w:pPr>
          </w:p>
        </w:tc>
        <w:tc>
          <w:tcPr>
            <w:tcW w:w="8990" w:type="dxa"/>
            <w:tcBorders>
              <w:top w:val="single" w:sz="12" w:space="0" w:color="000000"/>
              <w:left w:val="single" w:sz="12" w:space="0" w:color="000000"/>
              <w:bottom w:val="single" w:sz="12" w:space="0" w:color="000000"/>
              <w:right w:val="single" w:sz="12" w:space="0" w:color="000000"/>
            </w:tcBorders>
            <w:shd w:val="clear" w:color="auto" w:fill="E6E6E6"/>
          </w:tcPr>
          <w:p w14:paraId="00000662" w14:textId="77777777" w:rsidR="00642F4E" w:rsidRDefault="00642F4E">
            <w:pPr>
              <w:spacing w:before="40" w:after="40"/>
              <w:jc w:val="both"/>
              <w:rPr>
                <w:sz w:val="22"/>
                <w:szCs w:val="22"/>
              </w:rPr>
            </w:pPr>
          </w:p>
          <w:p w14:paraId="00000663" w14:textId="77777777" w:rsidR="00642F4E" w:rsidRDefault="00642F4E">
            <w:pPr>
              <w:spacing w:before="40" w:after="40"/>
              <w:jc w:val="both"/>
              <w:rPr>
                <w:b/>
                <w:sz w:val="22"/>
                <w:szCs w:val="22"/>
              </w:rPr>
            </w:pPr>
          </w:p>
        </w:tc>
      </w:tr>
    </w:tbl>
    <w:p w14:paraId="00000664" w14:textId="77777777" w:rsidR="00642F4E" w:rsidRDefault="00642F4E">
      <w:pPr>
        <w:ind w:left="144" w:right="144"/>
        <w:rPr>
          <w:b/>
        </w:rPr>
        <w:sectPr w:rsidR="00642F4E">
          <w:headerReference w:type="even" r:id="rId27"/>
          <w:headerReference w:type="default" r:id="rId28"/>
          <w:footerReference w:type="even" r:id="rId29"/>
          <w:footerReference w:type="default" r:id="rId30"/>
          <w:headerReference w:type="first" r:id="rId31"/>
          <w:pgSz w:w="12240" w:h="15840"/>
          <w:pgMar w:top="1296" w:right="1296" w:bottom="1296" w:left="1296" w:header="720" w:footer="252" w:gutter="0"/>
          <w:pgNumType w:start="1"/>
          <w:cols w:space="720"/>
        </w:sectPr>
      </w:pPr>
    </w:p>
    <w:p w14:paraId="00000665" w14:textId="77777777" w:rsidR="00642F4E" w:rsidRDefault="00642F4E">
      <w:pPr>
        <w:ind w:left="144" w:right="144"/>
        <w:rPr>
          <w:b/>
          <w:sz w:val="16"/>
          <w:szCs w:val="16"/>
        </w:rPr>
      </w:pPr>
    </w:p>
    <w:p w14:paraId="00000666" w14:textId="77777777" w:rsidR="00642F4E" w:rsidRDefault="000B5A35">
      <w:pPr>
        <w:pBdr>
          <w:top w:val="single" w:sz="18" w:space="3" w:color="000080"/>
          <w:left w:val="single" w:sz="18" w:space="4" w:color="000080"/>
          <w:bottom w:val="single" w:sz="18" w:space="3" w:color="000080"/>
          <w:right w:val="single" w:sz="18" w:space="4" w:color="000080"/>
        </w:pBdr>
        <w:shd w:val="clear" w:color="auto" w:fill="000080"/>
        <w:spacing w:after="120"/>
        <w:jc w:val="center"/>
        <w:rPr>
          <w:rFonts w:ascii="Arial Narrow" w:eastAsia="Arial Narrow" w:hAnsi="Arial Narrow" w:cs="Arial Narrow"/>
          <w:b/>
          <w:color w:val="FFFFFF"/>
          <w:sz w:val="32"/>
          <w:szCs w:val="32"/>
        </w:rPr>
      </w:pPr>
      <w:r>
        <w:rPr>
          <w:rFonts w:ascii="Arial Narrow" w:eastAsia="Arial Narrow" w:hAnsi="Arial Narrow" w:cs="Arial Narrow"/>
          <w:b/>
          <w:color w:val="FFFFFF"/>
          <w:sz w:val="32"/>
          <w:szCs w:val="32"/>
        </w:rPr>
        <w:t>Appendix B-2: Individual Cost Limit</w:t>
      </w:r>
    </w:p>
    <w:p w14:paraId="00000667" w14:textId="77777777" w:rsidR="00642F4E" w:rsidRDefault="000B5A35">
      <w:pPr>
        <w:spacing w:before="120" w:after="120"/>
        <w:ind w:left="432" w:hanging="432"/>
        <w:jc w:val="both"/>
        <w:rPr>
          <w:sz w:val="22"/>
          <w:szCs w:val="22"/>
        </w:rPr>
      </w:pPr>
      <w:r>
        <w:rPr>
          <w:b/>
          <w:sz w:val="22"/>
          <w:szCs w:val="22"/>
        </w:rPr>
        <w:t>a.</w:t>
      </w:r>
      <w:r>
        <w:rPr>
          <w:b/>
          <w:sz w:val="22"/>
          <w:szCs w:val="22"/>
        </w:rPr>
        <w:tab/>
        <w:t>Individual Cost Limit.</w:t>
      </w:r>
      <w:r>
        <w:rPr>
          <w:sz w:val="22"/>
          <w:szCs w:val="22"/>
        </w:rPr>
        <w:t xml:space="preserve">  The following individual cost limit applies when determining whether to deny home and community-based services or entrance to the waiver to an otherwise eligible individual </w:t>
      </w:r>
      <w:r>
        <w:rPr>
          <w:i/>
          <w:sz w:val="22"/>
          <w:szCs w:val="22"/>
        </w:rPr>
        <w:t xml:space="preserve">(select one). </w:t>
      </w:r>
      <w:r>
        <w:rPr>
          <w:sz w:val="22"/>
          <w:szCs w:val="22"/>
        </w:rPr>
        <w:t>Please note that a state may have only ONE individual cost limit for the purposes of determining eligibility for the waiver:</w:t>
      </w:r>
    </w:p>
    <w:tbl>
      <w:tblPr>
        <w:tblStyle w:val="afff2"/>
        <w:tblW w:w="9252" w:type="dxa"/>
        <w:tblInd w:w="5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29"/>
        <w:gridCol w:w="413"/>
        <w:gridCol w:w="414"/>
        <w:gridCol w:w="452"/>
        <w:gridCol w:w="2144"/>
        <w:gridCol w:w="1800"/>
        <w:gridCol w:w="2160"/>
        <w:gridCol w:w="1080"/>
        <w:gridCol w:w="360"/>
      </w:tblGrid>
      <w:tr w:rsidR="00642F4E" w14:paraId="3CC1DC82" w14:textId="77777777">
        <w:tc>
          <w:tcPr>
            <w:tcW w:w="429" w:type="dxa"/>
            <w:tcBorders>
              <w:top w:val="single" w:sz="12" w:space="0" w:color="000000"/>
              <w:left w:val="single" w:sz="12" w:space="0" w:color="000000"/>
              <w:bottom w:val="single" w:sz="12" w:space="0" w:color="000000"/>
              <w:right w:val="single" w:sz="12" w:space="0" w:color="000000"/>
            </w:tcBorders>
            <w:shd w:val="clear" w:color="auto" w:fill="E6E6E6"/>
          </w:tcPr>
          <w:p w14:paraId="00000668" w14:textId="77777777" w:rsidR="00642F4E" w:rsidRDefault="000B5A35">
            <w:pPr>
              <w:spacing w:before="40" w:after="40"/>
              <w:jc w:val="both"/>
              <w:rPr>
                <w:sz w:val="22"/>
                <w:szCs w:val="22"/>
              </w:rPr>
            </w:pPr>
            <w:r>
              <w:rPr>
                <w:sz w:val="22"/>
                <w:szCs w:val="22"/>
              </w:rPr>
              <w:t>🞈</w:t>
            </w:r>
          </w:p>
        </w:tc>
        <w:tc>
          <w:tcPr>
            <w:tcW w:w="8823" w:type="dxa"/>
            <w:gridSpan w:val="8"/>
            <w:tcBorders>
              <w:left w:val="single" w:sz="12" w:space="0" w:color="000000"/>
            </w:tcBorders>
          </w:tcPr>
          <w:p w14:paraId="00000669" w14:textId="77777777" w:rsidR="00642F4E" w:rsidRDefault="000B5A35">
            <w:pPr>
              <w:spacing w:before="40" w:after="40"/>
              <w:jc w:val="both"/>
              <w:rPr>
                <w:sz w:val="22"/>
                <w:szCs w:val="22"/>
              </w:rPr>
            </w:pPr>
            <w:r>
              <w:rPr>
                <w:b/>
                <w:sz w:val="22"/>
                <w:szCs w:val="22"/>
              </w:rPr>
              <w:t>No Cost Limit</w:t>
            </w:r>
            <w:r>
              <w:rPr>
                <w:sz w:val="22"/>
                <w:szCs w:val="22"/>
              </w:rPr>
              <w:t xml:space="preserve">.  The state does not apply an individual cost limit. </w:t>
            </w:r>
            <w:r>
              <w:rPr>
                <w:i/>
                <w:sz w:val="22"/>
                <w:szCs w:val="22"/>
              </w:rPr>
              <w:t>Do not complete Item B-2-b or Item B-2-c</w:t>
            </w:r>
            <w:r>
              <w:rPr>
                <w:sz w:val="22"/>
                <w:szCs w:val="22"/>
              </w:rPr>
              <w:t>.</w:t>
            </w:r>
          </w:p>
        </w:tc>
      </w:tr>
      <w:tr w:rsidR="00642F4E" w14:paraId="743545DC" w14:textId="77777777">
        <w:tc>
          <w:tcPr>
            <w:tcW w:w="429" w:type="dxa"/>
            <w:tcBorders>
              <w:top w:val="single" w:sz="12" w:space="0" w:color="000000"/>
              <w:left w:val="single" w:sz="12" w:space="0" w:color="000000"/>
              <w:bottom w:val="single" w:sz="12" w:space="0" w:color="000000"/>
              <w:right w:val="single" w:sz="12" w:space="0" w:color="000000"/>
            </w:tcBorders>
            <w:shd w:val="clear" w:color="auto" w:fill="E6E6E6"/>
          </w:tcPr>
          <w:p w14:paraId="00000671" w14:textId="77777777" w:rsidR="00642F4E" w:rsidRDefault="000B5A35">
            <w:pPr>
              <w:spacing w:before="40" w:after="40"/>
              <w:jc w:val="both"/>
              <w:rPr>
                <w:sz w:val="22"/>
                <w:szCs w:val="22"/>
              </w:rPr>
            </w:pPr>
            <w:r>
              <w:rPr>
                <w:sz w:val="22"/>
                <w:szCs w:val="22"/>
              </w:rPr>
              <w:t>⚪</w:t>
            </w:r>
          </w:p>
        </w:tc>
        <w:tc>
          <w:tcPr>
            <w:tcW w:w="8823" w:type="dxa"/>
            <w:gridSpan w:val="8"/>
            <w:tcBorders>
              <w:left w:val="single" w:sz="12" w:space="0" w:color="000000"/>
            </w:tcBorders>
          </w:tcPr>
          <w:p w14:paraId="00000672" w14:textId="77777777" w:rsidR="00642F4E" w:rsidRDefault="000B5A35">
            <w:pPr>
              <w:tabs>
                <w:tab w:val="left" w:pos="5292"/>
              </w:tabs>
              <w:spacing w:before="40" w:after="40"/>
              <w:jc w:val="both"/>
              <w:rPr>
                <w:b/>
                <w:sz w:val="22"/>
                <w:szCs w:val="22"/>
              </w:rPr>
            </w:pPr>
            <w:r>
              <w:rPr>
                <w:b/>
                <w:sz w:val="22"/>
                <w:szCs w:val="22"/>
              </w:rPr>
              <w:t>Cost Limit in Excess of Institutional Costs.</w:t>
            </w:r>
            <w:r>
              <w:rPr>
                <w:sz w:val="22"/>
                <w:szCs w:val="22"/>
              </w:rPr>
              <w:t xml:space="preserve">  The state refuses entrance to the waiver to any otherwise eligible individual when the state reasonably expects that the cost of the home and community-based services furnished to that individual would exceed the cost of a level of care specified for the waiver up to an amount specified by the state. </w:t>
            </w:r>
            <w:r>
              <w:rPr>
                <w:i/>
                <w:sz w:val="22"/>
                <w:szCs w:val="22"/>
              </w:rPr>
              <w:t>Complete Items B-2-b and B-2-c</w:t>
            </w:r>
            <w:r>
              <w:rPr>
                <w:sz w:val="22"/>
                <w:szCs w:val="22"/>
              </w:rPr>
              <w:t xml:space="preserve">. The limit specified by the state is </w:t>
            </w:r>
            <w:r>
              <w:rPr>
                <w:i/>
                <w:sz w:val="22"/>
                <w:szCs w:val="22"/>
              </w:rPr>
              <w:t>(select one)</w:t>
            </w:r>
            <w:r>
              <w:rPr>
                <w:sz w:val="22"/>
                <w:szCs w:val="22"/>
              </w:rPr>
              <w:t>:</w:t>
            </w:r>
          </w:p>
        </w:tc>
      </w:tr>
      <w:tr w:rsidR="00642F4E" w14:paraId="3AC5F292" w14:textId="77777777">
        <w:tc>
          <w:tcPr>
            <w:tcW w:w="429" w:type="dxa"/>
            <w:vMerge w:val="restart"/>
            <w:tcBorders>
              <w:top w:val="single" w:sz="12" w:space="0" w:color="000000"/>
              <w:right w:val="single" w:sz="12" w:space="0" w:color="000000"/>
            </w:tcBorders>
            <w:shd w:val="clear" w:color="auto" w:fill="000000"/>
          </w:tcPr>
          <w:p w14:paraId="0000067A" w14:textId="77777777" w:rsidR="00642F4E" w:rsidRDefault="00642F4E">
            <w:pPr>
              <w:spacing w:before="40" w:after="40"/>
              <w:jc w:val="both"/>
              <w:rPr>
                <w:sz w:val="22"/>
                <w:szCs w:val="22"/>
              </w:rPr>
            </w:pPr>
          </w:p>
        </w:tc>
        <w:tc>
          <w:tcPr>
            <w:tcW w:w="413" w:type="dxa"/>
            <w:tcBorders>
              <w:top w:val="single" w:sz="12" w:space="0" w:color="000000"/>
              <w:left w:val="single" w:sz="12" w:space="0" w:color="000000"/>
              <w:bottom w:val="single" w:sz="12" w:space="0" w:color="000000"/>
              <w:right w:val="single" w:sz="12" w:space="0" w:color="000000"/>
            </w:tcBorders>
            <w:shd w:val="clear" w:color="auto" w:fill="E6E6E6"/>
          </w:tcPr>
          <w:p w14:paraId="0000067B" w14:textId="77777777" w:rsidR="00642F4E" w:rsidRDefault="000B5A35">
            <w:pPr>
              <w:spacing w:before="40" w:after="40"/>
              <w:jc w:val="both"/>
              <w:rPr>
                <w:b/>
                <w:sz w:val="22"/>
                <w:szCs w:val="22"/>
              </w:rPr>
            </w:pPr>
            <w:r>
              <w:rPr>
                <w:sz w:val="22"/>
                <w:szCs w:val="22"/>
              </w:rPr>
              <w:t>⚪</w:t>
            </w:r>
          </w:p>
        </w:tc>
        <w:tc>
          <w:tcPr>
            <w:tcW w:w="866"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067C" w14:textId="77777777" w:rsidR="00642F4E" w:rsidRDefault="000B5A35">
            <w:pPr>
              <w:spacing w:before="40" w:after="40"/>
              <w:jc w:val="both"/>
              <w:rPr>
                <w:b/>
                <w:sz w:val="22"/>
                <w:szCs w:val="22"/>
              </w:rPr>
            </w:pPr>
            <w:r>
              <w:rPr>
                <w:b/>
                <w:sz w:val="22"/>
                <w:szCs w:val="22"/>
              </w:rPr>
              <w:t>%</w:t>
            </w:r>
          </w:p>
        </w:tc>
        <w:tc>
          <w:tcPr>
            <w:tcW w:w="7544" w:type="dxa"/>
            <w:gridSpan w:val="5"/>
            <w:tcBorders>
              <w:left w:val="single" w:sz="12" w:space="0" w:color="000000"/>
            </w:tcBorders>
          </w:tcPr>
          <w:p w14:paraId="0000067E" w14:textId="77777777" w:rsidR="00642F4E" w:rsidRDefault="000B5A35">
            <w:pPr>
              <w:spacing w:before="40" w:after="40"/>
              <w:jc w:val="both"/>
              <w:rPr>
                <w:sz w:val="22"/>
                <w:szCs w:val="22"/>
              </w:rPr>
            </w:pPr>
            <w:r>
              <w:rPr>
                <w:sz w:val="22"/>
                <w:szCs w:val="22"/>
              </w:rPr>
              <w:t>A level higher than 100% of the institutional average</w:t>
            </w:r>
          </w:p>
          <w:p w14:paraId="0000067F" w14:textId="77777777" w:rsidR="00642F4E" w:rsidRDefault="000B5A35">
            <w:pPr>
              <w:spacing w:before="40" w:after="40"/>
              <w:jc w:val="both"/>
              <w:rPr>
                <w:b/>
                <w:sz w:val="22"/>
                <w:szCs w:val="22"/>
              </w:rPr>
            </w:pPr>
            <w:r>
              <w:rPr>
                <w:sz w:val="22"/>
                <w:szCs w:val="22"/>
              </w:rPr>
              <w:t xml:space="preserve">Specify the percentage:     </w:t>
            </w:r>
          </w:p>
        </w:tc>
      </w:tr>
      <w:tr w:rsidR="00642F4E" w14:paraId="56F7A95F" w14:textId="77777777">
        <w:trPr>
          <w:trHeight w:val="288"/>
        </w:trPr>
        <w:tc>
          <w:tcPr>
            <w:tcW w:w="429" w:type="dxa"/>
            <w:vMerge/>
            <w:tcBorders>
              <w:top w:val="single" w:sz="12" w:space="0" w:color="000000"/>
              <w:right w:val="single" w:sz="12" w:space="0" w:color="000000"/>
            </w:tcBorders>
            <w:shd w:val="clear" w:color="auto" w:fill="000000"/>
          </w:tcPr>
          <w:p w14:paraId="00000684" w14:textId="77777777" w:rsidR="00642F4E" w:rsidRDefault="00642F4E">
            <w:pPr>
              <w:widowControl w:val="0"/>
              <w:pBdr>
                <w:top w:val="nil"/>
                <w:left w:val="nil"/>
                <w:bottom w:val="nil"/>
                <w:right w:val="nil"/>
                <w:between w:val="nil"/>
              </w:pBdr>
              <w:spacing w:line="276" w:lineRule="auto"/>
              <w:rPr>
                <w:b/>
                <w:sz w:val="22"/>
                <w:szCs w:val="22"/>
              </w:rPr>
            </w:pPr>
          </w:p>
        </w:tc>
        <w:tc>
          <w:tcPr>
            <w:tcW w:w="413"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0685" w14:textId="77777777" w:rsidR="00642F4E" w:rsidRDefault="000B5A35">
            <w:pPr>
              <w:spacing w:before="40"/>
              <w:jc w:val="both"/>
              <w:rPr>
                <w:b/>
                <w:sz w:val="22"/>
                <w:szCs w:val="22"/>
              </w:rPr>
            </w:pPr>
            <w:r>
              <w:rPr>
                <w:sz w:val="22"/>
                <w:szCs w:val="22"/>
              </w:rPr>
              <w:t>⚪</w:t>
            </w:r>
          </w:p>
        </w:tc>
        <w:tc>
          <w:tcPr>
            <w:tcW w:w="8410" w:type="dxa"/>
            <w:gridSpan w:val="7"/>
            <w:tcBorders>
              <w:left w:val="single" w:sz="12" w:space="0" w:color="000000"/>
              <w:bottom w:val="single" w:sz="12" w:space="0" w:color="000000"/>
            </w:tcBorders>
          </w:tcPr>
          <w:p w14:paraId="00000686" w14:textId="77777777" w:rsidR="00642F4E" w:rsidRDefault="000B5A35">
            <w:pPr>
              <w:spacing w:before="40" w:after="40"/>
              <w:jc w:val="both"/>
              <w:rPr>
                <w:b/>
                <w:sz w:val="22"/>
                <w:szCs w:val="22"/>
              </w:rPr>
            </w:pPr>
            <w:r>
              <w:rPr>
                <w:sz w:val="22"/>
                <w:szCs w:val="22"/>
              </w:rPr>
              <w:t xml:space="preserve">Other </w:t>
            </w:r>
            <w:r>
              <w:rPr>
                <w:i/>
                <w:sz w:val="22"/>
                <w:szCs w:val="22"/>
              </w:rPr>
              <w:t>(specify)</w:t>
            </w:r>
            <w:r>
              <w:rPr>
                <w:sz w:val="22"/>
                <w:szCs w:val="22"/>
              </w:rPr>
              <w:t>:</w:t>
            </w:r>
          </w:p>
        </w:tc>
      </w:tr>
      <w:tr w:rsidR="00642F4E" w14:paraId="762995A6" w14:textId="77777777">
        <w:trPr>
          <w:trHeight w:val="565"/>
        </w:trPr>
        <w:tc>
          <w:tcPr>
            <w:tcW w:w="429" w:type="dxa"/>
            <w:vMerge/>
            <w:tcBorders>
              <w:top w:val="single" w:sz="12" w:space="0" w:color="000000"/>
              <w:right w:val="single" w:sz="12" w:space="0" w:color="000000"/>
            </w:tcBorders>
            <w:shd w:val="clear" w:color="auto" w:fill="000000"/>
          </w:tcPr>
          <w:p w14:paraId="0000068D" w14:textId="77777777" w:rsidR="00642F4E" w:rsidRDefault="00642F4E">
            <w:pPr>
              <w:widowControl w:val="0"/>
              <w:pBdr>
                <w:top w:val="nil"/>
                <w:left w:val="nil"/>
                <w:bottom w:val="nil"/>
                <w:right w:val="nil"/>
                <w:between w:val="nil"/>
              </w:pBdr>
              <w:spacing w:line="276" w:lineRule="auto"/>
              <w:rPr>
                <w:b/>
                <w:sz w:val="22"/>
                <w:szCs w:val="22"/>
              </w:rPr>
            </w:pPr>
          </w:p>
        </w:tc>
        <w:tc>
          <w:tcPr>
            <w:tcW w:w="413" w:type="dxa"/>
            <w:vMerge/>
            <w:tcBorders>
              <w:top w:val="single" w:sz="12" w:space="0" w:color="000000"/>
              <w:left w:val="single" w:sz="12" w:space="0" w:color="000000"/>
              <w:bottom w:val="single" w:sz="12" w:space="0" w:color="000000"/>
              <w:right w:val="single" w:sz="12" w:space="0" w:color="000000"/>
            </w:tcBorders>
            <w:shd w:val="clear" w:color="auto" w:fill="E6E6E6"/>
          </w:tcPr>
          <w:p w14:paraId="0000068E" w14:textId="77777777" w:rsidR="00642F4E" w:rsidRDefault="00642F4E">
            <w:pPr>
              <w:widowControl w:val="0"/>
              <w:pBdr>
                <w:top w:val="nil"/>
                <w:left w:val="nil"/>
                <w:bottom w:val="nil"/>
                <w:right w:val="nil"/>
                <w:between w:val="nil"/>
              </w:pBdr>
              <w:spacing w:line="276" w:lineRule="auto"/>
              <w:rPr>
                <w:b/>
                <w:sz w:val="22"/>
                <w:szCs w:val="22"/>
              </w:rPr>
            </w:pPr>
          </w:p>
        </w:tc>
        <w:tc>
          <w:tcPr>
            <w:tcW w:w="8410"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068F" w14:textId="77777777" w:rsidR="00642F4E" w:rsidRDefault="00642F4E">
            <w:pPr>
              <w:jc w:val="both"/>
              <w:rPr>
                <w:sz w:val="22"/>
                <w:szCs w:val="22"/>
              </w:rPr>
            </w:pPr>
          </w:p>
          <w:p w14:paraId="00000690" w14:textId="77777777" w:rsidR="00642F4E" w:rsidRDefault="00642F4E">
            <w:pPr>
              <w:spacing w:after="40"/>
              <w:jc w:val="both"/>
              <w:rPr>
                <w:sz w:val="22"/>
                <w:szCs w:val="22"/>
              </w:rPr>
            </w:pPr>
          </w:p>
        </w:tc>
      </w:tr>
      <w:tr w:rsidR="00642F4E" w14:paraId="345EEFFA" w14:textId="77777777">
        <w:tc>
          <w:tcPr>
            <w:tcW w:w="429" w:type="dxa"/>
            <w:tcBorders>
              <w:top w:val="single" w:sz="12" w:space="0" w:color="000000"/>
              <w:left w:val="single" w:sz="12" w:space="0" w:color="000000"/>
              <w:bottom w:val="single" w:sz="12" w:space="0" w:color="000000"/>
              <w:right w:val="single" w:sz="12" w:space="0" w:color="000000"/>
            </w:tcBorders>
            <w:shd w:val="clear" w:color="auto" w:fill="E6E6E6"/>
          </w:tcPr>
          <w:p w14:paraId="00000697" w14:textId="77777777" w:rsidR="00642F4E" w:rsidRDefault="000B5A35">
            <w:pPr>
              <w:spacing w:before="40" w:after="40"/>
              <w:jc w:val="both"/>
              <w:rPr>
                <w:sz w:val="22"/>
                <w:szCs w:val="22"/>
              </w:rPr>
            </w:pPr>
            <w:r>
              <w:rPr>
                <w:sz w:val="22"/>
                <w:szCs w:val="22"/>
              </w:rPr>
              <w:t>⚪</w:t>
            </w:r>
          </w:p>
        </w:tc>
        <w:tc>
          <w:tcPr>
            <w:tcW w:w="8823" w:type="dxa"/>
            <w:gridSpan w:val="8"/>
            <w:tcBorders>
              <w:left w:val="single" w:sz="12" w:space="0" w:color="000000"/>
            </w:tcBorders>
          </w:tcPr>
          <w:p w14:paraId="00000698" w14:textId="77777777" w:rsidR="00642F4E" w:rsidRDefault="000B5A35">
            <w:pPr>
              <w:spacing w:before="40" w:after="40"/>
              <w:jc w:val="both"/>
              <w:rPr>
                <w:sz w:val="22"/>
                <w:szCs w:val="22"/>
              </w:rPr>
            </w:pPr>
            <w:r>
              <w:rPr>
                <w:b/>
                <w:sz w:val="22"/>
                <w:szCs w:val="22"/>
              </w:rPr>
              <w:t>Institutional Cost Limit</w:t>
            </w:r>
            <w:r>
              <w:rPr>
                <w:sz w:val="22"/>
                <w:szCs w:val="22"/>
              </w:rPr>
              <w:t xml:space="preserve">. Pursuant to 42 CFR 441.301(a)(3), the state refuses entrance to the waiver to any otherwise eligible individual when the state reasonably expects that the cost of the home and community-based services furnished to that individual would exceed 100% of the cost of the level of care specified for the waiver.  </w:t>
            </w:r>
            <w:r>
              <w:rPr>
                <w:i/>
                <w:sz w:val="22"/>
                <w:szCs w:val="22"/>
              </w:rPr>
              <w:t>Complete Items B-2-b and B-2-c</w:t>
            </w:r>
            <w:r>
              <w:rPr>
                <w:sz w:val="22"/>
                <w:szCs w:val="22"/>
              </w:rPr>
              <w:t>.</w:t>
            </w:r>
          </w:p>
        </w:tc>
      </w:tr>
      <w:tr w:rsidR="00642F4E" w14:paraId="3929083C" w14:textId="77777777">
        <w:trPr>
          <w:trHeight w:val="754"/>
        </w:trPr>
        <w:tc>
          <w:tcPr>
            <w:tcW w:w="429"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06A0" w14:textId="77777777" w:rsidR="00642F4E" w:rsidRDefault="000B5A35">
            <w:pPr>
              <w:spacing w:before="40"/>
              <w:jc w:val="both"/>
              <w:rPr>
                <w:sz w:val="22"/>
                <w:szCs w:val="22"/>
              </w:rPr>
            </w:pPr>
            <w:r>
              <w:rPr>
                <w:sz w:val="22"/>
                <w:szCs w:val="22"/>
              </w:rPr>
              <w:t>⚪</w:t>
            </w:r>
          </w:p>
        </w:tc>
        <w:tc>
          <w:tcPr>
            <w:tcW w:w="8823" w:type="dxa"/>
            <w:gridSpan w:val="8"/>
            <w:tcBorders>
              <w:left w:val="single" w:sz="12" w:space="0" w:color="000000"/>
              <w:bottom w:val="single" w:sz="12" w:space="0" w:color="000000"/>
            </w:tcBorders>
            <w:shd w:val="clear" w:color="auto" w:fill="auto"/>
          </w:tcPr>
          <w:p w14:paraId="000006A1" w14:textId="77777777" w:rsidR="00642F4E" w:rsidRDefault="000B5A35">
            <w:pPr>
              <w:spacing w:before="40" w:after="40"/>
              <w:jc w:val="both"/>
              <w:rPr>
                <w:sz w:val="22"/>
                <w:szCs w:val="22"/>
              </w:rPr>
            </w:pPr>
            <w:r>
              <w:rPr>
                <w:b/>
                <w:sz w:val="22"/>
                <w:szCs w:val="22"/>
              </w:rPr>
              <w:t>Cost Limit Lower Than Institutional Costs</w:t>
            </w:r>
            <w:r>
              <w:rPr>
                <w:sz w:val="22"/>
                <w:szCs w:val="22"/>
              </w:rPr>
              <w:t xml:space="preserve">.  The state refuses entrance to the waiver to any otherwise qualified individual when the state reasonably expects that the cost of home and community-based services furnished to that individual would exceed the following amount specified by the state that is less than the cost of a level of care specified for the waiver.  </w:t>
            </w:r>
            <w:r>
              <w:rPr>
                <w:i/>
                <w:sz w:val="22"/>
                <w:szCs w:val="22"/>
              </w:rPr>
              <w:t>Specify the basis of the limit, including evidence that the limit is sufficient to assure the health and welfare of waiver participants.  Complete Items B-2-b and B-2-c</w:t>
            </w:r>
            <w:r>
              <w:rPr>
                <w:sz w:val="22"/>
                <w:szCs w:val="22"/>
              </w:rPr>
              <w:t>.</w:t>
            </w:r>
          </w:p>
        </w:tc>
      </w:tr>
      <w:tr w:rsidR="00642F4E" w14:paraId="762DCB66" w14:textId="77777777">
        <w:trPr>
          <w:trHeight w:val="654"/>
        </w:trPr>
        <w:tc>
          <w:tcPr>
            <w:tcW w:w="429" w:type="dxa"/>
            <w:vMerge/>
            <w:tcBorders>
              <w:top w:val="single" w:sz="12" w:space="0" w:color="000000"/>
              <w:left w:val="single" w:sz="12" w:space="0" w:color="000000"/>
              <w:bottom w:val="single" w:sz="12" w:space="0" w:color="000000"/>
              <w:right w:val="single" w:sz="12" w:space="0" w:color="000000"/>
            </w:tcBorders>
            <w:shd w:val="clear" w:color="auto" w:fill="E6E6E6"/>
          </w:tcPr>
          <w:p w14:paraId="000006A9" w14:textId="77777777" w:rsidR="00642F4E" w:rsidRDefault="00642F4E">
            <w:pPr>
              <w:widowControl w:val="0"/>
              <w:pBdr>
                <w:top w:val="nil"/>
                <w:left w:val="nil"/>
                <w:bottom w:val="nil"/>
                <w:right w:val="nil"/>
                <w:between w:val="nil"/>
              </w:pBdr>
              <w:spacing w:line="276" w:lineRule="auto"/>
              <w:rPr>
                <w:sz w:val="22"/>
                <w:szCs w:val="22"/>
              </w:rPr>
            </w:pPr>
          </w:p>
        </w:tc>
        <w:tc>
          <w:tcPr>
            <w:tcW w:w="8823"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06AA" w14:textId="77777777" w:rsidR="00642F4E" w:rsidRDefault="00642F4E">
            <w:pPr>
              <w:jc w:val="both"/>
              <w:rPr>
                <w:sz w:val="22"/>
                <w:szCs w:val="22"/>
              </w:rPr>
            </w:pPr>
          </w:p>
          <w:p w14:paraId="000006AB" w14:textId="77777777" w:rsidR="00642F4E" w:rsidRDefault="00642F4E">
            <w:pPr>
              <w:spacing w:after="60"/>
              <w:jc w:val="both"/>
              <w:rPr>
                <w:b/>
                <w:sz w:val="22"/>
                <w:szCs w:val="22"/>
              </w:rPr>
            </w:pPr>
          </w:p>
        </w:tc>
      </w:tr>
      <w:tr w:rsidR="00642F4E" w14:paraId="55E0ED95" w14:textId="77777777">
        <w:trPr>
          <w:trHeight w:val="342"/>
        </w:trPr>
        <w:tc>
          <w:tcPr>
            <w:tcW w:w="429" w:type="dxa"/>
            <w:vMerge/>
            <w:tcBorders>
              <w:top w:val="single" w:sz="12" w:space="0" w:color="000000"/>
              <w:left w:val="single" w:sz="12" w:space="0" w:color="000000"/>
              <w:bottom w:val="single" w:sz="12" w:space="0" w:color="000000"/>
              <w:right w:val="single" w:sz="12" w:space="0" w:color="000000"/>
            </w:tcBorders>
            <w:shd w:val="clear" w:color="auto" w:fill="E6E6E6"/>
          </w:tcPr>
          <w:p w14:paraId="000006B3" w14:textId="77777777" w:rsidR="00642F4E" w:rsidRDefault="00642F4E">
            <w:pPr>
              <w:widowControl w:val="0"/>
              <w:pBdr>
                <w:top w:val="nil"/>
                <w:left w:val="nil"/>
                <w:bottom w:val="nil"/>
                <w:right w:val="nil"/>
                <w:between w:val="nil"/>
              </w:pBdr>
              <w:spacing w:line="276" w:lineRule="auto"/>
              <w:rPr>
                <w:b/>
                <w:sz w:val="22"/>
                <w:szCs w:val="22"/>
              </w:rPr>
            </w:pPr>
          </w:p>
        </w:tc>
        <w:tc>
          <w:tcPr>
            <w:tcW w:w="8823" w:type="dxa"/>
            <w:gridSpan w:val="8"/>
            <w:tcBorders>
              <w:top w:val="single" w:sz="12" w:space="0" w:color="000000"/>
              <w:left w:val="single" w:sz="12" w:space="0" w:color="000000"/>
            </w:tcBorders>
            <w:shd w:val="clear" w:color="auto" w:fill="auto"/>
          </w:tcPr>
          <w:p w14:paraId="000006B4" w14:textId="77777777" w:rsidR="00642F4E" w:rsidRDefault="000B5A35">
            <w:pPr>
              <w:spacing w:before="40" w:after="40"/>
              <w:jc w:val="both"/>
              <w:rPr>
                <w:b/>
                <w:sz w:val="22"/>
                <w:szCs w:val="22"/>
              </w:rPr>
            </w:pPr>
            <w:r>
              <w:rPr>
                <w:sz w:val="22"/>
                <w:szCs w:val="22"/>
              </w:rPr>
              <w:t xml:space="preserve">The cost limit specified by the state is </w:t>
            </w:r>
            <w:r>
              <w:rPr>
                <w:i/>
                <w:sz w:val="22"/>
                <w:szCs w:val="22"/>
              </w:rPr>
              <w:t>(select one)</w:t>
            </w:r>
            <w:r>
              <w:rPr>
                <w:sz w:val="22"/>
                <w:szCs w:val="22"/>
              </w:rPr>
              <w:t>:</w:t>
            </w:r>
          </w:p>
        </w:tc>
      </w:tr>
      <w:tr w:rsidR="00642F4E" w14:paraId="31074BC4" w14:textId="77777777">
        <w:tc>
          <w:tcPr>
            <w:tcW w:w="429" w:type="dxa"/>
            <w:vMerge w:val="restart"/>
            <w:tcBorders>
              <w:top w:val="single" w:sz="12" w:space="0" w:color="000000"/>
              <w:right w:val="single" w:sz="12" w:space="0" w:color="000000"/>
            </w:tcBorders>
            <w:shd w:val="clear" w:color="auto" w:fill="000000"/>
          </w:tcPr>
          <w:p w14:paraId="000006BC" w14:textId="77777777" w:rsidR="00642F4E" w:rsidRDefault="00642F4E">
            <w:pPr>
              <w:jc w:val="both"/>
              <w:rPr>
                <w:sz w:val="22"/>
                <w:szCs w:val="22"/>
              </w:rPr>
            </w:pPr>
          </w:p>
        </w:tc>
        <w:tc>
          <w:tcPr>
            <w:tcW w:w="413"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06BD" w14:textId="77777777" w:rsidR="00642F4E" w:rsidRDefault="000B5A35">
            <w:pPr>
              <w:spacing w:before="40" w:after="40"/>
              <w:jc w:val="both"/>
              <w:rPr>
                <w:sz w:val="22"/>
                <w:szCs w:val="22"/>
              </w:rPr>
            </w:pPr>
            <w:r>
              <w:rPr>
                <w:sz w:val="22"/>
                <w:szCs w:val="22"/>
              </w:rPr>
              <w:t>⚪</w:t>
            </w:r>
          </w:p>
        </w:tc>
        <w:tc>
          <w:tcPr>
            <w:tcW w:w="3010" w:type="dxa"/>
            <w:gridSpan w:val="3"/>
            <w:tcBorders>
              <w:left w:val="single" w:sz="12" w:space="0" w:color="000000"/>
              <w:right w:val="single" w:sz="12" w:space="0" w:color="000000"/>
            </w:tcBorders>
            <w:shd w:val="clear" w:color="auto" w:fill="auto"/>
          </w:tcPr>
          <w:p w14:paraId="000006BE" w14:textId="77777777" w:rsidR="00642F4E" w:rsidRDefault="000B5A35">
            <w:pPr>
              <w:spacing w:before="40" w:after="40"/>
              <w:jc w:val="both"/>
              <w:rPr>
                <w:sz w:val="22"/>
                <w:szCs w:val="22"/>
              </w:rPr>
            </w:pPr>
            <w:r>
              <w:rPr>
                <w:b/>
                <w:sz w:val="22"/>
                <w:szCs w:val="22"/>
              </w:rPr>
              <w:t>The following dollar amount</w:t>
            </w:r>
            <w:r>
              <w:rPr>
                <w:sz w:val="22"/>
                <w:szCs w:val="22"/>
              </w:rPr>
              <w:t xml:space="preserve">: </w:t>
            </w:r>
          </w:p>
          <w:p w14:paraId="000006BF" w14:textId="77777777" w:rsidR="00642F4E" w:rsidRDefault="000B5A35">
            <w:pPr>
              <w:spacing w:before="40" w:after="40"/>
              <w:jc w:val="both"/>
              <w:rPr>
                <w:sz w:val="22"/>
                <w:szCs w:val="22"/>
              </w:rPr>
            </w:pPr>
            <w:r>
              <w:t>Specify dollar amount:</w:t>
            </w:r>
          </w:p>
        </w:tc>
        <w:tc>
          <w:tcPr>
            <w:tcW w:w="1800" w:type="dxa"/>
            <w:tcBorders>
              <w:top w:val="single" w:sz="12" w:space="0" w:color="000000"/>
              <w:left w:val="single" w:sz="12" w:space="0" w:color="000000"/>
              <w:bottom w:val="single" w:sz="12" w:space="0" w:color="000000"/>
              <w:right w:val="single" w:sz="12" w:space="0" w:color="000000"/>
            </w:tcBorders>
            <w:shd w:val="clear" w:color="auto" w:fill="E6E6E6"/>
          </w:tcPr>
          <w:p w14:paraId="000006C2" w14:textId="77777777" w:rsidR="00642F4E" w:rsidRDefault="00642F4E">
            <w:pPr>
              <w:spacing w:before="40" w:after="40"/>
              <w:jc w:val="both"/>
              <w:rPr>
                <w:sz w:val="22"/>
                <w:szCs w:val="22"/>
              </w:rPr>
            </w:pPr>
          </w:p>
        </w:tc>
        <w:tc>
          <w:tcPr>
            <w:tcW w:w="3600" w:type="dxa"/>
            <w:gridSpan w:val="3"/>
            <w:tcBorders>
              <w:left w:val="single" w:sz="12" w:space="0" w:color="000000"/>
            </w:tcBorders>
            <w:shd w:val="clear" w:color="auto" w:fill="000000"/>
          </w:tcPr>
          <w:p w14:paraId="000006C3" w14:textId="77777777" w:rsidR="00642F4E" w:rsidRDefault="00642F4E">
            <w:pPr>
              <w:spacing w:before="40" w:after="40"/>
              <w:jc w:val="both"/>
              <w:rPr>
                <w:sz w:val="22"/>
                <w:szCs w:val="22"/>
              </w:rPr>
            </w:pPr>
          </w:p>
        </w:tc>
      </w:tr>
      <w:tr w:rsidR="00642F4E" w14:paraId="7FF2617C" w14:textId="77777777">
        <w:tc>
          <w:tcPr>
            <w:tcW w:w="429" w:type="dxa"/>
            <w:vMerge/>
            <w:tcBorders>
              <w:top w:val="single" w:sz="12" w:space="0" w:color="000000"/>
              <w:right w:val="single" w:sz="12" w:space="0" w:color="000000"/>
            </w:tcBorders>
            <w:shd w:val="clear" w:color="auto" w:fill="000000"/>
          </w:tcPr>
          <w:p w14:paraId="000006C6" w14:textId="77777777" w:rsidR="00642F4E" w:rsidRDefault="00642F4E">
            <w:pPr>
              <w:widowControl w:val="0"/>
              <w:pBdr>
                <w:top w:val="nil"/>
                <w:left w:val="nil"/>
                <w:bottom w:val="nil"/>
                <w:right w:val="nil"/>
                <w:between w:val="nil"/>
              </w:pBdr>
              <w:spacing w:line="276" w:lineRule="auto"/>
              <w:rPr>
                <w:sz w:val="22"/>
                <w:szCs w:val="22"/>
              </w:rPr>
            </w:pPr>
          </w:p>
        </w:tc>
        <w:tc>
          <w:tcPr>
            <w:tcW w:w="413" w:type="dxa"/>
            <w:vMerge/>
            <w:tcBorders>
              <w:top w:val="single" w:sz="12" w:space="0" w:color="000000"/>
              <w:left w:val="single" w:sz="12" w:space="0" w:color="000000"/>
              <w:bottom w:val="single" w:sz="12" w:space="0" w:color="000000"/>
              <w:right w:val="single" w:sz="12" w:space="0" w:color="000000"/>
            </w:tcBorders>
            <w:shd w:val="clear" w:color="auto" w:fill="E6E6E6"/>
          </w:tcPr>
          <w:p w14:paraId="000006C7" w14:textId="77777777" w:rsidR="00642F4E" w:rsidRDefault="00642F4E">
            <w:pPr>
              <w:widowControl w:val="0"/>
              <w:pBdr>
                <w:top w:val="nil"/>
                <w:left w:val="nil"/>
                <w:bottom w:val="nil"/>
                <w:right w:val="nil"/>
                <w:between w:val="nil"/>
              </w:pBdr>
              <w:spacing w:line="276" w:lineRule="auto"/>
              <w:rPr>
                <w:sz w:val="22"/>
                <w:szCs w:val="22"/>
              </w:rPr>
            </w:pPr>
          </w:p>
        </w:tc>
        <w:tc>
          <w:tcPr>
            <w:tcW w:w="8410" w:type="dxa"/>
            <w:gridSpan w:val="7"/>
            <w:tcBorders>
              <w:left w:val="single" w:sz="12" w:space="0" w:color="000000"/>
            </w:tcBorders>
            <w:shd w:val="clear" w:color="auto" w:fill="auto"/>
          </w:tcPr>
          <w:p w14:paraId="000006C8" w14:textId="77777777" w:rsidR="00642F4E" w:rsidRDefault="000B5A35">
            <w:pPr>
              <w:spacing w:before="40" w:after="40"/>
              <w:jc w:val="both"/>
              <w:rPr>
                <w:sz w:val="22"/>
                <w:szCs w:val="22"/>
              </w:rPr>
            </w:pPr>
            <w:r>
              <w:rPr>
                <w:sz w:val="22"/>
                <w:szCs w:val="22"/>
              </w:rPr>
              <w:t xml:space="preserve">The dollar amount </w:t>
            </w:r>
            <w:r>
              <w:rPr>
                <w:i/>
                <w:sz w:val="22"/>
                <w:szCs w:val="22"/>
              </w:rPr>
              <w:t>(select one)</w:t>
            </w:r>
            <w:r>
              <w:rPr>
                <w:sz w:val="22"/>
                <w:szCs w:val="22"/>
              </w:rPr>
              <w:t>:</w:t>
            </w:r>
          </w:p>
        </w:tc>
      </w:tr>
      <w:tr w:rsidR="00642F4E" w14:paraId="1092D699" w14:textId="77777777">
        <w:trPr>
          <w:trHeight w:val="315"/>
        </w:trPr>
        <w:tc>
          <w:tcPr>
            <w:tcW w:w="429" w:type="dxa"/>
            <w:vMerge/>
            <w:tcBorders>
              <w:top w:val="single" w:sz="12" w:space="0" w:color="000000"/>
              <w:right w:val="single" w:sz="12" w:space="0" w:color="000000"/>
            </w:tcBorders>
            <w:shd w:val="clear" w:color="auto" w:fill="000000"/>
          </w:tcPr>
          <w:p w14:paraId="000006CF" w14:textId="77777777" w:rsidR="00642F4E" w:rsidRDefault="00642F4E">
            <w:pPr>
              <w:widowControl w:val="0"/>
              <w:pBdr>
                <w:top w:val="nil"/>
                <w:left w:val="nil"/>
                <w:bottom w:val="nil"/>
                <w:right w:val="nil"/>
                <w:between w:val="nil"/>
              </w:pBdr>
              <w:spacing w:line="276" w:lineRule="auto"/>
              <w:rPr>
                <w:sz w:val="22"/>
                <w:szCs w:val="22"/>
              </w:rPr>
            </w:pPr>
          </w:p>
        </w:tc>
        <w:tc>
          <w:tcPr>
            <w:tcW w:w="413" w:type="dxa"/>
            <w:vMerge/>
            <w:tcBorders>
              <w:top w:val="single" w:sz="12" w:space="0" w:color="000000"/>
              <w:left w:val="single" w:sz="12" w:space="0" w:color="000000"/>
              <w:bottom w:val="single" w:sz="12" w:space="0" w:color="000000"/>
              <w:right w:val="single" w:sz="12" w:space="0" w:color="000000"/>
            </w:tcBorders>
            <w:shd w:val="clear" w:color="auto" w:fill="E6E6E6"/>
          </w:tcPr>
          <w:p w14:paraId="000006D0" w14:textId="77777777" w:rsidR="00642F4E" w:rsidRDefault="00642F4E">
            <w:pPr>
              <w:widowControl w:val="0"/>
              <w:pBdr>
                <w:top w:val="nil"/>
                <w:left w:val="nil"/>
                <w:bottom w:val="nil"/>
                <w:right w:val="nil"/>
                <w:between w:val="nil"/>
              </w:pBdr>
              <w:spacing w:line="276" w:lineRule="auto"/>
              <w:rPr>
                <w:sz w:val="22"/>
                <w:szCs w:val="22"/>
              </w:rPr>
            </w:pPr>
          </w:p>
        </w:tc>
        <w:tc>
          <w:tcPr>
            <w:tcW w:w="414"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06D1" w14:textId="77777777" w:rsidR="00642F4E" w:rsidRDefault="000B5A35">
            <w:pPr>
              <w:spacing w:before="40"/>
              <w:jc w:val="both"/>
              <w:rPr>
                <w:sz w:val="22"/>
                <w:szCs w:val="22"/>
              </w:rPr>
            </w:pPr>
            <w:r>
              <w:rPr>
                <w:sz w:val="22"/>
                <w:szCs w:val="22"/>
              </w:rPr>
              <w:t>⚪</w:t>
            </w:r>
          </w:p>
        </w:tc>
        <w:tc>
          <w:tcPr>
            <w:tcW w:w="7996" w:type="dxa"/>
            <w:gridSpan w:val="6"/>
            <w:tcBorders>
              <w:left w:val="single" w:sz="12" w:space="0" w:color="000000"/>
              <w:bottom w:val="single" w:sz="12" w:space="0" w:color="000000"/>
            </w:tcBorders>
            <w:shd w:val="clear" w:color="auto" w:fill="auto"/>
          </w:tcPr>
          <w:p w14:paraId="000006D2" w14:textId="77777777" w:rsidR="00642F4E" w:rsidRDefault="000B5A35">
            <w:pPr>
              <w:spacing w:before="40"/>
              <w:ind w:right="288"/>
              <w:jc w:val="both"/>
              <w:rPr>
                <w:b/>
                <w:sz w:val="22"/>
                <w:szCs w:val="22"/>
              </w:rPr>
            </w:pPr>
            <w:r>
              <w:rPr>
                <w:b/>
                <w:sz w:val="22"/>
                <w:szCs w:val="22"/>
              </w:rPr>
              <w:t>Is adjusted each year that the waiver is in effect by applying the following formula:</w:t>
            </w:r>
          </w:p>
          <w:p w14:paraId="000006D3" w14:textId="77777777" w:rsidR="00642F4E" w:rsidRDefault="000B5A35">
            <w:pPr>
              <w:spacing w:before="40"/>
              <w:ind w:right="288"/>
              <w:jc w:val="both"/>
              <w:rPr>
                <w:sz w:val="22"/>
                <w:szCs w:val="22"/>
              </w:rPr>
            </w:pPr>
            <w:r>
              <w:t>Specify the formula:</w:t>
            </w:r>
          </w:p>
        </w:tc>
      </w:tr>
      <w:tr w:rsidR="00642F4E" w14:paraId="6C3F6B7E" w14:textId="77777777">
        <w:trPr>
          <w:trHeight w:val="575"/>
        </w:trPr>
        <w:tc>
          <w:tcPr>
            <w:tcW w:w="429" w:type="dxa"/>
            <w:vMerge/>
            <w:tcBorders>
              <w:top w:val="single" w:sz="12" w:space="0" w:color="000000"/>
              <w:right w:val="single" w:sz="12" w:space="0" w:color="000000"/>
            </w:tcBorders>
            <w:shd w:val="clear" w:color="auto" w:fill="000000"/>
          </w:tcPr>
          <w:p w14:paraId="000006D9" w14:textId="77777777" w:rsidR="00642F4E" w:rsidRDefault="00642F4E">
            <w:pPr>
              <w:widowControl w:val="0"/>
              <w:pBdr>
                <w:top w:val="nil"/>
                <w:left w:val="nil"/>
                <w:bottom w:val="nil"/>
                <w:right w:val="nil"/>
                <w:between w:val="nil"/>
              </w:pBdr>
              <w:spacing w:line="276" w:lineRule="auto"/>
              <w:rPr>
                <w:sz w:val="22"/>
                <w:szCs w:val="22"/>
              </w:rPr>
            </w:pPr>
          </w:p>
        </w:tc>
        <w:tc>
          <w:tcPr>
            <w:tcW w:w="413" w:type="dxa"/>
            <w:vMerge/>
            <w:tcBorders>
              <w:top w:val="single" w:sz="12" w:space="0" w:color="000000"/>
              <w:left w:val="single" w:sz="12" w:space="0" w:color="000000"/>
              <w:bottom w:val="single" w:sz="12" w:space="0" w:color="000000"/>
              <w:right w:val="single" w:sz="12" w:space="0" w:color="000000"/>
            </w:tcBorders>
            <w:shd w:val="clear" w:color="auto" w:fill="E6E6E6"/>
          </w:tcPr>
          <w:p w14:paraId="000006DA" w14:textId="77777777" w:rsidR="00642F4E" w:rsidRDefault="00642F4E">
            <w:pPr>
              <w:widowControl w:val="0"/>
              <w:pBdr>
                <w:top w:val="nil"/>
                <w:left w:val="nil"/>
                <w:bottom w:val="nil"/>
                <w:right w:val="nil"/>
                <w:between w:val="nil"/>
              </w:pBdr>
              <w:spacing w:line="276" w:lineRule="auto"/>
              <w:rPr>
                <w:sz w:val="22"/>
                <w:szCs w:val="22"/>
              </w:rPr>
            </w:pPr>
          </w:p>
        </w:tc>
        <w:tc>
          <w:tcPr>
            <w:tcW w:w="414" w:type="dxa"/>
            <w:vMerge/>
            <w:tcBorders>
              <w:top w:val="single" w:sz="12" w:space="0" w:color="000000"/>
              <w:left w:val="single" w:sz="12" w:space="0" w:color="000000"/>
              <w:bottom w:val="single" w:sz="12" w:space="0" w:color="000000"/>
              <w:right w:val="single" w:sz="12" w:space="0" w:color="000000"/>
            </w:tcBorders>
            <w:shd w:val="clear" w:color="auto" w:fill="E6E6E6"/>
          </w:tcPr>
          <w:p w14:paraId="000006DB" w14:textId="77777777" w:rsidR="00642F4E" w:rsidRDefault="00642F4E">
            <w:pPr>
              <w:widowControl w:val="0"/>
              <w:pBdr>
                <w:top w:val="nil"/>
                <w:left w:val="nil"/>
                <w:bottom w:val="nil"/>
                <w:right w:val="nil"/>
                <w:between w:val="nil"/>
              </w:pBdr>
              <w:spacing w:line="276" w:lineRule="auto"/>
              <w:rPr>
                <w:sz w:val="22"/>
                <w:szCs w:val="22"/>
              </w:rPr>
            </w:pPr>
          </w:p>
        </w:tc>
        <w:tc>
          <w:tcPr>
            <w:tcW w:w="7996" w:type="dxa"/>
            <w:gridSpan w:val="6"/>
            <w:tcBorders>
              <w:top w:val="single" w:sz="12" w:space="0" w:color="000000"/>
              <w:left w:val="single" w:sz="12" w:space="0" w:color="000000"/>
              <w:bottom w:val="single" w:sz="12" w:space="0" w:color="000000"/>
              <w:right w:val="single" w:sz="12" w:space="0" w:color="000000"/>
            </w:tcBorders>
            <w:shd w:val="clear" w:color="auto" w:fill="E6E6E6"/>
          </w:tcPr>
          <w:p w14:paraId="000006DC" w14:textId="77777777" w:rsidR="00642F4E" w:rsidRDefault="00642F4E">
            <w:pPr>
              <w:jc w:val="both"/>
              <w:rPr>
                <w:sz w:val="22"/>
                <w:szCs w:val="22"/>
              </w:rPr>
            </w:pPr>
          </w:p>
          <w:p w14:paraId="000006DD" w14:textId="77777777" w:rsidR="00642F4E" w:rsidRDefault="00642F4E">
            <w:pPr>
              <w:spacing w:after="60"/>
              <w:jc w:val="both"/>
              <w:rPr>
                <w:sz w:val="22"/>
                <w:szCs w:val="22"/>
              </w:rPr>
            </w:pPr>
          </w:p>
        </w:tc>
      </w:tr>
      <w:tr w:rsidR="00642F4E" w14:paraId="580BBEA7" w14:textId="77777777">
        <w:tc>
          <w:tcPr>
            <w:tcW w:w="429" w:type="dxa"/>
            <w:vMerge/>
            <w:tcBorders>
              <w:top w:val="single" w:sz="12" w:space="0" w:color="000000"/>
              <w:right w:val="single" w:sz="12" w:space="0" w:color="000000"/>
            </w:tcBorders>
            <w:shd w:val="clear" w:color="auto" w:fill="000000"/>
          </w:tcPr>
          <w:p w14:paraId="000006E3" w14:textId="77777777" w:rsidR="00642F4E" w:rsidRDefault="00642F4E">
            <w:pPr>
              <w:widowControl w:val="0"/>
              <w:pBdr>
                <w:top w:val="nil"/>
                <w:left w:val="nil"/>
                <w:bottom w:val="nil"/>
                <w:right w:val="nil"/>
                <w:between w:val="nil"/>
              </w:pBdr>
              <w:spacing w:line="276" w:lineRule="auto"/>
              <w:rPr>
                <w:sz w:val="22"/>
                <w:szCs w:val="22"/>
              </w:rPr>
            </w:pPr>
          </w:p>
        </w:tc>
        <w:tc>
          <w:tcPr>
            <w:tcW w:w="413" w:type="dxa"/>
            <w:vMerge/>
            <w:tcBorders>
              <w:top w:val="single" w:sz="12" w:space="0" w:color="000000"/>
              <w:left w:val="single" w:sz="12" w:space="0" w:color="000000"/>
              <w:bottom w:val="single" w:sz="12" w:space="0" w:color="000000"/>
              <w:right w:val="single" w:sz="12" w:space="0" w:color="000000"/>
            </w:tcBorders>
            <w:shd w:val="clear" w:color="auto" w:fill="E6E6E6"/>
          </w:tcPr>
          <w:p w14:paraId="000006E4" w14:textId="77777777" w:rsidR="00642F4E" w:rsidRDefault="00642F4E">
            <w:pPr>
              <w:widowControl w:val="0"/>
              <w:pBdr>
                <w:top w:val="nil"/>
                <w:left w:val="nil"/>
                <w:bottom w:val="nil"/>
                <w:right w:val="nil"/>
                <w:between w:val="nil"/>
              </w:pBdr>
              <w:spacing w:line="276" w:lineRule="auto"/>
              <w:rPr>
                <w:sz w:val="22"/>
                <w:szCs w:val="22"/>
              </w:rPr>
            </w:pPr>
          </w:p>
        </w:tc>
        <w:tc>
          <w:tcPr>
            <w:tcW w:w="414" w:type="dxa"/>
            <w:tcBorders>
              <w:top w:val="single" w:sz="12" w:space="0" w:color="000000"/>
              <w:left w:val="single" w:sz="12" w:space="0" w:color="000000"/>
              <w:bottom w:val="single" w:sz="12" w:space="0" w:color="000000"/>
              <w:right w:val="single" w:sz="12" w:space="0" w:color="000000"/>
            </w:tcBorders>
            <w:shd w:val="clear" w:color="auto" w:fill="E6E6E6"/>
          </w:tcPr>
          <w:p w14:paraId="000006E5" w14:textId="77777777" w:rsidR="00642F4E" w:rsidRDefault="000B5A35">
            <w:pPr>
              <w:spacing w:before="40"/>
              <w:jc w:val="both"/>
              <w:rPr>
                <w:sz w:val="22"/>
                <w:szCs w:val="22"/>
              </w:rPr>
            </w:pPr>
            <w:r>
              <w:rPr>
                <w:sz w:val="22"/>
                <w:szCs w:val="22"/>
              </w:rPr>
              <w:t>⚪</w:t>
            </w:r>
          </w:p>
        </w:tc>
        <w:tc>
          <w:tcPr>
            <w:tcW w:w="7996" w:type="dxa"/>
            <w:gridSpan w:val="6"/>
            <w:tcBorders>
              <w:top w:val="single" w:sz="12" w:space="0" w:color="000000"/>
              <w:left w:val="single" w:sz="12" w:space="0" w:color="000000"/>
            </w:tcBorders>
            <w:shd w:val="clear" w:color="auto" w:fill="auto"/>
          </w:tcPr>
          <w:p w14:paraId="000006E6" w14:textId="77777777" w:rsidR="00642F4E" w:rsidRDefault="000B5A35">
            <w:pPr>
              <w:spacing w:before="40" w:after="60"/>
              <w:jc w:val="both"/>
              <w:rPr>
                <w:b/>
                <w:sz w:val="22"/>
                <w:szCs w:val="22"/>
              </w:rPr>
            </w:pPr>
            <w:r>
              <w:rPr>
                <w:b/>
                <w:sz w:val="22"/>
                <w:szCs w:val="22"/>
              </w:rPr>
              <w:t>May be adjusted during the period the waiver is in effect.  The state will submit a waiver amendment to CMS to adjust the dollar amount.</w:t>
            </w:r>
          </w:p>
        </w:tc>
      </w:tr>
      <w:tr w:rsidR="00642F4E" w14:paraId="559DEC80" w14:textId="77777777">
        <w:trPr>
          <w:cantSplit/>
        </w:trPr>
        <w:tc>
          <w:tcPr>
            <w:tcW w:w="429" w:type="dxa"/>
            <w:vMerge/>
            <w:tcBorders>
              <w:top w:val="single" w:sz="12" w:space="0" w:color="000000"/>
              <w:right w:val="single" w:sz="12" w:space="0" w:color="000000"/>
            </w:tcBorders>
            <w:shd w:val="clear" w:color="auto" w:fill="000000"/>
          </w:tcPr>
          <w:p w14:paraId="000006EC" w14:textId="77777777" w:rsidR="00642F4E" w:rsidRDefault="00642F4E">
            <w:pPr>
              <w:widowControl w:val="0"/>
              <w:pBdr>
                <w:top w:val="nil"/>
                <w:left w:val="nil"/>
                <w:bottom w:val="nil"/>
                <w:right w:val="nil"/>
                <w:between w:val="nil"/>
              </w:pBdr>
              <w:spacing w:line="276" w:lineRule="auto"/>
              <w:rPr>
                <w:b/>
                <w:sz w:val="22"/>
                <w:szCs w:val="22"/>
              </w:rPr>
            </w:pPr>
          </w:p>
        </w:tc>
        <w:tc>
          <w:tcPr>
            <w:tcW w:w="413" w:type="dxa"/>
            <w:tcBorders>
              <w:top w:val="single" w:sz="12" w:space="0" w:color="000000"/>
              <w:left w:val="single" w:sz="12" w:space="0" w:color="000000"/>
              <w:bottom w:val="single" w:sz="12" w:space="0" w:color="000000"/>
              <w:right w:val="single" w:sz="12" w:space="0" w:color="000000"/>
            </w:tcBorders>
            <w:shd w:val="clear" w:color="auto" w:fill="E6E6E6"/>
          </w:tcPr>
          <w:p w14:paraId="000006ED" w14:textId="77777777" w:rsidR="00642F4E" w:rsidRDefault="000B5A35">
            <w:pPr>
              <w:tabs>
                <w:tab w:val="left" w:pos="4832"/>
                <w:tab w:val="left" w:pos="5477"/>
                <w:tab w:val="left" w:pos="5567"/>
              </w:tabs>
              <w:spacing w:before="60" w:after="40"/>
              <w:jc w:val="both"/>
              <w:rPr>
                <w:sz w:val="22"/>
                <w:szCs w:val="22"/>
              </w:rPr>
            </w:pPr>
            <w:r>
              <w:rPr>
                <w:sz w:val="22"/>
                <w:szCs w:val="22"/>
              </w:rPr>
              <w:t>⚪</w:t>
            </w:r>
          </w:p>
        </w:tc>
        <w:tc>
          <w:tcPr>
            <w:tcW w:w="6970" w:type="dxa"/>
            <w:gridSpan w:val="5"/>
            <w:tcBorders>
              <w:left w:val="single" w:sz="12" w:space="0" w:color="000000"/>
              <w:right w:val="single" w:sz="12" w:space="0" w:color="000000"/>
            </w:tcBorders>
            <w:shd w:val="clear" w:color="auto" w:fill="auto"/>
          </w:tcPr>
          <w:p w14:paraId="000006EE" w14:textId="77777777" w:rsidR="00642F4E" w:rsidRDefault="000B5A35">
            <w:pPr>
              <w:tabs>
                <w:tab w:val="left" w:pos="4832"/>
                <w:tab w:val="left" w:pos="5477"/>
                <w:tab w:val="left" w:pos="5567"/>
              </w:tabs>
              <w:spacing w:before="60" w:after="40"/>
              <w:jc w:val="both"/>
              <w:rPr>
                <w:b/>
                <w:sz w:val="22"/>
                <w:szCs w:val="22"/>
              </w:rPr>
            </w:pPr>
            <w:r>
              <w:rPr>
                <w:b/>
                <w:sz w:val="22"/>
                <w:szCs w:val="22"/>
              </w:rPr>
              <w:t>The following percentage that is less than 100% of the institutional average:</w:t>
            </w:r>
          </w:p>
        </w:tc>
        <w:tc>
          <w:tcPr>
            <w:tcW w:w="1080" w:type="dxa"/>
            <w:tcBorders>
              <w:top w:val="single" w:sz="12" w:space="0" w:color="000000"/>
              <w:left w:val="single" w:sz="12" w:space="0" w:color="000000"/>
              <w:bottom w:val="single" w:sz="12" w:space="0" w:color="000000"/>
              <w:right w:val="single" w:sz="12" w:space="0" w:color="000000"/>
            </w:tcBorders>
            <w:shd w:val="clear" w:color="auto" w:fill="E6E6E6"/>
          </w:tcPr>
          <w:p w14:paraId="000006F3" w14:textId="77777777" w:rsidR="00642F4E" w:rsidRDefault="00642F4E">
            <w:pPr>
              <w:tabs>
                <w:tab w:val="left" w:pos="4832"/>
                <w:tab w:val="left" w:pos="5477"/>
                <w:tab w:val="left" w:pos="5567"/>
              </w:tabs>
              <w:spacing w:before="60"/>
              <w:jc w:val="both"/>
              <w:rPr>
                <w:sz w:val="22"/>
                <w:szCs w:val="22"/>
              </w:rPr>
            </w:pPr>
          </w:p>
        </w:tc>
        <w:tc>
          <w:tcPr>
            <w:tcW w:w="360" w:type="dxa"/>
            <w:tcBorders>
              <w:left w:val="single" w:sz="12" w:space="0" w:color="000000"/>
            </w:tcBorders>
            <w:shd w:val="clear" w:color="auto" w:fill="auto"/>
          </w:tcPr>
          <w:p w14:paraId="000006F4" w14:textId="77777777" w:rsidR="00642F4E" w:rsidRDefault="00642F4E">
            <w:pPr>
              <w:tabs>
                <w:tab w:val="left" w:pos="4832"/>
                <w:tab w:val="left" w:pos="5477"/>
                <w:tab w:val="left" w:pos="5567"/>
              </w:tabs>
              <w:spacing w:before="60"/>
              <w:jc w:val="both"/>
              <w:rPr>
                <w:sz w:val="22"/>
                <w:szCs w:val="22"/>
              </w:rPr>
            </w:pPr>
          </w:p>
        </w:tc>
      </w:tr>
      <w:tr w:rsidR="00642F4E" w14:paraId="2686D08E" w14:textId="77777777">
        <w:trPr>
          <w:trHeight w:val="387"/>
        </w:trPr>
        <w:tc>
          <w:tcPr>
            <w:tcW w:w="429" w:type="dxa"/>
            <w:vMerge/>
            <w:tcBorders>
              <w:top w:val="single" w:sz="12" w:space="0" w:color="000000"/>
              <w:right w:val="single" w:sz="12" w:space="0" w:color="000000"/>
            </w:tcBorders>
            <w:shd w:val="clear" w:color="auto" w:fill="000000"/>
          </w:tcPr>
          <w:p w14:paraId="000006F5" w14:textId="77777777" w:rsidR="00642F4E" w:rsidRDefault="00642F4E">
            <w:pPr>
              <w:widowControl w:val="0"/>
              <w:pBdr>
                <w:top w:val="nil"/>
                <w:left w:val="nil"/>
                <w:bottom w:val="nil"/>
                <w:right w:val="nil"/>
                <w:between w:val="nil"/>
              </w:pBdr>
              <w:spacing w:line="276" w:lineRule="auto"/>
              <w:rPr>
                <w:sz w:val="22"/>
                <w:szCs w:val="22"/>
              </w:rPr>
            </w:pPr>
          </w:p>
        </w:tc>
        <w:tc>
          <w:tcPr>
            <w:tcW w:w="413"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06F6" w14:textId="77777777" w:rsidR="00642F4E" w:rsidRDefault="000B5A35">
            <w:pPr>
              <w:spacing w:before="40" w:after="40"/>
              <w:jc w:val="both"/>
              <w:rPr>
                <w:sz w:val="22"/>
                <w:szCs w:val="22"/>
              </w:rPr>
            </w:pPr>
            <w:r>
              <w:rPr>
                <w:sz w:val="22"/>
                <w:szCs w:val="22"/>
              </w:rPr>
              <w:t>⚪</w:t>
            </w:r>
          </w:p>
        </w:tc>
        <w:tc>
          <w:tcPr>
            <w:tcW w:w="8410" w:type="dxa"/>
            <w:gridSpan w:val="7"/>
            <w:tcBorders>
              <w:left w:val="single" w:sz="12" w:space="0" w:color="000000"/>
              <w:bottom w:val="single" w:sz="12" w:space="0" w:color="000000"/>
            </w:tcBorders>
            <w:shd w:val="clear" w:color="auto" w:fill="auto"/>
          </w:tcPr>
          <w:p w14:paraId="000006F7" w14:textId="77777777" w:rsidR="00642F4E" w:rsidRDefault="000B5A35">
            <w:pPr>
              <w:tabs>
                <w:tab w:val="left" w:pos="4832"/>
                <w:tab w:val="left" w:pos="5477"/>
                <w:tab w:val="left" w:pos="5567"/>
              </w:tabs>
              <w:spacing w:before="40" w:after="40"/>
              <w:jc w:val="both"/>
              <w:rPr>
                <w:sz w:val="22"/>
                <w:szCs w:val="22"/>
              </w:rPr>
            </w:pPr>
            <w:r>
              <w:rPr>
                <w:b/>
                <w:sz w:val="22"/>
                <w:szCs w:val="22"/>
              </w:rPr>
              <w:t>Other:</w:t>
            </w:r>
            <w:r>
              <w:rPr>
                <w:sz w:val="22"/>
                <w:szCs w:val="22"/>
              </w:rPr>
              <w:t xml:space="preserve"> </w:t>
            </w:r>
          </w:p>
          <w:p w14:paraId="000006F8" w14:textId="77777777" w:rsidR="00642F4E" w:rsidRDefault="000B5A35">
            <w:pPr>
              <w:tabs>
                <w:tab w:val="left" w:pos="4832"/>
                <w:tab w:val="left" w:pos="5477"/>
                <w:tab w:val="left" w:pos="5567"/>
              </w:tabs>
              <w:spacing w:before="40" w:after="40"/>
              <w:jc w:val="both"/>
              <w:rPr>
                <w:sz w:val="22"/>
                <w:szCs w:val="22"/>
              </w:rPr>
            </w:pPr>
            <w:r>
              <w:rPr>
                <w:i/>
                <w:sz w:val="22"/>
                <w:szCs w:val="22"/>
              </w:rPr>
              <w:t>Specify:</w:t>
            </w:r>
          </w:p>
        </w:tc>
      </w:tr>
      <w:tr w:rsidR="00642F4E" w14:paraId="1CFB9A33" w14:textId="77777777">
        <w:trPr>
          <w:trHeight w:val="605"/>
        </w:trPr>
        <w:tc>
          <w:tcPr>
            <w:tcW w:w="429" w:type="dxa"/>
            <w:vMerge/>
            <w:tcBorders>
              <w:top w:val="single" w:sz="12" w:space="0" w:color="000000"/>
              <w:right w:val="single" w:sz="12" w:space="0" w:color="000000"/>
            </w:tcBorders>
            <w:shd w:val="clear" w:color="auto" w:fill="000000"/>
          </w:tcPr>
          <w:p w14:paraId="000006FF" w14:textId="77777777" w:rsidR="00642F4E" w:rsidRDefault="00642F4E">
            <w:pPr>
              <w:widowControl w:val="0"/>
              <w:pBdr>
                <w:top w:val="nil"/>
                <w:left w:val="nil"/>
                <w:bottom w:val="nil"/>
                <w:right w:val="nil"/>
                <w:between w:val="nil"/>
              </w:pBdr>
              <w:spacing w:line="276" w:lineRule="auto"/>
              <w:rPr>
                <w:sz w:val="22"/>
                <w:szCs w:val="22"/>
              </w:rPr>
            </w:pPr>
          </w:p>
        </w:tc>
        <w:tc>
          <w:tcPr>
            <w:tcW w:w="413" w:type="dxa"/>
            <w:vMerge/>
            <w:tcBorders>
              <w:top w:val="single" w:sz="12" w:space="0" w:color="000000"/>
              <w:left w:val="single" w:sz="12" w:space="0" w:color="000000"/>
              <w:bottom w:val="single" w:sz="12" w:space="0" w:color="000000"/>
              <w:right w:val="single" w:sz="12" w:space="0" w:color="000000"/>
            </w:tcBorders>
            <w:shd w:val="clear" w:color="auto" w:fill="E6E6E6"/>
          </w:tcPr>
          <w:p w14:paraId="00000700" w14:textId="77777777" w:rsidR="00642F4E" w:rsidRDefault="00642F4E">
            <w:pPr>
              <w:widowControl w:val="0"/>
              <w:pBdr>
                <w:top w:val="nil"/>
                <w:left w:val="nil"/>
                <w:bottom w:val="nil"/>
                <w:right w:val="nil"/>
                <w:between w:val="nil"/>
              </w:pBdr>
              <w:spacing w:line="276" w:lineRule="auto"/>
              <w:rPr>
                <w:sz w:val="22"/>
                <w:szCs w:val="22"/>
              </w:rPr>
            </w:pPr>
          </w:p>
        </w:tc>
        <w:tc>
          <w:tcPr>
            <w:tcW w:w="8410"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0701" w14:textId="77777777" w:rsidR="00642F4E" w:rsidRDefault="00642F4E">
            <w:pPr>
              <w:tabs>
                <w:tab w:val="left" w:pos="4832"/>
                <w:tab w:val="left" w:pos="5477"/>
                <w:tab w:val="left" w:pos="5567"/>
              </w:tabs>
              <w:jc w:val="both"/>
              <w:rPr>
                <w:sz w:val="22"/>
                <w:szCs w:val="22"/>
              </w:rPr>
            </w:pPr>
          </w:p>
          <w:p w14:paraId="00000702" w14:textId="77777777" w:rsidR="00642F4E" w:rsidRDefault="00642F4E">
            <w:pPr>
              <w:tabs>
                <w:tab w:val="left" w:pos="4832"/>
                <w:tab w:val="left" w:pos="5477"/>
                <w:tab w:val="left" w:pos="5567"/>
              </w:tabs>
              <w:spacing w:after="60"/>
              <w:jc w:val="both"/>
              <w:rPr>
                <w:sz w:val="22"/>
                <w:szCs w:val="22"/>
              </w:rPr>
            </w:pPr>
          </w:p>
        </w:tc>
      </w:tr>
    </w:tbl>
    <w:p w14:paraId="00000709" w14:textId="77777777" w:rsidR="00642F4E" w:rsidRDefault="00642F4E">
      <w:pPr>
        <w:spacing w:before="120" w:after="60"/>
        <w:ind w:left="432" w:hanging="432"/>
        <w:rPr>
          <w:b/>
          <w:sz w:val="22"/>
          <w:szCs w:val="22"/>
        </w:rPr>
      </w:pPr>
    </w:p>
    <w:p w14:paraId="0000070A" w14:textId="77777777" w:rsidR="00642F4E" w:rsidRDefault="000B5A35">
      <w:pPr>
        <w:spacing w:before="120" w:after="60"/>
        <w:ind w:left="432" w:hanging="432"/>
        <w:jc w:val="both"/>
        <w:rPr>
          <w:sz w:val="22"/>
          <w:szCs w:val="22"/>
        </w:rPr>
      </w:pPr>
      <w:r>
        <w:rPr>
          <w:b/>
          <w:sz w:val="22"/>
          <w:szCs w:val="22"/>
        </w:rPr>
        <w:t>b.</w:t>
      </w:r>
      <w:r>
        <w:rPr>
          <w:b/>
          <w:sz w:val="22"/>
          <w:szCs w:val="22"/>
        </w:rPr>
        <w:tab/>
        <w:t>Method of Implementation of the Individual Cost Limit.</w:t>
      </w:r>
      <w:r>
        <w:rPr>
          <w:sz w:val="22"/>
          <w:szCs w:val="22"/>
        </w:rPr>
        <w:t xml:space="preserve">  When an individual cost limit is specified in Item B-2-a, specify the procedures that are followed to determine in advance of waiver entrance that the individual’s health and welfare can be assured within the cost limit:</w:t>
      </w:r>
    </w:p>
    <w:tbl>
      <w:tblPr>
        <w:tblStyle w:val="afff3"/>
        <w:tblW w:w="9042"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42"/>
      </w:tblGrid>
      <w:tr w:rsidR="00642F4E" w14:paraId="7B575C5B" w14:textId="77777777">
        <w:tc>
          <w:tcPr>
            <w:tcW w:w="9042" w:type="dxa"/>
            <w:tcBorders>
              <w:top w:val="single" w:sz="12" w:space="0" w:color="000000"/>
              <w:left w:val="single" w:sz="12" w:space="0" w:color="000000"/>
              <w:bottom w:val="single" w:sz="12" w:space="0" w:color="000000"/>
              <w:right w:val="single" w:sz="12" w:space="0" w:color="000000"/>
            </w:tcBorders>
            <w:shd w:val="clear" w:color="auto" w:fill="E6E6E6"/>
          </w:tcPr>
          <w:p w14:paraId="0000070B" w14:textId="77777777" w:rsidR="00642F4E" w:rsidRDefault="00642F4E">
            <w:pPr>
              <w:rPr>
                <w:sz w:val="22"/>
                <w:szCs w:val="22"/>
              </w:rPr>
            </w:pPr>
          </w:p>
          <w:p w14:paraId="0000070C" w14:textId="77777777" w:rsidR="00642F4E" w:rsidRDefault="00642F4E">
            <w:pPr>
              <w:rPr>
                <w:sz w:val="22"/>
                <w:szCs w:val="22"/>
              </w:rPr>
            </w:pPr>
          </w:p>
          <w:p w14:paraId="0000070D" w14:textId="77777777" w:rsidR="00642F4E" w:rsidRDefault="00642F4E">
            <w:pPr>
              <w:spacing w:before="60"/>
              <w:rPr>
                <w:sz w:val="22"/>
                <w:szCs w:val="22"/>
              </w:rPr>
            </w:pPr>
          </w:p>
        </w:tc>
      </w:tr>
    </w:tbl>
    <w:p w14:paraId="0000070E" w14:textId="77777777" w:rsidR="00642F4E" w:rsidRDefault="000B5A35">
      <w:pPr>
        <w:spacing w:before="120" w:after="120"/>
        <w:ind w:left="432" w:hanging="432"/>
        <w:jc w:val="both"/>
        <w:rPr>
          <w:sz w:val="22"/>
          <w:szCs w:val="22"/>
        </w:rPr>
      </w:pPr>
      <w:r>
        <w:rPr>
          <w:b/>
          <w:sz w:val="22"/>
          <w:szCs w:val="22"/>
        </w:rPr>
        <w:t>c.</w:t>
      </w:r>
      <w:r>
        <w:rPr>
          <w:b/>
          <w:sz w:val="22"/>
          <w:szCs w:val="22"/>
        </w:rPr>
        <w:tab/>
        <w:t>Participant Safeguards.</w:t>
      </w:r>
      <w:r>
        <w:rPr>
          <w:sz w:val="22"/>
          <w:szCs w:val="22"/>
        </w:rPr>
        <w:t xml:space="preserve">  When the state specifies an individual cost limit in Item B-2-a and there is a change in the participant’s condition or circumstances post-entrance to the waiver that requires the provision of services in an amount that exceeds the cost limit </w:t>
      </w:r>
      <w:proofErr w:type="gramStart"/>
      <w:r>
        <w:rPr>
          <w:sz w:val="22"/>
          <w:szCs w:val="22"/>
        </w:rPr>
        <w:t>in order to</w:t>
      </w:r>
      <w:proofErr w:type="gramEnd"/>
      <w:r>
        <w:rPr>
          <w:sz w:val="22"/>
          <w:szCs w:val="22"/>
        </w:rPr>
        <w:t xml:space="preserve"> assure the participant’s health and welfare, the state has established the following safeguards to avoid an adverse impact on the participant (</w:t>
      </w:r>
      <w:r>
        <w:rPr>
          <w:i/>
          <w:sz w:val="22"/>
          <w:szCs w:val="22"/>
        </w:rPr>
        <w:t>check each that applies</w:t>
      </w:r>
      <w:r>
        <w:rPr>
          <w:sz w:val="22"/>
          <w:szCs w:val="22"/>
        </w:rPr>
        <w:t>):</w:t>
      </w:r>
    </w:p>
    <w:tbl>
      <w:tblPr>
        <w:tblStyle w:val="afff4"/>
        <w:tblW w:w="9042" w:type="dxa"/>
        <w:tblInd w:w="5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31"/>
        <w:gridCol w:w="8611"/>
      </w:tblGrid>
      <w:tr w:rsidR="00642F4E" w14:paraId="617F1A59" w14:textId="77777777">
        <w:tc>
          <w:tcPr>
            <w:tcW w:w="431" w:type="dxa"/>
            <w:tcBorders>
              <w:top w:val="single" w:sz="12" w:space="0" w:color="000000"/>
              <w:left w:val="single" w:sz="12" w:space="0" w:color="000000"/>
              <w:bottom w:val="single" w:sz="12" w:space="0" w:color="000000"/>
              <w:right w:val="single" w:sz="12" w:space="0" w:color="000000"/>
            </w:tcBorders>
            <w:shd w:val="clear" w:color="auto" w:fill="E6E6E6"/>
          </w:tcPr>
          <w:p w14:paraId="0000070F" w14:textId="77777777" w:rsidR="00642F4E" w:rsidRDefault="000B5A35">
            <w:pPr>
              <w:spacing w:before="60"/>
              <w:jc w:val="center"/>
              <w:rPr>
                <w:sz w:val="22"/>
                <w:szCs w:val="22"/>
              </w:rPr>
            </w:pPr>
            <w:r>
              <w:rPr>
                <w:sz w:val="22"/>
                <w:szCs w:val="22"/>
              </w:rPr>
              <w:t>◻</w:t>
            </w:r>
          </w:p>
        </w:tc>
        <w:tc>
          <w:tcPr>
            <w:tcW w:w="8611" w:type="dxa"/>
            <w:tcBorders>
              <w:left w:val="single" w:sz="12" w:space="0" w:color="000000"/>
            </w:tcBorders>
          </w:tcPr>
          <w:p w14:paraId="00000710" w14:textId="77777777" w:rsidR="00642F4E" w:rsidRDefault="000B5A35">
            <w:pPr>
              <w:spacing w:before="60"/>
              <w:jc w:val="both"/>
              <w:rPr>
                <w:b/>
                <w:sz w:val="22"/>
                <w:szCs w:val="22"/>
              </w:rPr>
            </w:pPr>
            <w:r>
              <w:rPr>
                <w:b/>
                <w:sz w:val="22"/>
                <w:szCs w:val="22"/>
              </w:rPr>
              <w:t>The participant is referred to another waiver that can accommodate the individual’s needs.</w:t>
            </w:r>
          </w:p>
        </w:tc>
      </w:tr>
      <w:tr w:rsidR="00642F4E" w14:paraId="6422BBF2" w14:textId="77777777">
        <w:tc>
          <w:tcPr>
            <w:tcW w:w="431"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0711" w14:textId="77777777" w:rsidR="00642F4E" w:rsidRDefault="000B5A35">
            <w:pPr>
              <w:spacing w:before="60"/>
              <w:jc w:val="center"/>
              <w:rPr>
                <w:sz w:val="22"/>
                <w:szCs w:val="22"/>
              </w:rPr>
            </w:pPr>
            <w:r>
              <w:rPr>
                <w:sz w:val="22"/>
                <w:szCs w:val="22"/>
              </w:rPr>
              <w:t>◻</w:t>
            </w:r>
          </w:p>
        </w:tc>
        <w:tc>
          <w:tcPr>
            <w:tcW w:w="8611" w:type="dxa"/>
            <w:tcBorders>
              <w:left w:val="single" w:sz="12" w:space="0" w:color="000000"/>
              <w:bottom w:val="single" w:sz="12" w:space="0" w:color="000000"/>
            </w:tcBorders>
          </w:tcPr>
          <w:p w14:paraId="00000712" w14:textId="77777777" w:rsidR="00642F4E" w:rsidRDefault="000B5A35">
            <w:pPr>
              <w:spacing w:before="60" w:after="60"/>
              <w:jc w:val="both"/>
              <w:rPr>
                <w:b/>
                <w:sz w:val="22"/>
                <w:szCs w:val="22"/>
              </w:rPr>
            </w:pPr>
            <w:r>
              <w:rPr>
                <w:b/>
                <w:sz w:val="22"/>
                <w:szCs w:val="22"/>
              </w:rPr>
              <w:t xml:space="preserve">Additional services </w:t>
            </w:r>
            <w:proofErr w:type="gramStart"/>
            <w:r>
              <w:rPr>
                <w:b/>
                <w:sz w:val="22"/>
                <w:szCs w:val="22"/>
              </w:rPr>
              <w:t>in excess of</w:t>
            </w:r>
            <w:proofErr w:type="gramEnd"/>
            <w:r>
              <w:rPr>
                <w:b/>
                <w:sz w:val="22"/>
                <w:szCs w:val="22"/>
              </w:rPr>
              <w:t xml:space="preserve"> the individual cost limit may be authorized.  </w:t>
            </w:r>
          </w:p>
          <w:p w14:paraId="00000713" w14:textId="77777777" w:rsidR="00642F4E" w:rsidRDefault="000B5A35">
            <w:pPr>
              <w:spacing w:before="60" w:after="60"/>
              <w:jc w:val="both"/>
              <w:rPr>
                <w:sz w:val="22"/>
                <w:szCs w:val="22"/>
              </w:rPr>
            </w:pPr>
            <w:r>
              <w:rPr>
                <w:sz w:val="22"/>
                <w:szCs w:val="22"/>
              </w:rPr>
              <w:t>Specify the procedures for authorizing additional services, including the amount that may be authorized:</w:t>
            </w:r>
          </w:p>
        </w:tc>
      </w:tr>
      <w:tr w:rsidR="00642F4E" w14:paraId="2391172C" w14:textId="77777777">
        <w:tc>
          <w:tcPr>
            <w:tcW w:w="431" w:type="dxa"/>
            <w:vMerge/>
            <w:tcBorders>
              <w:top w:val="single" w:sz="12" w:space="0" w:color="000000"/>
              <w:left w:val="single" w:sz="12" w:space="0" w:color="000000"/>
              <w:bottom w:val="single" w:sz="12" w:space="0" w:color="000000"/>
              <w:right w:val="single" w:sz="12" w:space="0" w:color="000000"/>
            </w:tcBorders>
            <w:shd w:val="clear" w:color="auto" w:fill="E6E6E6"/>
          </w:tcPr>
          <w:p w14:paraId="00000714" w14:textId="77777777" w:rsidR="00642F4E" w:rsidRDefault="00642F4E">
            <w:pPr>
              <w:widowControl w:val="0"/>
              <w:pBdr>
                <w:top w:val="nil"/>
                <w:left w:val="nil"/>
                <w:bottom w:val="nil"/>
                <w:right w:val="nil"/>
                <w:between w:val="nil"/>
              </w:pBdr>
              <w:spacing w:line="276" w:lineRule="auto"/>
              <w:rPr>
                <w:sz w:val="22"/>
                <w:szCs w:val="22"/>
              </w:rPr>
            </w:pPr>
          </w:p>
        </w:tc>
        <w:tc>
          <w:tcPr>
            <w:tcW w:w="8611" w:type="dxa"/>
            <w:tcBorders>
              <w:top w:val="single" w:sz="12" w:space="0" w:color="000000"/>
              <w:left w:val="single" w:sz="12" w:space="0" w:color="000000"/>
              <w:bottom w:val="single" w:sz="12" w:space="0" w:color="000000"/>
              <w:right w:val="single" w:sz="12" w:space="0" w:color="000000"/>
            </w:tcBorders>
            <w:shd w:val="clear" w:color="auto" w:fill="E6E6E6"/>
          </w:tcPr>
          <w:p w14:paraId="00000715" w14:textId="77777777" w:rsidR="00642F4E" w:rsidRDefault="00642F4E">
            <w:pPr>
              <w:jc w:val="both"/>
              <w:rPr>
                <w:sz w:val="22"/>
                <w:szCs w:val="22"/>
              </w:rPr>
            </w:pPr>
          </w:p>
          <w:p w14:paraId="00000716" w14:textId="77777777" w:rsidR="00642F4E" w:rsidRDefault="00642F4E">
            <w:pPr>
              <w:jc w:val="both"/>
              <w:rPr>
                <w:sz w:val="22"/>
                <w:szCs w:val="22"/>
              </w:rPr>
            </w:pPr>
          </w:p>
          <w:p w14:paraId="00000717" w14:textId="77777777" w:rsidR="00642F4E" w:rsidRDefault="00642F4E">
            <w:pPr>
              <w:jc w:val="both"/>
              <w:rPr>
                <w:sz w:val="22"/>
                <w:szCs w:val="22"/>
              </w:rPr>
            </w:pPr>
          </w:p>
        </w:tc>
      </w:tr>
      <w:tr w:rsidR="00642F4E" w14:paraId="1032A7D0" w14:textId="77777777">
        <w:tc>
          <w:tcPr>
            <w:tcW w:w="431"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0718" w14:textId="77777777" w:rsidR="00642F4E" w:rsidRDefault="000B5A35">
            <w:pPr>
              <w:spacing w:before="60"/>
              <w:jc w:val="center"/>
              <w:rPr>
                <w:sz w:val="22"/>
                <w:szCs w:val="22"/>
              </w:rPr>
            </w:pPr>
            <w:r>
              <w:rPr>
                <w:sz w:val="22"/>
                <w:szCs w:val="22"/>
              </w:rPr>
              <w:t>◻</w:t>
            </w:r>
          </w:p>
        </w:tc>
        <w:tc>
          <w:tcPr>
            <w:tcW w:w="8611" w:type="dxa"/>
            <w:tcBorders>
              <w:top w:val="single" w:sz="12" w:space="0" w:color="000000"/>
              <w:left w:val="single" w:sz="12" w:space="0" w:color="000000"/>
              <w:bottom w:val="single" w:sz="12" w:space="0" w:color="000000"/>
            </w:tcBorders>
          </w:tcPr>
          <w:p w14:paraId="00000719" w14:textId="77777777" w:rsidR="00642F4E" w:rsidRDefault="000B5A35">
            <w:pPr>
              <w:spacing w:before="60" w:after="60"/>
              <w:jc w:val="both"/>
              <w:rPr>
                <w:b/>
                <w:sz w:val="22"/>
                <w:szCs w:val="22"/>
              </w:rPr>
            </w:pPr>
            <w:r>
              <w:rPr>
                <w:b/>
                <w:sz w:val="22"/>
                <w:szCs w:val="22"/>
              </w:rPr>
              <w:t xml:space="preserve">Other safeguard(s) </w:t>
            </w:r>
          </w:p>
          <w:p w14:paraId="0000071A" w14:textId="77777777" w:rsidR="00642F4E" w:rsidRDefault="000B5A35">
            <w:pPr>
              <w:spacing w:before="60" w:after="60"/>
              <w:jc w:val="both"/>
              <w:rPr>
                <w:sz w:val="22"/>
                <w:szCs w:val="22"/>
              </w:rPr>
            </w:pPr>
            <w:r>
              <w:rPr>
                <w:i/>
                <w:sz w:val="22"/>
                <w:szCs w:val="22"/>
              </w:rPr>
              <w:t>(Specify)</w:t>
            </w:r>
            <w:r>
              <w:rPr>
                <w:sz w:val="22"/>
                <w:szCs w:val="22"/>
              </w:rPr>
              <w:t>:</w:t>
            </w:r>
          </w:p>
        </w:tc>
      </w:tr>
      <w:tr w:rsidR="00642F4E" w14:paraId="025C8C37" w14:textId="77777777">
        <w:tc>
          <w:tcPr>
            <w:tcW w:w="431" w:type="dxa"/>
            <w:vMerge/>
            <w:tcBorders>
              <w:top w:val="single" w:sz="12" w:space="0" w:color="000000"/>
              <w:left w:val="single" w:sz="12" w:space="0" w:color="000000"/>
              <w:bottom w:val="single" w:sz="12" w:space="0" w:color="000000"/>
              <w:right w:val="single" w:sz="12" w:space="0" w:color="000000"/>
            </w:tcBorders>
            <w:shd w:val="clear" w:color="auto" w:fill="E6E6E6"/>
          </w:tcPr>
          <w:p w14:paraId="0000071B" w14:textId="77777777" w:rsidR="00642F4E" w:rsidRDefault="00642F4E">
            <w:pPr>
              <w:widowControl w:val="0"/>
              <w:pBdr>
                <w:top w:val="nil"/>
                <w:left w:val="nil"/>
                <w:bottom w:val="nil"/>
                <w:right w:val="nil"/>
                <w:between w:val="nil"/>
              </w:pBdr>
              <w:spacing w:line="276" w:lineRule="auto"/>
              <w:rPr>
                <w:sz w:val="22"/>
                <w:szCs w:val="22"/>
              </w:rPr>
            </w:pPr>
          </w:p>
        </w:tc>
        <w:tc>
          <w:tcPr>
            <w:tcW w:w="8611" w:type="dxa"/>
            <w:tcBorders>
              <w:top w:val="single" w:sz="12" w:space="0" w:color="000000"/>
              <w:left w:val="single" w:sz="12" w:space="0" w:color="000000"/>
              <w:bottom w:val="single" w:sz="12" w:space="0" w:color="000000"/>
              <w:right w:val="single" w:sz="12" w:space="0" w:color="000000"/>
            </w:tcBorders>
            <w:shd w:val="clear" w:color="auto" w:fill="E6E6E6"/>
          </w:tcPr>
          <w:p w14:paraId="0000071C" w14:textId="77777777" w:rsidR="00642F4E" w:rsidRDefault="00642F4E">
            <w:pPr>
              <w:jc w:val="both"/>
              <w:rPr>
                <w:sz w:val="22"/>
                <w:szCs w:val="22"/>
              </w:rPr>
            </w:pPr>
          </w:p>
          <w:p w14:paraId="0000071D" w14:textId="77777777" w:rsidR="00642F4E" w:rsidRDefault="00642F4E">
            <w:pPr>
              <w:jc w:val="both"/>
              <w:rPr>
                <w:sz w:val="22"/>
                <w:szCs w:val="22"/>
              </w:rPr>
            </w:pPr>
          </w:p>
          <w:p w14:paraId="0000071E" w14:textId="77777777" w:rsidR="00642F4E" w:rsidRDefault="00642F4E">
            <w:pPr>
              <w:jc w:val="both"/>
              <w:rPr>
                <w:sz w:val="22"/>
                <w:szCs w:val="22"/>
              </w:rPr>
            </w:pPr>
          </w:p>
        </w:tc>
      </w:tr>
    </w:tbl>
    <w:p w14:paraId="0000071F" w14:textId="77777777" w:rsidR="00642F4E" w:rsidRDefault="00642F4E">
      <w:pPr>
        <w:spacing w:before="120" w:after="120"/>
        <w:ind w:left="432" w:hanging="432"/>
        <w:jc w:val="both"/>
        <w:rPr>
          <w:sz w:val="22"/>
          <w:szCs w:val="22"/>
        </w:rPr>
        <w:sectPr w:rsidR="00642F4E">
          <w:headerReference w:type="even" r:id="rId32"/>
          <w:headerReference w:type="default" r:id="rId33"/>
          <w:footerReference w:type="default" r:id="rId34"/>
          <w:headerReference w:type="first" r:id="rId35"/>
          <w:pgSz w:w="12240" w:h="15840"/>
          <w:pgMar w:top="1296" w:right="1296" w:bottom="1296" w:left="1296" w:header="720" w:footer="252" w:gutter="0"/>
          <w:pgNumType w:start="1"/>
          <w:cols w:space="720"/>
        </w:sectPr>
      </w:pPr>
    </w:p>
    <w:p w14:paraId="00000720" w14:textId="77777777" w:rsidR="00642F4E" w:rsidRDefault="000B5A35">
      <w:pPr>
        <w:pBdr>
          <w:top w:val="single" w:sz="18" w:space="3" w:color="000000"/>
          <w:left w:val="single" w:sz="18" w:space="4" w:color="000000"/>
          <w:bottom w:val="single" w:sz="18" w:space="3" w:color="000000"/>
          <w:right w:val="single" w:sz="18" w:space="4" w:color="000000"/>
        </w:pBdr>
        <w:shd w:val="clear" w:color="auto" w:fill="000080"/>
        <w:spacing w:before="120" w:after="120"/>
        <w:jc w:val="center"/>
        <w:rPr>
          <w:rFonts w:ascii="Arial Narrow" w:eastAsia="Arial Narrow" w:hAnsi="Arial Narrow" w:cs="Arial Narrow"/>
          <w:b/>
          <w:color w:val="FFFFFF"/>
          <w:sz w:val="32"/>
          <w:szCs w:val="32"/>
        </w:rPr>
      </w:pPr>
      <w:r>
        <w:rPr>
          <w:rFonts w:ascii="Arial Narrow" w:eastAsia="Arial Narrow" w:hAnsi="Arial Narrow" w:cs="Arial Narrow"/>
          <w:b/>
          <w:color w:val="FFFFFF"/>
          <w:sz w:val="32"/>
          <w:szCs w:val="32"/>
        </w:rPr>
        <w:lastRenderedPageBreak/>
        <w:t>Appendix B-3: Number of Individuals Served</w:t>
      </w:r>
    </w:p>
    <w:p w14:paraId="00000721" w14:textId="77777777" w:rsidR="00642F4E" w:rsidRDefault="000B5A35">
      <w:pPr>
        <w:spacing w:before="120" w:after="120"/>
        <w:ind w:left="432" w:hanging="432"/>
        <w:jc w:val="both"/>
        <w:rPr>
          <w:sz w:val="22"/>
          <w:szCs w:val="22"/>
        </w:rPr>
      </w:pPr>
      <w:r>
        <w:rPr>
          <w:b/>
          <w:sz w:val="22"/>
          <w:szCs w:val="22"/>
        </w:rPr>
        <w:t>a.</w:t>
      </w:r>
      <w:r>
        <w:rPr>
          <w:b/>
          <w:sz w:val="22"/>
          <w:szCs w:val="22"/>
        </w:rPr>
        <w:tab/>
      </w:r>
      <w:sdt>
        <w:sdtPr>
          <w:tag w:val="goog_rdk_7"/>
          <w:id w:val="1502777008"/>
        </w:sdtPr>
        <w:sdtEndPr/>
        <w:sdtContent>
          <w:commentRangeStart w:id="21"/>
        </w:sdtContent>
      </w:sdt>
      <w:r>
        <w:rPr>
          <w:b/>
          <w:sz w:val="22"/>
          <w:szCs w:val="22"/>
        </w:rPr>
        <w:t>Unduplicated Number of Participants</w:t>
      </w:r>
      <w:r>
        <w:rPr>
          <w:sz w:val="22"/>
          <w:szCs w:val="22"/>
        </w:rPr>
        <w:t xml:space="preserve">. </w:t>
      </w:r>
      <w:commentRangeEnd w:id="21"/>
      <w:r>
        <w:commentReference w:id="21"/>
      </w:r>
      <w:r>
        <w:rPr>
          <w:sz w:val="22"/>
          <w:szCs w:val="22"/>
        </w:rPr>
        <w:t xml:space="preserve"> The following table specifies the maximum number of unduplicated participants who are served in each year that the waiver is in effect.  The state will submit a waiver amendment to CMS to modify the number of participants specified for any year(s), including when a modification is necessary due to legislative appropriation or another reason.  The number of unduplicated participants specified in this table is basis for the cost-neutrality calculations in </w:t>
      </w:r>
      <w:r>
        <w:rPr>
          <w:sz w:val="22"/>
          <w:szCs w:val="22"/>
        </w:rPr>
        <w:br/>
        <w:t>Appendix J:</w:t>
      </w:r>
    </w:p>
    <w:tbl>
      <w:tblPr>
        <w:tblStyle w:val="afff5"/>
        <w:tblW w:w="549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411"/>
        <w:gridCol w:w="2079"/>
      </w:tblGrid>
      <w:tr w:rsidR="00642F4E" w14:paraId="3C2CDB82" w14:textId="77777777">
        <w:trPr>
          <w:jc w:val="center"/>
        </w:trPr>
        <w:tc>
          <w:tcPr>
            <w:tcW w:w="5490" w:type="dxa"/>
            <w:gridSpan w:val="2"/>
          </w:tcPr>
          <w:p w14:paraId="00000722" w14:textId="77777777" w:rsidR="00642F4E" w:rsidRDefault="000B5A35">
            <w:pPr>
              <w:spacing w:before="60" w:after="60"/>
              <w:jc w:val="center"/>
              <w:rPr>
                <w:b/>
                <w:sz w:val="22"/>
                <w:szCs w:val="22"/>
              </w:rPr>
            </w:pPr>
            <w:r>
              <w:rPr>
                <w:b/>
                <w:sz w:val="22"/>
                <w:szCs w:val="22"/>
              </w:rPr>
              <w:t>Table: B-3-a</w:t>
            </w:r>
          </w:p>
        </w:tc>
      </w:tr>
      <w:tr w:rsidR="00642F4E" w14:paraId="1FEDEEEF" w14:textId="77777777">
        <w:trPr>
          <w:jc w:val="center"/>
        </w:trPr>
        <w:tc>
          <w:tcPr>
            <w:tcW w:w="3411" w:type="dxa"/>
            <w:vAlign w:val="center"/>
          </w:tcPr>
          <w:p w14:paraId="00000724" w14:textId="77777777" w:rsidR="00642F4E" w:rsidRDefault="000B5A35">
            <w:pPr>
              <w:spacing w:before="60" w:after="60"/>
              <w:jc w:val="center"/>
              <w:rPr>
                <w:b/>
                <w:sz w:val="22"/>
                <w:szCs w:val="22"/>
              </w:rPr>
            </w:pPr>
            <w:r>
              <w:rPr>
                <w:b/>
                <w:sz w:val="22"/>
                <w:szCs w:val="22"/>
              </w:rPr>
              <w:t>Waiver Year</w:t>
            </w:r>
          </w:p>
        </w:tc>
        <w:tc>
          <w:tcPr>
            <w:tcW w:w="2079" w:type="dxa"/>
            <w:tcBorders>
              <w:bottom w:val="single" w:sz="12" w:space="0" w:color="000000"/>
            </w:tcBorders>
          </w:tcPr>
          <w:p w14:paraId="00000725" w14:textId="77777777" w:rsidR="00642F4E" w:rsidRDefault="000B5A35">
            <w:pPr>
              <w:spacing w:before="60"/>
              <w:jc w:val="center"/>
              <w:rPr>
                <w:b/>
                <w:sz w:val="22"/>
                <w:szCs w:val="22"/>
              </w:rPr>
            </w:pPr>
            <w:r>
              <w:rPr>
                <w:b/>
                <w:sz w:val="22"/>
                <w:szCs w:val="22"/>
              </w:rPr>
              <w:t>Unduplicated Number</w:t>
            </w:r>
          </w:p>
          <w:p w14:paraId="00000726" w14:textId="77777777" w:rsidR="00642F4E" w:rsidRDefault="000B5A35">
            <w:pPr>
              <w:spacing w:after="60"/>
              <w:jc w:val="center"/>
              <w:rPr>
                <w:b/>
                <w:sz w:val="22"/>
                <w:szCs w:val="22"/>
              </w:rPr>
            </w:pPr>
            <w:r>
              <w:rPr>
                <w:b/>
                <w:sz w:val="22"/>
                <w:szCs w:val="22"/>
              </w:rPr>
              <w:t>of Participants</w:t>
            </w:r>
          </w:p>
        </w:tc>
      </w:tr>
      <w:tr w:rsidR="00642F4E" w14:paraId="05F3FF19" w14:textId="77777777">
        <w:trPr>
          <w:jc w:val="center"/>
        </w:trPr>
        <w:tc>
          <w:tcPr>
            <w:tcW w:w="3411" w:type="dxa"/>
            <w:tcBorders>
              <w:right w:val="single" w:sz="12" w:space="0" w:color="000000"/>
            </w:tcBorders>
          </w:tcPr>
          <w:p w14:paraId="00000727" w14:textId="77777777" w:rsidR="00642F4E" w:rsidRDefault="000B5A35">
            <w:pPr>
              <w:spacing w:before="60" w:after="60"/>
              <w:rPr>
                <w:b/>
                <w:sz w:val="22"/>
                <w:szCs w:val="22"/>
              </w:rPr>
            </w:pPr>
            <w:r>
              <w:rPr>
                <w:b/>
                <w:sz w:val="22"/>
                <w:szCs w:val="22"/>
              </w:rPr>
              <w:t>Year 1</w:t>
            </w:r>
          </w:p>
        </w:tc>
        <w:tc>
          <w:tcPr>
            <w:tcW w:w="2079" w:type="dxa"/>
            <w:tcBorders>
              <w:top w:val="single" w:sz="12" w:space="0" w:color="000000"/>
              <w:left w:val="single" w:sz="12" w:space="0" w:color="000000"/>
              <w:bottom w:val="single" w:sz="12" w:space="0" w:color="000000"/>
              <w:right w:val="single" w:sz="12" w:space="0" w:color="000000"/>
            </w:tcBorders>
            <w:shd w:val="clear" w:color="auto" w:fill="E6E6E6"/>
          </w:tcPr>
          <w:p w14:paraId="00000728" w14:textId="77777777" w:rsidR="00642F4E" w:rsidRDefault="000B5A35">
            <w:pPr>
              <w:spacing w:before="60" w:after="60"/>
              <w:jc w:val="right"/>
              <w:rPr>
                <w:sz w:val="22"/>
                <w:szCs w:val="22"/>
              </w:rPr>
            </w:pPr>
            <w:r>
              <w:rPr>
                <w:sz w:val="22"/>
                <w:szCs w:val="22"/>
              </w:rPr>
              <w:t>150</w:t>
            </w:r>
          </w:p>
        </w:tc>
      </w:tr>
      <w:tr w:rsidR="00642F4E" w14:paraId="7C8E255D" w14:textId="77777777">
        <w:trPr>
          <w:jc w:val="center"/>
        </w:trPr>
        <w:tc>
          <w:tcPr>
            <w:tcW w:w="3411" w:type="dxa"/>
            <w:tcBorders>
              <w:right w:val="single" w:sz="12" w:space="0" w:color="000000"/>
            </w:tcBorders>
          </w:tcPr>
          <w:p w14:paraId="00000729" w14:textId="77777777" w:rsidR="00642F4E" w:rsidRDefault="000B5A35">
            <w:pPr>
              <w:spacing w:before="60" w:after="60"/>
              <w:rPr>
                <w:b/>
                <w:sz w:val="22"/>
                <w:szCs w:val="22"/>
              </w:rPr>
            </w:pPr>
            <w:r>
              <w:rPr>
                <w:b/>
                <w:sz w:val="22"/>
                <w:szCs w:val="22"/>
              </w:rPr>
              <w:t>Year 2</w:t>
            </w:r>
          </w:p>
        </w:tc>
        <w:tc>
          <w:tcPr>
            <w:tcW w:w="2079" w:type="dxa"/>
            <w:tcBorders>
              <w:top w:val="single" w:sz="12" w:space="0" w:color="000000"/>
              <w:left w:val="single" w:sz="12" w:space="0" w:color="000000"/>
              <w:bottom w:val="single" w:sz="12" w:space="0" w:color="000000"/>
              <w:right w:val="single" w:sz="12" w:space="0" w:color="000000"/>
            </w:tcBorders>
            <w:shd w:val="clear" w:color="auto" w:fill="E6E6E6"/>
          </w:tcPr>
          <w:p w14:paraId="0000072A" w14:textId="77777777" w:rsidR="00642F4E" w:rsidRDefault="000B5A35">
            <w:pPr>
              <w:spacing w:before="60" w:after="60"/>
              <w:jc w:val="right"/>
              <w:rPr>
                <w:sz w:val="22"/>
                <w:szCs w:val="22"/>
              </w:rPr>
            </w:pPr>
            <w:r>
              <w:rPr>
                <w:sz w:val="22"/>
                <w:szCs w:val="22"/>
              </w:rPr>
              <w:t>175</w:t>
            </w:r>
          </w:p>
        </w:tc>
      </w:tr>
      <w:tr w:rsidR="00642F4E" w14:paraId="743C6555" w14:textId="77777777">
        <w:trPr>
          <w:jc w:val="center"/>
        </w:trPr>
        <w:tc>
          <w:tcPr>
            <w:tcW w:w="3411" w:type="dxa"/>
            <w:tcBorders>
              <w:right w:val="single" w:sz="12" w:space="0" w:color="000000"/>
            </w:tcBorders>
          </w:tcPr>
          <w:p w14:paraId="0000072B" w14:textId="77777777" w:rsidR="00642F4E" w:rsidRDefault="000B5A35">
            <w:pPr>
              <w:spacing w:before="60" w:after="60"/>
              <w:rPr>
                <w:b/>
                <w:sz w:val="22"/>
                <w:szCs w:val="22"/>
              </w:rPr>
            </w:pPr>
            <w:r>
              <w:rPr>
                <w:b/>
                <w:sz w:val="22"/>
                <w:szCs w:val="22"/>
              </w:rPr>
              <w:t>Year 3</w:t>
            </w:r>
          </w:p>
        </w:tc>
        <w:tc>
          <w:tcPr>
            <w:tcW w:w="2079" w:type="dxa"/>
            <w:tcBorders>
              <w:top w:val="single" w:sz="12" w:space="0" w:color="000000"/>
              <w:left w:val="single" w:sz="12" w:space="0" w:color="000000"/>
              <w:bottom w:val="single" w:sz="12" w:space="0" w:color="000000"/>
              <w:right w:val="single" w:sz="12" w:space="0" w:color="000000"/>
            </w:tcBorders>
            <w:shd w:val="clear" w:color="auto" w:fill="E6E6E6"/>
          </w:tcPr>
          <w:p w14:paraId="0000072C" w14:textId="77777777" w:rsidR="00642F4E" w:rsidRDefault="000B5A35">
            <w:pPr>
              <w:spacing w:before="60" w:after="60"/>
              <w:jc w:val="right"/>
              <w:rPr>
                <w:sz w:val="22"/>
                <w:szCs w:val="22"/>
              </w:rPr>
            </w:pPr>
            <w:r>
              <w:rPr>
                <w:sz w:val="22"/>
                <w:szCs w:val="22"/>
              </w:rPr>
              <w:t>200</w:t>
            </w:r>
          </w:p>
        </w:tc>
      </w:tr>
      <w:tr w:rsidR="00642F4E" w14:paraId="4C085428" w14:textId="77777777">
        <w:trPr>
          <w:jc w:val="center"/>
        </w:trPr>
        <w:tc>
          <w:tcPr>
            <w:tcW w:w="3411" w:type="dxa"/>
            <w:tcBorders>
              <w:right w:val="single" w:sz="12" w:space="0" w:color="000000"/>
            </w:tcBorders>
          </w:tcPr>
          <w:p w14:paraId="0000072D" w14:textId="77777777" w:rsidR="00642F4E" w:rsidRDefault="000B5A35">
            <w:pPr>
              <w:spacing w:before="60" w:after="60"/>
              <w:rPr>
                <w:sz w:val="22"/>
                <w:szCs w:val="22"/>
              </w:rPr>
            </w:pPr>
            <w:r>
              <w:rPr>
                <w:b/>
                <w:sz w:val="22"/>
                <w:szCs w:val="22"/>
              </w:rPr>
              <w:t>Year 4</w:t>
            </w:r>
            <w:r>
              <w:rPr>
                <w:sz w:val="22"/>
                <w:szCs w:val="22"/>
              </w:rPr>
              <w:t xml:space="preserve"> (only appears if applicable based on Item 1-C)</w:t>
            </w:r>
          </w:p>
        </w:tc>
        <w:tc>
          <w:tcPr>
            <w:tcW w:w="2079" w:type="dxa"/>
            <w:tcBorders>
              <w:top w:val="single" w:sz="12" w:space="0" w:color="000000"/>
              <w:left w:val="single" w:sz="12" w:space="0" w:color="000000"/>
              <w:bottom w:val="single" w:sz="12" w:space="0" w:color="000000"/>
              <w:right w:val="single" w:sz="12" w:space="0" w:color="000000"/>
            </w:tcBorders>
            <w:shd w:val="clear" w:color="auto" w:fill="E6E6E6"/>
          </w:tcPr>
          <w:p w14:paraId="0000072E" w14:textId="77777777" w:rsidR="00642F4E" w:rsidRDefault="000B5A35">
            <w:pPr>
              <w:spacing w:before="60" w:after="60"/>
              <w:jc w:val="right"/>
              <w:rPr>
                <w:sz w:val="22"/>
                <w:szCs w:val="22"/>
              </w:rPr>
            </w:pPr>
            <w:r>
              <w:rPr>
                <w:sz w:val="22"/>
                <w:szCs w:val="22"/>
              </w:rPr>
              <w:t>225</w:t>
            </w:r>
          </w:p>
        </w:tc>
      </w:tr>
      <w:tr w:rsidR="00642F4E" w14:paraId="76915A1F" w14:textId="77777777">
        <w:trPr>
          <w:jc w:val="center"/>
        </w:trPr>
        <w:tc>
          <w:tcPr>
            <w:tcW w:w="3411" w:type="dxa"/>
            <w:tcBorders>
              <w:right w:val="single" w:sz="12" w:space="0" w:color="000000"/>
            </w:tcBorders>
          </w:tcPr>
          <w:p w14:paraId="0000072F" w14:textId="77777777" w:rsidR="00642F4E" w:rsidRDefault="000B5A35">
            <w:pPr>
              <w:spacing w:before="60" w:after="60"/>
              <w:rPr>
                <w:sz w:val="22"/>
                <w:szCs w:val="22"/>
              </w:rPr>
            </w:pPr>
            <w:r>
              <w:rPr>
                <w:b/>
                <w:sz w:val="22"/>
                <w:szCs w:val="22"/>
              </w:rPr>
              <w:t>Year 5</w:t>
            </w:r>
            <w:r>
              <w:rPr>
                <w:sz w:val="22"/>
                <w:szCs w:val="22"/>
              </w:rPr>
              <w:t xml:space="preserve"> (only appears if applicable based on Item 1-C)</w:t>
            </w:r>
          </w:p>
        </w:tc>
        <w:tc>
          <w:tcPr>
            <w:tcW w:w="2079" w:type="dxa"/>
            <w:tcBorders>
              <w:top w:val="single" w:sz="12" w:space="0" w:color="000000"/>
              <w:left w:val="single" w:sz="12" w:space="0" w:color="000000"/>
              <w:bottom w:val="single" w:sz="12" w:space="0" w:color="000000"/>
              <w:right w:val="single" w:sz="12" w:space="0" w:color="000000"/>
            </w:tcBorders>
            <w:shd w:val="clear" w:color="auto" w:fill="E6E6E6"/>
          </w:tcPr>
          <w:p w14:paraId="00000730" w14:textId="77777777" w:rsidR="00642F4E" w:rsidRDefault="000B5A35">
            <w:pPr>
              <w:spacing w:before="60" w:after="60"/>
              <w:jc w:val="right"/>
              <w:rPr>
                <w:sz w:val="22"/>
                <w:szCs w:val="22"/>
              </w:rPr>
            </w:pPr>
            <w:r>
              <w:rPr>
                <w:sz w:val="22"/>
                <w:szCs w:val="22"/>
              </w:rPr>
              <w:t>250</w:t>
            </w:r>
          </w:p>
        </w:tc>
      </w:tr>
    </w:tbl>
    <w:p w14:paraId="00000731" w14:textId="77777777" w:rsidR="00642F4E" w:rsidRDefault="000B5A35">
      <w:pPr>
        <w:spacing w:before="120" w:after="120"/>
        <w:ind w:left="432" w:hanging="432"/>
        <w:jc w:val="both"/>
        <w:rPr>
          <w:b/>
          <w:sz w:val="22"/>
          <w:szCs w:val="22"/>
        </w:rPr>
      </w:pPr>
      <w:r>
        <w:rPr>
          <w:b/>
          <w:sz w:val="22"/>
          <w:szCs w:val="22"/>
        </w:rPr>
        <w:t>b.</w:t>
      </w:r>
      <w:r>
        <w:rPr>
          <w:b/>
          <w:sz w:val="22"/>
          <w:szCs w:val="22"/>
        </w:rPr>
        <w:tab/>
        <w:t>Limitation on the Number of Participants Served at Any Point in Time</w:t>
      </w:r>
      <w:r>
        <w:rPr>
          <w:sz w:val="22"/>
          <w:szCs w:val="22"/>
        </w:rPr>
        <w:t xml:space="preserve">.  Consistent with the unduplicated number of participants specified in Item B-3-a, the state may limit to a lesser number the number of participants who will be served at any point in time during a waiver year.  Indicate whether the state limits the number of participants in this way: </w:t>
      </w:r>
      <w:r>
        <w:rPr>
          <w:i/>
          <w:sz w:val="22"/>
          <w:szCs w:val="22"/>
        </w:rPr>
        <w:t>(select one)</w:t>
      </w:r>
      <w:r>
        <w:rPr>
          <w:sz w:val="22"/>
          <w:szCs w:val="22"/>
        </w:rPr>
        <w:t>:</w:t>
      </w:r>
    </w:p>
    <w:tbl>
      <w:tblPr>
        <w:tblStyle w:val="afff6"/>
        <w:tblW w:w="9042" w:type="dxa"/>
        <w:tblInd w:w="5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65"/>
        <w:gridCol w:w="8577"/>
      </w:tblGrid>
      <w:tr w:rsidR="00642F4E" w14:paraId="413B3E10" w14:textId="77777777">
        <w:tc>
          <w:tcPr>
            <w:tcW w:w="465" w:type="dxa"/>
            <w:tcBorders>
              <w:top w:val="single" w:sz="12" w:space="0" w:color="000000"/>
              <w:left w:val="single" w:sz="12" w:space="0" w:color="000000"/>
              <w:bottom w:val="single" w:sz="12" w:space="0" w:color="000000"/>
              <w:right w:val="single" w:sz="12" w:space="0" w:color="000000"/>
            </w:tcBorders>
            <w:shd w:val="clear" w:color="auto" w:fill="E6E6E6"/>
          </w:tcPr>
          <w:p w14:paraId="00000732" w14:textId="77777777" w:rsidR="00642F4E" w:rsidRDefault="000B5A35">
            <w:pPr>
              <w:spacing w:before="120" w:after="120"/>
              <w:rPr>
                <w:sz w:val="22"/>
                <w:szCs w:val="22"/>
                <w:highlight w:val="yellow"/>
              </w:rPr>
            </w:pPr>
            <w:r>
              <w:rPr>
                <w:sz w:val="22"/>
                <w:szCs w:val="22"/>
              </w:rPr>
              <w:t>🞈</w:t>
            </w:r>
          </w:p>
        </w:tc>
        <w:tc>
          <w:tcPr>
            <w:tcW w:w="8577" w:type="dxa"/>
            <w:tcBorders>
              <w:left w:val="single" w:sz="12" w:space="0" w:color="000000"/>
            </w:tcBorders>
            <w:vAlign w:val="center"/>
          </w:tcPr>
          <w:p w14:paraId="00000733" w14:textId="77777777" w:rsidR="00642F4E" w:rsidRDefault="000B5A35">
            <w:pPr>
              <w:spacing w:before="60" w:after="60"/>
              <w:jc w:val="both"/>
              <w:rPr>
                <w:b/>
                <w:sz w:val="22"/>
                <w:szCs w:val="22"/>
              </w:rPr>
            </w:pPr>
            <w:r>
              <w:rPr>
                <w:b/>
                <w:sz w:val="22"/>
                <w:szCs w:val="22"/>
              </w:rPr>
              <w:t>The state does not limit the number of participants that it serves at any point in time during a waiver year.</w:t>
            </w:r>
          </w:p>
        </w:tc>
      </w:tr>
      <w:tr w:rsidR="00642F4E" w14:paraId="18C8CDBF" w14:textId="77777777">
        <w:tc>
          <w:tcPr>
            <w:tcW w:w="465" w:type="dxa"/>
            <w:tcBorders>
              <w:top w:val="single" w:sz="12" w:space="0" w:color="000000"/>
              <w:left w:val="single" w:sz="12" w:space="0" w:color="000000"/>
              <w:bottom w:val="single" w:sz="12" w:space="0" w:color="000000"/>
              <w:right w:val="single" w:sz="12" w:space="0" w:color="000000"/>
            </w:tcBorders>
            <w:shd w:val="clear" w:color="auto" w:fill="E6E6E6"/>
          </w:tcPr>
          <w:p w14:paraId="00000734" w14:textId="77777777" w:rsidR="00642F4E" w:rsidRDefault="000B5A35">
            <w:pPr>
              <w:spacing w:after="120"/>
              <w:rPr>
                <w:sz w:val="22"/>
                <w:szCs w:val="22"/>
                <w:highlight w:val="yellow"/>
              </w:rPr>
            </w:pPr>
            <w:r>
              <w:rPr>
                <w:sz w:val="22"/>
                <w:szCs w:val="22"/>
              </w:rPr>
              <w:t>⚪</w:t>
            </w:r>
          </w:p>
        </w:tc>
        <w:tc>
          <w:tcPr>
            <w:tcW w:w="8577" w:type="dxa"/>
            <w:tcBorders>
              <w:left w:val="single" w:sz="12" w:space="0" w:color="000000"/>
            </w:tcBorders>
          </w:tcPr>
          <w:p w14:paraId="00000735" w14:textId="77777777" w:rsidR="00642F4E" w:rsidRDefault="000B5A35">
            <w:pPr>
              <w:spacing w:after="60"/>
              <w:jc w:val="both"/>
              <w:rPr>
                <w:sz w:val="22"/>
                <w:szCs w:val="22"/>
                <w:highlight w:val="yellow"/>
              </w:rPr>
            </w:pPr>
            <w:r>
              <w:rPr>
                <w:b/>
                <w:sz w:val="22"/>
                <w:szCs w:val="22"/>
              </w:rPr>
              <w:t>The state limits the number of participants that it serves at any point in time during a waiver year.</w:t>
            </w:r>
            <w:r>
              <w:rPr>
                <w:sz w:val="22"/>
                <w:szCs w:val="22"/>
              </w:rPr>
              <w:t xml:space="preserve">  </w:t>
            </w:r>
          </w:p>
        </w:tc>
      </w:tr>
    </w:tbl>
    <w:p w14:paraId="00000736" w14:textId="77777777" w:rsidR="00642F4E" w:rsidRDefault="00642F4E">
      <w:pPr>
        <w:rPr>
          <w:sz w:val="22"/>
          <w:szCs w:val="22"/>
        </w:rPr>
      </w:pPr>
    </w:p>
    <w:p w14:paraId="00000737" w14:textId="77777777" w:rsidR="00642F4E" w:rsidRDefault="000B5A35">
      <w:pPr>
        <w:rPr>
          <w:sz w:val="22"/>
          <w:szCs w:val="22"/>
        </w:rPr>
      </w:pPr>
      <w:r>
        <w:rPr>
          <w:sz w:val="22"/>
          <w:szCs w:val="22"/>
        </w:rPr>
        <w:t>The limit that applies to each year of the waiver period is specified in the following table:</w:t>
      </w:r>
    </w:p>
    <w:p w14:paraId="00000738" w14:textId="77777777" w:rsidR="00642F4E" w:rsidRDefault="00642F4E">
      <w:pPr>
        <w:rPr>
          <w:sz w:val="22"/>
          <w:szCs w:val="22"/>
        </w:rPr>
      </w:pPr>
    </w:p>
    <w:tbl>
      <w:tblPr>
        <w:tblStyle w:val="afff7"/>
        <w:tblW w:w="793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5048"/>
        <w:gridCol w:w="2888"/>
      </w:tblGrid>
      <w:tr w:rsidR="00642F4E" w14:paraId="6A89DB5F" w14:textId="77777777">
        <w:trPr>
          <w:jc w:val="center"/>
        </w:trPr>
        <w:tc>
          <w:tcPr>
            <w:tcW w:w="7936" w:type="dxa"/>
            <w:gridSpan w:val="2"/>
            <w:shd w:val="clear" w:color="auto" w:fill="auto"/>
          </w:tcPr>
          <w:p w14:paraId="00000739" w14:textId="77777777" w:rsidR="00642F4E" w:rsidRDefault="000B5A35">
            <w:pPr>
              <w:spacing w:before="60" w:after="60"/>
              <w:jc w:val="center"/>
              <w:rPr>
                <w:b/>
                <w:sz w:val="22"/>
                <w:szCs w:val="22"/>
              </w:rPr>
            </w:pPr>
            <w:r>
              <w:rPr>
                <w:b/>
                <w:sz w:val="22"/>
                <w:szCs w:val="22"/>
              </w:rPr>
              <w:t>Table B-3-b</w:t>
            </w:r>
          </w:p>
        </w:tc>
      </w:tr>
      <w:tr w:rsidR="00642F4E" w14:paraId="45B1B430" w14:textId="77777777">
        <w:trPr>
          <w:jc w:val="center"/>
        </w:trPr>
        <w:tc>
          <w:tcPr>
            <w:tcW w:w="5048" w:type="dxa"/>
            <w:shd w:val="clear" w:color="auto" w:fill="auto"/>
            <w:vAlign w:val="center"/>
          </w:tcPr>
          <w:p w14:paraId="0000073B" w14:textId="77777777" w:rsidR="00642F4E" w:rsidRDefault="000B5A35">
            <w:pPr>
              <w:spacing w:before="60" w:after="60"/>
              <w:jc w:val="center"/>
              <w:rPr>
                <w:b/>
                <w:sz w:val="22"/>
                <w:szCs w:val="22"/>
              </w:rPr>
            </w:pPr>
            <w:r>
              <w:rPr>
                <w:b/>
                <w:sz w:val="22"/>
                <w:szCs w:val="22"/>
              </w:rPr>
              <w:t>Waiver Year</w:t>
            </w:r>
          </w:p>
        </w:tc>
        <w:tc>
          <w:tcPr>
            <w:tcW w:w="2888" w:type="dxa"/>
            <w:tcBorders>
              <w:bottom w:val="single" w:sz="12" w:space="0" w:color="000000"/>
            </w:tcBorders>
            <w:shd w:val="clear" w:color="auto" w:fill="auto"/>
          </w:tcPr>
          <w:p w14:paraId="0000073C" w14:textId="77777777" w:rsidR="00642F4E" w:rsidRDefault="000B5A35">
            <w:pPr>
              <w:spacing w:before="60" w:after="60"/>
              <w:jc w:val="center"/>
              <w:rPr>
                <w:b/>
                <w:sz w:val="22"/>
                <w:szCs w:val="22"/>
                <w:highlight w:val="yellow"/>
              </w:rPr>
            </w:pPr>
            <w:r>
              <w:rPr>
                <w:b/>
                <w:sz w:val="22"/>
                <w:szCs w:val="22"/>
              </w:rPr>
              <w:t xml:space="preserve">Maximum Number of Participants Served </w:t>
            </w:r>
            <w:proofErr w:type="gramStart"/>
            <w:r>
              <w:rPr>
                <w:b/>
                <w:sz w:val="22"/>
                <w:szCs w:val="22"/>
              </w:rPr>
              <w:t>At</w:t>
            </w:r>
            <w:proofErr w:type="gramEnd"/>
            <w:r>
              <w:rPr>
                <w:b/>
                <w:sz w:val="22"/>
                <w:szCs w:val="22"/>
              </w:rPr>
              <w:t xml:space="preserve"> Any Point During the Year</w:t>
            </w:r>
          </w:p>
        </w:tc>
      </w:tr>
      <w:tr w:rsidR="00642F4E" w14:paraId="4D5A65C3" w14:textId="77777777">
        <w:trPr>
          <w:jc w:val="center"/>
        </w:trPr>
        <w:tc>
          <w:tcPr>
            <w:tcW w:w="5048" w:type="dxa"/>
            <w:tcBorders>
              <w:right w:val="single" w:sz="12" w:space="0" w:color="000000"/>
            </w:tcBorders>
            <w:shd w:val="clear" w:color="auto" w:fill="auto"/>
          </w:tcPr>
          <w:p w14:paraId="0000073D" w14:textId="77777777" w:rsidR="00642F4E" w:rsidRDefault="000B5A35">
            <w:pPr>
              <w:spacing w:before="60" w:after="60"/>
              <w:rPr>
                <w:b/>
                <w:sz w:val="22"/>
                <w:szCs w:val="22"/>
              </w:rPr>
            </w:pPr>
            <w:r>
              <w:rPr>
                <w:b/>
                <w:sz w:val="22"/>
                <w:szCs w:val="22"/>
              </w:rPr>
              <w:t>Year 1</w:t>
            </w:r>
          </w:p>
        </w:tc>
        <w:tc>
          <w:tcPr>
            <w:tcW w:w="2888" w:type="dxa"/>
            <w:tcBorders>
              <w:top w:val="single" w:sz="12" w:space="0" w:color="000000"/>
              <w:left w:val="single" w:sz="12" w:space="0" w:color="000000"/>
              <w:bottom w:val="single" w:sz="12" w:space="0" w:color="000000"/>
              <w:right w:val="single" w:sz="12" w:space="0" w:color="000000"/>
            </w:tcBorders>
            <w:shd w:val="clear" w:color="auto" w:fill="E6E6E6"/>
          </w:tcPr>
          <w:p w14:paraId="0000073E" w14:textId="77777777" w:rsidR="00642F4E" w:rsidRDefault="00642F4E">
            <w:pPr>
              <w:spacing w:before="60" w:after="60"/>
              <w:jc w:val="right"/>
              <w:rPr>
                <w:b/>
                <w:sz w:val="22"/>
                <w:szCs w:val="22"/>
                <w:highlight w:val="yellow"/>
              </w:rPr>
            </w:pPr>
          </w:p>
        </w:tc>
      </w:tr>
      <w:tr w:rsidR="00642F4E" w14:paraId="1FFEB8E4" w14:textId="77777777">
        <w:trPr>
          <w:jc w:val="center"/>
        </w:trPr>
        <w:tc>
          <w:tcPr>
            <w:tcW w:w="5048" w:type="dxa"/>
            <w:tcBorders>
              <w:right w:val="single" w:sz="12" w:space="0" w:color="000000"/>
            </w:tcBorders>
            <w:shd w:val="clear" w:color="auto" w:fill="auto"/>
          </w:tcPr>
          <w:p w14:paraId="0000073F" w14:textId="77777777" w:rsidR="00642F4E" w:rsidRDefault="000B5A35">
            <w:pPr>
              <w:spacing w:before="60" w:after="60"/>
              <w:rPr>
                <w:b/>
                <w:sz w:val="22"/>
                <w:szCs w:val="22"/>
              </w:rPr>
            </w:pPr>
            <w:r>
              <w:rPr>
                <w:b/>
                <w:sz w:val="22"/>
                <w:szCs w:val="22"/>
              </w:rPr>
              <w:t>Year 2</w:t>
            </w:r>
          </w:p>
        </w:tc>
        <w:tc>
          <w:tcPr>
            <w:tcW w:w="2888" w:type="dxa"/>
            <w:tcBorders>
              <w:top w:val="single" w:sz="12" w:space="0" w:color="000000"/>
              <w:left w:val="single" w:sz="12" w:space="0" w:color="000000"/>
              <w:bottom w:val="single" w:sz="12" w:space="0" w:color="000000"/>
              <w:right w:val="single" w:sz="12" w:space="0" w:color="000000"/>
            </w:tcBorders>
            <w:shd w:val="clear" w:color="auto" w:fill="E6E6E6"/>
          </w:tcPr>
          <w:p w14:paraId="00000740" w14:textId="77777777" w:rsidR="00642F4E" w:rsidRDefault="00642F4E">
            <w:pPr>
              <w:spacing w:before="60" w:after="60"/>
              <w:jc w:val="right"/>
              <w:rPr>
                <w:b/>
                <w:sz w:val="22"/>
                <w:szCs w:val="22"/>
                <w:highlight w:val="yellow"/>
              </w:rPr>
            </w:pPr>
          </w:p>
        </w:tc>
      </w:tr>
      <w:tr w:rsidR="00642F4E" w14:paraId="0A07CE82" w14:textId="77777777">
        <w:trPr>
          <w:jc w:val="center"/>
        </w:trPr>
        <w:tc>
          <w:tcPr>
            <w:tcW w:w="5048" w:type="dxa"/>
            <w:tcBorders>
              <w:right w:val="single" w:sz="12" w:space="0" w:color="000000"/>
            </w:tcBorders>
            <w:shd w:val="clear" w:color="auto" w:fill="auto"/>
          </w:tcPr>
          <w:p w14:paraId="00000741" w14:textId="77777777" w:rsidR="00642F4E" w:rsidRDefault="000B5A35">
            <w:pPr>
              <w:spacing w:before="60" w:after="60"/>
              <w:rPr>
                <w:b/>
                <w:sz w:val="22"/>
                <w:szCs w:val="22"/>
              </w:rPr>
            </w:pPr>
            <w:r>
              <w:rPr>
                <w:b/>
                <w:sz w:val="22"/>
                <w:szCs w:val="22"/>
              </w:rPr>
              <w:t>Year 3</w:t>
            </w:r>
          </w:p>
        </w:tc>
        <w:tc>
          <w:tcPr>
            <w:tcW w:w="2888" w:type="dxa"/>
            <w:tcBorders>
              <w:top w:val="single" w:sz="12" w:space="0" w:color="000000"/>
              <w:left w:val="single" w:sz="12" w:space="0" w:color="000000"/>
              <w:bottom w:val="single" w:sz="12" w:space="0" w:color="000000"/>
              <w:right w:val="single" w:sz="12" w:space="0" w:color="000000"/>
            </w:tcBorders>
            <w:shd w:val="clear" w:color="auto" w:fill="E6E6E6"/>
          </w:tcPr>
          <w:p w14:paraId="00000742" w14:textId="77777777" w:rsidR="00642F4E" w:rsidRDefault="00642F4E">
            <w:pPr>
              <w:spacing w:before="60" w:after="60"/>
              <w:jc w:val="right"/>
              <w:rPr>
                <w:b/>
                <w:sz w:val="22"/>
                <w:szCs w:val="22"/>
                <w:highlight w:val="yellow"/>
              </w:rPr>
            </w:pPr>
          </w:p>
        </w:tc>
      </w:tr>
      <w:tr w:rsidR="00642F4E" w14:paraId="688A163C" w14:textId="77777777">
        <w:trPr>
          <w:jc w:val="center"/>
        </w:trPr>
        <w:tc>
          <w:tcPr>
            <w:tcW w:w="5048" w:type="dxa"/>
            <w:tcBorders>
              <w:right w:val="single" w:sz="12" w:space="0" w:color="000000"/>
            </w:tcBorders>
            <w:shd w:val="clear" w:color="auto" w:fill="auto"/>
          </w:tcPr>
          <w:p w14:paraId="00000743" w14:textId="77777777" w:rsidR="00642F4E" w:rsidRDefault="000B5A35">
            <w:pPr>
              <w:spacing w:before="60" w:after="60"/>
              <w:rPr>
                <w:sz w:val="22"/>
                <w:szCs w:val="22"/>
              </w:rPr>
            </w:pPr>
            <w:r>
              <w:rPr>
                <w:b/>
                <w:sz w:val="22"/>
                <w:szCs w:val="22"/>
              </w:rPr>
              <w:t>Year 4</w:t>
            </w:r>
            <w:r>
              <w:rPr>
                <w:sz w:val="22"/>
                <w:szCs w:val="22"/>
              </w:rPr>
              <w:t xml:space="preserve"> (only appears if applicable based on Item 1-C)</w:t>
            </w:r>
          </w:p>
        </w:tc>
        <w:tc>
          <w:tcPr>
            <w:tcW w:w="2888" w:type="dxa"/>
            <w:tcBorders>
              <w:top w:val="single" w:sz="12" w:space="0" w:color="000000"/>
              <w:left w:val="single" w:sz="12" w:space="0" w:color="000000"/>
              <w:bottom w:val="single" w:sz="12" w:space="0" w:color="000000"/>
              <w:right w:val="single" w:sz="12" w:space="0" w:color="000000"/>
            </w:tcBorders>
            <w:shd w:val="clear" w:color="auto" w:fill="E6E6E6"/>
          </w:tcPr>
          <w:p w14:paraId="00000744" w14:textId="77777777" w:rsidR="00642F4E" w:rsidRDefault="00642F4E">
            <w:pPr>
              <w:spacing w:before="60" w:after="60"/>
              <w:jc w:val="right"/>
              <w:rPr>
                <w:sz w:val="22"/>
                <w:szCs w:val="22"/>
                <w:highlight w:val="yellow"/>
              </w:rPr>
            </w:pPr>
          </w:p>
        </w:tc>
      </w:tr>
      <w:tr w:rsidR="00642F4E" w14:paraId="1483E0CE" w14:textId="77777777">
        <w:trPr>
          <w:jc w:val="center"/>
        </w:trPr>
        <w:tc>
          <w:tcPr>
            <w:tcW w:w="5048" w:type="dxa"/>
            <w:tcBorders>
              <w:right w:val="single" w:sz="12" w:space="0" w:color="000000"/>
            </w:tcBorders>
            <w:shd w:val="clear" w:color="auto" w:fill="auto"/>
          </w:tcPr>
          <w:p w14:paraId="00000745" w14:textId="77777777" w:rsidR="00642F4E" w:rsidRDefault="000B5A35">
            <w:pPr>
              <w:spacing w:before="60" w:after="60"/>
              <w:rPr>
                <w:sz w:val="22"/>
                <w:szCs w:val="22"/>
              </w:rPr>
            </w:pPr>
            <w:r>
              <w:rPr>
                <w:b/>
                <w:sz w:val="22"/>
                <w:szCs w:val="22"/>
              </w:rPr>
              <w:t>Year 5</w:t>
            </w:r>
            <w:r>
              <w:rPr>
                <w:sz w:val="22"/>
                <w:szCs w:val="22"/>
              </w:rPr>
              <w:t xml:space="preserve"> (only appears if applicable based on Item 1-C)</w:t>
            </w:r>
          </w:p>
        </w:tc>
        <w:tc>
          <w:tcPr>
            <w:tcW w:w="2888" w:type="dxa"/>
            <w:tcBorders>
              <w:top w:val="single" w:sz="12" w:space="0" w:color="000000"/>
              <w:left w:val="single" w:sz="12" w:space="0" w:color="000000"/>
              <w:bottom w:val="single" w:sz="12" w:space="0" w:color="000000"/>
              <w:right w:val="single" w:sz="12" w:space="0" w:color="000000"/>
            </w:tcBorders>
            <w:shd w:val="clear" w:color="auto" w:fill="E6E6E6"/>
          </w:tcPr>
          <w:p w14:paraId="00000746" w14:textId="77777777" w:rsidR="00642F4E" w:rsidRDefault="00642F4E">
            <w:pPr>
              <w:spacing w:before="60" w:after="60"/>
              <w:jc w:val="right"/>
              <w:rPr>
                <w:sz w:val="22"/>
                <w:szCs w:val="22"/>
                <w:highlight w:val="yellow"/>
              </w:rPr>
            </w:pPr>
          </w:p>
        </w:tc>
      </w:tr>
    </w:tbl>
    <w:p w14:paraId="00000747" w14:textId="77777777" w:rsidR="00642F4E" w:rsidRDefault="00642F4E">
      <w:pPr>
        <w:spacing w:after="120"/>
        <w:rPr>
          <w:b/>
          <w:sz w:val="22"/>
          <w:szCs w:val="22"/>
          <w:highlight w:val="yellow"/>
        </w:rPr>
        <w:sectPr w:rsidR="00642F4E">
          <w:headerReference w:type="even" r:id="rId39"/>
          <w:headerReference w:type="default" r:id="rId40"/>
          <w:footerReference w:type="default" r:id="rId41"/>
          <w:headerReference w:type="first" r:id="rId42"/>
          <w:pgSz w:w="12240" w:h="15840"/>
          <w:pgMar w:top="1296" w:right="1296" w:bottom="1296" w:left="1296" w:header="720" w:footer="252" w:gutter="0"/>
          <w:pgNumType w:start="1"/>
          <w:cols w:space="720"/>
        </w:sectPr>
      </w:pPr>
    </w:p>
    <w:p w14:paraId="00000748" w14:textId="77777777" w:rsidR="00642F4E" w:rsidRDefault="000B5A35">
      <w:pPr>
        <w:spacing w:before="120" w:after="120"/>
        <w:ind w:left="432" w:hanging="432"/>
        <w:jc w:val="both"/>
        <w:rPr>
          <w:b/>
          <w:sz w:val="22"/>
          <w:szCs w:val="22"/>
        </w:rPr>
      </w:pPr>
      <w:r>
        <w:rPr>
          <w:b/>
          <w:sz w:val="22"/>
          <w:szCs w:val="22"/>
        </w:rPr>
        <w:lastRenderedPageBreak/>
        <w:t>c.</w:t>
      </w:r>
      <w:r>
        <w:rPr>
          <w:b/>
          <w:sz w:val="22"/>
          <w:szCs w:val="22"/>
        </w:rPr>
        <w:tab/>
        <w:t>Reserved Waiver Capacity.</w:t>
      </w:r>
      <w:r>
        <w:rPr>
          <w:sz w:val="22"/>
          <w:szCs w:val="22"/>
        </w:rPr>
        <w:t xml:space="preserve">  The state may reserve a portion of the participant capacity of the waiver for specified purposes (e.g., provide for the community transition of institutionalized persons or furnish waiver services to individuals experiencing a crisis) subject to CMS review and approval.  The State </w:t>
      </w:r>
      <w:r>
        <w:rPr>
          <w:i/>
          <w:sz w:val="22"/>
          <w:szCs w:val="22"/>
        </w:rPr>
        <w:t>(select one)</w:t>
      </w:r>
      <w:r>
        <w:rPr>
          <w:sz w:val="22"/>
          <w:szCs w:val="22"/>
        </w:rPr>
        <w:t>:</w:t>
      </w:r>
    </w:p>
    <w:tbl>
      <w:tblPr>
        <w:tblStyle w:val="afff8"/>
        <w:tblW w:w="9252" w:type="dxa"/>
        <w:tblInd w:w="5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508"/>
        <w:gridCol w:w="2669"/>
        <w:gridCol w:w="2871"/>
        <w:gridCol w:w="3204"/>
      </w:tblGrid>
      <w:tr w:rsidR="00642F4E" w14:paraId="544DA652" w14:textId="77777777">
        <w:tc>
          <w:tcPr>
            <w:tcW w:w="508" w:type="dxa"/>
            <w:tcBorders>
              <w:top w:val="single" w:sz="12" w:space="0" w:color="000000"/>
              <w:left w:val="single" w:sz="12" w:space="0" w:color="000000"/>
              <w:bottom w:val="single" w:sz="12" w:space="0" w:color="000000"/>
              <w:right w:val="single" w:sz="12" w:space="0" w:color="000000"/>
            </w:tcBorders>
            <w:shd w:val="clear" w:color="auto" w:fill="E6E6E6"/>
          </w:tcPr>
          <w:p w14:paraId="00000749" w14:textId="77777777" w:rsidR="00642F4E" w:rsidRDefault="000B5A35">
            <w:pPr>
              <w:spacing w:before="60" w:after="40"/>
              <w:rPr>
                <w:sz w:val="22"/>
                <w:szCs w:val="22"/>
                <w:highlight w:val="yellow"/>
              </w:rPr>
            </w:pPr>
            <w:bookmarkStart w:id="22" w:name="_heading=h.tyjcwt" w:colFirst="0" w:colLast="0"/>
            <w:bookmarkEnd w:id="22"/>
            <w:r>
              <w:rPr>
                <w:sz w:val="22"/>
                <w:szCs w:val="22"/>
              </w:rPr>
              <w:t>●</w:t>
            </w:r>
          </w:p>
        </w:tc>
        <w:tc>
          <w:tcPr>
            <w:tcW w:w="8744" w:type="dxa"/>
            <w:gridSpan w:val="3"/>
            <w:tcBorders>
              <w:left w:val="single" w:sz="12" w:space="0" w:color="000000"/>
            </w:tcBorders>
          </w:tcPr>
          <w:p w14:paraId="0000074A" w14:textId="77777777" w:rsidR="00642F4E" w:rsidRDefault="000B5A35">
            <w:pPr>
              <w:spacing w:before="60" w:after="40"/>
              <w:rPr>
                <w:sz w:val="22"/>
                <w:szCs w:val="22"/>
              </w:rPr>
            </w:pPr>
            <w:r>
              <w:rPr>
                <w:b/>
                <w:sz w:val="22"/>
                <w:szCs w:val="22"/>
              </w:rPr>
              <w:t>Not applicable</w:t>
            </w:r>
            <w:r>
              <w:rPr>
                <w:sz w:val="22"/>
                <w:szCs w:val="22"/>
              </w:rPr>
              <w:t xml:space="preserve">.  </w:t>
            </w:r>
            <w:r>
              <w:rPr>
                <w:b/>
                <w:sz w:val="22"/>
                <w:szCs w:val="22"/>
              </w:rPr>
              <w:t>The state does not reserve capacity.</w:t>
            </w:r>
          </w:p>
        </w:tc>
      </w:tr>
      <w:tr w:rsidR="00642F4E" w14:paraId="41F267D0" w14:textId="77777777">
        <w:trPr>
          <w:trHeight w:val="594"/>
        </w:trPr>
        <w:tc>
          <w:tcPr>
            <w:tcW w:w="508"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074D" w14:textId="77777777" w:rsidR="00642F4E" w:rsidRDefault="000B5A35">
            <w:pPr>
              <w:spacing w:before="60"/>
              <w:rPr>
                <w:sz w:val="22"/>
                <w:szCs w:val="22"/>
                <w:highlight w:val="yellow"/>
              </w:rPr>
            </w:pPr>
            <w:r>
              <w:rPr>
                <w:sz w:val="22"/>
                <w:szCs w:val="22"/>
              </w:rPr>
              <w:t>⚪</w:t>
            </w:r>
          </w:p>
        </w:tc>
        <w:tc>
          <w:tcPr>
            <w:tcW w:w="8744" w:type="dxa"/>
            <w:gridSpan w:val="3"/>
            <w:tcBorders>
              <w:left w:val="single" w:sz="12" w:space="0" w:color="000000"/>
              <w:bottom w:val="single" w:sz="12" w:space="0" w:color="000000"/>
            </w:tcBorders>
          </w:tcPr>
          <w:p w14:paraId="0000074E" w14:textId="77777777" w:rsidR="00642F4E" w:rsidRDefault="000B5A35">
            <w:pPr>
              <w:spacing w:before="60" w:after="40"/>
              <w:jc w:val="both"/>
              <w:rPr>
                <w:sz w:val="22"/>
                <w:szCs w:val="22"/>
              </w:rPr>
            </w:pPr>
            <w:r>
              <w:rPr>
                <w:b/>
                <w:sz w:val="22"/>
                <w:szCs w:val="22"/>
              </w:rPr>
              <w:t>The state reserves capacity for the following purpose(s).</w:t>
            </w:r>
            <w:r>
              <w:rPr>
                <w:sz w:val="22"/>
                <w:szCs w:val="22"/>
              </w:rPr>
              <w:t xml:space="preserve"> </w:t>
            </w:r>
          </w:p>
          <w:p w14:paraId="0000074F" w14:textId="77777777" w:rsidR="00642F4E" w:rsidRDefault="000B5A35">
            <w:pPr>
              <w:spacing w:before="60" w:after="40"/>
              <w:jc w:val="both"/>
            </w:pPr>
            <w:r>
              <w:t>Purpose(s) the state reserves capacity for:</w:t>
            </w:r>
          </w:p>
          <w:p w14:paraId="00000750" w14:textId="77777777" w:rsidR="00642F4E" w:rsidRDefault="00642F4E">
            <w:pPr>
              <w:spacing w:before="60" w:after="40"/>
              <w:jc w:val="both"/>
              <w:rPr>
                <w:sz w:val="22"/>
                <w:szCs w:val="22"/>
              </w:rPr>
            </w:pPr>
          </w:p>
        </w:tc>
      </w:tr>
      <w:tr w:rsidR="00642F4E" w14:paraId="0B85701B" w14:textId="77777777">
        <w:tc>
          <w:tcPr>
            <w:tcW w:w="508" w:type="dxa"/>
            <w:vMerge/>
            <w:tcBorders>
              <w:top w:val="single" w:sz="12" w:space="0" w:color="000000"/>
              <w:left w:val="single" w:sz="12" w:space="0" w:color="000000"/>
              <w:bottom w:val="single" w:sz="12" w:space="0" w:color="000000"/>
              <w:right w:val="single" w:sz="12" w:space="0" w:color="000000"/>
            </w:tcBorders>
            <w:shd w:val="clear" w:color="auto" w:fill="E6E6E6"/>
          </w:tcPr>
          <w:p w14:paraId="00000753" w14:textId="77777777" w:rsidR="00642F4E" w:rsidRDefault="00642F4E">
            <w:pPr>
              <w:widowControl w:val="0"/>
              <w:pBdr>
                <w:top w:val="nil"/>
                <w:left w:val="nil"/>
                <w:bottom w:val="nil"/>
                <w:right w:val="nil"/>
                <w:between w:val="nil"/>
              </w:pBdr>
              <w:spacing w:line="276" w:lineRule="auto"/>
              <w:rPr>
                <w:sz w:val="22"/>
                <w:szCs w:val="22"/>
              </w:rPr>
            </w:pPr>
          </w:p>
        </w:tc>
        <w:tc>
          <w:tcPr>
            <w:tcW w:w="8744" w:type="dxa"/>
            <w:gridSpan w:val="3"/>
            <w:tcBorders>
              <w:left w:val="single" w:sz="12" w:space="0" w:color="000000"/>
            </w:tcBorders>
            <w:shd w:val="clear" w:color="auto" w:fill="auto"/>
          </w:tcPr>
          <w:p w14:paraId="00000754" w14:textId="77777777" w:rsidR="00642F4E" w:rsidRDefault="000B5A35">
            <w:pPr>
              <w:spacing w:before="60" w:after="60"/>
              <w:jc w:val="center"/>
              <w:rPr>
                <w:sz w:val="22"/>
                <w:szCs w:val="22"/>
              </w:rPr>
            </w:pPr>
            <w:r>
              <w:rPr>
                <w:b/>
                <w:sz w:val="22"/>
                <w:szCs w:val="22"/>
              </w:rPr>
              <w:t>Table B-3-c</w:t>
            </w:r>
          </w:p>
        </w:tc>
      </w:tr>
      <w:tr w:rsidR="00642F4E" w14:paraId="192A719C" w14:textId="77777777">
        <w:trPr>
          <w:trHeight w:val="220"/>
        </w:trPr>
        <w:tc>
          <w:tcPr>
            <w:tcW w:w="508" w:type="dxa"/>
            <w:vMerge/>
            <w:tcBorders>
              <w:top w:val="single" w:sz="12" w:space="0" w:color="000000"/>
              <w:left w:val="single" w:sz="12" w:space="0" w:color="000000"/>
              <w:bottom w:val="single" w:sz="12" w:space="0" w:color="000000"/>
              <w:right w:val="single" w:sz="12" w:space="0" w:color="000000"/>
            </w:tcBorders>
            <w:shd w:val="clear" w:color="auto" w:fill="E6E6E6"/>
          </w:tcPr>
          <w:p w14:paraId="00000757" w14:textId="77777777" w:rsidR="00642F4E" w:rsidRDefault="00642F4E">
            <w:pPr>
              <w:widowControl w:val="0"/>
              <w:pBdr>
                <w:top w:val="nil"/>
                <w:left w:val="nil"/>
                <w:bottom w:val="nil"/>
                <w:right w:val="nil"/>
                <w:between w:val="nil"/>
              </w:pBdr>
              <w:spacing w:line="276" w:lineRule="auto"/>
              <w:rPr>
                <w:sz w:val="22"/>
                <w:szCs w:val="22"/>
              </w:rPr>
            </w:pPr>
          </w:p>
        </w:tc>
        <w:tc>
          <w:tcPr>
            <w:tcW w:w="2669" w:type="dxa"/>
            <w:vMerge w:val="restart"/>
            <w:tcBorders>
              <w:left w:val="single" w:sz="12" w:space="0" w:color="000000"/>
            </w:tcBorders>
            <w:shd w:val="clear" w:color="auto" w:fill="auto"/>
            <w:vAlign w:val="bottom"/>
          </w:tcPr>
          <w:p w14:paraId="00000758" w14:textId="77777777" w:rsidR="00642F4E" w:rsidRDefault="000B5A35">
            <w:pPr>
              <w:spacing w:before="60" w:after="60"/>
              <w:jc w:val="center"/>
              <w:rPr>
                <w:b/>
                <w:sz w:val="22"/>
                <w:szCs w:val="22"/>
              </w:rPr>
            </w:pPr>
            <w:r>
              <w:rPr>
                <w:b/>
                <w:sz w:val="22"/>
                <w:szCs w:val="22"/>
              </w:rPr>
              <w:t>Waiver Year</w:t>
            </w:r>
          </w:p>
        </w:tc>
        <w:tc>
          <w:tcPr>
            <w:tcW w:w="2871" w:type="dxa"/>
            <w:tcBorders>
              <w:bottom w:val="single" w:sz="12" w:space="0" w:color="000000"/>
            </w:tcBorders>
            <w:shd w:val="clear" w:color="auto" w:fill="auto"/>
          </w:tcPr>
          <w:p w14:paraId="00000759" w14:textId="77777777" w:rsidR="00642F4E" w:rsidRDefault="000B5A35">
            <w:pPr>
              <w:spacing w:after="60"/>
              <w:jc w:val="center"/>
              <w:rPr>
                <w:sz w:val="22"/>
                <w:szCs w:val="22"/>
              </w:rPr>
            </w:pPr>
            <w:r>
              <w:rPr>
                <w:b/>
                <w:sz w:val="22"/>
                <w:szCs w:val="22"/>
              </w:rPr>
              <w:t>Purpose</w:t>
            </w:r>
            <w:r>
              <w:rPr>
                <w:sz w:val="22"/>
                <w:szCs w:val="22"/>
              </w:rPr>
              <w:t xml:space="preserve"> </w:t>
            </w:r>
            <w:r>
              <w:t>(provide a title or short description to use for lookup):</w:t>
            </w:r>
          </w:p>
        </w:tc>
        <w:tc>
          <w:tcPr>
            <w:tcW w:w="3204" w:type="dxa"/>
            <w:tcBorders>
              <w:bottom w:val="single" w:sz="12" w:space="0" w:color="000000"/>
            </w:tcBorders>
            <w:shd w:val="clear" w:color="auto" w:fill="auto"/>
          </w:tcPr>
          <w:p w14:paraId="0000075A" w14:textId="77777777" w:rsidR="00642F4E" w:rsidRDefault="000B5A35">
            <w:pPr>
              <w:spacing w:after="60"/>
              <w:jc w:val="center"/>
              <w:rPr>
                <w:sz w:val="22"/>
                <w:szCs w:val="22"/>
              </w:rPr>
            </w:pPr>
            <w:r>
              <w:rPr>
                <w:b/>
                <w:sz w:val="22"/>
                <w:szCs w:val="22"/>
              </w:rPr>
              <w:t>Purpose</w:t>
            </w:r>
            <w:r>
              <w:rPr>
                <w:sz w:val="22"/>
                <w:szCs w:val="22"/>
              </w:rPr>
              <w:t xml:space="preserve"> </w:t>
            </w:r>
            <w:r>
              <w:t>(provide a title or short description to use for lookup):</w:t>
            </w:r>
          </w:p>
        </w:tc>
      </w:tr>
      <w:tr w:rsidR="00642F4E" w14:paraId="0C553130" w14:textId="77777777">
        <w:trPr>
          <w:trHeight w:val="220"/>
        </w:trPr>
        <w:tc>
          <w:tcPr>
            <w:tcW w:w="508" w:type="dxa"/>
            <w:vMerge/>
            <w:tcBorders>
              <w:top w:val="single" w:sz="12" w:space="0" w:color="000000"/>
              <w:left w:val="single" w:sz="12" w:space="0" w:color="000000"/>
              <w:bottom w:val="single" w:sz="12" w:space="0" w:color="000000"/>
              <w:right w:val="single" w:sz="12" w:space="0" w:color="000000"/>
            </w:tcBorders>
            <w:shd w:val="clear" w:color="auto" w:fill="E6E6E6"/>
          </w:tcPr>
          <w:p w14:paraId="0000075B" w14:textId="77777777" w:rsidR="00642F4E" w:rsidRDefault="00642F4E">
            <w:pPr>
              <w:widowControl w:val="0"/>
              <w:pBdr>
                <w:top w:val="nil"/>
                <w:left w:val="nil"/>
                <w:bottom w:val="nil"/>
                <w:right w:val="nil"/>
                <w:between w:val="nil"/>
              </w:pBdr>
              <w:spacing w:line="276" w:lineRule="auto"/>
              <w:rPr>
                <w:sz w:val="22"/>
                <w:szCs w:val="22"/>
              </w:rPr>
            </w:pPr>
          </w:p>
        </w:tc>
        <w:tc>
          <w:tcPr>
            <w:tcW w:w="2669" w:type="dxa"/>
            <w:vMerge/>
            <w:tcBorders>
              <w:left w:val="single" w:sz="12" w:space="0" w:color="000000"/>
            </w:tcBorders>
            <w:shd w:val="clear" w:color="auto" w:fill="auto"/>
            <w:vAlign w:val="bottom"/>
          </w:tcPr>
          <w:p w14:paraId="0000075C" w14:textId="77777777" w:rsidR="00642F4E" w:rsidRDefault="00642F4E">
            <w:pPr>
              <w:widowControl w:val="0"/>
              <w:pBdr>
                <w:top w:val="nil"/>
                <w:left w:val="nil"/>
                <w:bottom w:val="nil"/>
                <w:right w:val="nil"/>
                <w:between w:val="nil"/>
              </w:pBdr>
              <w:spacing w:line="276" w:lineRule="auto"/>
              <w:rPr>
                <w:sz w:val="22"/>
                <w:szCs w:val="22"/>
              </w:rPr>
            </w:pPr>
          </w:p>
        </w:tc>
        <w:tc>
          <w:tcPr>
            <w:tcW w:w="2871" w:type="dxa"/>
            <w:tcBorders>
              <w:top w:val="single" w:sz="12" w:space="0" w:color="000000"/>
              <w:left w:val="single" w:sz="12" w:space="0" w:color="000000"/>
              <w:bottom w:val="single" w:sz="12" w:space="0" w:color="000000"/>
              <w:right w:val="single" w:sz="12" w:space="0" w:color="000000"/>
            </w:tcBorders>
            <w:shd w:val="clear" w:color="auto" w:fill="E6E6E6"/>
          </w:tcPr>
          <w:p w14:paraId="0000075D" w14:textId="77777777" w:rsidR="00642F4E" w:rsidRDefault="00642F4E">
            <w:pPr>
              <w:rPr>
                <w:sz w:val="22"/>
                <w:szCs w:val="22"/>
              </w:rPr>
            </w:pPr>
          </w:p>
        </w:tc>
        <w:tc>
          <w:tcPr>
            <w:tcW w:w="3204" w:type="dxa"/>
            <w:tcBorders>
              <w:top w:val="single" w:sz="12" w:space="0" w:color="000000"/>
              <w:left w:val="single" w:sz="12" w:space="0" w:color="000000"/>
              <w:bottom w:val="single" w:sz="12" w:space="0" w:color="000000"/>
              <w:right w:val="single" w:sz="12" w:space="0" w:color="000000"/>
            </w:tcBorders>
            <w:shd w:val="clear" w:color="auto" w:fill="E6E6E6"/>
          </w:tcPr>
          <w:p w14:paraId="0000075E" w14:textId="77777777" w:rsidR="00642F4E" w:rsidRDefault="00642F4E">
            <w:pPr>
              <w:rPr>
                <w:sz w:val="22"/>
                <w:szCs w:val="22"/>
              </w:rPr>
            </w:pPr>
          </w:p>
        </w:tc>
      </w:tr>
      <w:tr w:rsidR="00642F4E" w14:paraId="3B4CA4CD" w14:textId="77777777">
        <w:trPr>
          <w:trHeight w:val="440"/>
        </w:trPr>
        <w:tc>
          <w:tcPr>
            <w:tcW w:w="508" w:type="dxa"/>
            <w:vMerge/>
            <w:tcBorders>
              <w:top w:val="single" w:sz="12" w:space="0" w:color="000000"/>
              <w:left w:val="single" w:sz="12" w:space="0" w:color="000000"/>
              <w:bottom w:val="single" w:sz="12" w:space="0" w:color="000000"/>
              <w:right w:val="single" w:sz="12" w:space="0" w:color="000000"/>
            </w:tcBorders>
            <w:shd w:val="clear" w:color="auto" w:fill="E6E6E6"/>
          </w:tcPr>
          <w:p w14:paraId="0000075F" w14:textId="77777777" w:rsidR="00642F4E" w:rsidRDefault="00642F4E">
            <w:pPr>
              <w:widowControl w:val="0"/>
              <w:pBdr>
                <w:top w:val="nil"/>
                <w:left w:val="nil"/>
                <w:bottom w:val="nil"/>
                <w:right w:val="nil"/>
                <w:between w:val="nil"/>
              </w:pBdr>
              <w:spacing w:line="276" w:lineRule="auto"/>
              <w:rPr>
                <w:sz w:val="22"/>
                <w:szCs w:val="22"/>
              </w:rPr>
            </w:pPr>
          </w:p>
        </w:tc>
        <w:tc>
          <w:tcPr>
            <w:tcW w:w="2669" w:type="dxa"/>
            <w:vMerge/>
            <w:tcBorders>
              <w:left w:val="single" w:sz="12" w:space="0" w:color="000000"/>
            </w:tcBorders>
            <w:shd w:val="clear" w:color="auto" w:fill="auto"/>
            <w:vAlign w:val="bottom"/>
          </w:tcPr>
          <w:p w14:paraId="00000760" w14:textId="77777777" w:rsidR="00642F4E" w:rsidRDefault="00642F4E">
            <w:pPr>
              <w:widowControl w:val="0"/>
              <w:pBdr>
                <w:top w:val="nil"/>
                <w:left w:val="nil"/>
                <w:bottom w:val="nil"/>
                <w:right w:val="nil"/>
                <w:between w:val="nil"/>
              </w:pBdr>
              <w:spacing w:line="276" w:lineRule="auto"/>
              <w:rPr>
                <w:sz w:val="22"/>
                <w:szCs w:val="22"/>
              </w:rPr>
            </w:pPr>
          </w:p>
        </w:tc>
        <w:tc>
          <w:tcPr>
            <w:tcW w:w="2871" w:type="dxa"/>
            <w:tcBorders>
              <w:top w:val="single" w:sz="12" w:space="0" w:color="000000"/>
              <w:bottom w:val="single" w:sz="12" w:space="0" w:color="000000"/>
            </w:tcBorders>
            <w:shd w:val="clear" w:color="auto" w:fill="auto"/>
          </w:tcPr>
          <w:p w14:paraId="00000761" w14:textId="77777777" w:rsidR="00642F4E" w:rsidRDefault="000B5A35">
            <w:pPr>
              <w:spacing w:before="60"/>
              <w:jc w:val="center"/>
              <w:rPr>
                <w:sz w:val="22"/>
                <w:szCs w:val="22"/>
              </w:rPr>
            </w:pPr>
            <w:r>
              <w:rPr>
                <w:b/>
                <w:sz w:val="22"/>
                <w:szCs w:val="22"/>
              </w:rPr>
              <w:t xml:space="preserve">Purpose </w:t>
            </w:r>
            <w:r>
              <w:t>(describe):</w:t>
            </w:r>
          </w:p>
        </w:tc>
        <w:tc>
          <w:tcPr>
            <w:tcW w:w="3204" w:type="dxa"/>
            <w:tcBorders>
              <w:top w:val="single" w:sz="12" w:space="0" w:color="000000"/>
              <w:bottom w:val="single" w:sz="12" w:space="0" w:color="000000"/>
            </w:tcBorders>
            <w:shd w:val="clear" w:color="auto" w:fill="auto"/>
          </w:tcPr>
          <w:p w14:paraId="00000762" w14:textId="77777777" w:rsidR="00642F4E" w:rsidRDefault="000B5A35">
            <w:pPr>
              <w:spacing w:before="60"/>
              <w:jc w:val="center"/>
              <w:rPr>
                <w:sz w:val="22"/>
                <w:szCs w:val="22"/>
              </w:rPr>
            </w:pPr>
            <w:r>
              <w:rPr>
                <w:b/>
                <w:sz w:val="22"/>
                <w:szCs w:val="22"/>
              </w:rPr>
              <w:t>Purpose</w:t>
            </w:r>
            <w:r>
              <w:rPr>
                <w:sz w:val="22"/>
                <w:szCs w:val="22"/>
              </w:rPr>
              <w:t xml:space="preserve"> </w:t>
            </w:r>
            <w:r>
              <w:t>(describe):</w:t>
            </w:r>
          </w:p>
        </w:tc>
      </w:tr>
      <w:tr w:rsidR="00642F4E" w14:paraId="065B2651" w14:textId="77777777">
        <w:trPr>
          <w:trHeight w:val="440"/>
        </w:trPr>
        <w:tc>
          <w:tcPr>
            <w:tcW w:w="508" w:type="dxa"/>
            <w:vMerge/>
            <w:tcBorders>
              <w:top w:val="single" w:sz="12" w:space="0" w:color="000000"/>
              <w:left w:val="single" w:sz="12" w:space="0" w:color="000000"/>
              <w:bottom w:val="single" w:sz="12" w:space="0" w:color="000000"/>
              <w:right w:val="single" w:sz="12" w:space="0" w:color="000000"/>
            </w:tcBorders>
            <w:shd w:val="clear" w:color="auto" w:fill="E6E6E6"/>
          </w:tcPr>
          <w:p w14:paraId="00000763" w14:textId="77777777" w:rsidR="00642F4E" w:rsidRDefault="00642F4E">
            <w:pPr>
              <w:widowControl w:val="0"/>
              <w:pBdr>
                <w:top w:val="nil"/>
                <w:left w:val="nil"/>
                <w:bottom w:val="nil"/>
                <w:right w:val="nil"/>
                <w:between w:val="nil"/>
              </w:pBdr>
              <w:spacing w:line="276" w:lineRule="auto"/>
              <w:rPr>
                <w:sz w:val="22"/>
                <w:szCs w:val="22"/>
              </w:rPr>
            </w:pPr>
          </w:p>
        </w:tc>
        <w:tc>
          <w:tcPr>
            <w:tcW w:w="2669" w:type="dxa"/>
            <w:vMerge/>
            <w:tcBorders>
              <w:left w:val="single" w:sz="12" w:space="0" w:color="000000"/>
            </w:tcBorders>
            <w:shd w:val="clear" w:color="auto" w:fill="auto"/>
            <w:vAlign w:val="bottom"/>
          </w:tcPr>
          <w:p w14:paraId="00000764" w14:textId="77777777" w:rsidR="00642F4E" w:rsidRDefault="00642F4E">
            <w:pPr>
              <w:widowControl w:val="0"/>
              <w:pBdr>
                <w:top w:val="nil"/>
                <w:left w:val="nil"/>
                <w:bottom w:val="nil"/>
                <w:right w:val="nil"/>
                <w:between w:val="nil"/>
              </w:pBdr>
              <w:spacing w:line="276" w:lineRule="auto"/>
              <w:rPr>
                <w:sz w:val="22"/>
                <w:szCs w:val="22"/>
              </w:rPr>
            </w:pPr>
          </w:p>
        </w:tc>
        <w:tc>
          <w:tcPr>
            <w:tcW w:w="2871" w:type="dxa"/>
            <w:tcBorders>
              <w:top w:val="single" w:sz="12" w:space="0" w:color="000000"/>
              <w:bottom w:val="single" w:sz="12" w:space="0" w:color="000000"/>
            </w:tcBorders>
            <w:shd w:val="clear" w:color="auto" w:fill="auto"/>
          </w:tcPr>
          <w:p w14:paraId="00000765" w14:textId="77777777" w:rsidR="00642F4E" w:rsidRDefault="00642F4E">
            <w:pPr>
              <w:spacing w:before="60"/>
              <w:jc w:val="center"/>
              <w:rPr>
                <w:sz w:val="22"/>
                <w:szCs w:val="22"/>
              </w:rPr>
            </w:pPr>
          </w:p>
          <w:p w14:paraId="00000766" w14:textId="77777777" w:rsidR="00642F4E" w:rsidRDefault="00642F4E">
            <w:pPr>
              <w:spacing w:before="60"/>
              <w:jc w:val="center"/>
              <w:rPr>
                <w:sz w:val="22"/>
                <w:szCs w:val="22"/>
              </w:rPr>
            </w:pPr>
          </w:p>
          <w:p w14:paraId="00000767" w14:textId="77777777" w:rsidR="00642F4E" w:rsidRDefault="00642F4E">
            <w:pPr>
              <w:spacing w:before="60"/>
              <w:jc w:val="center"/>
              <w:rPr>
                <w:sz w:val="22"/>
                <w:szCs w:val="22"/>
              </w:rPr>
            </w:pPr>
          </w:p>
        </w:tc>
        <w:tc>
          <w:tcPr>
            <w:tcW w:w="3204" w:type="dxa"/>
            <w:tcBorders>
              <w:top w:val="single" w:sz="12" w:space="0" w:color="000000"/>
              <w:bottom w:val="single" w:sz="12" w:space="0" w:color="000000"/>
            </w:tcBorders>
            <w:shd w:val="clear" w:color="auto" w:fill="auto"/>
          </w:tcPr>
          <w:p w14:paraId="00000768" w14:textId="77777777" w:rsidR="00642F4E" w:rsidRDefault="00642F4E">
            <w:pPr>
              <w:spacing w:before="60"/>
              <w:jc w:val="center"/>
              <w:rPr>
                <w:sz w:val="22"/>
                <w:szCs w:val="22"/>
              </w:rPr>
            </w:pPr>
          </w:p>
        </w:tc>
      </w:tr>
      <w:tr w:rsidR="00642F4E" w14:paraId="71D99CBB" w14:textId="77777777">
        <w:trPr>
          <w:trHeight w:val="440"/>
        </w:trPr>
        <w:tc>
          <w:tcPr>
            <w:tcW w:w="508" w:type="dxa"/>
            <w:vMerge/>
            <w:tcBorders>
              <w:top w:val="single" w:sz="12" w:space="0" w:color="000000"/>
              <w:left w:val="single" w:sz="12" w:space="0" w:color="000000"/>
              <w:bottom w:val="single" w:sz="12" w:space="0" w:color="000000"/>
              <w:right w:val="single" w:sz="12" w:space="0" w:color="000000"/>
            </w:tcBorders>
            <w:shd w:val="clear" w:color="auto" w:fill="E6E6E6"/>
          </w:tcPr>
          <w:p w14:paraId="00000769" w14:textId="77777777" w:rsidR="00642F4E" w:rsidRDefault="00642F4E">
            <w:pPr>
              <w:widowControl w:val="0"/>
              <w:pBdr>
                <w:top w:val="nil"/>
                <w:left w:val="nil"/>
                <w:bottom w:val="nil"/>
                <w:right w:val="nil"/>
                <w:between w:val="nil"/>
              </w:pBdr>
              <w:spacing w:line="276" w:lineRule="auto"/>
              <w:rPr>
                <w:sz w:val="22"/>
                <w:szCs w:val="22"/>
              </w:rPr>
            </w:pPr>
          </w:p>
        </w:tc>
        <w:tc>
          <w:tcPr>
            <w:tcW w:w="2669" w:type="dxa"/>
            <w:vMerge/>
            <w:tcBorders>
              <w:left w:val="single" w:sz="12" w:space="0" w:color="000000"/>
            </w:tcBorders>
            <w:shd w:val="clear" w:color="auto" w:fill="auto"/>
            <w:vAlign w:val="bottom"/>
          </w:tcPr>
          <w:p w14:paraId="0000076A" w14:textId="77777777" w:rsidR="00642F4E" w:rsidRDefault="00642F4E">
            <w:pPr>
              <w:widowControl w:val="0"/>
              <w:pBdr>
                <w:top w:val="nil"/>
                <w:left w:val="nil"/>
                <w:bottom w:val="nil"/>
                <w:right w:val="nil"/>
                <w:between w:val="nil"/>
              </w:pBdr>
              <w:spacing w:line="276" w:lineRule="auto"/>
              <w:rPr>
                <w:sz w:val="22"/>
                <w:szCs w:val="22"/>
              </w:rPr>
            </w:pPr>
          </w:p>
        </w:tc>
        <w:tc>
          <w:tcPr>
            <w:tcW w:w="2871" w:type="dxa"/>
            <w:tcBorders>
              <w:top w:val="single" w:sz="12" w:space="0" w:color="000000"/>
              <w:bottom w:val="single" w:sz="12" w:space="0" w:color="000000"/>
            </w:tcBorders>
            <w:shd w:val="clear" w:color="auto" w:fill="auto"/>
          </w:tcPr>
          <w:p w14:paraId="0000076B" w14:textId="77777777" w:rsidR="00642F4E" w:rsidRDefault="000B5A35">
            <w:pPr>
              <w:spacing w:before="60"/>
              <w:jc w:val="center"/>
              <w:rPr>
                <w:b/>
                <w:sz w:val="22"/>
                <w:szCs w:val="22"/>
              </w:rPr>
            </w:pPr>
            <w:r>
              <w:rPr>
                <w:b/>
              </w:rPr>
              <w:t>Describe how the amount of reserved capacity was determined:</w:t>
            </w:r>
          </w:p>
        </w:tc>
        <w:tc>
          <w:tcPr>
            <w:tcW w:w="3204" w:type="dxa"/>
            <w:tcBorders>
              <w:top w:val="single" w:sz="12" w:space="0" w:color="000000"/>
              <w:bottom w:val="single" w:sz="12" w:space="0" w:color="000000"/>
            </w:tcBorders>
            <w:shd w:val="clear" w:color="auto" w:fill="auto"/>
          </w:tcPr>
          <w:p w14:paraId="0000076C" w14:textId="77777777" w:rsidR="00642F4E" w:rsidRDefault="000B5A35">
            <w:pPr>
              <w:spacing w:before="60"/>
              <w:jc w:val="center"/>
              <w:rPr>
                <w:b/>
                <w:sz w:val="22"/>
                <w:szCs w:val="22"/>
              </w:rPr>
            </w:pPr>
            <w:r>
              <w:rPr>
                <w:b/>
              </w:rPr>
              <w:t>Describe how the amount of reserved capacity was determined:</w:t>
            </w:r>
          </w:p>
        </w:tc>
      </w:tr>
      <w:tr w:rsidR="00642F4E" w14:paraId="445EB1B0" w14:textId="77777777">
        <w:trPr>
          <w:trHeight w:val="440"/>
        </w:trPr>
        <w:tc>
          <w:tcPr>
            <w:tcW w:w="508" w:type="dxa"/>
            <w:vMerge/>
            <w:tcBorders>
              <w:top w:val="single" w:sz="12" w:space="0" w:color="000000"/>
              <w:left w:val="single" w:sz="12" w:space="0" w:color="000000"/>
              <w:bottom w:val="single" w:sz="12" w:space="0" w:color="000000"/>
              <w:right w:val="single" w:sz="12" w:space="0" w:color="000000"/>
            </w:tcBorders>
            <w:shd w:val="clear" w:color="auto" w:fill="E6E6E6"/>
          </w:tcPr>
          <w:p w14:paraId="0000076D" w14:textId="77777777" w:rsidR="00642F4E" w:rsidRDefault="00642F4E">
            <w:pPr>
              <w:widowControl w:val="0"/>
              <w:pBdr>
                <w:top w:val="nil"/>
                <w:left w:val="nil"/>
                <w:bottom w:val="nil"/>
                <w:right w:val="nil"/>
                <w:between w:val="nil"/>
              </w:pBdr>
              <w:spacing w:line="276" w:lineRule="auto"/>
              <w:rPr>
                <w:b/>
                <w:sz w:val="22"/>
                <w:szCs w:val="22"/>
              </w:rPr>
            </w:pPr>
          </w:p>
        </w:tc>
        <w:tc>
          <w:tcPr>
            <w:tcW w:w="2669" w:type="dxa"/>
            <w:vMerge/>
            <w:tcBorders>
              <w:left w:val="single" w:sz="12" w:space="0" w:color="000000"/>
            </w:tcBorders>
            <w:shd w:val="clear" w:color="auto" w:fill="auto"/>
            <w:vAlign w:val="bottom"/>
          </w:tcPr>
          <w:p w14:paraId="0000076E" w14:textId="77777777" w:rsidR="00642F4E" w:rsidRDefault="00642F4E">
            <w:pPr>
              <w:widowControl w:val="0"/>
              <w:pBdr>
                <w:top w:val="nil"/>
                <w:left w:val="nil"/>
                <w:bottom w:val="nil"/>
                <w:right w:val="nil"/>
                <w:between w:val="nil"/>
              </w:pBdr>
              <w:spacing w:line="276" w:lineRule="auto"/>
              <w:rPr>
                <w:b/>
                <w:sz w:val="22"/>
                <w:szCs w:val="22"/>
              </w:rPr>
            </w:pPr>
          </w:p>
        </w:tc>
        <w:tc>
          <w:tcPr>
            <w:tcW w:w="2871" w:type="dxa"/>
            <w:tcBorders>
              <w:top w:val="single" w:sz="12" w:space="0" w:color="000000"/>
              <w:bottom w:val="single" w:sz="12" w:space="0" w:color="000000"/>
            </w:tcBorders>
            <w:shd w:val="clear" w:color="auto" w:fill="auto"/>
          </w:tcPr>
          <w:p w14:paraId="0000076F" w14:textId="77777777" w:rsidR="00642F4E" w:rsidRDefault="00642F4E">
            <w:pPr>
              <w:spacing w:before="60"/>
              <w:jc w:val="center"/>
              <w:rPr>
                <w:sz w:val="22"/>
                <w:szCs w:val="22"/>
              </w:rPr>
            </w:pPr>
          </w:p>
        </w:tc>
        <w:tc>
          <w:tcPr>
            <w:tcW w:w="3204" w:type="dxa"/>
            <w:tcBorders>
              <w:top w:val="single" w:sz="12" w:space="0" w:color="000000"/>
              <w:bottom w:val="single" w:sz="12" w:space="0" w:color="000000"/>
            </w:tcBorders>
            <w:shd w:val="clear" w:color="auto" w:fill="auto"/>
          </w:tcPr>
          <w:p w14:paraId="00000770" w14:textId="77777777" w:rsidR="00642F4E" w:rsidRDefault="00642F4E">
            <w:pPr>
              <w:spacing w:before="60"/>
              <w:jc w:val="center"/>
              <w:rPr>
                <w:sz w:val="22"/>
                <w:szCs w:val="22"/>
              </w:rPr>
            </w:pPr>
          </w:p>
          <w:p w14:paraId="00000771" w14:textId="77777777" w:rsidR="00642F4E" w:rsidRDefault="00642F4E">
            <w:pPr>
              <w:spacing w:before="60"/>
              <w:jc w:val="center"/>
              <w:rPr>
                <w:sz w:val="22"/>
                <w:szCs w:val="22"/>
              </w:rPr>
            </w:pPr>
          </w:p>
          <w:p w14:paraId="00000772" w14:textId="77777777" w:rsidR="00642F4E" w:rsidRDefault="00642F4E">
            <w:pPr>
              <w:spacing w:before="60"/>
              <w:jc w:val="center"/>
              <w:rPr>
                <w:sz w:val="22"/>
                <w:szCs w:val="22"/>
              </w:rPr>
            </w:pPr>
          </w:p>
          <w:p w14:paraId="00000773" w14:textId="77777777" w:rsidR="00642F4E" w:rsidRDefault="00642F4E">
            <w:pPr>
              <w:spacing w:before="60"/>
              <w:rPr>
                <w:sz w:val="22"/>
                <w:szCs w:val="22"/>
              </w:rPr>
            </w:pPr>
          </w:p>
        </w:tc>
      </w:tr>
      <w:tr w:rsidR="00642F4E" w14:paraId="7FD37B3C" w14:textId="77777777">
        <w:trPr>
          <w:trHeight w:val="440"/>
        </w:trPr>
        <w:tc>
          <w:tcPr>
            <w:tcW w:w="508" w:type="dxa"/>
            <w:vMerge/>
            <w:tcBorders>
              <w:top w:val="single" w:sz="12" w:space="0" w:color="000000"/>
              <w:left w:val="single" w:sz="12" w:space="0" w:color="000000"/>
              <w:bottom w:val="single" w:sz="12" w:space="0" w:color="000000"/>
              <w:right w:val="single" w:sz="12" w:space="0" w:color="000000"/>
            </w:tcBorders>
            <w:shd w:val="clear" w:color="auto" w:fill="E6E6E6"/>
          </w:tcPr>
          <w:p w14:paraId="00000774" w14:textId="77777777" w:rsidR="00642F4E" w:rsidRDefault="00642F4E">
            <w:pPr>
              <w:widowControl w:val="0"/>
              <w:pBdr>
                <w:top w:val="nil"/>
                <w:left w:val="nil"/>
                <w:bottom w:val="nil"/>
                <w:right w:val="nil"/>
                <w:between w:val="nil"/>
              </w:pBdr>
              <w:spacing w:line="276" w:lineRule="auto"/>
              <w:rPr>
                <w:sz w:val="22"/>
                <w:szCs w:val="22"/>
              </w:rPr>
            </w:pPr>
          </w:p>
        </w:tc>
        <w:tc>
          <w:tcPr>
            <w:tcW w:w="2669" w:type="dxa"/>
            <w:vMerge/>
            <w:tcBorders>
              <w:left w:val="single" w:sz="12" w:space="0" w:color="000000"/>
            </w:tcBorders>
            <w:shd w:val="clear" w:color="auto" w:fill="auto"/>
            <w:vAlign w:val="bottom"/>
          </w:tcPr>
          <w:p w14:paraId="00000775" w14:textId="77777777" w:rsidR="00642F4E" w:rsidRDefault="00642F4E">
            <w:pPr>
              <w:widowControl w:val="0"/>
              <w:pBdr>
                <w:top w:val="nil"/>
                <w:left w:val="nil"/>
                <w:bottom w:val="nil"/>
                <w:right w:val="nil"/>
                <w:between w:val="nil"/>
              </w:pBdr>
              <w:spacing w:line="276" w:lineRule="auto"/>
              <w:rPr>
                <w:sz w:val="22"/>
                <w:szCs w:val="22"/>
              </w:rPr>
            </w:pPr>
          </w:p>
        </w:tc>
        <w:tc>
          <w:tcPr>
            <w:tcW w:w="2871" w:type="dxa"/>
            <w:tcBorders>
              <w:top w:val="single" w:sz="12" w:space="0" w:color="000000"/>
              <w:bottom w:val="single" w:sz="12" w:space="0" w:color="000000"/>
            </w:tcBorders>
            <w:shd w:val="clear" w:color="auto" w:fill="auto"/>
          </w:tcPr>
          <w:p w14:paraId="00000776" w14:textId="77777777" w:rsidR="00642F4E" w:rsidRDefault="000B5A35">
            <w:pPr>
              <w:spacing w:before="60"/>
              <w:jc w:val="center"/>
              <w:rPr>
                <w:b/>
                <w:sz w:val="22"/>
                <w:szCs w:val="22"/>
              </w:rPr>
            </w:pPr>
            <w:r>
              <w:rPr>
                <w:b/>
                <w:sz w:val="22"/>
                <w:szCs w:val="22"/>
              </w:rPr>
              <w:t>Capacity Reserved</w:t>
            </w:r>
          </w:p>
        </w:tc>
        <w:tc>
          <w:tcPr>
            <w:tcW w:w="3204" w:type="dxa"/>
            <w:tcBorders>
              <w:top w:val="single" w:sz="12" w:space="0" w:color="000000"/>
              <w:bottom w:val="single" w:sz="12" w:space="0" w:color="000000"/>
            </w:tcBorders>
            <w:shd w:val="clear" w:color="auto" w:fill="auto"/>
          </w:tcPr>
          <w:p w14:paraId="00000777" w14:textId="77777777" w:rsidR="00642F4E" w:rsidRDefault="000B5A35">
            <w:pPr>
              <w:spacing w:before="60"/>
              <w:jc w:val="center"/>
              <w:rPr>
                <w:b/>
                <w:sz w:val="22"/>
                <w:szCs w:val="22"/>
              </w:rPr>
            </w:pPr>
            <w:r>
              <w:rPr>
                <w:b/>
                <w:sz w:val="22"/>
                <w:szCs w:val="22"/>
              </w:rPr>
              <w:t>Capacity Reserved</w:t>
            </w:r>
          </w:p>
        </w:tc>
      </w:tr>
      <w:tr w:rsidR="00642F4E" w14:paraId="6F2BA5E1" w14:textId="77777777">
        <w:tc>
          <w:tcPr>
            <w:tcW w:w="508" w:type="dxa"/>
            <w:vMerge/>
            <w:tcBorders>
              <w:top w:val="single" w:sz="12" w:space="0" w:color="000000"/>
              <w:left w:val="single" w:sz="12" w:space="0" w:color="000000"/>
              <w:bottom w:val="single" w:sz="12" w:space="0" w:color="000000"/>
              <w:right w:val="single" w:sz="12" w:space="0" w:color="000000"/>
            </w:tcBorders>
            <w:shd w:val="clear" w:color="auto" w:fill="E6E6E6"/>
          </w:tcPr>
          <w:p w14:paraId="00000778" w14:textId="77777777" w:rsidR="00642F4E" w:rsidRDefault="00642F4E">
            <w:pPr>
              <w:widowControl w:val="0"/>
              <w:pBdr>
                <w:top w:val="nil"/>
                <w:left w:val="nil"/>
                <w:bottom w:val="nil"/>
                <w:right w:val="nil"/>
                <w:between w:val="nil"/>
              </w:pBdr>
              <w:spacing w:line="276" w:lineRule="auto"/>
              <w:rPr>
                <w:b/>
                <w:sz w:val="22"/>
                <w:szCs w:val="22"/>
              </w:rPr>
            </w:pPr>
          </w:p>
        </w:tc>
        <w:tc>
          <w:tcPr>
            <w:tcW w:w="2669" w:type="dxa"/>
            <w:tcBorders>
              <w:left w:val="single" w:sz="12" w:space="0" w:color="000000"/>
              <w:right w:val="single" w:sz="12" w:space="0" w:color="000000"/>
            </w:tcBorders>
            <w:shd w:val="clear" w:color="auto" w:fill="auto"/>
          </w:tcPr>
          <w:p w14:paraId="00000779" w14:textId="77777777" w:rsidR="00642F4E" w:rsidRDefault="000B5A35">
            <w:pPr>
              <w:spacing w:before="60" w:after="60"/>
              <w:rPr>
                <w:b/>
                <w:sz w:val="22"/>
                <w:szCs w:val="22"/>
              </w:rPr>
            </w:pPr>
            <w:r>
              <w:rPr>
                <w:b/>
                <w:sz w:val="22"/>
                <w:szCs w:val="22"/>
              </w:rPr>
              <w:t>Year 1</w:t>
            </w:r>
          </w:p>
        </w:tc>
        <w:tc>
          <w:tcPr>
            <w:tcW w:w="2871" w:type="dxa"/>
            <w:tcBorders>
              <w:top w:val="single" w:sz="12" w:space="0" w:color="000000"/>
              <w:left w:val="single" w:sz="12" w:space="0" w:color="000000"/>
              <w:bottom w:val="single" w:sz="12" w:space="0" w:color="000000"/>
              <w:right w:val="single" w:sz="12" w:space="0" w:color="000000"/>
            </w:tcBorders>
            <w:shd w:val="clear" w:color="auto" w:fill="E6E6E6"/>
          </w:tcPr>
          <w:p w14:paraId="0000077A" w14:textId="77777777" w:rsidR="00642F4E" w:rsidRDefault="00642F4E">
            <w:pPr>
              <w:spacing w:before="60" w:after="60"/>
              <w:jc w:val="right"/>
              <w:rPr>
                <w:sz w:val="22"/>
                <w:szCs w:val="22"/>
              </w:rPr>
            </w:pPr>
          </w:p>
        </w:tc>
        <w:tc>
          <w:tcPr>
            <w:tcW w:w="3204" w:type="dxa"/>
            <w:tcBorders>
              <w:top w:val="single" w:sz="12" w:space="0" w:color="000000"/>
              <w:left w:val="single" w:sz="12" w:space="0" w:color="000000"/>
              <w:bottom w:val="single" w:sz="12" w:space="0" w:color="000000"/>
              <w:right w:val="single" w:sz="12" w:space="0" w:color="000000"/>
            </w:tcBorders>
            <w:shd w:val="clear" w:color="auto" w:fill="E6E6E6"/>
          </w:tcPr>
          <w:p w14:paraId="0000077B" w14:textId="77777777" w:rsidR="00642F4E" w:rsidRDefault="00642F4E">
            <w:pPr>
              <w:spacing w:before="60" w:after="60"/>
              <w:jc w:val="right"/>
              <w:rPr>
                <w:sz w:val="22"/>
                <w:szCs w:val="22"/>
                <w:highlight w:val="yellow"/>
              </w:rPr>
            </w:pPr>
          </w:p>
        </w:tc>
      </w:tr>
      <w:tr w:rsidR="00642F4E" w14:paraId="788796F4" w14:textId="77777777">
        <w:tc>
          <w:tcPr>
            <w:tcW w:w="508" w:type="dxa"/>
            <w:vMerge/>
            <w:tcBorders>
              <w:top w:val="single" w:sz="12" w:space="0" w:color="000000"/>
              <w:left w:val="single" w:sz="12" w:space="0" w:color="000000"/>
              <w:bottom w:val="single" w:sz="12" w:space="0" w:color="000000"/>
              <w:right w:val="single" w:sz="12" w:space="0" w:color="000000"/>
            </w:tcBorders>
            <w:shd w:val="clear" w:color="auto" w:fill="E6E6E6"/>
          </w:tcPr>
          <w:p w14:paraId="0000077C" w14:textId="77777777" w:rsidR="00642F4E" w:rsidRDefault="00642F4E">
            <w:pPr>
              <w:widowControl w:val="0"/>
              <w:pBdr>
                <w:top w:val="nil"/>
                <w:left w:val="nil"/>
                <w:bottom w:val="nil"/>
                <w:right w:val="nil"/>
                <w:between w:val="nil"/>
              </w:pBdr>
              <w:spacing w:line="276" w:lineRule="auto"/>
              <w:rPr>
                <w:sz w:val="22"/>
                <w:szCs w:val="22"/>
                <w:highlight w:val="yellow"/>
              </w:rPr>
            </w:pPr>
          </w:p>
        </w:tc>
        <w:tc>
          <w:tcPr>
            <w:tcW w:w="2669" w:type="dxa"/>
            <w:tcBorders>
              <w:left w:val="single" w:sz="12" w:space="0" w:color="000000"/>
              <w:right w:val="single" w:sz="12" w:space="0" w:color="000000"/>
            </w:tcBorders>
            <w:shd w:val="clear" w:color="auto" w:fill="auto"/>
          </w:tcPr>
          <w:p w14:paraId="0000077D" w14:textId="77777777" w:rsidR="00642F4E" w:rsidRDefault="000B5A35">
            <w:pPr>
              <w:spacing w:before="60" w:after="60"/>
              <w:rPr>
                <w:b/>
                <w:sz w:val="22"/>
                <w:szCs w:val="22"/>
              </w:rPr>
            </w:pPr>
            <w:r>
              <w:rPr>
                <w:b/>
                <w:sz w:val="22"/>
                <w:szCs w:val="22"/>
              </w:rPr>
              <w:t>Year 2</w:t>
            </w:r>
          </w:p>
        </w:tc>
        <w:tc>
          <w:tcPr>
            <w:tcW w:w="2871" w:type="dxa"/>
            <w:tcBorders>
              <w:top w:val="single" w:sz="12" w:space="0" w:color="000000"/>
              <w:left w:val="single" w:sz="12" w:space="0" w:color="000000"/>
              <w:bottom w:val="single" w:sz="12" w:space="0" w:color="000000"/>
              <w:right w:val="single" w:sz="12" w:space="0" w:color="000000"/>
            </w:tcBorders>
            <w:shd w:val="clear" w:color="auto" w:fill="E6E6E6"/>
          </w:tcPr>
          <w:p w14:paraId="0000077E" w14:textId="77777777" w:rsidR="00642F4E" w:rsidRDefault="00642F4E">
            <w:pPr>
              <w:spacing w:before="60" w:after="60"/>
              <w:jc w:val="right"/>
              <w:rPr>
                <w:sz w:val="22"/>
                <w:szCs w:val="22"/>
              </w:rPr>
            </w:pPr>
          </w:p>
        </w:tc>
        <w:tc>
          <w:tcPr>
            <w:tcW w:w="3204" w:type="dxa"/>
            <w:tcBorders>
              <w:top w:val="single" w:sz="12" w:space="0" w:color="000000"/>
              <w:left w:val="single" w:sz="12" w:space="0" w:color="000000"/>
              <w:bottom w:val="single" w:sz="12" w:space="0" w:color="000000"/>
              <w:right w:val="single" w:sz="12" w:space="0" w:color="000000"/>
            </w:tcBorders>
            <w:shd w:val="clear" w:color="auto" w:fill="E6E6E6"/>
          </w:tcPr>
          <w:p w14:paraId="0000077F" w14:textId="77777777" w:rsidR="00642F4E" w:rsidRDefault="00642F4E">
            <w:pPr>
              <w:spacing w:before="60" w:after="60"/>
              <w:jc w:val="right"/>
              <w:rPr>
                <w:sz w:val="22"/>
                <w:szCs w:val="22"/>
                <w:highlight w:val="yellow"/>
              </w:rPr>
            </w:pPr>
          </w:p>
        </w:tc>
      </w:tr>
      <w:tr w:rsidR="00642F4E" w14:paraId="04B71657" w14:textId="77777777">
        <w:tc>
          <w:tcPr>
            <w:tcW w:w="508" w:type="dxa"/>
            <w:vMerge/>
            <w:tcBorders>
              <w:top w:val="single" w:sz="12" w:space="0" w:color="000000"/>
              <w:left w:val="single" w:sz="12" w:space="0" w:color="000000"/>
              <w:bottom w:val="single" w:sz="12" w:space="0" w:color="000000"/>
              <w:right w:val="single" w:sz="12" w:space="0" w:color="000000"/>
            </w:tcBorders>
            <w:shd w:val="clear" w:color="auto" w:fill="E6E6E6"/>
          </w:tcPr>
          <w:p w14:paraId="00000780" w14:textId="77777777" w:rsidR="00642F4E" w:rsidRDefault="00642F4E">
            <w:pPr>
              <w:widowControl w:val="0"/>
              <w:pBdr>
                <w:top w:val="nil"/>
                <w:left w:val="nil"/>
                <w:bottom w:val="nil"/>
                <w:right w:val="nil"/>
                <w:between w:val="nil"/>
              </w:pBdr>
              <w:spacing w:line="276" w:lineRule="auto"/>
              <w:rPr>
                <w:sz w:val="22"/>
                <w:szCs w:val="22"/>
                <w:highlight w:val="yellow"/>
              </w:rPr>
            </w:pPr>
          </w:p>
        </w:tc>
        <w:tc>
          <w:tcPr>
            <w:tcW w:w="2669" w:type="dxa"/>
            <w:tcBorders>
              <w:left w:val="single" w:sz="12" w:space="0" w:color="000000"/>
              <w:right w:val="single" w:sz="12" w:space="0" w:color="000000"/>
            </w:tcBorders>
            <w:shd w:val="clear" w:color="auto" w:fill="auto"/>
          </w:tcPr>
          <w:p w14:paraId="00000781" w14:textId="77777777" w:rsidR="00642F4E" w:rsidRDefault="000B5A35">
            <w:pPr>
              <w:spacing w:before="60" w:after="60"/>
              <w:rPr>
                <w:b/>
                <w:sz w:val="22"/>
                <w:szCs w:val="22"/>
              </w:rPr>
            </w:pPr>
            <w:r>
              <w:rPr>
                <w:b/>
                <w:sz w:val="22"/>
                <w:szCs w:val="22"/>
              </w:rPr>
              <w:t>Year 3</w:t>
            </w:r>
          </w:p>
        </w:tc>
        <w:tc>
          <w:tcPr>
            <w:tcW w:w="2871" w:type="dxa"/>
            <w:tcBorders>
              <w:top w:val="single" w:sz="12" w:space="0" w:color="000000"/>
              <w:left w:val="single" w:sz="12" w:space="0" w:color="000000"/>
              <w:bottom w:val="single" w:sz="12" w:space="0" w:color="000000"/>
              <w:right w:val="single" w:sz="12" w:space="0" w:color="000000"/>
            </w:tcBorders>
            <w:shd w:val="clear" w:color="auto" w:fill="E6E6E6"/>
          </w:tcPr>
          <w:p w14:paraId="00000782" w14:textId="77777777" w:rsidR="00642F4E" w:rsidRDefault="00642F4E">
            <w:pPr>
              <w:spacing w:before="60" w:after="60"/>
              <w:jc w:val="right"/>
              <w:rPr>
                <w:sz w:val="22"/>
                <w:szCs w:val="22"/>
              </w:rPr>
            </w:pPr>
          </w:p>
        </w:tc>
        <w:tc>
          <w:tcPr>
            <w:tcW w:w="3204" w:type="dxa"/>
            <w:tcBorders>
              <w:top w:val="single" w:sz="12" w:space="0" w:color="000000"/>
              <w:left w:val="single" w:sz="12" w:space="0" w:color="000000"/>
              <w:bottom w:val="single" w:sz="12" w:space="0" w:color="000000"/>
              <w:right w:val="single" w:sz="12" w:space="0" w:color="000000"/>
            </w:tcBorders>
            <w:shd w:val="clear" w:color="auto" w:fill="E6E6E6"/>
          </w:tcPr>
          <w:p w14:paraId="00000783" w14:textId="77777777" w:rsidR="00642F4E" w:rsidRDefault="00642F4E">
            <w:pPr>
              <w:spacing w:before="60" w:after="60"/>
              <w:jc w:val="right"/>
              <w:rPr>
                <w:sz w:val="22"/>
                <w:szCs w:val="22"/>
                <w:highlight w:val="yellow"/>
              </w:rPr>
            </w:pPr>
          </w:p>
        </w:tc>
      </w:tr>
      <w:tr w:rsidR="00642F4E" w14:paraId="7EE0B948" w14:textId="77777777">
        <w:tc>
          <w:tcPr>
            <w:tcW w:w="508" w:type="dxa"/>
            <w:vMerge/>
            <w:tcBorders>
              <w:top w:val="single" w:sz="12" w:space="0" w:color="000000"/>
              <w:left w:val="single" w:sz="12" w:space="0" w:color="000000"/>
              <w:bottom w:val="single" w:sz="12" w:space="0" w:color="000000"/>
              <w:right w:val="single" w:sz="12" w:space="0" w:color="000000"/>
            </w:tcBorders>
            <w:shd w:val="clear" w:color="auto" w:fill="E6E6E6"/>
          </w:tcPr>
          <w:p w14:paraId="00000784" w14:textId="77777777" w:rsidR="00642F4E" w:rsidRDefault="00642F4E">
            <w:pPr>
              <w:widowControl w:val="0"/>
              <w:pBdr>
                <w:top w:val="nil"/>
                <w:left w:val="nil"/>
                <w:bottom w:val="nil"/>
                <w:right w:val="nil"/>
                <w:between w:val="nil"/>
              </w:pBdr>
              <w:spacing w:line="276" w:lineRule="auto"/>
              <w:rPr>
                <w:sz w:val="22"/>
                <w:szCs w:val="22"/>
                <w:highlight w:val="yellow"/>
              </w:rPr>
            </w:pPr>
          </w:p>
        </w:tc>
        <w:tc>
          <w:tcPr>
            <w:tcW w:w="2669" w:type="dxa"/>
            <w:tcBorders>
              <w:left w:val="single" w:sz="12" w:space="0" w:color="000000"/>
              <w:right w:val="single" w:sz="12" w:space="0" w:color="000000"/>
            </w:tcBorders>
            <w:shd w:val="clear" w:color="auto" w:fill="auto"/>
          </w:tcPr>
          <w:p w14:paraId="00000785" w14:textId="77777777" w:rsidR="00642F4E" w:rsidRDefault="000B5A35">
            <w:pPr>
              <w:spacing w:before="60" w:after="60"/>
              <w:rPr>
                <w:b/>
                <w:sz w:val="22"/>
                <w:szCs w:val="22"/>
              </w:rPr>
            </w:pPr>
            <w:r>
              <w:rPr>
                <w:b/>
                <w:sz w:val="22"/>
                <w:szCs w:val="22"/>
              </w:rPr>
              <w:t xml:space="preserve">Year 4 </w:t>
            </w:r>
            <w:r>
              <w:rPr>
                <w:sz w:val="22"/>
                <w:szCs w:val="22"/>
              </w:rPr>
              <w:t>(only if applicable based on Item 1-C)</w:t>
            </w:r>
          </w:p>
        </w:tc>
        <w:tc>
          <w:tcPr>
            <w:tcW w:w="2871" w:type="dxa"/>
            <w:tcBorders>
              <w:top w:val="single" w:sz="12" w:space="0" w:color="000000"/>
              <w:left w:val="single" w:sz="12" w:space="0" w:color="000000"/>
              <w:bottom w:val="single" w:sz="12" w:space="0" w:color="000000"/>
              <w:right w:val="single" w:sz="12" w:space="0" w:color="000000"/>
            </w:tcBorders>
            <w:shd w:val="clear" w:color="auto" w:fill="E6E6E6"/>
          </w:tcPr>
          <w:p w14:paraId="00000786" w14:textId="77777777" w:rsidR="00642F4E" w:rsidRDefault="00642F4E">
            <w:pPr>
              <w:spacing w:before="60" w:after="60"/>
              <w:jc w:val="right"/>
              <w:rPr>
                <w:sz w:val="22"/>
                <w:szCs w:val="22"/>
              </w:rPr>
            </w:pPr>
          </w:p>
        </w:tc>
        <w:tc>
          <w:tcPr>
            <w:tcW w:w="3204" w:type="dxa"/>
            <w:tcBorders>
              <w:top w:val="single" w:sz="12" w:space="0" w:color="000000"/>
              <w:left w:val="single" w:sz="12" w:space="0" w:color="000000"/>
              <w:bottom w:val="single" w:sz="12" w:space="0" w:color="000000"/>
              <w:right w:val="single" w:sz="12" w:space="0" w:color="000000"/>
            </w:tcBorders>
            <w:shd w:val="clear" w:color="auto" w:fill="E6E6E6"/>
          </w:tcPr>
          <w:p w14:paraId="00000787" w14:textId="77777777" w:rsidR="00642F4E" w:rsidRDefault="00642F4E">
            <w:pPr>
              <w:spacing w:before="60" w:after="60"/>
              <w:jc w:val="right"/>
              <w:rPr>
                <w:sz w:val="22"/>
                <w:szCs w:val="22"/>
                <w:highlight w:val="yellow"/>
              </w:rPr>
            </w:pPr>
          </w:p>
        </w:tc>
      </w:tr>
      <w:tr w:rsidR="00642F4E" w14:paraId="0E30E968" w14:textId="77777777">
        <w:tc>
          <w:tcPr>
            <w:tcW w:w="508" w:type="dxa"/>
            <w:vMerge/>
            <w:tcBorders>
              <w:top w:val="single" w:sz="12" w:space="0" w:color="000000"/>
              <w:left w:val="single" w:sz="12" w:space="0" w:color="000000"/>
              <w:bottom w:val="single" w:sz="12" w:space="0" w:color="000000"/>
              <w:right w:val="single" w:sz="12" w:space="0" w:color="000000"/>
            </w:tcBorders>
            <w:shd w:val="clear" w:color="auto" w:fill="E6E6E6"/>
          </w:tcPr>
          <w:p w14:paraId="00000788" w14:textId="77777777" w:rsidR="00642F4E" w:rsidRDefault="00642F4E">
            <w:pPr>
              <w:widowControl w:val="0"/>
              <w:pBdr>
                <w:top w:val="nil"/>
                <w:left w:val="nil"/>
                <w:bottom w:val="nil"/>
                <w:right w:val="nil"/>
                <w:between w:val="nil"/>
              </w:pBdr>
              <w:spacing w:line="276" w:lineRule="auto"/>
              <w:rPr>
                <w:sz w:val="22"/>
                <w:szCs w:val="22"/>
                <w:highlight w:val="yellow"/>
              </w:rPr>
            </w:pPr>
          </w:p>
        </w:tc>
        <w:tc>
          <w:tcPr>
            <w:tcW w:w="2669" w:type="dxa"/>
            <w:tcBorders>
              <w:left w:val="single" w:sz="12" w:space="0" w:color="000000"/>
              <w:right w:val="single" w:sz="12" w:space="0" w:color="000000"/>
            </w:tcBorders>
            <w:shd w:val="clear" w:color="auto" w:fill="auto"/>
          </w:tcPr>
          <w:p w14:paraId="00000789" w14:textId="77777777" w:rsidR="00642F4E" w:rsidRDefault="000B5A35">
            <w:pPr>
              <w:spacing w:before="60" w:after="60"/>
              <w:rPr>
                <w:b/>
                <w:sz w:val="22"/>
                <w:szCs w:val="22"/>
              </w:rPr>
            </w:pPr>
            <w:r>
              <w:rPr>
                <w:b/>
                <w:sz w:val="22"/>
                <w:szCs w:val="22"/>
              </w:rPr>
              <w:t xml:space="preserve">Year 5 </w:t>
            </w:r>
            <w:r>
              <w:rPr>
                <w:sz w:val="22"/>
                <w:szCs w:val="22"/>
              </w:rPr>
              <w:t>(only if applicable based on Item 1-C)</w:t>
            </w:r>
          </w:p>
        </w:tc>
        <w:tc>
          <w:tcPr>
            <w:tcW w:w="2871" w:type="dxa"/>
            <w:tcBorders>
              <w:top w:val="single" w:sz="12" w:space="0" w:color="000000"/>
              <w:left w:val="single" w:sz="12" w:space="0" w:color="000000"/>
              <w:bottom w:val="single" w:sz="12" w:space="0" w:color="000000"/>
              <w:right w:val="single" w:sz="12" w:space="0" w:color="000000"/>
            </w:tcBorders>
            <w:shd w:val="clear" w:color="auto" w:fill="E6E6E6"/>
          </w:tcPr>
          <w:p w14:paraId="0000078A" w14:textId="77777777" w:rsidR="00642F4E" w:rsidRDefault="00642F4E">
            <w:pPr>
              <w:spacing w:before="60" w:after="60"/>
              <w:jc w:val="right"/>
              <w:rPr>
                <w:sz w:val="22"/>
                <w:szCs w:val="22"/>
              </w:rPr>
            </w:pPr>
          </w:p>
        </w:tc>
        <w:tc>
          <w:tcPr>
            <w:tcW w:w="3204" w:type="dxa"/>
            <w:tcBorders>
              <w:top w:val="single" w:sz="12" w:space="0" w:color="000000"/>
              <w:left w:val="single" w:sz="12" w:space="0" w:color="000000"/>
              <w:bottom w:val="single" w:sz="12" w:space="0" w:color="000000"/>
              <w:right w:val="single" w:sz="12" w:space="0" w:color="000000"/>
            </w:tcBorders>
            <w:shd w:val="clear" w:color="auto" w:fill="E6E6E6"/>
          </w:tcPr>
          <w:p w14:paraId="0000078B" w14:textId="77777777" w:rsidR="00642F4E" w:rsidRDefault="00642F4E">
            <w:pPr>
              <w:spacing w:before="60" w:after="60"/>
              <w:jc w:val="right"/>
              <w:rPr>
                <w:sz w:val="22"/>
                <w:szCs w:val="22"/>
              </w:rPr>
            </w:pPr>
          </w:p>
        </w:tc>
      </w:tr>
    </w:tbl>
    <w:p w14:paraId="0000078C" w14:textId="77777777" w:rsidR="00642F4E" w:rsidRDefault="000B5A35">
      <w:pPr>
        <w:spacing w:before="120" w:after="120"/>
        <w:ind w:left="432" w:hanging="432"/>
        <w:jc w:val="both"/>
        <w:rPr>
          <w:b/>
          <w:sz w:val="22"/>
          <w:szCs w:val="22"/>
        </w:rPr>
      </w:pPr>
      <w:r>
        <w:rPr>
          <w:b/>
          <w:sz w:val="22"/>
          <w:szCs w:val="22"/>
        </w:rPr>
        <w:t>d.</w:t>
      </w:r>
      <w:r>
        <w:rPr>
          <w:b/>
          <w:sz w:val="22"/>
          <w:szCs w:val="22"/>
        </w:rPr>
        <w:tab/>
        <w:t>Scheduled Phase-In or Phase-Out</w:t>
      </w:r>
      <w:r>
        <w:rPr>
          <w:sz w:val="22"/>
          <w:szCs w:val="22"/>
        </w:rPr>
        <w:t xml:space="preserve">.  Within a waiver year, the state may make the number of participants who are served subject to a phase-in or phase-out schedule </w:t>
      </w:r>
      <w:r>
        <w:rPr>
          <w:i/>
          <w:sz w:val="22"/>
          <w:szCs w:val="22"/>
        </w:rPr>
        <w:t>(select one):</w:t>
      </w:r>
    </w:p>
    <w:tbl>
      <w:tblPr>
        <w:tblStyle w:val="afff9"/>
        <w:tblW w:w="9252" w:type="dxa"/>
        <w:tblInd w:w="5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21"/>
        <w:gridCol w:w="8831"/>
      </w:tblGrid>
      <w:tr w:rsidR="00642F4E" w14:paraId="05770424" w14:textId="77777777">
        <w:tc>
          <w:tcPr>
            <w:tcW w:w="421" w:type="dxa"/>
            <w:tcBorders>
              <w:top w:val="single" w:sz="12" w:space="0" w:color="000000"/>
              <w:left w:val="single" w:sz="12" w:space="0" w:color="000000"/>
              <w:bottom w:val="single" w:sz="12" w:space="0" w:color="000000"/>
              <w:right w:val="single" w:sz="12" w:space="0" w:color="000000"/>
            </w:tcBorders>
            <w:shd w:val="clear" w:color="auto" w:fill="E6E6E6"/>
          </w:tcPr>
          <w:p w14:paraId="0000078D" w14:textId="77777777" w:rsidR="00642F4E" w:rsidRDefault="000B5A35">
            <w:pPr>
              <w:spacing w:before="60" w:after="60"/>
              <w:rPr>
                <w:sz w:val="22"/>
                <w:szCs w:val="22"/>
                <w:highlight w:val="yellow"/>
              </w:rPr>
            </w:pPr>
            <w:r>
              <w:rPr>
                <w:sz w:val="22"/>
                <w:szCs w:val="22"/>
              </w:rPr>
              <w:t>●</w:t>
            </w:r>
          </w:p>
        </w:tc>
        <w:tc>
          <w:tcPr>
            <w:tcW w:w="8831" w:type="dxa"/>
            <w:tcBorders>
              <w:left w:val="single" w:sz="12" w:space="0" w:color="000000"/>
            </w:tcBorders>
          </w:tcPr>
          <w:p w14:paraId="0000078E" w14:textId="77777777" w:rsidR="00642F4E" w:rsidRDefault="000B5A35">
            <w:pPr>
              <w:spacing w:before="60" w:after="60"/>
              <w:rPr>
                <w:b/>
                <w:sz w:val="22"/>
                <w:szCs w:val="22"/>
              </w:rPr>
            </w:pPr>
            <w:r>
              <w:rPr>
                <w:b/>
                <w:sz w:val="22"/>
                <w:szCs w:val="22"/>
              </w:rPr>
              <w:t>The waiver is not subject to a phase-in or a phase-out schedule.</w:t>
            </w:r>
          </w:p>
        </w:tc>
      </w:tr>
      <w:tr w:rsidR="00642F4E" w14:paraId="41E685E3" w14:textId="77777777">
        <w:tc>
          <w:tcPr>
            <w:tcW w:w="421" w:type="dxa"/>
            <w:tcBorders>
              <w:top w:val="single" w:sz="12" w:space="0" w:color="000000"/>
              <w:left w:val="single" w:sz="12" w:space="0" w:color="000000"/>
              <w:bottom w:val="single" w:sz="12" w:space="0" w:color="000000"/>
              <w:right w:val="single" w:sz="12" w:space="0" w:color="000000"/>
            </w:tcBorders>
            <w:shd w:val="clear" w:color="auto" w:fill="E6E6E6"/>
          </w:tcPr>
          <w:p w14:paraId="0000078F" w14:textId="77777777" w:rsidR="00642F4E" w:rsidRDefault="000B5A35">
            <w:pPr>
              <w:spacing w:before="60" w:after="60"/>
              <w:rPr>
                <w:sz w:val="22"/>
                <w:szCs w:val="22"/>
                <w:highlight w:val="yellow"/>
              </w:rPr>
            </w:pPr>
            <w:r>
              <w:rPr>
                <w:sz w:val="22"/>
                <w:szCs w:val="22"/>
              </w:rPr>
              <w:t>⚪</w:t>
            </w:r>
          </w:p>
        </w:tc>
        <w:tc>
          <w:tcPr>
            <w:tcW w:w="8831" w:type="dxa"/>
            <w:tcBorders>
              <w:left w:val="single" w:sz="12" w:space="0" w:color="000000"/>
            </w:tcBorders>
          </w:tcPr>
          <w:p w14:paraId="00000790" w14:textId="77777777" w:rsidR="00642F4E" w:rsidRDefault="000B5A35">
            <w:pPr>
              <w:spacing w:before="60" w:after="60"/>
              <w:jc w:val="both"/>
              <w:rPr>
                <w:b/>
                <w:sz w:val="22"/>
                <w:szCs w:val="22"/>
              </w:rPr>
            </w:pPr>
            <w:r>
              <w:rPr>
                <w:b/>
                <w:sz w:val="22"/>
                <w:szCs w:val="22"/>
              </w:rPr>
              <w:t xml:space="preserve">The waiver is subject to a phase-in or phase-out schedule that is included in Attachment #1 to Appendix B-3. This schedule constitutes an </w:t>
            </w:r>
            <w:r>
              <w:rPr>
                <w:b/>
                <w:i/>
                <w:sz w:val="22"/>
                <w:szCs w:val="22"/>
              </w:rPr>
              <w:t>intra-year</w:t>
            </w:r>
            <w:r>
              <w:rPr>
                <w:b/>
                <w:sz w:val="22"/>
                <w:szCs w:val="22"/>
              </w:rPr>
              <w:t xml:space="preserve"> limitation on the number of participants who are served in the waiver.</w:t>
            </w:r>
          </w:p>
        </w:tc>
      </w:tr>
    </w:tbl>
    <w:p w14:paraId="00000791" w14:textId="77777777" w:rsidR="00642F4E" w:rsidRDefault="000B5A35">
      <w:pPr>
        <w:spacing w:before="120" w:after="120"/>
        <w:ind w:left="432" w:hanging="432"/>
        <w:jc w:val="both"/>
        <w:rPr>
          <w:sz w:val="22"/>
          <w:szCs w:val="22"/>
        </w:rPr>
      </w:pPr>
      <w:r>
        <w:rPr>
          <w:b/>
          <w:sz w:val="22"/>
          <w:szCs w:val="22"/>
        </w:rPr>
        <w:lastRenderedPageBreak/>
        <w:t>e.</w:t>
      </w:r>
      <w:r>
        <w:rPr>
          <w:b/>
          <w:sz w:val="22"/>
          <w:szCs w:val="22"/>
        </w:rPr>
        <w:tab/>
        <w:t>Allocation of Waiver Capacity.</w:t>
      </w:r>
      <w:r>
        <w:rPr>
          <w:sz w:val="22"/>
          <w:szCs w:val="22"/>
        </w:rPr>
        <w:t xml:space="preserve">  </w:t>
      </w:r>
    </w:p>
    <w:p w14:paraId="00000792" w14:textId="77777777" w:rsidR="00642F4E" w:rsidRDefault="000B5A35">
      <w:pPr>
        <w:spacing w:before="120" w:after="120"/>
        <w:ind w:left="432"/>
        <w:jc w:val="both"/>
        <w:rPr>
          <w:sz w:val="22"/>
          <w:szCs w:val="22"/>
        </w:rPr>
      </w:pPr>
      <w:r>
        <w:rPr>
          <w:i/>
          <w:sz w:val="22"/>
          <w:szCs w:val="22"/>
        </w:rPr>
        <w:t>Select one:</w:t>
      </w:r>
    </w:p>
    <w:tbl>
      <w:tblPr>
        <w:tblStyle w:val="afffa"/>
        <w:tblW w:w="9252" w:type="dxa"/>
        <w:tblInd w:w="5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21"/>
        <w:gridCol w:w="8831"/>
      </w:tblGrid>
      <w:tr w:rsidR="00642F4E" w14:paraId="43AB20C5" w14:textId="77777777">
        <w:tc>
          <w:tcPr>
            <w:tcW w:w="421" w:type="dxa"/>
            <w:tcBorders>
              <w:top w:val="single" w:sz="12" w:space="0" w:color="000000"/>
              <w:left w:val="single" w:sz="12" w:space="0" w:color="000000"/>
              <w:bottom w:val="single" w:sz="12" w:space="0" w:color="000000"/>
              <w:right w:val="single" w:sz="12" w:space="0" w:color="000000"/>
            </w:tcBorders>
            <w:shd w:val="clear" w:color="auto" w:fill="E6E6E6"/>
          </w:tcPr>
          <w:p w14:paraId="00000793" w14:textId="77777777" w:rsidR="00642F4E" w:rsidRDefault="000B5A35">
            <w:pPr>
              <w:spacing w:before="60" w:after="60"/>
              <w:rPr>
                <w:sz w:val="22"/>
                <w:szCs w:val="22"/>
              </w:rPr>
            </w:pPr>
            <w:r>
              <w:rPr>
                <w:sz w:val="22"/>
                <w:szCs w:val="22"/>
              </w:rPr>
              <w:t>🞈</w:t>
            </w:r>
          </w:p>
        </w:tc>
        <w:tc>
          <w:tcPr>
            <w:tcW w:w="8831" w:type="dxa"/>
            <w:tcBorders>
              <w:left w:val="single" w:sz="12" w:space="0" w:color="000000"/>
            </w:tcBorders>
          </w:tcPr>
          <w:p w14:paraId="00000794" w14:textId="77777777" w:rsidR="00642F4E" w:rsidRDefault="000B5A35">
            <w:pPr>
              <w:spacing w:before="60" w:after="60"/>
              <w:rPr>
                <w:b/>
                <w:sz w:val="22"/>
                <w:szCs w:val="22"/>
              </w:rPr>
            </w:pPr>
            <w:r>
              <w:rPr>
                <w:b/>
                <w:sz w:val="22"/>
                <w:szCs w:val="22"/>
              </w:rPr>
              <w:t>Waiver capacity is allocated/managed on a statewide basis.</w:t>
            </w:r>
          </w:p>
        </w:tc>
      </w:tr>
      <w:tr w:rsidR="00642F4E" w14:paraId="1714EE1A" w14:textId="77777777">
        <w:tc>
          <w:tcPr>
            <w:tcW w:w="421" w:type="dxa"/>
            <w:vMerge w:val="restart"/>
            <w:tcBorders>
              <w:top w:val="single" w:sz="12" w:space="0" w:color="000000"/>
              <w:left w:val="single" w:sz="12" w:space="0" w:color="000000"/>
              <w:right w:val="single" w:sz="12" w:space="0" w:color="000000"/>
            </w:tcBorders>
            <w:shd w:val="clear" w:color="auto" w:fill="E6E6E6"/>
          </w:tcPr>
          <w:p w14:paraId="00000795" w14:textId="77777777" w:rsidR="00642F4E" w:rsidRDefault="000B5A35">
            <w:pPr>
              <w:spacing w:before="60" w:after="60"/>
              <w:rPr>
                <w:sz w:val="22"/>
                <w:szCs w:val="22"/>
              </w:rPr>
            </w:pPr>
            <w:r>
              <w:rPr>
                <w:sz w:val="22"/>
                <w:szCs w:val="22"/>
              </w:rPr>
              <w:t>⚪</w:t>
            </w:r>
          </w:p>
          <w:p w14:paraId="00000796" w14:textId="77777777" w:rsidR="00642F4E" w:rsidRDefault="00642F4E">
            <w:pPr>
              <w:spacing w:before="60" w:after="60"/>
              <w:rPr>
                <w:sz w:val="22"/>
                <w:szCs w:val="22"/>
              </w:rPr>
            </w:pPr>
          </w:p>
        </w:tc>
        <w:tc>
          <w:tcPr>
            <w:tcW w:w="8831" w:type="dxa"/>
            <w:tcBorders>
              <w:left w:val="single" w:sz="12" w:space="0" w:color="000000"/>
              <w:bottom w:val="single" w:sz="12" w:space="0" w:color="000000"/>
            </w:tcBorders>
          </w:tcPr>
          <w:p w14:paraId="00000797" w14:textId="77777777" w:rsidR="00642F4E" w:rsidRDefault="000B5A35">
            <w:pPr>
              <w:spacing w:before="60" w:after="60"/>
              <w:jc w:val="both"/>
              <w:rPr>
                <w:b/>
                <w:sz w:val="22"/>
                <w:szCs w:val="22"/>
              </w:rPr>
            </w:pPr>
            <w:r>
              <w:rPr>
                <w:b/>
                <w:sz w:val="22"/>
                <w:szCs w:val="22"/>
              </w:rPr>
              <w:t xml:space="preserve">Waiver capacity is allocated to local/regional non-state entities.  Specify: (a) the entities to which waiver capacity is allocated; (b) the methodology that is used to allocate capacity and how often the methodology is reevaluated; </w:t>
            </w:r>
            <w:proofErr w:type="gramStart"/>
            <w:r>
              <w:rPr>
                <w:b/>
                <w:sz w:val="22"/>
                <w:szCs w:val="22"/>
              </w:rPr>
              <w:t>and,</w:t>
            </w:r>
            <w:proofErr w:type="gramEnd"/>
            <w:r>
              <w:rPr>
                <w:b/>
                <w:sz w:val="22"/>
                <w:szCs w:val="22"/>
              </w:rPr>
              <w:t xml:space="preserve"> (c) policies for the reallocation of unused capacity among local/regional non-state entities:</w:t>
            </w:r>
          </w:p>
        </w:tc>
      </w:tr>
      <w:tr w:rsidR="00642F4E" w14:paraId="18FF0854" w14:textId="77777777">
        <w:tc>
          <w:tcPr>
            <w:tcW w:w="421" w:type="dxa"/>
            <w:vMerge/>
            <w:tcBorders>
              <w:top w:val="single" w:sz="12" w:space="0" w:color="000000"/>
              <w:left w:val="single" w:sz="12" w:space="0" w:color="000000"/>
              <w:right w:val="single" w:sz="12" w:space="0" w:color="000000"/>
            </w:tcBorders>
            <w:shd w:val="clear" w:color="auto" w:fill="E6E6E6"/>
          </w:tcPr>
          <w:p w14:paraId="00000798" w14:textId="77777777" w:rsidR="00642F4E" w:rsidRDefault="00642F4E">
            <w:pPr>
              <w:widowControl w:val="0"/>
              <w:pBdr>
                <w:top w:val="nil"/>
                <w:left w:val="nil"/>
                <w:bottom w:val="nil"/>
                <w:right w:val="nil"/>
                <w:between w:val="nil"/>
              </w:pBdr>
              <w:spacing w:line="276" w:lineRule="auto"/>
              <w:rPr>
                <w:b/>
                <w:sz w:val="22"/>
                <w:szCs w:val="22"/>
              </w:rPr>
            </w:pPr>
          </w:p>
        </w:tc>
        <w:tc>
          <w:tcPr>
            <w:tcW w:w="8831" w:type="dxa"/>
            <w:tcBorders>
              <w:left w:val="single" w:sz="12" w:space="0" w:color="000000"/>
            </w:tcBorders>
            <w:shd w:val="clear" w:color="auto" w:fill="E6E6E6"/>
          </w:tcPr>
          <w:p w14:paraId="00000799" w14:textId="77777777" w:rsidR="00642F4E" w:rsidRDefault="00642F4E">
            <w:pPr>
              <w:jc w:val="both"/>
              <w:rPr>
                <w:sz w:val="22"/>
                <w:szCs w:val="22"/>
                <w:highlight w:val="cyan"/>
              </w:rPr>
            </w:pPr>
          </w:p>
          <w:p w14:paraId="0000079A" w14:textId="77777777" w:rsidR="00642F4E" w:rsidRDefault="00642F4E">
            <w:pPr>
              <w:spacing w:before="60" w:after="60"/>
              <w:jc w:val="both"/>
              <w:rPr>
                <w:sz w:val="22"/>
                <w:szCs w:val="22"/>
                <w:highlight w:val="cyan"/>
              </w:rPr>
            </w:pPr>
          </w:p>
        </w:tc>
      </w:tr>
    </w:tbl>
    <w:p w14:paraId="0000079B" w14:textId="77777777" w:rsidR="00642F4E" w:rsidRDefault="000B5A35">
      <w:pPr>
        <w:spacing w:before="120" w:after="120"/>
        <w:ind w:left="432" w:hanging="432"/>
        <w:jc w:val="both"/>
        <w:rPr>
          <w:sz w:val="22"/>
          <w:szCs w:val="22"/>
        </w:rPr>
      </w:pPr>
      <w:r>
        <w:rPr>
          <w:b/>
          <w:sz w:val="22"/>
          <w:szCs w:val="22"/>
        </w:rPr>
        <w:t>f.</w:t>
      </w:r>
      <w:r>
        <w:rPr>
          <w:b/>
          <w:sz w:val="22"/>
          <w:szCs w:val="22"/>
        </w:rPr>
        <w:tab/>
        <w:t>Selection of Entrants to the Waiver.</w:t>
      </w:r>
      <w:r>
        <w:rPr>
          <w:sz w:val="22"/>
          <w:szCs w:val="22"/>
        </w:rPr>
        <w:t xml:space="preserve">  Specify the policies that apply to the selection of individuals for entrance to the waiver:</w:t>
      </w:r>
    </w:p>
    <w:tbl>
      <w:tblPr>
        <w:tblStyle w:val="afffb"/>
        <w:tblW w:w="9252"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52"/>
      </w:tblGrid>
      <w:tr w:rsidR="00642F4E" w14:paraId="0AEF50CA" w14:textId="77777777">
        <w:tc>
          <w:tcPr>
            <w:tcW w:w="9252" w:type="dxa"/>
            <w:tcBorders>
              <w:top w:val="single" w:sz="12" w:space="0" w:color="000000"/>
              <w:left w:val="single" w:sz="12" w:space="0" w:color="000000"/>
              <w:bottom w:val="single" w:sz="12" w:space="0" w:color="000000"/>
              <w:right w:val="single" w:sz="12" w:space="0" w:color="000000"/>
            </w:tcBorders>
            <w:shd w:val="clear" w:color="auto" w:fill="E6E6E6"/>
          </w:tcPr>
          <w:p w14:paraId="0000079C" w14:textId="77777777" w:rsidR="00642F4E" w:rsidRDefault="000B5A35">
            <w:r>
              <w:rPr>
                <w:sz w:val="22"/>
                <w:szCs w:val="22"/>
              </w:rPr>
              <w:t xml:space="preserve">UDOH Administrative Rule </w:t>
            </w:r>
            <w:r>
              <w:rPr>
                <w:i/>
                <w:sz w:val="22"/>
                <w:szCs w:val="22"/>
              </w:rPr>
              <w:t xml:space="preserve">R414-510 </w:t>
            </w:r>
            <w:r>
              <w:rPr>
                <w:i/>
              </w:rPr>
              <w:t xml:space="preserve">Intermediate Care Facility for Persons with Intellectual Disabilities Transition Program and Education </w:t>
            </w:r>
            <w:r>
              <w:t xml:space="preserve">governs selection of individuals for entrance to the waiver. </w:t>
            </w:r>
          </w:p>
          <w:p w14:paraId="0000079D" w14:textId="77777777" w:rsidR="00642F4E" w:rsidRDefault="00642F4E"/>
          <w:p w14:paraId="0000079E" w14:textId="77777777" w:rsidR="00642F4E" w:rsidRDefault="000B5A35">
            <w:pPr>
              <w:rPr>
                <w:sz w:val="22"/>
                <w:szCs w:val="22"/>
              </w:rPr>
            </w:pPr>
            <w:r>
              <w:t xml:space="preserve">In addition to entrance requirements in R414-510, if an individual is currently receiving services funded by the Division of Services for People with Disabilities (DSPD), meets the CTW target criteria, and is experiencing an inpatient hospitalization or is at imminent risk for institutionalization based on acute onset of a condition that requires professional nursing services, requests for admission to the Community Transitions Waiver, the individual’s case will be reviewed and approved or denied by the Medicaid Director or designee and the DSPD Director or designees on a case-by-case basis.  </w:t>
            </w:r>
          </w:p>
        </w:tc>
      </w:tr>
    </w:tbl>
    <w:p w14:paraId="0000079F" w14:textId="77777777" w:rsidR="00642F4E" w:rsidRDefault="00642F4E">
      <w:pPr>
        <w:ind w:left="504"/>
        <w:rPr>
          <w:sz w:val="22"/>
          <w:szCs w:val="22"/>
        </w:rPr>
        <w:sectPr w:rsidR="00642F4E">
          <w:pgSz w:w="12240" w:h="15840"/>
          <w:pgMar w:top="1296" w:right="1296" w:bottom="1296" w:left="1296" w:header="720" w:footer="252" w:gutter="0"/>
          <w:cols w:space="720"/>
        </w:sectPr>
      </w:pPr>
    </w:p>
    <w:p w14:paraId="000007A0" w14:textId="77777777" w:rsidR="00642F4E" w:rsidRDefault="000B5A35">
      <w:pPr>
        <w:pStyle w:val="Heading3"/>
        <w:jc w:val="center"/>
        <w:rPr>
          <w:rFonts w:ascii="Times New Roman" w:hAnsi="Times New Roman" w:cs="Times New Roman"/>
        </w:rPr>
      </w:pPr>
      <w:r>
        <w:rPr>
          <w:rFonts w:ascii="Times New Roman" w:hAnsi="Times New Roman" w:cs="Times New Roman"/>
        </w:rPr>
        <w:lastRenderedPageBreak/>
        <w:t>B-3: Number of Individuals Served - Attachment #1</w:t>
      </w:r>
    </w:p>
    <w:p w14:paraId="000007A1" w14:textId="77777777" w:rsidR="00642F4E" w:rsidRDefault="00642F4E">
      <w:pPr>
        <w:spacing w:after="120"/>
        <w:rPr>
          <w:b/>
          <w:sz w:val="22"/>
          <w:szCs w:val="22"/>
        </w:rPr>
      </w:pPr>
    </w:p>
    <w:p w14:paraId="000007A2" w14:textId="77777777" w:rsidR="00642F4E" w:rsidRDefault="000B5A35">
      <w:pPr>
        <w:spacing w:after="120"/>
        <w:rPr>
          <w:b/>
          <w:sz w:val="22"/>
          <w:szCs w:val="22"/>
        </w:rPr>
      </w:pPr>
      <w:r>
        <w:rPr>
          <w:b/>
          <w:sz w:val="22"/>
          <w:szCs w:val="22"/>
        </w:rPr>
        <w:t>Waiver Phase-In/Phase Out Schedule</w:t>
      </w:r>
    </w:p>
    <w:p w14:paraId="000007A3" w14:textId="77777777" w:rsidR="00642F4E" w:rsidRDefault="000B5A35">
      <w:pPr>
        <w:spacing w:after="120"/>
        <w:rPr>
          <w:b/>
          <w:sz w:val="22"/>
          <w:szCs w:val="22"/>
        </w:rPr>
      </w:pPr>
      <w:r>
        <w:t>Based on Waiver Proposed Effective Date:</w:t>
      </w:r>
    </w:p>
    <w:p w14:paraId="000007A4" w14:textId="77777777" w:rsidR="00642F4E" w:rsidRDefault="000B5A35">
      <w:pPr>
        <w:spacing w:after="120"/>
        <w:rPr>
          <w:sz w:val="22"/>
          <w:szCs w:val="22"/>
        </w:rPr>
      </w:pPr>
      <w:r>
        <w:rPr>
          <w:b/>
          <w:sz w:val="22"/>
          <w:szCs w:val="22"/>
        </w:rPr>
        <w:t>a.</w:t>
      </w:r>
      <w:r>
        <w:rPr>
          <w:sz w:val="22"/>
          <w:szCs w:val="22"/>
        </w:rPr>
        <w:tab/>
        <w:t xml:space="preserve">The waiver is being </w:t>
      </w:r>
      <w:r>
        <w:rPr>
          <w:i/>
          <w:sz w:val="22"/>
          <w:szCs w:val="22"/>
        </w:rPr>
        <w:t>(select one)</w:t>
      </w:r>
      <w:r>
        <w:rPr>
          <w:sz w:val="22"/>
          <w:szCs w:val="22"/>
        </w:rPr>
        <w:t>:</w:t>
      </w:r>
    </w:p>
    <w:tbl>
      <w:tblPr>
        <w:tblStyle w:val="afffc"/>
        <w:tblW w:w="1713" w:type="dxa"/>
        <w:tblInd w:w="8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30"/>
        <w:gridCol w:w="1283"/>
      </w:tblGrid>
      <w:tr w:rsidR="00642F4E" w14:paraId="19FB19CC" w14:textId="77777777">
        <w:tc>
          <w:tcPr>
            <w:tcW w:w="430" w:type="dxa"/>
            <w:shd w:val="clear" w:color="auto" w:fill="E6E6E6"/>
          </w:tcPr>
          <w:p w14:paraId="000007A5" w14:textId="77777777" w:rsidR="00642F4E" w:rsidRDefault="000B5A35">
            <w:pPr>
              <w:spacing w:after="120"/>
              <w:rPr>
                <w:sz w:val="22"/>
                <w:szCs w:val="22"/>
              </w:rPr>
            </w:pPr>
            <w:r>
              <w:rPr>
                <w:sz w:val="22"/>
                <w:szCs w:val="22"/>
              </w:rPr>
              <w:t>⚪</w:t>
            </w:r>
          </w:p>
        </w:tc>
        <w:tc>
          <w:tcPr>
            <w:tcW w:w="1283" w:type="dxa"/>
          </w:tcPr>
          <w:p w14:paraId="000007A6" w14:textId="77777777" w:rsidR="00642F4E" w:rsidRDefault="000B5A35">
            <w:pPr>
              <w:spacing w:before="60" w:after="60"/>
              <w:rPr>
                <w:sz w:val="22"/>
                <w:szCs w:val="22"/>
              </w:rPr>
            </w:pPr>
            <w:r>
              <w:rPr>
                <w:sz w:val="22"/>
                <w:szCs w:val="22"/>
              </w:rPr>
              <w:t>Phased-in</w:t>
            </w:r>
          </w:p>
        </w:tc>
      </w:tr>
      <w:tr w:rsidR="00642F4E" w14:paraId="5119545E" w14:textId="77777777">
        <w:tc>
          <w:tcPr>
            <w:tcW w:w="430" w:type="dxa"/>
            <w:shd w:val="clear" w:color="auto" w:fill="E6E6E6"/>
          </w:tcPr>
          <w:p w14:paraId="000007A7" w14:textId="77777777" w:rsidR="00642F4E" w:rsidRDefault="000B5A35">
            <w:pPr>
              <w:spacing w:before="60" w:after="60"/>
              <w:rPr>
                <w:sz w:val="22"/>
                <w:szCs w:val="22"/>
              </w:rPr>
            </w:pPr>
            <w:r>
              <w:rPr>
                <w:sz w:val="22"/>
                <w:szCs w:val="22"/>
              </w:rPr>
              <w:t>⚪</w:t>
            </w:r>
          </w:p>
        </w:tc>
        <w:tc>
          <w:tcPr>
            <w:tcW w:w="1283" w:type="dxa"/>
          </w:tcPr>
          <w:p w14:paraId="000007A8" w14:textId="77777777" w:rsidR="00642F4E" w:rsidRDefault="000B5A35">
            <w:pPr>
              <w:spacing w:before="60" w:after="60"/>
              <w:rPr>
                <w:sz w:val="22"/>
                <w:szCs w:val="22"/>
              </w:rPr>
            </w:pPr>
            <w:r>
              <w:rPr>
                <w:sz w:val="22"/>
                <w:szCs w:val="22"/>
              </w:rPr>
              <w:t>Phased-out</w:t>
            </w:r>
          </w:p>
        </w:tc>
      </w:tr>
    </w:tbl>
    <w:p w14:paraId="000007A9" w14:textId="77777777" w:rsidR="00642F4E" w:rsidRDefault="000B5A35">
      <w:r>
        <w:rPr>
          <w:b/>
          <w:sz w:val="22"/>
          <w:szCs w:val="22"/>
        </w:rPr>
        <w:t>b.</w:t>
      </w:r>
      <w:r>
        <w:rPr>
          <w:sz w:val="22"/>
          <w:szCs w:val="22"/>
        </w:rPr>
        <w:tab/>
      </w:r>
      <w:r>
        <w:rPr>
          <w:b/>
        </w:rPr>
        <w:t>Phase-In/Phase-Out Time Schedule.</w:t>
      </w:r>
      <w:r>
        <w:t xml:space="preserve"> Complete the following table: </w:t>
      </w:r>
    </w:p>
    <w:p w14:paraId="000007AA" w14:textId="77777777" w:rsidR="00642F4E" w:rsidRDefault="00642F4E"/>
    <w:p w14:paraId="000007AB" w14:textId="77777777" w:rsidR="00642F4E" w:rsidRDefault="000B5A35">
      <w:pPr>
        <w:ind w:firstLine="720"/>
        <w:rPr>
          <w:b/>
        </w:rPr>
      </w:pPr>
      <w:r>
        <w:rPr>
          <w:b/>
        </w:rPr>
        <w:t xml:space="preserve">Beginning (base) number of Participants:  </w:t>
      </w:r>
    </w:p>
    <w:tbl>
      <w:tblPr>
        <w:tblStyle w:val="afffd"/>
        <w:tblW w:w="4043" w:type="dxa"/>
        <w:tblInd w:w="8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043"/>
      </w:tblGrid>
      <w:tr w:rsidR="00642F4E" w14:paraId="53C668E6" w14:textId="77777777">
        <w:trPr>
          <w:trHeight w:val="411"/>
        </w:trPr>
        <w:tc>
          <w:tcPr>
            <w:tcW w:w="4043" w:type="dxa"/>
            <w:shd w:val="clear" w:color="auto" w:fill="E6E6E6"/>
          </w:tcPr>
          <w:p w14:paraId="000007AC" w14:textId="77777777" w:rsidR="00642F4E" w:rsidRDefault="00642F4E">
            <w:pPr>
              <w:spacing w:before="60" w:after="60"/>
              <w:rPr>
                <w:sz w:val="22"/>
                <w:szCs w:val="22"/>
              </w:rPr>
            </w:pPr>
          </w:p>
        </w:tc>
      </w:tr>
    </w:tbl>
    <w:p w14:paraId="000007AD" w14:textId="77777777" w:rsidR="00642F4E" w:rsidRDefault="00642F4E">
      <w:pPr>
        <w:spacing w:before="120" w:after="120"/>
        <w:ind w:firstLine="720"/>
        <w:rPr>
          <w:sz w:val="22"/>
          <w:szCs w:val="22"/>
        </w:rPr>
      </w:pPr>
    </w:p>
    <w:tbl>
      <w:tblPr>
        <w:tblStyle w:val="afffe"/>
        <w:tblW w:w="8783" w:type="dxa"/>
        <w:tblInd w:w="8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119"/>
        <w:gridCol w:w="2228"/>
        <w:gridCol w:w="2228"/>
        <w:gridCol w:w="2208"/>
      </w:tblGrid>
      <w:tr w:rsidR="00642F4E" w14:paraId="7DB315B8" w14:textId="77777777">
        <w:tc>
          <w:tcPr>
            <w:tcW w:w="8783" w:type="dxa"/>
            <w:gridSpan w:val="4"/>
          </w:tcPr>
          <w:p w14:paraId="000007AE" w14:textId="77777777" w:rsidR="00642F4E" w:rsidRDefault="000B5A35">
            <w:pPr>
              <w:spacing w:before="60" w:after="60"/>
              <w:jc w:val="center"/>
              <w:rPr>
                <w:b/>
                <w:sz w:val="22"/>
                <w:szCs w:val="22"/>
              </w:rPr>
            </w:pPr>
            <w:r>
              <w:rPr>
                <w:b/>
                <w:sz w:val="22"/>
                <w:szCs w:val="22"/>
              </w:rPr>
              <w:t>Phase-In or Phase-Out Schedule</w:t>
            </w:r>
          </w:p>
        </w:tc>
      </w:tr>
      <w:tr w:rsidR="00642F4E" w14:paraId="5A552FB3" w14:textId="77777777">
        <w:tc>
          <w:tcPr>
            <w:tcW w:w="4347" w:type="dxa"/>
            <w:gridSpan w:val="2"/>
          </w:tcPr>
          <w:p w14:paraId="000007B2" w14:textId="77777777" w:rsidR="00642F4E" w:rsidRDefault="000B5A35">
            <w:pPr>
              <w:spacing w:before="60" w:after="60"/>
              <w:jc w:val="right"/>
              <w:rPr>
                <w:b/>
                <w:sz w:val="22"/>
                <w:szCs w:val="22"/>
              </w:rPr>
            </w:pPr>
            <w:r>
              <w:rPr>
                <w:b/>
                <w:sz w:val="22"/>
                <w:szCs w:val="22"/>
              </w:rPr>
              <w:t>Waiver Year:</w:t>
            </w:r>
          </w:p>
        </w:tc>
        <w:tc>
          <w:tcPr>
            <w:tcW w:w="4436" w:type="dxa"/>
            <w:gridSpan w:val="2"/>
            <w:shd w:val="clear" w:color="auto" w:fill="E6E6E6"/>
          </w:tcPr>
          <w:p w14:paraId="000007B4" w14:textId="77777777" w:rsidR="00642F4E" w:rsidRDefault="00642F4E">
            <w:pPr>
              <w:spacing w:before="60" w:after="60"/>
              <w:rPr>
                <w:sz w:val="22"/>
                <w:szCs w:val="22"/>
              </w:rPr>
            </w:pPr>
          </w:p>
        </w:tc>
      </w:tr>
      <w:tr w:rsidR="00642F4E" w14:paraId="1113C99C" w14:textId="77777777">
        <w:tc>
          <w:tcPr>
            <w:tcW w:w="2119" w:type="dxa"/>
            <w:tcBorders>
              <w:bottom w:val="single" w:sz="12" w:space="0" w:color="000000"/>
            </w:tcBorders>
            <w:vAlign w:val="bottom"/>
          </w:tcPr>
          <w:p w14:paraId="000007B6" w14:textId="77777777" w:rsidR="00642F4E" w:rsidRDefault="000B5A35">
            <w:pPr>
              <w:spacing w:before="60" w:after="60"/>
              <w:jc w:val="center"/>
              <w:rPr>
                <w:b/>
                <w:sz w:val="22"/>
                <w:szCs w:val="22"/>
              </w:rPr>
            </w:pPr>
            <w:r>
              <w:rPr>
                <w:b/>
                <w:sz w:val="22"/>
                <w:szCs w:val="22"/>
              </w:rPr>
              <w:t>Month</w:t>
            </w:r>
          </w:p>
        </w:tc>
        <w:tc>
          <w:tcPr>
            <w:tcW w:w="2228" w:type="dxa"/>
            <w:tcBorders>
              <w:bottom w:val="single" w:sz="12" w:space="0" w:color="000000"/>
            </w:tcBorders>
            <w:vAlign w:val="bottom"/>
          </w:tcPr>
          <w:p w14:paraId="000007B7" w14:textId="77777777" w:rsidR="00642F4E" w:rsidRDefault="000B5A35">
            <w:pPr>
              <w:spacing w:before="60" w:after="60"/>
              <w:jc w:val="center"/>
              <w:rPr>
                <w:b/>
                <w:sz w:val="22"/>
                <w:szCs w:val="22"/>
              </w:rPr>
            </w:pPr>
            <w:r>
              <w:rPr>
                <w:b/>
                <w:sz w:val="22"/>
                <w:szCs w:val="22"/>
              </w:rPr>
              <w:t>Base Number of Participants</w:t>
            </w:r>
          </w:p>
        </w:tc>
        <w:tc>
          <w:tcPr>
            <w:tcW w:w="2228" w:type="dxa"/>
            <w:tcBorders>
              <w:bottom w:val="single" w:sz="12" w:space="0" w:color="000000"/>
            </w:tcBorders>
            <w:vAlign w:val="bottom"/>
          </w:tcPr>
          <w:p w14:paraId="000007B8" w14:textId="77777777" w:rsidR="00642F4E" w:rsidRDefault="000B5A35">
            <w:pPr>
              <w:spacing w:before="60" w:after="60"/>
              <w:jc w:val="center"/>
              <w:rPr>
                <w:b/>
                <w:sz w:val="22"/>
                <w:szCs w:val="22"/>
              </w:rPr>
            </w:pPr>
            <w:r>
              <w:rPr>
                <w:b/>
                <w:sz w:val="22"/>
                <w:szCs w:val="22"/>
              </w:rPr>
              <w:t>Change in Number of Participants</w:t>
            </w:r>
          </w:p>
        </w:tc>
        <w:tc>
          <w:tcPr>
            <w:tcW w:w="2208" w:type="dxa"/>
            <w:tcBorders>
              <w:bottom w:val="single" w:sz="12" w:space="0" w:color="000000"/>
            </w:tcBorders>
            <w:vAlign w:val="bottom"/>
          </w:tcPr>
          <w:p w14:paraId="000007B9" w14:textId="77777777" w:rsidR="00642F4E" w:rsidRDefault="000B5A35">
            <w:pPr>
              <w:spacing w:before="60" w:after="60"/>
              <w:jc w:val="center"/>
              <w:rPr>
                <w:b/>
                <w:sz w:val="22"/>
                <w:szCs w:val="22"/>
              </w:rPr>
            </w:pPr>
            <w:r>
              <w:rPr>
                <w:b/>
                <w:sz w:val="22"/>
                <w:szCs w:val="22"/>
              </w:rPr>
              <w:t>Participant Limit</w:t>
            </w:r>
          </w:p>
        </w:tc>
      </w:tr>
      <w:tr w:rsidR="00642F4E" w14:paraId="3F2A2882" w14:textId="77777777">
        <w:tc>
          <w:tcPr>
            <w:tcW w:w="2119" w:type="dxa"/>
            <w:tcBorders>
              <w:right w:val="single" w:sz="12" w:space="0" w:color="000000"/>
            </w:tcBorders>
            <w:shd w:val="clear" w:color="auto" w:fill="E6E6E6"/>
          </w:tcPr>
          <w:p w14:paraId="000007BA" w14:textId="77777777" w:rsidR="00642F4E" w:rsidRDefault="00642F4E">
            <w:pPr>
              <w:spacing w:after="120"/>
              <w:jc w:val="center"/>
              <w:rPr>
                <w:sz w:val="22"/>
                <w:szCs w:val="22"/>
              </w:rPr>
            </w:pPr>
          </w:p>
        </w:tc>
        <w:tc>
          <w:tcPr>
            <w:tcW w:w="2228" w:type="dxa"/>
            <w:tcBorders>
              <w:top w:val="single" w:sz="12" w:space="0" w:color="000000"/>
              <w:left w:val="single" w:sz="12" w:space="0" w:color="000000"/>
              <w:bottom w:val="single" w:sz="12" w:space="0" w:color="000000"/>
              <w:right w:val="single" w:sz="12" w:space="0" w:color="000000"/>
            </w:tcBorders>
            <w:shd w:val="clear" w:color="auto" w:fill="E6E6E6"/>
          </w:tcPr>
          <w:p w14:paraId="000007BB" w14:textId="77777777" w:rsidR="00642F4E" w:rsidRDefault="00642F4E">
            <w:pPr>
              <w:spacing w:after="120"/>
              <w:jc w:val="center"/>
              <w:rPr>
                <w:sz w:val="22"/>
                <w:szCs w:val="22"/>
              </w:rPr>
            </w:pPr>
          </w:p>
        </w:tc>
        <w:tc>
          <w:tcPr>
            <w:tcW w:w="2228" w:type="dxa"/>
            <w:tcBorders>
              <w:left w:val="single" w:sz="12" w:space="0" w:color="000000"/>
            </w:tcBorders>
            <w:shd w:val="clear" w:color="auto" w:fill="E6E6E6"/>
          </w:tcPr>
          <w:p w14:paraId="000007BC" w14:textId="77777777" w:rsidR="00642F4E" w:rsidRDefault="00642F4E">
            <w:pPr>
              <w:spacing w:after="120"/>
              <w:jc w:val="center"/>
              <w:rPr>
                <w:sz w:val="22"/>
                <w:szCs w:val="22"/>
              </w:rPr>
            </w:pPr>
          </w:p>
        </w:tc>
        <w:tc>
          <w:tcPr>
            <w:tcW w:w="2208" w:type="dxa"/>
            <w:shd w:val="clear" w:color="auto" w:fill="E6E6E6"/>
          </w:tcPr>
          <w:p w14:paraId="000007BD" w14:textId="77777777" w:rsidR="00642F4E" w:rsidRDefault="00642F4E">
            <w:pPr>
              <w:spacing w:after="120"/>
              <w:jc w:val="center"/>
              <w:rPr>
                <w:sz w:val="22"/>
                <w:szCs w:val="22"/>
              </w:rPr>
            </w:pPr>
          </w:p>
        </w:tc>
      </w:tr>
      <w:tr w:rsidR="00642F4E" w14:paraId="4F60DDF7" w14:textId="77777777">
        <w:tc>
          <w:tcPr>
            <w:tcW w:w="2119" w:type="dxa"/>
            <w:shd w:val="clear" w:color="auto" w:fill="E6E6E6"/>
          </w:tcPr>
          <w:p w14:paraId="000007BE" w14:textId="77777777" w:rsidR="00642F4E" w:rsidRDefault="00642F4E">
            <w:pPr>
              <w:spacing w:after="120"/>
              <w:jc w:val="center"/>
              <w:rPr>
                <w:sz w:val="22"/>
                <w:szCs w:val="22"/>
              </w:rPr>
            </w:pPr>
          </w:p>
        </w:tc>
        <w:tc>
          <w:tcPr>
            <w:tcW w:w="2228" w:type="dxa"/>
            <w:tcBorders>
              <w:top w:val="single" w:sz="12" w:space="0" w:color="000000"/>
            </w:tcBorders>
            <w:shd w:val="clear" w:color="auto" w:fill="E6E6E6"/>
          </w:tcPr>
          <w:p w14:paraId="000007BF" w14:textId="77777777" w:rsidR="00642F4E" w:rsidRDefault="00642F4E">
            <w:pPr>
              <w:spacing w:after="120"/>
              <w:jc w:val="center"/>
              <w:rPr>
                <w:sz w:val="22"/>
                <w:szCs w:val="22"/>
              </w:rPr>
            </w:pPr>
          </w:p>
        </w:tc>
        <w:tc>
          <w:tcPr>
            <w:tcW w:w="2228" w:type="dxa"/>
            <w:shd w:val="clear" w:color="auto" w:fill="E6E6E6"/>
          </w:tcPr>
          <w:p w14:paraId="000007C0" w14:textId="77777777" w:rsidR="00642F4E" w:rsidRDefault="00642F4E">
            <w:pPr>
              <w:spacing w:after="120"/>
              <w:jc w:val="center"/>
              <w:rPr>
                <w:sz w:val="22"/>
                <w:szCs w:val="22"/>
              </w:rPr>
            </w:pPr>
          </w:p>
        </w:tc>
        <w:tc>
          <w:tcPr>
            <w:tcW w:w="2208" w:type="dxa"/>
            <w:shd w:val="clear" w:color="auto" w:fill="E6E6E6"/>
          </w:tcPr>
          <w:p w14:paraId="000007C1" w14:textId="77777777" w:rsidR="00642F4E" w:rsidRDefault="00642F4E">
            <w:pPr>
              <w:spacing w:after="120"/>
              <w:jc w:val="center"/>
              <w:rPr>
                <w:sz w:val="22"/>
                <w:szCs w:val="22"/>
              </w:rPr>
            </w:pPr>
          </w:p>
        </w:tc>
      </w:tr>
      <w:tr w:rsidR="00642F4E" w14:paraId="5230254C" w14:textId="77777777">
        <w:tc>
          <w:tcPr>
            <w:tcW w:w="2119" w:type="dxa"/>
            <w:shd w:val="clear" w:color="auto" w:fill="E6E6E6"/>
          </w:tcPr>
          <w:p w14:paraId="000007C2" w14:textId="77777777" w:rsidR="00642F4E" w:rsidRDefault="00642F4E">
            <w:pPr>
              <w:spacing w:after="120"/>
              <w:jc w:val="center"/>
              <w:rPr>
                <w:sz w:val="22"/>
                <w:szCs w:val="22"/>
              </w:rPr>
            </w:pPr>
          </w:p>
        </w:tc>
        <w:tc>
          <w:tcPr>
            <w:tcW w:w="2228" w:type="dxa"/>
            <w:shd w:val="clear" w:color="auto" w:fill="E6E6E6"/>
          </w:tcPr>
          <w:p w14:paraId="000007C3" w14:textId="77777777" w:rsidR="00642F4E" w:rsidRDefault="00642F4E">
            <w:pPr>
              <w:spacing w:after="120"/>
              <w:jc w:val="center"/>
              <w:rPr>
                <w:sz w:val="22"/>
                <w:szCs w:val="22"/>
              </w:rPr>
            </w:pPr>
          </w:p>
        </w:tc>
        <w:tc>
          <w:tcPr>
            <w:tcW w:w="2228" w:type="dxa"/>
            <w:shd w:val="clear" w:color="auto" w:fill="E6E6E6"/>
          </w:tcPr>
          <w:p w14:paraId="000007C4" w14:textId="77777777" w:rsidR="00642F4E" w:rsidRDefault="00642F4E">
            <w:pPr>
              <w:spacing w:after="120"/>
              <w:jc w:val="center"/>
              <w:rPr>
                <w:sz w:val="22"/>
                <w:szCs w:val="22"/>
              </w:rPr>
            </w:pPr>
          </w:p>
        </w:tc>
        <w:tc>
          <w:tcPr>
            <w:tcW w:w="2208" w:type="dxa"/>
            <w:shd w:val="clear" w:color="auto" w:fill="E6E6E6"/>
          </w:tcPr>
          <w:p w14:paraId="000007C5" w14:textId="77777777" w:rsidR="00642F4E" w:rsidRDefault="00642F4E">
            <w:pPr>
              <w:spacing w:after="120"/>
              <w:jc w:val="center"/>
              <w:rPr>
                <w:sz w:val="22"/>
                <w:szCs w:val="22"/>
              </w:rPr>
            </w:pPr>
          </w:p>
        </w:tc>
      </w:tr>
      <w:tr w:rsidR="00642F4E" w14:paraId="1C13A2E9" w14:textId="77777777">
        <w:tc>
          <w:tcPr>
            <w:tcW w:w="2119" w:type="dxa"/>
            <w:shd w:val="clear" w:color="auto" w:fill="E6E6E6"/>
          </w:tcPr>
          <w:p w14:paraId="000007C6" w14:textId="77777777" w:rsidR="00642F4E" w:rsidRDefault="00642F4E">
            <w:pPr>
              <w:spacing w:after="120"/>
              <w:jc w:val="center"/>
              <w:rPr>
                <w:sz w:val="22"/>
                <w:szCs w:val="22"/>
              </w:rPr>
            </w:pPr>
          </w:p>
        </w:tc>
        <w:tc>
          <w:tcPr>
            <w:tcW w:w="2228" w:type="dxa"/>
            <w:shd w:val="clear" w:color="auto" w:fill="E6E6E6"/>
          </w:tcPr>
          <w:p w14:paraId="000007C7" w14:textId="77777777" w:rsidR="00642F4E" w:rsidRDefault="00642F4E">
            <w:pPr>
              <w:spacing w:after="120"/>
              <w:jc w:val="center"/>
              <w:rPr>
                <w:sz w:val="22"/>
                <w:szCs w:val="22"/>
              </w:rPr>
            </w:pPr>
          </w:p>
        </w:tc>
        <w:tc>
          <w:tcPr>
            <w:tcW w:w="2228" w:type="dxa"/>
            <w:shd w:val="clear" w:color="auto" w:fill="E6E6E6"/>
          </w:tcPr>
          <w:p w14:paraId="000007C8" w14:textId="77777777" w:rsidR="00642F4E" w:rsidRDefault="00642F4E">
            <w:pPr>
              <w:spacing w:after="120"/>
              <w:jc w:val="center"/>
              <w:rPr>
                <w:sz w:val="22"/>
                <w:szCs w:val="22"/>
              </w:rPr>
            </w:pPr>
          </w:p>
        </w:tc>
        <w:tc>
          <w:tcPr>
            <w:tcW w:w="2208" w:type="dxa"/>
            <w:shd w:val="clear" w:color="auto" w:fill="E6E6E6"/>
          </w:tcPr>
          <w:p w14:paraId="000007C9" w14:textId="77777777" w:rsidR="00642F4E" w:rsidRDefault="00642F4E">
            <w:pPr>
              <w:spacing w:after="120"/>
              <w:jc w:val="center"/>
              <w:rPr>
                <w:sz w:val="22"/>
                <w:szCs w:val="22"/>
              </w:rPr>
            </w:pPr>
          </w:p>
        </w:tc>
      </w:tr>
      <w:tr w:rsidR="00642F4E" w14:paraId="385D975E" w14:textId="77777777">
        <w:tc>
          <w:tcPr>
            <w:tcW w:w="2119" w:type="dxa"/>
            <w:shd w:val="clear" w:color="auto" w:fill="E6E6E6"/>
          </w:tcPr>
          <w:p w14:paraId="000007CA" w14:textId="77777777" w:rsidR="00642F4E" w:rsidRDefault="00642F4E">
            <w:pPr>
              <w:spacing w:after="120"/>
              <w:jc w:val="center"/>
              <w:rPr>
                <w:sz w:val="22"/>
                <w:szCs w:val="22"/>
              </w:rPr>
            </w:pPr>
          </w:p>
        </w:tc>
        <w:tc>
          <w:tcPr>
            <w:tcW w:w="2228" w:type="dxa"/>
            <w:shd w:val="clear" w:color="auto" w:fill="E6E6E6"/>
          </w:tcPr>
          <w:p w14:paraId="000007CB" w14:textId="77777777" w:rsidR="00642F4E" w:rsidRDefault="00642F4E">
            <w:pPr>
              <w:spacing w:after="120"/>
              <w:jc w:val="center"/>
              <w:rPr>
                <w:sz w:val="22"/>
                <w:szCs w:val="22"/>
              </w:rPr>
            </w:pPr>
          </w:p>
        </w:tc>
        <w:tc>
          <w:tcPr>
            <w:tcW w:w="2228" w:type="dxa"/>
            <w:shd w:val="clear" w:color="auto" w:fill="E6E6E6"/>
          </w:tcPr>
          <w:p w14:paraId="000007CC" w14:textId="77777777" w:rsidR="00642F4E" w:rsidRDefault="00642F4E">
            <w:pPr>
              <w:spacing w:after="120"/>
              <w:jc w:val="center"/>
              <w:rPr>
                <w:sz w:val="22"/>
                <w:szCs w:val="22"/>
              </w:rPr>
            </w:pPr>
          </w:p>
        </w:tc>
        <w:tc>
          <w:tcPr>
            <w:tcW w:w="2208" w:type="dxa"/>
            <w:shd w:val="clear" w:color="auto" w:fill="E6E6E6"/>
          </w:tcPr>
          <w:p w14:paraId="000007CD" w14:textId="77777777" w:rsidR="00642F4E" w:rsidRDefault="00642F4E">
            <w:pPr>
              <w:spacing w:after="120"/>
              <w:jc w:val="center"/>
              <w:rPr>
                <w:sz w:val="22"/>
                <w:szCs w:val="22"/>
              </w:rPr>
            </w:pPr>
          </w:p>
        </w:tc>
      </w:tr>
      <w:tr w:rsidR="00642F4E" w14:paraId="7984B900" w14:textId="77777777">
        <w:tc>
          <w:tcPr>
            <w:tcW w:w="2119" w:type="dxa"/>
            <w:shd w:val="clear" w:color="auto" w:fill="E6E6E6"/>
          </w:tcPr>
          <w:p w14:paraId="000007CE" w14:textId="77777777" w:rsidR="00642F4E" w:rsidRDefault="00642F4E">
            <w:pPr>
              <w:spacing w:after="120"/>
              <w:jc w:val="center"/>
              <w:rPr>
                <w:sz w:val="22"/>
                <w:szCs w:val="22"/>
              </w:rPr>
            </w:pPr>
          </w:p>
        </w:tc>
        <w:tc>
          <w:tcPr>
            <w:tcW w:w="2228" w:type="dxa"/>
            <w:shd w:val="clear" w:color="auto" w:fill="E6E6E6"/>
          </w:tcPr>
          <w:p w14:paraId="000007CF" w14:textId="77777777" w:rsidR="00642F4E" w:rsidRDefault="00642F4E">
            <w:pPr>
              <w:spacing w:after="120"/>
              <w:jc w:val="center"/>
              <w:rPr>
                <w:sz w:val="22"/>
                <w:szCs w:val="22"/>
              </w:rPr>
            </w:pPr>
          </w:p>
        </w:tc>
        <w:tc>
          <w:tcPr>
            <w:tcW w:w="2228" w:type="dxa"/>
            <w:shd w:val="clear" w:color="auto" w:fill="E6E6E6"/>
          </w:tcPr>
          <w:p w14:paraId="000007D0" w14:textId="77777777" w:rsidR="00642F4E" w:rsidRDefault="00642F4E">
            <w:pPr>
              <w:spacing w:after="120"/>
              <w:jc w:val="center"/>
              <w:rPr>
                <w:sz w:val="22"/>
                <w:szCs w:val="22"/>
              </w:rPr>
            </w:pPr>
          </w:p>
        </w:tc>
        <w:tc>
          <w:tcPr>
            <w:tcW w:w="2208" w:type="dxa"/>
            <w:shd w:val="clear" w:color="auto" w:fill="E6E6E6"/>
          </w:tcPr>
          <w:p w14:paraId="000007D1" w14:textId="77777777" w:rsidR="00642F4E" w:rsidRDefault="00642F4E">
            <w:pPr>
              <w:spacing w:after="120"/>
              <w:jc w:val="center"/>
              <w:rPr>
                <w:sz w:val="22"/>
                <w:szCs w:val="22"/>
              </w:rPr>
            </w:pPr>
          </w:p>
        </w:tc>
      </w:tr>
      <w:tr w:rsidR="00642F4E" w14:paraId="73BA3C9E" w14:textId="77777777">
        <w:tc>
          <w:tcPr>
            <w:tcW w:w="2119" w:type="dxa"/>
            <w:shd w:val="clear" w:color="auto" w:fill="E6E6E6"/>
          </w:tcPr>
          <w:p w14:paraId="000007D2" w14:textId="77777777" w:rsidR="00642F4E" w:rsidRDefault="00642F4E">
            <w:pPr>
              <w:spacing w:after="120"/>
              <w:jc w:val="center"/>
              <w:rPr>
                <w:sz w:val="22"/>
                <w:szCs w:val="22"/>
              </w:rPr>
            </w:pPr>
          </w:p>
        </w:tc>
        <w:tc>
          <w:tcPr>
            <w:tcW w:w="2228" w:type="dxa"/>
            <w:shd w:val="clear" w:color="auto" w:fill="E6E6E6"/>
          </w:tcPr>
          <w:p w14:paraId="000007D3" w14:textId="77777777" w:rsidR="00642F4E" w:rsidRDefault="00642F4E">
            <w:pPr>
              <w:spacing w:after="120"/>
              <w:jc w:val="center"/>
              <w:rPr>
                <w:sz w:val="22"/>
                <w:szCs w:val="22"/>
              </w:rPr>
            </w:pPr>
          </w:p>
        </w:tc>
        <w:tc>
          <w:tcPr>
            <w:tcW w:w="2228" w:type="dxa"/>
            <w:shd w:val="clear" w:color="auto" w:fill="E6E6E6"/>
          </w:tcPr>
          <w:p w14:paraId="000007D4" w14:textId="77777777" w:rsidR="00642F4E" w:rsidRDefault="00642F4E">
            <w:pPr>
              <w:spacing w:after="120"/>
              <w:jc w:val="center"/>
              <w:rPr>
                <w:sz w:val="22"/>
                <w:szCs w:val="22"/>
              </w:rPr>
            </w:pPr>
          </w:p>
        </w:tc>
        <w:tc>
          <w:tcPr>
            <w:tcW w:w="2208" w:type="dxa"/>
            <w:shd w:val="clear" w:color="auto" w:fill="E6E6E6"/>
          </w:tcPr>
          <w:p w14:paraId="000007D5" w14:textId="77777777" w:rsidR="00642F4E" w:rsidRDefault="00642F4E">
            <w:pPr>
              <w:spacing w:after="120"/>
              <w:jc w:val="center"/>
              <w:rPr>
                <w:sz w:val="22"/>
                <w:szCs w:val="22"/>
              </w:rPr>
            </w:pPr>
          </w:p>
        </w:tc>
      </w:tr>
      <w:tr w:rsidR="00642F4E" w14:paraId="4AB470E9" w14:textId="77777777">
        <w:tc>
          <w:tcPr>
            <w:tcW w:w="2119" w:type="dxa"/>
            <w:shd w:val="clear" w:color="auto" w:fill="E6E6E6"/>
          </w:tcPr>
          <w:p w14:paraId="000007D6" w14:textId="77777777" w:rsidR="00642F4E" w:rsidRDefault="00642F4E">
            <w:pPr>
              <w:spacing w:after="120"/>
              <w:jc w:val="center"/>
              <w:rPr>
                <w:sz w:val="22"/>
                <w:szCs w:val="22"/>
              </w:rPr>
            </w:pPr>
          </w:p>
        </w:tc>
        <w:tc>
          <w:tcPr>
            <w:tcW w:w="2228" w:type="dxa"/>
            <w:shd w:val="clear" w:color="auto" w:fill="E6E6E6"/>
          </w:tcPr>
          <w:p w14:paraId="000007D7" w14:textId="77777777" w:rsidR="00642F4E" w:rsidRDefault="00642F4E">
            <w:pPr>
              <w:spacing w:after="120"/>
              <w:jc w:val="center"/>
              <w:rPr>
                <w:sz w:val="22"/>
                <w:szCs w:val="22"/>
              </w:rPr>
            </w:pPr>
          </w:p>
        </w:tc>
        <w:tc>
          <w:tcPr>
            <w:tcW w:w="2228" w:type="dxa"/>
            <w:shd w:val="clear" w:color="auto" w:fill="E6E6E6"/>
          </w:tcPr>
          <w:p w14:paraId="000007D8" w14:textId="77777777" w:rsidR="00642F4E" w:rsidRDefault="00642F4E">
            <w:pPr>
              <w:spacing w:after="120"/>
              <w:jc w:val="center"/>
              <w:rPr>
                <w:sz w:val="22"/>
                <w:szCs w:val="22"/>
              </w:rPr>
            </w:pPr>
          </w:p>
        </w:tc>
        <w:tc>
          <w:tcPr>
            <w:tcW w:w="2208" w:type="dxa"/>
            <w:shd w:val="clear" w:color="auto" w:fill="E6E6E6"/>
          </w:tcPr>
          <w:p w14:paraId="000007D9" w14:textId="77777777" w:rsidR="00642F4E" w:rsidRDefault="00642F4E">
            <w:pPr>
              <w:spacing w:after="120"/>
              <w:jc w:val="center"/>
              <w:rPr>
                <w:sz w:val="22"/>
                <w:szCs w:val="22"/>
              </w:rPr>
            </w:pPr>
          </w:p>
        </w:tc>
      </w:tr>
      <w:tr w:rsidR="00642F4E" w14:paraId="075C69B3" w14:textId="77777777">
        <w:tc>
          <w:tcPr>
            <w:tcW w:w="2119" w:type="dxa"/>
            <w:shd w:val="clear" w:color="auto" w:fill="E6E6E6"/>
          </w:tcPr>
          <w:p w14:paraId="000007DA" w14:textId="77777777" w:rsidR="00642F4E" w:rsidRDefault="00642F4E">
            <w:pPr>
              <w:spacing w:after="120"/>
              <w:jc w:val="center"/>
              <w:rPr>
                <w:sz w:val="22"/>
                <w:szCs w:val="22"/>
              </w:rPr>
            </w:pPr>
          </w:p>
        </w:tc>
        <w:tc>
          <w:tcPr>
            <w:tcW w:w="2228" w:type="dxa"/>
            <w:shd w:val="clear" w:color="auto" w:fill="E6E6E6"/>
          </w:tcPr>
          <w:p w14:paraId="000007DB" w14:textId="77777777" w:rsidR="00642F4E" w:rsidRDefault="00642F4E">
            <w:pPr>
              <w:spacing w:after="120"/>
              <w:jc w:val="center"/>
              <w:rPr>
                <w:sz w:val="22"/>
                <w:szCs w:val="22"/>
              </w:rPr>
            </w:pPr>
          </w:p>
        </w:tc>
        <w:tc>
          <w:tcPr>
            <w:tcW w:w="2228" w:type="dxa"/>
            <w:shd w:val="clear" w:color="auto" w:fill="E6E6E6"/>
          </w:tcPr>
          <w:p w14:paraId="000007DC" w14:textId="77777777" w:rsidR="00642F4E" w:rsidRDefault="00642F4E">
            <w:pPr>
              <w:spacing w:after="120"/>
              <w:jc w:val="center"/>
              <w:rPr>
                <w:sz w:val="22"/>
                <w:szCs w:val="22"/>
              </w:rPr>
            </w:pPr>
          </w:p>
        </w:tc>
        <w:tc>
          <w:tcPr>
            <w:tcW w:w="2208" w:type="dxa"/>
            <w:shd w:val="clear" w:color="auto" w:fill="E6E6E6"/>
          </w:tcPr>
          <w:p w14:paraId="000007DD" w14:textId="77777777" w:rsidR="00642F4E" w:rsidRDefault="00642F4E">
            <w:pPr>
              <w:spacing w:after="120"/>
              <w:jc w:val="center"/>
              <w:rPr>
                <w:sz w:val="22"/>
                <w:szCs w:val="22"/>
              </w:rPr>
            </w:pPr>
          </w:p>
        </w:tc>
      </w:tr>
      <w:tr w:rsidR="00642F4E" w14:paraId="7F4F9D57" w14:textId="77777777">
        <w:tc>
          <w:tcPr>
            <w:tcW w:w="2119" w:type="dxa"/>
            <w:shd w:val="clear" w:color="auto" w:fill="E6E6E6"/>
          </w:tcPr>
          <w:p w14:paraId="000007DE" w14:textId="77777777" w:rsidR="00642F4E" w:rsidRDefault="00642F4E">
            <w:pPr>
              <w:spacing w:after="120"/>
              <w:jc w:val="center"/>
              <w:rPr>
                <w:sz w:val="22"/>
                <w:szCs w:val="22"/>
              </w:rPr>
            </w:pPr>
          </w:p>
        </w:tc>
        <w:tc>
          <w:tcPr>
            <w:tcW w:w="2228" w:type="dxa"/>
            <w:shd w:val="clear" w:color="auto" w:fill="E6E6E6"/>
          </w:tcPr>
          <w:p w14:paraId="000007DF" w14:textId="77777777" w:rsidR="00642F4E" w:rsidRDefault="00642F4E">
            <w:pPr>
              <w:spacing w:after="120"/>
              <w:jc w:val="center"/>
              <w:rPr>
                <w:sz w:val="22"/>
                <w:szCs w:val="22"/>
              </w:rPr>
            </w:pPr>
          </w:p>
        </w:tc>
        <w:tc>
          <w:tcPr>
            <w:tcW w:w="2228" w:type="dxa"/>
            <w:shd w:val="clear" w:color="auto" w:fill="E6E6E6"/>
          </w:tcPr>
          <w:p w14:paraId="000007E0" w14:textId="77777777" w:rsidR="00642F4E" w:rsidRDefault="00642F4E">
            <w:pPr>
              <w:spacing w:after="120"/>
              <w:jc w:val="center"/>
              <w:rPr>
                <w:sz w:val="22"/>
                <w:szCs w:val="22"/>
              </w:rPr>
            </w:pPr>
          </w:p>
        </w:tc>
        <w:tc>
          <w:tcPr>
            <w:tcW w:w="2208" w:type="dxa"/>
            <w:shd w:val="clear" w:color="auto" w:fill="E6E6E6"/>
          </w:tcPr>
          <w:p w14:paraId="000007E1" w14:textId="77777777" w:rsidR="00642F4E" w:rsidRDefault="00642F4E">
            <w:pPr>
              <w:spacing w:after="120"/>
              <w:jc w:val="center"/>
              <w:rPr>
                <w:sz w:val="22"/>
                <w:szCs w:val="22"/>
              </w:rPr>
            </w:pPr>
          </w:p>
        </w:tc>
      </w:tr>
      <w:tr w:rsidR="00642F4E" w14:paraId="2C53FDFB" w14:textId="77777777">
        <w:tc>
          <w:tcPr>
            <w:tcW w:w="2119" w:type="dxa"/>
            <w:shd w:val="clear" w:color="auto" w:fill="E6E6E6"/>
          </w:tcPr>
          <w:p w14:paraId="000007E2" w14:textId="77777777" w:rsidR="00642F4E" w:rsidRDefault="00642F4E">
            <w:pPr>
              <w:spacing w:after="120"/>
              <w:jc w:val="center"/>
              <w:rPr>
                <w:sz w:val="22"/>
                <w:szCs w:val="22"/>
              </w:rPr>
            </w:pPr>
          </w:p>
        </w:tc>
        <w:tc>
          <w:tcPr>
            <w:tcW w:w="2228" w:type="dxa"/>
            <w:shd w:val="clear" w:color="auto" w:fill="E6E6E6"/>
          </w:tcPr>
          <w:p w14:paraId="000007E3" w14:textId="77777777" w:rsidR="00642F4E" w:rsidRDefault="00642F4E">
            <w:pPr>
              <w:spacing w:after="120"/>
              <w:jc w:val="center"/>
              <w:rPr>
                <w:sz w:val="22"/>
                <w:szCs w:val="22"/>
              </w:rPr>
            </w:pPr>
          </w:p>
        </w:tc>
        <w:tc>
          <w:tcPr>
            <w:tcW w:w="2228" w:type="dxa"/>
            <w:shd w:val="clear" w:color="auto" w:fill="E6E6E6"/>
          </w:tcPr>
          <w:p w14:paraId="000007E4" w14:textId="77777777" w:rsidR="00642F4E" w:rsidRDefault="00642F4E">
            <w:pPr>
              <w:spacing w:after="120"/>
              <w:jc w:val="center"/>
              <w:rPr>
                <w:sz w:val="22"/>
                <w:szCs w:val="22"/>
              </w:rPr>
            </w:pPr>
          </w:p>
        </w:tc>
        <w:tc>
          <w:tcPr>
            <w:tcW w:w="2208" w:type="dxa"/>
            <w:shd w:val="clear" w:color="auto" w:fill="E6E6E6"/>
          </w:tcPr>
          <w:p w14:paraId="000007E5" w14:textId="77777777" w:rsidR="00642F4E" w:rsidRDefault="00642F4E">
            <w:pPr>
              <w:spacing w:after="120"/>
              <w:jc w:val="center"/>
              <w:rPr>
                <w:sz w:val="22"/>
                <w:szCs w:val="22"/>
              </w:rPr>
            </w:pPr>
          </w:p>
        </w:tc>
      </w:tr>
      <w:tr w:rsidR="00642F4E" w14:paraId="2D4344E6" w14:textId="77777777">
        <w:tc>
          <w:tcPr>
            <w:tcW w:w="2119" w:type="dxa"/>
            <w:shd w:val="clear" w:color="auto" w:fill="E6E6E6"/>
          </w:tcPr>
          <w:p w14:paraId="000007E6" w14:textId="77777777" w:rsidR="00642F4E" w:rsidRDefault="00642F4E">
            <w:pPr>
              <w:spacing w:after="120"/>
              <w:jc w:val="center"/>
              <w:rPr>
                <w:sz w:val="22"/>
                <w:szCs w:val="22"/>
              </w:rPr>
            </w:pPr>
          </w:p>
        </w:tc>
        <w:tc>
          <w:tcPr>
            <w:tcW w:w="2228" w:type="dxa"/>
            <w:shd w:val="clear" w:color="auto" w:fill="E6E6E6"/>
          </w:tcPr>
          <w:p w14:paraId="000007E7" w14:textId="77777777" w:rsidR="00642F4E" w:rsidRDefault="00642F4E">
            <w:pPr>
              <w:spacing w:after="120"/>
              <w:jc w:val="center"/>
              <w:rPr>
                <w:sz w:val="22"/>
                <w:szCs w:val="22"/>
              </w:rPr>
            </w:pPr>
          </w:p>
        </w:tc>
        <w:tc>
          <w:tcPr>
            <w:tcW w:w="2228" w:type="dxa"/>
            <w:shd w:val="clear" w:color="auto" w:fill="E6E6E6"/>
          </w:tcPr>
          <w:p w14:paraId="000007E8" w14:textId="77777777" w:rsidR="00642F4E" w:rsidRDefault="00642F4E">
            <w:pPr>
              <w:spacing w:after="120"/>
              <w:jc w:val="center"/>
              <w:rPr>
                <w:sz w:val="22"/>
                <w:szCs w:val="22"/>
              </w:rPr>
            </w:pPr>
          </w:p>
        </w:tc>
        <w:tc>
          <w:tcPr>
            <w:tcW w:w="2208" w:type="dxa"/>
            <w:shd w:val="clear" w:color="auto" w:fill="E6E6E6"/>
          </w:tcPr>
          <w:p w14:paraId="000007E9" w14:textId="77777777" w:rsidR="00642F4E" w:rsidRDefault="00642F4E">
            <w:pPr>
              <w:spacing w:after="120"/>
              <w:jc w:val="center"/>
              <w:rPr>
                <w:sz w:val="22"/>
                <w:szCs w:val="22"/>
              </w:rPr>
            </w:pPr>
          </w:p>
        </w:tc>
      </w:tr>
    </w:tbl>
    <w:p w14:paraId="000007EA" w14:textId="77777777" w:rsidR="00642F4E" w:rsidRDefault="00642F4E">
      <w:pPr>
        <w:ind w:left="504"/>
        <w:rPr>
          <w:sz w:val="22"/>
          <w:szCs w:val="22"/>
        </w:rPr>
      </w:pPr>
    </w:p>
    <w:p w14:paraId="000007EB" w14:textId="77777777" w:rsidR="00642F4E" w:rsidRDefault="000B5A35">
      <w:pPr>
        <w:spacing w:before="120" w:after="120"/>
        <w:rPr>
          <w:sz w:val="22"/>
          <w:szCs w:val="22"/>
        </w:rPr>
      </w:pPr>
      <w:r>
        <w:rPr>
          <w:b/>
          <w:sz w:val="22"/>
          <w:szCs w:val="22"/>
        </w:rPr>
        <w:t>c.</w:t>
      </w:r>
      <w:r>
        <w:rPr>
          <w:b/>
          <w:sz w:val="22"/>
          <w:szCs w:val="22"/>
        </w:rPr>
        <w:tab/>
        <w:t>Waiver Years Subject to Phase-In/Phase-Out Schedule</w:t>
      </w:r>
      <w:r>
        <w:rPr>
          <w:sz w:val="22"/>
          <w:szCs w:val="22"/>
        </w:rPr>
        <w:t xml:space="preserve"> </w:t>
      </w:r>
      <w:r>
        <w:rPr>
          <w:i/>
          <w:sz w:val="22"/>
          <w:szCs w:val="22"/>
        </w:rPr>
        <w:t>(check each that applies)</w:t>
      </w:r>
      <w:r>
        <w:rPr>
          <w:sz w:val="22"/>
          <w:szCs w:val="22"/>
        </w:rPr>
        <w:t>:</w:t>
      </w:r>
    </w:p>
    <w:tbl>
      <w:tblPr>
        <w:tblStyle w:val="affff"/>
        <w:tblW w:w="6620" w:type="dxa"/>
        <w:tblInd w:w="8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263"/>
        <w:gridCol w:w="1303"/>
        <w:gridCol w:w="1422"/>
        <w:gridCol w:w="1316"/>
        <w:gridCol w:w="1316"/>
      </w:tblGrid>
      <w:tr w:rsidR="00642F4E" w14:paraId="08B706AC" w14:textId="77777777">
        <w:trPr>
          <w:trHeight w:val="255"/>
        </w:trPr>
        <w:tc>
          <w:tcPr>
            <w:tcW w:w="1263" w:type="dxa"/>
            <w:tcBorders>
              <w:bottom w:val="single" w:sz="12" w:space="0" w:color="000000"/>
            </w:tcBorders>
            <w:shd w:val="clear" w:color="auto" w:fill="auto"/>
            <w:vAlign w:val="bottom"/>
          </w:tcPr>
          <w:p w14:paraId="000007EC" w14:textId="77777777" w:rsidR="00642F4E" w:rsidRDefault="000B5A35">
            <w:pPr>
              <w:spacing w:before="120" w:after="120"/>
              <w:rPr>
                <w:sz w:val="22"/>
                <w:szCs w:val="22"/>
              </w:rPr>
            </w:pPr>
            <w:r>
              <w:rPr>
                <w:sz w:val="22"/>
                <w:szCs w:val="22"/>
              </w:rPr>
              <w:t>Year One</w:t>
            </w:r>
          </w:p>
        </w:tc>
        <w:tc>
          <w:tcPr>
            <w:tcW w:w="1303" w:type="dxa"/>
            <w:tcBorders>
              <w:bottom w:val="single" w:sz="12" w:space="0" w:color="000000"/>
            </w:tcBorders>
            <w:shd w:val="clear" w:color="auto" w:fill="auto"/>
            <w:vAlign w:val="bottom"/>
          </w:tcPr>
          <w:p w14:paraId="000007ED" w14:textId="77777777" w:rsidR="00642F4E" w:rsidRDefault="000B5A35">
            <w:pPr>
              <w:spacing w:before="120" w:after="120"/>
              <w:rPr>
                <w:sz w:val="22"/>
                <w:szCs w:val="22"/>
              </w:rPr>
            </w:pPr>
            <w:r>
              <w:rPr>
                <w:sz w:val="22"/>
                <w:szCs w:val="22"/>
              </w:rPr>
              <w:t>Year Two</w:t>
            </w:r>
          </w:p>
        </w:tc>
        <w:tc>
          <w:tcPr>
            <w:tcW w:w="1422" w:type="dxa"/>
            <w:tcBorders>
              <w:bottom w:val="single" w:sz="12" w:space="0" w:color="000000"/>
            </w:tcBorders>
            <w:shd w:val="clear" w:color="auto" w:fill="auto"/>
            <w:vAlign w:val="bottom"/>
          </w:tcPr>
          <w:p w14:paraId="000007EE" w14:textId="77777777" w:rsidR="00642F4E" w:rsidRDefault="000B5A35">
            <w:pPr>
              <w:spacing w:before="120" w:after="120"/>
              <w:rPr>
                <w:sz w:val="22"/>
                <w:szCs w:val="22"/>
              </w:rPr>
            </w:pPr>
            <w:r>
              <w:rPr>
                <w:sz w:val="22"/>
                <w:szCs w:val="22"/>
              </w:rPr>
              <w:t>Year Three</w:t>
            </w:r>
          </w:p>
        </w:tc>
        <w:tc>
          <w:tcPr>
            <w:tcW w:w="1316" w:type="dxa"/>
            <w:tcBorders>
              <w:bottom w:val="single" w:sz="12" w:space="0" w:color="000000"/>
            </w:tcBorders>
            <w:shd w:val="clear" w:color="auto" w:fill="auto"/>
            <w:vAlign w:val="bottom"/>
          </w:tcPr>
          <w:p w14:paraId="000007EF" w14:textId="77777777" w:rsidR="00642F4E" w:rsidRDefault="000B5A35">
            <w:pPr>
              <w:spacing w:before="120" w:after="120"/>
              <w:rPr>
                <w:sz w:val="22"/>
                <w:szCs w:val="22"/>
              </w:rPr>
            </w:pPr>
            <w:r>
              <w:rPr>
                <w:sz w:val="22"/>
                <w:szCs w:val="22"/>
              </w:rPr>
              <w:t>Year Four</w:t>
            </w:r>
          </w:p>
        </w:tc>
        <w:tc>
          <w:tcPr>
            <w:tcW w:w="1316" w:type="dxa"/>
            <w:tcBorders>
              <w:bottom w:val="single" w:sz="12" w:space="0" w:color="000000"/>
            </w:tcBorders>
            <w:shd w:val="clear" w:color="auto" w:fill="auto"/>
            <w:vAlign w:val="bottom"/>
          </w:tcPr>
          <w:p w14:paraId="000007F0" w14:textId="77777777" w:rsidR="00642F4E" w:rsidRDefault="000B5A35">
            <w:pPr>
              <w:spacing w:before="120" w:after="120"/>
              <w:rPr>
                <w:sz w:val="22"/>
                <w:szCs w:val="22"/>
              </w:rPr>
            </w:pPr>
            <w:r>
              <w:rPr>
                <w:sz w:val="22"/>
                <w:szCs w:val="22"/>
              </w:rPr>
              <w:t>Your Five</w:t>
            </w:r>
          </w:p>
        </w:tc>
      </w:tr>
      <w:tr w:rsidR="00642F4E" w14:paraId="7087A329" w14:textId="77777777">
        <w:trPr>
          <w:trHeight w:val="255"/>
        </w:trPr>
        <w:tc>
          <w:tcPr>
            <w:tcW w:w="1263" w:type="dxa"/>
            <w:shd w:val="clear" w:color="auto" w:fill="E6E6E6"/>
            <w:vAlign w:val="bottom"/>
          </w:tcPr>
          <w:p w14:paraId="000007F1" w14:textId="77777777" w:rsidR="00642F4E" w:rsidRDefault="000B5A35">
            <w:pPr>
              <w:spacing w:before="120" w:after="120"/>
              <w:rPr>
                <w:sz w:val="22"/>
                <w:szCs w:val="22"/>
              </w:rPr>
            </w:pPr>
            <w:r>
              <w:rPr>
                <w:sz w:val="22"/>
                <w:szCs w:val="22"/>
              </w:rPr>
              <w:t>◻</w:t>
            </w:r>
          </w:p>
        </w:tc>
        <w:tc>
          <w:tcPr>
            <w:tcW w:w="1303" w:type="dxa"/>
            <w:shd w:val="clear" w:color="auto" w:fill="E6E6E6"/>
            <w:vAlign w:val="bottom"/>
          </w:tcPr>
          <w:p w14:paraId="000007F2" w14:textId="77777777" w:rsidR="00642F4E" w:rsidRDefault="000B5A35">
            <w:pPr>
              <w:spacing w:before="120" w:after="120"/>
              <w:rPr>
                <w:sz w:val="22"/>
                <w:szCs w:val="22"/>
              </w:rPr>
            </w:pPr>
            <w:r>
              <w:rPr>
                <w:sz w:val="22"/>
                <w:szCs w:val="22"/>
              </w:rPr>
              <w:t>◻</w:t>
            </w:r>
          </w:p>
        </w:tc>
        <w:tc>
          <w:tcPr>
            <w:tcW w:w="1422" w:type="dxa"/>
            <w:shd w:val="clear" w:color="auto" w:fill="E6E6E6"/>
            <w:vAlign w:val="bottom"/>
          </w:tcPr>
          <w:p w14:paraId="000007F3" w14:textId="77777777" w:rsidR="00642F4E" w:rsidRDefault="000B5A35">
            <w:pPr>
              <w:spacing w:before="120" w:after="120"/>
              <w:rPr>
                <w:sz w:val="22"/>
                <w:szCs w:val="22"/>
              </w:rPr>
            </w:pPr>
            <w:r>
              <w:rPr>
                <w:sz w:val="22"/>
                <w:szCs w:val="22"/>
              </w:rPr>
              <w:t>◻</w:t>
            </w:r>
          </w:p>
        </w:tc>
        <w:tc>
          <w:tcPr>
            <w:tcW w:w="1316" w:type="dxa"/>
            <w:shd w:val="clear" w:color="auto" w:fill="E6E6E6"/>
            <w:vAlign w:val="bottom"/>
          </w:tcPr>
          <w:p w14:paraId="000007F4" w14:textId="77777777" w:rsidR="00642F4E" w:rsidRDefault="000B5A35">
            <w:pPr>
              <w:spacing w:before="120" w:after="120"/>
              <w:rPr>
                <w:sz w:val="22"/>
                <w:szCs w:val="22"/>
              </w:rPr>
            </w:pPr>
            <w:r>
              <w:rPr>
                <w:sz w:val="22"/>
                <w:szCs w:val="22"/>
              </w:rPr>
              <w:t>◻</w:t>
            </w:r>
          </w:p>
        </w:tc>
        <w:tc>
          <w:tcPr>
            <w:tcW w:w="1316" w:type="dxa"/>
            <w:shd w:val="clear" w:color="auto" w:fill="E6E6E6"/>
            <w:vAlign w:val="bottom"/>
          </w:tcPr>
          <w:p w14:paraId="000007F5" w14:textId="77777777" w:rsidR="00642F4E" w:rsidRDefault="000B5A35">
            <w:pPr>
              <w:spacing w:before="120" w:after="120"/>
              <w:rPr>
                <w:sz w:val="22"/>
                <w:szCs w:val="22"/>
              </w:rPr>
            </w:pPr>
            <w:r>
              <w:rPr>
                <w:sz w:val="22"/>
                <w:szCs w:val="22"/>
              </w:rPr>
              <w:t>◻</w:t>
            </w:r>
          </w:p>
        </w:tc>
      </w:tr>
    </w:tbl>
    <w:p w14:paraId="000007F6" w14:textId="77777777" w:rsidR="00642F4E" w:rsidRDefault="00642F4E">
      <w:pPr>
        <w:spacing w:before="120" w:after="120"/>
        <w:rPr>
          <w:b/>
          <w:sz w:val="22"/>
          <w:szCs w:val="22"/>
        </w:rPr>
      </w:pPr>
    </w:p>
    <w:p w14:paraId="000007F7" w14:textId="77777777" w:rsidR="00642F4E" w:rsidRDefault="000B5A35">
      <w:pPr>
        <w:spacing w:before="120" w:after="120"/>
        <w:rPr>
          <w:sz w:val="22"/>
          <w:szCs w:val="22"/>
        </w:rPr>
      </w:pPr>
      <w:r>
        <w:rPr>
          <w:b/>
          <w:sz w:val="22"/>
          <w:szCs w:val="22"/>
        </w:rPr>
        <w:lastRenderedPageBreak/>
        <w:t>d.</w:t>
      </w:r>
      <w:r>
        <w:rPr>
          <w:sz w:val="22"/>
          <w:szCs w:val="22"/>
        </w:rPr>
        <w:tab/>
      </w:r>
      <w:r>
        <w:rPr>
          <w:b/>
          <w:sz w:val="22"/>
          <w:szCs w:val="22"/>
        </w:rPr>
        <w:t>Phase-In/Phase-Out Time Period</w:t>
      </w:r>
      <w:r>
        <w:rPr>
          <w:sz w:val="22"/>
          <w:szCs w:val="22"/>
        </w:rPr>
        <w:t xml:space="preserve">.  </w:t>
      </w:r>
      <w:r>
        <w:rPr>
          <w:i/>
          <w:sz w:val="22"/>
          <w:szCs w:val="22"/>
        </w:rPr>
        <w:t>Complete the following table:</w:t>
      </w:r>
    </w:p>
    <w:tbl>
      <w:tblPr>
        <w:tblStyle w:val="affff0"/>
        <w:tblW w:w="7193" w:type="dxa"/>
        <w:tblInd w:w="8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133"/>
        <w:gridCol w:w="1440"/>
        <w:gridCol w:w="1620"/>
      </w:tblGrid>
      <w:tr w:rsidR="00642F4E" w14:paraId="1E8B6251" w14:textId="77777777">
        <w:tc>
          <w:tcPr>
            <w:tcW w:w="4133" w:type="dxa"/>
            <w:tcBorders>
              <w:top w:val="nil"/>
              <w:left w:val="nil"/>
            </w:tcBorders>
          </w:tcPr>
          <w:p w14:paraId="000007F8" w14:textId="77777777" w:rsidR="00642F4E" w:rsidRDefault="00642F4E">
            <w:pPr>
              <w:spacing w:before="120" w:after="120"/>
              <w:rPr>
                <w:sz w:val="22"/>
                <w:szCs w:val="22"/>
              </w:rPr>
            </w:pPr>
          </w:p>
        </w:tc>
        <w:tc>
          <w:tcPr>
            <w:tcW w:w="1440" w:type="dxa"/>
            <w:tcBorders>
              <w:bottom w:val="single" w:sz="12" w:space="0" w:color="000000"/>
            </w:tcBorders>
          </w:tcPr>
          <w:p w14:paraId="000007F9" w14:textId="77777777" w:rsidR="00642F4E" w:rsidRDefault="000B5A35">
            <w:pPr>
              <w:spacing w:before="120" w:after="120"/>
              <w:rPr>
                <w:sz w:val="22"/>
                <w:szCs w:val="22"/>
              </w:rPr>
            </w:pPr>
            <w:r>
              <w:rPr>
                <w:sz w:val="22"/>
                <w:szCs w:val="22"/>
              </w:rPr>
              <w:t>Month</w:t>
            </w:r>
          </w:p>
        </w:tc>
        <w:tc>
          <w:tcPr>
            <w:tcW w:w="1620" w:type="dxa"/>
          </w:tcPr>
          <w:p w14:paraId="000007FA" w14:textId="77777777" w:rsidR="00642F4E" w:rsidRDefault="000B5A35">
            <w:pPr>
              <w:spacing w:before="120" w:after="120"/>
              <w:rPr>
                <w:sz w:val="22"/>
                <w:szCs w:val="22"/>
              </w:rPr>
            </w:pPr>
            <w:r>
              <w:rPr>
                <w:sz w:val="22"/>
                <w:szCs w:val="22"/>
              </w:rPr>
              <w:t>Waiver Year</w:t>
            </w:r>
          </w:p>
        </w:tc>
      </w:tr>
      <w:tr w:rsidR="00642F4E" w14:paraId="6447922B" w14:textId="77777777">
        <w:tc>
          <w:tcPr>
            <w:tcW w:w="4133" w:type="dxa"/>
          </w:tcPr>
          <w:p w14:paraId="000007FB" w14:textId="77777777" w:rsidR="00642F4E" w:rsidRDefault="000B5A35">
            <w:pPr>
              <w:spacing w:before="120" w:after="120"/>
              <w:rPr>
                <w:sz w:val="22"/>
                <w:szCs w:val="22"/>
              </w:rPr>
            </w:pPr>
            <w:r>
              <w:rPr>
                <w:sz w:val="22"/>
                <w:szCs w:val="22"/>
              </w:rPr>
              <w:t>Waiver Year: First Calendar Month</w:t>
            </w:r>
          </w:p>
        </w:tc>
        <w:tc>
          <w:tcPr>
            <w:tcW w:w="1440" w:type="dxa"/>
            <w:shd w:val="clear" w:color="auto" w:fill="E6E6E6"/>
          </w:tcPr>
          <w:p w14:paraId="000007FC" w14:textId="77777777" w:rsidR="00642F4E" w:rsidRDefault="00642F4E">
            <w:pPr>
              <w:spacing w:before="120" w:after="120"/>
              <w:rPr>
                <w:sz w:val="22"/>
                <w:szCs w:val="22"/>
              </w:rPr>
            </w:pPr>
          </w:p>
        </w:tc>
        <w:tc>
          <w:tcPr>
            <w:tcW w:w="1620" w:type="dxa"/>
            <w:tcBorders>
              <w:bottom w:val="single" w:sz="12" w:space="0" w:color="000000"/>
            </w:tcBorders>
            <w:shd w:val="clear" w:color="auto" w:fill="0C0C0C"/>
          </w:tcPr>
          <w:p w14:paraId="000007FD" w14:textId="77777777" w:rsidR="00642F4E" w:rsidRDefault="00642F4E">
            <w:pPr>
              <w:spacing w:before="120" w:after="120"/>
              <w:rPr>
                <w:sz w:val="22"/>
                <w:szCs w:val="22"/>
              </w:rPr>
            </w:pPr>
          </w:p>
        </w:tc>
      </w:tr>
      <w:tr w:rsidR="00642F4E" w14:paraId="28BF662C" w14:textId="77777777">
        <w:tc>
          <w:tcPr>
            <w:tcW w:w="4133" w:type="dxa"/>
          </w:tcPr>
          <w:p w14:paraId="000007FE" w14:textId="77777777" w:rsidR="00642F4E" w:rsidRDefault="000B5A35">
            <w:pPr>
              <w:spacing w:before="120" w:after="120"/>
              <w:rPr>
                <w:sz w:val="22"/>
                <w:szCs w:val="22"/>
              </w:rPr>
            </w:pPr>
            <w:r>
              <w:rPr>
                <w:sz w:val="22"/>
                <w:szCs w:val="22"/>
              </w:rPr>
              <w:t>Phase-in/Phase out begins</w:t>
            </w:r>
          </w:p>
        </w:tc>
        <w:tc>
          <w:tcPr>
            <w:tcW w:w="1440" w:type="dxa"/>
            <w:shd w:val="clear" w:color="auto" w:fill="E6E6E6"/>
          </w:tcPr>
          <w:p w14:paraId="000007FF" w14:textId="77777777" w:rsidR="00642F4E" w:rsidRDefault="00642F4E">
            <w:pPr>
              <w:spacing w:before="120" w:after="120"/>
              <w:rPr>
                <w:sz w:val="22"/>
                <w:szCs w:val="22"/>
              </w:rPr>
            </w:pPr>
          </w:p>
        </w:tc>
        <w:tc>
          <w:tcPr>
            <w:tcW w:w="1620" w:type="dxa"/>
            <w:shd w:val="clear" w:color="auto" w:fill="E6E6E6"/>
          </w:tcPr>
          <w:p w14:paraId="00000800" w14:textId="77777777" w:rsidR="00642F4E" w:rsidRDefault="00642F4E">
            <w:pPr>
              <w:spacing w:before="120" w:after="120"/>
              <w:rPr>
                <w:sz w:val="22"/>
                <w:szCs w:val="22"/>
              </w:rPr>
            </w:pPr>
          </w:p>
        </w:tc>
      </w:tr>
      <w:tr w:rsidR="00642F4E" w14:paraId="51BF64B3" w14:textId="77777777">
        <w:tc>
          <w:tcPr>
            <w:tcW w:w="4133" w:type="dxa"/>
          </w:tcPr>
          <w:p w14:paraId="00000801" w14:textId="77777777" w:rsidR="00642F4E" w:rsidRDefault="000B5A35">
            <w:pPr>
              <w:spacing w:before="120" w:after="120"/>
              <w:rPr>
                <w:sz w:val="22"/>
                <w:szCs w:val="22"/>
              </w:rPr>
            </w:pPr>
            <w:r>
              <w:rPr>
                <w:sz w:val="22"/>
                <w:szCs w:val="22"/>
              </w:rPr>
              <w:t>Phase-in/Phase out ends</w:t>
            </w:r>
          </w:p>
        </w:tc>
        <w:tc>
          <w:tcPr>
            <w:tcW w:w="1440" w:type="dxa"/>
            <w:shd w:val="clear" w:color="auto" w:fill="E6E6E6"/>
          </w:tcPr>
          <w:p w14:paraId="00000802" w14:textId="77777777" w:rsidR="00642F4E" w:rsidRDefault="00642F4E">
            <w:pPr>
              <w:spacing w:before="120" w:after="120"/>
              <w:rPr>
                <w:sz w:val="22"/>
                <w:szCs w:val="22"/>
              </w:rPr>
            </w:pPr>
          </w:p>
        </w:tc>
        <w:tc>
          <w:tcPr>
            <w:tcW w:w="1620" w:type="dxa"/>
            <w:shd w:val="clear" w:color="auto" w:fill="E6E6E6"/>
          </w:tcPr>
          <w:p w14:paraId="00000803" w14:textId="77777777" w:rsidR="00642F4E" w:rsidRDefault="00642F4E">
            <w:pPr>
              <w:spacing w:before="120" w:after="120"/>
              <w:rPr>
                <w:sz w:val="22"/>
                <w:szCs w:val="22"/>
              </w:rPr>
            </w:pPr>
          </w:p>
        </w:tc>
      </w:tr>
    </w:tbl>
    <w:p w14:paraId="00000804" w14:textId="77777777" w:rsidR="00642F4E" w:rsidRDefault="000B5A35">
      <w:pPr>
        <w:ind w:left="504"/>
        <w:rPr>
          <w:sz w:val="22"/>
          <w:szCs w:val="22"/>
        </w:rPr>
        <w:sectPr w:rsidR="00642F4E">
          <w:pgSz w:w="12240" w:h="15840"/>
          <w:pgMar w:top="1296" w:right="1296" w:bottom="1296" w:left="1296" w:header="720" w:footer="252" w:gutter="0"/>
          <w:cols w:space="720"/>
        </w:sectPr>
      </w:pPr>
      <w:r>
        <w:rPr>
          <w:sz w:val="22"/>
          <w:szCs w:val="22"/>
        </w:rPr>
        <w:tab/>
      </w:r>
    </w:p>
    <w:p w14:paraId="00000805" w14:textId="77777777" w:rsidR="00642F4E" w:rsidRDefault="00642F4E">
      <w:pPr>
        <w:rPr>
          <w:sz w:val="8"/>
          <w:szCs w:val="8"/>
        </w:rPr>
      </w:pPr>
    </w:p>
    <w:p w14:paraId="00000806" w14:textId="77777777" w:rsidR="00642F4E" w:rsidRDefault="000B5A35">
      <w:pPr>
        <w:pBdr>
          <w:top w:val="single" w:sz="18" w:space="3" w:color="000000"/>
          <w:left w:val="single" w:sz="18" w:space="4" w:color="000000"/>
          <w:bottom w:val="single" w:sz="18" w:space="3" w:color="000000"/>
          <w:right w:val="single" w:sz="18" w:space="4" w:color="000000"/>
        </w:pBdr>
        <w:shd w:val="clear" w:color="auto" w:fill="000080"/>
        <w:spacing w:before="120"/>
        <w:jc w:val="center"/>
        <w:rPr>
          <w:rFonts w:ascii="Arial Narrow" w:eastAsia="Arial Narrow" w:hAnsi="Arial Narrow" w:cs="Arial Narrow"/>
          <w:b/>
          <w:sz w:val="32"/>
          <w:szCs w:val="32"/>
        </w:rPr>
      </w:pPr>
      <w:bookmarkStart w:id="23" w:name="_heading=h.3dy6vkm" w:colFirst="0" w:colLast="0"/>
      <w:bookmarkEnd w:id="23"/>
      <w:r>
        <w:rPr>
          <w:rFonts w:ascii="Arial Narrow" w:eastAsia="Arial Narrow" w:hAnsi="Arial Narrow" w:cs="Arial Narrow"/>
          <w:b/>
          <w:sz w:val="32"/>
          <w:szCs w:val="32"/>
        </w:rPr>
        <w:t>Appendix B-4: Medicaid Eligibility Groups Served in the Waiver</w:t>
      </w:r>
    </w:p>
    <w:p w14:paraId="00000807" w14:textId="77777777" w:rsidR="00642F4E" w:rsidRDefault="000B5A35">
      <w:pPr>
        <w:spacing w:before="60" w:after="120"/>
        <w:ind w:left="432" w:hanging="432"/>
        <w:rPr>
          <w:sz w:val="22"/>
          <w:szCs w:val="22"/>
        </w:rPr>
      </w:pPr>
      <w:r>
        <w:rPr>
          <w:b/>
          <w:sz w:val="22"/>
          <w:szCs w:val="22"/>
        </w:rPr>
        <w:t>a.</w:t>
      </w:r>
      <w:r>
        <w:rPr>
          <w:b/>
          <w:sz w:val="22"/>
          <w:szCs w:val="22"/>
        </w:rPr>
        <w:tab/>
        <w:t>1.</w:t>
      </w:r>
      <w:r>
        <w:rPr>
          <w:b/>
          <w:sz w:val="22"/>
          <w:szCs w:val="22"/>
        </w:rPr>
        <w:tab/>
        <w:t xml:space="preserve">State Classification.  </w:t>
      </w:r>
      <w:r>
        <w:rPr>
          <w:sz w:val="22"/>
          <w:szCs w:val="22"/>
        </w:rPr>
        <w:t xml:space="preserve">The state is a </w:t>
      </w:r>
      <w:r>
        <w:rPr>
          <w:i/>
          <w:sz w:val="22"/>
          <w:szCs w:val="22"/>
        </w:rPr>
        <w:t>(select one)</w:t>
      </w:r>
      <w:r>
        <w:rPr>
          <w:sz w:val="22"/>
          <w:szCs w:val="22"/>
        </w:rPr>
        <w:t>:</w:t>
      </w:r>
    </w:p>
    <w:tbl>
      <w:tblPr>
        <w:tblStyle w:val="affff1"/>
        <w:tblW w:w="2620" w:type="dxa"/>
        <w:tblInd w:w="162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540"/>
        <w:gridCol w:w="2080"/>
      </w:tblGrid>
      <w:tr w:rsidR="00642F4E" w14:paraId="36870224" w14:textId="77777777">
        <w:tc>
          <w:tcPr>
            <w:tcW w:w="540" w:type="dxa"/>
            <w:tcBorders>
              <w:top w:val="single" w:sz="12" w:space="0" w:color="000000"/>
              <w:left w:val="single" w:sz="12" w:space="0" w:color="000000"/>
              <w:bottom w:val="single" w:sz="12" w:space="0" w:color="000000"/>
              <w:right w:val="single" w:sz="12" w:space="0" w:color="000000"/>
            </w:tcBorders>
            <w:shd w:val="clear" w:color="auto" w:fill="E6E6E6"/>
          </w:tcPr>
          <w:p w14:paraId="00000808" w14:textId="77777777" w:rsidR="00642F4E" w:rsidRDefault="000B5A35">
            <w:pPr>
              <w:spacing w:before="20" w:after="20"/>
              <w:rPr>
                <w:sz w:val="22"/>
                <w:szCs w:val="22"/>
              </w:rPr>
            </w:pPr>
            <w:r>
              <w:rPr>
                <w:sz w:val="22"/>
                <w:szCs w:val="22"/>
              </w:rPr>
              <w:t>⚪</w:t>
            </w:r>
          </w:p>
        </w:tc>
        <w:tc>
          <w:tcPr>
            <w:tcW w:w="208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0000809" w14:textId="77777777" w:rsidR="00642F4E" w:rsidRDefault="000B5A35">
            <w:pPr>
              <w:spacing w:before="20" w:after="20"/>
              <w:rPr>
                <w:sz w:val="22"/>
                <w:szCs w:val="22"/>
              </w:rPr>
            </w:pPr>
            <w:r>
              <w:rPr>
                <w:sz w:val="22"/>
                <w:szCs w:val="22"/>
              </w:rPr>
              <w:t>§1634 State</w:t>
            </w:r>
          </w:p>
        </w:tc>
      </w:tr>
      <w:tr w:rsidR="00642F4E" w14:paraId="7469F41E" w14:textId="77777777">
        <w:tc>
          <w:tcPr>
            <w:tcW w:w="540" w:type="dxa"/>
            <w:tcBorders>
              <w:top w:val="single" w:sz="12" w:space="0" w:color="000000"/>
              <w:left w:val="single" w:sz="12" w:space="0" w:color="000000"/>
              <w:bottom w:val="single" w:sz="12" w:space="0" w:color="000000"/>
              <w:right w:val="single" w:sz="12" w:space="0" w:color="000000"/>
            </w:tcBorders>
            <w:shd w:val="clear" w:color="auto" w:fill="E6E6E6"/>
          </w:tcPr>
          <w:p w14:paraId="0000080A" w14:textId="77777777" w:rsidR="00642F4E" w:rsidRDefault="000B5A35">
            <w:pPr>
              <w:spacing w:before="20" w:after="20"/>
              <w:rPr>
                <w:sz w:val="22"/>
                <w:szCs w:val="22"/>
              </w:rPr>
            </w:pPr>
            <w:r>
              <w:rPr>
                <w:sz w:val="22"/>
                <w:szCs w:val="22"/>
              </w:rPr>
              <w:t>●</w:t>
            </w:r>
          </w:p>
        </w:tc>
        <w:tc>
          <w:tcPr>
            <w:tcW w:w="208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000080B" w14:textId="77777777" w:rsidR="00642F4E" w:rsidRDefault="000B5A35">
            <w:pPr>
              <w:spacing w:before="20" w:after="20"/>
              <w:rPr>
                <w:sz w:val="22"/>
                <w:szCs w:val="22"/>
              </w:rPr>
            </w:pPr>
            <w:r>
              <w:rPr>
                <w:sz w:val="22"/>
                <w:szCs w:val="22"/>
              </w:rPr>
              <w:t>SSI Criteria State</w:t>
            </w:r>
          </w:p>
        </w:tc>
      </w:tr>
      <w:tr w:rsidR="00642F4E" w14:paraId="1FC72952" w14:textId="77777777">
        <w:tc>
          <w:tcPr>
            <w:tcW w:w="540" w:type="dxa"/>
            <w:tcBorders>
              <w:top w:val="single" w:sz="12" w:space="0" w:color="000000"/>
              <w:left w:val="single" w:sz="12" w:space="0" w:color="000000"/>
              <w:bottom w:val="single" w:sz="12" w:space="0" w:color="000000"/>
              <w:right w:val="single" w:sz="12" w:space="0" w:color="000000"/>
            </w:tcBorders>
            <w:shd w:val="clear" w:color="auto" w:fill="E6E6E6"/>
          </w:tcPr>
          <w:p w14:paraId="0000080C" w14:textId="77777777" w:rsidR="00642F4E" w:rsidRDefault="000B5A35">
            <w:pPr>
              <w:spacing w:before="20" w:after="20"/>
              <w:rPr>
                <w:sz w:val="22"/>
                <w:szCs w:val="22"/>
              </w:rPr>
            </w:pPr>
            <w:r>
              <w:rPr>
                <w:sz w:val="22"/>
                <w:szCs w:val="22"/>
              </w:rPr>
              <w:t>⚪</w:t>
            </w:r>
          </w:p>
        </w:tc>
        <w:tc>
          <w:tcPr>
            <w:tcW w:w="208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000080D" w14:textId="77777777" w:rsidR="00642F4E" w:rsidRDefault="000B5A35">
            <w:pPr>
              <w:spacing w:before="20" w:after="20"/>
              <w:rPr>
                <w:sz w:val="22"/>
                <w:szCs w:val="22"/>
              </w:rPr>
            </w:pPr>
            <w:r>
              <w:rPr>
                <w:sz w:val="22"/>
                <w:szCs w:val="22"/>
              </w:rPr>
              <w:t>209(b) State</w:t>
            </w:r>
          </w:p>
        </w:tc>
      </w:tr>
    </w:tbl>
    <w:p w14:paraId="0000080E" w14:textId="77777777" w:rsidR="00642F4E" w:rsidRDefault="000B5A35">
      <w:pPr>
        <w:spacing w:before="120" w:after="120"/>
        <w:ind w:left="432" w:hanging="432"/>
        <w:jc w:val="both"/>
        <w:rPr>
          <w:b/>
          <w:sz w:val="22"/>
          <w:szCs w:val="22"/>
        </w:rPr>
      </w:pPr>
      <w:r>
        <w:rPr>
          <w:b/>
          <w:sz w:val="22"/>
          <w:szCs w:val="22"/>
        </w:rPr>
        <w:tab/>
        <w:t>2.</w:t>
      </w:r>
      <w:r>
        <w:rPr>
          <w:b/>
          <w:sz w:val="22"/>
          <w:szCs w:val="22"/>
        </w:rPr>
        <w:tab/>
        <w:t>Miller Trust State.</w:t>
      </w:r>
    </w:p>
    <w:p w14:paraId="0000080F" w14:textId="77777777" w:rsidR="00642F4E" w:rsidRDefault="000B5A35">
      <w:pPr>
        <w:spacing w:before="120" w:after="120"/>
        <w:ind w:left="432" w:hanging="432"/>
        <w:jc w:val="both"/>
        <w:rPr>
          <w:b/>
          <w:sz w:val="22"/>
          <w:szCs w:val="22"/>
        </w:rPr>
      </w:pPr>
      <w:r>
        <w:rPr>
          <w:b/>
          <w:sz w:val="22"/>
          <w:szCs w:val="22"/>
        </w:rPr>
        <w:tab/>
      </w:r>
      <w:r>
        <w:rPr>
          <w:b/>
          <w:sz w:val="22"/>
          <w:szCs w:val="22"/>
        </w:rPr>
        <w:tab/>
      </w:r>
      <w:r>
        <w:rPr>
          <w:b/>
          <w:sz w:val="22"/>
          <w:szCs w:val="22"/>
        </w:rPr>
        <w:tab/>
        <w:t>Indicate whether the state is a Miller Trust State</w:t>
      </w:r>
      <w:r>
        <w:t xml:space="preserve"> </w:t>
      </w:r>
      <w:r>
        <w:rPr>
          <w:i/>
        </w:rPr>
        <w:t>(select one)</w:t>
      </w:r>
      <w:r>
        <w:rPr>
          <w:b/>
          <w:sz w:val="22"/>
          <w:szCs w:val="22"/>
        </w:rPr>
        <w:t>.</w:t>
      </w:r>
    </w:p>
    <w:tbl>
      <w:tblPr>
        <w:tblStyle w:val="affff2"/>
        <w:tblW w:w="2620" w:type="dxa"/>
        <w:tblInd w:w="162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540"/>
        <w:gridCol w:w="2080"/>
      </w:tblGrid>
      <w:tr w:rsidR="00642F4E" w14:paraId="36890389" w14:textId="77777777">
        <w:tc>
          <w:tcPr>
            <w:tcW w:w="540" w:type="dxa"/>
            <w:tcBorders>
              <w:top w:val="single" w:sz="12" w:space="0" w:color="000000"/>
              <w:left w:val="single" w:sz="12" w:space="0" w:color="000000"/>
              <w:bottom w:val="single" w:sz="12" w:space="0" w:color="000000"/>
              <w:right w:val="single" w:sz="12" w:space="0" w:color="000000"/>
            </w:tcBorders>
            <w:shd w:val="clear" w:color="auto" w:fill="E6E6E6"/>
          </w:tcPr>
          <w:p w14:paraId="00000810" w14:textId="77777777" w:rsidR="00642F4E" w:rsidRDefault="000B5A35">
            <w:pPr>
              <w:spacing w:before="20" w:after="20"/>
              <w:rPr>
                <w:sz w:val="22"/>
                <w:szCs w:val="22"/>
              </w:rPr>
            </w:pPr>
            <w:r>
              <w:rPr>
                <w:sz w:val="22"/>
                <w:szCs w:val="22"/>
              </w:rPr>
              <w:t>●</w:t>
            </w:r>
          </w:p>
        </w:tc>
        <w:tc>
          <w:tcPr>
            <w:tcW w:w="208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0000811" w14:textId="77777777" w:rsidR="00642F4E" w:rsidRDefault="000B5A35">
            <w:pPr>
              <w:spacing w:before="20" w:after="20"/>
              <w:rPr>
                <w:sz w:val="22"/>
                <w:szCs w:val="22"/>
              </w:rPr>
            </w:pPr>
            <w:r>
              <w:rPr>
                <w:sz w:val="22"/>
                <w:szCs w:val="22"/>
              </w:rPr>
              <w:t xml:space="preserve"> No</w:t>
            </w:r>
          </w:p>
        </w:tc>
      </w:tr>
      <w:tr w:rsidR="00642F4E" w14:paraId="415962F4" w14:textId="77777777">
        <w:tc>
          <w:tcPr>
            <w:tcW w:w="540" w:type="dxa"/>
            <w:tcBorders>
              <w:top w:val="single" w:sz="12" w:space="0" w:color="000000"/>
              <w:left w:val="single" w:sz="12" w:space="0" w:color="000000"/>
              <w:bottom w:val="single" w:sz="12" w:space="0" w:color="000000"/>
              <w:right w:val="single" w:sz="12" w:space="0" w:color="000000"/>
            </w:tcBorders>
            <w:shd w:val="clear" w:color="auto" w:fill="E6E6E6"/>
          </w:tcPr>
          <w:p w14:paraId="00000812" w14:textId="77777777" w:rsidR="00642F4E" w:rsidRDefault="000B5A35">
            <w:pPr>
              <w:spacing w:before="20" w:after="20"/>
              <w:rPr>
                <w:sz w:val="22"/>
                <w:szCs w:val="22"/>
              </w:rPr>
            </w:pPr>
            <w:r>
              <w:rPr>
                <w:sz w:val="22"/>
                <w:szCs w:val="22"/>
              </w:rPr>
              <w:t>⚪</w:t>
            </w:r>
          </w:p>
        </w:tc>
        <w:tc>
          <w:tcPr>
            <w:tcW w:w="208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0000813" w14:textId="77777777" w:rsidR="00642F4E" w:rsidRDefault="000B5A35">
            <w:pPr>
              <w:spacing w:before="20" w:after="20"/>
              <w:rPr>
                <w:sz w:val="22"/>
                <w:szCs w:val="22"/>
              </w:rPr>
            </w:pPr>
            <w:r>
              <w:rPr>
                <w:sz w:val="22"/>
                <w:szCs w:val="22"/>
              </w:rPr>
              <w:t>Yes</w:t>
            </w:r>
          </w:p>
        </w:tc>
      </w:tr>
    </w:tbl>
    <w:p w14:paraId="00000814" w14:textId="77777777" w:rsidR="00642F4E" w:rsidRDefault="00642F4E">
      <w:pPr>
        <w:spacing w:before="120" w:after="120"/>
        <w:ind w:left="432" w:hanging="432"/>
        <w:jc w:val="both"/>
        <w:rPr>
          <w:sz w:val="22"/>
          <w:szCs w:val="22"/>
        </w:rPr>
      </w:pPr>
    </w:p>
    <w:p w14:paraId="00000815" w14:textId="77777777" w:rsidR="00642F4E" w:rsidRDefault="000B5A35">
      <w:pPr>
        <w:spacing w:before="120" w:after="120"/>
        <w:ind w:left="432" w:hanging="432"/>
        <w:jc w:val="both"/>
        <w:rPr>
          <w:i/>
          <w:sz w:val="22"/>
          <w:szCs w:val="22"/>
        </w:rPr>
      </w:pPr>
      <w:r>
        <w:rPr>
          <w:b/>
          <w:sz w:val="22"/>
          <w:szCs w:val="22"/>
        </w:rPr>
        <w:t>b.</w:t>
      </w:r>
      <w:r>
        <w:rPr>
          <w:b/>
          <w:sz w:val="22"/>
          <w:szCs w:val="22"/>
        </w:rPr>
        <w:tab/>
        <w:t xml:space="preserve">Medicaid Eligibility Groups Served in the Waiver.  </w:t>
      </w:r>
      <w:r>
        <w:rPr>
          <w:sz w:val="22"/>
          <w:szCs w:val="22"/>
        </w:rPr>
        <w:t xml:space="preserve">Individuals who receive services under this waiver are eligible under the following eligibility groups contained in the state plan.  The state applies all applicable federal financial participation limits under the plan.  </w:t>
      </w:r>
      <w:r>
        <w:rPr>
          <w:i/>
          <w:sz w:val="22"/>
          <w:szCs w:val="22"/>
        </w:rPr>
        <w:t>Check all that apply:</w:t>
      </w:r>
    </w:p>
    <w:tbl>
      <w:tblPr>
        <w:tblStyle w:val="affff3"/>
        <w:tblW w:w="9288" w:type="dxa"/>
        <w:tblInd w:w="5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68"/>
        <w:gridCol w:w="495"/>
        <w:gridCol w:w="9"/>
        <w:gridCol w:w="486"/>
        <w:gridCol w:w="9"/>
        <w:gridCol w:w="8"/>
        <w:gridCol w:w="37"/>
        <w:gridCol w:w="180"/>
        <w:gridCol w:w="279"/>
        <w:gridCol w:w="64"/>
        <w:gridCol w:w="1044"/>
        <w:gridCol w:w="36"/>
        <w:gridCol w:w="6111"/>
        <w:gridCol w:w="9"/>
        <w:gridCol w:w="53"/>
      </w:tblGrid>
      <w:tr w:rsidR="00642F4E" w14:paraId="1D360FB9" w14:textId="77777777">
        <w:trPr>
          <w:gridAfter w:val="1"/>
          <w:wAfter w:w="53" w:type="dxa"/>
        </w:trPr>
        <w:tc>
          <w:tcPr>
            <w:tcW w:w="9235" w:type="dxa"/>
            <w:gridSpan w:val="14"/>
            <w:tcBorders>
              <w:top w:val="single" w:sz="12" w:space="0" w:color="000000"/>
              <w:left w:val="single" w:sz="12" w:space="0" w:color="000000"/>
              <w:bottom w:val="single" w:sz="12" w:space="0" w:color="000000"/>
            </w:tcBorders>
            <w:shd w:val="clear" w:color="auto" w:fill="auto"/>
          </w:tcPr>
          <w:p w14:paraId="00000816" w14:textId="77777777" w:rsidR="00642F4E" w:rsidRDefault="000B5A35">
            <w:pPr>
              <w:spacing w:before="40" w:after="40"/>
              <w:rPr>
                <w:b/>
                <w:i/>
                <w:sz w:val="22"/>
                <w:szCs w:val="22"/>
              </w:rPr>
            </w:pPr>
            <w:r>
              <w:rPr>
                <w:b/>
                <w:i/>
                <w:sz w:val="22"/>
                <w:szCs w:val="22"/>
              </w:rPr>
              <w:t>Eligibility Groups Served in the Waiver (excluding the special home and community-based waiver group under 42 CFR §435.217)</w:t>
            </w:r>
          </w:p>
        </w:tc>
      </w:tr>
      <w:tr w:rsidR="00642F4E" w14:paraId="3E05E0F5" w14:textId="77777777">
        <w:trPr>
          <w:gridAfter w:val="1"/>
          <w:wAfter w:w="53" w:type="dxa"/>
        </w:trPr>
        <w:tc>
          <w:tcPr>
            <w:tcW w:w="468" w:type="dxa"/>
            <w:tcBorders>
              <w:top w:val="single" w:sz="12" w:space="0" w:color="000000"/>
              <w:left w:val="single" w:sz="12" w:space="0" w:color="000000"/>
              <w:bottom w:val="single" w:sz="12" w:space="0" w:color="000000"/>
              <w:right w:val="single" w:sz="12" w:space="0" w:color="000000"/>
            </w:tcBorders>
            <w:shd w:val="clear" w:color="auto" w:fill="E6E6E6"/>
          </w:tcPr>
          <w:p w14:paraId="00000824" w14:textId="77777777" w:rsidR="00642F4E" w:rsidRDefault="000B5A35">
            <w:pPr>
              <w:spacing w:before="40" w:after="40"/>
              <w:rPr>
                <w:sz w:val="22"/>
                <w:szCs w:val="22"/>
              </w:rPr>
            </w:pPr>
            <w:r>
              <w:rPr>
                <w:sz w:val="22"/>
                <w:szCs w:val="22"/>
              </w:rPr>
              <w:t>◻</w:t>
            </w:r>
          </w:p>
        </w:tc>
        <w:tc>
          <w:tcPr>
            <w:tcW w:w="8767" w:type="dxa"/>
            <w:gridSpan w:val="13"/>
            <w:tcBorders>
              <w:left w:val="single" w:sz="12" w:space="0" w:color="000000"/>
            </w:tcBorders>
            <w:shd w:val="clear" w:color="auto" w:fill="auto"/>
            <w:vAlign w:val="center"/>
          </w:tcPr>
          <w:p w14:paraId="00000825" w14:textId="77777777" w:rsidR="00642F4E" w:rsidRDefault="000B5A35">
            <w:pPr>
              <w:spacing w:before="40" w:after="40"/>
              <w:rPr>
                <w:sz w:val="22"/>
                <w:szCs w:val="22"/>
              </w:rPr>
            </w:pPr>
            <w:proofErr w:type="gramStart"/>
            <w:r>
              <w:rPr>
                <w:sz w:val="22"/>
                <w:szCs w:val="22"/>
              </w:rPr>
              <w:t>Low income</w:t>
            </w:r>
            <w:proofErr w:type="gramEnd"/>
            <w:r>
              <w:rPr>
                <w:sz w:val="22"/>
                <w:szCs w:val="22"/>
              </w:rPr>
              <w:t xml:space="preserve"> families with children as provided in §1931 of the Act</w:t>
            </w:r>
          </w:p>
        </w:tc>
      </w:tr>
      <w:tr w:rsidR="00642F4E" w14:paraId="0293EC0D" w14:textId="77777777">
        <w:trPr>
          <w:gridAfter w:val="1"/>
          <w:wAfter w:w="53" w:type="dxa"/>
        </w:trPr>
        <w:tc>
          <w:tcPr>
            <w:tcW w:w="468" w:type="dxa"/>
            <w:tcBorders>
              <w:top w:val="single" w:sz="12" w:space="0" w:color="000000"/>
              <w:left w:val="single" w:sz="12" w:space="0" w:color="000000"/>
              <w:bottom w:val="single" w:sz="12" w:space="0" w:color="000000"/>
              <w:right w:val="single" w:sz="12" w:space="0" w:color="000000"/>
            </w:tcBorders>
            <w:shd w:val="clear" w:color="auto" w:fill="E6E6E6"/>
          </w:tcPr>
          <w:p w14:paraId="00000832" w14:textId="77777777" w:rsidR="00642F4E" w:rsidRDefault="000B5A35">
            <w:pPr>
              <w:spacing w:before="40" w:after="40"/>
              <w:rPr>
                <w:sz w:val="22"/>
                <w:szCs w:val="22"/>
              </w:rPr>
            </w:pPr>
            <w:r>
              <w:rPr>
                <w:sz w:val="22"/>
                <w:szCs w:val="22"/>
              </w:rPr>
              <w:t>🗹</w:t>
            </w:r>
          </w:p>
        </w:tc>
        <w:tc>
          <w:tcPr>
            <w:tcW w:w="8767" w:type="dxa"/>
            <w:gridSpan w:val="13"/>
            <w:tcBorders>
              <w:left w:val="single" w:sz="12" w:space="0" w:color="000000"/>
            </w:tcBorders>
            <w:shd w:val="clear" w:color="auto" w:fill="auto"/>
            <w:vAlign w:val="center"/>
          </w:tcPr>
          <w:p w14:paraId="00000833" w14:textId="77777777" w:rsidR="00642F4E" w:rsidRDefault="000B5A35">
            <w:pPr>
              <w:spacing w:before="40" w:after="40"/>
              <w:rPr>
                <w:sz w:val="22"/>
                <w:szCs w:val="22"/>
              </w:rPr>
            </w:pPr>
            <w:r>
              <w:rPr>
                <w:sz w:val="22"/>
                <w:szCs w:val="22"/>
              </w:rPr>
              <w:t>SSI recipients</w:t>
            </w:r>
          </w:p>
        </w:tc>
      </w:tr>
      <w:tr w:rsidR="00642F4E" w14:paraId="7FD3686A" w14:textId="77777777">
        <w:trPr>
          <w:gridAfter w:val="1"/>
          <w:wAfter w:w="53" w:type="dxa"/>
        </w:trPr>
        <w:tc>
          <w:tcPr>
            <w:tcW w:w="468" w:type="dxa"/>
            <w:tcBorders>
              <w:top w:val="single" w:sz="12" w:space="0" w:color="000000"/>
              <w:left w:val="single" w:sz="12" w:space="0" w:color="000000"/>
              <w:bottom w:val="single" w:sz="12" w:space="0" w:color="000000"/>
              <w:right w:val="single" w:sz="12" w:space="0" w:color="000000"/>
            </w:tcBorders>
            <w:shd w:val="clear" w:color="auto" w:fill="E6E6E6"/>
          </w:tcPr>
          <w:p w14:paraId="00000840" w14:textId="77777777" w:rsidR="00642F4E" w:rsidRDefault="000B5A35">
            <w:pPr>
              <w:spacing w:before="40" w:after="40"/>
              <w:rPr>
                <w:sz w:val="22"/>
                <w:szCs w:val="22"/>
              </w:rPr>
            </w:pPr>
            <w:r>
              <w:rPr>
                <w:sz w:val="22"/>
                <w:szCs w:val="22"/>
              </w:rPr>
              <w:t>◻</w:t>
            </w:r>
          </w:p>
        </w:tc>
        <w:tc>
          <w:tcPr>
            <w:tcW w:w="8767" w:type="dxa"/>
            <w:gridSpan w:val="13"/>
            <w:tcBorders>
              <w:left w:val="single" w:sz="12" w:space="0" w:color="000000"/>
            </w:tcBorders>
            <w:shd w:val="clear" w:color="auto" w:fill="auto"/>
            <w:vAlign w:val="center"/>
          </w:tcPr>
          <w:p w14:paraId="00000841" w14:textId="77777777" w:rsidR="00642F4E" w:rsidRDefault="000B5A35">
            <w:pPr>
              <w:spacing w:before="40" w:after="40"/>
              <w:rPr>
                <w:sz w:val="22"/>
                <w:szCs w:val="22"/>
              </w:rPr>
            </w:pPr>
            <w:r>
              <w:rPr>
                <w:sz w:val="22"/>
                <w:szCs w:val="22"/>
              </w:rPr>
              <w:t xml:space="preserve">Aged, </w:t>
            </w:r>
            <w:proofErr w:type="gramStart"/>
            <w:r>
              <w:rPr>
                <w:sz w:val="22"/>
                <w:szCs w:val="22"/>
              </w:rPr>
              <w:t>blind</w:t>
            </w:r>
            <w:proofErr w:type="gramEnd"/>
            <w:r>
              <w:rPr>
                <w:sz w:val="22"/>
                <w:szCs w:val="22"/>
              </w:rPr>
              <w:t xml:space="preserve"> or disabled in 209(b) states who are eligible under 42 CFR §435.121</w:t>
            </w:r>
          </w:p>
        </w:tc>
      </w:tr>
      <w:tr w:rsidR="00642F4E" w14:paraId="6C59A577" w14:textId="77777777">
        <w:trPr>
          <w:gridAfter w:val="1"/>
          <w:wAfter w:w="53" w:type="dxa"/>
        </w:trPr>
        <w:tc>
          <w:tcPr>
            <w:tcW w:w="468" w:type="dxa"/>
            <w:tcBorders>
              <w:top w:val="single" w:sz="12" w:space="0" w:color="000000"/>
              <w:left w:val="single" w:sz="12" w:space="0" w:color="000000"/>
              <w:bottom w:val="single" w:sz="12" w:space="0" w:color="000000"/>
              <w:right w:val="single" w:sz="12" w:space="0" w:color="000000"/>
            </w:tcBorders>
            <w:shd w:val="clear" w:color="auto" w:fill="E6E6E6"/>
          </w:tcPr>
          <w:p w14:paraId="0000084E" w14:textId="77777777" w:rsidR="00642F4E" w:rsidRDefault="000B5A35">
            <w:pPr>
              <w:spacing w:before="40" w:after="40"/>
              <w:rPr>
                <w:sz w:val="22"/>
                <w:szCs w:val="22"/>
              </w:rPr>
            </w:pPr>
            <w:r>
              <w:rPr>
                <w:sz w:val="22"/>
                <w:szCs w:val="22"/>
              </w:rPr>
              <w:t>🗹</w:t>
            </w:r>
          </w:p>
        </w:tc>
        <w:tc>
          <w:tcPr>
            <w:tcW w:w="8767" w:type="dxa"/>
            <w:gridSpan w:val="13"/>
            <w:tcBorders>
              <w:left w:val="single" w:sz="12" w:space="0" w:color="000000"/>
            </w:tcBorders>
            <w:shd w:val="clear" w:color="auto" w:fill="auto"/>
            <w:vAlign w:val="center"/>
          </w:tcPr>
          <w:p w14:paraId="0000084F" w14:textId="77777777" w:rsidR="00642F4E" w:rsidRDefault="000B5A35">
            <w:pPr>
              <w:spacing w:before="40" w:after="40"/>
              <w:rPr>
                <w:sz w:val="22"/>
                <w:szCs w:val="22"/>
              </w:rPr>
            </w:pPr>
            <w:r>
              <w:rPr>
                <w:sz w:val="22"/>
                <w:szCs w:val="22"/>
              </w:rPr>
              <w:t>Optional state supplement recipients</w:t>
            </w:r>
          </w:p>
        </w:tc>
      </w:tr>
      <w:tr w:rsidR="00642F4E" w14:paraId="462DB9D8" w14:textId="77777777">
        <w:trPr>
          <w:gridAfter w:val="1"/>
          <w:wAfter w:w="53" w:type="dxa"/>
        </w:trPr>
        <w:tc>
          <w:tcPr>
            <w:tcW w:w="468" w:type="dxa"/>
            <w:tcBorders>
              <w:top w:val="single" w:sz="12" w:space="0" w:color="000000"/>
              <w:left w:val="single" w:sz="12" w:space="0" w:color="000000"/>
              <w:bottom w:val="single" w:sz="12" w:space="0" w:color="000000"/>
              <w:right w:val="single" w:sz="12" w:space="0" w:color="000000"/>
            </w:tcBorders>
            <w:shd w:val="clear" w:color="auto" w:fill="E6E6E6"/>
          </w:tcPr>
          <w:p w14:paraId="0000085C" w14:textId="77777777" w:rsidR="00642F4E" w:rsidRDefault="000B5A35">
            <w:pPr>
              <w:spacing w:before="40" w:after="40"/>
              <w:rPr>
                <w:sz w:val="22"/>
                <w:szCs w:val="22"/>
              </w:rPr>
            </w:pPr>
            <w:r>
              <w:rPr>
                <w:sz w:val="22"/>
                <w:szCs w:val="22"/>
              </w:rPr>
              <w:t>🗹</w:t>
            </w:r>
          </w:p>
        </w:tc>
        <w:tc>
          <w:tcPr>
            <w:tcW w:w="8767" w:type="dxa"/>
            <w:gridSpan w:val="13"/>
            <w:tcBorders>
              <w:left w:val="single" w:sz="12" w:space="0" w:color="000000"/>
            </w:tcBorders>
            <w:shd w:val="clear" w:color="auto" w:fill="auto"/>
          </w:tcPr>
          <w:p w14:paraId="0000085D" w14:textId="77777777" w:rsidR="00642F4E" w:rsidRDefault="000B5A35">
            <w:pPr>
              <w:spacing w:before="40" w:after="40"/>
              <w:rPr>
                <w:sz w:val="22"/>
                <w:szCs w:val="22"/>
              </w:rPr>
            </w:pPr>
            <w:r>
              <w:rPr>
                <w:sz w:val="22"/>
                <w:szCs w:val="22"/>
              </w:rPr>
              <w:t xml:space="preserve">Optional categorically needy aged and/or disabled individuals who have income at: </w:t>
            </w:r>
            <w:r>
              <w:rPr>
                <w:i/>
                <w:sz w:val="22"/>
                <w:szCs w:val="22"/>
              </w:rPr>
              <w:t>(select one)</w:t>
            </w:r>
          </w:p>
        </w:tc>
      </w:tr>
      <w:tr w:rsidR="00642F4E" w14:paraId="633F77CC" w14:textId="77777777">
        <w:trPr>
          <w:gridAfter w:val="1"/>
          <w:wAfter w:w="53" w:type="dxa"/>
        </w:trPr>
        <w:tc>
          <w:tcPr>
            <w:tcW w:w="468" w:type="dxa"/>
            <w:vMerge w:val="restart"/>
            <w:tcBorders>
              <w:top w:val="single" w:sz="12" w:space="0" w:color="000000"/>
            </w:tcBorders>
            <w:shd w:val="clear" w:color="auto" w:fill="000000"/>
          </w:tcPr>
          <w:p w14:paraId="0000086A" w14:textId="77777777" w:rsidR="00642F4E" w:rsidRDefault="00642F4E">
            <w:pPr>
              <w:spacing w:before="40" w:after="40"/>
              <w:rPr>
                <w:sz w:val="22"/>
                <w:szCs w:val="22"/>
              </w:rPr>
            </w:pPr>
          </w:p>
        </w:tc>
        <w:tc>
          <w:tcPr>
            <w:tcW w:w="495" w:type="dxa"/>
            <w:shd w:val="clear" w:color="auto" w:fill="E6E6E6"/>
          </w:tcPr>
          <w:p w14:paraId="0000086B" w14:textId="77777777" w:rsidR="00642F4E" w:rsidRDefault="000B5A35">
            <w:pPr>
              <w:spacing w:before="40" w:after="40"/>
              <w:rPr>
                <w:sz w:val="22"/>
                <w:szCs w:val="22"/>
              </w:rPr>
            </w:pPr>
            <w:r>
              <w:rPr>
                <w:sz w:val="22"/>
                <w:szCs w:val="22"/>
              </w:rPr>
              <w:t>●</w:t>
            </w:r>
          </w:p>
        </w:tc>
        <w:tc>
          <w:tcPr>
            <w:tcW w:w="8272" w:type="dxa"/>
            <w:gridSpan w:val="12"/>
            <w:shd w:val="clear" w:color="auto" w:fill="auto"/>
          </w:tcPr>
          <w:p w14:paraId="0000086C" w14:textId="77777777" w:rsidR="00642F4E" w:rsidRDefault="000B5A35">
            <w:pPr>
              <w:spacing w:before="40" w:after="40"/>
              <w:rPr>
                <w:sz w:val="22"/>
                <w:szCs w:val="22"/>
              </w:rPr>
            </w:pPr>
            <w:r>
              <w:rPr>
                <w:sz w:val="22"/>
                <w:szCs w:val="22"/>
              </w:rPr>
              <w:t>100% of the Federal poverty level (FPL)</w:t>
            </w:r>
          </w:p>
        </w:tc>
      </w:tr>
      <w:tr w:rsidR="00642F4E" w14:paraId="14E3AF45" w14:textId="77777777">
        <w:trPr>
          <w:gridAfter w:val="1"/>
          <w:wAfter w:w="53" w:type="dxa"/>
        </w:trPr>
        <w:tc>
          <w:tcPr>
            <w:tcW w:w="468" w:type="dxa"/>
            <w:vMerge/>
            <w:tcBorders>
              <w:top w:val="single" w:sz="12" w:space="0" w:color="000000"/>
            </w:tcBorders>
            <w:shd w:val="clear" w:color="auto" w:fill="000000"/>
          </w:tcPr>
          <w:p w14:paraId="00000878" w14:textId="77777777" w:rsidR="00642F4E" w:rsidRDefault="00642F4E">
            <w:pPr>
              <w:widowControl w:val="0"/>
              <w:pBdr>
                <w:top w:val="nil"/>
                <w:left w:val="nil"/>
                <w:bottom w:val="nil"/>
                <w:right w:val="nil"/>
                <w:between w:val="nil"/>
              </w:pBdr>
              <w:spacing w:line="276" w:lineRule="auto"/>
              <w:rPr>
                <w:sz w:val="22"/>
                <w:szCs w:val="22"/>
              </w:rPr>
            </w:pPr>
          </w:p>
        </w:tc>
        <w:tc>
          <w:tcPr>
            <w:tcW w:w="495" w:type="dxa"/>
            <w:tcBorders>
              <w:bottom w:val="single" w:sz="12" w:space="0" w:color="000000"/>
              <w:right w:val="single" w:sz="12" w:space="0" w:color="000000"/>
            </w:tcBorders>
            <w:shd w:val="clear" w:color="auto" w:fill="E6E6E6"/>
          </w:tcPr>
          <w:p w14:paraId="00000879" w14:textId="77777777" w:rsidR="00642F4E" w:rsidRDefault="000B5A35">
            <w:pPr>
              <w:spacing w:before="40" w:after="40"/>
              <w:rPr>
                <w:sz w:val="22"/>
                <w:szCs w:val="22"/>
              </w:rPr>
            </w:pPr>
            <w:r>
              <w:rPr>
                <w:sz w:val="22"/>
                <w:szCs w:val="22"/>
              </w:rPr>
              <w:t>⚪</w:t>
            </w:r>
          </w:p>
        </w:tc>
        <w:tc>
          <w:tcPr>
            <w:tcW w:w="729" w:type="dxa"/>
            <w:gridSpan w:val="6"/>
            <w:tcBorders>
              <w:top w:val="single" w:sz="12" w:space="0" w:color="000000"/>
              <w:left w:val="single" w:sz="12" w:space="0" w:color="000000"/>
              <w:bottom w:val="single" w:sz="12" w:space="0" w:color="000000"/>
              <w:right w:val="single" w:sz="12" w:space="0" w:color="000000"/>
            </w:tcBorders>
            <w:shd w:val="clear" w:color="auto" w:fill="E6E6E6"/>
          </w:tcPr>
          <w:p w14:paraId="0000087A" w14:textId="77777777" w:rsidR="00642F4E" w:rsidRDefault="000B5A35">
            <w:pPr>
              <w:spacing w:before="40" w:after="40"/>
              <w:jc w:val="right"/>
              <w:rPr>
                <w:sz w:val="22"/>
                <w:szCs w:val="22"/>
              </w:rPr>
            </w:pPr>
            <w:r>
              <w:rPr>
                <w:sz w:val="22"/>
                <w:szCs w:val="22"/>
              </w:rPr>
              <w:t>%</w:t>
            </w:r>
          </w:p>
        </w:tc>
        <w:tc>
          <w:tcPr>
            <w:tcW w:w="7543" w:type="dxa"/>
            <w:gridSpan w:val="6"/>
            <w:tcBorders>
              <w:left w:val="single" w:sz="12" w:space="0" w:color="000000"/>
              <w:bottom w:val="single" w:sz="12" w:space="0" w:color="000000"/>
            </w:tcBorders>
            <w:shd w:val="clear" w:color="auto" w:fill="auto"/>
          </w:tcPr>
          <w:p w14:paraId="00000880" w14:textId="77777777" w:rsidR="00642F4E" w:rsidRDefault="000B5A35">
            <w:pPr>
              <w:spacing w:before="40" w:after="40"/>
            </w:pPr>
            <w:r>
              <w:rPr>
                <w:sz w:val="22"/>
                <w:szCs w:val="22"/>
              </w:rPr>
              <w:t>of FPL, which is lower than 100% of FPL</w:t>
            </w:r>
            <w:r>
              <w:t xml:space="preserve"> </w:t>
            </w:r>
          </w:p>
          <w:p w14:paraId="00000881" w14:textId="77777777" w:rsidR="00642F4E" w:rsidRDefault="000B5A35">
            <w:pPr>
              <w:spacing w:before="40" w:after="40"/>
              <w:rPr>
                <w:sz w:val="22"/>
                <w:szCs w:val="22"/>
              </w:rPr>
            </w:pPr>
            <w:r>
              <w:t>Specify percentage:</w:t>
            </w:r>
          </w:p>
        </w:tc>
      </w:tr>
      <w:tr w:rsidR="00642F4E" w14:paraId="7DC79B97" w14:textId="77777777">
        <w:trPr>
          <w:gridAfter w:val="1"/>
          <w:wAfter w:w="53" w:type="dxa"/>
        </w:trPr>
        <w:tc>
          <w:tcPr>
            <w:tcW w:w="468" w:type="dxa"/>
            <w:tcBorders>
              <w:top w:val="single" w:sz="12" w:space="0" w:color="000000"/>
              <w:left w:val="single" w:sz="12" w:space="0" w:color="000000"/>
              <w:bottom w:val="single" w:sz="12" w:space="0" w:color="000000"/>
              <w:right w:val="single" w:sz="12" w:space="0" w:color="000000"/>
            </w:tcBorders>
            <w:shd w:val="clear" w:color="auto" w:fill="E6E6E6"/>
          </w:tcPr>
          <w:p w14:paraId="00000887" w14:textId="77777777" w:rsidR="00642F4E" w:rsidRDefault="000B5A35">
            <w:pPr>
              <w:spacing w:before="40" w:after="40"/>
              <w:rPr>
                <w:sz w:val="22"/>
                <w:szCs w:val="22"/>
              </w:rPr>
            </w:pPr>
            <w:r>
              <w:rPr>
                <w:sz w:val="22"/>
                <w:szCs w:val="22"/>
              </w:rPr>
              <w:t>🗹</w:t>
            </w:r>
          </w:p>
        </w:tc>
        <w:tc>
          <w:tcPr>
            <w:tcW w:w="8767" w:type="dxa"/>
            <w:gridSpan w:val="13"/>
            <w:tcBorders>
              <w:left w:val="single" w:sz="12" w:space="0" w:color="000000"/>
            </w:tcBorders>
            <w:shd w:val="clear" w:color="auto" w:fill="auto"/>
          </w:tcPr>
          <w:p w14:paraId="00000888" w14:textId="77777777" w:rsidR="00642F4E" w:rsidRDefault="000B5A35">
            <w:pPr>
              <w:spacing w:before="40" w:after="40"/>
              <w:rPr>
                <w:sz w:val="22"/>
                <w:szCs w:val="22"/>
              </w:rPr>
            </w:pPr>
            <w:r>
              <w:rPr>
                <w:sz w:val="22"/>
                <w:szCs w:val="22"/>
              </w:rPr>
              <w:t>Working individuals with disabilities who buy into Medicaid (BBA working disabled group as provided in §1902(a)(10)(A)(ii)(XIII)) of the Act)</w:t>
            </w:r>
          </w:p>
        </w:tc>
      </w:tr>
      <w:tr w:rsidR="00642F4E" w14:paraId="6DA8F287" w14:textId="77777777">
        <w:trPr>
          <w:gridAfter w:val="1"/>
          <w:wAfter w:w="53" w:type="dxa"/>
        </w:trPr>
        <w:tc>
          <w:tcPr>
            <w:tcW w:w="468" w:type="dxa"/>
            <w:tcBorders>
              <w:top w:val="single" w:sz="12" w:space="0" w:color="000000"/>
              <w:left w:val="single" w:sz="12" w:space="0" w:color="000000"/>
              <w:bottom w:val="single" w:sz="12" w:space="0" w:color="000000"/>
              <w:right w:val="single" w:sz="12" w:space="0" w:color="000000"/>
            </w:tcBorders>
            <w:shd w:val="clear" w:color="auto" w:fill="E6E6E6"/>
          </w:tcPr>
          <w:p w14:paraId="00000895" w14:textId="77777777" w:rsidR="00642F4E" w:rsidRDefault="000B5A35">
            <w:pPr>
              <w:spacing w:before="40" w:after="40"/>
              <w:rPr>
                <w:sz w:val="22"/>
                <w:szCs w:val="22"/>
              </w:rPr>
            </w:pPr>
            <w:r>
              <w:rPr>
                <w:sz w:val="22"/>
                <w:szCs w:val="22"/>
              </w:rPr>
              <w:t>◻</w:t>
            </w:r>
          </w:p>
        </w:tc>
        <w:tc>
          <w:tcPr>
            <w:tcW w:w="8767" w:type="dxa"/>
            <w:gridSpan w:val="13"/>
            <w:tcBorders>
              <w:left w:val="single" w:sz="12" w:space="0" w:color="000000"/>
            </w:tcBorders>
            <w:shd w:val="clear" w:color="auto" w:fill="auto"/>
          </w:tcPr>
          <w:p w14:paraId="00000896" w14:textId="77777777" w:rsidR="00642F4E" w:rsidRDefault="000B5A35">
            <w:pPr>
              <w:spacing w:before="40" w:after="40"/>
              <w:rPr>
                <w:sz w:val="22"/>
                <w:szCs w:val="22"/>
              </w:rPr>
            </w:pPr>
            <w:r>
              <w:rPr>
                <w:sz w:val="22"/>
                <w:szCs w:val="22"/>
              </w:rPr>
              <w:t>Working individuals with disabilities who buy into Medicaid (TWWIIA Basic Coverage Group as provided in §1902(a)(10)(A)(ii)(XV) of the Act)</w:t>
            </w:r>
          </w:p>
        </w:tc>
      </w:tr>
      <w:tr w:rsidR="00642F4E" w14:paraId="056D1CDB" w14:textId="77777777">
        <w:trPr>
          <w:gridAfter w:val="1"/>
          <w:wAfter w:w="53" w:type="dxa"/>
        </w:trPr>
        <w:tc>
          <w:tcPr>
            <w:tcW w:w="468" w:type="dxa"/>
            <w:tcBorders>
              <w:top w:val="single" w:sz="12" w:space="0" w:color="000000"/>
              <w:left w:val="single" w:sz="12" w:space="0" w:color="000000"/>
              <w:bottom w:val="single" w:sz="12" w:space="0" w:color="000000"/>
              <w:right w:val="single" w:sz="12" w:space="0" w:color="000000"/>
            </w:tcBorders>
            <w:shd w:val="clear" w:color="auto" w:fill="E6E6E6"/>
          </w:tcPr>
          <w:p w14:paraId="000008A3" w14:textId="77777777" w:rsidR="00642F4E" w:rsidRDefault="000B5A35">
            <w:pPr>
              <w:spacing w:before="40" w:after="40"/>
              <w:rPr>
                <w:sz w:val="22"/>
                <w:szCs w:val="22"/>
              </w:rPr>
            </w:pPr>
            <w:r>
              <w:rPr>
                <w:sz w:val="22"/>
                <w:szCs w:val="22"/>
              </w:rPr>
              <w:t>◻</w:t>
            </w:r>
          </w:p>
        </w:tc>
        <w:tc>
          <w:tcPr>
            <w:tcW w:w="8767" w:type="dxa"/>
            <w:gridSpan w:val="13"/>
            <w:tcBorders>
              <w:left w:val="single" w:sz="12" w:space="0" w:color="000000"/>
            </w:tcBorders>
            <w:shd w:val="clear" w:color="auto" w:fill="auto"/>
          </w:tcPr>
          <w:p w14:paraId="000008A4" w14:textId="77777777" w:rsidR="00642F4E" w:rsidRDefault="000B5A35">
            <w:pPr>
              <w:spacing w:before="40" w:after="40"/>
              <w:rPr>
                <w:sz w:val="22"/>
                <w:szCs w:val="22"/>
              </w:rPr>
            </w:pPr>
            <w:r>
              <w:rPr>
                <w:sz w:val="22"/>
                <w:szCs w:val="22"/>
              </w:rPr>
              <w:t>Working individuals with disabilities who buy into Medicaid (TWWIIA Medical Improvement Coverage Group as provided in §1902(a)(10)(A)(ii)(XVI) of the Act)</w:t>
            </w:r>
          </w:p>
        </w:tc>
      </w:tr>
      <w:tr w:rsidR="00642F4E" w14:paraId="45F8C21E" w14:textId="77777777">
        <w:trPr>
          <w:gridAfter w:val="1"/>
          <w:wAfter w:w="53" w:type="dxa"/>
        </w:trPr>
        <w:tc>
          <w:tcPr>
            <w:tcW w:w="468" w:type="dxa"/>
            <w:tcBorders>
              <w:top w:val="single" w:sz="12" w:space="0" w:color="000000"/>
              <w:left w:val="single" w:sz="12" w:space="0" w:color="000000"/>
              <w:bottom w:val="single" w:sz="12" w:space="0" w:color="000000"/>
              <w:right w:val="single" w:sz="12" w:space="0" w:color="000000"/>
            </w:tcBorders>
            <w:shd w:val="clear" w:color="auto" w:fill="E6E6E6"/>
          </w:tcPr>
          <w:p w14:paraId="000008B1" w14:textId="77777777" w:rsidR="00642F4E" w:rsidRDefault="000B5A35">
            <w:pPr>
              <w:spacing w:before="40" w:after="40"/>
              <w:rPr>
                <w:sz w:val="22"/>
                <w:szCs w:val="22"/>
              </w:rPr>
            </w:pPr>
            <w:r>
              <w:rPr>
                <w:sz w:val="22"/>
                <w:szCs w:val="22"/>
              </w:rPr>
              <w:t>◻</w:t>
            </w:r>
          </w:p>
        </w:tc>
        <w:tc>
          <w:tcPr>
            <w:tcW w:w="8767" w:type="dxa"/>
            <w:gridSpan w:val="13"/>
            <w:tcBorders>
              <w:left w:val="single" w:sz="12" w:space="0" w:color="000000"/>
            </w:tcBorders>
            <w:shd w:val="clear" w:color="auto" w:fill="auto"/>
          </w:tcPr>
          <w:p w14:paraId="000008B2" w14:textId="77777777" w:rsidR="00642F4E" w:rsidRDefault="000B5A35">
            <w:pPr>
              <w:spacing w:before="40" w:after="40"/>
              <w:rPr>
                <w:sz w:val="22"/>
                <w:szCs w:val="22"/>
              </w:rPr>
            </w:pPr>
            <w:r>
              <w:rPr>
                <w:sz w:val="22"/>
                <w:szCs w:val="22"/>
              </w:rPr>
              <w:t xml:space="preserve">Disabled individuals </w:t>
            </w:r>
            <w:proofErr w:type="gramStart"/>
            <w:r>
              <w:rPr>
                <w:sz w:val="22"/>
                <w:szCs w:val="22"/>
              </w:rPr>
              <w:t>age</w:t>
            </w:r>
            <w:proofErr w:type="gramEnd"/>
            <w:r>
              <w:rPr>
                <w:sz w:val="22"/>
                <w:szCs w:val="22"/>
              </w:rPr>
              <w:t xml:space="preserve"> 18 or younger who would require an institutional level of care (TEFRA 134 eligibility group as provided in §1902(e)(3) of the Act)</w:t>
            </w:r>
          </w:p>
        </w:tc>
      </w:tr>
      <w:tr w:rsidR="00642F4E" w14:paraId="733BDA74" w14:textId="77777777">
        <w:trPr>
          <w:gridAfter w:val="1"/>
          <w:wAfter w:w="53" w:type="dxa"/>
        </w:trPr>
        <w:tc>
          <w:tcPr>
            <w:tcW w:w="468" w:type="dxa"/>
            <w:tcBorders>
              <w:top w:val="single" w:sz="12" w:space="0" w:color="000000"/>
              <w:left w:val="single" w:sz="12" w:space="0" w:color="000000"/>
              <w:bottom w:val="single" w:sz="12" w:space="0" w:color="000000"/>
              <w:right w:val="single" w:sz="12" w:space="0" w:color="000000"/>
            </w:tcBorders>
            <w:shd w:val="clear" w:color="auto" w:fill="E6E6E6"/>
          </w:tcPr>
          <w:p w14:paraId="000008BF" w14:textId="77777777" w:rsidR="00642F4E" w:rsidRDefault="000B5A35">
            <w:pPr>
              <w:spacing w:before="40" w:after="40"/>
              <w:rPr>
                <w:sz w:val="22"/>
                <w:szCs w:val="22"/>
              </w:rPr>
            </w:pPr>
            <w:r>
              <w:rPr>
                <w:sz w:val="22"/>
                <w:szCs w:val="22"/>
              </w:rPr>
              <w:t>◻</w:t>
            </w:r>
          </w:p>
        </w:tc>
        <w:tc>
          <w:tcPr>
            <w:tcW w:w="8767" w:type="dxa"/>
            <w:gridSpan w:val="13"/>
            <w:tcBorders>
              <w:left w:val="single" w:sz="12" w:space="0" w:color="000000"/>
            </w:tcBorders>
            <w:shd w:val="clear" w:color="auto" w:fill="auto"/>
            <w:vAlign w:val="center"/>
          </w:tcPr>
          <w:p w14:paraId="000008C0" w14:textId="77777777" w:rsidR="00642F4E" w:rsidRDefault="000B5A35">
            <w:pPr>
              <w:spacing w:before="40" w:after="40"/>
              <w:rPr>
                <w:sz w:val="22"/>
                <w:szCs w:val="22"/>
              </w:rPr>
            </w:pPr>
            <w:r>
              <w:rPr>
                <w:sz w:val="22"/>
                <w:szCs w:val="22"/>
              </w:rPr>
              <w:t>Medically needy in 209(b) States (42 CFR §435.330)</w:t>
            </w:r>
          </w:p>
        </w:tc>
      </w:tr>
      <w:tr w:rsidR="00642F4E" w14:paraId="5A388103" w14:textId="77777777">
        <w:trPr>
          <w:gridAfter w:val="1"/>
          <w:wAfter w:w="53" w:type="dxa"/>
        </w:trPr>
        <w:tc>
          <w:tcPr>
            <w:tcW w:w="468" w:type="dxa"/>
            <w:tcBorders>
              <w:top w:val="single" w:sz="12" w:space="0" w:color="000000"/>
              <w:left w:val="single" w:sz="12" w:space="0" w:color="000000"/>
              <w:bottom w:val="single" w:sz="12" w:space="0" w:color="000000"/>
              <w:right w:val="single" w:sz="12" w:space="0" w:color="000000"/>
            </w:tcBorders>
            <w:shd w:val="clear" w:color="auto" w:fill="E6E6E6"/>
          </w:tcPr>
          <w:p w14:paraId="000008CD" w14:textId="77777777" w:rsidR="00642F4E" w:rsidRDefault="000B5A35">
            <w:pPr>
              <w:spacing w:before="40" w:after="40"/>
              <w:rPr>
                <w:sz w:val="22"/>
                <w:szCs w:val="22"/>
              </w:rPr>
            </w:pPr>
            <w:r>
              <w:rPr>
                <w:sz w:val="22"/>
                <w:szCs w:val="22"/>
              </w:rPr>
              <w:t>🗹</w:t>
            </w:r>
          </w:p>
        </w:tc>
        <w:tc>
          <w:tcPr>
            <w:tcW w:w="8767" w:type="dxa"/>
            <w:gridSpan w:val="13"/>
            <w:tcBorders>
              <w:left w:val="single" w:sz="12" w:space="0" w:color="000000"/>
            </w:tcBorders>
            <w:shd w:val="clear" w:color="auto" w:fill="auto"/>
            <w:vAlign w:val="center"/>
          </w:tcPr>
          <w:p w14:paraId="000008CE" w14:textId="77777777" w:rsidR="00642F4E" w:rsidRDefault="000B5A35">
            <w:pPr>
              <w:spacing w:before="40" w:after="40"/>
              <w:rPr>
                <w:sz w:val="22"/>
                <w:szCs w:val="22"/>
              </w:rPr>
            </w:pPr>
            <w:r>
              <w:rPr>
                <w:sz w:val="22"/>
                <w:szCs w:val="22"/>
              </w:rPr>
              <w:t>Medically needy in 1634 States and SSI Criteria States (42 CFR §435.320, §435.322 and §435.324)</w:t>
            </w:r>
          </w:p>
        </w:tc>
      </w:tr>
      <w:tr w:rsidR="00642F4E" w14:paraId="44BA2715" w14:textId="77777777">
        <w:trPr>
          <w:gridAfter w:val="1"/>
          <w:wAfter w:w="53" w:type="dxa"/>
          <w:trHeight w:val="365"/>
        </w:trPr>
        <w:tc>
          <w:tcPr>
            <w:tcW w:w="468"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08DB" w14:textId="77777777" w:rsidR="00642F4E" w:rsidRDefault="000B5A35">
            <w:pPr>
              <w:spacing w:before="40" w:after="40"/>
              <w:rPr>
                <w:sz w:val="22"/>
                <w:szCs w:val="22"/>
              </w:rPr>
            </w:pPr>
            <w:r>
              <w:rPr>
                <w:sz w:val="22"/>
                <w:szCs w:val="22"/>
              </w:rPr>
              <w:t>🗹</w:t>
            </w:r>
          </w:p>
        </w:tc>
        <w:tc>
          <w:tcPr>
            <w:tcW w:w="8767" w:type="dxa"/>
            <w:gridSpan w:val="13"/>
            <w:tcBorders>
              <w:left w:val="single" w:sz="12" w:space="0" w:color="000000"/>
              <w:bottom w:val="single" w:sz="12" w:space="0" w:color="000000"/>
            </w:tcBorders>
            <w:shd w:val="clear" w:color="auto" w:fill="auto"/>
          </w:tcPr>
          <w:p w14:paraId="000008DC" w14:textId="77777777" w:rsidR="00642F4E" w:rsidRDefault="000B5A35">
            <w:pPr>
              <w:spacing w:before="40" w:after="40"/>
              <w:rPr>
                <w:sz w:val="22"/>
                <w:szCs w:val="22"/>
              </w:rPr>
            </w:pPr>
            <w:r>
              <w:rPr>
                <w:sz w:val="22"/>
                <w:szCs w:val="22"/>
              </w:rPr>
              <w:t xml:space="preserve">Other specified groups (include only the statutory/regulatory reference to reflect the additional groups in the state plan that may receive services under this waiver) </w:t>
            </w:r>
            <w:r>
              <w:rPr>
                <w:i/>
                <w:sz w:val="22"/>
                <w:szCs w:val="22"/>
              </w:rPr>
              <w:t>specify</w:t>
            </w:r>
            <w:r>
              <w:rPr>
                <w:sz w:val="22"/>
                <w:szCs w:val="22"/>
              </w:rPr>
              <w:t>:</w:t>
            </w:r>
          </w:p>
        </w:tc>
      </w:tr>
      <w:tr w:rsidR="00642F4E" w14:paraId="347A260C" w14:textId="77777777">
        <w:trPr>
          <w:gridAfter w:val="1"/>
          <w:wAfter w:w="53" w:type="dxa"/>
          <w:trHeight w:val="365"/>
        </w:trPr>
        <w:tc>
          <w:tcPr>
            <w:tcW w:w="468" w:type="dxa"/>
            <w:vMerge/>
            <w:tcBorders>
              <w:top w:val="single" w:sz="12" w:space="0" w:color="000000"/>
              <w:left w:val="single" w:sz="12" w:space="0" w:color="000000"/>
              <w:bottom w:val="single" w:sz="12" w:space="0" w:color="000000"/>
              <w:right w:val="single" w:sz="12" w:space="0" w:color="000000"/>
            </w:tcBorders>
            <w:shd w:val="clear" w:color="auto" w:fill="E6E6E6"/>
          </w:tcPr>
          <w:p w14:paraId="000008E9" w14:textId="77777777" w:rsidR="00642F4E" w:rsidRDefault="00642F4E">
            <w:pPr>
              <w:widowControl w:val="0"/>
              <w:pBdr>
                <w:top w:val="nil"/>
                <w:left w:val="nil"/>
                <w:bottom w:val="nil"/>
                <w:right w:val="nil"/>
                <w:between w:val="nil"/>
              </w:pBdr>
              <w:spacing w:line="276" w:lineRule="auto"/>
              <w:rPr>
                <w:sz w:val="22"/>
                <w:szCs w:val="22"/>
              </w:rPr>
            </w:pPr>
          </w:p>
        </w:tc>
        <w:tc>
          <w:tcPr>
            <w:tcW w:w="8767"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08EA" w14:textId="77777777" w:rsidR="00642F4E" w:rsidRDefault="000B5A35">
            <w:pPr>
              <w:rPr>
                <w:sz w:val="22"/>
                <w:szCs w:val="22"/>
              </w:rPr>
            </w:pPr>
            <w:r>
              <w:rPr>
                <w:sz w:val="22"/>
                <w:szCs w:val="22"/>
              </w:rPr>
              <w:t>42 CFR 435.135</w:t>
            </w:r>
          </w:p>
          <w:p w14:paraId="000008EB" w14:textId="77777777" w:rsidR="00642F4E" w:rsidRDefault="000B5A35">
            <w:pPr>
              <w:rPr>
                <w:sz w:val="22"/>
                <w:szCs w:val="22"/>
              </w:rPr>
            </w:pPr>
            <w:r>
              <w:rPr>
                <w:sz w:val="22"/>
                <w:szCs w:val="22"/>
              </w:rPr>
              <w:t>1634(c)/1634(d)</w:t>
            </w:r>
          </w:p>
          <w:p w14:paraId="000008EC" w14:textId="77777777" w:rsidR="00642F4E" w:rsidRDefault="000B5A35">
            <w:pPr>
              <w:rPr>
                <w:sz w:val="22"/>
                <w:szCs w:val="22"/>
              </w:rPr>
            </w:pPr>
            <w:r>
              <w:rPr>
                <w:sz w:val="22"/>
                <w:szCs w:val="22"/>
              </w:rPr>
              <w:t>1619(b)</w:t>
            </w:r>
          </w:p>
          <w:p w14:paraId="000008ED" w14:textId="77777777" w:rsidR="00642F4E" w:rsidRDefault="00642F4E">
            <w:pPr>
              <w:rPr>
                <w:sz w:val="22"/>
                <w:szCs w:val="22"/>
              </w:rPr>
            </w:pPr>
          </w:p>
          <w:p w14:paraId="000008EE" w14:textId="77777777" w:rsidR="00642F4E" w:rsidRDefault="00642F4E">
            <w:pPr>
              <w:spacing w:after="40"/>
              <w:rPr>
                <w:sz w:val="22"/>
                <w:szCs w:val="22"/>
              </w:rPr>
            </w:pPr>
          </w:p>
        </w:tc>
      </w:tr>
      <w:tr w:rsidR="00642F4E" w14:paraId="4D1276E5" w14:textId="77777777">
        <w:trPr>
          <w:gridAfter w:val="1"/>
          <w:wAfter w:w="53" w:type="dxa"/>
        </w:trPr>
        <w:tc>
          <w:tcPr>
            <w:tcW w:w="9235" w:type="dxa"/>
            <w:gridSpan w:val="14"/>
            <w:shd w:val="clear" w:color="auto" w:fill="auto"/>
          </w:tcPr>
          <w:p w14:paraId="000008FB" w14:textId="77777777" w:rsidR="00642F4E" w:rsidRDefault="000B5A35">
            <w:pPr>
              <w:spacing w:after="20"/>
              <w:rPr>
                <w:i/>
                <w:sz w:val="22"/>
                <w:szCs w:val="22"/>
              </w:rPr>
            </w:pPr>
            <w:r>
              <w:rPr>
                <w:b/>
                <w:i/>
                <w:sz w:val="22"/>
                <w:szCs w:val="22"/>
              </w:rPr>
              <w:t xml:space="preserve">Special home and community-based waiver group under 42 CFR §435.217) </w:t>
            </w:r>
            <w:r>
              <w:rPr>
                <w:i/>
                <w:sz w:val="22"/>
                <w:szCs w:val="22"/>
              </w:rPr>
              <w:t>Note: When the special home and community-based waiver group under 42 CFR §435.217 is included, Appendix B-5 must be completed</w:t>
            </w:r>
          </w:p>
        </w:tc>
      </w:tr>
      <w:tr w:rsidR="00642F4E" w14:paraId="5868158B" w14:textId="77777777">
        <w:trPr>
          <w:gridAfter w:val="1"/>
          <w:wAfter w:w="53" w:type="dxa"/>
        </w:trPr>
        <w:tc>
          <w:tcPr>
            <w:tcW w:w="468" w:type="dxa"/>
            <w:tcBorders>
              <w:top w:val="single" w:sz="12" w:space="0" w:color="000000"/>
              <w:left w:val="single" w:sz="12" w:space="0" w:color="000000"/>
              <w:bottom w:val="single" w:sz="12" w:space="0" w:color="000000"/>
              <w:right w:val="single" w:sz="12" w:space="0" w:color="000000"/>
            </w:tcBorders>
            <w:shd w:val="clear" w:color="auto" w:fill="E6E6E6"/>
          </w:tcPr>
          <w:p w14:paraId="00000909" w14:textId="77777777" w:rsidR="00642F4E" w:rsidRDefault="000B5A35">
            <w:pPr>
              <w:spacing w:before="40" w:after="40"/>
              <w:rPr>
                <w:sz w:val="22"/>
                <w:szCs w:val="22"/>
              </w:rPr>
            </w:pPr>
            <w:r>
              <w:rPr>
                <w:sz w:val="22"/>
                <w:szCs w:val="22"/>
              </w:rPr>
              <w:t>⚪</w:t>
            </w:r>
          </w:p>
        </w:tc>
        <w:tc>
          <w:tcPr>
            <w:tcW w:w="8767" w:type="dxa"/>
            <w:gridSpan w:val="13"/>
            <w:tcBorders>
              <w:left w:val="single" w:sz="12" w:space="0" w:color="000000"/>
            </w:tcBorders>
            <w:shd w:val="clear" w:color="auto" w:fill="auto"/>
          </w:tcPr>
          <w:p w14:paraId="0000090A" w14:textId="77777777" w:rsidR="00642F4E" w:rsidRDefault="000B5A35">
            <w:pPr>
              <w:spacing w:before="40" w:after="40"/>
              <w:jc w:val="both"/>
              <w:rPr>
                <w:sz w:val="22"/>
                <w:szCs w:val="22"/>
              </w:rPr>
            </w:pPr>
            <w:r>
              <w:rPr>
                <w:b/>
                <w:sz w:val="22"/>
                <w:szCs w:val="22"/>
              </w:rPr>
              <w:t>No</w:t>
            </w:r>
            <w:r>
              <w:rPr>
                <w:sz w:val="22"/>
                <w:szCs w:val="22"/>
              </w:rPr>
              <w:t>. The state does not furnish waiver services to individuals in the special home and community-based waiver group under 42 CFR §435.217. Appendix B-5 is not submitted.</w:t>
            </w:r>
          </w:p>
        </w:tc>
      </w:tr>
      <w:tr w:rsidR="00642F4E" w14:paraId="2C0F53FB" w14:textId="77777777">
        <w:trPr>
          <w:gridAfter w:val="1"/>
          <w:wAfter w:w="53" w:type="dxa"/>
        </w:trPr>
        <w:tc>
          <w:tcPr>
            <w:tcW w:w="468" w:type="dxa"/>
            <w:tcBorders>
              <w:top w:val="single" w:sz="12" w:space="0" w:color="000000"/>
              <w:left w:val="single" w:sz="12" w:space="0" w:color="000000"/>
              <w:bottom w:val="single" w:sz="12" w:space="0" w:color="000000"/>
              <w:right w:val="single" w:sz="12" w:space="0" w:color="000000"/>
            </w:tcBorders>
            <w:shd w:val="clear" w:color="auto" w:fill="E6E6E6"/>
          </w:tcPr>
          <w:p w14:paraId="00000917" w14:textId="77777777" w:rsidR="00642F4E" w:rsidRDefault="000B5A35">
            <w:pPr>
              <w:spacing w:before="40" w:after="40"/>
              <w:rPr>
                <w:sz w:val="22"/>
                <w:szCs w:val="22"/>
              </w:rPr>
            </w:pPr>
            <w:r>
              <w:rPr>
                <w:sz w:val="22"/>
                <w:szCs w:val="22"/>
              </w:rPr>
              <w:t>🗹</w:t>
            </w:r>
          </w:p>
        </w:tc>
        <w:tc>
          <w:tcPr>
            <w:tcW w:w="8767" w:type="dxa"/>
            <w:gridSpan w:val="13"/>
            <w:tcBorders>
              <w:left w:val="single" w:sz="12" w:space="0" w:color="000000"/>
            </w:tcBorders>
            <w:shd w:val="clear" w:color="auto" w:fill="auto"/>
          </w:tcPr>
          <w:p w14:paraId="00000918" w14:textId="77777777" w:rsidR="00642F4E" w:rsidRDefault="000B5A35">
            <w:pPr>
              <w:spacing w:before="40" w:after="40"/>
              <w:jc w:val="both"/>
              <w:rPr>
                <w:sz w:val="22"/>
                <w:szCs w:val="22"/>
              </w:rPr>
            </w:pPr>
            <w:r>
              <w:rPr>
                <w:b/>
                <w:sz w:val="22"/>
                <w:szCs w:val="22"/>
              </w:rPr>
              <w:t>Yes</w:t>
            </w:r>
            <w:r>
              <w:rPr>
                <w:sz w:val="22"/>
                <w:szCs w:val="22"/>
              </w:rPr>
              <w:t xml:space="preserve">. The state furnishes waiver services to individuals in the special home and community-based waiver group under 42 CFR §435.217.  </w:t>
            </w:r>
            <w:r>
              <w:rPr>
                <w:i/>
                <w:sz w:val="22"/>
                <w:szCs w:val="22"/>
              </w:rPr>
              <w:t>Select one and complete Appendix B-5</w:t>
            </w:r>
            <w:r>
              <w:rPr>
                <w:sz w:val="22"/>
                <w:szCs w:val="22"/>
              </w:rPr>
              <w:t>.</w:t>
            </w:r>
          </w:p>
        </w:tc>
      </w:tr>
      <w:tr w:rsidR="00642F4E" w14:paraId="63159FE5" w14:textId="77777777">
        <w:trPr>
          <w:gridAfter w:val="1"/>
          <w:wAfter w:w="53" w:type="dxa"/>
        </w:trPr>
        <w:tc>
          <w:tcPr>
            <w:tcW w:w="468" w:type="dxa"/>
            <w:vMerge w:val="restart"/>
            <w:tcBorders>
              <w:top w:val="single" w:sz="12" w:space="0" w:color="000000"/>
              <w:left w:val="single" w:sz="12" w:space="0" w:color="000000"/>
              <w:right w:val="single" w:sz="12" w:space="0" w:color="000000"/>
            </w:tcBorders>
            <w:shd w:val="clear" w:color="auto" w:fill="000000"/>
          </w:tcPr>
          <w:p w14:paraId="00000925" w14:textId="77777777" w:rsidR="00642F4E" w:rsidRDefault="00642F4E">
            <w:pPr>
              <w:spacing w:before="40" w:after="40"/>
              <w:rPr>
                <w:sz w:val="22"/>
                <w:szCs w:val="22"/>
              </w:rPr>
            </w:pPr>
          </w:p>
        </w:tc>
        <w:tc>
          <w:tcPr>
            <w:tcW w:w="504" w:type="dxa"/>
            <w:gridSpan w:val="2"/>
            <w:tcBorders>
              <w:left w:val="single" w:sz="12" w:space="0" w:color="000000"/>
            </w:tcBorders>
            <w:shd w:val="clear" w:color="auto" w:fill="E6E6E6"/>
          </w:tcPr>
          <w:p w14:paraId="00000926" w14:textId="77777777" w:rsidR="00642F4E" w:rsidRDefault="000B5A35">
            <w:pPr>
              <w:spacing w:before="40" w:after="40"/>
              <w:rPr>
                <w:sz w:val="22"/>
                <w:szCs w:val="22"/>
              </w:rPr>
            </w:pPr>
            <w:r>
              <w:rPr>
                <w:sz w:val="22"/>
                <w:szCs w:val="22"/>
              </w:rPr>
              <w:t>⚪</w:t>
            </w:r>
          </w:p>
        </w:tc>
        <w:tc>
          <w:tcPr>
            <w:tcW w:w="8263" w:type="dxa"/>
            <w:gridSpan w:val="11"/>
            <w:tcBorders>
              <w:left w:val="single" w:sz="12" w:space="0" w:color="000000"/>
            </w:tcBorders>
            <w:shd w:val="clear" w:color="auto" w:fill="auto"/>
          </w:tcPr>
          <w:p w14:paraId="00000928" w14:textId="77777777" w:rsidR="00642F4E" w:rsidRDefault="000B5A35">
            <w:pPr>
              <w:spacing w:before="40" w:after="40"/>
              <w:jc w:val="both"/>
              <w:rPr>
                <w:sz w:val="22"/>
                <w:szCs w:val="22"/>
              </w:rPr>
            </w:pPr>
            <w:r>
              <w:rPr>
                <w:sz w:val="22"/>
                <w:szCs w:val="22"/>
              </w:rPr>
              <w:t>All individuals in the special home and community-based waiver group under</w:t>
            </w:r>
            <w:r>
              <w:rPr>
                <w:sz w:val="22"/>
                <w:szCs w:val="22"/>
              </w:rPr>
              <w:br/>
              <w:t>42 CFR §435.217</w:t>
            </w:r>
          </w:p>
        </w:tc>
      </w:tr>
      <w:tr w:rsidR="00642F4E" w14:paraId="4FA3FA9E" w14:textId="77777777">
        <w:trPr>
          <w:gridAfter w:val="1"/>
          <w:wAfter w:w="53" w:type="dxa"/>
        </w:trPr>
        <w:tc>
          <w:tcPr>
            <w:tcW w:w="468" w:type="dxa"/>
            <w:vMerge/>
            <w:tcBorders>
              <w:top w:val="single" w:sz="12" w:space="0" w:color="000000"/>
              <w:left w:val="single" w:sz="12" w:space="0" w:color="000000"/>
              <w:right w:val="single" w:sz="12" w:space="0" w:color="000000"/>
            </w:tcBorders>
            <w:shd w:val="clear" w:color="auto" w:fill="000000"/>
          </w:tcPr>
          <w:p w14:paraId="00000933" w14:textId="77777777" w:rsidR="00642F4E" w:rsidRDefault="00642F4E">
            <w:pPr>
              <w:widowControl w:val="0"/>
              <w:pBdr>
                <w:top w:val="nil"/>
                <w:left w:val="nil"/>
                <w:bottom w:val="nil"/>
                <w:right w:val="nil"/>
                <w:between w:val="nil"/>
              </w:pBdr>
              <w:spacing w:line="276" w:lineRule="auto"/>
              <w:rPr>
                <w:sz w:val="22"/>
                <w:szCs w:val="22"/>
              </w:rPr>
            </w:pPr>
          </w:p>
        </w:tc>
        <w:tc>
          <w:tcPr>
            <w:tcW w:w="504" w:type="dxa"/>
            <w:gridSpan w:val="2"/>
            <w:tcBorders>
              <w:left w:val="single" w:sz="12" w:space="0" w:color="000000"/>
            </w:tcBorders>
            <w:shd w:val="clear" w:color="auto" w:fill="E6E6E6"/>
          </w:tcPr>
          <w:p w14:paraId="00000934" w14:textId="77777777" w:rsidR="00642F4E" w:rsidRDefault="000B5A35">
            <w:pPr>
              <w:spacing w:before="40" w:after="40"/>
              <w:rPr>
                <w:sz w:val="22"/>
                <w:szCs w:val="22"/>
              </w:rPr>
            </w:pPr>
            <w:r>
              <w:rPr>
                <w:sz w:val="22"/>
                <w:szCs w:val="22"/>
              </w:rPr>
              <w:t>⚪</w:t>
            </w:r>
          </w:p>
        </w:tc>
        <w:tc>
          <w:tcPr>
            <w:tcW w:w="8263" w:type="dxa"/>
            <w:gridSpan w:val="11"/>
            <w:tcBorders>
              <w:left w:val="single" w:sz="12" w:space="0" w:color="000000"/>
            </w:tcBorders>
            <w:shd w:val="clear" w:color="auto" w:fill="auto"/>
          </w:tcPr>
          <w:p w14:paraId="00000936" w14:textId="77777777" w:rsidR="00642F4E" w:rsidRDefault="000B5A35">
            <w:pPr>
              <w:spacing w:before="40" w:after="40"/>
              <w:rPr>
                <w:sz w:val="22"/>
                <w:szCs w:val="22"/>
              </w:rPr>
            </w:pPr>
            <w:r>
              <w:rPr>
                <w:sz w:val="22"/>
                <w:szCs w:val="22"/>
              </w:rPr>
              <w:t xml:space="preserve">Only the following groups of individuals in the special home and community-based waiver group under 42 CFR §435.217 </w:t>
            </w:r>
            <w:r>
              <w:rPr>
                <w:i/>
                <w:sz w:val="22"/>
                <w:szCs w:val="22"/>
              </w:rPr>
              <w:t>(check each that applies)</w:t>
            </w:r>
            <w:r>
              <w:rPr>
                <w:sz w:val="22"/>
                <w:szCs w:val="22"/>
              </w:rPr>
              <w:t>:</w:t>
            </w:r>
          </w:p>
        </w:tc>
      </w:tr>
      <w:tr w:rsidR="00642F4E" w14:paraId="60D264DA" w14:textId="77777777">
        <w:trPr>
          <w:gridAfter w:val="1"/>
          <w:wAfter w:w="53" w:type="dxa"/>
        </w:trPr>
        <w:tc>
          <w:tcPr>
            <w:tcW w:w="468" w:type="dxa"/>
            <w:vMerge w:val="restart"/>
            <w:tcBorders>
              <w:top w:val="single" w:sz="12" w:space="0" w:color="000000"/>
              <w:right w:val="single" w:sz="12" w:space="0" w:color="000000"/>
            </w:tcBorders>
            <w:shd w:val="clear" w:color="auto" w:fill="000000"/>
          </w:tcPr>
          <w:p w14:paraId="00000941" w14:textId="77777777" w:rsidR="00642F4E" w:rsidRDefault="00642F4E">
            <w:pPr>
              <w:spacing w:after="40"/>
              <w:rPr>
                <w:sz w:val="22"/>
                <w:szCs w:val="22"/>
              </w:rPr>
            </w:pPr>
          </w:p>
        </w:tc>
        <w:tc>
          <w:tcPr>
            <w:tcW w:w="495" w:type="dxa"/>
            <w:tcBorders>
              <w:top w:val="single" w:sz="12" w:space="0" w:color="000000"/>
              <w:right w:val="single" w:sz="12" w:space="0" w:color="000000"/>
            </w:tcBorders>
            <w:shd w:val="clear" w:color="auto" w:fill="000000"/>
          </w:tcPr>
          <w:p w14:paraId="00000942" w14:textId="77777777" w:rsidR="00642F4E" w:rsidRDefault="00642F4E">
            <w:pPr>
              <w:spacing w:after="40"/>
              <w:rPr>
                <w:sz w:val="22"/>
                <w:szCs w:val="22"/>
              </w:rPr>
            </w:pPr>
          </w:p>
        </w:tc>
        <w:tc>
          <w:tcPr>
            <w:tcW w:w="54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0943" w14:textId="77777777" w:rsidR="00642F4E" w:rsidRDefault="000B5A35">
            <w:pPr>
              <w:spacing w:after="40"/>
              <w:rPr>
                <w:sz w:val="22"/>
                <w:szCs w:val="22"/>
              </w:rPr>
            </w:pPr>
            <w:r>
              <w:rPr>
                <w:sz w:val="22"/>
                <w:szCs w:val="22"/>
              </w:rPr>
              <w:t>🗹</w:t>
            </w:r>
          </w:p>
        </w:tc>
        <w:tc>
          <w:tcPr>
            <w:tcW w:w="7723" w:type="dxa"/>
            <w:gridSpan w:val="7"/>
            <w:tcBorders>
              <w:left w:val="single" w:sz="12" w:space="0" w:color="000000"/>
            </w:tcBorders>
            <w:shd w:val="clear" w:color="auto" w:fill="auto"/>
          </w:tcPr>
          <w:p w14:paraId="00000948" w14:textId="77777777" w:rsidR="00642F4E" w:rsidRDefault="000B5A35">
            <w:pPr>
              <w:spacing w:after="40"/>
              <w:rPr>
                <w:sz w:val="22"/>
                <w:szCs w:val="22"/>
              </w:rPr>
            </w:pPr>
            <w:r>
              <w:rPr>
                <w:sz w:val="22"/>
                <w:szCs w:val="22"/>
              </w:rPr>
              <w:t>A special income level equal to (select one):</w:t>
            </w:r>
          </w:p>
        </w:tc>
      </w:tr>
      <w:tr w:rsidR="00642F4E" w14:paraId="0273D6CA" w14:textId="77777777">
        <w:trPr>
          <w:gridAfter w:val="2"/>
          <w:wAfter w:w="62" w:type="dxa"/>
        </w:trPr>
        <w:tc>
          <w:tcPr>
            <w:tcW w:w="468" w:type="dxa"/>
            <w:vMerge/>
            <w:tcBorders>
              <w:top w:val="single" w:sz="12" w:space="0" w:color="000000"/>
              <w:right w:val="single" w:sz="12" w:space="0" w:color="000000"/>
            </w:tcBorders>
            <w:shd w:val="clear" w:color="auto" w:fill="000000"/>
          </w:tcPr>
          <w:p w14:paraId="0000094F" w14:textId="77777777" w:rsidR="00642F4E" w:rsidRDefault="00642F4E">
            <w:pPr>
              <w:widowControl w:val="0"/>
              <w:pBdr>
                <w:top w:val="nil"/>
                <w:left w:val="nil"/>
                <w:bottom w:val="nil"/>
                <w:right w:val="nil"/>
                <w:between w:val="nil"/>
              </w:pBdr>
              <w:spacing w:line="276" w:lineRule="auto"/>
              <w:rPr>
                <w:sz w:val="22"/>
                <w:szCs w:val="22"/>
              </w:rPr>
            </w:pPr>
          </w:p>
        </w:tc>
        <w:tc>
          <w:tcPr>
            <w:tcW w:w="495" w:type="dxa"/>
            <w:vMerge w:val="restart"/>
            <w:tcBorders>
              <w:top w:val="single" w:sz="12" w:space="0" w:color="000000"/>
              <w:right w:val="single" w:sz="12" w:space="0" w:color="000000"/>
            </w:tcBorders>
            <w:shd w:val="clear" w:color="auto" w:fill="000000"/>
          </w:tcPr>
          <w:p w14:paraId="00000950" w14:textId="77777777" w:rsidR="00642F4E" w:rsidRDefault="00642F4E">
            <w:pPr>
              <w:spacing w:after="40"/>
              <w:rPr>
                <w:sz w:val="22"/>
                <w:szCs w:val="22"/>
              </w:rPr>
            </w:pPr>
          </w:p>
        </w:tc>
        <w:tc>
          <w:tcPr>
            <w:tcW w:w="549" w:type="dxa"/>
            <w:gridSpan w:val="5"/>
            <w:vMerge w:val="restart"/>
            <w:tcBorders>
              <w:top w:val="single" w:sz="12" w:space="0" w:color="000000"/>
              <w:right w:val="single" w:sz="12" w:space="0" w:color="000000"/>
            </w:tcBorders>
            <w:shd w:val="clear" w:color="auto" w:fill="000000"/>
          </w:tcPr>
          <w:p w14:paraId="00000951" w14:textId="77777777" w:rsidR="00642F4E" w:rsidRDefault="00642F4E">
            <w:pPr>
              <w:spacing w:after="40"/>
              <w:rPr>
                <w:sz w:val="22"/>
                <w:szCs w:val="22"/>
              </w:rPr>
            </w:pPr>
          </w:p>
        </w:tc>
        <w:tc>
          <w:tcPr>
            <w:tcW w:w="523"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0956" w14:textId="77777777" w:rsidR="00642F4E" w:rsidRDefault="000B5A35">
            <w:pPr>
              <w:spacing w:after="40"/>
              <w:rPr>
                <w:sz w:val="22"/>
                <w:szCs w:val="22"/>
              </w:rPr>
            </w:pPr>
            <w:r>
              <w:rPr>
                <w:sz w:val="22"/>
                <w:szCs w:val="22"/>
              </w:rPr>
              <w:t>●</w:t>
            </w:r>
          </w:p>
        </w:tc>
        <w:tc>
          <w:tcPr>
            <w:tcW w:w="7191" w:type="dxa"/>
            <w:gridSpan w:val="3"/>
            <w:tcBorders>
              <w:left w:val="single" w:sz="12" w:space="0" w:color="000000"/>
            </w:tcBorders>
            <w:shd w:val="clear" w:color="auto" w:fill="auto"/>
          </w:tcPr>
          <w:p w14:paraId="00000959" w14:textId="77777777" w:rsidR="00642F4E" w:rsidRDefault="000B5A35">
            <w:pPr>
              <w:spacing w:after="40"/>
              <w:rPr>
                <w:sz w:val="22"/>
                <w:szCs w:val="22"/>
              </w:rPr>
            </w:pPr>
            <w:r>
              <w:rPr>
                <w:sz w:val="22"/>
                <w:szCs w:val="22"/>
              </w:rPr>
              <w:t>300% of the SSI Federal Benefit Rate (FBR)</w:t>
            </w:r>
          </w:p>
        </w:tc>
      </w:tr>
      <w:tr w:rsidR="00642F4E" w14:paraId="3103C3D3" w14:textId="77777777">
        <w:trPr>
          <w:gridAfter w:val="2"/>
          <w:wAfter w:w="62" w:type="dxa"/>
        </w:trPr>
        <w:tc>
          <w:tcPr>
            <w:tcW w:w="468" w:type="dxa"/>
            <w:vMerge/>
            <w:tcBorders>
              <w:top w:val="single" w:sz="12" w:space="0" w:color="000000"/>
              <w:right w:val="single" w:sz="12" w:space="0" w:color="000000"/>
            </w:tcBorders>
            <w:shd w:val="clear" w:color="auto" w:fill="000000"/>
          </w:tcPr>
          <w:p w14:paraId="0000095C" w14:textId="77777777" w:rsidR="00642F4E" w:rsidRDefault="00642F4E">
            <w:pPr>
              <w:widowControl w:val="0"/>
              <w:pBdr>
                <w:top w:val="nil"/>
                <w:left w:val="nil"/>
                <w:bottom w:val="nil"/>
                <w:right w:val="nil"/>
                <w:between w:val="nil"/>
              </w:pBdr>
              <w:spacing w:line="276" w:lineRule="auto"/>
              <w:rPr>
                <w:sz w:val="22"/>
                <w:szCs w:val="22"/>
              </w:rPr>
            </w:pPr>
          </w:p>
        </w:tc>
        <w:tc>
          <w:tcPr>
            <w:tcW w:w="495" w:type="dxa"/>
            <w:vMerge/>
            <w:tcBorders>
              <w:top w:val="single" w:sz="12" w:space="0" w:color="000000"/>
              <w:right w:val="single" w:sz="12" w:space="0" w:color="000000"/>
            </w:tcBorders>
            <w:shd w:val="clear" w:color="auto" w:fill="000000"/>
          </w:tcPr>
          <w:p w14:paraId="0000095D" w14:textId="77777777" w:rsidR="00642F4E" w:rsidRDefault="00642F4E">
            <w:pPr>
              <w:widowControl w:val="0"/>
              <w:pBdr>
                <w:top w:val="nil"/>
                <w:left w:val="nil"/>
                <w:bottom w:val="nil"/>
                <w:right w:val="nil"/>
                <w:between w:val="nil"/>
              </w:pBdr>
              <w:spacing w:line="276" w:lineRule="auto"/>
              <w:rPr>
                <w:sz w:val="22"/>
                <w:szCs w:val="22"/>
              </w:rPr>
            </w:pPr>
          </w:p>
        </w:tc>
        <w:tc>
          <w:tcPr>
            <w:tcW w:w="549" w:type="dxa"/>
            <w:gridSpan w:val="5"/>
            <w:vMerge/>
            <w:tcBorders>
              <w:top w:val="single" w:sz="12" w:space="0" w:color="000000"/>
              <w:right w:val="single" w:sz="12" w:space="0" w:color="000000"/>
            </w:tcBorders>
            <w:shd w:val="clear" w:color="auto" w:fill="000000"/>
          </w:tcPr>
          <w:p w14:paraId="0000095E" w14:textId="77777777" w:rsidR="00642F4E" w:rsidRDefault="00642F4E">
            <w:pPr>
              <w:widowControl w:val="0"/>
              <w:pBdr>
                <w:top w:val="nil"/>
                <w:left w:val="nil"/>
                <w:bottom w:val="nil"/>
                <w:right w:val="nil"/>
                <w:between w:val="nil"/>
              </w:pBdr>
              <w:spacing w:line="276" w:lineRule="auto"/>
              <w:rPr>
                <w:sz w:val="22"/>
                <w:szCs w:val="22"/>
              </w:rPr>
            </w:pPr>
          </w:p>
        </w:tc>
        <w:tc>
          <w:tcPr>
            <w:tcW w:w="523"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0963" w14:textId="77777777" w:rsidR="00642F4E" w:rsidRDefault="000B5A35">
            <w:pPr>
              <w:spacing w:after="40"/>
              <w:rPr>
                <w:sz w:val="22"/>
                <w:szCs w:val="22"/>
              </w:rPr>
            </w:pPr>
            <w:r>
              <w:rPr>
                <w:sz w:val="22"/>
                <w:szCs w:val="22"/>
              </w:rPr>
              <w:t>⚪</w:t>
            </w:r>
          </w:p>
        </w:tc>
        <w:tc>
          <w:tcPr>
            <w:tcW w:w="1080" w:type="dxa"/>
            <w:gridSpan w:val="2"/>
            <w:tcBorders>
              <w:left w:val="single" w:sz="12" w:space="0" w:color="000000"/>
            </w:tcBorders>
            <w:shd w:val="clear" w:color="auto" w:fill="E6E6E6"/>
          </w:tcPr>
          <w:p w14:paraId="00000966" w14:textId="77777777" w:rsidR="00642F4E" w:rsidRDefault="000B5A35">
            <w:pPr>
              <w:spacing w:after="40"/>
              <w:jc w:val="right"/>
              <w:rPr>
                <w:sz w:val="22"/>
                <w:szCs w:val="22"/>
              </w:rPr>
            </w:pPr>
            <w:r>
              <w:rPr>
                <w:sz w:val="22"/>
                <w:szCs w:val="22"/>
              </w:rPr>
              <w:t xml:space="preserve">     %</w:t>
            </w:r>
          </w:p>
        </w:tc>
        <w:tc>
          <w:tcPr>
            <w:tcW w:w="6111" w:type="dxa"/>
            <w:shd w:val="clear" w:color="auto" w:fill="auto"/>
          </w:tcPr>
          <w:p w14:paraId="00000968" w14:textId="77777777" w:rsidR="00642F4E" w:rsidRDefault="000B5A35">
            <w:pPr>
              <w:spacing w:after="40"/>
              <w:rPr>
                <w:sz w:val="22"/>
                <w:szCs w:val="22"/>
              </w:rPr>
            </w:pPr>
            <w:r>
              <w:t>A percentage of FBR, which is lower than 300% (42 CFR §435.236)</w:t>
            </w:r>
            <w:r>
              <w:rPr>
                <w:sz w:val="22"/>
                <w:szCs w:val="22"/>
              </w:rPr>
              <w:t xml:space="preserve"> </w:t>
            </w:r>
          </w:p>
          <w:p w14:paraId="00000969" w14:textId="77777777" w:rsidR="00642F4E" w:rsidRDefault="00642F4E">
            <w:pPr>
              <w:spacing w:after="40"/>
              <w:rPr>
                <w:sz w:val="22"/>
                <w:szCs w:val="22"/>
              </w:rPr>
            </w:pPr>
          </w:p>
          <w:p w14:paraId="0000096A" w14:textId="77777777" w:rsidR="00642F4E" w:rsidRDefault="000B5A35">
            <w:pPr>
              <w:spacing w:after="40"/>
              <w:rPr>
                <w:sz w:val="22"/>
                <w:szCs w:val="22"/>
              </w:rPr>
            </w:pPr>
            <w:r>
              <w:t>Specify percentage:</w:t>
            </w:r>
          </w:p>
        </w:tc>
      </w:tr>
      <w:tr w:rsidR="00642F4E" w14:paraId="787C3138" w14:textId="77777777">
        <w:trPr>
          <w:gridAfter w:val="2"/>
          <w:wAfter w:w="62" w:type="dxa"/>
        </w:trPr>
        <w:tc>
          <w:tcPr>
            <w:tcW w:w="468" w:type="dxa"/>
            <w:vMerge/>
            <w:tcBorders>
              <w:top w:val="single" w:sz="12" w:space="0" w:color="000000"/>
              <w:right w:val="single" w:sz="12" w:space="0" w:color="000000"/>
            </w:tcBorders>
            <w:shd w:val="clear" w:color="auto" w:fill="000000"/>
          </w:tcPr>
          <w:p w14:paraId="0000096B" w14:textId="77777777" w:rsidR="00642F4E" w:rsidRDefault="00642F4E">
            <w:pPr>
              <w:widowControl w:val="0"/>
              <w:pBdr>
                <w:top w:val="nil"/>
                <w:left w:val="nil"/>
                <w:bottom w:val="nil"/>
                <w:right w:val="nil"/>
                <w:between w:val="nil"/>
              </w:pBdr>
              <w:spacing w:line="276" w:lineRule="auto"/>
              <w:rPr>
                <w:sz w:val="22"/>
                <w:szCs w:val="22"/>
              </w:rPr>
            </w:pPr>
          </w:p>
        </w:tc>
        <w:tc>
          <w:tcPr>
            <w:tcW w:w="495" w:type="dxa"/>
            <w:vMerge/>
            <w:tcBorders>
              <w:top w:val="single" w:sz="12" w:space="0" w:color="000000"/>
              <w:right w:val="single" w:sz="12" w:space="0" w:color="000000"/>
            </w:tcBorders>
            <w:shd w:val="clear" w:color="auto" w:fill="000000"/>
          </w:tcPr>
          <w:p w14:paraId="0000096C" w14:textId="77777777" w:rsidR="00642F4E" w:rsidRDefault="00642F4E">
            <w:pPr>
              <w:widowControl w:val="0"/>
              <w:pBdr>
                <w:top w:val="nil"/>
                <w:left w:val="nil"/>
                <w:bottom w:val="nil"/>
                <w:right w:val="nil"/>
                <w:between w:val="nil"/>
              </w:pBdr>
              <w:spacing w:line="276" w:lineRule="auto"/>
              <w:rPr>
                <w:sz w:val="22"/>
                <w:szCs w:val="22"/>
              </w:rPr>
            </w:pPr>
          </w:p>
        </w:tc>
        <w:tc>
          <w:tcPr>
            <w:tcW w:w="549" w:type="dxa"/>
            <w:gridSpan w:val="5"/>
            <w:vMerge/>
            <w:tcBorders>
              <w:top w:val="single" w:sz="12" w:space="0" w:color="000000"/>
              <w:right w:val="single" w:sz="12" w:space="0" w:color="000000"/>
            </w:tcBorders>
            <w:shd w:val="clear" w:color="auto" w:fill="000000"/>
          </w:tcPr>
          <w:p w14:paraId="0000096D" w14:textId="77777777" w:rsidR="00642F4E" w:rsidRDefault="00642F4E">
            <w:pPr>
              <w:widowControl w:val="0"/>
              <w:pBdr>
                <w:top w:val="nil"/>
                <w:left w:val="nil"/>
                <w:bottom w:val="nil"/>
                <w:right w:val="nil"/>
                <w:between w:val="nil"/>
              </w:pBdr>
              <w:spacing w:line="276" w:lineRule="auto"/>
              <w:rPr>
                <w:sz w:val="22"/>
                <w:szCs w:val="22"/>
              </w:rPr>
            </w:pPr>
          </w:p>
        </w:tc>
        <w:tc>
          <w:tcPr>
            <w:tcW w:w="523"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0972" w14:textId="77777777" w:rsidR="00642F4E" w:rsidRDefault="000B5A35">
            <w:pPr>
              <w:spacing w:after="40"/>
              <w:rPr>
                <w:sz w:val="22"/>
                <w:szCs w:val="22"/>
              </w:rPr>
            </w:pPr>
            <w:r>
              <w:rPr>
                <w:sz w:val="22"/>
                <w:szCs w:val="22"/>
              </w:rPr>
              <w:t>⚪</w:t>
            </w:r>
          </w:p>
        </w:tc>
        <w:tc>
          <w:tcPr>
            <w:tcW w:w="1080" w:type="dxa"/>
            <w:gridSpan w:val="2"/>
            <w:tcBorders>
              <w:left w:val="single" w:sz="12" w:space="0" w:color="000000"/>
              <w:bottom w:val="single" w:sz="12" w:space="0" w:color="000000"/>
            </w:tcBorders>
            <w:shd w:val="clear" w:color="auto" w:fill="E6E6E6"/>
          </w:tcPr>
          <w:p w14:paraId="00000975" w14:textId="77777777" w:rsidR="00642F4E" w:rsidRDefault="000B5A35">
            <w:pPr>
              <w:tabs>
                <w:tab w:val="left" w:pos="1020"/>
              </w:tabs>
              <w:spacing w:after="40"/>
              <w:rPr>
                <w:sz w:val="22"/>
                <w:szCs w:val="22"/>
              </w:rPr>
            </w:pPr>
            <w:r>
              <w:rPr>
                <w:sz w:val="22"/>
                <w:szCs w:val="22"/>
              </w:rPr>
              <w:t xml:space="preserve">$     </w:t>
            </w:r>
          </w:p>
        </w:tc>
        <w:tc>
          <w:tcPr>
            <w:tcW w:w="6111" w:type="dxa"/>
            <w:tcBorders>
              <w:bottom w:val="single" w:sz="12" w:space="0" w:color="000000"/>
            </w:tcBorders>
            <w:shd w:val="clear" w:color="auto" w:fill="auto"/>
          </w:tcPr>
          <w:p w14:paraId="00000977" w14:textId="77777777" w:rsidR="00642F4E" w:rsidRDefault="000B5A35">
            <w:pPr>
              <w:tabs>
                <w:tab w:val="left" w:pos="1020"/>
              </w:tabs>
              <w:spacing w:after="40"/>
              <w:rPr>
                <w:sz w:val="22"/>
                <w:szCs w:val="22"/>
              </w:rPr>
            </w:pPr>
            <w:r>
              <w:t>A dollar amount</w:t>
            </w:r>
            <w:r>
              <w:rPr>
                <w:sz w:val="22"/>
                <w:szCs w:val="22"/>
              </w:rPr>
              <w:t xml:space="preserve"> which is lower than 300%</w:t>
            </w:r>
          </w:p>
          <w:p w14:paraId="00000978" w14:textId="77777777" w:rsidR="00642F4E" w:rsidRDefault="00642F4E">
            <w:pPr>
              <w:tabs>
                <w:tab w:val="left" w:pos="1020"/>
              </w:tabs>
              <w:spacing w:after="40"/>
              <w:rPr>
                <w:sz w:val="22"/>
                <w:szCs w:val="22"/>
              </w:rPr>
            </w:pPr>
          </w:p>
          <w:p w14:paraId="00000979" w14:textId="77777777" w:rsidR="00642F4E" w:rsidRDefault="000B5A35">
            <w:pPr>
              <w:tabs>
                <w:tab w:val="left" w:pos="1020"/>
              </w:tabs>
              <w:spacing w:after="40"/>
              <w:rPr>
                <w:sz w:val="22"/>
                <w:szCs w:val="22"/>
              </w:rPr>
            </w:pPr>
            <w:r>
              <w:t>Specify percentage:</w:t>
            </w:r>
          </w:p>
        </w:tc>
      </w:tr>
      <w:tr w:rsidR="00642F4E" w14:paraId="4F7931B2" w14:textId="77777777">
        <w:trPr>
          <w:gridAfter w:val="1"/>
          <w:wAfter w:w="53" w:type="dxa"/>
        </w:trPr>
        <w:tc>
          <w:tcPr>
            <w:tcW w:w="468" w:type="dxa"/>
            <w:vMerge/>
            <w:tcBorders>
              <w:top w:val="single" w:sz="12" w:space="0" w:color="000000"/>
              <w:right w:val="single" w:sz="12" w:space="0" w:color="000000"/>
            </w:tcBorders>
            <w:shd w:val="clear" w:color="auto" w:fill="000000"/>
          </w:tcPr>
          <w:p w14:paraId="0000097A" w14:textId="77777777" w:rsidR="00642F4E" w:rsidRDefault="00642F4E">
            <w:pPr>
              <w:widowControl w:val="0"/>
              <w:pBdr>
                <w:top w:val="nil"/>
                <w:left w:val="nil"/>
                <w:bottom w:val="nil"/>
                <w:right w:val="nil"/>
                <w:between w:val="nil"/>
              </w:pBdr>
              <w:spacing w:line="276" w:lineRule="auto"/>
              <w:rPr>
                <w:sz w:val="22"/>
                <w:szCs w:val="22"/>
              </w:rPr>
            </w:pPr>
          </w:p>
        </w:tc>
        <w:tc>
          <w:tcPr>
            <w:tcW w:w="495" w:type="dxa"/>
            <w:vMerge w:val="restart"/>
            <w:tcBorders>
              <w:right w:val="single" w:sz="12" w:space="0" w:color="000000"/>
            </w:tcBorders>
            <w:shd w:val="clear" w:color="auto" w:fill="000000"/>
          </w:tcPr>
          <w:p w14:paraId="0000097B" w14:textId="77777777" w:rsidR="00642F4E" w:rsidRDefault="00642F4E">
            <w:pPr>
              <w:spacing w:after="40"/>
              <w:rPr>
                <w:sz w:val="22"/>
                <w:szCs w:val="22"/>
              </w:rPr>
            </w:pPr>
          </w:p>
        </w:tc>
        <w:tc>
          <w:tcPr>
            <w:tcW w:w="495"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097C" w14:textId="77777777" w:rsidR="00642F4E" w:rsidRDefault="000B5A35">
            <w:pPr>
              <w:spacing w:after="40"/>
              <w:rPr>
                <w:sz w:val="22"/>
                <w:szCs w:val="22"/>
              </w:rPr>
            </w:pPr>
            <w:r>
              <w:rPr>
                <w:sz w:val="22"/>
                <w:szCs w:val="22"/>
              </w:rPr>
              <w:t>◻</w:t>
            </w:r>
          </w:p>
        </w:tc>
        <w:tc>
          <w:tcPr>
            <w:tcW w:w="7777" w:type="dxa"/>
            <w:gridSpan w:val="10"/>
            <w:tcBorders>
              <w:left w:val="single" w:sz="12" w:space="0" w:color="000000"/>
              <w:bottom w:val="single" w:sz="12" w:space="0" w:color="000000"/>
            </w:tcBorders>
            <w:shd w:val="clear" w:color="auto" w:fill="auto"/>
          </w:tcPr>
          <w:p w14:paraId="0000097E" w14:textId="77777777" w:rsidR="00642F4E" w:rsidRDefault="000B5A35">
            <w:pPr>
              <w:spacing w:after="40"/>
              <w:rPr>
                <w:sz w:val="22"/>
                <w:szCs w:val="22"/>
              </w:rPr>
            </w:pPr>
            <w:r>
              <w:rPr>
                <w:sz w:val="22"/>
                <w:szCs w:val="22"/>
              </w:rPr>
              <w:t xml:space="preserve">Aged, </w:t>
            </w:r>
            <w:proofErr w:type="gramStart"/>
            <w:r>
              <w:rPr>
                <w:sz w:val="22"/>
                <w:szCs w:val="22"/>
              </w:rPr>
              <w:t>blind</w:t>
            </w:r>
            <w:proofErr w:type="gramEnd"/>
            <w:r>
              <w:rPr>
                <w:sz w:val="22"/>
                <w:szCs w:val="22"/>
              </w:rPr>
              <w:t xml:space="preserve"> and disabled individuals who meet requirements that are more restrictive than the SSI program (42 CFR §435.121)</w:t>
            </w:r>
          </w:p>
        </w:tc>
      </w:tr>
      <w:tr w:rsidR="00642F4E" w14:paraId="77745958" w14:textId="77777777">
        <w:trPr>
          <w:gridAfter w:val="1"/>
          <w:wAfter w:w="53" w:type="dxa"/>
        </w:trPr>
        <w:tc>
          <w:tcPr>
            <w:tcW w:w="468" w:type="dxa"/>
            <w:vMerge/>
            <w:tcBorders>
              <w:top w:val="single" w:sz="12" w:space="0" w:color="000000"/>
              <w:right w:val="single" w:sz="12" w:space="0" w:color="000000"/>
            </w:tcBorders>
            <w:shd w:val="clear" w:color="auto" w:fill="000000"/>
          </w:tcPr>
          <w:p w14:paraId="00000988" w14:textId="77777777" w:rsidR="00642F4E" w:rsidRDefault="00642F4E">
            <w:pPr>
              <w:widowControl w:val="0"/>
              <w:pBdr>
                <w:top w:val="nil"/>
                <w:left w:val="nil"/>
                <w:bottom w:val="nil"/>
                <w:right w:val="nil"/>
                <w:between w:val="nil"/>
              </w:pBdr>
              <w:spacing w:line="276" w:lineRule="auto"/>
              <w:rPr>
                <w:sz w:val="22"/>
                <w:szCs w:val="22"/>
              </w:rPr>
            </w:pPr>
          </w:p>
        </w:tc>
        <w:tc>
          <w:tcPr>
            <w:tcW w:w="495" w:type="dxa"/>
            <w:vMerge/>
            <w:tcBorders>
              <w:right w:val="single" w:sz="12" w:space="0" w:color="000000"/>
            </w:tcBorders>
            <w:shd w:val="clear" w:color="auto" w:fill="000000"/>
          </w:tcPr>
          <w:p w14:paraId="00000989" w14:textId="77777777" w:rsidR="00642F4E" w:rsidRDefault="00642F4E">
            <w:pPr>
              <w:widowControl w:val="0"/>
              <w:pBdr>
                <w:top w:val="nil"/>
                <w:left w:val="nil"/>
                <w:bottom w:val="nil"/>
                <w:right w:val="nil"/>
                <w:between w:val="nil"/>
              </w:pBdr>
              <w:spacing w:line="276" w:lineRule="auto"/>
              <w:rPr>
                <w:sz w:val="22"/>
                <w:szCs w:val="22"/>
              </w:rPr>
            </w:pPr>
          </w:p>
        </w:tc>
        <w:tc>
          <w:tcPr>
            <w:tcW w:w="495"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098A" w14:textId="77777777" w:rsidR="00642F4E" w:rsidRDefault="000B5A35">
            <w:pPr>
              <w:spacing w:after="40"/>
              <w:rPr>
                <w:sz w:val="22"/>
                <w:szCs w:val="22"/>
              </w:rPr>
            </w:pPr>
            <w:r>
              <w:rPr>
                <w:sz w:val="22"/>
                <w:szCs w:val="22"/>
              </w:rPr>
              <w:t>◻</w:t>
            </w:r>
          </w:p>
        </w:tc>
        <w:tc>
          <w:tcPr>
            <w:tcW w:w="7777" w:type="dxa"/>
            <w:gridSpan w:val="10"/>
            <w:tcBorders>
              <w:left w:val="single" w:sz="12" w:space="0" w:color="000000"/>
            </w:tcBorders>
            <w:shd w:val="clear" w:color="auto" w:fill="auto"/>
          </w:tcPr>
          <w:p w14:paraId="0000098C" w14:textId="77777777" w:rsidR="00642F4E" w:rsidRDefault="000B5A35">
            <w:pPr>
              <w:spacing w:after="40"/>
              <w:rPr>
                <w:sz w:val="22"/>
                <w:szCs w:val="22"/>
              </w:rPr>
            </w:pPr>
            <w:r>
              <w:rPr>
                <w:sz w:val="22"/>
                <w:szCs w:val="22"/>
              </w:rPr>
              <w:t>Medically needy without spend down in states which also provide Medicaid to recipients of SSI (42 CFR §435.320, §435.322 and §435.324)</w:t>
            </w:r>
          </w:p>
        </w:tc>
      </w:tr>
      <w:tr w:rsidR="00642F4E" w14:paraId="45948373" w14:textId="77777777">
        <w:trPr>
          <w:gridAfter w:val="1"/>
          <w:wAfter w:w="53" w:type="dxa"/>
        </w:trPr>
        <w:tc>
          <w:tcPr>
            <w:tcW w:w="468" w:type="dxa"/>
            <w:vMerge/>
            <w:tcBorders>
              <w:top w:val="single" w:sz="12" w:space="0" w:color="000000"/>
              <w:right w:val="single" w:sz="12" w:space="0" w:color="000000"/>
            </w:tcBorders>
            <w:shd w:val="clear" w:color="auto" w:fill="000000"/>
          </w:tcPr>
          <w:p w14:paraId="00000996" w14:textId="77777777" w:rsidR="00642F4E" w:rsidRDefault="00642F4E">
            <w:pPr>
              <w:widowControl w:val="0"/>
              <w:pBdr>
                <w:top w:val="nil"/>
                <w:left w:val="nil"/>
                <w:bottom w:val="nil"/>
                <w:right w:val="nil"/>
                <w:between w:val="nil"/>
              </w:pBdr>
              <w:spacing w:line="276" w:lineRule="auto"/>
              <w:rPr>
                <w:sz w:val="22"/>
                <w:szCs w:val="22"/>
              </w:rPr>
            </w:pPr>
          </w:p>
        </w:tc>
        <w:tc>
          <w:tcPr>
            <w:tcW w:w="495" w:type="dxa"/>
            <w:tcBorders>
              <w:right w:val="single" w:sz="12" w:space="0" w:color="000000"/>
            </w:tcBorders>
            <w:shd w:val="clear" w:color="auto" w:fill="000000"/>
          </w:tcPr>
          <w:p w14:paraId="00000997" w14:textId="77777777" w:rsidR="00642F4E" w:rsidRDefault="00642F4E">
            <w:pPr>
              <w:spacing w:after="40"/>
              <w:rPr>
                <w:sz w:val="22"/>
                <w:szCs w:val="22"/>
              </w:rPr>
            </w:pPr>
          </w:p>
        </w:tc>
        <w:tc>
          <w:tcPr>
            <w:tcW w:w="495"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0998" w14:textId="77777777" w:rsidR="00642F4E" w:rsidRDefault="000B5A35">
            <w:pPr>
              <w:spacing w:after="40"/>
              <w:rPr>
                <w:sz w:val="22"/>
                <w:szCs w:val="22"/>
              </w:rPr>
            </w:pPr>
            <w:r>
              <w:rPr>
                <w:sz w:val="22"/>
                <w:szCs w:val="22"/>
              </w:rPr>
              <w:t>◻</w:t>
            </w:r>
          </w:p>
        </w:tc>
        <w:tc>
          <w:tcPr>
            <w:tcW w:w="7777" w:type="dxa"/>
            <w:gridSpan w:val="10"/>
            <w:tcBorders>
              <w:left w:val="single" w:sz="12" w:space="0" w:color="000000"/>
            </w:tcBorders>
            <w:shd w:val="clear" w:color="auto" w:fill="auto"/>
            <w:vAlign w:val="center"/>
          </w:tcPr>
          <w:p w14:paraId="0000099A" w14:textId="77777777" w:rsidR="00642F4E" w:rsidRDefault="000B5A35">
            <w:pPr>
              <w:spacing w:after="40"/>
              <w:rPr>
                <w:sz w:val="22"/>
                <w:szCs w:val="22"/>
              </w:rPr>
            </w:pPr>
            <w:r>
              <w:rPr>
                <w:sz w:val="22"/>
                <w:szCs w:val="22"/>
              </w:rPr>
              <w:t>Medically needy without spend down in 209(b) States (42 CFR §435.330)</w:t>
            </w:r>
          </w:p>
        </w:tc>
      </w:tr>
      <w:tr w:rsidR="00642F4E" w14:paraId="6D839DA1" w14:textId="77777777">
        <w:trPr>
          <w:gridAfter w:val="1"/>
          <w:wAfter w:w="53" w:type="dxa"/>
        </w:trPr>
        <w:tc>
          <w:tcPr>
            <w:tcW w:w="468" w:type="dxa"/>
            <w:vMerge/>
            <w:tcBorders>
              <w:top w:val="single" w:sz="12" w:space="0" w:color="000000"/>
              <w:right w:val="single" w:sz="12" w:space="0" w:color="000000"/>
            </w:tcBorders>
            <w:shd w:val="clear" w:color="auto" w:fill="000000"/>
          </w:tcPr>
          <w:p w14:paraId="000009A4" w14:textId="77777777" w:rsidR="00642F4E" w:rsidRDefault="00642F4E">
            <w:pPr>
              <w:widowControl w:val="0"/>
              <w:pBdr>
                <w:top w:val="nil"/>
                <w:left w:val="nil"/>
                <w:bottom w:val="nil"/>
                <w:right w:val="nil"/>
                <w:between w:val="nil"/>
              </w:pBdr>
              <w:spacing w:line="276" w:lineRule="auto"/>
              <w:rPr>
                <w:sz w:val="22"/>
                <w:szCs w:val="22"/>
              </w:rPr>
            </w:pPr>
          </w:p>
        </w:tc>
        <w:tc>
          <w:tcPr>
            <w:tcW w:w="495" w:type="dxa"/>
            <w:tcBorders>
              <w:right w:val="single" w:sz="12" w:space="0" w:color="000000"/>
            </w:tcBorders>
            <w:shd w:val="clear" w:color="auto" w:fill="000000"/>
          </w:tcPr>
          <w:p w14:paraId="000009A5" w14:textId="77777777" w:rsidR="00642F4E" w:rsidRDefault="00642F4E">
            <w:pPr>
              <w:spacing w:after="40"/>
              <w:rPr>
                <w:sz w:val="22"/>
                <w:szCs w:val="22"/>
              </w:rPr>
            </w:pPr>
          </w:p>
        </w:tc>
        <w:tc>
          <w:tcPr>
            <w:tcW w:w="495"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09A6" w14:textId="77777777" w:rsidR="00642F4E" w:rsidRDefault="000B5A35">
            <w:pPr>
              <w:spacing w:after="40"/>
              <w:rPr>
                <w:sz w:val="22"/>
                <w:szCs w:val="22"/>
              </w:rPr>
            </w:pPr>
            <w:r>
              <w:rPr>
                <w:sz w:val="22"/>
                <w:szCs w:val="22"/>
              </w:rPr>
              <w:t>◻</w:t>
            </w:r>
          </w:p>
        </w:tc>
        <w:tc>
          <w:tcPr>
            <w:tcW w:w="7777" w:type="dxa"/>
            <w:gridSpan w:val="10"/>
            <w:tcBorders>
              <w:left w:val="single" w:sz="12" w:space="0" w:color="000000"/>
            </w:tcBorders>
            <w:shd w:val="clear" w:color="auto" w:fill="auto"/>
            <w:vAlign w:val="center"/>
          </w:tcPr>
          <w:p w14:paraId="000009A8" w14:textId="77777777" w:rsidR="00642F4E" w:rsidRDefault="000B5A35">
            <w:pPr>
              <w:spacing w:after="40"/>
              <w:rPr>
                <w:sz w:val="22"/>
                <w:szCs w:val="22"/>
              </w:rPr>
            </w:pPr>
            <w:r>
              <w:rPr>
                <w:sz w:val="22"/>
                <w:szCs w:val="22"/>
              </w:rPr>
              <w:t xml:space="preserve">Aged and disabled individuals who have income at: </w:t>
            </w:r>
            <w:r>
              <w:rPr>
                <w:i/>
                <w:sz w:val="22"/>
                <w:szCs w:val="22"/>
              </w:rPr>
              <w:t>(select one)</w:t>
            </w:r>
          </w:p>
        </w:tc>
      </w:tr>
      <w:tr w:rsidR="00642F4E" w14:paraId="6D4314EF" w14:textId="77777777">
        <w:trPr>
          <w:gridAfter w:val="1"/>
          <w:wAfter w:w="53" w:type="dxa"/>
        </w:trPr>
        <w:tc>
          <w:tcPr>
            <w:tcW w:w="468" w:type="dxa"/>
            <w:vMerge/>
            <w:tcBorders>
              <w:top w:val="single" w:sz="12" w:space="0" w:color="000000"/>
              <w:right w:val="single" w:sz="12" w:space="0" w:color="000000"/>
            </w:tcBorders>
            <w:shd w:val="clear" w:color="auto" w:fill="000000"/>
          </w:tcPr>
          <w:p w14:paraId="000009B2" w14:textId="77777777" w:rsidR="00642F4E" w:rsidRDefault="00642F4E">
            <w:pPr>
              <w:widowControl w:val="0"/>
              <w:pBdr>
                <w:top w:val="nil"/>
                <w:left w:val="nil"/>
                <w:bottom w:val="nil"/>
                <w:right w:val="nil"/>
                <w:between w:val="nil"/>
              </w:pBdr>
              <w:spacing w:line="276" w:lineRule="auto"/>
              <w:rPr>
                <w:sz w:val="22"/>
                <w:szCs w:val="22"/>
              </w:rPr>
            </w:pPr>
          </w:p>
        </w:tc>
        <w:tc>
          <w:tcPr>
            <w:tcW w:w="495" w:type="dxa"/>
            <w:vMerge w:val="restart"/>
            <w:tcBorders>
              <w:top w:val="single" w:sz="12" w:space="0" w:color="000000"/>
              <w:left w:val="single" w:sz="12" w:space="0" w:color="000000"/>
              <w:bottom w:val="single" w:sz="12" w:space="0" w:color="000000"/>
              <w:right w:val="single" w:sz="12" w:space="0" w:color="000000"/>
            </w:tcBorders>
            <w:shd w:val="clear" w:color="auto" w:fill="000000"/>
          </w:tcPr>
          <w:p w14:paraId="000009B3" w14:textId="77777777" w:rsidR="00642F4E" w:rsidRDefault="00642F4E">
            <w:pPr>
              <w:spacing w:after="40"/>
              <w:rPr>
                <w:sz w:val="22"/>
                <w:szCs w:val="22"/>
              </w:rPr>
            </w:pPr>
          </w:p>
        </w:tc>
        <w:tc>
          <w:tcPr>
            <w:tcW w:w="504" w:type="dxa"/>
            <w:gridSpan w:val="3"/>
            <w:vMerge w:val="restart"/>
            <w:tcBorders>
              <w:top w:val="single" w:sz="12" w:space="0" w:color="000000"/>
              <w:left w:val="single" w:sz="12" w:space="0" w:color="000000"/>
              <w:right w:val="single" w:sz="12" w:space="0" w:color="000000"/>
            </w:tcBorders>
            <w:shd w:val="clear" w:color="auto" w:fill="000000"/>
          </w:tcPr>
          <w:p w14:paraId="000009B4" w14:textId="77777777" w:rsidR="00642F4E" w:rsidRDefault="00642F4E">
            <w:pPr>
              <w:spacing w:after="40"/>
              <w:rPr>
                <w:sz w:val="22"/>
                <w:szCs w:val="22"/>
              </w:rPr>
            </w:pPr>
          </w:p>
        </w:tc>
        <w:tc>
          <w:tcPr>
            <w:tcW w:w="504" w:type="dxa"/>
            <w:gridSpan w:val="4"/>
            <w:tcBorders>
              <w:top w:val="single" w:sz="12" w:space="0" w:color="000000"/>
              <w:left w:val="single" w:sz="12" w:space="0" w:color="000000"/>
              <w:bottom w:val="single" w:sz="12" w:space="0" w:color="000000"/>
              <w:right w:val="single" w:sz="12" w:space="0" w:color="000000"/>
            </w:tcBorders>
            <w:shd w:val="clear" w:color="auto" w:fill="E6E6E6"/>
          </w:tcPr>
          <w:p w14:paraId="000009B7" w14:textId="77777777" w:rsidR="00642F4E" w:rsidRDefault="000B5A35">
            <w:pPr>
              <w:spacing w:after="40"/>
              <w:rPr>
                <w:sz w:val="22"/>
                <w:szCs w:val="22"/>
              </w:rPr>
            </w:pPr>
            <w:r>
              <w:rPr>
                <w:sz w:val="22"/>
                <w:szCs w:val="22"/>
              </w:rPr>
              <w:t>⚪</w:t>
            </w:r>
          </w:p>
        </w:tc>
        <w:tc>
          <w:tcPr>
            <w:tcW w:w="7264" w:type="dxa"/>
            <w:gridSpan w:val="5"/>
            <w:tcBorders>
              <w:left w:val="single" w:sz="12" w:space="0" w:color="000000"/>
            </w:tcBorders>
            <w:shd w:val="clear" w:color="auto" w:fill="auto"/>
          </w:tcPr>
          <w:p w14:paraId="000009BB" w14:textId="77777777" w:rsidR="00642F4E" w:rsidRDefault="000B5A35">
            <w:pPr>
              <w:spacing w:after="40"/>
              <w:rPr>
                <w:sz w:val="22"/>
                <w:szCs w:val="22"/>
              </w:rPr>
            </w:pPr>
            <w:r>
              <w:rPr>
                <w:sz w:val="22"/>
                <w:szCs w:val="22"/>
              </w:rPr>
              <w:t>100% of FPL</w:t>
            </w:r>
          </w:p>
        </w:tc>
      </w:tr>
      <w:tr w:rsidR="00642F4E" w14:paraId="418700F2" w14:textId="77777777">
        <w:trPr>
          <w:gridAfter w:val="1"/>
          <w:wAfter w:w="53" w:type="dxa"/>
        </w:trPr>
        <w:tc>
          <w:tcPr>
            <w:tcW w:w="468" w:type="dxa"/>
            <w:vMerge/>
            <w:tcBorders>
              <w:top w:val="single" w:sz="12" w:space="0" w:color="000000"/>
              <w:right w:val="single" w:sz="12" w:space="0" w:color="000000"/>
            </w:tcBorders>
            <w:shd w:val="clear" w:color="auto" w:fill="000000"/>
          </w:tcPr>
          <w:p w14:paraId="000009C0" w14:textId="77777777" w:rsidR="00642F4E" w:rsidRDefault="00642F4E">
            <w:pPr>
              <w:widowControl w:val="0"/>
              <w:pBdr>
                <w:top w:val="nil"/>
                <w:left w:val="nil"/>
                <w:bottom w:val="nil"/>
                <w:right w:val="nil"/>
                <w:between w:val="nil"/>
              </w:pBdr>
              <w:spacing w:line="276" w:lineRule="auto"/>
              <w:rPr>
                <w:sz w:val="22"/>
                <w:szCs w:val="22"/>
              </w:rPr>
            </w:pPr>
          </w:p>
        </w:tc>
        <w:tc>
          <w:tcPr>
            <w:tcW w:w="495" w:type="dxa"/>
            <w:vMerge/>
            <w:tcBorders>
              <w:top w:val="single" w:sz="12" w:space="0" w:color="000000"/>
              <w:left w:val="single" w:sz="12" w:space="0" w:color="000000"/>
              <w:bottom w:val="single" w:sz="12" w:space="0" w:color="000000"/>
              <w:right w:val="single" w:sz="12" w:space="0" w:color="000000"/>
            </w:tcBorders>
            <w:shd w:val="clear" w:color="auto" w:fill="000000"/>
          </w:tcPr>
          <w:p w14:paraId="000009C1" w14:textId="77777777" w:rsidR="00642F4E" w:rsidRDefault="00642F4E">
            <w:pPr>
              <w:widowControl w:val="0"/>
              <w:pBdr>
                <w:top w:val="nil"/>
                <w:left w:val="nil"/>
                <w:bottom w:val="nil"/>
                <w:right w:val="nil"/>
                <w:between w:val="nil"/>
              </w:pBdr>
              <w:spacing w:line="276" w:lineRule="auto"/>
              <w:rPr>
                <w:sz w:val="22"/>
                <w:szCs w:val="22"/>
              </w:rPr>
            </w:pPr>
          </w:p>
        </w:tc>
        <w:tc>
          <w:tcPr>
            <w:tcW w:w="504" w:type="dxa"/>
            <w:gridSpan w:val="3"/>
            <w:vMerge/>
            <w:tcBorders>
              <w:top w:val="single" w:sz="12" w:space="0" w:color="000000"/>
              <w:left w:val="single" w:sz="12" w:space="0" w:color="000000"/>
              <w:right w:val="single" w:sz="12" w:space="0" w:color="000000"/>
            </w:tcBorders>
            <w:shd w:val="clear" w:color="auto" w:fill="000000"/>
          </w:tcPr>
          <w:p w14:paraId="000009C2" w14:textId="77777777" w:rsidR="00642F4E" w:rsidRDefault="00642F4E">
            <w:pPr>
              <w:widowControl w:val="0"/>
              <w:pBdr>
                <w:top w:val="nil"/>
                <w:left w:val="nil"/>
                <w:bottom w:val="nil"/>
                <w:right w:val="nil"/>
                <w:between w:val="nil"/>
              </w:pBdr>
              <w:spacing w:line="276" w:lineRule="auto"/>
              <w:rPr>
                <w:sz w:val="22"/>
                <w:szCs w:val="22"/>
              </w:rPr>
            </w:pPr>
          </w:p>
        </w:tc>
        <w:tc>
          <w:tcPr>
            <w:tcW w:w="504" w:type="dxa"/>
            <w:gridSpan w:val="4"/>
            <w:tcBorders>
              <w:top w:val="single" w:sz="12" w:space="0" w:color="000000"/>
              <w:left w:val="single" w:sz="12" w:space="0" w:color="000000"/>
              <w:bottom w:val="single" w:sz="12" w:space="0" w:color="000000"/>
              <w:right w:val="single" w:sz="12" w:space="0" w:color="000000"/>
            </w:tcBorders>
            <w:shd w:val="clear" w:color="auto" w:fill="E6E6E6"/>
          </w:tcPr>
          <w:p w14:paraId="000009C5" w14:textId="77777777" w:rsidR="00642F4E" w:rsidRDefault="000B5A35">
            <w:pPr>
              <w:spacing w:after="40"/>
              <w:rPr>
                <w:sz w:val="22"/>
                <w:szCs w:val="22"/>
              </w:rPr>
            </w:pPr>
            <w:r>
              <w:rPr>
                <w:sz w:val="22"/>
                <w:szCs w:val="22"/>
              </w:rPr>
              <w:t>⚪</w:t>
            </w:r>
          </w:p>
        </w:tc>
        <w:tc>
          <w:tcPr>
            <w:tcW w:w="1108"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09C9" w14:textId="77777777" w:rsidR="00642F4E" w:rsidRDefault="000B5A35">
            <w:pPr>
              <w:spacing w:after="40"/>
              <w:jc w:val="right"/>
              <w:rPr>
                <w:sz w:val="22"/>
                <w:szCs w:val="22"/>
              </w:rPr>
            </w:pPr>
            <w:r>
              <w:rPr>
                <w:sz w:val="22"/>
                <w:szCs w:val="22"/>
              </w:rPr>
              <w:t xml:space="preserve">       %</w:t>
            </w:r>
          </w:p>
        </w:tc>
        <w:tc>
          <w:tcPr>
            <w:tcW w:w="6156" w:type="dxa"/>
            <w:gridSpan w:val="3"/>
            <w:tcBorders>
              <w:left w:val="single" w:sz="12" w:space="0" w:color="000000"/>
            </w:tcBorders>
            <w:shd w:val="clear" w:color="auto" w:fill="auto"/>
          </w:tcPr>
          <w:p w14:paraId="000009CB" w14:textId="77777777" w:rsidR="00642F4E" w:rsidRDefault="000B5A35">
            <w:pPr>
              <w:spacing w:after="40"/>
              <w:rPr>
                <w:sz w:val="22"/>
                <w:szCs w:val="22"/>
              </w:rPr>
            </w:pPr>
            <w:r>
              <w:rPr>
                <w:sz w:val="22"/>
                <w:szCs w:val="22"/>
              </w:rPr>
              <w:t>of FPL, which is lower than 100%</w:t>
            </w:r>
          </w:p>
        </w:tc>
      </w:tr>
      <w:tr w:rsidR="00642F4E" w14:paraId="733C21F2" w14:textId="77777777">
        <w:trPr>
          <w:trHeight w:val="230"/>
        </w:trPr>
        <w:tc>
          <w:tcPr>
            <w:tcW w:w="468" w:type="dxa"/>
            <w:vMerge/>
            <w:tcBorders>
              <w:top w:val="single" w:sz="12" w:space="0" w:color="000000"/>
              <w:right w:val="single" w:sz="12" w:space="0" w:color="000000"/>
            </w:tcBorders>
            <w:shd w:val="clear" w:color="auto" w:fill="000000"/>
          </w:tcPr>
          <w:p w14:paraId="000009CE" w14:textId="77777777" w:rsidR="00642F4E" w:rsidRDefault="00642F4E">
            <w:pPr>
              <w:widowControl w:val="0"/>
              <w:pBdr>
                <w:top w:val="nil"/>
                <w:left w:val="nil"/>
                <w:bottom w:val="nil"/>
                <w:right w:val="nil"/>
                <w:between w:val="nil"/>
              </w:pBdr>
              <w:spacing w:line="276" w:lineRule="auto"/>
              <w:rPr>
                <w:sz w:val="22"/>
                <w:szCs w:val="22"/>
              </w:rPr>
            </w:pPr>
          </w:p>
        </w:tc>
        <w:tc>
          <w:tcPr>
            <w:tcW w:w="495" w:type="dxa"/>
            <w:vMerge w:val="restart"/>
            <w:tcBorders>
              <w:top w:val="single" w:sz="12" w:space="0" w:color="000000"/>
              <w:left w:val="single" w:sz="12" w:space="0" w:color="000000"/>
              <w:bottom w:val="single" w:sz="12" w:space="0" w:color="000000"/>
              <w:right w:val="single" w:sz="12" w:space="0" w:color="000000"/>
            </w:tcBorders>
            <w:shd w:val="clear" w:color="auto" w:fill="000000"/>
          </w:tcPr>
          <w:p w14:paraId="000009CF" w14:textId="77777777" w:rsidR="00642F4E" w:rsidRDefault="00642F4E">
            <w:pPr>
              <w:spacing w:after="40"/>
              <w:rPr>
                <w:sz w:val="22"/>
                <w:szCs w:val="22"/>
              </w:rPr>
            </w:pPr>
          </w:p>
        </w:tc>
        <w:tc>
          <w:tcPr>
            <w:tcW w:w="512" w:type="dxa"/>
            <w:gridSpan w:val="4"/>
            <w:vMerge w:val="restart"/>
            <w:tcBorders>
              <w:left w:val="single" w:sz="12" w:space="0" w:color="000000"/>
            </w:tcBorders>
            <w:shd w:val="clear" w:color="auto" w:fill="E6E6E6"/>
          </w:tcPr>
          <w:p w14:paraId="000009D0" w14:textId="77777777" w:rsidR="00642F4E" w:rsidRDefault="000B5A35">
            <w:pPr>
              <w:rPr>
                <w:sz w:val="22"/>
                <w:szCs w:val="22"/>
              </w:rPr>
            </w:pPr>
            <w:r>
              <w:rPr>
                <w:sz w:val="22"/>
                <w:szCs w:val="22"/>
              </w:rPr>
              <w:t>◻</w:t>
            </w:r>
          </w:p>
          <w:p w14:paraId="000009D1" w14:textId="77777777" w:rsidR="00642F4E" w:rsidRDefault="00642F4E">
            <w:pPr>
              <w:rPr>
                <w:sz w:val="20"/>
                <w:szCs w:val="20"/>
              </w:rPr>
            </w:pPr>
          </w:p>
          <w:p w14:paraId="000009D2" w14:textId="77777777" w:rsidR="00642F4E" w:rsidRDefault="00642F4E">
            <w:pPr>
              <w:rPr>
                <w:sz w:val="22"/>
                <w:szCs w:val="22"/>
              </w:rPr>
            </w:pPr>
          </w:p>
        </w:tc>
        <w:tc>
          <w:tcPr>
            <w:tcW w:w="7813" w:type="dxa"/>
            <w:gridSpan w:val="9"/>
            <w:tcBorders>
              <w:left w:val="single" w:sz="12" w:space="0" w:color="000000"/>
              <w:bottom w:val="single" w:sz="12" w:space="0" w:color="000000"/>
            </w:tcBorders>
            <w:shd w:val="clear" w:color="auto" w:fill="auto"/>
          </w:tcPr>
          <w:p w14:paraId="000009D6" w14:textId="77777777" w:rsidR="00642F4E" w:rsidRDefault="000B5A35">
            <w:pPr>
              <w:jc w:val="both"/>
              <w:rPr>
                <w:sz w:val="22"/>
                <w:szCs w:val="22"/>
              </w:rPr>
            </w:pPr>
            <w:r>
              <w:rPr>
                <w:sz w:val="22"/>
                <w:szCs w:val="22"/>
              </w:rPr>
              <w:t xml:space="preserve">Other specified groups (include only the statutory/regulatory reference to reflect the additional groups in the state plan that may receive services under this waiver) </w:t>
            </w:r>
            <w:r>
              <w:rPr>
                <w:i/>
                <w:sz w:val="22"/>
                <w:szCs w:val="22"/>
              </w:rPr>
              <w:t>specify</w:t>
            </w:r>
            <w:r>
              <w:rPr>
                <w:sz w:val="22"/>
                <w:szCs w:val="22"/>
              </w:rPr>
              <w:t>:</w:t>
            </w:r>
          </w:p>
        </w:tc>
      </w:tr>
      <w:tr w:rsidR="00642F4E" w14:paraId="64EF3F8A" w14:textId="77777777">
        <w:trPr>
          <w:trHeight w:val="230"/>
        </w:trPr>
        <w:tc>
          <w:tcPr>
            <w:tcW w:w="468" w:type="dxa"/>
            <w:vMerge/>
            <w:tcBorders>
              <w:top w:val="single" w:sz="12" w:space="0" w:color="000000"/>
              <w:right w:val="single" w:sz="12" w:space="0" w:color="000000"/>
            </w:tcBorders>
            <w:shd w:val="clear" w:color="auto" w:fill="000000"/>
          </w:tcPr>
          <w:p w14:paraId="000009DF" w14:textId="77777777" w:rsidR="00642F4E" w:rsidRDefault="00642F4E">
            <w:pPr>
              <w:widowControl w:val="0"/>
              <w:pBdr>
                <w:top w:val="nil"/>
                <w:left w:val="nil"/>
                <w:bottom w:val="nil"/>
                <w:right w:val="nil"/>
                <w:between w:val="nil"/>
              </w:pBdr>
              <w:spacing w:line="276" w:lineRule="auto"/>
              <w:rPr>
                <w:sz w:val="22"/>
                <w:szCs w:val="22"/>
              </w:rPr>
            </w:pPr>
          </w:p>
        </w:tc>
        <w:tc>
          <w:tcPr>
            <w:tcW w:w="495" w:type="dxa"/>
            <w:vMerge/>
            <w:tcBorders>
              <w:top w:val="single" w:sz="12" w:space="0" w:color="000000"/>
              <w:left w:val="single" w:sz="12" w:space="0" w:color="000000"/>
              <w:bottom w:val="single" w:sz="12" w:space="0" w:color="000000"/>
              <w:right w:val="single" w:sz="12" w:space="0" w:color="000000"/>
            </w:tcBorders>
            <w:shd w:val="clear" w:color="auto" w:fill="000000"/>
          </w:tcPr>
          <w:p w14:paraId="000009E0" w14:textId="77777777" w:rsidR="00642F4E" w:rsidRDefault="00642F4E">
            <w:pPr>
              <w:widowControl w:val="0"/>
              <w:pBdr>
                <w:top w:val="nil"/>
                <w:left w:val="nil"/>
                <w:bottom w:val="nil"/>
                <w:right w:val="nil"/>
                <w:between w:val="nil"/>
              </w:pBdr>
              <w:spacing w:line="276" w:lineRule="auto"/>
              <w:rPr>
                <w:sz w:val="22"/>
                <w:szCs w:val="22"/>
              </w:rPr>
            </w:pPr>
          </w:p>
        </w:tc>
        <w:tc>
          <w:tcPr>
            <w:tcW w:w="512" w:type="dxa"/>
            <w:gridSpan w:val="4"/>
            <w:vMerge/>
            <w:tcBorders>
              <w:left w:val="single" w:sz="12" w:space="0" w:color="000000"/>
            </w:tcBorders>
            <w:shd w:val="clear" w:color="auto" w:fill="E6E6E6"/>
          </w:tcPr>
          <w:p w14:paraId="000009E1" w14:textId="77777777" w:rsidR="00642F4E" w:rsidRDefault="00642F4E">
            <w:pPr>
              <w:widowControl w:val="0"/>
              <w:pBdr>
                <w:top w:val="nil"/>
                <w:left w:val="nil"/>
                <w:bottom w:val="nil"/>
                <w:right w:val="nil"/>
                <w:between w:val="nil"/>
              </w:pBdr>
              <w:spacing w:line="276" w:lineRule="auto"/>
              <w:rPr>
                <w:sz w:val="22"/>
                <w:szCs w:val="22"/>
              </w:rPr>
            </w:pPr>
          </w:p>
        </w:tc>
        <w:tc>
          <w:tcPr>
            <w:tcW w:w="7813" w:type="dxa"/>
            <w:gridSpan w:val="9"/>
            <w:tcBorders>
              <w:top w:val="single" w:sz="12" w:space="0" w:color="000000"/>
              <w:bottom w:val="single" w:sz="12" w:space="0" w:color="000000"/>
              <w:right w:val="single" w:sz="12" w:space="0" w:color="000000"/>
            </w:tcBorders>
            <w:shd w:val="clear" w:color="auto" w:fill="E6E6E6"/>
          </w:tcPr>
          <w:p w14:paraId="000009E5" w14:textId="77777777" w:rsidR="00642F4E" w:rsidRDefault="00642F4E">
            <w:pPr>
              <w:rPr>
                <w:sz w:val="20"/>
                <w:szCs w:val="20"/>
              </w:rPr>
            </w:pPr>
          </w:p>
          <w:p w14:paraId="000009E6" w14:textId="77777777" w:rsidR="00642F4E" w:rsidRDefault="00642F4E">
            <w:pPr>
              <w:rPr>
                <w:sz w:val="20"/>
                <w:szCs w:val="20"/>
              </w:rPr>
            </w:pPr>
          </w:p>
          <w:p w14:paraId="000009E7" w14:textId="77777777" w:rsidR="00642F4E" w:rsidRDefault="00642F4E">
            <w:pPr>
              <w:rPr>
                <w:sz w:val="20"/>
                <w:szCs w:val="20"/>
              </w:rPr>
            </w:pPr>
          </w:p>
        </w:tc>
      </w:tr>
    </w:tbl>
    <w:p w14:paraId="000009F0" w14:textId="77777777" w:rsidR="00642F4E" w:rsidRDefault="00642F4E">
      <w:pPr>
        <w:spacing w:before="60" w:after="60"/>
        <w:ind w:left="432" w:hanging="432"/>
        <w:jc w:val="both"/>
        <w:rPr>
          <w:sz w:val="22"/>
          <w:szCs w:val="22"/>
        </w:rPr>
      </w:pPr>
    </w:p>
    <w:p w14:paraId="000009F1" w14:textId="77777777" w:rsidR="00642F4E" w:rsidRDefault="00642F4E">
      <w:pPr>
        <w:spacing w:after="120"/>
        <w:ind w:left="144" w:right="144"/>
        <w:rPr>
          <w:sz w:val="20"/>
          <w:szCs w:val="20"/>
        </w:rPr>
        <w:sectPr w:rsidR="00642F4E">
          <w:headerReference w:type="even" r:id="rId43"/>
          <w:headerReference w:type="default" r:id="rId44"/>
          <w:footerReference w:type="default" r:id="rId45"/>
          <w:headerReference w:type="first" r:id="rId46"/>
          <w:pgSz w:w="12240" w:h="15840"/>
          <w:pgMar w:top="1296" w:right="1296" w:bottom="1296" w:left="1296" w:header="720" w:footer="259" w:gutter="0"/>
          <w:pgNumType w:start="1"/>
          <w:cols w:space="720"/>
        </w:sectPr>
      </w:pPr>
    </w:p>
    <w:p w14:paraId="000009F2" w14:textId="77777777" w:rsidR="00642F4E" w:rsidRDefault="00642F4E">
      <w:pPr>
        <w:ind w:left="144" w:right="144"/>
        <w:rPr>
          <w:b/>
          <w:sz w:val="8"/>
          <w:szCs w:val="8"/>
        </w:rPr>
      </w:pPr>
    </w:p>
    <w:p w14:paraId="000009F3" w14:textId="77777777" w:rsidR="00642F4E" w:rsidRDefault="000B5A35">
      <w:pPr>
        <w:pBdr>
          <w:top w:val="single" w:sz="18" w:space="0" w:color="000000"/>
          <w:left w:val="single" w:sz="18" w:space="4" w:color="000000"/>
          <w:bottom w:val="single" w:sz="18" w:space="3" w:color="000000"/>
          <w:right w:val="single" w:sz="18" w:space="4" w:color="000000"/>
        </w:pBdr>
        <w:shd w:val="clear" w:color="auto" w:fill="000080"/>
        <w:jc w:val="center"/>
        <w:rPr>
          <w:rFonts w:ascii="Arial Narrow" w:eastAsia="Arial Narrow" w:hAnsi="Arial Narrow" w:cs="Arial Narrow"/>
          <w:b/>
          <w:color w:val="FFFFFF"/>
          <w:sz w:val="32"/>
          <w:szCs w:val="32"/>
        </w:rPr>
      </w:pPr>
      <w:r>
        <w:rPr>
          <w:rFonts w:ascii="Arial Narrow" w:eastAsia="Arial Narrow" w:hAnsi="Arial Narrow" w:cs="Arial Narrow"/>
          <w:b/>
          <w:color w:val="FFFFFF"/>
          <w:sz w:val="32"/>
          <w:szCs w:val="32"/>
        </w:rPr>
        <w:t>Appendix B-5: Post-Eligibility Treatment of Income</w:t>
      </w:r>
    </w:p>
    <w:p w14:paraId="000009F4" w14:textId="77777777" w:rsidR="00642F4E" w:rsidRDefault="000B5A35">
      <w:pPr>
        <w:spacing w:before="60" w:after="60"/>
        <w:jc w:val="both"/>
        <w:rPr>
          <w:i/>
          <w:sz w:val="22"/>
          <w:szCs w:val="22"/>
        </w:rPr>
      </w:pPr>
      <w:r>
        <w:rPr>
          <w:i/>
          <w:sz w:val="22"/>
          <w:szCs w:val="22"/>
        </w:rPr>
        <w:t xml:space="preserve">In accordance with 42 CFR §441.303(e), Appendix B-5 must be completed when the state furnishes waiver services to individuals in the special home and community-based waiver group under 42 CFR §435.217, as indicated in Appendix B-4.  Post-eligibility applies only to the 42 CFR §435.217 group.  </w:t>
      </w:r>
    </w:p>
    <w:p w14:paraId="000009F5" w14:textId="77777777" w:rsidR="00642F4E" w:rsidRDefault="000B5A35">
      <w:pPr>
        <w:numPr>
          <w:ilvl w:val="0"/>
          <w:numId w:val="5"/>
        </w:numPr>
        <w:pBdr>
          <w:top w:val="nil"/>
          <w:left w:val="nil"/>
          <w:bottom w:val="nil"/>
          <w:right w:val="nil"/>
          <w:between w:val="nil"/>
        </w:pBdr>
        <w:spacing w:before="60"/>
        <w:ind w:left="360"/>
        <w:jc w:val="both"/>
        <w:rPr>
          <w:color w:val="000000"/>
          <w:sz w:val="22"/>
          <w:szCs w:val="22"/>
        </w:rPr>
      </w:pPr>
      <w:r>
        <w:rPr>
          <w:b/>
          <w:color w:val="000000"/>
          <w:sz w:val="22"/>
          <w:szCs w:val="22"/>
        </w:rPr>
        <w:t>Use of Spousal Impoverishment Rules.</w:t>
      </w:r>
      <w:r>
        <w:rPr>
          <w:color w:val="000000"/>
          <w:sz w:val="22"/>
          <w:szCs w:val="22"/>
        </w:rPr>
        <w:t xml:space="preserve">  Indicate whether spousal impoverishment rules are used to determine eligibility for the special home and community-based waiver group under 42 CFR </w:t>
      </w:r>
      <w:r>
        <w:rPr>
          <w:color w:val="000000"/>
        </w:rPr>
        <w:t>§</w:t>
      </w:r>
      <w:r>
        <w:rPr>
          <w:color w:val="000000"/>
          <w:sz w:val="22"/>
          <w:szCs w:val="22"/>
        </w:rPr>
        <w:t xml:space="preserve">435.217.  </w:t>
      </w:r>
    </w:p>
    <w:p w14:paraId="000009F6" w14:textId="77777777" w:rsidR="00642F4E" w:rsidRDefault="00642F4E">
      <w:pPr>
        <w:pBdr>
          <w:top w:val="nil"/>
          <w:left w:val="nil"/>
          <w:bottom w:val="nil"/>
          <w:right w:val="nil"/>
          <w:between w:val="nil"/>
        </w:pBdr>
        <w:ind w:left="720"/>
        <w:jc w:val="both"/>
        <w:rPr>
          <w:color w:val="000000"/>
          <w:sz w:val="22"/>
          <w:szCs w:val="22"/>
        </w:rPr>
      </w:pPr>
    </w:p>
    <w:p w14:paraId="000009F7" w14:textId="77777777" w:rsidR="00642F4E" w:rsidRDefault="000B5A35">
      <w:pPr>
        <w:pBdr>
          <w:top w:val="nil"/>
          <w:left w:val="nil"/>
          <w:bottom w:val="nil"/>
          <w:right w:val="nil"/>
          <w:between w:val="nil"/>
        </w:pBdr>
        <w:ind w:left="360"/>
        <w:rPr>
          <w:i/>
          <w:color w:val="000000"/>
          <w:sz w:val="22"/>
          <w:szCs w:val="22"/>
        </w:rPr>
      </w:pPr>
      <w:r>
        <w:rPr>
          <w:i/>
          <w:color w:val="000000"/>
          <w:sz w:val="22"/>
          <w:szCs w:val="22"/>
        </w:rPr>
        <w:t xml:space="preserve">Note: For the five-year period beginning January 1, 2014, the following instructions are mandatory. The following box should be checked for all waivers that furnish waiver services to the 42 CFR §435.217 group effective at any point during this </w:t>
      </w:r>
      <w:proofErr w:type="gramStart"/>
      <w:r>
        <w:rPr>
          <w:i/>
          <w:color w:val="000000"/>
          <w:sz w:val="22"/>
          <w:szCs w:val="22"/>
        </w:rPr>
        <w:t>time period</w:t>
      </w:r>
      <w:proofErr w:type="gramEnd"/>
      <w:r>
        <w:rPr>
          <w:i/>
          <w:color w:val="000000"/>
          <w:sz w:val="22"/>
          <w:szCs w:val="22"/>
        </w:rPr>
        <w:t>.</w:t>
      </w:r>
    </w:p>
    <w:p w14:paraId="000009F8" w14:textId="77777777" w:rsidR="00642F4E" w:rsidRDefault="00642F4E">
      <w:pPr>
        <w:pBdr>
          <w:top w:val="nil"/>
          <w:left w:val="nil"/>
          <w:bottom w:val="nil"/>
          <w:right w:val="nil"/>
          <w:between w:val="nil"/>
        </w:pBdr>
        <w:ind w:left="360"/>
        <w:rPr>
          <w:i/>
          <w:color w:val="000000"/>
          <w:sz w:val="22"/>
          <w:szCs w:val="22"/>
        </w:rPr>
      </w:pPr>
    </w:p>
    <w:tbl>
      <w:tblPr>
        <w:tblStyle w:val="affff4"/>
        <w:tblW w:w="9288" w:type="dxa"/>
        <w:tblInd w:w="5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71"/>
        <w:gridCol w:w="8817"/>
      </w:tblGrid>
      <w:tr w:rsidR="00642F4E" w14:paraId="218917F1" w14:textId="77777777">
        <w:tc>
          <w:tcPr>
            <w:tcW w:w="471" w:type="dxa"/>
            <w:tcBorders>
              <w:top w:val="single" w:sz="12" w:space="0" w:color="000000"/>
              <w:left w:val="single" w:sz="12" w:space="0" w:color="000000"/>
              <w:bottom w:val="single" w:sz="12" w:space="0" w:color="000000"/>
              <w:right w:val="single" w:sz="12" w:space="0" w:color="000000"/>
            </w:tcBorders>
            <w:shd w:val="clear" w:color="auto" w:fill="E6E6E6"/>
          </w:tcPr>
          <w:p w14:paraId="000009F9" w14:textId="77777777" w:rsidR="00642F4E" w:rsidRDefault="000B5A35">
            <w:pPr>
              <w:spacing w:before="40" w:after="40"/>
            </w:pPr>
            <w:r>
              <w:rPr>
                <w:sz w:val="22"/>
                <w:szCs w:val="22"/>
              </w:rPr>
              <w:t>◻</w:t>
            </w:r>
          </w:p>
        </w:tc>
        <w:tc>
          <w:tcPr>
            <w:tcW w:w="8817" w:type="dxa"/>
            <w:tcBorders>
              <w:left w:val="single" w:sz="12" w:space="0" w:color="000000"/>
            </w:tcBorders>
            <w:shd w:val="clear" w:color="auto" w:fill="auto"/>
          </w:tcPr>
          <w:p w14:paraId="000009FA" w14:textId="77777777" w:rsidR="00642F4E" w:rsidRDefault="000B5A35">
            <w:pPr>
              <w:rPr>
                <w:i/>
              </w:rPr>
            </w:pPr>
            <w:r>
              <w:rPr>
                <w:sz w:val="22"/>
                <w:szCs w:val="22"/>
              </w:rPr>
              <w:t xml:space="preserve">Spousal impoverishment rules under §1924 of the Act are used to determine the eligibility of individuals with a community spouse for the special home and community-based waiver group.  In the case of a participant with a community spouse, the state uses </w:t>
            </w:r>
            <w:r>
              <w:rPr>
                <w:i/>
                <w:sz w:val="22"/>
                <w:szCs w:val="22"/>
              </w:rPr>
              <w:t>spousal</w:t>
            </w:r>
            <w:r>
              <w:rPr>
                <w:sz w:val="22"/>
                <w:szCs w:val="22"/>
              </w:rPr>
              <w:t xml:space="preserve"> post-eligibility rules under §1924 of the Act. </w:t>
            </w:r>
            <w:r>
              <w:rPr>
                <w:i/>
                <w:sz w:val="22"/>
                <w:szCs w:val="22"/>
              </w:rPr>
              <w:t>Complete Items B-5-e (if the selection for B-4-a-i is SSI State or §1634) or B-5-f (if the selection for B-4-a-i is 209b State)</w:t>
            </w:r>
            <w:r>
              <w:rPr>
                <w:i/>
                <w:sz w:val="22"/>
                <w:szCs w:val="22"/>
                <w:u w:val="single"/>
              </w:rPr>
              <w:t xml:space="preserve"> and</w:t>
            </w:r>
            <w:r>
              <w:rPr>
                <w:i/>
                <w:sz w:val="22"/>
                <w:szCs w:val="22"/>
              </w:rPr>
              <w:t xml:space="preserve"> Item B-5-g unless the state indicates that it also uses spousal post-eligibility rules for the time periods before January 1, </w:t>
            </w:r>
            <w:proofErr w:type="gramStart"/>
            <w:r>
              <w:rPr>
                <w:i/>
                <w:sz w:val="22"/>
                <w:szCs w:val="22"/>
              </w:rPr>
              <w:t>2014</w:t>
            </w:r>
            <w:proofErr w:type="gramEnd"/>
            <w:r>
              <w:rPr>
                <w:i/>
                <w:sz w:val="22"/>
                <w:szCs w:val="22"/>
              </w:rPr>
              <w:t xml:space="preserve"> or after December 31, 2018.</w:t>
            </w:r>
          </w:p>
        </w:tc>
      </w:tr>
    </w:tbl>
    <w:p w14:paraId="000009FB" w14:textId="77777777" w:rsidR="00642F4E" w:rsidRDefault="00642F4E">
      <w:pPr>
        <w:pBdr>
          <w:top w:val="nil"/>
          <w:left w:val="nil"/>
          <w:bottom w:val="nil"/>
          <w:right w:val="nil"/>
          <w:between w:val="nil"/>
        </w:pBdr>
        <w:ind w:left="360"/>
        <w:rPr>
          <w:color w:val="000000"/>
          <w:sz w:val="22"/>
          <w:szCs w:val="22"/>
        </w:rPr>
      </w:pPr>
    </w:p>
    <w:p w14:paraId="000009FC" w14:textId="77777777" w:rsidR="00642F4E" w:rsidRDefault="000B5A35">
      <w:pPr>
        <w:spacing w:before="60" w:after="60"/>
        <w:ind w:left="432"/>
        <w:jc w:val="both"/>
        <w:rPr>
          <w:sz w:val="22"/>
          <w:szCs w:val="22"/>
        </w:rPr>
      </w:pPr>
      <w:r>
        <w:rPr>
          <w:i/>
        </w:rPr>
        <w:t xml:space="preserve">Note: The following selections apply for the time periods before January 1, </w:t>
      </w:r>
      <w:proofErr w:type="gramStart"/>
      <w:r>
        <w:rPr>
          <w:i/>
        </w:rPr>
        <w:t>2014</w:t>
      </w:r>
      <w:proofErr w:type="gramEnd"/>
      <w:r>
        <w:rPr>
          <w:i/>
        </w:rPr>
        <w:t xml:space="preserve"> or after December 31, 2018</w:t>
      </w:r>
      <w:r>
        <w:rPr>
          <w:sz w:val="22"/>
          <w:szCs w:val="22"/>
        </w:rPr>
        <w:t xml:space="preserve"> </w:t>
      </w:r>
      <w:r>
        <w:rPr>
          <w:i/>
          <w:sz w:val="22"/>
          <w:szCs w:val="22"/>
        </w:rPr>
        <w:t>(select one).</w:t>
      </w:r>
    </w:p>
    <w:tbl>
      <w:tblPr>
        <w:tblStyle w:val="affff5"/>
        <w:tblW w:w="9042" w:type="dxa"/>
        <w:tblInd w:w="5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21"/>
        <w:gridCol w:w="425"/>
        <w:gridCol w:w="8196"/>
      </w:tblGrid>
      <w:tr w:rsidR="00642F4E" w14:paraId="23684820" w14:textId="77777777">
        <w:tc>
          <w:tcPr>
            <w:tcW w:w="421" w:type="dxa"/>
            <w:shd w:val="clear" w:color="auto" w:fill="E6E6E6"/>
          </w:tcPr>
          <w:p w14:paraId="000009FD" w14:textId="77777777" w:rsidR="00642F4E" w:rsidRDefault="000B5A35">
            <w:pPr>
              <w:spacing w:before="40" w:after="40"/>
              <w:rPr>
                <w:sz w:val="22"/>
                <w:szCs w:val="22"/>
              </w:rPr>
            </w:pPr>
            <w:r>
              <w:rPr>
                <w:sz w:val="22"/>
                <w:szCs w:val="22"/>
              </w:rPr>
              <w:t>●</w:t>
            </w:r>
          </w:p>
        </w:tc>
        <w:tc>
          <w:tcPr>
            <w:tcW w:w="8621" w:type="dxa"/>
            <w:gridSpan w:val="2"/>
          </w:tcPr>
          <w:p w14:paraId="000009FE" w14:textId="77777777" w:rsidR="00642F4E" w:rsidRDefault="000B5A35">
            <w:pPr>
              <w:spacing w:before="40" w:after="40"/>
              <w:jc w:val="both"/>
              <w:rPr>
                <w:sz w:val="22"/>
                <w:szCs w:val="22"/>
              </w:rPr>
            </w:pPr>
            <w:r>
              <w:rPr>
                <w:sz w:val="22"/>
                <w:szCs w:val="22"/>
              </w:rPr>
              <w:t>Spousal impoverishment rules under §1924 of the Act are used to determine the eligibility of individuals with a community spouse for the special home and community-based waiver group.  In the case of a participant with a community spouse, the state elects to (</w:t>
            </w:r>
            <w:r>
              <w:rPr>
                <w:i/>
                <w:sz w:val="22"/>
                <w:szCs w:val="22"/>
              </w:rPr>
              <w:t>select one</w:t>
            </w:r>
            <w:r>
              <w:rPr>
                <w:sz w:val="22"/>
                <w:szCs w:val="22"/>
              </w:rPr>
              <w:t>):</w:t>
            </w:r>
          </w:p>
        </w:tc>
      </w:tr>
      <w:tr w:rsidR="00642F4E" w14:paraId="72A3C9B7" w14:textId="77777777">
        <w:tc>
          <w:tcPr>
            <w:tcW w:w="421" w:type="dxa"/>
            <w:vMerge w:val="restart"/>
            <w:shd w:val="clear" w:color="auto" w:fill="000000"/>
          </w:tcPr>
          <w:p w14:paraId="00000A00" w14:textId="77777777" w:rsidR="00642F4E" w:rsidRDefault="00642F4E">
            <w:pPr>
              <w:spacing w:before="40" w:after="40"/>
              <w:rPr>
                <w:sz w:val="22"/>
                <w:szCs w:val="22"/>
              </w:rPr>
            </w:pPr>
          </w:p>
        </w:tc>
        <w:tc>
          <w:tcPr>
            <w:tcW w:w="425" w:type="dxa"/>
            <w:shd w:val="clear" w:color="auto" w:fill="E6E6E6"/>
          </w:tcPr>
          <w:p w14:paraId="00000A01" w14:textId="77777777" w:rsidR="00642F4E" w:rsidRDefault="000B5A35">
            <w:pPr>
              <w:spacing w:before="40" w:after="40"/>
              <w:rPr>
                <w:sz w:val="22"/>
                <w:szCs w:val="22"/>
              </w:rPr>
            </w:pPr>
            <w:r>
              <w:rPr>
                <w:sz w:val="22"/>
                <w:szCs w:val="22"/>
              </w:rPr>
              <w:t>●</w:t>
            </w:r>
          </w:p>
        </w:tc>
        <w:tc>
          <w:tcPr>
            <w:tcW w:w="8196" w:type="dxa"/>
          </w:tcPr>
          <w:p w14:paraId="00000A02" w14:textId="77777777" w:rsidR="00642F4E" w:rsidRDefault="000B5A35">
            <w:pPr>
              <w:spacing w:before="40" w:after="40"/>
              <w:rPr>
                <w:sz w:val="22"/>
                <w:szCs w:val="22"/>
              </w:rPr>
            </w:pPr>
            <w:r>
              <w:rPr>
                <w:sz w:val="22"/>
                <w:szCs w:val="22"/>
              </w:rPr>
              <w:t xml:space="preserve">Use </w:t>
            </w:r>
            <w:r>
              <w:rPr>
                <w:i/>
                <w:sz w:val="22"/>
                <w:szCs w:val="22"/>
              </w:rPr>
              <w:t>spousal</w:t>
            </w:r>
            <w:r>
              <w:rPr>
                <w:sz w:val="22"/>
                <w:szCs w:val="22"/>
              </w:rPr>
              <w:t xml:space="preserve"> post-eligibility rules under §1924 of the Act.  </w:t>
            </w:r>
            <w:r>
              <w:rPr>
                <w:i/>
                <w:sz w:val="22"/>
                <w:szCs w:val="22"/>
              </w:rPr>
              <w:t>Complete ItemsB-5-b-2 (SSI State and §1634) or B-5-c-2 (209b State)</w:t>
            </w:r>
            <w:r>
              <w:rPr>
                <w:i/>
                <w:sz w:val="22"/>
                <w:szCs w:val="22"/>
                <w:u w:val="single"/>
              </w:rPr>
              <w:t xml:space="preserve"> and</w:t>
            </w:r>
            <w:r>
              <w:rPr>
                <w:i/>
                <w:sz w:val="22"/>
                <w:szCs w:val="22"/>
              </w:rPr>
              <w:t xml:space="preserve"> Item B-5-d.</w:t>
            </w:r>
          </w:p>
        </w:tc>
      </w:tr>
      <w:tr w:rsidR="00642F4E" w14:paraId="107E665F" w14:textId="77777777">
        <w:tc>
          <w:tcPr>
            <w:tcW w:w="421" w:type="dxa"/>
            <w:vMerge/>
            <w:shd w:val="clear" w:color="auto" w:fill="000000"/>
          </w:tcPr>
          <w:p w14:paraId="00000A03" w14:textId="77777777" w:rsidR="00642F4E" w:rsidRDefault="00642F4E">
            <w:pPr>
              <w:widowControl w:val="0"/>
              <w:pBdr>
                <w:top w:val="nil"/>
                <w:left w:val="nil"/>
                <w:bottom w:val="nil"/>
                <w:right w:val="nil"/>
                <w:between w:val="nil"/>
              </w:pBdr>
              <w:spacing w:line="276" w:lineRule="auto"/>
              <w:rPr>
                <w:sz w:val="22"/>
                <w:szCs w:val="22"/>
              </w:rPr>
            </w:pPr>
          </w:p>
        </w:tc>
        <w:tc>
          <w:tcPr>
            <w:tcW w:w="425" w:type="dxa"/>
            <w:shd w:val="clear" w:color="auto" w:fill="E6E6E6"/>
          </w:tcPr>
          <w:p w14:paraId="00000A04" w14:textId="77777777" w:rsidR="00642F4E" w:rsidRDefault="000B5A35">
            <w:pPr>
              <w:spacing w:before="40" w:after="40"/>
              <w:rPr>
                <w:sz w:val="22"/>
                <w:szCs w:val="22"/>
              </w:rPr>
            </w:pPr>
            <w:r>
              <w:rPr>
                <w:sz w:val="22"/>
                <w:szCs w:val="22"/>
              </w:rPr>
              <w:t>⚪</w:t>
            </w:r>
          </w:p>
        </w:tc>
        <w:tc>
          <w:tcPr>
            <w:tcW w:w="8196" w:type="dxa"/>
          </w:tcPr>
          <w:p w14:paraId="00000A05" w14:textId="77777777" w:rsidR="00642F4E" w:rsidRDefault="000B5A35">
            <w:pPr>
              <w:spacing w:before="40" w:after="40"/>
              <w:jc w:val="both"/>
              <w:rPr>
                <w:sz w:val="22"/>
                <w:szCs w:val="22"/>
              </w:rPr>
            </w:pPr>
            <w:r>
              <w:rPr>
                <w:sz w:val="22"/>
                <w:szCs w:val="22"/>
              </w:rPr>
              <w:t xml:space="preserve">Use </w:t>
            </w:r>
            <w:r>
              <w:rPr>
                <w:i/>
                <w:sz w:val="22"/>
                <w:szCs w:val="22"/>
              </w:rPr>
              <w:t>regular</w:t>
            </w:r>
            <w:r>
              <w:rPr>
                <w:sz w:val="22"/>
                <w:szCs w:val="22"/>
              </w:rPr>
              <w:t xml:space="preserve"> post-eligibility rules under 42 CFR §435.726 (SSI State and </w:t>
            </w:r>
            <w:r>
              <w:rPr>
                <w:i/>
                <w:sz w:val="22"/>
                <w:szCs w:val="22"/>
              </w:rPr>
              <w:t>§</w:t>
            </w:r>
            <w:r>
              <w:rPr>
                <w:sz w:val="22"/>
                <w:szCs w:val="22"/>
              </w:rPr>
              <w:t>1634) (</w:t>
            </w:r>
            <w:r>
              <w:rPr>
                <w:i/>
                <w:sz w:val="22"/>
                <w:szCs w:val="22"/>
              </w:rPr>
              <w:t xml:space="preserve">Complete </w:t>
            </w:r>
            <w:r>
              <w:rPr>
                <w:i/>
                <w:sz w:val="22"/>
                <w:szCs w:val="22"/>
              </w:rPr>
              <w:br/>
              <w:t>Item B-5-b-1</w:t>
            </w:r>
            <w:r>
              <w:rPr>
                <w:sz w:val="22"/>
                <w:szCs w:val="22"/>
              </w:rPr>
              <w:t>) or under §435.735 (209b State) (</w:t>
            </w:r>
            <w:r>
              <w:rPr>
                <w:i/>
                <w:sz w:val="22"/>
                <w:szCs w:val="22"/>
              </w:rPr>
              <w:t>Complete Item B-5-c-1). Do not complete Item B-5-d.</w:t>
            </w:r>
          </w:p>
        </w:tc>
      </w:tr>
      <w:tr w:rsidR="00642F4E" w14:paraId="5C2A0BC6" w14:textId="77777777">
        <w:tc>
          <w:tcPr>
            <w:tcW w:w="421" w:type="dxa"/>
            <w:shd w:val="clear" w:color="auto" w:fill="E6E6E6"/>
          </w:tcPr>
          <w:p w14:paraId="00000A06" w14:textId="77777777" w:rsidR="00642F4E" w:rsidRDefault="000B5A35">
            <w:pPr>
              <w:spacing w:before="40" w:after="40"/>
              <w:rPr>
                <w:sz w:val="22"/>
                <w:szCs w:val="22"/>
              </w:rPr>
            </w:pPr>
            <w:r>
              <w:rPr>
                <w:sz w:val="22"/>
                <w:szCs w:val="22"/>
              </w:rPr>
              <w:t>⚪</w:t>
            </w:r>
          </w:p>
        </w:tc>
        <w:tc>
          <w:tcPr>
            <w:tcW w:w="8621" w:type="dxa"/>
            <w:gridSpan w:val="2"/>
          </w:tcPr>
          <w:p w14:paraId="00000A07" w14:textId="77777777" w:rsidR="00642F4E" w:rsidRDefault="000B5A35">
            <w:pPr>
              <w:spacing w:before="40" w:after="40"/>
              <w:jc w:val="both"/>
              <w:rPr>
                <w:sz w:val="22"/>
                <w:szCs w:val="22"/>
              </w:rPr>
            </w:pPr>
            <w:r>
              <w:rPr>
                <w:sz w:val="22"/>
                <w:szCs w:val="22"/>
              </w:rPr>
              <w:t xml:space="preserve">Spousal impoverishment rules under §1924 of the Act are not used to determine eligibility of individuals with a community spouse for the special home and community-based waiver group.  The state uses regular post-eligibility rules for individuals with a community spouse.  </w:t>
            </w:r>
            <w:r>
              <w:rPr>
                <w:i/>
                <w:sz w:val="22"/>
                <w:szCs w:val="22"/>
              </w:rPr>
              <w:t>Complete Item B-5-c-1 (SSI State and §1634) or Item B-5-d-1 (209b State). Do not complete Item B-5-d.</w:t>
            </w:r>
          </w:p>
        </w:tc>
      </w:tr>
    </w:tbl>
    <w:p w14:paraId="00000A09" w14:textId="77777777" w:rsidR="00642F4E" w:rsidRDefault="000B5A35">
      <w:pPr>
        <w:pBdr>
          <w:top w:val="single" w:sz="12" w:space="1" w:color="000000"/>
          <w:left w:val="single" w:sz="12" w:space="4" w:color="000000"/>
          <w:bottom w:val="single" w:sz="12" w:space="1" w:color="000000"/>
          <w:right w:val="single" w:sz="12" w:space="4" w:color="000000"/>
        </w:pBdr>
        <w:spacing w:before="240" w:after="240"/>
        <w:jc w:val="both"/>
        <w:rPr>
          <w:b/>
          <w:sz w:val="22"/>
          <w:szCs w:val="22"/>
        </w:rPr>
      </w:pPr>
      <w:r>
        <w:rPr>
          <w:b/>
          <w:sz w:val="22"/>
          <w:szCs w:val="22"/>
        </w:rPr>
        <w:t xml:space="preserve">NOTE: Items B-5-b-1 and B-5-c-1 are for use by states that do not use spousal eligibility rules or use spousal impoverishment eligibility rules but elect to use regular post-eligibility rules. However, for the five-year period beginning on January 1, 2014, post-eligibility treatment-of-income rules may not be determined in accordance with B-5-b-1 and B-5-c-1, because use of spousal eligibility and post-eligibility rules are mandatory during this </w:t>
      </w:r>
      <w:proofErr w:type="gramStart"/>
      <w:r>
        <w:rPr>
          <w:b/>
          <w:sz w:val="22"/>
          <w:szCs w:val="22"/>
        </w:rPr>
        <w:t>time period</w:t>
      </w:r>
      <w:proofErr w:type="gramEnd"/>
      <w:r>
        <w:rPr>
          <w:b/>
          <w:sz w:val="22"/>
          <w:szCs w:val="22"/>
        </w:rPr>
        <w:t>.</w:t>
      </w:r>
    </w:p>
    <w:p w14:paraId="00000A0A" w14:textId="77777777" w:rsidR="00642F4E" w:rsidRDefault="000B5A35">
      <w:pPr>
        <w:rPr>
          <w:i/>
        </w:rPr>
      </w:pPr>
      <w:r>
        <w:br w:type="page"/>
      </w:r>
    </w:p>
    <w:p w14:paraId="00000A0B" w14:textId="77777777" w:rsidR="00642F4E" w:rsidRDefault="000B5A35">
      <w:pPr>
        <w:spacing w:before="60" w:after="120"/>
        <w:ind w:left="360"/>
        <w:jc w:val="both"/>
        <w:rPr>
          <w:b/>
          <w:sz w:val="22"/>
          <w:szCs w:val="22"/>
        </w:rPr>
      </w:pPr>
      <w:r>
        <w:rPr>
          <w:i/>
        </w:rPr>
        <w:lastRenderedPageBreak/>
        <w:t xml:space="preserve">Note: The following selections apply for the time periods before January 1, </w:t>
      </w:r>
      <w:proofErr w:type="gramStart"/>
      <w:r>
        <w:rPr>
          <w:i/>
        </w:rPr>
        <w:t>2014</w:t>
      </w:r>
      <w:proofErr w:type="gramEnd"/>
      <w:r>
        <w:rPr>
          <w:i/>
        </w:rPr>
        <w:t xml:space="preserve"> or after December 31, 2018.</w:t>
      </w:r>
    </w:p>
    <w:p w14:paraId="00000A0C" w14:textId="77777777" w:rsidR="00642F4E" w:rsidRDefault="000B5A35">
      <w:pPr>
        <w:spacing w:before="60" w:after="120"/>
        <w:ind w:left="432" w:hanging="432"/>
        <w:jc w:val="both"/>
        <w:rPr>
          <w:b/>
          <w:sz w:val="22"/>
          <w:szCs w:val="22"/>
        </w:rPr>
      </w:pPr>
      <w:r>
        <w:rPr>
          <w:b/>
          <w:sz w:val="22"/>
          <w:szCs w:val="22"/>
        </w:rPr>
        <w:t>b-1.</w:t>
      </w:r>
      <w:r>
        <w:rPr>
          <w:b/>
          <w:sz w:val="22"/>
          <w:szCs w:val="22"/>
        </w:rPr>
        <w:tab/>
        <w:t>Regular Post-Eligibility Treatment of Income: SSI State.</w:t>
      </w:r>
      <w:r>
        <w:rPr>
          <w:sz w:val="22"/>
          <w:szCs w:val="22"/>
        </w:rPr>
        <w:t xml:space="preserve">  The state uses the post-eligibility rules at 42 CFR §435.726.  Payment for home and community-based waiver services is reduced by the amount remaining after deducting the following allowances and expenses from the waiver participant’s income:</w:t>
      </w:r>
    </w:p>
    <w:tbl>
      <w:tblPr>
        <w:tblStyle w:val="affff6"/>
        <w:tblW w:w="9775" w:type="dxa"/>
        <w:tblInd w:w="5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76"/>
        <w:gridCol w:w="47"/>
        <w:gridCol w:w="594"/>
        <w:gridCol w:w="360"/>
        <w:gridCol w:w="1170"/>
        <w:gridCol w:w="845"/>
        <w:gridCol w:w="360"/>
        <w:gridCol w:w="1315"/>
        <w:gridCol w:w="97"/>
        <w:gridCol w:w="83"/>
        <w:gridCol w:w="4321"/>
        <w:gridCol w:w="30"/>
        <w:gridCol w:w="77"/>
      </w:tblGrid>
      <w:tr w:rsidR="00642F4E" w14:paraId="54128CC9" w14:textId="77777777">
        <w:trPr>
          <w:gridAfter w:val="1"/>
          <w:wAfter w:w="77" w:type="dxa"/>
        </w:trPr>
        <w:tc>
          <w:tcPr>
            <w:tcW w:w="9698" w:type="dxa"/>
            <w:gridSpan w:val="12"/>
          </w:tcPr>
          <w:p w14:paraId="00000A0D" w14:textId="77777777" w:rsidR="00642F4E" w:rsidRDefault="000B5A35">
            <w:pPr>
              <w:spacing w:after="40"/>
              <w:rPr>
                <w:b/>
                <w:sz w:val="22"/>
                <w:szCs w:val="22"/>
              </w:rPr>
            </w:pPr>
            <w:proofErr w:type="spellStart"/>
            <w:r>
              <w:rPr>
                <w:b/>
                <w:sz w:val="22"/>
                <w:szCs w:val="22"/>
              </w:rPr>
              <w:t>i</w:t>
            </w:r>
            <w:proofErr w:type="spellEnd"/>
            <w:r>
              <w:rPr>
                <w:b/>
                <w:sz w:val="22"/>
                <w:szCs w:val="22"/>
              </w:rPr>
              <w:t xml:space="preserve">.   </w:t>
            </w:r>
            <w:r>
              <w:rPr>
                <w:b/>
                <w:sz w:val="22"/>
                <w:szCs w:val="22"/>
                <w:u w:val="single"/>
              </w:rPr>
              <w:t>Allowance for the needs of the waiver participant</w:t>
            </w:r>
            <w:r>
              <w:rPr>
                <w:b/>
                <w:sz w:val="22"/>
                <w:szCs w:val="22"/>
              </w:rPr>
              <w:t xml:space="preserve"> </w:t>
            </w:r>
            <w:r>
              <w:rPr>
                <w:sz w:val="22"/>
                <w:szCs w:val="22"/>
              </w:rPr>
              <w:t>(</w:t>
            </w:r>
            <w:r>
              <w:rPr>
                <w:i/>
                <w:sz w:val="22"/>
                <w:szCs w:val="22"/>
              </w:rPr>
              <w:t>select one</w:t>
            </w:r>
            <w:r>
              <w:rPr>
                <w:sz w:val="22"/>
                <w:szCs w:val="22"/>
              </w:rPr>
              <w:t>):</w:t>
            </w:r>
          </w:p>
        </w:tc>
      </w:tr>
      <w:tr w:rsidR="00642F4E" w14:paraId="66AFDD66" w14:textId="77777777">
        <w:trPr>
          <w:gridAfter w:val="1"/>
          <w:wAfter w:w="77" w:type="dxa"/>
        </w:trPr>
        <w:tc>
          <w:tcPr>
            <w:tcW w:w="523"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0A19" w14:textId="77777777" w:rsidR="00642F4E" w:rsidRDefault="000B5A35">
            <w:pPr>
              <w:spacing w:after="40"/>
              <w:jc w:val="right"/>
              <w:rPr>
                <w:sz w:val="22"/>
                <w:szCs w:val="22"/>
              </w:rPr>
            </w:pPr>
            <w:r>
              <w:rPr>
                <w:sz w:val="22"/>
                <w:szCs w:val="22"/>
              </w:rPr>
              <w:t>⚪</w:t>
            </w:r>
          </w:p>
        </w:tc>
        <w:tc>
          <w:tcPr>
            <w:tcW w:w="9175" w:type="dxa"/>
            <w:gridSpan w:val="10"/>
            <w:tcBorders>
              <w:left w:val="single" w:sz="12" w:space="0" w:color="000000"/>
            </w:tcBorders>
            <w:vAlign w:val="center"/>
          </w:tcPr>
          <w:p w14:paraId="00000A1B" w14:textId="77777777" w:rsidR="00642F4E" w:rsidRDefault="000B5A35">
            <w:pPr>
              <w:spacing w:after="40"/>
              <w:rPr>
                <w:sz w:val="22"/>
                <w:szCs w:val="22"/>
              </w:rPr>
            </w:pPr>
            <w:r>
              <w:rPr>
                <w:sz w:val="22"/>
                <w:szCs w:val="22"/>
              </w:rPr>
              <w:t xml:space="preserve">The following standard included under the state plan </w:t>
            </w:r>
          </w:p>
          <w:p w14:paraId="00000A1C" w14:textId="77777777" w:rsidR="00642F4E" w:rsidRDefault="000B5A35">
            <w:pPr>
              <w:spacing w:after="40"/>
              <w:rPr>
                <w:sz w:val="22"/>
                <w:szCs w:val="22"/>
              </w:rPr>
            </w:pPr>
            <w:r>
              <w:rPr>
                <w:i/>
                <w:sz w:val="22"/>
                <w:szCs w:val="22"/>
              </w:rPr>
              <w:t>(Select one):</w:t>
            </w:r>
          </w:p>
        </w:tc>
      </w:tr>
      <w:tr w:rsidR="00642F4E" w14:paraId="03CD7EDB" w14:textId="77777777">
        <w:trPr>
          <w:gridAfter w:val="1"/>
          <w:wAfter w:w="77" w:type="dxa"/>
        </w:trPr>
        <w:tc>
          <w:tcPr>
            <w:tcW w:w="523" w:type="dxa"/>
            <w:gridSpan w:val="2"/>
            <w:vMerge w:val="restart"/>
            <w:tcBorders>
              <w:top w:val="single" w:sz="12" w:space="0" w:color="000000"/>
              <w:right w:val="single" w:sz="12" w:space="0" w:color="000000"/>
            </w:tcBorders>
            <w:shd w:val="clear" w:color="auto" w:fill="000000"/>
          </w:tcPr>
          <w:p w14:paraId="00000A26" w14:textId="77777777" w:rsidR="00642F4E" w:rsidRDefault="00642F4E">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clear" w:color="auto" w:fill="E6E6E6"/>
          </w:tcPr>
          <w:p w14:paraId="00000A28" w14:textId="77777777" w:rsidR="00642F4E" w:rsidRDefault="000B5A35">
            <w:pPr>
              <w:spacing w:after="40"/>
              <w:rPr>
                <w:sz w:val="22"/>
                <w:szCs w:val="22"/>
              </w:rPr>
            </w:pPr>
            <w:r>
              <w:rPr>
                <w:sz w:val="22"/>
                <w:szCs w:val="22"/>
              </w:rPr>
              <w:t>⚪</w:t>
            </w:r>
          </w:p>
        </w:tc>
        <w:tc>
          <w:tcPr>
            <w:tcW w:w="8581" w:type="dxa"/>
            <w:gridSpan w:val="9"/>
            <w:tcBorders>
              <w:left w:val="single" w:sz="12" w:space="0" w:color="000000"/>
            </w:tcBorders>
            <w:shd w:val="clear" w:color="auto" w:fill="auto"/>
            <w:vAlign w:val="center"/>
          </w:tcPr>
          <w:p w14:paraId="00000A29" w14:textId="77777777" w:rsidR="00642F4E" w:rsidRDefault="000B5A35">
            <w:pPr>
              <w:spacing w:after="40"/>
              <w:rPr>
                <w:b/>
                <w:sz w:val="22"/>
                <w:szCs w:val="22"/>
              </w:rPr>
            </w:pPr>
            <w:r>
              <w:rPr>
                <w:b/>
                <w:sz w:val="22"/>
                <w:szCs w:val="22"/>
              </w:rPr>
              <w:t>SSI standard</w:t>
            </w:r>
          </w:p>
        </w:tc>
      </w:tr>
      <w:tr w:rsidR="00642F4E" w14:paraId="7D884124" w14:textId="77777777">
        <w:trPr>
          <w:gridAfter w:val="1"/>
          <w:wAfter w:w="77" w:type="dxa"/>
        </w:trPr>
        <w:tc>
          <w:tcPr>
            <w:tcW w:w="523" w:type="dxa"/>
            <w:gridSpan w:val="2"/>
            <w:vMerge/>
            <w:tcBorders>
              <w:top w:val="single" w:sz="12" w:space="0" w:color="000000"/>
              <w:right w:val="single" w:sz="12" w:space="0" w:color="000000"/>
            </w:tcBorders>
            <w:shd w:val="clear" w:color="auto" w:fill="000000"/>
          </w:tcPr>
          <w:p w14:paraId="00000A32" w14:textId="77777777" w:rsidR="00642F4E" w:rsidRDefault="00642F4E">
            <w:pPr>
              <w:widowControl w:val="0"/>
              <w:pBdr>
                <w:top w:val="nil"/>
                <w:left w:val="nil"/>
                <w:bottom w:val="nil"/>
                <w:right w:val="nil"/>
                <w:between w:val="nil"/>
              </w:pBdr>
              <w:spacing w:line="276" w:lineRule="auto"/>
              <w:rPr>
                <w:b/>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clear" w:color="auto" w:fill="E6E6E6"/>
          </w:tcPr>
          <w:p w14:paraId="00000A34" w14:textId="77777777" w:rsidR="00642F4E" w:rsidRDefault="000B5A35">
            <w:pPr>
              <w:spacing w:after="40"/>
              <w:rPr>
                <w:sz w:val="22"/>
                <w:szCs w:val="22"/>
              </w:rPr>
            </w:pPr>
            <w:r>
              <w:rPr>
                <w:sz w:val="22"/>
                <w:szCs w:val="22"/>
              </w:rPr>
              <w:t>⚪</w:t>
            </w:r>
          </w:p>
        </w:tc>
        <w:tc>
          <w:tcPr>
            <w:tcW w:w="8581" w:type="dxa"/>
            <w:gridSpan w:val="9"/>
            <w:tcBorders>
              <w:left w:val="single" w:sz="12" w:space="0" w:color="000000"/>
            </w:tcBorders>
            <w:shd w:val="clear" w:color="auto" w:fill="auto"/>
            <w:vAlign w:val="center"/>
          </w:tcPr>
          <w:p w14:paraId="00000A35" w14:textId="77777777" w:rsidR="00642F4E" w:rsidRDefault="000B5A35">
            <w:pPr>
              <w:spacing w:after="40"/>
              <w:rPr>
                <w:b/>
                <w:sz w:val="22"/>
                <w:szCs w:val="22"/>
              </w:rPr>
            </w:pPr>
            <w:r>
              <w:rPr>
                <w:b/>
                <w:sz w:val="22"/>
                <w:szCs w:val="22"/>
              </w:rPr>
              <w:t>Optional state supplement standard</w:t>
            </w:r>
          </w:p>
        </w:tc>
      </w:tr>
      <w:tr w:rsidR="00642F4E" w14:paraId="6F37FB03" w14:textId="77777777">
        <w:trPr>
          <w:gridAfter w:val="1"/>
          <w:wAfter w:w="77" w:type="dxa"/>
        </w:trPr>
        <w:tc>
          <w:tcPr>
            <w:tcW w:w="523" w:type="dxa"/>
            <w:gridSpan w:val="2"/>
            <w:vMerge/>
            <w:tcBorders>
              <w:top w:val="single" w:sz="12" w:space="0" w:color="000000"/>
              <w:right w:val="single" w:sz="12" w:space="0" w:color="000000"/>
            </w:tcBorders>
            <w:shd w:val="clear" w:color="auto" w:fill="000000"/>
          </w:tcPr>
          <w:p w14:paraId="00000A3E" w14:textId="77777777" w:rsidR="00642F4E" w:rsidRDefault="00642F4E">
            <w:pPr>
              <w:widowControl w:val="0"/>
              <w:pBdr>
                <w:top w:val="nil"/>
                <w:left w:val="nil"/>
                <w:bottom w:val="nil"/>
                <w:right w:val="nil"/>
                <w:between w:val="nil"/>
              </w:pBdr>
              <w:spacing w:line="276" w:lineRule="auto"/>
              <w:rPr>
                <w:b/>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clear" w:color="auto" w:fill="E6E6E6"/>
          </w:tcPr>
          <w:p w14:paraId="00000A40" w14:textId="77777777" w:rsidR="00642F4E" w:rsidRDefault="000B5A35">
            <w:pPr>
              <w:spacing w:after="40"/>
              <w:rPr>
                <w:sz w:val="22"/>
                <w:szCs w:val="22"/>
              </w:rPr>
            </w:pPr>
            <w:r>
              <w:rPr>
                <w:sz w:val="22"/>
                <w:szCs w:val="22"/>
              </w:rPr>
              <w:t>⚪</w:t>
            </w:r>
          </w:p>
        </w:tc>
        <w:tc>
          <w:tcPr>
            <w:tcW w:w="8581" w:type="dxa"/>
            <w:gridSpan w:val="9"/>
            <w:tcBorders>
              <w:left w:val="single" w:sz="12" w:space="0" w:color="000000"/>
            </w:tcBorders>
            <w:shd w:val="clear" w:color="auto" w:fill="auto"/>
            <w:vAlign w:val="center"/>
          </w:tcPr>
          <w:p w14:paraId="00000A41" w14:textId="77777777" w:rsidR="00642F4E" w:rsidRDefault="000B5A35">
            <w:pPr>
              <w:spacing w:after="40"/>
              <w:rPr>
                <w:b/>
                <w:sz w:val="22"/>
                <w:szCs w:val="22"/>
              </w:rPr>
            </w:pPr>
            <w:r>
              <w:rPr>
                <w:b/>
                <w:sz w:val="22"/>
                <w:szCs w:val="22"/>
              </w:rPr>
              <w:t>Medically needy income standard</w:t>
            </w:r>
          </w:p>
        </w:tc>
      </w:tr>
      <w:tr w:rsidR="00642F4E" w14:paraId="51A58286" w14:textId="77777777">
        <w:trPr>
          <w:gridAfter w:val="1"/>
          <w:wAfter w:w="77" w:type="dxa"/>
        </w:trPr>
        <w:tc>
          <w:tcPr>
            <w:tcW w:w="523" w:type="dxa"/>
            <w:gridSpan w:val="2"/>
            <w:vMerge/>
            <w:tcBorders>
              <w:top w:val="single" w:sz="12" w:space="0" w:color="000000"/>
              <w:right w:val="single" w:sz="12" w:space="0" w:color="000000"/>
            </w:tcBorders>
            <w:shd w:val="clear" w:color="auto" w:fill="000000"/>
          </w:tcPr>
          <w:p w14:paraId="00000A4A" w14:textId="77777777" w:rsidR="00642F4E" w:rsidRDefault="00642F4E">
            <w:pPr>
              <w:widowControl w:val="0"/>
              <w:pBdr>
                <w:top w:val="nil"/>
                <w:left w:val="nil"/>
                <w:bottom w:val="nil"/>
                <w:right w:val="nil"/>
                <w:between w:val="nil"/>
              </w:pBdr>
              <w:spacing w:line="276" w:lineRule="auto"/>
              <w:rPr>
                <w:b/>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clear" w:color="auto" w:fill="E6E6E6"/>
          </w:tcPr>
          <w:p w14:paraId="00000A4C" w14:textId="77777777" w:rsidR="00642F4E" w:rsidRDefault="000B5A35">
            <w:pPr>
              <w:spacing w:after="40"/>
              <w:rPr>
                <w:sz w:val="22"/>
                <w:szCs w:val="22"/>
              </w:rPr>
            </w:pPr>
            <w:r>
              <w:rPr>
                <w:sz w:val="22"/>
                <w:szCs w:val="22"/>
              </w:rPr>
              <w:t>⚪</w:t>
            </w:r>
          </w:p>
        </w:tc>
        <w:tc>
          <w:tcPr>
            <w:tcW w:w="8581" w:type="dxa"/>
            <w:gridSpan w:val="9"/>
            <w:tcBorders>
              <w:left w:val="single" w:sz="12" w:space="0" w:color="000000"/>
            </w:tcBorders>
            <w:shd w:val="clear" w:color="auto" w:fill="auto"/>
            <w:vAlign w:val="center"/>
          </w:tcPr>
          <w:p w14:paraId="00000A4D" w14:textId="77777777" w:rsidR="00642F4E" w:rsidRDefault="000B5A35">
            <w:pPr>
              <w:spacing w:after="40"/>
              <w:rPr>
                <w:b/>
                <w:sz w:val="22"/>
                <w:szCs w:val="22"/>
              </w:rPr>
            </w:pPr>
            <w:r>
              <w:rPr>
                <w:b/>
                <w:sz w:val="22"/>
                <w:szCs w:val="22"/>
              </w:rPr>
              <w:t>The special income level for institutionalized persons</w:t>
            </w:r>
          </w:p>
          <w:p w14:paraId="00000A4E" w14:textId="77777777" w:rsidR="00642F4E" w:rsidRDefault="000B5A35">
            <w:pPr>
              <w:spacing w:after="40"/>
              <w:rPr>
                <w:sz w:val="22"/>
                <w:szCs w:val="22"/>
              </w:rPr>
            </w:pPr>
            <w:r>
              <w:rPr>
                <w:i/>
                <w:sz w:val="22"/>
                <w:szCs w:val="22"/>
              </w:rPr>
              <w:t>(</w:t>
            </w:r>
            <w:proofErr w:type="gramStart"/>
            <w:r>
              <w:rPr>
                <w:i/>
                <w:sz w:val="22"/>
                <w:szCs w:val="22"/>
              </w:rPr>
              <w:t>select</w:t>
            </w:r>
            <w:proofErr w:type="gramEnd"/>
            <w:r>
              <w:rPr>
                <w:i/>
                <w:sz w:val="22"/>
                <w:szCs w:val="22"/>
              </w:rPr>
              <w:t xml:space="preserve"> one):</w:t>
            </w:r>
          </w:p>
        </w:tc>
      </w:tr>
      <w:tr w:rsidR="00642F4E" w14:paraId="558D1FD3" w14:textId="77777777">
        <w:trPr>
          <w:gridAfter w:val="1"/>
          <w:wAfter w:w="77" w:type="dxa"/>
        </w:trPr>
        <w:tc>
          <w:tcPr>
            <w:tcW w:w="523" w:type="dxa"/>
            <w:gridSpan w:val="2"/>
            <w:vMerge/>
            <w:tcBorders>
              <w:top w:val="single" w:sz="12" w:space="0" w:color="000000"/>
              <w:right w:val="single" w:sz="12" w:space="0" w:color="000000"/>
            </w:tcBorders>
            <w:shd w:val="clear" w:color="auto" w:fill="000000"/>
          </w:tcPr>
          <w:p w14:paraId="00000A57" w14:textId="77777777" w:rsidR="00642F4E" w:rsidRDefault="00642F4E">
            <w:pPr>
              <w:widowControl w:val="0"/>
              <w:pBdr>
                <w:top w:val="nil"/>
                <w:left w:val="nil"/>
                <w:bottom w:val="nil"/>
                <w:right w:val="nil"/>
                <w:between w:val="nil"/>
              </w:pBdr>
              <w:spacing w:line="276" w:lineRule="auto"/>
              <w:rPr>
                <w:sz w:val="22"/>
                <w:szCs w:val="22"/>
              </w:rPr>
            </w:pPr>
          </w:p>
        </w:tc>
        <w:tc>
          <w:tcPr>
            <w:tcW w:w="594" w:type="dxa"/>
            <w:vMerge w:val="restart"/>
            <w:tcBorders>
              <w:top w:val="single" w:sz="12" w:space="0" w:color="000000"/>
              <w:right w:val="single" w:sz="12" w:space="0" w:color="000000"/>
            </w:tcBorders>
            <w:shd w:val="clear" w:color="auto" w:fill="000000"/>
          </w:tcPr>
          <w:p w14:paraId="00000A59" w14:textId="77777777" w:rsidR="00642F4E" w:rsidRDefault="00642F4E">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A5A" w14:textId="77777777" w:rsidR="00642F4E" w:rsidRDefault="000B5A35">
            <w:pPr>
              <w:spacing w:after="40"/>
              <w:rPr>
                <w:sz w:val="22"/>
                <w:szCs w:val="22"/>
              </w:rPr>
            </w:pPr>
            <w:r>
              <w:rPr>
                <w:sz w:val="22"/>
                <w:szCs w:val="22"/>
              </w:rPr>
              <w:t>⚪</w:t>
            </w:r>
          </w:p>
        </w:tc>
        <w:tc>
          <w:tcPr>
            <w:tcW w:w="8221" w:type="dxa"/>
            <w:gridSpan w:val="8"/>
            <w:tcBorders>
              <w:left w:val="single" w:sz="12" w:space="0" w:color="000000"/>
            </w:tcBorders>
            <w:shd w:val="clear" w:color="auto" w:fill="auto"/>
            <w:vAlign w:val="center"/>
          </w:tcPr>
          <w:p w14:paraId="00000A5B" w14:textId="77777777" w:rsidR="00642F4E" w:rsidRDefault="000B5A35">
            <w:pPr>
              <w:spacing w:after="40"/>
              <w:rPr>
                <w:b/>
                <w:sz w:val="22"/>
                <w:szCs w:val="22"/>
              </w:rPr>
            </w:pPr>
            <w:r>
              <w:rPr>
                <w:b/>
                <w:sz w:val="22"/>
                <w:szCs w:val="22"/>
              </w:rPr>
              <w:t>300% of the SSI Federal Benefit Rate (FBR)</w:t>
            </w:r>
          </w:p>
        </w:tc>
      </w:tr>
      <w:tr w:rsidR="00642F4E" w14:paraId="220AD6FE" w14:textId="77777777">
        <w:trPr>
          <w:gridAfter w:val="1"/>
          <w:wAfter w:w="77" w:type="dxa"/>
        </w:trPr>
        <w:tc>
          <w:tcPr>
            <w:tcW w:w="523" w:type="dxa"/>
            <w:gridSpan w:val="2"/>
            <w:vMerge/>
            <w:tcBorders>
              <w:top w:val="single" w:sz="12" w:space="0" w:color="000000"/>
              <w:right w:val="single" w:sz="12" w:space="0" w:color="000000"/>
            </w:tcBorders>
            <w:shd w:val="clear" w:color="auto" w:fill="000000"/>
          </w:tcPr>
          <w:p w14:paraId="00000A63" w14:textId="77777777" w:rsidR="00642F4E" w:rsidRDefault="00642F4E">
            <w:pPr>
              <w:widowControl w:val="0"/>
              <w:pBdr>
                <w:top w:val="nil"/>
                <w:left w:val="nil"/>
                <w:bottom w:val="nil"/>
                <w:right w:val="nil"/>
                <w:between w:val="nil"/>
              </w:pBdr>
              <w:spacing w:line="276" w:lineRule="auto"/>
              <w:rPr>
                <w:b/>
                <w:sz w:val="22"/>
                <w:szCs w:val="22"/>
              </w:rPr>
            </w:pPr>
          </w:p>
        </w:tc>
        <w:tc>
          <w:tcPr>
            <w:tcW w:w="594" w:type="dxa"/>
            <w:vMerge/>
            <w:tcBorders>
              <w:top w:val="single" w:sz="12" w:space="0" w:color="000000"/>
              <w:right w:val="single" w:sz="12" w:space="0" w:color="000000"/>
            </w:tcBorders>
            <w:shd w:val="clear" w:color="auto" w:fill="000000"/>
          </w:tcPr>
          <w:p w14:paraId="00000A65" w14:textId="77777777" w:rsidR="00642F4E" w:rsidRDefault="00642F4E">
            <w:pPr>
              <w:widowControl w:val="0"/>
              <w:pBdr>
                <w:top w:val="nil"/>
                <w:left w:val="nil"/>
                <w:bottom w:val="nil"/>
                <w:right w:val="nil"/>
                <w:between w:val="nil"/>
              </w:pBdr>
              <w:spacing w:line="276" w:lineRule="auto"/>
              <w:rPr>
                <w:b/>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A66" w14:textId="77777777" w:rsidR="00642F4E" w:rsidRDefault="000B5A35">
            <w:pPr>
              <w:spacing w:after="40"/>
              <w:rPr>
                <w:sz w:val="22"/>
                <w:szCs w:val="22"/>
              </w:rPr>
            </w:pPr>
            <w:r>
              <w:rPr>
                <w:sz w:val="22"/>
                <w:szCs w:val="22"/>
              </w:rPr>
              <w:t>⚪</w:t>
            </w:r>
          </w:p>
        </w:tc>
        <w:tc>
          <w:tcPr>
            <w:tcW w:w="1170"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A67" w14:textId="77777777" w:rsidR="00642F4E" w:rsidRDefault="000B5A35">
            <w:pPr>
              <w:spacing w:after="40"/>
              <w:jc w:val="right"/>
              <w:rPr>
                <w:sz w:val="22"/>
                <w:szCs w:val="22"/>
              </w:rPr>
            </w:pPr>
            <w:r>
              <w:rPr>
                <w:sz w:val="22"/>
                <w:szCs w:val="22"/>
              </w:rPr>
              <w:t xml:space="preserve">     % </w:t>
            </w:r>
          </w:p>
        </w:tc>
        <w:tc>
          <w:tcPr>
            <w:tcW w:w="7051" w:type="dxa"/>
            <w:gridSpan w:val="7"/>
            <w:tcBorders>
              <w:left w:val="single" w:sz="12" w:space="0" w:color="000000"/>
            </w:tcBorders>
            <w:shd w:val="clear" w:color="auto" w:fill="auto"/>
            <w:vAlign w:val="center"/>
          </w:tcPr>
          <w:p w14:paraId="00000A68" w14:textId="77777777" w:rsidR="00642F4E" w:rsidRDefault="000B5A35">
            <w:pPr>
              <w:spacing w:after="40"/>
              <w:rPr>
                <w:b/>
                <w:sz w:val="22"/>
                <w:szCs w:val="22"/>
              </w:rPr>
            </w:pPr>
            <w:r>
              <w:rPr>
                <w:b/>
                <w:sz w:val="22"/>
                <w:szCs w:val="22"/>
              </w:rPr>
              <w:t>A percentage of the FBR, which is less than 300%</w:t>
            </w:r>
          </w:p>
          <w:p w14:paraId="00000A69" w14:textId="77777777" w:rsidR="00642F4E" w:rsidRDefault="000B5A35">
            <w:pPr>
              <w:spacing w:after="40"/>
              <w:rPr>
                <w:sz w:val="22"/>
                <w:szCs w:val="22"/>
              </w:rPr>
            </w:pPr>
            <w:r>
              <w:rPr>
                <w:sz w:val="22"/>
                <w:szCs w:val="22"/>
              </w:rPr>
              <w:t xml:space="preserve">Specify the percentage:  </w:t>
            </w:r>
          </w:p>
        </w:tc>
      </w:tr>
      <w:tr w:rsidR="00642F4E" w14:paraId="14E692FC" w14:textId="77777777">
        <w:trPr>
          <w:gridAfter w:val="1"/>
          <w:wAfter w:w="77" w:type="dxa"/>
        </w:trPr>
        <w:tc>
          <w:tcPr>
            <w:tcW w:w="523" w:type="dxa"/>
            <w:gridSpan w:val="2"/>
            <w:vMerge/>
            <w:tcBorders>
              <w:top w:val="single" w:sz="12" w:space="0" w:color="000000"/>
              <w:right w:val="single" w:sz="12" w:space="0" w:color="000000"/>
            </w:tcBorders>
            <w:shd w:val="clear" w:color="auto" w:fill="000000"/>
          </w:tcPr>
          <w:p w14:paraId="00000A70" w14:textId="77777777" w:rsidR="00642F4E" w:rsidRDefault="00642F4E">
            <w:pPr>
              <w:widowControl w:val="0"/>
              <w:pBdr>
                <w:top w:val="nil"/>
                <w:left w:val="nil"/>
                <w:bottom w:val="nil"/>
                <w:right w:val="nil"/>
                <w:between w:val="nil"/>
              </w:pBdr>
              <w:spacing w:line="276" w:lineRule="auto"/>
              <w:rPr>
                <w:sz w:val="22"/>
                <w:szCs w:val="22"/>
              </w:rPr>
            </w:pPr>
          </w:p>
        </w:tc>
        <w:tc>
          <w:tcPr>
            <w:tcW w:w="594" w:type="dxa"/>
            <w:vMerge/>
            <w:tcBorders>
              <w:top w:val="single" w:sz="12" w:space="0" w:color="000000"/>
              <w:right w:val="single" w:sz="12" w:space="0" w:color="000000"/>
            </w:tcBorders>
            <w:shd w:val="clear" w:color="auto" w:fill="000000"/>
          </w:tcPr>
          <w:p w14:paraId="00000A72" w14:textId="77777777" w:rsidR="00642F4E" w:rsidRDefault="00642F4E">
            <w:pPr>
              <w:widowControl w:val="0"/>
              <w:pBdr>
                <w:top w:val="nil"/>
                <w:left w:val="nil"/>
                <w:bottom w:val="nil"/>
                <w:right w:val="nil"/>
                <w:between w:val="nil"/>
              </w:pBdr>
              <w:spacing w:line="276" w:lineRule="auto"/>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A73" w14:textId="77777777" w:rsidR="00642F4E" w:rsidRDefault="000B5A35">
            <w:pPr>
              <w:spacing w:after="40"/>
              <w:rPr>
                <w:sz w:val="22"/>
                <w:szCs w:val="22"/>
              </w:rPr>
            </w:pPr>
            <w:r>
              <w:rPr>
                <w:sz w:val="22"/>
                <w:szCs w:val="22"/>
              </w:rPr>
              <w:t>⚪</w:t>
            </w:r>
          </w:p>
        </w:tc>
        <w:tc>
          <w:tcPr>
            <w:tcW w:w="1170"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A74" w14:textId="77777777" w:rsidR="00642F4E" w:rsidRDefault="000B5A35">
            <w:pPr>
              <w:tabs>
                <w:tab w:val="left" w:pos="1152"/>
              </w:tabs>
              <w:spacing w:after="40"/>
              <w:rPr>
                <w:sz w:val="22"/>
                <w:szCs w:val="22"/>
              </w:rPr>
            </w:pPr>
            <w:r>
              <w:rPr>
                <w:sz w:val="22"/>
                <w:szCs w:val="22"/>
              </w:rPr>
              <w:t xml:space="preserve">$  </w:t>
            </w:r>
          </w:p>
        </w:tc>
        <w:tc>
          <w:tcPr>
            <w:tcW w:w="7051" w:type="dxa"/>
            <w:gridSpan w:val="7"/>
            <w:tcBorders>
              <w:left w:val="single" w:sz="12" w:space="0" w:color="000000"/>
              <w:bottom w:val="single" w:sz="12" w:space="0" w:color="000000"/>
            </w:tcBorders>
            <w:shd w:val="clear" w:color="auto" w:fill="auto"/>
            <w:vAlign w:val="center"/>
          </w:tcPr>
          <w:p w14:paraId="00000A75" w14:textId="77777777" w:rsidR="00642F4E" w:rsidRDefault="000B5A35">
            <w:pPr>
              <w:tabs>
                <w:tab w:val="left" w:pos="1152"/>
              </w:tabs>
              <w:spacing w:after="40"/>
              <w:rPr>
                <w:b/>
                <w:sz w:val="22"/>
                <w:szCs w:val="22"/>
              </w:rPr>
            </w:pPr>
            <w:r>
              <w:rPr>
                <w:b/>
                <w:sz w:val="22"/>
                <w:szCs w:val="22"/>
              </w:rPr>
              <w:t>A dollar amount which is less than 300%.</w:t>
            </w:r>
          </w:p>
          <w:p w14:paraId="00000A76" w14:textId="77777777" w:rsidR="00642F4E" w:rsidRDefault="000B5A35">
            <w:pPr>
              <w:tabs>
                <w:tab w:val="left" w:pos="1152"/>
              </w:tabs>
              <w:spacing w:after="40"/>
              <w:rPr>
                <w:sz w:val="22"/>
                <w:szCs w:val="22"/>
              </w:rPr>
            </w:pPr>
            <w:r>
              <w:rPr>
                <w:sz w:val="22"/>
                <w:szCs w:val="22"/>
              </w:rPr>
              <w:t xml:space="preserve">Specify dollar amount: </w:t>
            </w:r>
          </w:p>
        </w:tc>
      </w:tr>
      <w:tr w:rsidR="00642F4E" w14:paraId="6CA196AD" w14:textId="77777777">
        <w:trPr>
          <w:gridAfter w:val="1"/>
          <w:wAfter w:w="77" w:type="dxa"/>
        </w:trPr>
        <w:tc>
          <w:tcPr>
            <w:tcW w:w="523" w:type="dxa"/>
            <w:gridSpan w:val="2"/>
            <w:vMerge/>
            <w:tcBorders>
              <w:top w:val="single" w:sz="12" w:space="0" w:color="000000"/>
              <w:right w:val="single" w:sz="12" w:space="0" w:color="000000"/>
            </w:tcBorders>
            <w:shd w:val="clear" w:color="auto" w:fill="000000"/>
          </w:tcPr>
          <w:p w14:paraId="00000A7D" w14:textId="77777777" w:rsidR="00642F4E" w:rsidRDefault="00642F4E">
            <w:pPr>
              <w:widowControl w:val="0"/>
              <w:pBdr>
                <w:top w:val="nil"/>
                <w:left w:val="nil"/>
                <w:bottom w:val="nil"/>
                <w:right w:val="nil"/>
                <w:between w:val="nil"/>
              </w:pBdr>
              <w:spacing w:line="276" w:lineRule="auto"/>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clear" w:color="auto" w:fill="E6E6E6"/>
          </w:tcPr>
          <w:p w14:paraId="00000A7F" w14:textId="77777777" w:rsidR="00642F4E" w:rsidRDefault="000B5A35">
            <w:pPr>
              <w:spacing w:after="40"/>
              <w:rPr>
                <w:sz w:val="22"/>
                <w:szCs w:val="22"/>
              </w:rPr>
            </w:pPr>
            <w:r>
              <w:rPr>
                <w:sz w:val="22"/>
                <w:szCs w:val="22"/>
              </w:rPr>
              <w:t>⚪</w:t>
            </w:r>
          </w:p>
        </w:tc>
        <w:tc>
          <w:tcPr>
            <w:tcW w:w="1530" w:type="dxa"/>
            <w:gridSpan w:val="2"/>
            <w:tcBorders>
              <w:top w:val="single" w:sz="12" w:space="0" w:color="FF0000"/>
              <w:left w:val="single" w:sz="12" w:space="0" w:color="000000"/>
              <w:bottom w:val="single" w:sz="12" w:space="0" w:color="FF0000"/>
              <w:right w:val="single" w:sz="12" w:space="0" w:color="000000"/>
            </w:tcBorders>
            <w:shd w:val="clear" w:color="auto" w:fill="F2F2F2"/>
          </w:tcPr>
          <w:p w14:paraId="00000A80" w14:textId="77777777" w:rsidR="00642F4E" w:rsidRDefault="000B5A35">
            <w:pPr>
              <w:spacing w:after="40"/>
              <w:jc w:val="right"/>
              <w:rPr>
                <w:sz w:val="22"/>
                <w:szCs w:val="22"/>
              </w:rPr>
            </w:pPr>
            <w:r>
              <w:rPr>
                <w:sz w:val="22"/>
                <w:szCs w:val="22"/>
              </w:rPr>
              <w:t xml:space="preserve">        % </w:t>
            </w:r>
          </w:p>
        </w:tc>
        <w:tc>
          <w:tcPr>
            <w:tcW w:w="7051" w:type="dxa"/>
            <w:gridSpan w:val="7"/>
            <w:tcBorders>
              <w:left w:val="single" w:sz="12" w:space="0" w:color="000000"/>
              <w:bottom w:val="single" w:sz="12" w:space="0" w:color="000000"/>
            </w:tcBorders>
            <w:shd w:val="clear" w:color="auto" w:fill="auto"/>
          </w:tcPr>
          <w:p w14:paraId="00000A82" w14:textId="77777777" w:rsidR="00642F4E" w:rsidRDefault="000B5A35">
            <w:pPr>
              <w:spacing w:after="40"/>
              <w:rPr>
                <w:sz w:val="22"/>
                <w:szCs w:val="22"/>
              </w:rPr>
            </w:pPr>
            <w:r>
              <w:rPr>
                <w:sz w:val="22"/>
                <w:szCs w:val="22"/>
              </w:rPr>
              <w:t>A percentage of the Federal poverty level</w:t>
            </w:r>
          </w:p>
          <w:p w14:paraId="00000A83" w14:textId="77777777" w:rsidR="00642F4E" w:rsidRDefault="000B5A35">
            <w:pPr>
              <w:spacing w:after="40"/>
              <w:rPr>
                <w:sz w:val="22"/>
                <w:szCs w:val="22"/>
              </w:rPr>
            </w:pPr>
            <w:r>
              <w:rPr>
                <w:sz w:val="22"/>
                <w:szCs w:val="22"/>
              </w:rPr>
              <w:t xml:space="preserve">Specify percentage: </w:t>
            </w:r>
          </w:p>
        </w:tc>
      </w:tr>
      <w:tr w:rsidR="00642F4E" w14:paraId="0E1E4F7B" w14:textId="77777777">
        <w:trPr>
          <w:gridAfter w:val="1"/>
          <w:wAfter w:w="77" w:type="dxa"/>
          <w:trHeight w:val="125"/>
        </w:trPr>
        <w:tc>
          <w:tcPr>
            <w:tcW w:w="523" w:type="dxa"/>
            <w:gridSpan w:val="2"/>
            <w:vMerge/>
            <w:tcBorders>
              <w:top w:val="single" w:sz="12" w:space="0" w:color="000000"/>
              <w:right w:val="single" w:sz="12" w:space="0" w:color="000000"/>
            </w:tcBorders>
            <w:shd w:val="clear" w:color="auto" w:fill="000000"/>
          </w:tcPr>
          <w:p w14:paraId="00000A8A" w14:textId="77777777" w:rsidR="00642F4E" w:rsidRDefault="00642F4E">
            <w:pPr>
              <w:widowControl w:val="0"/>
              <w:pBdr>
                <w:top w:val="nil"/>
                <w:left w:val="nil"/>
                <w:bottom w:val="nil"/>
                <w:right w:val="nil"/>
                <w:between w:val="nil"/>
              </w:pBdr>
              <w:spacing w:line="276" w:lineRule="auto"/>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0A8C" w14:textId="77777777" w:rsidR="00642F4E" w:rsidRDefault="000B5A35">
            <w:pPr>
              <w:rPr>
                <w:sz w:val="22"/>
                <w:szCs w:val="22"/>
              </w:rPr>
            </w:pPr>
            <w:r>
              <w:rPr>
                <w:sz w:val="22"/>
                <w:szCs w:val="22"/>
              </w:rPr>
              <w:t>⚪</w:t>
            </w:r>
          </w:p>
        </w:tc>
        <w:tc>
          <w:tcPr>
            <w:tcW w:w="8581" w:type="dxa"/>
            <w:gridSpan w:val="9"/>
            <w:tcBorders>
              <w:left w:val="single" w:sz="12" w:space="0" w:color="000000"/>
              <w:bottom w:val="single" w:sz="12" w:space="0" w:color="000000"/>
            </w:tcBorders>
            <w:shd w:val="clear" w:color="auto" w:fill="auto"/>
          </w:tcPr>
          <w:p w14:paraId="00000A8D" w14:textId="77777777" w:rsidR="00642F4E" w:rsidRDefault="000B5A35">
            <w:pPr>
              <w:rPr>
                <w:sz w:val="22"/>
                <w:szCs w:val="22"/>
              </w:rPr>
            </w:pPr>
            <w:r>
              <w:rPr>
                <w:b/>
                <w:sz w:val="22"/>
                <w:szCs w:val="22"/>
              </w:rPr>
              <w:t>Other standard included under the state Plan</w:t>
            </w:r>
            <w:r>
              <w:rPr>
                <w:sz w:val="22"/>
                <w:szCs w:val="22"/>
              </w:rPr>
              <w:t xml:space="preserve"> </w:t>
            </w:r>
          </w:p>
          <w:p w14:paraId="00000A8E" w14:textId="77777777" w:rsidR="00642F4E" w:rsidRDefault="000B5A35">
            <w:pPr>
              <w:rPr>
                <w:sz w:val="22"/>
                <w:szCs w:val="22"/>
              </w:rPr>
            </w:pPr>
            <w:r>
              <w:rPr>
                <w:sz w:val="22"/>
                <w:szCs w:val="22"/>
              </w:rPr>
              <w:t>Specify:</w:t>
            </w:r>
          </w:p>
        </w:tc>
      </w:tr>
      <w:tr w:rsidR="00642F4E" w14:paraId="3BDBD310" w14:textId="77777777">
        <w:trPr>
          <w:gridAfter w:val="1"/>
          <w:wAfter w:w="77" w:type="dxa"/>
          <w:trHeight w:val="125"/>
        </w:trPr>
        <w:tc>
          <w:tcPr>
            <w:tcW w:w="523" w:type="dxa"/>
            <w:gridSpan w:val="2"/>
            <w:vMerge/>
            <w:tcBorders>
              <w:top w:val="single" w:sz="12" w:space="0" w:color="000000"/>
              <w:right w:val="single" w:sz="12" w:space="0" w:color="000000"/>
            </w:tcBorders>
            <w:shd w:val="clear" w:color="auto" w:fill="000000"/>
          </w:tcPr>
          <w:p w14:paraId="00000A97" w14:textId="77777777" w:rsidR="00642F4E" w:rsidRDefault="00642F4E">
            <w:pPr>
              <w:widowControl w:val="0"/>
              <w:pBdr>
                <w:top w:val="nil"/>
                <w:left w:val="nil"/>
                <w:bottom w:val="nil"/>
                <w:right w:val="nil"/>
                <w:between w:val="nil"/>
              </w:pBdr>
              <w:spacing w:line="276" w:lineRule="auto"/>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clear" w:color="auto" w:fill="E6E6E6"/>
          </w:tcPr>
          <w:p w14:paraId="00000A99" w14:textId="77777777" w:rsidR="00642F4E" w:rsidRDefault="00642F4E">
            <w:pPr>
              <w:widowControl w:val="0"/>
              <w:pBdr>
                <w:top w:val="nil"/>
                <w:left w:val="nil"/>
                <w:bottom w:val="nil"/>
                <w:right w:val="nil"/>
                <w:between w:val="nil"/>
              </w:pBdr>
              <w:spacing w:line="276" w:lineRule="auto"/>
              <w:rPr>
                <w:sz w:val="22"/>
                <w:szCs w:val="22"/>
              </w:rPr>
            </w:pPr>
          </w:p>
        </w:tc>
        <w:tc>
          <w:tcPr>
            <w:tcW w:w="8581" w:type="dxa"/>
            <w:gridSpan w:val="9"/>
            <w:tcBorders>
              <w:top w:val="single" w:sz="12" w:space="0" w:color="000000"/>
              <w:left w:val="single" w:sz="12" w:space="0" w:color="000000"/>
              <w:bottom w:val="single" w:sz="12" w:space="0" w:color="000000"/>
              <w:right w:val="single" w:sz="12" w:space="0" w:color="000000"/>
            </w:tcBorders>
            <w:shd w:val="clear" w:color="auto" w:fill="E6E6E6"/>
          </w:tcPr>
          <w:p w14:paraId="00000A9A" w14:textId="77777777" w:rsidR="00642F4E" w:rsidRDefault="00642F4E">
            <w:pPr>
              <w:rPr>
                <w:sz w:val="22"/>
                <w:szCs w:val="22"/>
              </w:rPr>
            </w:pPr>
          </w:p>
          <w:p w14:paraId="00000A9B" w14:textId="77777777" w:rsidR="00642F4E" w:rsidRDefault="00642F4E">
            <w:pPr>
              <w:rPr>
                <w:sz w:val="22"/>
                <w:szCs w:val="22"/>
              </w:rPr>
            </w:pPr>
          </w:p>
          <w:p w14:paraId="00000A9C" w14:textId="77777777" w:rsidR="00642F4E" w:rsidRDefault="00642F4E">
            <w:pPr>
              <w:rPr>
                <w:sz w:val="22"/>
                <w:szCs w:val="22"/>
              </w:rPr>
            </w:pPr>
          </w:p>
        </w:tc>
      </w:tr>
      <w:tr w:rsidR="00642F4E" w14:paraId="7B3CDB2F" w14:textId="77777777">
        <w:trPr>
          <w:gridAfter w:val="2"/>
          <w:wAfter w:w="107" w:type="dxa"/>
        </w:trPr>
        <w:tc>
          <w:tcPr>
            <w:tcW w:w="523"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0AA5" w14:textId="77777777" w:rsidR="00642F4E" w:rsidRDefault="000B5A35">
            <w:pPr>
              <w:spacing w:after="40"/>
              <w:jc w:val="right"/>
              <w:rPr>
                <w:sz w:val="22"/>
                <w:szCs w:val="22"/>
              </w:rPr>
            </w:pPr>
            <w:r>
              <w:rPr>
                <w:sz w:val="22"/>
                <w:szCs w:val="22"/>
              </w:rPr>
              <w:t>⚪</w:t>
            </w:r>
          </w:p>
        </w:tc>
        <w:tc>
          <w:tcPr>
            <w:tcW w:w="3329" w:type="dxa"/>
            <w:gridSpan w:val="5"/>
            <w:tcBorders>
              <w:left w:val="single" w:sz="12" w:space="0" w:color="000000"/>
              <w:bottom w:val="single" w:sz="12" w:space="0" w:color="000000"/>
              <w:right w:val="single" w:sz="12" w:space="0" w:color="000000"/>
            </w:tcBorders>
          </w:tcPr>
          <w:p w14:paraId="00000AA7" w14:textId="77777777" w:rsidR="00642F4E" w:rsidRDefault="000B5A35">
            <w:pPr>
              <w:spacing w:after="40"/>
              <w:rPr>
                <w:b/>
                <w:sz w:val="22"/>
                <w:szCs w:val="22"/>
              </w:rPr>
            </w:pPr>
            <w:r>
              <w:rPr>
                <w:b/>
                <w:sz w:val="22"/>
                <w:szCs w:val="22"/>
              </w:rPr>
              <w:t xml:space="preserve">The following dollar </w:t>
            </w:r>
            <w:proofErr w:type="gramStart"/>
            <w:r>
              <w:rPr>
                <w:b/>
                <w:sz w:val="22"/>
                <w:szCs w:val="22"/>
              </w:rPr>
              <w:t>amount</w:t>
            </w:r>
            <w:proofErr w:type="gramEnd"/>
          </w:p>
          <w:p w14:paraId="00000AA8" w14:textId="77777777" w:rsidR="00642F4E" w:rsidRDefault="000B5A35">
            <w:pPr>
              <w:spacing w:after="40"/>
              <w:rPr>
                <w:sz w:val="22"/>
                <w:szCs w:val="22"/>
              </w:rPr>
            </w:pPr>
            <w:r>
              <w:rPr>
                <w:sz w:val="22"/>
                <w:szCs w:val="22"/>
              </w:rPr>
              <w:t>Specify dollar amount:</w:t>
            </w:r>
          </w:p>
        </w:tc>
        <w:tc>
          <w:tcPr>
            <w:tcW w:w="1412"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0AAD" w14:textId="77777777" w:rsidR="00642F4E" w:rsidRDefault="000B5A35">
            <w:pPr>
              <w:spacing w:after="40"/>
              <w:rPr>
                <w:sz w:val="22"/>
                <w:szCs w:val="22"/>
              </w:rPr>
            </w:pPr>
            <w:r>
              <w:rPr>
                <w:sz w:val="22"/>
                <w:szCs w:val="22"/>
              </w:rPr>
              <w:t xml:space="preserve">$        </w:t>
            </w:r>
          </w:p>
        </w:tc>
        <w:tc>
          <w:tcPr>
            <w:tcW w:w="4404" w:type="dxa"/>
            <w:gridSpan w:val="2"/>
            <w:tcBorders>
              <w:left w:val="single" w:sz="12" w:space="0" w:color="000000"/>
              <w:bottom w:val="single" w:sz="12" w:space="0" w:color="000000"/>
            </w:tcBorders>
          </w:tcPr>
          <w:p w14:paraId="00000AAF" w14:textId="77777777" w:rsidR="00642F4E" w:rsidRDefault="000B5A35">
            <w:pPr>
              <w:spacing w:after="40"/>
              <w:rPr>
                <w:sz w:val="21"/>
                <w:szCs w:val="21"/>
              </w:rPr>
            </w:pPr>
            <w:r>
              <w:rPr>
                <w:sz w:val="21"/>
                <w:szCs w:val="21"/>
              </w:rPr>
              <w:t>If this amount changes, this item will be revised.</w:t>
            </w:r>
          </w:p>
        </w:tc>
      </w:tr>
      <w:tr w:rsidR="00642F4E" w14:paraId="68B19A20" w14:textId="77777777">
        <w:trPr>
          <w:gridAfter w:val="1"/>
          <w:wAfter w:w="77" w:type="dxa"/>
          <w:trHeight w:val="125"/>
        </w:trPr>
        <w:tc>
          <w:tcPr>
            <w:tcW w:w="523" w:type="dxa"/>
            <w:gridSpan w:val="2"/>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0AB1" w14:textId="77777777" w:rsidR="00642F4E" w:rsidRDefault="000B5A35">
            <w:pPr>
              <w:jc w:val="right"/>
              <w:rPr>
                <w:sz w:val="22"/>
                <w:szCs w:val="22"/>
              </w:rPr>
            </w:pPr>
            <w:r>
              <w:rPr>
                <w:sz w:val="22"/>
                <w:szCs w:val="22"/>
              </w:rPr>
              <w:t>⚪</w:t>
            </w:r>
          </w:p>
        </w:tc>
        <w:tc>
          <w:tcPr>
            <w:tcW w:w="9175" w:type="dxa"/>
            <w:gridSpan w:val="10"/>
            <w:tcBorders>
              <w:left w:val="single" w:sz="12" w:space="0" w:color="000000"/>
              <w:bottom w:val="single" w:sz="12" w:space="0" w:color="000000"/>
            </w:tcBorders>
            <w:vAlign w:val="center"/>
          </w:tcPr>
          <w:p w14:paraId="00000AB3" w14:textId="77777777" w:rsidR="00642F4E" w:rsidRDefault="000B5A35">
            <w:pPr>
              <w:rPr>
                <w:b/>
                <w:sz w:val="22"/>
                <w:szCs w:val="22"/>
              </w:rPr>
            </w:pPr>
            <w:r>
              <w:rPr>
                <w:b/>
                <w:sz w:val="22"/>
                <w:szCs w:val="22"/>
              </w:rPr>
              <w:t>The following formula is used to determine the needs allowance:</w:t>
            </w:r>
          </w:p>
          <w:p w14:paraId="00000AB4" w14:textId="77777777" w:rsidR="00642F4E" w:rsidRDefault="000B5A35">
            <w:pPr>
              <w:rPr>
                <w:sz w:val="22"/>
                <w:szCs w:val="22"/>
              </w:rPr>
            </w:pPr>
            <w:r>
              <w:rPr>
                <w:sz w:val="22"/>
                <w:szCs w:val="22"/>
              </w:rPr>
              <w:t>Specify:</w:t>
            </w:r>
          </w:p>
        </w:tc>
      </w:tr>
      <w:tr w:rsidR="00642F4E" w14:paraId="0072A7CD" w14:textId="77777777">
        <w:trPr>
          <w:gridAfter w:val="1"/>
          <w:wAfter w:w="77" w:type="dxa"/>
          <w:trHeight w:val="125"/>
        </w:trPr>
        <w:tc>
          <w:tcPr>
            <w:tcW w:w="523" w:type="dxa"/>
            <w:gridSpan w:val="2"/>
            <w:vMerge/>
            <w:tcBorders>
              <w:top w:val="single" w:sz="12" w:space="0" w:color="000000"/>
              <w:left w:val="single" w:sz="12" w:space="0" w:color="000000"/>
              <w:bottom w:val="single" w:sz="12" w:space="0" w:color="000000"/>
              <w:right w:val="single" w:sz="12" w:space="0" w:color="000000"/>
            </w:tcBorders>
            <w:shd w:val="clear" w:color="auto" w:fill="E6E6E6"/>
          </w:tcPr>
          <w:p w14:paraId="00000ABE" w14:textId="77777777" w:rsidR="00642F4E" w:rsidRDefault="00642F4E">
            <w:pPr>
              <w:widowControl w:val="0"/>
              <w:pBdr>
                <w:top w:val="nil"/>
                <w:left w:val="nil"/>
                <w:bottom w:val="nil"/>
                <w:right w:val="nil"/>
                <w:between w:val="nil"/>
              </w:pBdr>
              <w:spacing w:line="276" w:lineRule="auto"/>
              <w:rPr>
                <w:sz w:val="22"/>
                <w:szCs w:val="22"/>
              </w:rPr>
            </w:pPr>
          </w:p>
        </w:tc>
        <w:tc>
          <w:tcPr>
            <w:tcW w:w="9175" w:type="dxa"/>
            <w:gridSpan w:val="10"/>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AC0" w14:textId="77777777" w:rsidR="00642F4E" w:rsidRDefault="00642F4E">
            <w:pPr>
              <w:rPr>
                <w:sz w:val="22"/>
                <w:szCs w:val="22"/>
              </w:rPr>
            </w:pPr>
          </w:p>
          <w:p w14:paraId="00000AC1" w14:textId="77777777" w:rsidR="00642F4E" w:rsidRDefault="00642F4E">
            <w:pPr>
              <w:rPr>
                <w:sz w:val="22"/>
                <w:szCs w:val="22"/>
              </w:rPr>
            </w:pPr>
          </w:p>
        </w:tc>
      </w:tr>
      <w:tr w:rsidR="00642F4E" w14:paraId="499C25B6" w14:textId="77777777">
        <w:trPr>
          <w:gridAfter w:val="1"/>
          <w:wAfter w:w="77" w:type="dxa"/>
          <w:trHeight w:val="125"/>
        </w:trPr>
        <w:tc>
          <w:tcPr>
            <w:tcW w:w="523"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0ACB" w14:textId="77777777" w:rsidR="00642F4E" w:rsidRDefault="000B5A35">
            <w:pPr>
              <w:jc w:val="right"/>
              <w:rPr>
                <w:sz w:val="22"/>
                <w:szCs w:val="22"/>
              </w:rPr>
            </w:pPr>
            <w:r>
              <w:rPr>
                <w:sz w:val="22"/>
                <w:szCs w:val="22"/>
              </w:rPr>
              <w:t>⚪</w:t>
            </w:r>
          </w:p>
        </w:tc>
        <w:tc>
          <w:tcPr>
            <w:tcW w:w="9175" w:type="dxa"/>
            <w:gridSpan w:val="10"/>
            <w:tcBorders>
              <w:top w:val="single" w:sz="12" w:space="0" w:color="000000"/>
              <w:left w:val="single" w:sz="12" w:space="0" w:color="000000"/>
              <w:bottom w:val="single" w:sz="12" w:space="0" w:color="000000"/>
              <w:right w:val="single" w:sz="12" w:space="0" w:color="000000"/>
            </w:tcBorders>
            <w:shd w:val="clear" w:color="auto" w:fill="auto"/>
            <w:vAlign w:val="center"/>
          </w:tcPr>
          <w:p w14:paraId="00000ACD" w14:textId="77777777" w:rsidR="00642F4E" w:rsidRDefault="000B5A35">
            <w:pPr>
              <w:rPr>
                <w:sz w:val="22"/>
                <w:szCs w:val="22"/>
              </w:rPr>
            </w:pPr>
            <w:r>
              <w:rPr>
                <w:sz w:val="22"/>
                <w:szCs w:val="22"/>
              </w:rPr>
              <w:t>Other</w:t>
            </w:r>
          </w:p>
          <w:p w14:paraId="00000ACE" w14:textId="77777777" w:rsidR="00642F4E" w:rsidRDefault="000B5A35">
            <w:pPr>
              <w:rPr>
                <w:sz w:val="22"/>
                <w:szCs w:val="22"/>
              </w:rPr>
            </w:pPr>
            <w:r>
              <w:rPr>
                <w:sz w:val="22"/>
                <w:szCs w:val="22"/>
              </w:rPr>
              <w:t>Specify:</w:t>
            </w:r>
          </w:p>
        </w:tc>
      </w:tr>
      <w:tr w:rsidR="00642F4E" w14:paraId="065F807A" w14:textId="77777777">
        <w:trPr>
          <w:gridAfter w:val="1"/>
          <w:wAfter w:w="77" w:type="dxa"/>
          <w:trHeight w:val="125"/>
        </w:trPr>
        <w:tc>
          <w:tcPr>
            <w:tcW w:w="523" w:type="dxa"/>
            <w:gridSpan w:val="2"/>
            <w:tcBorders>
              <w:top w:val="single" w:sz="12" w:space="0" w:color="000000"/>
              <w:left w:val="single" w:sz="12" w:space="0" w:color="000000"/>
              <w:bottom w:val="single" w:sz="12" w:space="0" w:color="000000"/>
              <w:right w:val="single" w:sz="12" w:space="0" w:color="000000"/>
            </w:tcBorders>
            <w:shd w:val="clear" w:color="auto" w:fill="000000"/>
          </w:tcPr>
          <w:p w14:paraId="00000AD8" w14:textId="77777777" w:rsidR="00642F4E" w:rsidRDefault="00642F4E">
            <w:pPr>
              <w:jc w:val="right"/>
              <w:rPr>
                <w:sz w:val="22"/>
                <w:szCs w:val="22"/>
              </w:rPr>
            </w:pPr>
          </w:p>
        </w:tc>
        <w:tc>
          <w:tcPr>
            <w:tcW w:w="9175" w:type="dxa"/>
            <w:gridSpan w:val="10"/>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ADA" w14:textId="77777777" w:rsidR="00642F4E" w:rsidRDefault="00642F4E">
            <w:pPr>
              <w:rPr>
                <w:sz w:val="22"/>
                <w:szCs w:val="22"/>
              </w:rPr>
            </w:pPr>
          </w:p>
        </w:tc>
      </w:tr>
      <w:tr w:rsidR="00642F4E" w14:paraId="18D08098" w14:textId="77777777">
        <w:tc>
          <w:tcPr>
            <w:tcW w:w="9775" w:type="dxa"/>
            <w:gridSpan w:val="13"/>
          </w:tcPr>
          <w:p w14:paraId="00000AE4" w14:textId="77777777" w:rsidR="00642F4E" w:rsidRDefault="000B5A35">
            <w:pPr>
              <w:spacing w:before="40" w:after="40"/>
              <w:rPr>
                <w:b/>
                <w:sz w:val="22"/>
                <w:szCs w:val="22"/>
              </w:rPr>
            </w:pPr>
            <w:r>
              <w:rPr>
                <w:b/>
                <w:sz w:val="22"/>
                <w:szCs w:val="22"/>
              </w:rPr>
              <w:t xml:space="preserve">ii.   </w:t>
            </w:r>
            <w:r>
              <w:rPr>
                <w:b/>
                <w:sz w:val="22"/>
                <w:szCs w:val="22"/>
                <w:u w:val="single"/>
              </w:rPr>
              <w:t>Allowance for the spouse only</w:t>
            </w:r>
            <w:r>
              <w:rPr>
                <w:b/>
                <w:sz w:val="22"/>
                <w:szCs w:val="22"/>
              </w:rPr>
              <w:t xml:space="preserve"> </w:t>
            </w:r>
            <w:r>
              <w:rPr>
                <w:sz w:val="22"/>
                <w:szCs w:val="22"/>
              </w:rPr>
              <w:t>(</w:t>
            </w:r>
            <w:r>
              <w:rPr>
                <w:i/>
                <w:sz w:val="22"/>
                <w:szCs w:val="22"/>
              </w:rPr>
              <w:t>select one</w:t>
            </w:r>
            <w:r>
              <w:rPr>
                <w:sz w:val="22"/>
                <w:szCs w:val="22"/>
              </w:rPr>
              <w:t>):</w:t>
            </w:r>
          </w:p>
        </w:tc>
      </w:tr>
      <w:tr w:rsidR="00642F4E" w14:paraId="11E20A82" w14:textId="77777777">
        <w:tc>
          <w:tcPr>
            <w:tcW w:w="476" w:type="dxa"/>
            <w:tcBorders>
              <w:top w:val="single" w:sz="12" w:space="0" w:color="000000"/>
              <w:left w:val="single" w:sz="12" w:space="0" w:color="000000"/>
              <w:bottom w:val="single" w:sz="12" w:space="0" w:color="000000"/>
              <w:right w:val="single" w:sz="12" w:space="0" w:color="000000"/>
            </w:tcBorders>
            <w:shd w:val="clear" w:color="auto" w:fill="E6E6E6"/>
          </w:tcPr>
          <w:p w14:paraId="00000AF1" w14:textId="77777777" w:rsidR="00642F4E" w:rsidRDefault="000B5A35">
            <w:pPr>
              <w:spacing w:after="40"/>
              <w:jc w:val="center"/>
              <w:rPr>
                <w:sz w:val="22"/>
                <w:szCs w:val="22"/>
              </w:rPr>
            </w:pPr>
            <w:r>
              <w:rPr>
                <w:sz w:val="22"/>
                <w:szCs w:val="22"/>
              </w:rPr>
              <w:t>⚪</w:t>
            </w:r>
          </w:p>
        </w:tc>
        <w:tc>
          <w:tcPr>
            <w:tcW w:w="9299" w:type="dxa"/>
            <w:gridSpan w:val="12"/>
            <w:tcBorders>
              <w:left w:val="single" w:sz="12" w:space="0" w:color="000000"/>
            </w:tcBorders>
            <w:vAlign w:val="center"/>
          </w:tcPr>
          <w:p w14:paraId="00000AF2" w14:textId="77777777" w:rsidR="00642F4E" w:rsidRDefault="000B5A35">
            <w:pPr>
              <w:spacing w:after="40"/>
              <w:rPr>
                <w:b/>
                <w:sz w:val="22"/>
                <w:szCs w:val="22"/>
              </w:rPr>
            </w:pPr>
            <w:r>
              <w:rPr>
                <w:b/>
                <w:sz w:val="22"/>
                <w:szCs w:val="22"/>
              </w:rPr>
              <w:t>Not Applicable</w:t>
            </w:r>
          </w:p>
        </w:tc>
      </w:tr>
      <w:tr w:rsidR="00642F4E" w14:paraId="27B9D50D" w14:textId="77777777">
        <w:tc>
          <w:tcPr>
            <w:tcW w:w="9775" w:type="dxa"/>
            <w:gridSpan w:val="13"/>
            <w:tcBorders>
              <w:top w:val="single" w:sz="12" w:space="0" w:color="000000"/>
              <w:left w:val="single" w:sz="12" w:space="0" w:color="000000"/>
              <w:bottom w:val="single" w:sz="12" w:space="0" w:color="000000"/>
            </w:tcBorders>
            <w:shd w:val="clear" w:color="auto" w:fill="E6E6E6"/>
          </w:tcPr>
          <w:p w14:paraId="00000AFE" w14:textId="77777777" w:rsidR="00642F4E" w:rsidRDefault="000B5A35">
            <w:pPr>
              <w:spacing w:after="40"/>
              <w:rPr>
                <w:sz w:val="22"/>
                <w:szCs w:val="22"/>
              </w:rPr>
            </w:pPr>
            <w:r>
              <w:rPr>
                <w:b/>
                <w:sz w:val="22"/>
                <w:szCs w:val="22"/>
              </w:rPr>
              <w:t>Specify the amount of the allowance</w:t>
            </w:r>
            <w:r>
              <w:rPr>
                <w:sz w:val="22"/>
                <w:szCs w:val="22"/>
              </w:rPr>
              <w:t xml:space="preserve"> (</w:t>
            </w:r>
            <w:r>
              <w:rPr>
                <w:i/>
                <w:sz w:val="22"/>
                <w:szCs w:val="22"/>
              </w:rPr>
              <w:t>select one</w:t>
            </w:r>
            <w:r>
              <w:rPr>
                <w:sz w:val="22"/>
                <w:szCs w:val="22"/>
              </w:rPr>
              <w:t>):</w:t>
            </w:r>
          </w:p>
        </w:tc>
      </w:tr>
      <w:tr w:rsidR="00642F4E" w14:paraId="1F2F1390" w14:textId="77777777">
        <w:tc>
          <w:tcPr>
            <w:tcW w:w="476" w:type="dxa"/>
            <w:tcBorders>
              <w:top w:val="single" w:sz="12" w:space="0" w:color="000000"/>
              <w:left w:val="single" w:sz="12" w:space="0" w:color="000000"/>
              <w:bottom w:val="single" w:sz="12" w:space="0" w:color="000000"/>
              <w:right w:val="single" w:sz="12" w:space="0" w:color="000000"/>
            </w:tcBorders>
            <w:shd w:val="clear" w:color="auto" w:fill="E6E6E6"/>
          </w:tcPr>
          <w:p w14:paraId="00000B0B" w14:textId="77777777" w:rsidR="00642F4E" w:rsidRDefault="000B5A35">
            <w:pPr>
              <w:spacing w:after="40"/>
              <w:jc w:val="center"/>
              <w:rPr>
                <w:sz w:val="22"/>
                <w:szCs w:val="22"/>
              </w:rPr>
            </w:pPr>
            <w:r>
              <w:rPr>
                <w:sz w:val="22"/>
                <w:szCs w:val="22"/>
              </w:rPr>
              <w:t>⚪</w:t>
            </w:r>
          </w:p>
        </w:tc>
        <w:tc>
          <w:tcPr>
            <w:tcW w:w="9299" w:type="dxa"/>
            <w:gridSpan w:val="12"/>
            <w:tcBorders>
              <w:left w:val="single" w:sz="12" w:space="0" w:color="000000"/>
            </w:tcBorders>
            <w:vAlign w:val="center"/>
          </w:tcPr>
          <w:p w14:paraId="00000B0C" w14:textId="77777777" w:rsidR="00642F4E" w:rsidRDefault="000B5A35">
            <w:pPr>
              <w:spacing w:after="40"/>
              <w:rPr>
                <w:b/>
                <w:sz w:val="22"/>
                <w:szCs w:val="22"/>
              </w:rPr>
            </w:pPr>
            <w:r>
              <w:rPr>
                <w:b/>
                <w:sz w:val="22"/>
                <w:szCs w:val="22"/>
              </w:rPr>
              <w:t>SSI standard</w:t>
            </w:r>
          </w:p>
        </w:tc>
      </w:tr>
      <w:tr w:rsidR="00642F4E" w14:paraId="6C0E4BDC" w14:textId="77777777">
        <w:tc>
          <w:tcPr>
            <w:tcW w:w="476" w:type="dxa"/>
            <w:tcBorders>
              <w:top w:val="single" w:sz="12" w:space="0" w:color="000000"/>
              <w:left w:val="single" w:sz="12" w:space="0" w:color="000000"/>
              <w:bottom w:val="single" w:sz="12" w:space="0" w:color="000000"/>
              <w:right w:val="single" w:sz="12" w:space="0" w:color="000000"/>
            </w:tcBorders>
            <w:shd w:val="clear" w:color="auto" w:fill="E6E6E6"/>
          </w:tcPr>
          <w:p w14:paraId="00000B18" w14:textId="77777777" w:rsidR="00642F4E" w:rsidRDefault="000B5A35">
            <w:pPr>
              <w:spacing w:after="40"/>
              <w:jc w:val="center"/>
              <w:rPr>
                <w:sz w:val="22"/>
                <w:szCs w:val="22"/>
              </w:rPr>
            </w:pPr>
            <w:r>
              <w:rPr>
                <w:sz w:val="22"/>
                <w:szCs w:val="22"/>
              </w:rPr>
              <w:t>⚪</w:t>
            </w:r>
          </w:p>
        </w:tc>
        <w:tc>
          <w:tcPr>
            <w:tcW w:w="9299" w:type="dxa"/>
            <w:gridSpan w:val="12"/>
            <w:tcBorders>
              <w:left w:val="single" w:sz="12" w:space="0" w:color="000000"/>
            </w:tcBorders>
            <w:vAlign w:val="center"/>
          </w:tcPr>
          <w:p w14:paraId="00000B19" w14:textId="77777777" w:rsidR="00642F4E" w:rsidRDefault="000B5A35">
            <w:pPr>
              <w:spacing w:after="40"/>
              <w:rPr>
                <w:b/>
                <w:sz w:val="22"/>
                <w:szCs w:val="22"/>
              </w:rPr>
            </w:pPr>
            <w:r>
              <w:rPr>
                <w:b/>
                <w:sz w:val="22"/>
                <w:szCs w:val="22"/>
              </w:rPr>
              <w:t>Optional state supplement standard</w:t>
            </w:r>
          </w:p>
        </w:tc>
      </w:tr>
      <w:tr w:rsidR="00642F4E" w14:paraId="7B811ADF" w14:textId="77777777">
        <w:tc>
          <w:tcPr>
            <w:tcW w:w="476" w:type="dxa"/>
            <w:tcBorders>
              <w:top w:val="single" w:sz="12" w:space="0" w:color="000000"/>
              <w:left w:val="single" w:sz="12" w:space="0" w:color="000000"/>
              <w:bottom w:val="single" w:sz="12" w:space="0" w:color="000000"/>
              <w:right w:val="single" w:sz="12" w:space="0" w:color="000000"/>
            </w:tcBorders>
            <w:shd w:val="clear" w:color="auto" w:fill="E6E6E6"/>
          </w:tcPr>
          <w:p w14:paraId="00000B25" w14:textId="77777777" w:rsidR="00642F4E" w:rsidRDefault="000B5A35">
            <w:pPr>
              <w:spacing w:after="40"/>
              <w:jc w:val="center"/>
              <w:rPr>
                <w:sz w:val="22"/>
                <w:szCs w:val="22"/>
              </w:rPr>
            </w:pPr>
            <w:r>
              <w:rPr>
                <w:sz w:val="22"/>
                <w:szCs w:val="22"/>
              </w:rPr>
              <w:t>⚪</w:t>
            </w:r>
          </w:p>
        </w:tc>
        <w:tc>
          <w:tcPr>
            <w:tcW w:w="9299" w:type="dxa"/>
            <w:gridSpan w:val="12"/>
            <w:tcBorders>
              <w:left w:val="single" w:sz="12" w:space="0" w:color="000000"/>
            </w:tcBorders>
            <w:vAlign w:val="center"/>
          </w:tcPr>
          <w:p w14:paraId="00000B26" w14:textId="77777777" w:rsidR="00642F4E" w:rsidRDefault="000B5A35">
            <w:pPr>
              <w:spacing w:after="40"/>
              <w:rPr>
                <w:b/>
                <w:sz w:val="22"/>
                <w:szCs w:val="22"/>
              </w:rPr>
            </w:pPr>
            <w:r>
              <w:rPr>
                <w:b/>
                <w:sz w:val="22"/>
                <w:szCs w:val="22"/>
              </w:rPr>
              <w:t>Medically needy income standard</w:t>
            </w:r>
          </w:p>
        </w:tc>
      </w:tr>
      <w:tr w:rsidR="00642F4E" w14:paraId="22F0E934" w14:textId="77777777">
        <w:tc>
          <w:tcPr>
            <w:tcW w:w="476" w:type="dxa"/>
            <w:tcBorders>
              <w:top w:val="single" w:sz="12" w:space="0" w:color="000000"/>
              <w:left w:val="single" w:sz="12" w:space="0" w:color="000000"/>
              <w:bottom w:val="single" w:sz="12" w:space="0" w:color="000000"/>
              <w:right w:val="single" w:sz="12" w:space="0" w:color="000000"/>
            </w:tcBorders>
            <w:shd w:val="clear" w:color="auto" w:fill="E6E6E6"/>
          </w:tcPr>
          <w:p w14:paraId="00000B32" w14:textId="77777777" w:rsidR="00642F4E" w:rsidRDefault="000B5A35">
            <w:pPr>
              <w:spacing w:after="40"/>
              <w:jc w:val="center"/>
              <w:rPr>
                <w:sz w:val="22"/>
                <w:szCs w:val="22"/>
              </w:rPr>
            </w:pPr>
            <w:r>
              <w:rPr>
                <w:sz w:val="22"/>
                <w:szCs w:val="22"/>
              </w:rPr>
              <w:t>⚪</w:t>
            </w:r>
          </w:p>
        </w:tc>
        <w:tc>
          <w:tcPr>
            <w:tcW w:w="3016" w:type="dxa"/>
            <w:gridSpan w:val="5"/>
            <w:tcBorders>
              <w:left w:val="single" w:sz="12" w:space="0" w:color="000000"/>
              <w:bottom w:val="single" w:sz="12" w:space="0" w:color="000000"/>
              <w:right w:val="single" w:sz="12" w:space="0" w:color="000000"/>
            </w:tcBorders>
          </w:tcPr>
          <w:p w14:paraId="00000B33" w14:textId="77777777" w:rsidR="00642F4E" w:rsidRDefault="000B5A35">
            <w:pPr>
              <w:spacing w:after="40"/>
              <w:rPr>
                <w:b/>
                <w:sz w:val="22"/>
                <w:szCs w:val="22"/>
              </w:rPr>
            </w:pPr>
            <w:r>
              <w:rPr>
                <w:b/>
                <w:sz w:val="22"/>
                <w:szCs w:val="22"/>
              </w:rPr>
              <w:t>The following dollar amount:</w:t>
            </w:r>
          </w:p>
          <w:p w14:paraId="00000B34" w14:textId="77777777" w:rsidR="00642F4E" w:rsidRDefault="000B5A35">
            <w:pPr>
              <w:spacing w:after="40"/>
              <w:rPr>
                <w:sz w:val="22"/>
                <w:szCs w:val="22"/>
              </w:rPr>
            </w:pPr>
            <w:r>
              <w:rPr>
                <w:sz w:val="22"/>
                <w:szCs w:val="22"/>
              </w:rPr>
              <w:t>Specify dollar amount:</w:t>
            </w:r>
          </w:p>
        </w:tc>
        <w:tc>
          <w:tcPr>
            <w:tcW w:w="1675"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0B39" w14:textId="77777777" w:rsidR="00642F4E" w:rsidRDefault="000B5A35">
            <w:pPr>
              <w:spacing w:after="40"/>
              <w:rPr>
                <w:sz w:val="22"/>
                <w:szCs w:val="22"/>
              </w:rPr>
            </w:pPr>
            <w:r>
              <w:rPr>
                <w:sz w:val="22"/>
                <w:szCs w:val="22"/>
              </w:rPr>
              <w:t xml:space="preserve">$  </w:t>
            </w:r>
          </w:p>
        </w:tc>
        <w:tc>
          <w:tcPr>
            <w:tcW w:w="4608" w:type="dxa"/>
            <w:gridSpan w:val="5"/>
            <w:tcBorders>
              <w:left w:val="single" w:sz="12" w:space="0" w:color="000000"/>
              <w:bottom w:val="single" w:sz="12" w:space="0" w:color="000000"/>
            </w:tcBorders>
          </w:tcPr>
          <w:p w14:paraId="00000B3B" w14:textId="77777777" w:rsidR="00642F4E" w:rsidRDefault="000B5A35">
            <w:pPr>
              <w:spacing w:after="40"/>
              <w:rPr>
                <w:sz w:val="22"/>
                <w:szCs w:val="22"/>
              </w:rPr>
            </w:pPr>
            <w:r>
              <w:rPr>
                <w:sz w:val="22"/>
                <w:szCs w:val="22"/>
              </w:rPr>
              <w:t>If this amount changes, this item will be revised.</w:t>
            </w:r>
          </w:p>
        </w:tc>
      </w:tr>
      <w:tr w:rsidR="00642F4E" w14:paraId="0F2F440A" w14:textId="77777777">
        <w:trPr>
          <w:trHeight w:val="279"/>
        </w:trPr>
        <w:tc>
          <w:tcPr>
            <w:tcW w:w="476"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0B40" w14:textId="77777777" w:rsidR="00642F4E" w:rsidRDefault="000B5A35">
            <w:pPr>
              <w:spacing w:after="40"/>
              <w:jc w:val="center"/>
              <w:rPr>
                <w:sz w:val="22"/>
                <w:szCs w:val="22"/>
              </w:rPr>
            </w:pPr>
            <w:r>
              <w:rPr>
                <w:sz w:val="22"/>
                <w:szCs w:val="22"/>
              </w:rPr>
              <w:lastRenderedPageBreak/>
              <w:t>⚪</w:t>
            </w:r>
          </w:p>
        </w:tc>
        <w:tc>
          <w:tcPr>
            <w:tcW w:w="9299" w:type="dxa"/>
            <w:gridSpan w:val="12"/>
            <w:tcBorders>
              <w:left w:val="single" w:sz="12" w:space="0" w:color="000000"/>
              <w:bottom w:val="single" w:sz="12" w:space="0" w:color="000000"/>
            </w:tcBorders>
          </w:tcPr>
          <w:p w14:paraId="00000B41" w14:textId="77777777" w:rsidR="00642F4E" w:rsidRDefault="000B5A35">
            <w:pPr>
              <w:spacing w:after="40"/>
              <w:rPr>
                <w:b/>
                <w:sz w:val="22"/>
                <w:szCs w:val="22"/>
              </w:rPr>
            </w:pPr>
            <w:r>
              <w:rPr>
                <w:b/>
                <w:sz w:val="22"/>
                <w:szCs w:val="22"/>
              </w:rPr>
              <w:t>The amount is determined using the following formula:</w:t>
            </w:r>
          </w:p>
          <w:p w14:paraId="00000B42" w14:textId="77777777" w:rsidR="00642F4E" w:rsidRDefault="000B5A35">
            <w:pPr>
              <w:spacing w:after="40"/>
              <w:rPr>
                <w:i/>
                <w:sz w:val="22"/>
                <w:szCs w:val="22"/>
              </w:rPr>
            </w:pPr>
            <w:r>
              <w:rPr>
                <w:i/>
                <w:sz w:val="22"/>
                <w:szCs w:val="22"/>
              </w:rPr>
              <w:t>Specify:</w:t>
            </w:r>
          </w:p>
        </w:tc>
      </w:tr>
      <w:tr w:rsidR="00642F4E" w14:paraId="2351E670" w14:textId="77777777">
        <w:trPr>
          <w:trHeight w:val="880"/>
        </w:trPr>
        <w:tc>
          <w:tcPr>
            <w:tcW w:w="476" w:type="dxa"/>
            <w:vMerge/>
            <w:tcBorders>
              <w:top w:val="single" w:sz="12" w:space="0" w:color="000000"/>
              <w:left w:val="single" w:sz="12" w:space="0" w:color="000000"/>
              <w:bottom w:val="single" w:sz="12" w:space="0" w:color="000000"/>
              <w:right w:val="single" w:sz="12" w:space="0" w:color="000000"/>
            </w:tcBorders>
            <w:shd w:val="clear" w:color="auto" w:fill="E6E6E6"/>
          </w:tcPr>
          <w:p w14:paraId="00000B4E" w14:textId="77777777" w:rsidR="00642F4E" w:rsidRDefault="00642F4E">
            <w:pPr>
              <w:widowControl w:val="0"/>
              <w:pBdr>
                <w:top w:val="nil"/>
                <w:left w:val="nil"/>
                <w:bottom w:val="nil"/>
                <w:right w:val="nil"/>
                <w:between w:val="nil"/>
              </w:pBdr>
              <w:spacing w:line="276" w:lineRule="auto"/>
              <w:rPr>
                <w:i/>
                <w:sz w:val="22"/>
                <w:szCs w:val="22"/>
              </w:rPr>
            </w:pPr>
          </w:p>
        </w:tc>
        <w:tc>
          <w:tcPr>
            <w:tcW w:w="9299" w:type="dxa"/>
            <w:gridSpan w:val="12"/>
            <w:tcBorders>
              <w:top w:val="single" w:sz="12" w:space="0" w:color="000000"/>
              <w:left w:val="single" w:sz="12" w:space="0" w:color="000000"/>
              <w:bottom w:val="single" w:sz="12" w:space="0" w:color="000000"/>
              <w:right w:val="single" w:sz="12" w:space="0" w:color="000000"/>
            </w:tcBorders>
            <w:shd w:val="clear" w:color="auto" w:fill="E6E6E6"/>
          </w:tcPr>
          <w:p w14:paraId="00000B4F" w14:textId="77777777" w:rsidR="00642F4E" w:rsidRDefault="00642F4E">
            <w:pPr>
              <w:rPr>
                <w:sz w:val="22"/>
                <w:szCs w:val="22"/>
              </w:rPr>
            </w:pPr>
          </w:p>
          <w:p w14:paraId="00000B50" w14:textId="77777777" w:rsidR="00642F4E" w:rsidRDefault="00642F4E">
            <w:pPr>
              <w:spacing w:after="40"/>
              <w:rPr>
                <w:sz w:val="22"/>
                <w:szCs w:val="22"/>
              </w:rPr>
            </w:pPr>
          </w:p>
        </w:tc>
      </w:tr>
      <w:tr w:rsidR="00642F4E" w14:paraId="18021003" w14:textId="77777777">
        <w:tc>
          <w:tcPr>
            <w:tcW w:w="476" w:type="dxa"/>
            <w:tcBorders>
              <w:top w:val="single" w:sz="12" w:space="0" w:color="000000"/>
              <w:left w:val="single" w:sz="12" w:space="0" w:color="000000"/>
              <w:bottom w:val="single" w:sz="12" w:space="0" w:color="000000"/>
              <w:right w:val="single" w:sz="12" w:space="0" w:color="000000"/>
            </w:tcBorders>
            <w:shd w:val="clear" w:color="auto" w:fill="E6E6E6"/>
          </w:tcPr>
          <w:p w14:paraId="00000B5C" w14:textId="77777777" w:rsidR="00642F4E" w:rsidRDefault="00642F4E">
            <w:pPr>
              <w:jc w:val="center"/>
              <w:rPr>
                <w:sz w:val="22"/>
                <w:szCs w:val="22"/>
              </w:rPr>
            </w:pPr>
          </w:p>
        </w:tc>
        <w:tc>
          <w:tcPr>
            <w:tcW w:w="9299" w:type="dxa"/>
            <w:gridSpan w:val="12"/>
            <w:tcBorders>
              <w:top w:val="single" w:sz="12" w:space="0" w:color="000000"/>
              <w:left w:val="single" w:sz="12" w:space="0" w:color="000000"/>
            </w:tcBorders>
          </w:tcPr>
          <w:p w14:paraId="00000B5D" w14:textId="77777777" w:rsidR="00642F4E" w:rsidRDefault="00642F4E">
            <w:pPr>
              <w:spacing w:after="120"/>
              <w:rPr>
                <w:sz w:val="22"/>
                <w:szCs w:val="22"/>
              </w:rPr>
            </w:pPr>
          </w:p>
        </w:tc>
      </w:tr>
      <w:tr w:rsidR="00642F4E" w14:paraId="222CF4D8" w14:textId="77777777">
        <w:tc>
          <w:tcPr>
            <w:tcW w:w="9775" w:type="dxa"/>
            <w:gridSpan w:val="13"/>
          </w:tcPr>
          <w:p w14:paraId="00000B69" w14:textId="77777777" w:rsidR="00642F4E" w:rsidRDefault="000B5A35">
            <w:pPr>
              <w:spacing w:before="40" w:after="40"/>
              <w:rPr>
                <w:b/>
                <w:sz w:val="22"/>
                <w:szCs w:val="22"/>
              </w:rPr>
            </w:pPr>
            <w:r>
              <w:rPr>
                <w:b/>
                <w:sz w:val="22"/>
                <w:szCs w:val="22"/>
              </w:rPr>
              <w:t xml:space="preserve">iii.  </w:t>
            </w:r>
            <w:r>
              <w:rPr>
                <w:b/>
                <w:sz w:val="22"/>
                <w:szCs w:val="22"/>
                <w:u w:val="single"/>
              </w:rPr>
              <w:t>Allowance for the family</w:t>
            </w:r>
            <w:r>
              <w:rPr>
                <w:b/>
                <w:sz w:val="22"/>
                <w:szCs w:val="22"/>
              </w:rPr>
              <w:t xml:space="preserve"> </w:t>
            </w:r>
            <w:r>
              <w:rPr>
                <w:i/>
                <w:sz w:val="22"/>
                <w:szCs w:val="22"/>
              </w:rPr>
              <w:t>(select one)</w:t>
            </w:r>
            <w:r>
              <w:rPr>
                <w:sz w:val="22"/>
                <w:szCs w:val="22"/>
              </w:rPr>
              <w:t>:</w:t>
            </w:r>
          </w:p>
        </w:tc>
      </w:tr>
      <w:tr w:rsidR="00642F4E" w14:paraId="31B9CD53" w14:textId="77777777">
        <w:tc>
          <w:tcPr>
            <w:tcW w:w="476" w:type="dxa"/>
            <w:tcBorders>
              <w:top w:val="single" w:sz="12" w:space="0" w:color="000000"/>
              <w:left w:val="single" w:sz="12" w:space="0" w:color="000000"/>
              <w:bottom w:val="single" w:sz="12" w:space="0" w:color="000000"/>
              <w:right w:val="single" w:sz="12" w:space="0" w:color="000000"/>
            </w:tcBorders>
            <w:shd w:val="clear" w:color="auto" w:fill="E6E6E6"/>
          </w:tcPr>
          <w:p w14:paraId="00000B76" w14:textId="77777777" w:rsidR="00642F4E" w:rsidRDefault="000B5A35">
            <w:pPr>
              <w:spacing w:after="40"/>
              <w:jc w:val="center"/>
              <w:rPr>
                <w:sz w:val="22"/>
                <w:szCs w:val="22"/>
              </w:rPr>
            </w:pPr>
            <w:r>
              <w:rPr>
                <w:sz w:val="22"/>
                <w:szCs w:val="22"/>
              </w:rPr>
              <w:t>⚪</w:t>
            </w:r>
          </w:p>
        </w:tc>
        <w:tc>
          <w:tcPr>
            <w:tcW w:w="9299" w:type="dxa"/>
            <w:gridSpan w:val="12"/>
            <w:tcBorders>
              <w:left w:val="single" w:sz="12" w:space="0" w:color="000000"/>
              <w:bottom w:val="single" w:sz="12" w:space="0" w:color="000000"/>
            </w:tcBorders>
            <w:shd w:val="clear" w:color="auto" w:fill="auto"/>
          </w:tcPr>
          <w:p w14:paraId="00000B77" w14:textId="77777777" w:rsidR="00642F4E" w:rsidRDefault="000B5A35">
            <w:pPr>
              <w:spacing w:after="40"/>
              <w:rPr>
                <w:b/>
                <w:sz w:val="22"/>
                <w:szCs w:val="22"/>
              </w:rPr>
            </w:pPr>
            <w:r>
              <w:rPr>
                <w:b/>
                <w:sz w:val="22"/>
                <w:szCs w:val="22"/>
              </w:rPr>
              <w:t xml:space="preserve">Not Applicable </w:t>
            </w:r>
            <w:r>
              <w:rPr>
                <w:b/>
                <w:i/>
                <w:sz w:val="22"/>
                <w:szCs w:val="22"/>
              </w:rPr>
              <w:t>(see instructions)</w:t>
            </w:r>
          </w:p>
        </w:tc>
      </w:tr>
      <w:tr w:rsidR="00642F4E" w14:paraId="4006AE3D" w14:textId="77777777">
        <w:tc>
          <w:tcPr>
            <w:tcW w:w="476" w:type="dxa"/>
            <w:tcBorders>
              <w:top w:val="single" w:sz="12" w:space="0" w:color="000000"/>
              <w:left w:val="single" w:sz="12" w:space="0" w:color="000000"/>
              <w:bottom w:val="single" w:sz="12" w:space="0" w:color="000000"/>
              <w:right w:val="single" w:sz="12" w:space="0" w:color="000000"/>
            </w:tcBorders>
            <w:shd w:val="clear" w:color="auto" w:fill="E6E6E6"/>
          </w:tcPr>
          <w:p w14:paraId="00000B83" w14:textId="77777777" w:rsidR="00642F4E" w:rsidRDefault="000B5A35">
            <w:pPr>
              <w:spacing w:after="40"/>
              <w:jc w:val="center"/>
              <w:rPr>
                <w:sz w:val="22"/>
                <w:szCs w:val="22"/>
              </w:rPr>
            </w:pPr>
            <w:r>
              <w:rPr>
                <w:sz w:val="22"/>
                <w:szCs w:val="22"/>
              </w:rPr>
              <w:t>⚪</w:t>
            </w:r>
          </w:p>
        </w:tc>
        <w:tc>
          <w:tcPr>
            <w:tcW w:w="9299" w:type="dxa"/>
            <w:gridSpan w:val="12"/>
            <w:tcBorders>
              <w:left w:val="single" w:sz="12" w:space="0" w:color="000000"/>
              <w:bottom w:val="single" w:sz="12" w:space="0" w:color="000000"/>
            </w:tcBorders>
            <w:shd w:val="clear" w:color="auto" w:fill="auto"/>
            <w:vAlign w:val="center"/>
          </w:tcPr>
          <w:p w14:paraId="00000B84" w14:textId="77777777" w:rsidR="00642F4E" w:rsidRDefault="000B5A35">
            <w:pPr>
              <w:spacing w:after="40"/>
              <w:rPr>
                <w:b/>
                <w:sz w:val="22"/>
                <w:szCs w:val="22"/>
              </w:rPr>
            </w:pPr>
            <w:r>
              <w:rPr>
                <w:b/>
                <w:sz w:val="22"/>
                <w:szCs w:val="22"/>
              </w:rPr>
              <w:t>AFDC need standard</w:t>
            </w:r>
          </w:p>
        </w:tc>
      </w:tr>
      <w:tr w:rsidR="00642F4E" w14:paraId="5B571FC4" w14:textId="77777777">
        <w:tc>
          <w:tcPr>
            <w:tcW w:w="476" w:type="dxa"/>
            <w:tcBorders>
              <w:top w:val="single" w:sz="12" w:space="0" w:color="000000"/>
              <w:left w:val="single" w:sz="12" w:space="0" w:color="000000"/>
              <w:bottom w:val="single" w:sz="12" w:space="0" w:color="000000"/>
              <w:right w:val="single" w:sz="12" w:space="0" w:color="000000"/>
            </w:tcBorders>
            <w:shd w:val="clear" w:color="auto" w:fill="E6E6E6"/>
          </w:tcPr>
          <w:p w14:paraId="00000B90" w14:textId="77777777" w:rsidR="00642F4E" w:rsidRDefault="000B5A35">
            <w:pPr>
              <w:spacing w:after="40"/>
              <w:jc w:val="center"/>
              <w:rPr>
                <w:sz w:val="22"/>
                <w:szCs w:val="22"/>
              </w:rPr>
            </w:pPr>
            <w:r>
              <w:rPr>
                <w:sz w:val="22"/>
                <w:szCs w:val="22"/>
              </w:rPr>
              <w:t>⚪</w:t>
            </w:r>
          </w:p>
        </w:tc>
        <w:tc>
          <w:tcPr>
            <w:tcW w:w="9299" w:type="dxa"/>
            <w:gridSpan w:val="12"/>
            <w:tcBorders>
              <w:left w:val="single" w:sz="12" w:space="0" w:color="000000"/>
            </w:tcBorders>
            <w:shd w:val="clear" w:color="auto" w:fill="auto"/>
            <w:vAlign w:val="center"/>
          </w:tcPr>
          <w:p w14:paraId="00000B91" w14:textId="77777777" w:rsidR="00642F4E" w:rsidRDefault="000B5A35">
            <w:pPr>
              <w:spacing w:after="40"/>
              <w:rPr>
                <w:b/>
                <w:sz w:val="22"/>
                <w:szCs w:val="22"/>
              </w:rPr>
            </w:pPr>
            <w:r>
              <w:rPr>
                <w:b/>
                <w:sz w:val="22"/>
                <w:szCs w:val="22"/>
              </w:rPr>
              <w:t>Medically needy income standard</w:t>
            </w:r>
          </w:p>
        </w:tc>
      </w:tr>
      <w:tr w:rsidR="00642F4E" w14:paraId="386A9897" w14:textId="77777777">
        <w:trPr>
          <w:trHeight w:val="333"/>
        </w:trPr>
        <w:tc>
          <w:tcPr>
            <w:tcW w:w="476"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0B9D" w14:textId="77777777" w:rsidR="00642F4E" w:rsidRDefault="000B5A35">
            <w:pPr>
              <w:spacing w:before="60"/>
              <w:jc w:val="center"/>
              <w:rPr>
                <w:sz w:val="22"/>
                <w:szCs w:val="22"/>
              </w:rPr>
            </w:pPr>
            <w:r>
              <w:rPr>
                <w:sz w:val="22"/>
                <w:szCs w:val="22"/>
              </w:rPr>
              <w:t>⚪</w:t>
            </w:r>
          </w:p>
        </w:tc>
        <w:tc>
          <w:tcPr>
            <w:tcW w:w="3376" w:type="dxa"/>
            <w:gridSpan w:val="6"/>
            <w:tcBorders>
              <w:left w:val="single" w:sz="12" w:space="0" w:color="000000"/>
              <w:bottom w:val="nil"/>
              <w:right w:val="single" w:sz="12" w:space="0" w:color="000000"/>
            </w:tcBorders>
            <w:shd w:val="clear" w:color="auto" w:fill="auto"/>
          </w:tcPr>
          <w:p w14:paraId="00000B9E" w14:textId="77777777" w:rsidR="00642F4E" w:rsidRDefault="000B5A35">
            <w:pPr>
              <w:spacing w:before="60"/>
              <w:jc w:val="both"/>
              <w:rPr>
                <w:b/>
                <w:sz w:val="22"/>
                <w:szCs w:val="22"/>
              </w:rPr>
            </w:pPr>
            <w:r>
              <w:rPr>
                <w:b/>
                <w:sz w:val="22"/>
                <w:szCs w:val="22"/>
              </w:rPr>
              <w:t>The following dollar amount:</w:t>
            </w:r>
          </w:p>
          <w:p w14:paraId="00000B9F" w14:textId="77777777" w:rsidR="00642F4E" w:rsidRDefault="000B5A35">
            <w:pPr>
              <w:spacing w:before="60"/>
              <w:jc w:val="both"/>
              <w:rPr>
                <w:sz w:val="22"/>
                <w:szCs w:val="22"/>
              </w:rPr>
            </w:pPr>
            <w:r>
              <w:rPr>
                <w:sz w:val="22"/>
                <w:szCs w:val="22"/>
              </w:rPr>
              <w:t>Specify dollar amount:</w:t>
            </w:r>
          </w:p>
        </w:tc>
        <w:tc>
          <w:tcPr>
            <w:tcW w:w="1495"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0BA5" w14:textId="77777777" w:rsidR="00642F4E" w:rsidRDefault="000B5A35">
            <w:pPr>
              <w:spacing w:before="60"/>
              <w:jc w:val="both"/>
              <w:rPr>
                <w:sz w:val="22"/>
                <w:szCs w:val="22"/>
              </w:rPr>
            </w:pPr>
            <w:r>
              <w:rPr>
                <w:sz w:val="22"/>
                <w:szCs w:val="22"/>
              </w:rPr>
              <w:t xml:space="preserve">$      </w:t>
            </w:r>
          </w:p>
        </w:tc>
        <w:tc>
          <w:tcPr>
            <w:tcW w:w="4428" w:type="dxa"/>
            <w:gridSpan w:val="3"/>
            <w:tcBorders>
              <w:left w:val="single" w:sz="12" w:space="0" w:color="000000"/>
              <w:bottom w:val="nil"/>
            </w:tcBorders>
            <w:shd w:val="clear" w:color="auto" w:fill="auto"/>
          </w:tcPr>
          <w:p w14:paraId="00000BA8" w14:textId="77777777" w:rsidR="00642F4E" w:rsidRDefault="00642F4E">
            <w:pPr>
              <w:spacing w:before="60"/>
              <w:jc w:val="both"/>
              <w:rPr>
                <w:sz w:val="22"/>
                <w:szCs w:val="22"/>
              </w:rPr>
            </w:pPr>
          </w:p>
          <w:p w14:paraId="00000BA9" w14:textId="77777777" w:rsidR="00642F4E" w:rsidRDefault="000B5A35">
            <w:pPr>
              <w:spacing w:before="60"/>
              <w:jc w:val="both"/>
              <w:rPr>
                <w:sz w:val="22"/>
                <w:szCs w:val="22"/>
              </w:rPr>
            </w:pPr>
            <w:r>
              <w:rPr>
                <w:sz w:val="22"/>
                <w:szCs w:val="22"/>
              </w:rPr>
              <w:t>The amount specified cannot exceed the higher</w:t>
            </w:r>
          </w:p>
        </w:tc>
      </w:tr>
      <w:tr w:rsidR="00642F4E" w14:paraId="6C6CB264" w14:textId="77777777">
        <w:trPr>
          <w:trHeight w:val="525"/>
        </w:trPr>
        <w:tc>
          <w:tcPr>
            <w:tcW w:w="476" w:type="dxa"/>
            <w:vMerge/>
            <w:tcBorders>
              <w:top w:val="single" w:sz="12" w:space="0" w:color="000000"/>
              <w:left w:val="single" w:sz="12" w:space="0" w:color="000000"/>
              <w:bottom w:val="single" w:sz="12" w:space="0" w:color="000000"/>
              <w:right w:val="single" w:sz="12" w:space="0" w:color="000000"/>
            </w:tcBorders>
            <w:shd w:val="clear" w:color="auto" w:fill="E6E6E6"/>
          </w:tcPr>
          <w:p w14:paraId="00000BAC" w14:textId="77777777" w:rsidR="00642F4E" w:rsidRDefault="00642F4E">
            <w:pPr>
              <w:widowControl w:val="0"/>
              <w:pBdr>
                <w:top w:val="nil"/>
                <w:left w:val="nil"/>
                <w:bottom w:val="nil"/>
                <w:right w:val="nil"/>
                <w:between w:val="nil"/>
              </w:pBdr>
              <w:spacing w:line="276" w:lineRule="auto"/>
              <w:rPr>
                <w:sz w:val="22"/>
                <w:szCs w:val="22"/>
              </w:rPr>
            </w:pPr>
          </w:p>
        </w:tc>
        <w:tc>
          <w:tcPr>
            <w:tcW w:w="9299" w:type="dxa"/>
            <w:gridSpan w:val="12"/>
            <w:tcBorders>
              <w:top w:val="nil"/>
              <w:left w:val="single" w:sz="12" w:space="0" w:color="000000"/>
              <w:bottom w:val="single" w:sz="12" w:space="0" w:color="000000"/>
            </w:tcBorders>
            <w:shd w:val="clear" w:color="auto" w:fill="auto"/>
          </w:tcPr>
          <w:p w14:paraId="00000BAD" w14:textId="77777777" w:rsidR="00642F4E" w:rsidRDefault="000B5A35">
            <w:pPr>
              <w:spacing w:after="40"/>
              <w:rPr>
                <w:sz w:val="22"/>
                <w:szCs w:val="22"/>
              </w:rPr>
            </w:pPr>
            <w:r>
              <w:rPr>
                <w:sz w:val="22"/>
                <w:szCs w:val="22"/>
              </w:rPr>
              <w:t xml:space="preserve">of the need standard for a family of the same size used to determine eligibility under the state’s approved AFDC plan or the medically needy income standard established under </w:t>
            </w:r>
            <w:r>
              <w:rPr>
                <w:sz w:val="22"/>
                <w:szCs w:val="22"/>
              </w:rPr>
              <w:br/>
              <w:t>42 CFR §435.811 for a family of the same size.  If this amount changes, this item will be revised.</w:t>
            </w:r>
          </w:p>
        </w:tc>
      </w:tr>
      <w:tr w:rsidR="00642F4E" w14:paraId="2104A8DB" w14:textId="77777777">
        <w:trPr>
          <w:trHeight w:val="125"/>
        </w:trPr>
        <w:tc>
          <w:tcPr>
            <w:tcW w:w="476"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0BB9" w14:textId="77777777" w:rsidR="00642F4E" w:rsidRDefault="000B5A35">
            <w:pPr>
              <w:jc w:val="center"/>
              <w:rPr>
                <w:sz w:val="22"/>
                <w:szCs w:val="22"/>
              </w:rPr>
            </w:pPr>
            <w:r>
              <w:rPr>
                <w:sz w:val="22"/>
                <w:szCs w:val="22"/>
              </w:rPr>
              <w:t>⚪</w:t>
            </w:r>
          </w:p>
        </w:tc>
        <w:tc>
          <w:tcPr>
            <w:tcW w:w="9299" w:type="dxa"/>
            <w:gridSpan w:val="12"/>
            <w:tcBorders>
              <w:left w:val="single" w:sz="12" w:space="0" w:color="000000"/>
              <w:bottom w:val="single" w:sz="12" w:space="0" w:color="000000"/>
            </w:tcBorders>
            <w:shd w:val="clear" w:color="auto" w:fill="auto"/>
          </w:tcPr>
          <w:p w14:paraId="00000BBA" w14:textId="77777777" w:rsidR="00642F4E" w:rsidRDefault="000B5A35">
            <w:pPr>
              <w:spacing w:after="40"/>
              <w:jc w:val="both"/>
              <w:rPr>
                <w:b/>
                <w:sz w:val="22"/>
                <w:szCs w:val="22"/>
              </w:rPr>
            </w:pPr>
            <w:r>
              <w:rPr>
                <w:b/>
                <w:sz w:val="22"/>
                <w:szCs w:val="22"/>
              </w:rPr>
              <w:t>The amount is determined using the following formula:</w:t>
            </w:r>
          </w:p>
          <w:p w14:paraId="00000BBB" w14:textId="77777777" w:rsidR="00642F4E" w:rsidRDefault="000B5A35">
            <w:pPr>
              <w:spacing w:after="40"/>
              <w:jc w:val="both"/>
              <w:rPr>
                <w:i/>
                <w:sz w:val="22"/>
                <w:szCs w:val="22"/>
              </w:rPr>
            </w:pPr>
            <w:r>
              <w:rPr>
                <w:i/>
                <w:sz w:val="22"/>
                <w:szCs w:val="22"/>
              </w:rPr>
              <w:t>Specify:</w:t>
            </w:r>
          </w:p>
        </w:tc>
      </w:tr>
      <w:tr w:rsidR="00642F4E" w14:paraId="4ACE9D38" w14:textId="77777777">
        <w:trPr>
          <w:trHeight w:val="125"/>
        </w:trPr>
        <w:tc>
          <w:tcPr>
            <w:tcW w:w="476" w:type="dxa"/>
            <w:vMerge/>
            <w:tcBorders>
              <w:top w:val="single" w:sz="12" w:space="0" w:color="000000"/>
              <w:left w:val="single" w:sz="12" w:space="0" w:color="000000"/>
              <w:bottom w:val="single" w:sz="12" w:space="0" w:color="000000"/>
              <w:right w:val="single" w:sz="12" w:space="0" w:color="000000"/>
            </w:tcBorders>
            <w:shd w:val="clear" w:color="auto" w:fill="E6E6E6"/>
          </w:tcPr>
          <w:p w14:paraId="00000BC7" w14:textId="77777777" w:rsidR="00642F4E" w:rsidRDefault="00642F4E">
            <w:pPr>
              <w:widowControl w:val="0"/>
              <w:pBdr>
                <w:top w:val="nil"/>
                <w:left w:val="nil"/>
                <w:bottom w:val="nil"/>
                <w:right w:val="nil"/>
                <w:between w:val="nil"/>
              </w:pBdr>
              <w:spacing w:line="276" w:lineRule="auto"/>
              <w:rPr>
                <w:i/>
                <w:sz w:val="22"/>
                <w:szCs w:val="22"/>
              </w:rPr>
            </w:pPr>
          </w:p>
        </w:tc>
        <w:tc>
          <w:tcPr>
            <w:tcW w:w="9299" w:type="dxa"/>
            <w:gridSpan w:val="12"/>
            <w:tcBorders>
              <w:top w:val="single" w:sz="12" w:space="0" w:color="000000"/>
              <w:left w:val="single" w:sz="12" w:space="0" w:color="000000"/>
              <w:bottom w:val="single" w:sz="12" w:space="0" w:color="000000"/>
              <w:right w:val="single" w:sz="12" w:space="0" w:color="000000"/>
            </w:tcBorders>
            <w:shd w:val="clear" w:color="auto" w:fill="E6E6E6"/>
          </w:tcPr>
          <w:p w14:paraId="00000BC8" w14:textId="77777777" w:rsidR="00642F4E" w:rsidRDefault="00642F4E">
            <w:pPr>
              <w:rPr>
                <w:sz w:val="22"/>
                <w:szCs w:val="22"/>
              </w:rPr>
            </w:pPr>
          </w:p>
          <w:p w14:paraId="00000BC9" w14:textId="77777777" w:rsidR="00642F4E" w:rsidRDefault="00642F4E">
            <w:pPr>
              <w:rPr>
                <w:sz w:val="22"/>
                <w:szCs w:val="22"/>
              </w:rPr>
            </w:pPr>
          </w:p>
        </w:tc>
      </w:tr>
      <w:tr w:rsidR="00642F4E" w14:paraId="73724801" w14:textId="77777777">
        <w:trPr>
          <w:trHeight w:val="125"/>
        </w:trPr>
        <w:tc>
          <w:tcPr>
            <w:tcW w:w="476"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0BD5" w14:textId="77777777" w:rsidR="00642F4E" w:rsidRDefault="000B5A35">
            <w:pPr>
              <w:jc w:val="center"/>
              <w:rPr>
                <w:sz w:val="22"/>
                <w:szCs w:val="22"/>
              </w:rPr>
            </w:pPr>
            <w:r>
              <w:rPr>
                <w:sz w:val="22"/>
                <w:szCs w:val="22"/>
              </w:rPr>
              <w:t>⚪</w:t>
            </w:r>
          </w:p>
        </w:tc>
        <w:tc>
          <w:tcPr>
            <w:tcW w:w="9299" w:type="dxa"/>
            <w:gridSpan w:val="12"/>
            <w:tcBorders>
              <w:top w:val="single" w:sz="12" w:space="0" w:color="000000"/>
              <w:left w:val="single" w:sz="12" w:space="0" w:color="000000"/>
              <w:bottom w:val="single" w:sz="12" w:space="0" w:color="000000"/>
            </w:tcBorders>
            <w:shd w:val="clear" w:color="auto" w:fill="auto"/>
          </w:tcPr>
          <w:p w14:paraId="00000BD6" w14:textId="77777777" w:rsidR="00642F4E" w:rsidRDefault="000B5A35">
            <w:pPr>
              <w:ind w:right="288"/>
              <w:rPr>
                <w:b/>
                <w:sz w:val="22"/>
                <w:szCs w:val="22"/>
              </w:rPr>
            </w:pPr>
            <w:r>
              <w:rPr>
                <w:b/>
                <w:sz w:val="22"/>
                <w:szCs w:val="22"/>
              </w:rPr>
              <w:t xml:space="preserve">Other </w:t>
            </w:r>
          </w:p>
          <w:p w14:paraId="00000BD7" w14:textId="77777777" w:rsidR="00642F4E" w:rsidRDefault="000B5A35">
            <w:pPr>
              <w:ind w:right="288"/>
              <w:rPr>
                <w:sz w:val="22"/>
                <w:szCs w:val="22"/>
              </w:rPr>
            </w:pPr>
            <w:r>
              <w:rPr>
                <w:i/>
                <w:sz w:val="22"/>
                <w:szCs w:val="22"/>
              </w:rPr>
              <w:t>Specify:</w:t>
            </w:r>
            <w:r>
              <w:rPr>
                <w:sz w:val="22"/>
                <w:szCs w:val="22"/>
              </w:rPr>
              <w:t xml:space="preserve"> </w:t>
            </w:r>
          </w:p>
        </w:tc>
      </w:tr>
      <w:tr w:rsidR="00642F4E" w14:paraId="02414654" w14:textId="77777777">
        <w:trPr>
          <w:trHeight w:val="125"/>
        </w:trPr>
        <w:tc>
          <w:tcPr>
            <w:tcW w:w="476" w:type="dxa"/>
            <w:vMerge/>
            <w:tcBorders>
              <w:top w:val="single" w:sz="12" w:space="0" w:color="000000"/>
              <w:left w:val="single" w:sz="12" w:space="0" w:color="000000"/>
              <w:bottom w:val="single" w:sz="12" w:space="0" w:color="000000"/>
              <w:right w:val="single" w:sz="12" w:space="0" w:color="000000"/>
            </w:tcBorders>
            <w:shd w:val="clear" w:color="auto" w:fill="E6E6E6"/>
          </w:tcPr>
          <w:p w14:paraId="00000BE3" w14:textId="77777777" w:rsidR="00642F4E" w:rsidRDefault="00642F4E">
            <w:pPr>
              <w:widowControl w:val="0"/>
              <w:pBdr>
                <w:top w:val="nil"/>
                <w:left w:val="nil"/>
                <w:bottom w:val="nil"/>
                <w:right w:val="nil"/>
                <w:between w:val="nil"/>
              </w:pBdr>
              <w:spacing w:line="276" w:lineRule="auto"/>
              <w:rPr>
                <w:sz w:val="22"/>
                <w:szCs w:val="22"/>
              </w:rPr>
            </w:pPr>
          </w:p>
        </w:tc>
        <w:tc>
          <w:tcPr>
            <w:tcW w:w="9299" w:type="dxa"/>
            <w:gridSpan w:val="12"/>
            <w:tcBorders>
              <w:top w:val="single" w:sz="12" w:space="0" w:color="000000"/>
              <w:left w:val="single" w:sz="12" w:space="0" w:color="000000"/>
              <w:bottom w:val="single" w:sz="12" w:space="0" w:color="000000"/>
              <w:right w:val="single" w:sz="12" w:space="0" w:color="000000"/>
            </w:tcBorders>
            <w:shd w:val="clear" w:color="auto" w:fill="E6E6E6"/>
          </w:tcPr>
          <w:p w14:paraId="00000BE4" w14:textId="77777777" w:rsidR="00642F4E" w:rsidRDefault="00642F4E">
            <w:pPr>
              <w:rPr>
                <w:sz w:val="22"/>
                <w:szCs w:val="22"/>
              </w:rPr>
            </w:pPr>
          </w:p>
          <w:p w14:paraId="00000BE5" w14:textId="77777777" w:rsidR="00642F4E" w:rsidRDefault="00642F4E">
            <w:pPr>
              <w:rPr>
                <w:sz w:val="22"/>
                <w:szCs w:val="22"/>
              </w:rPr>
            </w:pPr>
          </w:p>
        </w:tc>
      </w:tr>
      <w:tr w:rsidR="00642F4E" w14:paraId="1D33B0A7" w14:textId="77777777">
        <w:tc>
          <w:tcPr>
            <w:tcW w:w="476" w:type="dxa"/>
            <w:tcBorders>
              <w:top w:val="single" w:sz="12" w:space="0" w:color="000000"/>
              <w:left w:val="single" w:sz="12" w:space="0" w:color="000000"/>
              <w:bottom w:val="single" w:sz="12" w:space="0" w:color="000000"/>
              <w:right w:val="single" w:sz="12" w:space="0" w:color="000000"/>
            </w:tcBorders>
            <w:shd w:val="clear" w:color="auto" w:fill="E6E6E6"/>
          </w:tcPr>
          <w:p w14:paraId="00000BF1" w14:textId="77777777" w:rsidR="00642F4E" w:rsidRDefault="00642F4E">
            <w:pPr>
              <w:jc w:val="center"/>
              <w:rPr>
                <w:sz w:val="22"/>
                <w:szCs w:val="22"/>
              </w:rPr>
            </w:pPr>
          </w:p>
        </w:tc>
        <w:tc>
          <w:tcPr>
            <w:tcW w:w="9299" w:type="dxa"/>
            <w:gridSpan w:val="12"/>
            <w:tcBorders>
              <w:top w:val="single" w:sz="12" w:space="0" w:color="000000"/>
              <w:left w:val="single" w:sz="12" w:space="0" w:color="000000"/>
              <w:bottom w:val="single" w:sz="12" w:space="0" w:color="000000"/>
            </w:tcBorders>
            <w:shd w:val="clear" w:color="auto" w:fill="auto"/>
          </w:tcPr>
          <w:p w14:paraId="00000BF2" w14:textId="77777777" w:rsidR="00642F4E" w:rsidRDefault="00642F4E">
            <w:pPr>
              <w:spacing w:after="120"/>
              <w:rPr>
                <w:sz w:val="22"/>
                <w:szCs w:val="22"/>
              </w:rPr>
            </w:pPr>
          </w:p>
        </w:tc>
      </w:tr>
      <w:tr w:rsidR="00642F4E" w14:paraId="630CA99F" w14:textId="77777777">
        <w:tc>
          <w:tcPr>
            <w:tcW w:w="9775" w:type="dxa"/>
            <w:gridSpan w:val="13"/>
            <w:tcBorders>
              <w:top w:val="single" w:sz="12" w:space="0" w:color="000000"/>
              <w:left w:val="single" w:sz="12" w:space="0" w:color="000000"/>
              <w:bottom w:val="single" w:sz="12" w:space="0" w:color="000000"/>
            </w:tcBorders>
            <w:shd w:val="clear" w:color="auto" w:fill="auto"/>
          </w:tcPr>
          <w:p w14:paraId="00000BFE" w14:textId="77777777" w:rsidR="00642F4E" w:rsidRDefault="000B5A35">
            <w:pPr>
              <w:spacing w:before="60" w:after="60"/>
              <w:ind w:left="288" w:hanging="288"/>
              <w:jc w:val="both"/>
              <w:rPr>
                <w:b/>
                <w:sz w:val="22"/>
                <w:szCs w:val="22"/>
              </w:rPr>
            </w:pPr>
            <w:r>
              <w:rPr>
                <w:b/>
                <w:sz w:val="22"/>
                <w:szCs w:val="22"/>
              </w:rPr>
              <w:t xml:space="preserve">iv. Amounts for incurred medical or remedial care expenses not subject to payment by a third party, </w:t>
            </w:r>
            <w:proofErr w:type="gramStart"/>
            <w:r>
              <w:rPr>
                <w:b/>
                <w:sz w:val="22"/>
                <w:szCs w:val="22"/>
              </w:rPr>
              <w:t>specified  in</w:t>
            </w:r>
            <w:proofErr w:type="gramEnd"/>
            <w:r>
              <w:rPr>
                <w:b/>
                <w:sz w:val="22"/>
                <w:szCs w:val="22"/>
              </w:rPr>
              <w:t xml:space="preserve"> 42 §CFR 435.726:</w:t>
            </w:r>
          </w:p>
        </w:tc>
      </w:tr>
      <w:tr w:rsidR="00642F4E" w14:paraId="77D41705" w14:textId="77777777">
        <w:tc>
          <w:tcPr>
            <w:tcW w:w="9775" w:type="dxa"/>
            <w:gridSpan w:val="13"/>
            <w:tcBorders>
              <w:top w:val="single" w:sz="12" w:space="0" w:color="000000"/>
              <w:left w:val="single" w:sz="12" w:space="0" w:color="000000"/>
              <w:bottom w:val="nil"/>
              <w:right w:val="single" w:sz="12" w:space="0" w:color="000000"/>
            </w:tcBorders>
            <w:shd w:val="clear" w:color="auto" w:fill="auto"/>
          </w:tcPr>
          <w:p w14:paraId="00000C0B" w14:textId="77777777" w:rsidR="00642F4E" w:rsidRDefault="000B5A35">
            <w:pPr>
              <w:spacing w:before="60" w:after="60"/>
              <w:rPr>
                <w:sz w:val="22"/>
                <w:szCs w:val="22"/>
              </w:rPr>
            </w:pPr>
            <w:r>
              <w:rPr>
                <w:sz w:val="22"/>
                <w:szCs w:val="22"/>
              </w:rPr>
              <w:t xml:space="preserve">a.  Health insurance premiums, </w:t>
            </w:r>
            <w:proofErr w:type="gramStart"/>
            <w:r>
              <w:rPr>
                <w:sz w:val="22"/>
                <w:szCs w:val="22"/>
              </w:rPr>
              <w:t>deductibles</w:t>
            </w:r>
            <w:proofErr w:type="gramEnd"/>
            <w:r>
              <w:rPr>
                <w:sz w:val="22"/>
                <w:szCs w:val="22"/>
              </w:rPr>
              <w:t xml:space="preserve"> and co-insurance charges</w:t>
            </w:r>
          </w:p>
        </w:tc>
      </w:tr>
      <w:tr w:rsidR="00642F4E" w14:paraId="1E8407FD" w14:textId="77777777">
        <w:tc>
          <w:tcPr>
            <w:tcW w:w="9775" w:type="dxa"/>
            <w:gridSpan w:val="13"/>
            <w:tcBorders>
              <w:top w:val="nil"/>
              <w:left w:val="single" w:sz="12" w:space="0" w:color="000000"/>
              <w:bottom w:val="single" w:sz="12" w:space="0" w:color="000000"/>
              <w:right w:val="single" w:sz="12" w:space="0" w:color="000000"/>
            </w:tcBorders>
            <w:shd w:val="clear" w:color="auto" w:fill="auto"/>
          </w:tcPr>
          <w:p w14:paraId="00000C18" w14:textId="77777777" w:rsidR="00642F4E" w:rsidRDefault="000B5A35">
            <w:pPr>
              <w:spacing w:after="60"/>
              <w:ind w:left="288" w:hanging="288"/>
              <w:jc w:val="both"/>
              <w:rPr>
                <w:sz w:val="22"/>
                <w:szCs w:val="22"/>
              </w:rPr>
            </w:pPr>
            <w:r>
              <w:rPr>
                <w:sz w:val="22"/>
                <w:szCs w:val="22"/>
              </w:rPr>
              <w:t xml:space="preserve">b.  Necessary medical or remedial care expenses recognized under state law but not covered under the state’s Medicaid plan, subject to reasonable limits that the state may establish on the amounts of these expenses. </w:t>
            </w:r>
          </w:p>
          <w:p w14:paraId="00000C19" w14:textId="77777777" w:rsidR="00642F4E" w:rsidRDefault="000B5A35">
            <w:pPr>
              <w:spacing w:after="60"/>
              <w:ind w:left="288" w:hanging="288"/>
              <w:jc w:val="both"/>
              <w:rPr>
                <w:sz w:val="22"/>
                <w:szCs w:val="22"/>
              </w:rPr>
            </w:pPr>
            <w:r>
              <w:rPr>
                <w:sz w:val="22"/>
                <w:szCs w:val="22"/>
              </w:rPr>
              <w:t xml:space="preserve"> Select one:</w:t>
            </w:r>
          </w:p>
        </w:tc>
      </w:tr>
      <w:tr w:rsidR="00642F4E" w14:paraId="4A334169" w14:textId="77777777">
        <w:tc>
          <w:tcPr>
            <w:tcW w:w="476" w:type="dxa"/>
            <w:tcBorders>
              <w:top w:val="single" w:sz="12" w:space="0" w:color="000000"/>
              <w:left w:val="single" w:sz="12" w:space="0" w:color="000000"/>
              <w:bottom w:val="single" w:sz="12" w:space="0" w:color="000000"/>
              <w:right w:val="single" w:sz="12" w:space="0" w:color="000000"/>
            </w:tcBorders>
            <w:shd w:val="clear" w:color="auto" w:fill="E6E6E6"/>
          </w:tcPr>
          <w:p w14:paraId="00000C26" w14:textId="77777777" w:rsidR="00642F4E" w:rsidRDefault="000B5A35">
            <w:pPr>
              <w:jc w:val="center"/>
              <w:rPr>
                <w:sz w:val="22"/>
                <w:szCs w:val="22"/>
              </w:rPr>
            </w:pPr>
            <w:r>
              <w:rPr>
                <w:sz w:val="22"/>
                <w:szCs w:val="22"/>
              </w:rPr>
              <w:t>⚪</w:t>
            </w:r>
          </w:p>
        </w:tc>
        <w:tc>
          <w:tcPr>
            <w:tcW w:w="9299" w:type="dxa"/>
            <w:gridSpan w:val="12"/>
            <w:tcBorders>
              <w:top w:val="single" w:sz="12" w:space="0" w:color="000000"/>
              <w:left w:val="single" w:sz="12" w:space="0" w:color="000000"/>
            </w:tcBorders>
            <w:shd w:val="clear" w:color="auto" w:fill="auto"/>
          </w:tcPr>
          <w:p w14:paraId="00000C27" w14:textId="77777777" w:rsidR="00642F4E" w:rsidRDefault="000B5A35">
            <w:pPr>
              <w:rPr>
                <w:sz w:val="22"/>
                <w:szCs w:val="22"/>
              </w:rPr>
            </w:pPr>
            <w:r>
              <w:rPr>
                <w:b/>
                <w:sz w:val="22"/>
                <w:szCs w:val="22"/>
              </w:rPr>
              <w:t xml:space="preserve">Not applicable </w:t>
            </w:r>
            <w:r>
              <w:rPr>
                <w:b/>
                <w:i/>
                <w:sz w:val="22"/>
                <w:szCs w:val="22"/>
              </w:rPr>
              <w:t>(see instructions)</w:t>
            </w:r>
            <w:r>
              <w:rPr>
                <w:i/>
                <w:sz w:val="22"/>
                <w:szCs w:val="22"/>
              </w:rPr>
              <w:t xml:space="preserve"> Note: If the state protects the maximum amount for the waiver participant, not applicable must be selected.</w:t>
            </w:r>
          </w:p>
        </w:tc>
      </w:tr>
      <w:tr w:rsidR="00642F4E" w14:paraId="2B614472" w14:textId="77777777">
        <w:tc>
          <w:tcPr>
            <w:tcW w:w="476" w:type="dxa"/>
            <w:tcBorders>
              <w:top w:val="single" w:sz="12" w:space="0" w:color="000000"/>
              <w:left w:val="single" w:sz="12" w:space="0" w:color="000000"/>
              <w:bottom w:val="single" w:sz="12" w:space="0" w:color="000000"/>
              <w:right w:val="single" w:sz="12" w:space="0" w:color="000000"/>
            </w:tcBorders>
            <w:shd w:val="clear" w:color="auto" w:fill="E6E6E6"/>
          </w:tcPr>
          <w:p w14:paraId="00000C33" w14:textId="77777777" w:rsidR="00642F4E" w:rsidRDefault="000B5A35">
            <w:pPr>
              <w:spacing w:before="60" w:after="60"/>
              <w:rPr>
                <w:sz w:val="22"/>
                <w:szCs w:val="22"/>
              </w:rPr>
            </w:pPr>
            <w:r>
              <w:rPr>
                <w:sz w:val="22"/>
                <w:szCs w:val="22"/>
              </w:rPr>
              <w:t>⚪</w:t>
            </w:r>
          </w:p>
        </w:tc>
        <w:tc>
          <w:tcPr>
            <w:tcW w:w="9299" w:type="dxa"/>
            <w:gridSpan w:val="12"/>
            <w:tcBorders>
              <w:top w:val="single" w:sz="12" w:space="0" w:color="000000"/>
              <w:left w:val="single" w:sz="12" w:space="0" w:color="000000"/>
            </w:tcBorders>
            <w:shd w:val="clear" w:color="auto" w:fill="auto"/>
          </w:tcPr>
          <w:p w14:paraId="00000C34" w14:textId="77777777" w:rsidR="00642F4E" w:rsidRDefault="000B5A35">
            <w:pPr>
              <w:spacing w:before="60" w:after="60"/>
              <w:rPr>
                <w:b/>
                <w:sz w:val="22"/>
                <w:szCs w:val="22"/>
              </w:rPr>
            </w:pPr>
            <w:r>
              <w:rPr>
                <w:b/>
                <w:sz w:val="22"/>
                <w:szCs w:val="22"/>
              </w:rPr>
              <w:t>The state does not establish reasonable limits.</w:t>
            </w:r>
          </w:p>
        </w:tc>
      </w:tr>
      <w:tr w:rsidR="00642F4E" w14:paraId="4D8B8116" w14:textId="77777777">
        <w:tc>
          <w:tcPr>
            <w:tcW w:w="476" w:type="dxa"/>
            <w:vMerge w:val="restart"/>
            <w:tcBorders>
              <w:top w:val="single" w:sz="12" w:space="0" w:color="000000"/>
              <w:left w:val="single" w:sz="12" w:space="0" w:color="000000"/>
              <w:right w:val="single" w:sz="12" w:space="0" w:color="000000"/>
            </w:tcBorders>
            <w:shd w:val="clear" w:color="auto" w:fill="E6E6E6"/>
          </w:tcPr>
          <w:p w14:paraId="00000C40" w14:textId="77777777" w:rsidR="00642F4E" w:rsidRDefault="000B5A35">
            <w:pPr>
              <w:spacing w:before="60" w:after="60"/>
              <w:rPr>
                <w:sz w:val="22"/>
                <w:szCs w:val="22"/>
              </w:rPr>
            </w:pPr>
            <w:r>
              <w:rPr>
                <w:sz w:val="22"/>
                <w:szCs w:val="22"/>
              </w:rPr>
              <w:t>⚪</w:t>
            </w:r>
          </w:p>
        </w:tc>
        <w:tc>
          <w:tcPr>
            <w:tcW w:w="9299" w:type="dxa"/>
            <w:gridSpan w:val="12"/>
            <w:tcBorders>
              <w:top w:val="single" w:sz="12" w:space="0" w:color="000000"/>
              <w:left w:val="single" w:sz="12" w:space="0" w:color="000000"/>
              <w:bottom w:val="single" w:sz="12" w:space="0" w:color="000000"/>
            </w:tcBorders>
            <w:shd w:val="clear" w:color="auto" w:fill="auto"/>
          </w:tcPr>
          <w:p w14:paraId="00000C41" w14:textId="77777777" w:rsidR="00642F4E" w:rsidRDefault="000B5A35">
            <w:pPr>
              <w:spacing w:before="60" w:after="60"/>
              <w:rPr>
                <w:i/>
                <w:sz w:val="22"/>
                <w:szCs w:val="22"/>
              </w:rPr>
            </w:pPr>
            <w:r>
              <w:rPr>
                <w:b/>
                <w:sz w:val="22"/>
                <w:szCs w:val="22"/>
              </w:rPr>
              <w:t>The state establishes the following reasonable limits</w:t>
            </w:r>
          </w:p>
          <w:p w14:paraId="00000C42" w14:textId="77777777" w:rsidR="00642F4E" w:rsidRDefault="000B5A35">
            <w:pPr>
              <w:spacing w:before="60" w:after="60"/>
              <w:rPr>
                <w:sz w:val="22"/>
                <w:szCs w:val="22"/>
              </w:rPr>
            </w:pPr>
            <w:r>
              <w:rPr>
                <w:i/>
                <w:sz w:val="22"/>
                <w:szCs w:val="22"/>
              </w:rPr>
              <w:t>Specify</w:t>
            </w:r>
            <w:r>
              <w:rPr>
                <w:sz w:val="22"/>
                <w:szCs w:val="22"/>
              </w:rPr>
              <w:t>:</w:t>
            </w:r>
          </w:p>
        </w:tc>
      </w:tr>
      <w:tr w:rsidR="00642F4E" w14:paraId="7BE40141" w14:textId="77777777">
        <w:tc>
          <w:tcPr>
            <w:tcW w:w="476" w:type="dxa"/>
            <w:vMerge/>
            <w:tcBorders>
              <w:top w:val="single" w:sz="12" w:space="0" w:color="000000"/>
              <w:left w:val="single" w:sz="12" w:space="0" w:color="000000"/>
              <w:right w:val="single" w:sz="12" w:space="0" w:color="000000"/>
            </w:tcBorders>
            <w:shd w:val="clear" w:color="auto" w:fill="E6E6E6"/>
          </w:tcPr>
          <w:p w14:paraId="00000C4E" w14:textId="77777777" w:rsidR="00642F4E" w:rsidRDefault="00642F4E">
            <w:pPr>
              <w:widowControl w:val="0"/>
              <w:pBdr>
                <w:top w:val="nil"/>
                <w:left w:val="nil"/>
                <w:bottom w:val="nil"/>
                <w:right w:val="nil"/>
                <w:between w:val="nil"/>
              </w:pBdr>
              <w:spacing w:line="276" w:lineRule="auto"/>
              <w:rPr>
                <w:sz w:val="22"/>
                <w:szCs w:val="22"/>
              </w:rPr>
            </w:pPr>
          </w:p>
        </w:tc>
        <w:tc>
          <w:tcPr>
            <w:tcW w:w="9299" w:type="dxa"/>
            <w:gridSpan w:val="12"/>
            <w:tcBorders>
              <w:top w:val="single" w:sz="12" w:space="0" w:color="000000"/>
              <w:left w:val="single" w:sz="12" w:space="0" w:color="000000"/>
              <w:bottom w:val="single" w:sz="12" w:space="0" w:color="000000"/>
            </w:tcBorders>
            <w:shd w:val="clear" w:color="auto" w:fill="E6E6E6"/>
          </w:tcPr>
          <w:p w14:paraId="00000C4F" w14:textId="77777777" w:rsidR="00642F4E" w:rsidRDefault="00642F4E">
            <w:pPr>
              <w:rPr>
                <w:sz w:val="22"/>
                <w:szCs w:val="22"/>
                <w:highlight w:val="yellow"/>
              </w:rPr>
            </w:pPr>
          </w:p>
          <w:p w14:paraId="00000C50" w14:textId="77777777" w:rsidR="00642F4E" w:rsidRDefault="00642F4E">
            <w:pPr>
              <w:rPr>
                <w:sz w:val="22"/>
                <w:szCs w:val="22"/>
                <w:highlight w:val="yellow"/>
              </w:rPr>
            </w:pPr>
          </w:p>
        </w:tc>
      </w:tr>
    </w:tbl>
    <w:p w14:paraId="00000C5C" w14:textId="77777777" w:rsidR="00642F4E" w:rsidRDefault="00642F4E">
      <w:pPr>
        <w:spacing w:before="60" w:after="60"/>
        <w:ind w:left="432" w:hanging="432"/>
        <w:rPr>
          <w:b/>
          <w:sz w:val="23"/>
          <w:szCs w:val="23"/>
        </w:rPr>
        <w:sectPr w:rsidR="00642F4E">
          <w:headerReference w:type="even" r:id="rId47"/>
          <w:headerReference w:type="default" r:id="rId48"/>
          <w:footerReference w:type="default" r:id="rId49"/>
          <w:headerReference w:type="first" r:id="rId50"/>
          <w:pgSz w:w="12240" w:h="15840"/>
          <w:pgMar w:top="1296" w:right="1296" w:bottom="1296" w:left="1296" w:header="720" w:footer="259" w:gutter="0"/>
          <w:pgNumType w:start="1"/>
          <w:cols w:space="720"/>
        </w:sectPr>
      </w:pPr>
    </w:p>
    <w:p w14:paraId="00000C5D" w14:textId="77777777" w:rsidR="00642F4E" w:rsidRDefault="000B5A35">
      <w:pPr>
        <w:spacing w:before="60" w:after="120"/>
        <w:ind w:left="360"/>
        <w:jc w:val="both"/>
        <w:rPr>
          <w:b/>
          <w:sz w:val="22"/>
          <w:szCs w:val="22"/>
        </w:rPr>
      </w:pPr>
      <w:r>
        <w:rPr>
          <w:i/>
        </w:rPr>
        <w:lastRenderedPageBreak/>
        <w:t xml:space="preserve">Note: The following selections apply for the time periods before January 1, </w:t>
      </w:r>
      <w:proofErr w:type="gramStart"/>
      <w:r>
        <w:rPr>
          <w:i/>
        </w:rPr>
        <w:t>2014</w:t>
      </w:r>
      <w:proofErr w:type="gramEnd"/>
      <w:r>
        <w:rPr>
          <w:i/>
        </w:rPr>
        <w:t xml:space="preserve"> or after December 31, 2018.</w:t>
      </w:r>
    </w:p>
    <w:p w14:paraId="00000C5E" w14:textId="77777777" w:rsidR="00642F4E" w:rsidRDefault="000B5A35">
      <w:pPr>
        <w:spacing w:before="120" w:after="120"/>
        <w:ind w:left="432" w:hanging="432"/>
        <w:jc w:val="both"/>
        <w:rPr>
          <w:sz w:val="22"/>
          <w:szCs w:val="22"/>
        </w:rPr>
      </w:pPr>
      <w:r>
        <w:rPr>
          <w:b/>
          <w:sz w:val="22"/>
          <w:szCs w:val="22"/>
        </w:rPr>
        <w:t>c-1.</w:t>
      </w:r>
      <w:r>
        <w:rPr>
          <w:b/>
          <w:sz w:val="22"/>
          <w:szCs w:val="22"/>
        </w:rPr>
        <w:tab/>
        <w:t>Regular Post-Eligibility Treatment of Income: 209(B) State</w:t>
      </w:r>
      <w:r>
        <w:rPr>
          <w:sz w:val="22"/>
          <w:szCs w:val="22"/>
        </w:rPr>
        <w:t>.  The state uses more restrictive eligibility requirements than SSI and uses the post-eligibility rules at 42 CFR §435.735. Payment for home and community-based waiver services is reduced by the amount remaining after deducting the following amounts and expenses from the waiver participant’s income:</w:t>
      </w:r>
    </w:p>
    <w:tbl>
      <w:tblPr>
        <w:tblStyle w:val="affff7"/>
        <w:tblW w:w="9573" w:type="dxa"/>
        <w:tblInd w:w="5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76"/>
        <w:gridCol w:w="99"/>
        <w:gridCol w:w="643"/>
        <w:gridCol w:w="425"/>
        <w:gridCol w:w="781"/>
        <w:gridCol w:w="157"/>
        <w:gridCol w:w="821"/>
        <w:gridCol w:w="1258"/>
        <w:gridCol w:w="4913"/>
      </w:tblGrid>
      <w:tr w:rsidR="00642F4E" w14:paraId="0EC20EC6" w14:textId="77777777">
        <w:tc>
          <w:tcPr>
            <w:tcW w:w="9573" w:type="dxa"/>
            <w:gridSpan w:val="9"/>
          </w:tcPr>
          <w:p w14:paraId="00000C5F" w14:textId="77777777" w:rsidR="00642F4E" w:rsidRDefault="000B5A35">
            <w:pPr>
              <w:spacing w:after="40"/>
              <w:rPr>
                <w:b/>
                <w:sz w:val="22"/>
                <w:szCs w:val="22"/>
              </w:rPr>
            </w:pPr>
            <w:proofErr w:type="spellStart"/>
            <w:r>
              <w:rPr>
                <w:b/>
                <w:sz w:val="22"/>
                <w:szCs w:val="22"/>
              </w:rPr>
              <w:t>i</w:t>
            </w:r>
            <w:proofErr w:type="spellEnd"/>
            <w:r>
              <w:rPr>
                <w:b/>
                <w:sz w:val="22"/>
                <w:szCs w:val="22"/>
              </w:rPr>
              <w:t xml:space="preserve">. </w:t>
            </w:r>
            <w:r>
              <w:rPr>
                <w:b/>
                <w:sz w:val="22"/>
                <w:szCs w:val="22"/>
                <w:u w:val="single"/>
              </w:rPr>
              <w:t>Allowance for the needs of the waiver participant</w:t>
            </w:r>
            <w:r>
              <w:rPr>
                <w:b/>
                <w:sz w:val="22"/>
                <w:szCs w:val="22"/>
              </w:rPr>
              <w:t xml:space="preserve"> </w:t>
            </w:r>
            <w:r>
              <w:rPr>
                <w:sz w:val="22"/>
                <w:szCs w:val="22"/>
              </w:rPr>
              <w:t>(</w:t>
            </w:r>
            <w:r>
              <w:rPr>
                <w:i/>
                <w:sz w:val="22"/>
                <w:szCs w:val="22"/>
              </w:rPr>
              <w:t>select one</w:t>
            </w:r>
            <w:r>
              <w:rPr>
                <w:sz w:val="22"/>
                <w:szCs w:val="22"/>
              </w:rPr>
              <w:t>):</w:t>
            </w:r>
          </w:p>
        </w:tc>
      </w:tr>
      <w:tr w:rsidR="00642F4E" w14:paraId="45BD6DB0" w14:textId="77777777">
        <w:trPr>
          <w:trHeight w:val="30"/>
        </w:trPr>
        <w:tc>
          <w:tcPr>
            <w:tcW w:w="575"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0C68" w14:textId="77777777" w:rsidR="00642F4E" w:rsidRDefault="000B5A35">
            <w:pPr>
              <w:spacing w:after="40"/>
              <w:jc w:val="center"/>
              <w:rPr>
                <w:sz w:val="22"/>
                <w:szCs w:val="22"/>
              </w:rPr>
            </w:pPr>
            <w:r>
              <w:rPr>
                <w:sz w:val="22"/>
                <w:szCs w:val="22"/>
              </w:rPr>
              <w:t>⚪</w:t>
            </w:r>
          </w:p>
        </w:tc>
        <w:tc>
          <w:tcPr>
            <w:tcW w:w="8998" w:type="dxa"/>
            <w:gridSpan w:val="7"/>
            <w:tcBorders>
              <w:left w:val="single" w:sz="12" w:space="0" w:color="000000"/>
            </w:tcBorders>
            <w:vAlign w:val="center"/>
          </w:tcPr>
          <w:p w14:paraId="00000C6A" w14:textId="77777777" w:rsidR="00642F4E" w:rsidRDefault="000B5A35">
            <w:pPr>
              <w:spacing w:after="40"/>
              <w:rPr>
                <w:sz w:val="22"/>
                <w:szCs w:val="22"/>
              </w:rPr>
            </w:pPr>
            <w:r>
              <w:rPr>
                <w:sz w:val="22"/>
                <w:szCs w:val="22"/>
              </w:rPr>
              <w:t xml:space="preserve">The following standard included under the state plan </w:t>
            </w:r>
            <w:r>
              <w:rPr>
                <w:i/>
                <w:sz w:val="22"/>
                <w:szCs w:val="22"/>
              </w:rPr>
              <w:t>(select one)</w:t>
            </w:r>
          </w:p>
        </w:tc>
      </w:tr>
      <w:tr w:rsidR="00642F4E" w14:paraId="0F25D5C7" w14:textId="77777777">
        <w:trPr>
          <w:trHeight w:val="145"/>
        </w:trPr>
        <w:tc>
          <w:tcPr>
            <w:tcW w:w="575" w:type="dxa"/>
            <w:gridSpan w:val="2"/>
            <w:vMerge w:val="restart"/>
            <w:tcBorders>
              <w:top w:val="single" w:sz="12" w:space="0" w:color="000000"/>
              <w:right w:val="single" w:sz="12" w:space="0" w:color="000000"/>
            </w:tcBorders>
            <w:shd w:val="clear" w:color="auto" w:fill="000000"/>
          </w:tcPr>
          <w:p w14:paraId="00000C71" w14:textId="77777777" w:rsidR="00642F4E" w:rsidRDefault="00642F4E">
            <w:pPr>
              <w:spacing w:after="40"/>
              <w:rPr>
                <w:sz w:val="22"/>
                <w:szCs w:val="22"/>
              </w:rPr>
            </w:pPr>
          </w:p>
        </w:tc>
        <w:tc>
          <w:tcPr>
            <w:tcW w:w="643"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0C73" w14:textId="77777777" w:rsidR="00642F4E" w:rsidRDefault="000B5A35">
            <w:pPr>
              <w:spacing w:after="40"/>
              <w:jc w:val="center"/>
              <w:rPr>
                <w:sz w:val="22"/>
                <w:szCs w:val="22"/>
              </w:rPr>
            </w:pPr>
            <w:r>
              <w:rPr>
                <w:sz w:val="22"/>
                <w:szCs w:val="22"/>
              </w:rPr>
              <w:t>⚪</w:t>
            </w:r>
          </w:p>
        </w:tc>
        <w:tc>
          <w:tcPr>
            <w:tcW w:w="8355" w:type="dxa"/>
            <w:gridSpan w:val="6"/>
            <w:tcBorders>
              <w:left w:val="single" w:sz="12" w:space="0" w:color="000000"/>
              <w:bottom w:val="single" w:sz="12" w:space="0" w:color="000000"/>
            </w:tcBorders>
            <w:shd w:val="clear" w:color="auto" w:fill="auto"/>
            <w:vAlign w:val="center"/>
          </w:tcPr>
          <w:p w14:paraId="00000C74" w14:textId="77777777" w:rsidR="00642F4E" w:rsidRDefault="000B5A35">
            <w:pPr>
              <w:rPr>
                <w:sz w:val="22"/>
                <w:szCs w:val="22"/>
              </w:rPr>
            </w:pPr>
            <w:r>
              <w:rPr>
                <w:sz w:val="22"/>
                <w:szCs w:val="22"/>
              </w:rPr>
              <w:t xml:space="preserve">The following standard under 42 CFR §435.121 </w:t>
            </w:r>
          </w:p>
          <w:p w14:paraId="00000C75" w14:textId="77777777" w:rsidR="00642F4E" w:rsidRDefault="000B5A35">
            <w:pPr>
              <w:rPr>
                <w:sz w:val="22"/>
                <w:szCs w:val="22"/>
              </w:rPr>
            </w:pPr>
            <w:r>
              <w:rPr>
                <w:i/>
                <w:sz w:val="22"/>
                <w:szCs w:val="22"/>
              </w:rPr>
              <w:t>Specify</w:t>
            </w:r>
            <w:r>
              <w:rPr>
                <w:sz w:val="22"/>
                <w:szCs w:val="22"/>
              </w:rPr>
              <w:t>:</w:t>
            </w:r>
          </w:p>
        </w:tc>
      </w:tr>
      <w:tr w:rsidR="00642F4E" w14:paraId="3986E8CB" w14:textId="77777777">
        <w:trPr>
          <w:trHeight w:val="145"/>
        </w:trPr>
        <w:tc>
          <w:tcPr>
            <w:tcW w:w="575" w:type="dxa"/>
            <w:gridSpan w:val="2"/>
            <w:vMerge/>
            <w:tcBorders>
              <w:top w:val="single" w:sz="12" w:space="0" w:color="000000"/>
              <w:right w:val="single" w:sz="12" w:space="0" w:color="000000"/>
            </w:tcBorders>
            <w:shd w:val="clear" w:color="auto" w:fill="000000"/>
          </w:tcPr>
          <w:p w14:paraId="00000C7B" w14:textId="77777777" w:rsidR="00642F4E" w:rsidRDefault="00642F4E">
            <w:pPr>
              <w:widowControl w:val="0"/>
              <w:pBdr>
                <w:top w:val="nil"/>
                <w:left w:val="nil"/>
                <w:bottom w:val="nil"/>
                <w:right w:val="nil"/>
                <w:between w:val="nil"/>
              </w:pBdr>
              <w:spacing w:line="276" w:lineRule="auto"/>
              <w:rPr>
                <w:sz w:val="22"/>
                <w:szCs w:val="22"/>
              </w:rPr>
            </w:pPr>
          </w:p>
        </w:tc>
        <w:tc>
          <w:tcPr>
            <w:tcW w:w="643" w:type="dxa"/>
            <w:vMerge/>
            <w:tcBorders>
              <w:top w:val="single" w:sz="12" w:space="0" w:color="000000"/>
              <w:left w:val="single" w:sz="12" w:space="0" w:color="000000"/>
              <w:bottom w:val="single" w:sz="12" w:space="0" w:color="000000"/>
              <w:right w:val="single" w:sz="12" w:space="0" w:color="000000"/>
            </w:tcBorders>
            <w:shd w:val="clear" w:color="auto" w:fill="E6E6E6"/>
          </w:tcPr>
          <w:p w14:paraId="00000C7D" w14:textId="77777777" w:rsidR="00642F4E" w:rsidRDefault="00642F4E">
            <w:pPr>
              <w:widowControl w:val="0"/>
              <w:pBdr>
                <w:top w:val="nil"/>
                <w:left w:val="nil"/>
                <w:bottom w:val="nil"/>
                <w:right w:val="nil"/>
                <w:between w:val="nil"/>
              </w:pBdr>
              <w:spacing w:line="276" w:lineRule="auto"/>
              <w:rPr>
                <w:sz w:val="22"/>
                <w:szCs w:val="22"/>
              </w:rPr>
            </w:pPr>
          </w:p>
        </w:tc>
        <w:tc>
          <w:tcPr>
            <w:tcW w:w="8355" w:type="dxa"/>
            <w:gridSpan w:val="6"/>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C7E" w14:textId="77777777" w:rsidR="00642F4E" w:rsidRDefault="00642F4E">
            <w:pPr>
              <w:rPr>
                <w:sz w:val="22"/>
                <w:szCs w:val="22"/>
              </w:rPr>
            </w:pPr>
          </w:p>
          <w:p w14:paraId="00000C7F" w14:textId="77777777" w:rsidR="00642F4E" w:rsidRDefault="00642F4E">
            <w:pPr>
              <w:rPr>
                <w:sz w:val="22"/>
                <w:szCs w:val="22"/>
              </w:rPr>
            </w:pPr>
          </w:p>
          <w:p w14:paraId="00000C80" w14:textId="77777777" w:rsidR="00642F4E" w:rsidRDefault="00642F4E">
            <w:pPr>
              <w:rPr>
                <w:sz w:val="22"/>
                <w:szCs w:val="22"/>
              </w:rPr>
            </w:pPr>
          </w:p>
        </w:tc>
      </w:tr>
      <w:tr w:rsidR="00642F4E" w14:paraId="079D81C0" w14:textId="77777777">
        <w:tc>
          <w:tcPr>
            <w:tcW w:w="575" w:type="dxa"/>
            <w:gridSpan w:val="2"/>
            <w:vMerge/>
            <w:tcBorders>
              <w:top w:val="single" w:sz="12" w:space="0" w:color="000000"/>
              <w:right w:val="single" w:sz="12" w:space="0" w:color="000000"/>
            </w:tcBorders>
            <w:shd w:val="clear" w:color="auto" w:fill="000000"/>
          </w:tcPr>
          <w:p w14:paraId="00000C86" w14:textId="77777777" w:rsidR="00642F4E" w:rsidRDefault="00642F4E">
            <w:pPr>
              <w:widowControl w:val="0"/>
              <w:pBdr>
                <w:top w:val="nil"/>
                <w:left w:val="nil"/>
                <w:bottom w:val="nil"/>
                <w:right w:val="nil"/>
                <w:between w:val="nil"/>
              </w:pBdr>
              <w:spacing w:line="276" w:lineRule="auto"/>
              <w:rPr>
                <w:sz w:val="22"/>
                <w:szCs w:val="22"/>
              </w:rPr>
            </w:pPr>
          </w:p>
        </w:tc>
        <w:tc>
          <w:tcPr>
            <w:tcW w:w="643" w:type="dxa"/>
            <w:tcBorders>
              <w:top w:val="single" w:sz="12" w:space="0" w:color="000000"/>
              <w:left w:val="single" w:sz="12" w:space="0" w:color="000000"/>
              <w:bottom w:val="single" w:sz="12" w:space="0" w:color="000000"/>
              <w:right w:val="single" w:sz="12" w:space="0" w:color="000000"/>
            </w:tcBorders>
            <w:shd w:val="clear" w:color="auto" w:fill="E6E6E6"/>
          </w:tcPr>
          <w:p w14:paraId="00000C88" w14:textId="77777777" w:rsidR="00642F4E" w:rsidRDefault="000B5A35">
            <w:pPr>
              <w:spacing w:after="40"/>
              <w:jc w:val="center"/>
              <w:rPr>
                <w:sz w:val="22"/>
                <w:szCs w:val="22"/>
              </w:rPr>
            </w:pPr>
            <w:r>
              <w:rPr>
                <w:sz w:val="22"/>
                <w:szCs w:val="22"/>
              </w:rPr>
              <w:t>⚪</w:t>
            </w:r>
          </w:p>
        </w:tc>
        <w:tc>
          <w:tcPr>
            <w:tcW w:w="8355" w:type="dxa"/>
            <w:gridSpan w:val="6"/>
            <w:tcBorders>
              <w:top w:val="single" w:sz="12" w:space="0" w:color="000000"/>
              <w:left w:val="single" w:sz="12" w:space="0" w:color="000000"/>
              <w:bottom w:val="single" w:sz="12" w:space="0" w:color="000000"/>
            </w:tcBorders>
            <w:shd w:val="clear" w:color="auto" w:fill="auto"/>
            <w:vAlign w:val="center"/>
          </w:tcPr>
          <w:p w14:paraId="00000C89" w14:textId="77777777" w:rsidR="00642F4E" w:rsidRDefault="000B5A35">
            <w:pPr>
              <w:spacing w:after="40"/>
              <w:rPr>
                <w:sz w:val="22"/>
                <w:szCs w:val="22"/>
              </w:rPr>
            </w:pPr>
            <w:r>
              <w:rPr>
                <w:sz w:val="22"/>
                <w:szCs w:val="22"/>
              </w:rPr>
              <w:t>Optional state supplement standard</w:t>
            </w:r>
          </w:p>
        </w:tc>
      </w:tr>
      <w:tr w:rsidR="00642F4E" w14:paraId="40875999" w14:textId="77777777">
        <w:tc>
          <w:tcPr>
            <w:tcW w:w="575" w:type="dxa"/>
            <w:gridSpan w:val="2"/>
            <w:vMerge/>
            <w:tcBorders>
              <w:top w:val="single" w:sz="12" w:space="0" w:color="000000"/>
              <w:right w:val="single" w:sz="12" w:space="0" w:color="000000"/>
            </w:tcBorders>
            <w:shd w:val="clear" w:color="auto" w:fill="000000"/>
          </w:tcPr>
          <w:p w14:paraId="00000C8F" w14:textId="77777777" w:rsidR="00642F4E" w:rsidRDefault="00642F4E">
            <w:pPr>
              <w:widowControl w:val="0"/>
              <w:pBdr>
                <w:top w:val="nil"/>
                <w:left w:val="nil"/>
                <w:bottom w:val="nil"/>
                <w:right w:val="nil"/>
                <w:between w:val="nil"/>
              </w:pBdr>
              <w:spacing w:line="276" w:lineRule="auto"/>
              <w:rPr>
                <w:sz w:val="22"/>
                <w:szCs w:val="22"/>
              </w:rPr>
            </w:pPr>
          </w:p>
        </w:tc>
        <w:tc>
          <w:tcPr>
            <w:tcW w:w="643" w:type="dxa"/>
            <w:tcBorders>
              <w:top w:val="single" w:sz="12" w:space="0" w:color="000000"/>
              <w:left w:val="single" w:sz="12" w:space="0" w:color="000000"/>
              <w:bottom w:val="single" w:sz="12" w:space="0" w:color="000000"/>
              <w:right w:val="single" w:sz="12" w:space="0" w:color="000000"/>
            </w:tcBorders>
            <w:shd w:val="clear" w:color="auto" w:fill="E6E6E6"/>
          </w:tcPr>
          <w:p w14:paraId="00000C91" w14:textId="77777777" w:rsidR="00642F4E" w:rsidRDefault="000B5A35">
            <w:pPr>
              <w:spacing w:after="40"/>
              <w:jc w:val="center"/>
              <w:rPr>
                <w:sz w:val="22"/>
                <w:szCs w:val="22"/>
              </w:rPr>
            </w:pPr>
            <w:r>
              <w:rPr>
                <w:sz w:val="22"/>
                <w:szCs w:val="22"/>
              </w:rPr>
              <w:t>⚪</w:t>
            </w:r>
          </w:p>
        </w:tc>
        <w:tc>
          <w:tcPr>
            <w:tcW w:w="8355" w:type="dxa"/>
            <w:gridSpan w:val="6"/>
            <w:tcBorders>
              <w:left w:val="single" w:sz="12" w:space="0" w:color="000000"/>
              <w:bottom w:val="single" w:sz="12" w:space="0" w:color="000000"/>
            </w:tcBorders>
            <w:shd w:val="clear" w:color="auto" w:fill="auto"/>
            <w:vAlign w:val="center"/>
          </w:tcPr>
          <w:p w14:paraId="00000C92" w14:textId="77777777" w:rsidR="00642F4E" w:rsidRDefault="000B5A35">
            <w:pPr>
              <w:spacing w:after="40"/>
              <w:rPr>
                <w:sz w:val="22"/>
                <w:szCs w:val="22"/>
              </w:rPr>
            </w:pPr>
            <w:r>
              <w:rPr>
                <w:sz w:val="22"/>
                <w:szCs w:val="22"/>
              </w:rPr>
              <w:t>Medically needy income standard</w:t>
            </w:r>
          </w:p>
        </w:tc>
      </w:tr>
      <w:tr w:rsidR="00642F4E" w14:paraId="23851AED" w14:textId="77777777">
        <w:tc>
          <w:tcPr>
            <w:tcW w:w="575" w:type="dxa"/>
            <w:gridSpan w:val="2"/>
            <w:vMerge/>
            <w:tcBorders>
              <w:top w:val="single" w:sz="12" w:space="0" w:color="000000"/>
              <w:right w:val="single" w:sz="12" w:space="0" w:color="000000"/>
            </w:tcBorders>
            <w:shd w:val="clear" w:color="auto" w:fill="000000"/>
          </w:tcPr>
          <w:p w14:paraId="00000C98" w14:textId="77777777" w:rsidR="00642F4E" w:rsidRDefault="00642F4E">
            <w:pPr>
              <w:widowControl w:val="0"/>
              <w:pBdr>
                <w:top w:val="nil"/>
                <w:left w:val="nil"/>
                <w:bottom w:val="nil"/>
                <w:right w:val="nil"/>
                <w:between w:val="nil"/>
              </w:pBdr>
              <w:spacing w:line="276" w:lineRule="auto"/>
              <w:rPr>
                <w:sz w:val="22"/>
                <w:szCs w:val="22"/>
              </w:rPr>
            </w:pPr>
          </w:p>
        </w:tc>
        <w:tc>
          <w:tcPr>
            <w:tcW w:w="643" w:type="dxa"/>
            <w:tcBorders>
              <w:top w:val="single" w:sz="12" w:space="0" w:color="000000"/>
              <w:left w:val="single" w:sz="12" w:space="0" w:color="000000"/>
              <w:bottom w:val="single" w:sz="12" w:space="0" w:color="000000"/>
              <w:right w:val="single" w:sz="12" w:space="0" w:color="000000"/>
            </w:tcBorders>
            <w:shd w:val="clear" w:color="auto" w:fill="E6E6E6"/>
          </w:tcPr>
          <w:p w14:paraId="00000C9A" w14:textId="77777777" w:rsidR="00642F4E" w:rsidRDefault="000B5A35">
            <w:pPr>
              <w:spacing w:after="40"/>
              <w:jc w:val="center"/>
              <w:rPr>
                <w:sz w:val="22"/>
                <w:szCs w:val="22"/>
              </w:rPr>
            </w:pPr>
            <w:r>
              <w:rPr>
                <w:sz w:val="22"/>
                <w:szCs w:val="22"/>
              </w:rPr>
              <w:t>⚪</w:t>
            </w:r>
          </w:p>
        </w:tc>
        <w:tc>
          <w:tcPr>
            <w:tcW w:w="8355" w:type="dxa"/>
            <w:gridSpan w:val="6"/>
            <w:tcBorders>
              <w:left w:val="single" w:sz="12" w:space="0" w:color="000000"/>
            </w:tcBorders>
            <w:shd w:val="clear" w:color="auto" w:fill="auto"/>
            <w:vAlign w:val="center"/>
          </w:tcPr>
          <w:p w14:paraId="00000C9B" w14:textId="77777777" w:rsidR="00642F4E" w:rsidRDefault="000B5A35">
            <w:pPr>
              <w:spacing w:after="40"/>
              <w:rPr>
                <w:sz w:val="22"/>
                <w:szCs w:val="22"/>
              </w:rPr>
            </w:pPr>
            <w:r>
              <w:rPr>
                <w:sz w:val="22"/>
                <w:szCs w:val="22"/>
              </w:rPr>
              <w:t xml:space="preserve">The special income level for institutionalized persons </w:t>
            </w:r>
            <w:r>
              <w:rPr>
                <w:i/>
                <w:sz w:val="22"/>
                <w:szCs w:val="22"/>
              </w:rPr>
              <w:t>(select one):</w:t>
            </w:r>
          </w:p>
        </w:tc>
      </w:tr>
      <w:tr w:rsidR="00642F4E" w14:paraId="4466AF7E" w14:textId="77777777">
        <w:tc>
          <w:tcPr>
            <w:tcW w:w="575" w:type="dxa"/>
            <w:gridSpan w:val="2"/>
            <w:vMerge/>
            <w:tcBorders>
              <w:top w:val="single" w:sz="12" w:space="0" w:color="000000"/>
              <w:right w:val="single" w:sz="12" w:space="0" w:color="000000"/>
            </w:tcBorders>
            <w:shd w:val="clear" w:color="auto" w:fill="000000"/>
          </w:tcPr>
          <w:p w14:paraId="00000CA1" w14:textId="77777777" w:rsidR="00642F4E" w:rsidRDefault="00642F4E">
            <w:pPr>
              <w:widowControl w:val="0"/>
              <w:pBdr>
                <w:top w:val="nil"/>
                <w:left w:val="nil"/>
                <w:bottom w:val="nil"/>
                <w:right w:val="nil"/>
                <w:between w:val="nil"/>
              </w:pBdr>
              <w:spacing w:line="276" w:lineRule="auto"/>
              <w:rPr>
                <w:sz w:val="22"/>
                <w:szCs w:val="22"/>
              </w:rPr>
            </w:pPr>
          </w:p>
        </w:tc>
        <w:tc>
          <w:tcPr>
            <w:tcW w:w="643" w:type="dxa"/>
            <w:vMerge w:val="restart"/>
            <w:tcBorders>
              <w:top w:val="single" w:sz="12" w:space="0" w:color="000000"/>
              <w:right w:val="single" w:sz="12" w:space="0" w:color="000000"/>
            </w:tcBorders>
            <w:shd w:val="clear" w:color="auto" w:fill="000000"/>
          </w:tcPr>
          <w:p w14:paraId="00000CA3" w14:textId="77777777" w:rsidR="00642F4E" w:rsidRDefault="00642F4E">
            <w:pPr>
              <w:spacing w:after="40"/>
              <w:jc w:val="center"/>
              <w:rPr>
                <w:sz w:val="22"/>
                <w:szCs w:val="22"/>
              </w:rPr>
            </w:pPr>
          </w:p>
        </w:tc>
        <w:tc>
          <w:tcPr>
            <w:tcW w:w="425"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CA4" w14:textId="77777777" w:rsidR="00642F4E" w:rsidRDefault="000B5A35">
            <w:pPr>
              <w:spacing w:after="40"/>
              <w:rPr>
                <w:sz w:val="22"/>
                <w:szCs w:val="22"/>
              </w:rPr>
            </w:pPr>
            <w:r>
              <w:rPr>
                <w:sz w:val="22"/>
                <w:szCs w:val="22"/>
              </w:rPr>
              <w:t>⚪</w:t>
            </w:r>
          </w:p>
        </w:tc>
        <w:tc>
          <w:tcPr>
            <w:tcW w:w="7930" w:type="dxa"/>
            <w:gridSpan w:val="5"/>
            <w:tcBorders>
              <w:left w:val="single" w:sz="12" w:space="0" w:color="000000"/>
            </w:tcBorders>
            <w:shd w:val="clear" w:color="auto" w:fill="auto"/>
            <w:vAlign w:val="center"/>
          </w:tcPr>
          <w:p w14:paraId="00000CA5" w14:textId="77777777" w:rsidR="00642F4E" w:rsidRDefault="000B5A35">
            <w:pPr>
              <w:spacing w:after="40"/>
              <w:rPr>
                <w:sz w:val="22"/>
                <w:szCs w:val="22"/>
              </w:rPr>
            </w:pPr>
            <w:r>
              <w:rPr>
                <w:sz w:val="22"/>
                <w:szCs w:val="22"/>
              </w:rPr>
              <w:t>300% of the SSI Federal Benefit Rate (FBR)</w:t>
            </w:r>
          </w:p>
        </w:tc>
      </w:tr>
      <w:tr w:rsidR="00642F4E" w14:paraId="326753DC" w14:textId="77777777">
        <w:tc>
          <w:tcPr>
            <w:tcW w:w="575" w:type="dxa"/>
            <w:gridSpan w:val="2"/>
            <w:vMerge/>
            <w:tcBorders>
              <w:top w:val="single" w:sz="12" w:space="0" w:color="000000"/>
              <w:right w:val="single" w:sz="12" w:space="0" w:color="000000"/>
            </w:tcBorders>
            <w:shd w:val="clear" w:color="auto" w:fill="000000"/>
          </w:tcPr>
          <w:p w14:paraId="00000CAA" w14:textId="77777777" w:rsidR="00642F4E" w:rsidRDefault="00642F4E">
            <w:pPr>
              <w:widowControl w:val="0"/>
              <w:pBdr>
                <w:top w:val="nil"/>
                <w:left w:val="nil"/>
                <w:bottom w:val="nil"/>
                <w:right w:val="nil"/>
                <w:between w:val="nil"/>
              </w:pBdr>
              <w:spacing w:line="276" w:lineRule="auto"/>
              <w:rPr>
                <w:sz w:val="22"/>
                <w:szCs w:val="22"/>
              </w:rPr>
            </w:pPr>
          </w:p>
        </w:tc>
        <w:tc>
          <w:tcPr>
            <w:tcW w:w="643" w:type="dxa"/>
            <w:vMerge/>
            <w:tcBorders>
              <w:top w:val="single" w:sz="12" w:space="0" w:color="000000"/>
              <w:right w:val="single" w:sz="12" w:space="0" w:color="000000"/>
            </w:tcBorders>
            <w:shd w:val="clear" w:color="auto" w:fill="000000"/>
          </w:tcPr>
          <w:p w14:paraId="00000CAC" w14:textId="77777777" w:rsidR="00642F4E" w:rsidRDefault="00642F4E">
            <w:pPr>
              <w:widowControl w:val="0"/>
              <w:pBdr>
                <w:top w:val="nil"/>
                <w:left w:val="nil"/>
                <w:bottom w:val="nil"/>
                <w:right w:val="nil"/>
                <w:between w:val="nil"/>
              </w:pBdr>
              <w:spacing w:line="276" w:lineRule="auto"/>
              <w:rPr>
                <w:sz w:val="22"/>
                <w:szCs w:val="22"/>
              </w:rPr>
            </w:pPr>
          </w:p>
        </w:tc>
        <w:tc>
          <w:tcPr>
            <w:tcW w:w="425"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CAD" w14:textId="77777777" w:rsidR="00642F4E" w:rsidRDefault="000B5A35">
            <w:pPr>
              <w:spacing w:after="40"/>
              <w:rPr>
                <w:sz w:val="22"/>
                <w:szCs w:val="22"/>
              </w:rPr>
            </w:pPr>
            <w:r>
              <w:rPr>
                <w:sz w:val="22"/>
                <w:szCs w:val="22"/>
              </w:rPr>
              <w:t>⚪</w:t>
            </w:r>
          </w:p>
        </w:tc>
        <w:tc>
          <w:tcPr>
            <w:tcW w:w="938" w:type="dxa"/>
            <w:gridSpan w:val="2"/>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CAE" w14:textId="77777777" w:rsidR="00642F4E" w:rsidRDefault="000B5A35">
            <w:pPr>
              <w:spacing w:after="40"/>
              <w:rPr>
                <w:sz w:val="22"/>
                <w:szCs w:val="22"/>
              </w:rPr>
            </w:pPr>
            <w:r>
              <w:rPr>
                <w:sz w:val="22"/>
                <w:szCs w:val="22"/>
              </w:rPr>
              <w:t xml:space="preserve">      % </w:t>
            </w:r>
          </w:p>
        </w:tc>
        <w:tc>
          <w:tcPr>
            <w:tcW w:w="6992" w:type="dxa"/>
            <w:gridSpan w:val="3"/>
            <w:tcBorders>
              <w:left w:val="single" w:sz="12" w:space="0" w:color="000000"/>
              <w:bottom w:val="single" w:sz="12" w:space="0" w:color="000000"/>
            </w:tcBorders>
            <w:shd w:val="clear" w:color="auto" w:fill="auto"/>
            <w:vAlign w:val="center"/>
          </w:tcPr>
          <w:p w14:paraId="00000CB0" w14:textId="77777777" w:rsidR="00642F4E" w:rsidRDefault="000B5A35">
            <w:pPr>
              <w:spacing w:after="40"/>
              <w:rPr>
                <w:sz w:val="22"/>
                <w:szCs w:val="22"/>
              </w:rPr>
            </w:pPr>
            <w:r>
              <w:rPr>
                <w:sz w:val="22"/>
                <w:szCs w:val="22"/>
              </w:rPr>
              <w:t>A percentage of the FBR, which is less than 300%</w:t>
            </w:r>
          </w:p>
          <w:p w14:paraId="00000CB1" w14:textId="77777777" w:rsidR="00642F4E" w:rsidRDefault="000B5A35">
            <w:pPr>
              <w:spacing w:after="40"/>
              <w:rPr>
                <w:sz w:val="22"/>
                <w:szCs w:val="22"/>
              </w:rPr>
            </w:pPr>
            <w:r>
              <w:rPr>
                <w:sz w:val="22"/>
                <w:szCs w:val="22"/>
              </w:rPr>
              <w:t>Specify percentage:</w:t>
            </w:r>
          </w:p>
        </w:tc>
      </w:tr>
      <w:tr w:rsidR="00642F4E" w14:paraId="4108E5A8" w14:textId="77777777">
        <w:tc>
          <w:tcPr>
            <w:tcW w:w="575" w:type="dxa"/>
            <w:gridSpan w:val="2"/>
            <w:vMerge/>
            <w:tcBorders>
              <w:top w:val="single" w:sz="12" w:space="0" w:color="000000"/>
              <w:right w:val="single" w:sz="12" w:space="0" w:color="000000"/>
            </w:tcBorders>
            <w:shd w:val="clear" w:color="auto" w:fill="000000"/>
          </w:tcPr>
          <w:p w14:paraId="00000CB4" w14:textId="77777777" w:rsidR="00642F4E" w:rsidRDefault="00642F4E">
            <w:pPr>
              <w:widowControl w:val="0"/>
              <w:pBdr>
                <w:top w:val="nil"/>
                <w:left w:val="nil"/>
                <w:bottom w:val="nil"/>
                <w:right w:val="nil"/>
                <w:between w:val="nil"/>
              </w:pBdr>
              <w:spacing w:line="276" w:lineRule="auto"/>
              <w:rPr>
                <w:sz w:val="22"/>
                <w:szCs w:val="22"/>
              </w:rPr>
            </w:pPr>
          </w:p>
        </w:tc>
        <w:tc>
          <w:tcPr>
            <w:tcW w:w="643" w:type="dxa"/>
            <w:vMerge/>
            <w:tcBorders>
              <w:top w:val="single" w:sz="12" w:space="0" w:color="000000"/>
              <w:right w:val="single" w:sz="12" w:space="0" w:color="000000"/>
            </w:tcBorders>
            <w:shd w:val="clear" w:color="auto" w:fill="000000"/>
          </w:tcPr>
          <w:p w14:paraId="00000CB6" w14:textId="77777777" w:rsidR="00642F4E" w:rsidRDefault="00642F4E">
            <w:pPr>
              <w:widowControl w:val="0"/>
              <w:pBdr>
                <w:top w:val="nil"/>
                <w:left w:val="nil"/>
                <w:bottom w:val="nil"/>
                <w:right w:val="nil"/>
                <w:between w:val="nil"/>
              </w:pBdr>
              <w:spacing w:line="276" w:lineRule="auto"/>
              <w:rPr>
                <w:sz w:val="22"/>
                <w:szCs w:val="22"/>
              </w:rPr>
            </w:pPr>
          </w:p>
        </w:tc>
        <w:tc>
          <w:tcPr>
            <w:tcW w:w="425"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CB7" w14:textId="77777777" w:rsidR="00642F4E" w:rsidRDefault="000B5A35">
            <w:pPr>
              <w:spacing w:after="40"/>
              <w:rPr>
                <w:sz w:val="22"/>
                <w:szCs w:val="22"/>
              </w:rPr>
            </w:pPr>
            <w:r>
              <w:rPr>
                <w:sz w:val="22"/>
                <w:szCs w:val="22"/>
              </w:rPr>
              <w:t>⚪</w:t>
            </w:r>
          </w:p>
        </w:tc>
        <w:tc>
          <w:tcPr>
            <w:tcW w:w="938" w:type="dxa"/>
            <w:gridSpan w:val="2"/>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CB8" w14:textId="77777777" w:rsidR="00642F4E" w:rsidRDefault="000B5A35">
            <w:pPr>
              <w:tabs>
                <w:tab w:val="left" w:pos="1152"/>
              </w:tabs>
              <w:spacing w:after="40"/>
              <w:rPr>
                <w:sz w:val="22"/>
                <w:szCs w:val="22"/>
              </w:rPr>
            </w:pPr>
            <w:r>
              <w:rPr>
                <w:sz w:val="22"/>
                <w:szCs w:val="22"/>
              </w:rPr>
              <w:t xml:space="preserve">$          </w:t>
            </w:r>
          </w:p>
        </w:tc>
        <w:tc>
          <w:tcPr>
            <w:tcW w:w="6992" w:type="dxa"/>
            <w:gridSpan w:val="3"/>
            <w:tcBorders>
              <w:left w:val="single" w:sz="12" w:space="0" w:color="000000"/>
            </w:tcBorders>
            <w:shd w:val="clear" w:color="auto" w:fill="auto"/>
            <w:vAlign w:val="center"/>
          </w:tcPr>
          <w:p w14:paraId="00000CBA" w14:textId="77777777" w:rsidR="00642F4E" w:rsidRDefault="000B5A35">
            <w:pPr>
              <w:tabs>
                <w:tab w:val="left" w:pos="1152"/>
              </w:tabs>
              <w:spacing w:after="40"/>
              <w:rPr>
                <w:sz w:val="22"/>
                <w:szCs w:val="22"/>
              </w:rPr>
            </w:pPr>
            <w:r>
              <w:rPr>
                <w:sz w:val="22"/>
                <w:szCs w:val="22"/>
              </w:rPr>
              <w:t>A dollar amount which is less than 300% of the FBR</w:t>
            </w:r>
          </w:p>
          <w:p w14:paraId="00000CBB" w14:textId="77777777" w:rsidR="00642F4E" w:rsidRDefault="000B5A35">
            <w:pPr>
              <w:tabs>
                <w:tab w:val="left" w:pos="1152"/>
              </w:tabs>
              <w:spacing w:after="40"/>
              <w:rPr>
                <w:sz w:val="22"/>
                <w:szCs w:val="22"/>
              </w:rPr>
            </w:pPr>
            <w:r>
              <w:rPr>
                <w:sz w:val="22"/>
                <w:szCs w:val="22"/>
              </w:rPr>
              <w:t>Specify dollar amount:</w:t>
            </w:r>
          </w:p>
        </w:tc>
      </w:tr>
      <w:tr w:rsidR="00642F4E" w14:paraId="0D5F237E" w14:textId="77777777">
        <w:tc>
          <w:tcPr>
            <w:tcW w:w="575" w:type="dxa"/>
            <w:gridSpan w:val="2"/>
            <w:vMerge/>
            <w:tcBorders>
              <w:top w:val="single" w:sz="12" w:space="0" w:color="000000"/>
              <w:right w:val="single" w:sz="12" w:space="0" w:color="000000"/>
            </w:tcBorders>
            <w:shd w:val="clear" w:color="auto" w:fill="000000"/>
          </w:tcPr>
          <w:p w14:paraId="00000CBE" w14:textId="77777777" w:rsidR="00642F4E" w:rsidRDefault="00642F4E">
            <w:pPr>
              <w:widowControl w:val="0"/>
              <w:pBdr>
                <w:top w:val="nil"/>
                <w:left w:val="nil"/>
                <w:bottom w:val="nil"/>
                <w:right w:val="nil"/>
                <w:between w:val="nil"/>
              </w:pBdr>
              <w:spacing w:line="276" w:lineRule="auto"/>
              <w:rPr>
                <w:sz w:val="22"/>
                <w:szCs w:val="22"/>
              </w:rPr>
            </w:pPr>
          </w:p>
        </w:tc>
        <w:tc>
          <w:tcPr>
            <w:tcW w:w="643" w:type="dxa"/>
            <w:tcBorders>
              <w:top w:val="single" w:sz="12" w:space="0" w:color="000000"/>
              <w:left w:val="single" w:sz="12" w:space="0" w:color="000000"/>
              <w:bottom w:val="single" w:sz="12" w:space="0" w:color="000000"/>
              <w:right w:val="single" w:sz="12" w:space="0" w:color="000000"/>
            </w:tcBorders>
            <w:shd w:val="clear" w:color="auto" w:fill="E6E6E6"/>
          </w:tcPr>
          <w:p w14:paraId="00000CC0" w14:textId="77777777" w:rsidR="00642F4E" w:rsidRDefault="000B5A35">
            <w:pPr>
              <w:spacing w:after="40"/>
              <w:jc w:val="center"/>
              <w:rPr>
                <w:sz w:val="22"/>
                <w:szCs w:val="22"/>
              </w:rPr>
            </w:pPr>
            <w:r>
              <w:rPr>
                <w:sz w:val="22"/>
                <w:szCs w:val="22"/>
              </w:rPr>
              <w:t>⚪</w:t>
            </w:r>
          </w:p>
        </w:tc>
        <w:tc>
          <w:tcPr>
            <w:tcW w:w="1206" w:type="dxa"/>
            <w:gridSpan w:val="2"/>
            <w:tcBorders>
              <w:top w:val="single" w:sz="12" w:space="0" w:color="FF0000"/>
              <w:left w:val="single" w:sz="12" w:space="0" w:color="000000"/>
              <w:bottom w:val="single" w:sz="12" w:space="0" w:color="000000"/>
              <w:right w:val="single" w:sz="12" w:space="0" w:color="000000"/>
            </w:tcBorders>
            <w:shd w:val="clear" w:color="auto" w:fill="E6E6E6"/>
          </w:tcPr>
          <w:p w14:paraId="00000CC1" w14:textId="77777777" w:rsidR="00642F4E" w:rsidRDefault="000B5A35">
            <w:pPr>
              <w:spacing w:after="40"/>
              <w:rPr>
                <w:sz w:val="22"/>
                <w:szCs w:val="22"/>
              </w:rPr>
            </w:pPr>
            <w:r>
              <w:rPr>
                <w:sz w:val="22"/>
                <w:szCs w:val="22"/>
              </w:rPr>
              <w:t xml:space="preserve">            % </w:t>
            </w:r>
          </w:p>
        </w:tc>
        <w:tc>
          <w:tcPr>
            <w:tcW w:w="7149" w:type="dxa"/>
            <w:gridSpan w:val="4"/>
            <w:tcBorders>
              <w:left w:val="single" w:sz="12" w:space="0" w:color="000000"/>
              <w:bottom w:val="single" w:sz="12" w:space="0" w:color="000000"/>
            </w:tcBorders>
            <w:shd w:val="clear" w:color="auto" w:fill="auto"/>
          </w:tcPr>
          <w:p w14:paraId="00000CC3" w14:textId="77777777" w:rsidR="00642F4E" w:rsidRDefault="000B5A35">
            <w:pPr>
              <w:spacing w:after="40"/>
              <w:rPr>
                <w:sz w:val="22"/>
                <w:szCs w:val="22"/>
              </w:rPr>
            </w:pPr>
            <w:r>
              <w:rPr>
                <w:sz w:val="22"/>
                <w:szCs w:val="22"/>
              </w:rPr>
              <w:t>A percentage of the Federal poverty level</w:t>
            </w:r>
          </w:p>
          <w:p w14:paraId="00000CC4" w14:textId="77777777" w:rsidR="00642F4E" w:rsidRDefault="000B5A35">
            <w:pPr>
              <w:spacing w:after="40"/>
              <w:rPr>
                <w:sz w:val="22"/>
                <w:szCs w:val="22"/>
              </w:rPr>
            </w:pPr>
            <w:r>
              <w:rPr>
                <w:sz w:val="22"/>
                <w:szCs w:val="22"/>
              </w:rPr>
              <w:t>Specify percentage:</w:t>
            </w:r>
          </w:p>
        </w:tc>
      </w:tr>
      <w:tr w:rsidR="00642F4E" w14:paraId="15E15ADD" w14:textId="77777777">
        <w:trPr>
          <w:trHeight w:val="125"/>
        </w:trPr>
        <w:tc>
          <w:tcPr>
            <w:tcW w:w="575" w:type="dxa"/>
            <w:gridSpan w:val="2"/>
            <w:vMerge/>
            <w:tcBorders>
              <w:top w:val="single" w:sz="12" w:space="0" w:color="000000"/>
              <w:right w:val="single" w:sz="12" w:space="0" w:color="000000"/>
            </w:tcBorders>
            <w:shd w:val="clear" w:color="auto" w:fill="000000"/>
          </w:tcPr>
          <w:p w14:paraId="00000CC8" w14:textId="77777777" w:rsidR="00642F4E" w:rsidRDefault="00642F4E">
            <w:pPr>
              <w:widowControl w:val="0"/>
              <w:pBdr>
                <w:top w:val="nil"/>
                <w:left w:val="nil"/>
                <w:bottom w:val="nil"/>
                <w:right w:val="nil"/>
                <w:between w:val="nil"/>
              </w:pBdr>
              <w:spacing w:line="276" w:lineRule="auto"/>
              <w:rPr>
                <w:sz w:val="22"/>
                <w:szCs w:val="22"/>
              </w:rPr>
            </w:pPr>
          </w:p>
        </w:tc>
        <w:tc>
          <w:tcPr>
            <w:tcW w:w="643"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0CCA" w14:textId="77777777" w:rsidR="00642F4E" w:rsidRDefault="000B5A35">
            <w:pPr>
              <w:jc w:val="center"/>
              <w:rPr>
                <w:sz w:val="22"/>
                <w:szCs w:val="22"/>
              </w:rPr>
            </w:pPr>
            <w:r>
              <w:rPr>
                <w:sz w:val="22"/>
                <w:szCs w:val="22"/>
              </w:rPr>
              <w:t>⚪</w:t>
            </w:r>
          </w:p>
        </w:tc>
        <w:tc>
          <w:tcPr>
            <w:tcW w:w="8355" w:type="dxa"/>
            <w:gridSpan w:val="6"/>
            <w:tcBorders>
              <w:left w:val="single" w:sz="12" w:space="0" w:color="000000"/>
              <w:bottom w:val="single" w:sz="12" w:space="0" w:color="000000"/>
            </w:tcBorders>
            <w:shd w:val="clear" w:color="auto" w:fill="auto"/>
          </w:tcPr>
          <w:p w14:paraId="00000CCB" w14:textId="77777777" w:rsidR="00642F4E" w:rsidRDefault="000B5A35">
            <w:pPr>
              <w:rPr>
                <w:sz w:val="22"/>
                <w:szCs w:val="22"/>
              </w:rPr>
            </w:pPr>
            <w:r>
              <w:rPr>
                <w:sz w:val="22"/>
                <w:szCs w:val="22"/>
              </w:rPr>
              <w:t>Other standard included under the state Plan (specify):</w:t>
            </w:r>
          </w:p>
        </w:tc>
      </w:tr>
      <w:tr w:rsidR="00642F4E" w14:paraId="01678BB5" w14:textId="77777777">
        <w:trPr>
          <w:trHeight w:val="125"/>
        </w:trPr>
        <w:tc>
          <w:tcPr>
            <w:tcW w:w="575" w:type="dxa"/>
            <w:gridSpan w:val="2"/>
            <w:vMerge/>
            <w:tcBorders>
              <w:top w:val="single" w:sz="12" w:space="0" w:color="000000"/>
              <w:right w:val="single" w:sz="12" w:space="0" w:color="000000"/>
            </w:tcBorders>
            <w:shd w:val="clear" w:color="auto" w:fill="000000"/>
          </w:tcPr>
          <w:p w14:paraId="00000CD1" w14:textId="77777777" w:rsidR="00642F4E" w:rsidRDefault="00642F4E">
            <w:pPr>
              <w:widowControl w:val="0"/>
              <w:pBdr>
                <w:top w:val="nil"/>
                <w:left w:val="nil"/>
                <w:bottom w:val="nil"/>
                <w:right w:val="nil"/>
                <w:between w:val="nil"/>
              </w:pBdr>
              <w:spacing w:line="276" w:lineRule="auto"/>
              <w:rPr>
                <w:sz w:val="22"/>
                <w:szCs w:val="22"/>
              </w:rPr>
            </w:pPr>
          </w:p>
        </w:tc>
        <w:tc>
          <w:tcPr>
            <w:tcW w:w="643" w:type="dxa"/>
            <w:vMerge/>
            <w:tcBorders>
              <w:top w:val="single" w:sz="12" w:space="0" w:color="000000"/>
              <w:left w:val="single" w:sz="12" w:space="0" w:color="000000"/>
              <w:bottom w:val="single" w:sz="12" w:space="0" w:color="000000"/>
              <w:right w:val="single" w:sz="12" w:space="0" w:color="000000"/>
            </w:tcBorders>
            <w:shd w:val="clear" w:color="auto" w:fill="E6E6E6"/>
          </w:tcPr>
          <w:p w14:paraId="00000CD3" w14:textId="77777777" w:rsidR="00642F4E" w:rsidRDefault="00642F4E">
            <w:pPr>
              <w:widowControl w:val="0"/>
              <w:pBdr>
                <w:top w:val="nil"/>
                <w:left w:val="nil"/>
                <w:bottom w:val="nil"/>
                <w:right w:val="nil"/>
                <w:between w:val="nil"/>
              </w:pBdr>
              <w:spacing w:line="276" w:lineRule="auto"/>
              <w:rPr>
                <w:sz w:val="22"/>
                <w:szCs w:val="22"/>
              </w:rPr>
            </w:pPr>
          </w:p>
        </w:tc>
        <w:tc>
          <w:tcPr>
            <w:tcW w:w="8355" w:type="dxa"/>
            <w:gridSpan w:val="6"/>
            <w:tcBorders>
              <w:top w:val="single" w:sz="12" w:space="0" w:color="000000"/>
              <w:left w:val="single" w:sz="12" w:space="0" w:color="000000"/>
              <w:bottom w:val="single" w:sz="12" w:space="0" w:color="000000"/>
              <w:right w:val="single" w:sz="12" w:space="0" w:color="000000"/>
            </w:tcBorders>
            <w:shd w:val="clear" w:color="auto" w:fill="E6E6E6"/>
          </w:tcPr>
          <w:p w14:paraId="00000CD4" w14:textId="77777777" w:rsidR="00642F4E" w:rsidRDefault="00642F4E">
            <w:pPr>
              <w:rPr>
                <w:sz w:val="22"/>
                <w:szCs w:val="22"/>
              </w:rPr>
            </w:pPr>
          </w:p>
          <w:p w14:paraId="00000CD5" w14:textId="77777777" w:rsidR="00642F4E" w:rsidRDefault="00642F4E">
            <w:pPr>
              <w:rPr>
                <w:sz w:val="22"/>
                <w:szCs w:val="22"/>
              </w:rPr>
            </w:pPr>
          </w:p>
          <w:p w14:paraId="00000CD6" w14:textId="77777777" w:rsidR="00642F4E" w:rsidRDefault="00642F4E">
            <w:pPr>
              <w:rPr>
                <w:sz w:val="22"/>
                <w:szCs w:val="22"/>
              </w:rPr>
            </w:pPr>
          </w:p>
        </w:tc>
      </w:tr>
      <w:tr w:rsidR="00642F4E" w14:paraId="7C6753CD" w14:textId="77777777">
        <w:tc>
          <w:tcPr>
            <w:tcW w:w="575"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0CDC" w14:textId="77777777" w:rsidR="00642F4E" w:rsidRDefault="000B5A35">
            <w:pPr>
              <w:spacing w:after="40"/>
              <w:jc w:val="center"/>
              <w:rPr>
                <w:sz w:val="22"/>
                <w:szCs w:val="22"/>
              </w:rPr>
            </w:pPr>
            <w:r>
              <w:rPr>
                <w:sz w:val="22"/>
                <w:szCs w:val="22"/>
              </w:rPr>
              <w:t>⚪</w:t>
            </w:r>
          </w:p>
        </w:tc>
        <w:tc>
          <w:tcPr>
            <w:tcW w:w="2827" w:type="dxa"/>
            <w:gridSpan w:val="5"/>
            <w:tcBorders>
              <w:left w:val="single" w:sz="12" w:space="0" w:color="000000"/>
              <w:bottom w:val="single" w:sz="12" w:space="0" w:color="000000"/>
              <w:right w:val="single" w:sz="12" w:space="0" w:color="000000"/>
            </w:tcBorders>
          </w:tcPr>
          <w:p w14:paraId="00000CDE" w14:textId="77777777" w:rsidR="00642F4E" w:rsidRDefault="000B5A35">
            <w:pPr>
              <w:spacing w:after="40"/>
              <w:rPr>
                <w:sz w:val="22"/>
                <w:szCs w:val="22"/>
              </w:rPr>
            </w:pPr>
            <w:r>
              <w:rPr>
                <w:sz w:val="22"/>
                <w:szCs w:val="22"/>
              </w:rPr>
              <w:t>The following dollar amount:</w:t>
            </w:r>
          </w:p>
        </w:tc>
        <w:tc>
          <w:tcPr>
            <w:tcW w:w="1258" w:type="dxa"/>
            <w:tcBorders>
              <w:top w:val="single" w:sz="12" w:space="0" w:color="000000"/>
              <w:left w:val="single" w:sz="12" w:space="0" w:color="000000"/>
              <w:bottom w:val="single" w:sz="12" w:space="0" w:color="000000"/>
              <w:right w:val="single" w:sz="12" w:space="0" w:color="000000"/>
            </w:tcBorders>
            <w:shd w:val="clear" w:color="auto" w:fill="F2F2F2"/>
          </w:tcPr>
          <w:p w14:paraId="00000CE3" w14:textId="77777777" w:rsidR="00642F4E" w:rsidRDefault="000B5A35">
            <w:pPr>
              <w:spacing w:after="40"/>
              <w:rPr>
                <w:sz w:val="22"/>
                <w:szCs w:val="22"/>
              </w:rPr>
            </w:pPr>
            <w:r>
              <w:rPr>
                <w:sz w:val="22"/>
                <w:szCs w:val="22"/>
              </w:rPr>
              <w:t xml:space="preserve">$     </w:t>
            </w:r>
          </w:p>
        </w:tc>
        <w:tc>
          <w:tcPr>
            <w:tcW w:w="4913" w:type="dxa"/>
            <w:tcBorders>
              <w:left w:val="single" w:sz="12" w:space="0" w:color="000000"/>
              <w:bottom w:val="single" w:sz="12" w:space="0" w:color="000000"/>
            </w:tcBorders>
          </w:tcPr>
          <w:p w14:paraId="00000CE4" w14:textId="77777777" w:rsidR="00642F4E" w:rsidRDefault="000B5A35">
            <w:pPr>
              <w:spacing w:after="40"/>
              <w:rPr>
                <w:sz w:val="22"/>
                <w:szCs w:val="22"/>
              </w:rPr>
            </w:pPr>
            <w:r>
              <w:rPr>
                <w:sz w:val="22"/>
                <w:szCs w:val="22"/>
              </w:rPr>
              <w:t>Specify dollar amount: If this amount changes, this item will be revised.</w:t>
            </w:r>
          </w:p>
        </w:tc>
      </w:tr>
      <w:tr w:rsidR="00642F4E" w14:paraId="2306D065" w14:textId="77777777">
        <w:trPr>
          <w:trHeight w:val="125"/>
        </w:trPr>
        <w:tc>
          <w:tcPr>
            <w:tcW w:w="575" w:type="dxa"/>
            <w:gridSpan w:val="2"/>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0CE5" w14:textId="77777777" w:rsidR="00642F4E" w:rsidRDefault="000B5A35">
            <w:pPr>
              <w:jc w:val="center"/>
              <w:rPr>
                <w:sz w:val="22"/>
                <w:szCs w:val="22"/>
              </w:rPr>
            </w:pPr>
            <w:r>
              <w:rPr>
                <w:sz w:val="22"/>
                <w:szCs w:val="22"/>
              </w:rPr>
              <w:t>⚪</w:t>
            </w:r>
          </w:p>
        </w:tc>
        <w:tc>
          <w:tcPr>
            <w:tcW w:w="8998" w:type="dxa"/>
            <w:gridSpan w:val="7"/>
            <w:tcBorders>
              <w:left w:val="single" w:sz="12" w:space="0" w:color="000000"/>
              <w:bottom w:val="single" w:sz="12" w:space="0" w:color="000000"/>
            </w:tcBorders>
            <w:vAlign w:val="center"/>
          </w:tcPr>
          <w:p w14:paraId="00000CE7" w14:textId="77777777" w:rsidR="00642F4E" w:rsidRDefault="000B5A35">
            <w:pPr>
              <w:spacing w:after="40"/>
              <w:rPr>
                <w:sz w:val="22"/>
                <w:szCs w:val="22"/>
              </w:rPr>
            </w:pPr>
            <w:r>
              <w:rPr>
                <w:sz w:val="22"/>
                <w:szCs w:val="22"/>
              </w:rPr>
              <w:t>The following formula is used to determine the needs allowance</w:t>
            </w:r>
          </w:p>
          <w:p w14:paraId="00000CE8" w14:textId="77777777" w:rsidR="00642F4E" w:rsidRDefault="000B5A35">
            <w:pPr>
              <w:spacing w:after="40"/>
              <w:rPr>
                <w:sz w:val="22"/>
                <w:szCs w:val="22"/>
              </w:rPr>
            </w:pPr>
            <w:r>
              <w:rPr>
                <w:i/>
                <w:sz w:val="22"/>
                <w:szCs w:val="22"/>
              </w:rPr>
              <w:t>Specify</w:t>
            </w:r>
            <w:r>
              <w:rPr>
                <w:sz w:val="22"/>
                <w:szCs w:val="22"/>
              </w:rPr>
              <w:t>:</w:t>
            </w:r>
          </w:p>
        </w:tc>
      </w:tr>
      <w:tr w:rsidR="00642F4E" w14:paraId="57756784" w14:textId="77777777">
        <w:trPr>
          <w:trHeight w:val="125"/>
        </w:trPr>
        <w:tc>
          <w:tcPr>
            <w:tcW w:w="575" w:type="dxa"/>
            <w:gridSpan w:val="2"/>
            <w:vMerge/>
            <w:tcBorders>
              <w:top w:val="single" w:sz="12" w:space="0" w:color="000000"/>
              <w:left w:val="single" w:sz="12" w:space="0" w:color="000000"/>
              <w:bottom w:val="single" w:sz="12" w:space="0" w:color="000000"/>
              <w:right w:val="single" w:sz="12" w:space="0" w:color="000000"/>
            </w:tcBorders>
            <w:shd w:val="clear" w:color="auto" w:fill="E6E6E6"/>
          </w:tcPr>
          <w:p w14:paraId="00000CEF" w14:textId="77777777" w:rsidR="00642F4E" w:rsidRDefault="00642F4E">
            <w:pPr>
              <w:widowControl w:val="0"/>
              <w:pBdr>
                <w:top w:val="nil"/>
                <w:left w:val="nil"/>
                <w:bottom w:val="nil"/>
                <w:right w:val="nil"/>
                <w:between w:val="nil"/>
              </w:pBdr>
              <w:spacing w:line="276" w:lineRule="auto"/>
              <w:rPr>
                <w:sz w:val="22"/>
                <w:szCs w:val="22"/>
              </w:rPr>
            </w:pPr>
          </w:p>
        </w:tc>
        <w:tc>
          <w:tcPr>
            <w:tcW w:w="8998" w:type="dxa"/>
            <w:gridSpan w:val="7"/>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CF1" w14:textId="77777777" w:rsidR="00642F4E" w:rsidRDefault="00642F4E">
            <w:pPr>
              <w:rPr>
                <w:sz w:val="22"/>
                <w:szCs w:val="22"/>
              </w:rPr>
            </w:pPr>
          </w:p>
          <w:p w14:paraId="00000CF2" w14:textId="77777777" w:rsidR="00642F4E" w:rsidRDefault="00642F4E">
            <w:pPr>
              <w:rPr>
                <w:sz w:val="22"/>
                <w:szCs w:val="22"/>
              </w:rPr>
            </w:pPr>
          </w:p>
          <w:p w14:paraId="00000CF3" w14:textId="77777777" w:rsidR="00642F4E" w:rsidRDefault="00642F4E">
            <w:pPr>
              <w:ind w:left="144" w:right="288"/>
              <w:rPr>
                <w:sz w:val="22"/>
                <w:szCs w:val="22"/>
              </w:rPr>
            </w:pPr>
          </w:p>
        </w:tc>
      </w:tr>
      <w:tr w:rsidR="00642F4E" w14:paraId="4E110EF7" w14:textId="77777777">
        <w:trPr>
          <w:trHeight w:val="125"/>
        </w:trPr>
        <w:tc>
          <w:tcPr>
            <w:tcW w:w="575"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0CFA" w14:textId="77777777" w:rsidR="00642F4E" w:rsidRDefault="000B5A35">
            <w:pPr>
              <w:jc w:val="right"/>
              <w:rPr>
                <w:sz w:val="22"/>
                <w:szCs w:val="22"/>
              </w:rPr>
            </w:pPr>
            <w:r>
              <w:rPr>
                <w:sz w:val="22"/>
                <w:szCs w:val="22"/>
              </w:rPr>
              <w:t>⚪</w:t>
            </w:r>
          </w:p>
        </w:tc>
        <w:tc>
          <w:tcPr>
            <w:tcW w:w="8998"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14:paraId="00000CFC" w14:textId="77777777" w:rsidR="00642F4E" w:rsidRDefault="000B5A35">
            <w:pPr>
              <w:rPr>
                <w:sz w:val="22"/>
                <w:szCs w:val="22"/>
              </w:rPr>
            </w:pPr>
            <w:r>
              <w:rPr>
                <w:sz w:val="22"/>
                <w:szCs w:val="22"/>
              </w:rPr>
              <w:t>Other (specify)</w:t>
            </w:r>
          </w:p>
        </w:tc>
      </w:tr>
      <w:tr w:rsidR="00642F4E" w14:paraId="7F77F5AA" w14:textId="77777777">
        <w:trPr>
          <w:trHeight w:val="125"/>
        </w:trPr>
        <w:tc>
          <w:tcPr>
            <w:tcW w:w="575" w:type="dxa"/>
            <w:gridSpan w:val="2"/>
            <w:tcBorders>
              <w:top w:val="single" w:sz="12" w:space="0" w:color="000000"/>
              <w:left w:val="single" w:sz="12" w:space="0" w:color="000000"/>
              <w:bottom w:val="single" w:sz="12" w:space="0" w:color="000000"/>
              <w:right w:val="single" w:sz="12" w:space="0" w:color="000000"/>
            </w:tcBorders>
            <w:shd w:val="clear" w:color="auto" w:fill="000000"/>
          </w:tcPr>
          <w:p w14:paraId="00000D03" w14:textId="77777777" w:rsidR="00642F4E" w:rsidRDefault="00642F4E">
            <w:pPr>
              <w:jc w:val="right"/>
              <w:rPr>
                <w:sz w:val="22"/>
                <w:szCs w:val="22"/>
              </w:rPr>
            </w:pPr>
          </w:p>
        </w:tc>
        <w:tc>
          <w:tcPr>
            <w:tcW w:w="8998" w:type="dxa"/>
            <w:gridSpan w:val="7"/>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D05" w14:textId="77777777" w:rsidR="00642F4E" w:rsidRDefault="00642F4E">
            <w:pPr>
              <w:rPr>
                <w:sz w:val="22"/>
                <w:szCs w:val="22"/>
              </w:rPr>
            </w:pPr>
          </w:p>
        </w:tc>
      </w:tr>
      <w:tr w:rsidR="00642F4E" w14:paraId="38187617" w14:textId="77777777">
        <w:tc>
          <w:tcPr>
            <w:tcW w:w="9573" w:type="dxa"/>
            <w:gridSpan w:val="9"/>
            <w:tcBorders>
              <w:top w:val="single" w:sz="12" w:space="0" w:color="FF0000"/>
            </w:tcBorders>
          </w:tcPr>
          <w:p w14:paraId="00000D0C" w14:textId="77777777" w:rsidR="00642F4E" w:rsidRDefault="000B5A35">
            <w:pPr>
              <w:spacing w:after="40"/>
              <w:rPr>
                <w:b/>
                <w:sz w:val="22"/>
                <w:szCs w:val="22"/>
              </w:rPr>
            </w:pPr>
            <w:r>
              <w:rPr>
                <w:b/>
                <w:sz w:val="22"/>
                <w:szCs w:val="22"/>
              </w:rPr>
              <w:t xml:space="preserve">ii. </w:t>
            </w:r>
            <w:r>
              <w:rPr>
                <w:b/>
                <w:sz w:val="22"/>
                <w:szCs w:val="22"/>
                <w:u w:val="single"/>
              </w:rPr>
              <w:t>Allowance for the spouse only</w:t>
            </w:r>
            <w:r>
              <w:rPr>
                <w:b/>
                <w:sz w:val="22"/>
                <w:szCs w:val="22"/>
              </w:rPr>
              <w:t xml:space="preserve"> </w:t>
            </w:r>
            <w:r>
              <w:rPr>
                <w:sz w:val="22"/>
                <w:szCs w:val="22"/>
              </w:rPr>
              <w:t>(</w:t>
            </w:r>
            <w:r>
              <w:rPr>
                <w:i/>
                <w:sz w:val="22"/>
                <w:szCs w:val="22"/>
              </w:rPr>
              <w:t>select one</w:t>
            </w:r>
            <w:r>
              <w:rPr>
                <w:sz w:val="22"/>
                <w:szCs w:val="22"/>
              </w:rPr>
              <w:t>):</w:t>
            </w:r>
          </w:p>
        </w:tc>
      </w:tr>
      <w:tr w:rsidR="00642F4E" w14:paraId="1D772999" w14:textId="77777777">
        <w:trPr>
          <w:trHeight w:val="145"/>
        </w:trPr>
        <w:tc>
          <w:tcPr>
            <w:tcW w:w="575"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0D15" w14:textId="77777777" w:rsidR="00642F4E" w:rsidRDefault="000B5A35">
            <w:pPr>
              <w:spacing w:after="40"/>
              <w:jc w:val="center"/>
              <w:rPr>
                <w:sz w:val="22"/>
                <w:szCs w:val="22"/>
              </w:rPr>
            </w:pPr>
            <w:r>
              <w:rPr>
                <w:sz w:val="22"/>
                <w:szCs w:val="22"/>
              </w:rPr>
              <w:t>⚪</w:t>
            </w:r>
          </w:p>
        </w:tc>
        <w:tc>
          <w:tcPr>
            <w:tcW w:w="8998" w:type="dxa"/>
            <w:gridSpan w:val="7"/>
            <w:tcBorders>
              <w:left w:val="single" w:sz="12" w:space="0" w:color="000000"/>
              <w:bottom w:val="single" w:sz="12" w:space="0" w:color="000000"/>
            </w:tcBorders>
            <w:vAlign w:val="center"/>
          </w:tcPr>
          <w:p w14:paraId="00000D17" w14:textId="77777777" w:rsidR="00642F4E" w:rsidRDefault="000B5A35">
            <w:pPr>
              <w:spacing w:after="40"/>
              <w:rPr>
                <w:sz w:val="22"/>
                <w:szCs w:val="22"/>
              </w:rPr>
            </w:pPr>
            <w:r>
              <w:rPr>
                <w:sz w:val="22"/>
                <w:szCs w:val="22"/>
              </w:rPr>
              <w:t>Not Applicable (see instructions)</w:t>
            </w:r>
          </w:p>
        </w:tc>
      </w:tr>
      <w:tr w:rsidR="00642F4E" w14:paraId="7F8392DE" w14:textId="77777777">
        <w:trPr>
          <w:trHeight w:val="145"/>
        </w:trPr>
        <w:tc>
          <w:tcPr>
            <w:tcW w:w="575" w:type="dxa"/>
            <w:gridSpan w:val="2"/>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0D1E" w14:textId="77777777" w:rsidR="00642F4E" w:rsidRDefault="000B5A35">
            <w:pPr>
              <w:spacing w:after="40"/>
              <w:jc w:val="center"/>
              <w:rPr>
                <w:sz w:val="22"/>
                <w:szCs w:val="22"/>
              </w:rPr>
            </w:pPr>
            <w:r>
              <w:rPr>
                <w:sz w:val="22"/>
                <w:szCs w:val="22"/>
              </w:rPr>
              <w:t>⚪</w:t>
            </w:r>
          </w:p>
        </w:tc>
        <w:tc>
          <w:tcPr>
            <w:tcW w:w="8998" w:type="dxa"/>
            <w:gridSpan w:val="7"/>
            <w:tcBorders>
              <w:left w:val="single" w:sz="12" w:space="0" w:color="000000"/>
              <w:bottom w:val="single" w:sz="12" w:space="0" w:color="000000"/>
            </w:tcBorders>
            <w:vAlign w:val="center"/>
          </w:tcPr>
          <w:p w14:paraId="00000D20" w14:textId="77777777" w:rsidR="00642F4E" w:rsidRDefault="000B5A35">
            <w:pPr>
              <w:spacing w:after="40"/>
              <w:rPr>
                <w:sz w:val="22"/>
                <w:szCs w:val="22"/>
              </w:rPr>
            </w:pPr>
            <w:r>
              <w:rPr>
                <w:sz w:val="22"/>
                <w:szCs w:val="22"/>
              </w:rPr>
              <w:t>The following standard under 42 CFR §435.121</w:t>
            </w:r>
          </w:p>
          <w:p w14:paraId="00000D21" w14:textId="77777777" w:rsidR="00642F4E" w:rsidRDefault="000B5A35">
            <w:pPr>
              <w:spacing w:after="40"/>
              <w:rPr>
                <w:i/>
                <w:sz w:val="22"/>
                <w:szCs w:val="22"/>
              </w:rPr>
            </w:pPr>
            <w:r>
              <w:rPr>
                <w:i/>
                <w:sz w:val="22"/>
                <w:szCs w:val="22"/>
              </w:rPr>
              <w:t>Specify:</w:t>
            </w:r>
          </w:p>
        </w:tc>
      </w:tr>
      <w:tr w:rsidR="00642F4E" w14:paraId="75A64901" w14:textId="77777777">
        <w:trPr>
          <w:trHeight w:val="145"/>
        </w:trPr>
        <w:tc>
          <w:tcPr>
            <w:tcW w:w="575" w:type="dxa"/>
            <w:gridSpan w:val="2"/>
            <w:vMerge/>
            <w:tcBorders>
              <w:top w:val="single" w:sz="12" w:space="0" w:color="000000"/>
              <w:left w:val="single" w:sz="12" w:space="0" w:color="000000"/>
              <w:bottom w:val="single" w:sz="12" w:space="0" w:color="000000"/>
              <w:right w:val="single" w:sz="12" w:space="0" w:color="000000"/>
            </w:tcBorders>
            <w:shd w:val="clear" w:color="auto" w:fill="E6E6E6"/>
          </w:tcPr>
          <w:p w14:paraId="00000D28" w14:textId="77777777" w:rsidR="00642F4E" w:rsidRDefault="00642F4E">
            <w:pPr>
              <w:widowControl w:val="0"/>
              <w:pBdr>
                <w:top w:val="nil"/>
                <w:left w:val="nil"/>
                <w:bottom w:val="nil"/>
                <w:right w:val="nil"/>
                <w:between w:val="nil"/>
              </w:pBdr>
              <w:spacing w:line="276" w:lineRule="auto"/>
              <w:rPr>
                <w:i/>
                <w:sz w:val="22"/>
                <w:szCs w:val="22"/>
              </w:rPr>
            </w:pPr>
          </w:p>
        </w:tc>
        <w:tc>
          <w:tcPr>
            <w:tcW w:w="8998" w:type="dxa"/>
            <w:gridSpan w:val="7"/>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D2A" w14:textId="77777777" w:rsidR="00642F4E" w:rsidRDefault="00642F4E">
            <w:pPr>
              <w:rPr>
                <w:sz w:val="22"/>
                <w:szCs w:val="22"/>
              </w:rPr>
            </w:pPr>
          </w:p>
          <w:p w14:paraId="00000D2B" w14:textId="77777777" w:rsidR="00642F4E" w:rsidRDefault="00642F4E">
            <w:pPr>
              <w:rPr>
                <w:sz w:val="22"/>
                <w:szCs w:val="22"/>
              </w:rPr>
            </w:pPr>
          </w:p>
          <w:p w14:paraId="00000D2C" w14:textId="77777777" w:rsidR="00642F4E" w:rsidRDefault="00642F4E">
            <w:pPr>
              <w:spacing w:after="40"/>
              <w:rPr>
                <w:sz w:val="22"/>
                <w:szCs w:val="22"/>
              </w:rPr>
            </w:pPr>
          </w:p>
        </w:tc>
      </w:tr>
      <w:tr w:rsidR="00642F4E" w14:paraId="074B9D09" w14:textId="77777777">
        <w:tc>
          <w:tcPr>
            <w:tcW w:w="575"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0D33" w14:textId="77777777" w:rsidR="00642F4E" w:rsidRDefault="000B5A35">
            <w:pPr>
              <w:spacing w:after="40"/>
              <w:jc w:val="center"/>
              <w:rPr>
                <w:sz w:val="22"/>
                <w:szCs w:val="22"/>
              </w:rPr>
            </w:pPr>
            <w:r>
              <w:rPr>
                <w:sz w:val="22"/>
                <w:szCs w:val="22"/>
              </w:rPr>
              <w:lastRenderedPageBreak/>
              <w:t>⚪</w:t>
            </w:r>
          </w:p>
        </w:tc>
        <w:tc>
          <w:tcPr>
            <w:tcW w:w="8998" w:type="dxa"/>
            <w:gridSpan w:val="7"/>
            <w:tcBorders>
              <w:top w:val="single" w:sz="12" w:space="0" w:color="000000"/>
              <w:left w:val="single" w:sz="12" w:space="0" w:color="000000"/>
              <w:bottom w:val="single" w:sz="12" w:space="0" w:color="000000"/>
            </w:tcBorders>
            <w:vAlign w:val="center"/>
          </w:tcPr>
          <w:p w14:paraId="00000D35" w14:textId="77777777" w:rsidR="00642F4E" w:rsidRDefault="000B5A35">
            <w:pPr>
              <w:spacing w:after="40"/>
              <w:rPr>
                <w:sz w:val="22"/>
                <w:szCs w:val="22"/>
              </w:rPr>
            </w:pPr>
            <w:r>
              <w:rPr>
                <w:sz w:val="22"/>
                <w:szCs w:val="22"/>
              </w:rPr>
              <w:t>Optional state supplement standard</w:t>
            </w:r>
          </w:p>
        </w:tc>
      </w:tr>
      <w:tr w:rsidR="00642F4E" w14:paraId="7AD40482" w14:textId="77777777">
        <w:tc>
          <w:tcPr>
            <w:tcW w:w="575"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0D3C" w14:textId="77777777" w:rsidR="00642F4E" w:rsidRDefault="000B5A35">
            <w:pPr>
              <w:spacing w:after="40"/>
              <w:jc w:val="center"/>
              <w:rPr>
                <w:sz w:val="22"/>
                <w:szCs w:val="22"/>
              </w:rPr>
            </w:pPr>
            <w:r>
              <w:rPr>
                <w:sz w:val="22"/>
                <w:szCs w:val="22"/>
              </w:rPr>
              <w:t>⚪</w:t>
            </w:r>
          </w:p>
        </w:tc>
        <w:tc>
          <w:tcPr>
            <w:tcW w:w="8998" w:type="dxa"/>
            <w:gridSpan w:val="7"/>
            <w:tcBorders>
              <w:left w:val="single" w:sz="12" w:space="0" w:color="000000"/>
              <w:bottom w:val="single" w:sz="12" w:space="0" w:color="000000"/>
            </w:tcBorders>
            <w:vAlign w:val="center"/>
          </w:tcPr>
          <w:p w14:paraId="00000D3E" w14:textId="77777777" w:rsidR="00642F4E" w:rsidRDefault="000B5A35">
            <w:pPr>
              <w:spacing w:after="40"/>
              <w:rPr>
                <w:sz w:val="22"/>
                <w:szCs w:val="22"/>
              </w:rPr>
            </w:pPr>
            <w:r>
              <w:rPr>
                <w:sz w:val="22"/>
                <w:szCs w:val="22"/>
              </w:rPr>
              <w:t>Medically needy income standard</w:t>
            </w:r>
          </w:p>
        </w:tc>
      </w:tr>
      <w:tr w:rsidR="00642F4E" w14:paraId="32BDEFCE" w14:textId="77777777">
        <w:tc>
          <w:tcPr>
            <w:tcW w:w="575"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0D45" w14:textId="77777777" w:rsidR="00642F4E" w:rsidRDefault="000B5A35">
            <w:pPr>
              <w:spacing w:after="40"/>
              <w:jc w:val="center"/>
              <w:rPr>
                <w:sz w:val="22"/>
                <w:szCs w:val="22"/>
              </w:rPr>
            </w:pPr>
            <w:r>
              <w:rPr>
                <w:sz w:val="22"/>
                <w:szCs w:val="22"/>
              </w:rPr>
              <w:t>⚪</w:t>
            </w:r>
          </w:p>
        </w:tc>
        <w:tc>
          <w:tcPr>
            <w:tcW w:w="2827" w:type="dxa"/>
            <w:gridSpan w:val="5"/>
            <w:tcBorders>
              <w:top w:val="single" w:sz="12" w:space="0" w:color="000000"/>
              <w:left w:val="single" w:sz="12" w:space="0" w:color="000000"/>
              <w:bottom w:val="single" w:sz="12" w:space="0" w:color="000000"/>
              <w:right w:val="single" w:sz="12" w:space="0" w:color="000000"/>
            </w:tcBorders>
          </w:tcPr>
          <w:p w14:paraId="00000D47" w14:textId="77777777" w:rsidR="00642F4E" w:rsidRDefault="000B5A35">
            <w:pPr>
              <w:spacing w:after="40"/>
              <w:rPr>
                <w:sz w:val="22"/>
                <w:szCs w:val="22"/>
              </w:rPr>
            </w:pPr>
            <w:r>
              <w:rPr>
                <w:sz w:val="22"/>
                <w:szCs w:val="22"/>
              </w:rPr>
              <w:t>The following dollar amount: Specify dollar amount:</w:t>
            </w:r>
          </w:p>
        </w:tc>
        <w:tc>
          <w:tcPr>
            <w:tcW w:w="1258" w:type="dxa"/>
            <w:tcBorders>
              <w:top w:val="single" w:sz="12" w:space="0" w:color="000000"/>
              <w:left w:val="single" w:sz="12" w:space="0" w:color="000000"/>
              <w:bottom w:val="single" w:sz="12" w:space="0" w:color="000000"/>
              <w:right w:val="single" w:sz="12" w:space="0" w:color="000000"/>
            </w:tcBorders>
            <w:shd w:val="clear" w:color="auto" w:fill="E6E6E6"/>
          </w:tcPr>
          <w:p w14:paraId="00000D4C" w14:textId="77777777" w:rsidR="00642F4E" w:rsidRDefault="000B5A35">
            <w:pPr>
              <w:spacing w:after="40"/>
              <w:rPr>
                <w:sz w:val="22"/>
                <w:szCs w:val="22"/>
              </w:rPr>
            </w:pPr>
            <w:r>
              <w:rPr>
                <w:sz w:val="22"/>
                <w:szCs w:val="22"/>
              </w:rPr>
              <w:t xml:space="preserve">$       </w:t>
            </w:r>
          </w:p>
        </w:tc>
        <w:tc>
          <w:tcPr>
            <w:tcW w:w="4913" w:type="dxa"/>
            <w:tcBorders>
              <w:top w:val="single" w:sz="12" w:space="0" w:color="000000"/>
              <w:left w:val="single" w:sz="12" w:space="0" w:color="000000"/>
              <w:bottom w:val="single" w:sz="12" w:space="0" w:color="000000"/>
            </w:tcBorders>
          </w:tcPr>
          <w:p w14:paraId="00000D4D" w14:textId="77777777" w:rsidR="00642F4E" w:rsidRDefault="000B5A35">
            <w:pPr>
              <w:spacing w:after="40"/>
              <w:rPr>
                <w:sz w:val="22"/>
                <w:szCs w:val="22"/>
              </w:rPr>
            </w:pPr>
            <w:r>
              <w:rPr>
                <w:sz w:val="22"/>
                <w:szCs w:val="22"/>
              </w:rPr>
              <w:t>If this amount changes, this item will be revised.</w:t>
            </w:r>
          </w:p>
        </w:tc>
      </w:tr>
      <w:tr w:rsidR="00642F4E" w14:paraId="3BA57FFD" w14:textId="77777777">
        <w:trPr>
          <w:trHeight w:val="140"/>
        </w:trPr>
        <w:tc>
          <w:tcPr>
            <w:tcW w:w="575" w:type="dxa"/>
            <w:gridSpan w:val="2"/>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0D4E" w14:textId="77777777" w:rsidR="00642F4E" w:rsidRDefault="000B5A35">
            <w:pPr>
              <w:spacing w:after="40"/>
              <w:jc w:val="center"/>
              <w:rPr>
                <w:sz w:val="22"/>
                <w:szCs w:val="22"/>
              </w:rPr>
            </w:pPr>
            <w:r>
              <w:rPr>
                <w:sz w:val="22"/>
                <w:szCs w:val="22"/>
              </w:rPr>
              <w:t>⚪</w:t>
            </w:r>
          </w:p>
        </w:tc>
        <w:tc>
          <w:tcPr>
            <w:tcW w:w="8998" w:type="dxa"/>
            <w:gridSpan w:val="7"/>
            <w:tcBorders>
              <w:top w:val="single" w:sz="12" w:space="0" w:color="000000"/>
              <w:left w:val="single" w:sz="12" w:space="0" w:color="000000"/>
              <w:bottom w:val="single" w:sz="12" w:space="0" w:color="000000"/>
            </w:tcBorders>
          </w:tcPr>
          <w:p w14:paraId="00000D50" w14:textId="77777777" w:rsidR="00642F4E" w:rsidRDefault="000B5A35">
            <w:pPr>
              <w:rPr>
                <w:sz w:val="22"/>
                <w:szCs w:val="22"/>
              </w:rPr>
            </w:pPr>
            <w:r>
              <w:rPr>
                <w:sz w:val="22"/>
                <w:szCs w:val="22"/>
              </w:rPr>
              <w:t>The amount is determined using the following formula:</w:t>
            </w:r>
          </w:p>
          <w:p w14:paraId="00000D51" w14:textId="77777777" w:rsidR="00642F4E" w:rsidRDefault="000B5A35">
            <w:pPr>
              <w:rPr>
                <w:i/>
                <w:sz w:val="22"/>
                <w:szCs w:val="22"/>
              </w:rPr>
            </w:pPr>
            <w:r>
              <w:rPr>
                <w:i/>
                <w:sz w:val="22"/>
                <w:szCs w:val="22"/>
              </w:rPr>
              <w:t>Specify:</w:t>
            </w:r>
          </w:p>
        </w:tc>
      </w:tr>
      <w:tr w:rsidR="00642F4E" w14:paraId="572BD1B1" w14:textId="77777777">
        <w:trPr>
          <w:trHeight w:val="140"/>
        </w:trPr>
        <w:tc>
          <w:tcPr>
            <w:tcW w:w="575" w:type="dxa"/>
            <w:gridSpan w:val="2"/>
            <w:vMerge/>
            <w:tcBorders>
              <w:top w:val="single" w:sz="12" w:space="0" w:color="000000"/>
              <w:left w:val="single" w:sz="12" w:space="0" w:color="000000"/>
              <w:bottom w:val="single" w:sz="12" w:space="0" w:color="000000"/>
              <w:right w:val="single" w:sz="12" w:space="0" w:color="000000"/>
            </w:tcBorders>
            <w:shd w:val="clear" w:color="auto" w:fill="E6E6E6"/>
          </w:tcPr>
          <w:p w14:paraId="00000D58" w14:textId="77777777" w:rsidR="00642F4E" w:rsidRDefault="00642F4E">
            <w:pPr>
              <w:widowControl w:val="0"/>
              <w:pBdr>
                <w:top w:val="nil"/>
                <w:left w:val="nil"/>
                <w:bottom w:val="nil"/>
                <w:right w:val="nil"/>
                <w:between w:val="nil"/>
              </w:pBdr>
              <w:spacing w:line="276" w:lineRule="auto"/>
              <w:rPr>
                <w:i/>
                <w:sz w:val="22"/>
                <w:szCs w:val="22"/>
              </w:rPr>
            </w:pPr>
          </w:p>
        </w:tc>
        <w:tc>
          <w:tcPr>
            <w:tcW w:w="899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0D5A" w14:textId="77777777" w:rsidR="00642F4E" w:rsidRDefault="00642F4E">
            <w:pPr>
              <w:rPr>
                <w:sz w:val="22"/>
                <w:szCs w:val="22"/>
              </w:rPr>
            </w:pPr>
          </w:p>
          <w:p w14:paraId="00000D5B" w14:textId="77777777" w:rsidR="00642F4E" w:rsidRDefault="00642F4E">
            <w:pPr>
              <w:rPr>
                <w:sz w:val="22"/>
                <w:szCs w:val="22"/>
              </w:rPr>
            </w:pPr>
          </w:p>
          <w:p w14:paraId="00000D5C" w14:textId="77777777" w:rsidR="00642F4E" w:rsidRDefault="00642F4E">
            <w:pPr>
              <w:rPr>
                <w:sz w:val="22"/>
                <w:szCs w:val="22"/>
              </w:rPr>
            </w:pPr>
          </w:p>
        </w:tc>
      </w:tr>
      <w:tr w:rsidR="00642F4E" w14:paraId="471869C3" w14:textId="77777777">
        <w:tc>
          <w:tcPr>
            <w:tcW w:w="9573" w:type="dxa"/>
            <w:gridSpan w:val="9"/>
            <w:tcBorders>
              <w:top w:val="single" w:sz="12" w:space="0" w:color="FF0000"/>
            </w:tcBorders>
          </w:tcPr>
          <w:p w14:paraId="00000D63" w14:textId="77777777" w:rsidR="00642F4E" w:rsidRDefault="000B5A35">
            <w:pPr>
              <w:spacing w:after="60"/>
              <w:rPr>
                <w:b/>
                <w:sz w:val="22"/>
                <w:szCs w:val="22"/>
              </w:rPr>
            </w:pPr>
            <w:r>
              <w:rPr>
                <w:b/>
                <w:sz w:val="22"/>
                <w:szCs w:val="22"/>
              </w:rPr>
              <w:t xml:space="preserve">iii.  </w:t>
            </w:r>
            <w:r>
              <w:rPr>
                <w:b/>
                <w:sz w:val="22"/>
                <w:szCs w:val="22"/>
                <w:u w:val="single"/>
              </w:rPr>
              <w:t>Allowance for the family</w:t>
            </w:r>
            <w:r>
              <w:rPr>
                <w:b/>
                <w:sz w:val="22"/>
                <w:szCs w:val="22"/>
              </w:rPr>
              <w:t xml:space="preserve"> </w:t>
            </w:r>
            <w:r>
              <w:rPr>
                <w:i/>
                <w:sz w:val="22"/>
                <w:szCs w:val="22"/>
              </w:rPr>
              <w:t>(select one)</w:t>
            </w:r>
          </w:p>
        </w:tc>
      </w:tr>
      <w:tr w:rsidR="00642F4E" w14:paraId="0E9E3E5A" w14:textId="77777777">
        <w:tc>
          <w:tcPr>
            <w:tcW w:w="575"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0D6C" w14:textId="77777777" w:rsidR="00642F4E" w:rsidRDefault="000B5A35">
            <w:pPr>
              <w:jc w:val="center"/>
              <w:rPr>
                <w:sz w:val="22"/>
                <w:szCs w:val="22"/>
              </w:rPr>
            </w:pPr>
            <w:r>
              <w:rPr>
                <w:sz w:val="22"/>
                <w:szCs w:val="22"/>
              </w:rPr>
              <w:t>⚪</w:t>
            </w:r>
          </w:p>
        </w:tc>
        <w:tc>
          <w:tcPr>
            <w:tcW w:w="8998" w:type="dxa"/>
            <w:gridSpan w:val="7"/>
            <w:tcBorders>
              <w:top w:val="single" w:sz="12" w:space="0" w:color="000000"/>
              <w:left w:val="single" w:sz="12" w:space="0" w:color="000000"/>
              <w:bottom w:val="single" w:sz="12" w:space="0" w:color="000000"/>
            </w:tcBorders>
          </w:tcPr>
          <w:p w14:paraId="00000D6E" w14:textId="77777777" w:rsidR="00642F4E" w:rsidRDefault="000B5A35">
            <w:pPr>
              <w:spacing w:after="40"/>
              <w:rPr>
                <w:sz w:val="22"/>
                <w:szCs w:val="22"/>
              </w:rPr>
            </w:pPr>
            <w:r>
              <w:rPr>
                <w:sz w:val="22"/>
                <w:szCs w:val="22"/>
              </w:rPr>
              <w:t xml:space="preserve">Not applicable </w:t>
            </w:r>
            <w:r>
              <w:rPr>
                <w:i/>
                <w:sz w:val="22"/>
                <w:szCs w:val="22"/>
              </w:rPr>
              <w:t>(see instructions)</w:t>
            </w:r>
          </w:p>
        </w:tc>
      </w:tr>
      <w:tr w:rsidR="00642F4E" w14:paraId="67CAB45F" w14:textId="77777777">
        <w:tc>
          <w:tcPr>
            <w:tcW w:w="575"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0D75" w14:textId="77777777" w:rsidR="00642F4E" w:rsidRDefault="000B5A35">
            <w:pPr>
              <w:spacing w:after="40"/>
              <w:jc w:val="center"/>
              <w:rPr>
                <w:sz w:val="22"/>
                <w:szCs w:val="22"/>
              </w:rPr>
            </w:pPr>
            <w:r>
              <w:rPr>
                <w:sz w:val="22"/>
                <w:szCs w:val="22"/>
              </w:rPr>
              <w:t>⚪</w:t>
            </w:r>
          </w:p>
        </w:tc>
        <w:tc>
          <w:tcPr>
            <w:tcW w:w="8998" w:type="dxa"/>
            <w:gridSpan w:val="7"/>
            <w:tcBorders>
              <w:left w:val="single" w:sz="12" w:space="0" w:color="000000"/>
            </w:tcBorders>
            <w:shd w:val="clear" w:color="auto" w:fill="auto"/>
            <w:vAlign w:val="center"/>
          </w:tcPr>
          <w:p w14:paraId="00000D77" w14:textId="77777777" w:rsidR="00642F4E" w:rsidRDefault="000B5A35">
            <w:pPr>
              <w:spacing w:after="40"/>
              <w:rPr>
                <w:sz w:val="22"/>
                <w:szCs w:val="22"/>
              </w:rPr>
            </w:pPr>
            <w:r>
              <w:rPr>
                <w:sz w:val="22"/>
                <w:szCs w:val="22"/>
              </w:rPr>
              <w:t>AFDC need standard</w:t>
            </w:r>
          </w:p>
        </w:tc>
      </w:tr>
      <w:tr w:rsidR="00642F4E" w14:paraId="66768AC2" w14:textId="77777777">
        <w:tc>
          <w:tcPr>
            <w:tcW w:w="575"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0D7E" w14:textId="77777777" w:rsidR="00642F4E" w:rsidRDefault="000B5A35">
            <w:pPr>
              <w:spacing w:after="40"/>
              <w:jc w:val="center"/>
              <w:rPr>
                <w:sz w:val="22"/>
                <w:szCs w:val="22"/>
              </w:rPr>
            </w:pPr>
            <w:r>
              <w:rPr>
                <w:sz w:val="22"/>
                <w:szCs w:val="22"/>
              </w:rPr>
              <w:t>⚪</w:t>
            </w:r>
          </w:p>
        </w:tc>
        <w:tc>
          <w:tcPr>
            <w:tcW w:w="8998" w:type="dxa"/>
            <w:gridSpan w:val="7"/>
            <w:tcBorders>
              <w:left w:val="single" w:sz="12" w:space="0" w:color="000000"/>
              <w:bottom w:val="single" w:sz="12" w:space="0" w:color="000000"/>
            </w:tcBorders>
            <w:shd w:val="clear" w:color="auto" w:fill="auto"/>
            <w:vAlign w:val="center"/>
          </w:tcPr>
          <w:p w14:paraId="00000D80" w14:textId="77777777" w:rsidR="00642F4E" w:rsidRDefault="000B5A35">
            <w:pPr>
              <w:spacing w:after="40"/>
              <w:rPr>
                <w:sz w:val="22"/>
                <w:szCs w:val="22"/>
              </w:rPr>
            </w:pPr>
            <w:r>
              <w:rPr>
                <w:sz w:val="22"/>
                <w:szCs w:val="22"/>
              </w:rPr>
              <w:t>Medically needy income standard</w:t>
            </w:r>
          </w:p>
          <w:p w14:paraId="00000D81" w14:textId="77777777" w:rsidR="00642F4E" w:rsidRDefault="00642F4E">
            <w:pPr>
              <w:spacing w:after="40"/>
              <w:rPr>
                <w:sz w:val="22"/>
                <w:szCs w:val="22"/>
              </w:rPr>
            </w:pPr>
          </w:p>
          <w:p w14:paraId="00000D82" w14:textId="77777777" w:rsidR="00642F4E" w:rsidRDefault="00642F4E">
            <w:pPr>
              <w:spacing w:after="40"/>
              <w:rPr>
                <w:sz w:val="22"/>
                <w:szCs w:val="22"/>
              </w:rPr>
            </w:pPr>
          </w:p>
        </w:tc>
      </w:tr>
      <w:tr w:rsidR="00642F4E" w14:paraId="6CB6240B" w14:textId="77777777">
        <w:trPr>
          <w:trHeight w:val="243"/>
        </w:trPr>
        <w:tc>
          <w:tcPr>
            <w:tcW w:w="575" w:type="dxa"/>
            <w:gridSpan w:val="2"/>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0D89" w14:textId="77777777" w:rsidR="00642F4E" w:rsidRDefault="000B5A35">
            <w:pPr>
              <w:spacing w:after="40"/>
              <w:jc w:val="center"/>
              <w:rPr>
                <w:sz w:val="22"/>
                <w:szCs w:val="22"/>
              </w:rPr>
            </w:pPr>
            <w:r>
              <w:rPr>
                <w:sz w:val="22"/>
                <w:szCs w:val="22"/>
              </w:rPr>
              <w:t>⚪</w:t>
            </w:r>
          </w:p>
        </w:tc>
        <w:tc>
          <w:tcPr>
            <w:tcW w:w="2827" w:type="dxa"/>
            <w:gridSpan w:val="5"/>
            <w:tcBorders>
              <w:left w:val="single" w:sz="12" w:space="0" w:color="000000"/>
              <w:bottom w:val="nil"/>
              <w:right w:val="single" w:sz="12" w:space="0" w:color="000000"/>
            </w:tcBorders>
            <w:shd w:val="clear" w:color="auto" w:fill="auto"/>
          </w:tcPr>
          <w:p w14:paraId="00000D8B" w14:textId="77777777" w:rsidR="00642F4E" w:rsidRDefault="000B5A35">
            <w:pPr>
              <w:jc w:val="both"/>
              <w:rPr>
                <w:sz w:val="22"/>
                <w:szCs w:val="22"/>
              </w:rPr>
            </w:pPr>
            <w:r>
              <w:rPr>
                <w:sz w:val="22"/>
                <w:szCs w:val="22"/>
              </w:rPr>
              <w:t>The following dollar amount: Specify dollar amount:</w:t>
            </w:r>
          </w:p>
        </w:tc>
        <w:tc>
          <w:tcPr>
            <w:tcW w:w="1258" w:type="dxa"/>
            <w:tcBorders>
              <w:top w:val="single" w:sz="12" w:space="0" w:color="000000"/>
              <w:left w:val="single" w:sz="12" w:space="0" w:color="000000"/>
              <w:bottom w:val="single" w:sz="12" w:space="0" w:color="000000"/>
              <w:right w:val="single" w:sz="12" w:space="0" w:color="000000"/>
            </w:tcBorders>
            <w:shd w:val="clear" w:color="auto" w:fill="E6E6E6"/>
          </w:tcPr>
          <w:p w14:paraId="00000D90" w14:textId="77777777" w:rsidR="00642F4E" w:rsidRDefault="000B5A35">
            <w:pPr>
              <w:jc w:val="both"/>
              <w:rPr>
                <w:sz w:val="22"/>
                <w:szCs w:val="22"/>
              </w:rPr>
            </w:pPr>
            <w:r>
              <w:rPr>
                <w:sz w:val="22"/>
                <w:szCs w:val="22"/>
              </w:rPr>
              <w:t xml:space="preserve">$       </w:t>
            </w:r>
          </w:p>
        </w:tc>
        <w:tc>
          <w:tcPr>
            <w:tcW w:w="4913" w:type="dxa"/>
            <w:tcBorders>
              <w:left w:val="single" w:sz="12" w:space="0" w:color="000000"/>
              <w:bottom w:val="nil"/>
            </w:tcBorders>
            <w:shd w:val="clear" w:color="auto" w:fill="auto"/>
          </w:tcPr>
          <w:p w14:paraId="00000D91" w14:textId="77777777" w:rsidR="00642F4E" w:rsidRDefault="00642F4E">
            <w:pPr>
              <w:jc w:val="both"/>
              <w:rPr>
                <w:sz w:val="22"/>
                <w:szCs w:val="22"/>
              </w:rPr>
            </w:pPr>
          </w:p>
          <w:p w14:paraId="00000D92" w14:textId="77777777" w:rsidR="00642F4E" w:rsidRDefault="000B5A35">
            <w:pPr>
              <w:jc w:val="both"/>
              <w:rPr>
                <w:sz w:val="22"/>
                <w:szCs w:val="22"/>
              </w:rPr>
            </w:pPr>
            <w:r>
              <w:rPr>
                <w:sz w:val="22"/>
                <w:szCs w:val="22"/>
              </w:rPr>
              <w:t>The amount specified cannot exceed the higher</w:t>
            </w:r>
          </w:p>
        </w:tc>
      </w:tr>
      <w:tr w:rsidR="00642F4E" w14:paraId="2291A598" w14:textId="77777777">
        <w:trPr>
          <w:trHeight w:val="525"/>
        </w:trPr>
        <w:tc>
          <w:tcPr>
            <w:tcW w:w="575" w:type="dxa"/>
            <w:gridSpan w:val="2"/>
            <w:vMerge/>
            <w:tcBorders>
              <w:top w:val="single" w:sz="12" w:space="0" w:color="000000"/>
              <w:left w:val="single" w:sz="12" w:space="0" w:color="000000"/>
              <w:bottom w:val="single" w:sz="12" w:space="0" w:color="000000"/>
              <w:right w:val="single" w:sz="12" w:space="0" w:color="000000"/>
            </w:tcBorders>
            <w:shd w:val="clear" w:color="auto" w:fill="E6E6E6"/>
          </w:tcPr>
          <w:p w14:paraId="00000D93" w14:textId="77777777" w:rsidR="00642F4E" w:rsidRDefault="00642F4E">
            <w:pPr>
              <w:widowControl w:val="0"/>
              <w:pBdr>
                <w:top w:val="nil"/>
                <w:left w:val="nil"/>
                <w:bottom w:val="nil"/>
                <w:right w:val="nil"/>
                <w:between w:val="nil"/>
              </w:pBdr>
              <w:spacing w:line="276" w:lineRule="auto"/>
              <w:rPr>
                <w:sz w:val="22"/>
                <w:szCs w:val="22"/>
              </w:rPr>
            </w:pPr>
          </w:p>
        </w:tc>
        <w:tc>
          <w:tcPr>
            <w:tcW w:w="8998" w:type="dxa"/>
            <w:gridSpan w:val="7"/>
            <w:tcBorders>
              <w:top w:val="nil"/>
              <w:left w:val="single" w:sz="12" w:space="0" w:color="000000"/>
              <w:bottom w:val="single" w:sz="12" w:space="0" w:color="000000"/>
            </w:tcBorders>
            <w:shd w:val="clear" w:color="auto" w:fill="auto"/>
          </w:tcPr>
          <w:p w14:paraId="00000D95" w14:textId="77777777" w:rsidR="00642F4E" w:rsidRDefault="000B5A35">
            <w:pPr>
              <w:spacing w:after="40"/>
              <w:jc w:val="both"/>
              <w:rPr>
                <w:sz w:val="22"/>
                <w:szCs w:val="22"/>
              </w:rPr>
            </w:pPr>
            <w:r>
              <w:rPr>
                <w:sz w:val="22"/>
                <w:szCs w:val="22"/>
              </w:rPr>
              <w:t xml:space="preserve">of the need standard for a family of the same size used to determine eligibility under the state’s approved AFDC plan or the medically needy income standard established under </w:t>
            </w:r>
            <w:r>
              <w:rPr>
                <w:sz w:val="22"/>
                <w:szCs w:val="22"/>
              </w:rPr>
              <w:br/>
              <w:t>42 CFR §435.811 for a family of the same size.  If this amount changes, this item will be revised.</w:t>
            </w:r>
          </w:p>
        </w:tc>
      </w:tr>
      <w:tr w:rsidR="00642F4E" w14:paraId="488A8BC3" w14:textId="77777777">
        <w:tc>
          <w:tcPr>
            <w:tcW w:w="575" w:type="dxa"/>
            <w:gridSpan w:val="2"/>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0D9C" w14:textId="77777777" w:rsidR="00642F4E" w:rsidRDefault="000B5A35">
            <w:pPr>
              <w:jc w:val="center"/>
              <w:rPr>
                <w:sz w:val="22"/>
                <w:szCs w:val="22"/>
              </w:rPr>
            </w:pPr>
            <w:r>
              <w:rPr>
                <w:sz w:val="22"/>
                <w:szCs w:val="22"/>
              </w:rPr>
              <w:t>⚪</w:t>
            </w:r>
          </w:p>
        </w:tc>
        <w:tc>
          <w:tcPr>
            <w:tcW w:w="8998" w:type="dxa"/>
            <w:gridSpan w:val="7"/>
            <w:tcBorders>
              <w:left w:val="single" w:sz="12" w:space="0" w:color="000000"/>
              <w:bottom w:val="single" w:sz="12" w:space="0" w:color="000000"/>
            </w:tcBorders>
            <w:shd w:val="clear" w:color="auto" w:fill="auto"/>
          </w:tcPr>
          <w:p w14:paraId="00000D9E" w14:textId="77777777" w:rsidR="00642F4E" w:rsidRDefault="000B5A35">
            <w:pPr>
              <w:rPr>
                <w:sz w:val="22"/>
                <w:szCs w:val="22"/>
              </w:rPr>
            </w:pPr>
            <w:r>
              <w:rPr>
                <w:sz w:val="22"/>
                <w:szCs w:val="22"/>
              </w:rPr>
              <w:t>The amount is determined using the following formula:</w:t>
            </w:r>
          </w:p>
          <w:p w14:paraId="00000D9F" w14:textId="77777777" w:rsidR="00642F4E" w:rsidRDefault="000B5A35">
            <w:pPr>
              <w:rPr>
                <w:i/>
                <w:sz w:val="22"/>
                <w:szCs w:val="22"/>
              </w:rPr>
            </w:pPr>
            <w:r>
              <w:rPr>
                <w:i/>
                <w:sz w:val="22"/>
                <w:szCs w:val="22"/>
              </w:rPr>
              <w:t>Specify:</w:t>
            </w:r>
          </w:p>
        </w:tc>
      </w:tr>
      <w:tr w:rsidR="00642F4E" w14:paraId="0620A5FD" w14:textId="77777777">
        <w:tc>
          <w:tcPr>
            <w:tcW w:w="575" w:type="dxa"/>
            <w:gridSpan w:val="2"/>
            <w:vMerge/>
            <w:tcBorders>
              <w:top w:val="single" w:sz="12" w:space="0" w:color="000000"/>
              <w:left w:val="single" w:sz="12" w:space="0" w:color="000000"/>
              <w:bottom w:val="single" w:sz="12" w:space="0" w:color="000000"/>
              <w:right w:val="single" w:sz="12" w:space="0" w:color="000000"/>
            </w:tcBorders>
            <w:shd w:val="clear" w:color="auto" w:fill="E6E6E6"/>
          </w:tcPr>
          <w:p w14:paraId="00000DA6" w14:textId="77777777" w:rsidR="00642F4E" w:rsidRDefault="00642F4E">
            <w:pPr>
              <w:widowControl w:val="0"/>
              <w:pBdr>
                <w:top w:val="nil"/>
                <w:left w:val="nil"/>
                <w:bottom w:val="nil"/>
                <w:right w:val="nil"/>
                <w:between w:val="nil"/>
              </w:pBdr>
              <w:spacing w:line="276" w:lineRule="auto"/>
              <w:rPr>
                <w:i/>
                <w:sz w:val="22"/>
                <w:szCs w:val="22"/>
              </w:rPr>
            </w:pPr>
          </w:p>
        </w:tc>
        <w:tc>
          <w:tcPr>
            <w:tcW w:w="899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0DA8" w14:textId="77777777" w:rsidR="00642F4E" w:rsidRDefault="00642F4E">
            <w:pPr>
              <w:rPr>
                <w:sz w:val="22"/>
                <w:szCs w:val="22"/>
              </w:rPr>
            </w:pPr>
          </w:p>
          <w:p w14:paraId="00000DA9" w14:textId="77777777" w:rsidR="00642F4E" w:rsidRDefault="00642F4E">
            <w:pPr>
              <w:rPr>
                <w:sz w:val="22"/>
                <w:szCs w:val="22"/>
              </w:rPr>
            </w:pPr>
          </w:p>
        </w:tc>
      </w:tr>
      <w:tr w:rsidR="00642F4E" w14:paraId="2D8C8ED6" w14:textId="77777777">
        <w:tc>
          <w:tcPr>
            <w:tcW w:w="575" w:type="dxa"/>
            <w:gridSpan w:val="2"/>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0DB0" w14:textId="77777777" w:rsidR="00642F4E" w:rsidRDefault="000B5A35">
            <w:pPr>
              <w:jc w:val="center"/>
              <w:rPr>
                <w:sz w:val="22"/>
                <w:szCs w:val="22"/>
              </w:rPr>
            </w:pPr>
            <w:r>
              <w:rPr>
                <w:sz w:val="22"/>
                <w:szCs w:val="22"/>
              </w:rPr>
              <w:t>⚪</w:t>
            </w:r>
          </w:p>
        </w:tc>
        <w:tc>
          <w:tcPr>
            <w:tcW w:w="8998" w:type="dxa"/>
            <w:gridSpan w:val="7"/>
            <w:tcBorders>
              <w:top w:val="single" w:sz="12" w:space="0" w:color="000000"/>
              <w:left w:val="single" w:sz="12" w:space="0" w:color="000000"/>
              <w:bottom w:val="single" w:sz="12" w:space="0" w:color="000000"/>
            </w:tcBorders>
            <w:shd w:val="clear" w:color="auto" w:fill="auto"/>
          </w:tcPr>
          <w:p w14:paraId="00000DB2" w14:textId="77777777" w:rsidR="00642F4E" w:rsidRDefault="000B5A35">
            <w:pPr>
              <w:rPr>
                <w:sz w:val="22"/>
                <w:szCs w:val="22"/>
              </w:rPr>
            </w:pPr>
            <w:r>
              <w:rPr>
                <w:sz w:val="22"/>
                <w:szCs w:val="22"/>
              </w:rPr>
              <w:t>Other (specify):</w:t>
            </w:r>
          </w:p>
        </w:tc>
      </w:tr>
      <w:tr w:rsidR="00642F4E" w14:paraId="04507CDD" w14:textId="77777777">
        <w:tc>
          <w:tcPr>
            <w:tcW w:w="575" w:type="dxa"/>
            <w:gridSpan w:val="2"/>
            <w:vMerge/>
            <w:tcBorders>
              <w:top w:val="single" w:sz="12" w:space="0" w:color="000000"/>
              <w:left w:val="single" w:sz="12" w:space="0" w:color="000000"/>
              <w:bottom w:val="single" w:sz="12" w:space="0" w:color="000000"/>
              <w:right w:val="single" w:sz="12" w:space="0" w:color="000000"/>
            </w:tcBorders>
            <w:shd w:val="clear" w:color="auto" w:fill="E6E6E6"/>
          </w:tcPr>
          <w:p w14:paraId="00000DB9" w14:textId="77777777" w:rsidR="00642F4E" w:rsidRDefault="00642F4E">
            <w:pPr>
              <w:widowControl w:val="0"/>
              <w:pBdr>
                <w:top w:val="nil"/>
                <w:left w:val="nil"/>
                <w:bottom w:val="nil"/>
                <w:right w:val="nil"/>
                <w:between w:val="nil"/>
              </w:pBdr>
              <w:spacing w:line="276" w:lineRule="auto"/>
              <w:rPr>
                <w:sz w:val="22"/>
                <w:szCs w:val="22"/>
              </w:rPr>
            </w:pPr>
          </w:p>
        </w:tc>
        <w:tc>
          <w:tcPr>
            <w:tcW w:w="899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0DBB" w14:textId="77777777" w:rsidR="00642F4E" w:rsidRDefault="00642F4E">
            <w:pPr>
              <w:rPr>
                <w:sz w:val="22"/>
                <w:szCs w:val="22"/>
              </w:rPr>
            </w:pPr>
          </w:p>
          <w:p w14:paraId="00000DBC" w14:textId="77777777" w:rsidR="00642F4E" w:rsidRDefault="00642F4E">
            <w:pPr>
              <w:rPr>
                <w:sz w:val="22"/>
                <w:szCs w:val="22"/>
              </w:rPr>
            </w:pPr>
          </w:p>
        </w:tc>
      </w:tr>
      <w:tr w:rsidR="00642F4E" w14:paraId="1ED2EAF3" w14:textId="77777777">
        <w:tc>
          <w:tcPr>
            <w:tcW w:w="9573" w:type="dxa"/>
            <w:gridSpan w:val="9"/>
            <w:tcBorders>
              <w:top w:val="single" w:sz="12" w:space="0" w:color="000000"/>
              <w:left w:val="single" w:sz="12" w:space="0" w:color="000000"/>
              <w:bottom w:val="single" w:sz="12" w:space="0" w:color="000000"/>
            </w:tcBorders>
            <w:shd w:val="clear" w:color="auto" w:fill="auto"/>
          </w:tcPr>
          <w:p w14:paraId="00000DC3" w14:textId="77777777" w:rsidR="00642F4E" w:rsidRDefault="000B5A35">
            <w:pPr>
              <w:spacing w:before="60" w:after="60"/>
              <w:ind w:left="288" w:hanging="288"/>
              <w:jc w:val="both"/>
              <w:rPr>
                <w:b/>
                <w:sz w:val="22"/>
                <w:szCs w:val="22"/>
              </w:rPr>
            </w:pPr>
            <w:r>
              <w:rPr>
                <w:b/>
                <w:sz w:val="22"/>
                <w:szCs w:val="22"/>
              </w:rPr>
              <w:t xml:space="preserve">iv. Amounts for incurred medical or remedial care expenses not subject to payment by a third party, </w:t>
            </w:r>
            <w:proofErr w:type="gramStart"/>
            <w:r>
              <w:rPr>
                <w:b/>
                <w:sz w:val="22"/>
                <w:szCs w:val="22"/>
              </w:rPr>
              <w:t>specified  in</w:t>
            </w:r>
            <w:proofErr w:type="gramEnd"/>
            <w:r>
              <w:rPr>
                <w:b/>
                <w:sz w:val="22"/>
                <w:szCs w:val="22"/>
              </w:rPr>
              <w:t xml:space="preserve"> 42 CFR §435.735:</w:t>
            </w:r>
          </w:p>
        </w:tc>
      </w:tr>
      <w:tr w:rsidR="00642F4E" w14:paraId="1C8C3CC1" w14:textId="77777777">
        <w:tc>
          <w:tcPr>
            <w:tcW w:w="9573" w:type="dxa"/>
            <w:gridSpan w:val="9"/>
            <w:tcBorders>
              <w:top w:val="single" w:sz="12" w:space="0" w:color="000000"/>
              <w:left w:val="single" w:sz="12" w:space="0" w:color="000000"/>
              <w:bottom w:val="nil"/>
              <w:right w:val="single" w:sz="12" w:space="0" w:color="000000"/>
            </w:tcBorders>
            <w:shd w:val="clear" w:color="auto" w:fill="auto"/>
          </w:tcPr>
          <w:p w14:paraId="00000DCC" w14:textId="77777777" w:rsidR="00642F4E" w:rsidRDefault="000B5A35">
            <w:pPr>
              <w:spacing w:before="60" w:after="60"/>
              <w:rPr>
                <w:sz w:val="22"/>
                <w:szCs w:val="22"/>
              </w:rPr>
            </w:pPr>
            <w:r>
              <w:rPr>
                <w:sz w:val="22"/>
                <w:szCs w:val="22"/>
              </w:rPr>
              <w:t xml:space="preserve">a.  Health insurance premiums, </w:t>
            </w:r>
            <w:proofErr w:type="gramStart"/>
            <w:r>
              <w:rPr>
                <w:sz w:val="22"/>
                <w:szCs w:val="22"/>
              </w:rPr>
              <w:t>deductibles</w:t>
            </w:r>
            <w:proofErr w:type="gramEnd"/>
            <w:r>
              <w:rPr>
                <w:sz w:val="22"/>
                <w:szCs w:val="22"/>
              </w:rPr>
              <w:t xml:space="preserve"> and co-insurance charges</w:t>
            </w:r>
          </w:p>
        </w:tc>
      </w:tr>
      <w:tr w:rsidR="00642F4E" w14:paraId="4B036EBC" w14:textId="77777777">
        <w:tc>
          <w:tcPr>
            <w:tcW w:w="9573" w:type="dxa"/>
            <w:gridSpan w:val="9"/>
            <w:tcBorders>
              <w:top w:val="nil"/>
              <w:left w:val="single" w:sz="12" w:space="0" w:color="000000"/>
              <w:bottom w:val="single" w:sz="12" w:space="0" w:color="000000"/>
              <w:right w:val="single" w:sz="12" w:space="0" w:color="000000"/>
            </w:tcBorders>
            <w:shd w:val="clear" w:color="auto" w:fill="auto"/>
          </w:tcPr>
          <w:p w14:paraId="00000DD5" w14:textId="77777777" w:rsidR="00642F4E" w:rsidRDefault="000B5A35">
            <w:pPr>
              <w:spacing w:after="60"/>
              <w:ind w:left="288" w:hanging="288"/>
              <w:jc w:val="both"/>
              <w:rPr>
                <w:sz w:val="22"/>
                <w:szCs w:val="22"/>
              </w:rPr>
            </w:pPr>
            <w:r>
              <w:rPr>
                <w:sz w:val="22"/>
                <w:szCs w:val="22"/>
              </w:rPr>
              <w:t xml:space="preserve">b.  Necessary medical or remedial care expenses recognized under state law but not covered under the State’s Medicaid plan, subject to reasonable limits that the state may establish on the amounts of these expenses.  </w:t>
            </w:r>
          </w:p>
          <w:p w14:paraId="00000DD6" w14:textId="77777777" w:rsidR="00642F4E" w:rsidRDefault="000B5A35">
            <w:pPr>
              <w:spacing w:after="60"/>
              <w:ind w:left="288" w:hanging="288"/>
              <w:jc w:val="both"/>
              <w:rPr>
                <w:sz w:val="22"/>
                <w:szCs w:val="22"/>
              </w:rPr>
            </w:pPr>
            <w:r>
              <w:rPr>
                <w:i/>
                <w:sz w:val="22"/>
                <w:szCs w:val="22"/>
              </w:rPr>
              <w:t>Select one:</w:t>
            </w:r>
          </w:p>
        </w:tc>
      </w:tr>
      <w:tr w:rsidR="00642F4E" w14:paraId="5DBC0C18" w14:textId="77777777">
        <w:tc>
          <w:tcPr>
            <w:tcW w:w="476" w:type="dxa"/>
            <w:tcBorders>
              <w:top w:val="single" w:sz="12" w:space="0" w:color="000000"/>
              <w:left w:val="single" w:sz="12" w:space="0" w:color="000000"/>
              <w:bottom w:val="single" w:sz="12" w:space="0" w:color="000000"/>
              <w:right w:val="single" w:sz="12" w:space="0" w:color="000000"/>
            </w:tcBorders>
            <w:shd w:val="clear" w:color="auto" w:fill="E6E6E6"/>
          </w:tcPr>
          <w:p w14:paraId="00000DDF" w14:textId="77777777" w:rsidR="00642F4E" w:rsidRDefault="000B5A35">
            <w:pPr>
              <w:jc w:val="center"/>
              <w:rPr>
                <w:sz w:val="22"/>
                <w:szCs w:val="22"/>
              </w:rPr>
            </w:pPr>
            <w:r>
              <w:rPr>
                <w:sz w:val="22"/>
                <w:szCs w:val="22"/>
              </w:rPr>
              <w:t>⚪</w:t>
            </w:r>
          </w:p>
        </w:tc>
        <w:tc>
          <w:tcPr>
            <w:tcW w:w="9097" w:type="dxa"/>
            <w:gridSpan w:val="8"/>
            <w:tcBorders>
              <w:top w:val="single" w:sz="12" w:space="0" w:color="000000"/>
              <w:left w:val="single" w:sz="12" w:space="0" w:color="000000"/>
            </w:tcBorders>
            <w:shd w:val="clear" w:color="auto" w:fill="auto"/>
          </w:tcPr>
          <w:p w14:paraId="00000DE0" w14:textId="77777777" w:rsidR="00642F4E" w:rsidRDefault="000B5A35">
            <w:pPr>
              <w:rPr>
                <w:sz w:val="22"/>
                <w:szCs w:val="22"/>
              </w:rPr>
            </w:pPr>
            <w:r>
              <w:rPr>
                <w:sz w:val="22"/>
                <w:szCs w:val="22"/>
              </w:rPr>
              <w:t xml:space="preserve">Not applicable </w:t>
            </w:r>
            <w:r>
              <w:rPr>
                <w:i/>
                <w:sz w:val="22"/>
                <w:szCs w:val="22"/>
              </w:rPr>
              <w:t>(see instructions) Note: If the state protects the maximum amount for the waiver participant, not applicable must be checked.</w:t>
            </w:r>
          </w:p>
        </w:tc>
      </w:tr>
      <w:tr w:rsidR="00642F4E" w14:paraId="1228E0D8" w14:textId="77777777">
        <w:tc>
          <w:tcPr>
            <w:tcW w:w="476" w:type="dxa"/>
            <w:tcBorders>
              <w:top w:val="single" w:sz="12" w:space="0" w:color="000000"/>
              <w:left w:val="single" w:sz="12" w:space="0" w:color="000000"/>
              <w:bottom w:val="single" w:sz="12" w:space="0" w:color="000000"/>
              <w:right w:val="single" w:sz="12" w:space="0" w:color="000000"/>
            </w:tcBorders>
            <w:shd w:val="clear" w:color="auto" w:fill="E6E6E6"/>
          </w:tcPr>
          <w:p w14:paraId="00000DE8" w14:textId="77777777" w:rsidR="00642F4E" w:rsidRDefault="000B5A35">
            <w:pPr>
              <w:spacing w:before="60" w:after="60"/>
              <w:rPr>
                <w:sz w:val="22"/>
                <w:szCs w:val="22"/>
              </w:rPr>
            </w:pPr>
            <w:r>
              <w:rPr>
                <w:sz w:val="22"/>
                <w:szCs w:val="22"/>
              </w:rPr>
              <w:t>⚪</w:t>
            </w:r>
          </w:p>
        </w:tc>
        <w:tc>
          <w:tcPr>
            <w:tcW w:w="9097" w:type="dxa"/>
            <w:gridSpan w:val="8"/>
            <w:tcBorders>
              <w:top w:val="single" w:sz="12" w:space="0" w:color="000000"/>
              <w:left w:val="single" w:sz="12" w:space="0" w:color="000000"/>
            </w:tcBorders>
            <w:shd w:val="clear" w:color="auto" w:fill="auto"/>
          </w:tcPr>
          <w:p w14:paraId="00000DE9" w14:textId="77777777" w:rsidR="00642F4E" w:rsidRDefault="000B5A35">
            <w:pPr>
              <w:spacing w:before="60" w:after="60"/>
              <w:rPr>
                <w:sz w:val="22"/>
                <w:szCs w:val="22"/>
              </w:rPr>
            </w:pPr>
            <w:r>
              <w:rPr>
                <w:sz w:val="22"/>
                <w:szCs w:val="22"/>
              </w:rPr>
              <w:t>The state does not establish reasonable limits.</w:t>
            </w:r>
          </w:p>
        </w:tc>
      </w:tr>
      <w:tr w:rsidR="00642F4E" w14:paraId="45467611" w14:textId="77777777">
        <w:tc>
          <w:tcPr>
            <w:tcW w:w="476" w:type="dxa"/>
            <w:vMerge w:val="restart"/>
            <w:tcBorders>
              <w:top w:val="single" w:sz="12" w:space="0" w:color="000000"/>
              <w:left w:val="single" w:sz="12" w:space="0" w:color="000000"/>
              <w:right w:val="single" w:sz="12" w:space="0" w:color="000000"/>
            </w:tcBorders>
            <w:shd w:val="clear" w:color="auto" w:fill="E6E6E6"/>
          </w:tcPr>
          <w:p w14:paraId="00000DF1" w14:textId="77777777" w:rsidR="00642F4E" w:rsidRDefault="000B5A35">
            <w:pPr>
              <w:spacing w:before="60" w:after="60"/>
              <w:rPr>
                <w:sz w:val="22"/>
                <w:szCs w:val="22"/>
              </w:rPr>
            </w:pPr>
            <w:r>
              <w:rPr>
                <w:sz w:val="22"/>
                <w:szCs w:val="22"/>
              </w:rPr>
              <w:t>⚪</w:t>
            </w:r>
          </w:p>
        </w:tc>
        <w:tc>
          <w:tcPr>
            <w:tcW w:w="9097" w:type="dxa"/>
            <w:gridSpan w:val="8"/>
            <w:tcBorders>
              <w:top w:val="single" w:sz="12" w:space="0" w:color="000000"/>
              <w:left w:val="single" w:sz="12" w:space="0" w:color="000000"/>
              <w:bottom w:val="single" w:sz="12" w:space="0" w:color="000000"/>
            </w:tcBorders>
            <w:shd w:val="clear" w:color="auto" w:fill="auto"/>
          </w:tcPr>
          <w:p w14:paraId="00000DF2" w14:textId="77777777" w:rsidR="00642F4E" w:rsidRDefault="000B5A35">
            <w:pPr>
              <w:spacing w:before="60" w:after="60"/>
              <w:rPr>
                <w:sz w:val="22"/>
                <w:szCs w:val="22"/>
              </w:rPr>
            </w:pPr>
            <w:r>
              <w:rPr>
                <w:sz w:val="22"/>
                <w:szCs w:val="22"/>
              </w:rPr>
              <w:t>The state establishes</w:t>
            </w:r>
            <w:r>
              <w:rPr>
                <w:sz w:val="20"/>
                <w:szCs w:val="20"/>
              </w:rPr>
              <w:t xml:space="preserve"> the following reasonable limits </w:t>
            </w:r>
            <w:r>
              <w:rPr>
                <w:i/>
                <w:sz w:val="20"/>
                <w:szCs w:val="20"/>
              </w:rPr>
              <w:t>(specify)</w:t>
            </w:r>
            <w:r>
              <w:rPr>
                <w:sz w:val="20"/>
                <w:szCs w:val="20"/>
              </w:rPr>
              <w:t>:</w:t>
            </w:r>
          </w:p>
        </w:tc>
      </w:tr>
      <w:tr w:rsidR="00642F4E" w14:paraId="3B2C3B79" w14:textId="77777777">
        <w:tc>
          <w:tcPr>
            <w:tcW w:w="476" w:type="dxa"/>
            <w:vMerge/>
            <w:tcBorders>
              <w:top w:val="single" w:sz="12" w:space="0" w:color="000000"/>
              <w:left w:val="single" w:sz="12" w:space="0" w:color="000000"/>
              <w:right w:val="single" w:sz="12" w:space="0" w:color="000000"/>
            </w:tcBorders>
            <w:shd w:val="clear" w:color="auto" w:fill="E6E6E6"/>
          </w:tcPr>
          <w:p w14:paraId="00000DFA" w14:textId="77777777" w:rsidR="00642F4E" w:rsidRDefault="00642F4E">
            <w:pPr>
              <w:widowControl w:val="0"/>
              <w:pBdr>
                <w:top w:val="nil"/>
                <w:left w:val="nil"/>
                <w:bottom w:val="nil"/>
                <w:right w:val="nil"/>
                <w:between w:val="nil"/>
              </w:pBdr>
              <w:spacing w:line="276" w:lineRule="auto"/>
              <w:rPr>
                <w:sz w:val="22"/>
                <w:szCs w:val="22"/>
              </w:rPr>
            </w:pPr>
          </w:p>
        </w:tc>
        <w:tc>
          <w:tcPr>
            <w:tcW w:w="9097" w:type="dxa"/>
            <w:gridSpan w:val="8"/>
            <w:tcBorders>
              <w:top w:val="single" w:sz="12" w:space="0" w:color="000000"/>
              <w:left w:val="single" w:sz="12" w:space="0" w:color="000000"/>
              <w:bottom w:val="single" w:sz="12" w:space="0" w:color="000000"/>
            </w:tcBorders>
            <w:shd w:val="clear" w:color="auto" w:fill="E6E6E6"/>
          </w:tcPr>
          <w:p w14:paraId="00000DFB" w14:textId="77777777" w:rsidR="00642F4E" w:rsidRDefault="00642F4E">
            <w:pPr>
              <w:rPr>
                <w:sz w:val="22"/>
                <w:szCs w:val="22"/>
              </w:rPr>
            </w:pPr>
          </w:p>
          <w:p w14:paraId="00000DFC" w14:textId="77777777" w:rsidR="00642F4E" w:rsidRDefault="00642F4E">
            <w:pPr>
              <w:rPr>
                <w:sz w:val="22"/>
                <w:szCs w:val="22"/>
              </w:rPr>
            </w:pPr>
          </w:p>
        </w:tc>
      </w:tr>
    </w:tbl>
    <w:p w14:paraId="00000E04" w14:textId="77777777" w:rsidR="00642F4E" w:rsidRDefault="00642F4E">
      <w:pPr>
        <w:spacing w:before="120" w:after="60"/>
        <w:ind w:left="432" w:hanging="432"/>
        <w:jc w:val="both"/>
        <w:rPr>
          <w:b/>
          <w:sz w:val="22"/>
          <w:szCs w:val="22"/>
        </w:rPr>
      </w:pPr>
    </w:p>
    <w:p w14:paraId="00000E05" w14:textId="77777777" w:rsidR="00642F4E" w:rsidRDefault="000B5A35">
      <w:pPr>
        <w:pBdr>
          <w:top w:val="single" w:sz="8" w:space="1" w:color="000000"/>
          <w:left w:val="single" w:sz="8" w:space="4" w:color="000000"/>
          <w:bottom w:val="single" w:sz="8" w:space="1" w:color="000000"/>
          <w:right w:val="single" w:sz="8" w:space="4" w:color="000000"/>
        </w:pBdr>
        <w:spacing w:before="120" w:after="120"/>
        <w:jc w:val="both"/>
        <w:rPr>
          <w:b/>
          <w:sz w:val="22"/>
          <w:szCs w:val="22"/>
        </w:rPr>
      </w:pPr>
      <w:r>
        <w:rPr>
          <w:b/>
          <w:sz w:val="22"/>
          <w:szCs w:val="22"/>
        </w:rPr>
        <w:t xml:space="preserve">NOTE: Items B-5-b-2 and B-5-c-2 are for use by states that use spousal impoverishment eligibility rules </w:t>
      </w:r>
      <w:r>
        <w:rPr>
          <w:b/>
          <w:i/>
          <w:sz w:val="22"/>
          <w:szCs w:val="22"/>
        </w:rPr>
        <w:t>and</w:t>
      </w:r>
      <w:r>
        <w:rPr>
          <w:b/>
          <w:sz w:val="22"/>
          <w:szCs w:val="22"/>
        </w:rPr>
        <w:t xml:space="preserve"> elect to apply the spousal post eligibility rules.</w:t>
      </w:r>
    </w:p>
    <w:p w14:paraId="00000E06" w14:textId="77777777" w:rsidR="00642F4E" w:rsidRDefault="000B5A35">
      <w:pPr>
        <w:rPr>
          <w:i/>
        </w:rPr>
      </w:pPr>
      <w:r>
        <w:lastRenderedPageBreak/>
        <w:br w:type="page"/>
      </w:r>
    </w:p>
    <w:p w14:paraId="00000E07" w14:textId="77777777" w:rsidR="00642F4E" w:rsidRDefault="000B5A35">
      <w:pPr>
        <w:spacing w:before="60" w:after="120"/>
        <w:ind w:left="360"/>
        <w:jc w:val="both"/>
        <w:rPr>
          <w:b/>
          <w:sz w:val="22"/>
          <w:szCs w:val="22"/>
        </w:rPr>
      </w:pPr>
      <w:r>
        <w:rPr>
          <w:i/>
        </w:rPr>
        <w:lastRenderedPageBreak/>
        <w:t xml:space="preserve">Note: The following selections apply for the time periods before January 1, </w:t>
      </w:r>
      <w:proofErr w:type="gramStart"/>
      <w:r>
        <w:rPr>
          <w:i/>
        </w:rPr>
        <w:t>2014</w:t>
      </w:r>
      <w:proofErr w:type="gramEnd"/>
      <w:r>
        <w:rPr>
          <w:i/>
        </w:rPr>
        <w:t xml:space="preserve"> or after December 31, 2018.</w:t>
      </w:r>
    </w:p>
    <w:p w14:paraId="00000E08" w14:textId="77777777" w:rsidR="00642F4E" w:rsidRDefault="000B5A35">
      <w:pPr>
        <w:spacing w:before="120" w:after="120"/>
        <w:ind w:left="432" w:hanging="432"/>
        <w:jc w:val="both"/>
        <w:rPr>
          <w:b/>
          <w:sz w:val="22"/>
          <w:szCs w:val="22"/>
        </w:rPr>
      </w:pPr>
      <w:r>
        <w:rPr>
          <w:b/>
          <w:sz w:val="22"/>
          <w:szCs w:val="22"/>
        </w:rPr>
        <w:t>b-2.</w:t>
      </w:r>
      <w:r>
        <w:rPr>
          <w:b/>
          <w:sz w:val="22"/>
          <w:szCs w:val="22"/>
        </w:rPr>
        <w:tab/>
        <w:t>Regular Post-Eligibility Treatment of Income: SSI State.</w:t>
      </w:r>
      <w:r>
        <w:rPr>
          <w:sz w:val="22"/>
          <w:szCs w:val="22"/>
        </w:rPr>
        <w:t xml:space="preserve">  The state uses the post-eligibility rules at 42 CFR §435.726 for individuals who do not have a spouse or have a spouse who is not a community spouse as specified in §1924 of the Act.  Payment for home and community-based waiver services is reduced by the amount remaining after deducting the following allowances and expenses from the waiver participant’s income:</w:t>
      </w:r>
    </w:p>
    <w:tbl>
      <w:tblPr>
        <w:tblStyle w:val="affff8"/>
        <w:tblW w:w="9685" w:type="dxa"/>
        <w:tblInd w:w="5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76"/>
        <w:gridCol w:w="47"/>
        <w:gridCol w:w="594"/>
        <w:gridCol w:w="360"/>
        <w:gridCol w:w="1170"/>
        <w:gridCol w:w="935"/>
        <w:gridCol w:w="180"/>
        <w:gridCol w:w="1315"/>
        <w:gridCol w:w="97"/>
        <w:gridCol w:w="83"/>
        <w:gridCol w:w="4321"/>
        <w:gridCol w:w="30"/>
        <w:gridCol w:w="77"/>
      </w:tblGrid>
      <w:tr w:rsidR="00642F4E" w14:paraId="2AF26DDF" w14:textId="77777777">
        <w:trPr>
          <w:gridAfter w:val="1"/>
          <w:wAfter w:w="77" w:type="dxa"/>
        </w:trPr>
        <w:tc>
          <w:tcPr>
            <w:tcW w:w="9608" w:type="dxa"/>
            <w:gridSpan w:val="12"/>
          </w:tcPr>
          <w:p w14:paraId="00000E09" w14:textId="77777777" w:rsidR="00642F4E" w:rsidRDefault="000B5A35">
            <w:pPr>
              <w:spacing w:after="40"/>
              <w:rPr>
                <w:b/>
                <w:sz w:val="22"/>
                <w:szCs w:val="22"/>
              </w:rPr>
            </w:pPr>
            <w:proofErr w:type="spellStart"/>
            <w:r>
              <w:rPr>
                <w:b/>
                <w:sz w:val="22"/>
                <w:szCs w:val="22"/>
              </w:rPr>
              <w:t>i</w:t>
            </w:r>
            <w:proofErr w:type="spellEnd"/>
            <w:r>
              <w:rPr>
                <w:b/>
                <w:sz w:val="22"/>
                <w:szCs w:val="22"/>
              </w:rPr>
              <w:t xml:space="preserve">.   </w:t>
            </w:r>
            <w:r>
              <w:rPr>
                <w:b/>
                <w:sz w:val="22"/>
                <w:szCs w:val="22"/>
                <w:u w:val="single"/>
              </w:rPr>
              <w:t>Allowance for the needs of the waiver participant</w:t>
            </w:r>
            <w:r>
              <w:rPr>
                <w:b/>
                <w:sz w:val="22"/>
                <w:szCs w:val="22"/>
              </w:rPr>
              <w:t xml:space="preserve"> </w:t>
            </w:r>
            <w:r>
              <w:rPr>
                <w:sz w:val="22"/>
                <w:szCs w:val="22"/>
              </w:rPr>
              <w:t>(</w:t>
            </w:r>
            <w:r>
              <w:rPr>
                <w:i/>
                <w:sz w:val="22"/>
                <w:szCs w:val="22"/>
              </w:rPr>
              <w:t>select one</w:t>
            </w:r>
            <w:r>
              <w:rPr>
                <w:sz w:val="22"/>
                <w:szCs w:val="22"/>
              </w:rPr>
              <w:t>):</w:t>
            </w:r>
          </w:p>
        </w:tc>
      </w:tr>
      <w:tr w:rsidR="00642F4E" w14:paraId="316DC07B" w14:textId="77777777">
        <w:trPr>
          <w:gridAfter w:val="1"/>
          <w:wAfter w:w="77" w:type="dxa"/>
        </w:trPr>
        <w:tc>
          <w:tcPr>
            <w:tcW w:w="523"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0E15" w14:textId="77777777" w:rsidR="00642F4E" w:rsidRDefault="000B5A35">
            <w:pPr>
              <w:spacing w:after="40"/>
              <w:jc w:val="right"/>
              <w:rPr>
                <w:sz w:val="22"/>
                <w:szCs w:val="22"/>
              </w:rPr>
            </w:pPr>
            <w:r>
              <w:rPr>
                <w:sz w:val="22"/>
                <w:szCs w:val="22"/>
              </w:rPr>
              <w:t>●</w:t>
            </w:r>
          </w:p>
        </w:tc>
        <w:tc>
          <w:tcPr>
            <w:tcW w:w="9085" w:type="dxa"/>
            <w:gridSpan w:val="10"/>
            <w:tcBorders>
              <w:left w:val="single" w:sz="12" w:space="0" w:color="000000"/>
            </w:tcBorders>
            <w:vAlign w:val="center"/>
          </w:tcPr>
          <w:p w14:paraId="00000E17" w14:textId="77777777" w:rsidR="00642F4E" w:rsidRDefault="000B5A35">
            <w:pPr>
              <w:spacing w:after="40"/>
              <w:rPr>
                <w:sz w:val="22"/>
                <w:szCs w:val="22"/>
              </w:rPr>
            </w:pPr>
            <w:r>
              <w:rPr>
                <w:sz w:val="22"/>
                <w:szCs w:val="22"/>
              </w:rPr>
              <w:t xml:space="preserve">The following standard included under the state plan </w:t>
            </w:r>
          </w:p>
          <w:p w14:paraId="00000E18" w14:textId="77777777" w:rsidR="00642F4E" w:rsidRDefault="000B5A35">
            <w:pPr>
              <w:spacing w:after="40"/>
              <w:rPr>
                <w:sz w:val="22"/>
                <w:szCs w:val="22"/>
              </w:rPr>
            </w:pPr>
            <w:r>
              <w:rPr>
                <w:i/>
                <w:sz w:val="22"/>
                <w:szCs w:val="22"/>
              </w:rPr>
              <w:t>(Select one):</w:t>
            </w:r>
          </w:p>
        </w:tc>
      </w:tr>
      <w:tr w:rsidR="00642F4E" w14:paraId="5A7DF890" w14:textId="77777777">
        <w:trPr>
          <w:gridAfter w:val="1"/>
          <w:wAfter w:w="77" w:type="dxa"/>
        </w:trPr>
        <w:tc>
          <w:tcPr>
            <w:tcW w:w="523" w:type="dxa"/>
            <w:gridSpan w:val="2"/>
            <w:vMerge w:val="restart"/>
            <w:tcBorders>
              <w:top w:val="single" w:sz="12" w:space="0" w:color="000000"/>
              <w:right w:val="single" w:sz="12" w:space="0" w:color="000000"/>
            </w:tcBorders>
            <w:shd w:val="clear" w:color="auto" w:fill="000000"/>
          </w:tcPr>
          <w:p w14:paraId="00000E22" w14:textId="77777777" w:rsidR="00642F4E" w:rsidRDefault="00642F4E">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clear" w:color="auto" w:fill="E6E6E6"/>
          </w:tcPr>
          <w:p w14:paraId="00000E24" w14:textId="77777777" w:rsidR="00642F4E" w:rsidRDefault="000B5A35">
            <w:pPr>
              <w:spacing w:after="40"/>
              <w:rPr>
                <w:sz w:val="22"/>
                <w:szCs w:val="22"/>
              </w:rPr>
            </w:pPr>
            <w:r>
              <w:rPr>
                <w:sz w:val="22"/>
                <w:szCs w:val="22"/>
              </w:rPr>
              <w:t>⚪</w:t>
            </w:r>
          </w:p>
        </w:tc>
        <w:tc>
          <w:tcPr>
            <w:tcW w:w="8491" w:type="dxa"/>
            <w:gridSpan w:val="9"/>
            <w:tcBorders>
              <w:left w:val="single" w:sz="12" w:space="0" w:color="000000"/>
            </w:tcBorders>
            <w:shd w:val="clear" w:color="auto" w:fill="auto"/>
            <w:vAlign w:val="center"/>
          </w:tcPr>
          <w:p w14:paraId="00000E25" w14:textId="77777777" w:rsidR="00642F4E" w:rsidRDefault="000B5A35">
            <w:pPr>
              <w:spacing w:after="40"/>
              <w:rPr>
                <w:b/>
                <w:sz w:val="22"/>
                <w:szCs w:val="22"/>
              </w:rPr>
            </w:pPr>
            <w:r>
              <w:rPr>
                <w:b/>
                <w:sz w:val="22"/>
                <w:szCs w:val="22"/>
              </w:rPr>
              <w:t>SSI standard</w:t>
            </w:r>
          </w:p>
        </w:tc>
      </w:tr>
      <w:tr w:rsidR="00642F4E" w14:paraId="2DB589E6" w14:textId="77777777">
        <w:trPr>
          <w:gridAfter w:val="1"/>
          <w:wAfter w:w="77" w:type="dxa"/>
        </w:trPr>
        <w:tc>
          <w:tcPr>
            <w:tcW w:w="523" w:type="dxa"/>
            <w:gridSpan w:val="2"/>
            <w:vMerge/>
            <w:tcBorders>
              <w:top w:val="single" w:sz="12" w:space="0" w:color="000000"/>
              <w:right w:val="single" w:sz="12" w:space="0" w:color="000000"/>
            </w:tcBorders>
            <w:shd w:val="clear" w:color="auto" w:fill="000000"/>
          </w:tcPr>
          <w:p w14:paraId="00000E2E" w14:textId="77777777" w:rsidR="00642F4E" w:rsidRDefault="00642F4E">
            <w:pPr>
              <w:widowControl w:val="0"/>
              <w:pBdr>
                <w:top w:val="nil"/>
                <w:left w:val="nil"/>
                <w:bottom w:val="nil"/>
                <w:right w:val="nil"/>
                <w:between w:val="nil"/>
              </w:pBdr>
              <w:spacing w:line="276" w:lineRule="auto"/>
              <w:rPr>
                <w:b/>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clear" w:color="auto" w:fill="E6E6E6"/>
          </w:tcPr>
          <w:p w14:paraId="00000E30" w14:textId="77777777" w:rsidR="00642F4E" w:rsidRDefault="000B5A35">
            <w:pPr>
              <w:spacing w:after="40"/>
              <w:rPr>
                <w:sz w:val="22"/>
                <w:szCs w:val="22"/>
              </w:rPr>
            </w:pPr>
            <w:r>
              <w:rPr>
                <w:sz w:val="22"/>
                <w:szCs w:val="22"/>
              </w:rPr>
              <w:t>⚪</w:t>
            </w:r>
          </w:p>
        </w:tc>
        <w:tc>
          <w:tcPr>
            <w:tcW w:w="8491" w:type="dxa"/>
            <w:gridSpan w:val="9"/>
            <w:tcBorders>
              <w:left w:val="single" w:sz="12" w:space="0" w:color="000000"/>
            </w:tcBorders>
            <w:shd w:val="clear" w:color="auto" w:fill="auto"/>
            <w:vAlign w:val="center"/>
          </w:tcPr>
          <w:p w14:paraId="00000E31" w14:textId="77777777" w:rsidR="00642F4E" w:rsidRDefault="000B5A35">
            <w:pPr>
              <w:spacing w:after="40"/>
              <w:rPr>
                <w:b/>
                <w:sz w:val="22"/>
                <w:szCs w:val="22"/>
              </w:rPr>
            </w:pPr>
            <w:r>
              <w:rPr>
                <w:b/>
                <w:sz w:val="22"/>
                <w:szCs w:val="22"/>
              </w:rPr>
              <w:t>Optional state supplement standard</w:t>
            </w:r>
          </w:p>
        </w:tc>
      </w:tr>
      <w:tr w:rsidR="00642F4E" w14:paraId="28781160" w14:textId="77777777">
        <w:trPr>
          <w:gridAfter w:val="1"/>
          <w:wAfter w:w="77" w:type="dxa"/>
        </w:trPr>
        <w:tc>
          <w:tcPr>
            <w:tcW w:w="523" w:type="dxa"/>
            <w:gridSpan w:val="2"/>
            <w:vMerge/>
            <w:tcBorders>
              <w:top w:val="single" w:sz="12" w:space="0" w:color="000000"/>
              <w:right w:val="single" w:sz="12" w:space="0" w:color="000000"/>
            </w:tcBorders>
            <w:shd w:val="clear" w:color="auto" w:fill="000000"/>
          </w:tcPr>
          <w:p w14:paraId="00000E3A" w14:textId="77777777" w:rsidR="00642F4E" w:rsidRDefault="00642F4E">
            <w:pPr>
              <w:widowControl w:val="0"/>
              <w:pBdr>
                <w:top w:val="nil"/>
                <w:left w:val="nil"/>
                <w:bottom w:val="nil"/>
                <w:right w:val="nil"/>
                <w:between w:val="nil"/>
              </w:pBdr>
              <w:spacing w:line="276" w:lineRule="auto"/>
              <w:rPr>
                <w:b/>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clear" w:color="auto" w:fill="E6E6E6"/>
          </w:tcPr>
          <w:p w14:paraId="00000E3C" w14:textId="77777777" w:rsidR="00642F4E" w:rsidRDefault="000B5A35">
            <w:pPr>
              <w:spacing w:after="40"/>
              <w:rPr>
                <w:sz w:val="22"/>
                <w:szCs w:val="22"/>
              </w:rPr>
            </w:pPr>
            <w:r>
              <w:rPr>
                <w:sz w:val="22"/>
                <w:szCs w:val="22"/>
              </w:rPr>
              <w:t>⚪</w:t>
            </w:r>
          </w:p>
        </w:tc>
        <w:tc>
          <w:tcPr>
            <w:tcW w:w="8491" w:type="dxa"/>
            <w:gridSpan w:val="9"/>
            <w:tcBorders>
              <w:left w:val="single" w:sz="12" w:space="0" w:color="000000"/>
            </w:tcBorders>
            <w:shd w:val="clear" w:color="auto" w:fill="auto"/>
            <w:vAlign w:val="center"/>
          </w:tcPr>
          <w:p w14:paraId="00000E3D" w14:textId="77777777" w:rsidR="00642F4E" w:rsidRDefault="000B5A35">
            <w:pPr>
              <w:spacing w:after="40"/>
              <w:rPr>
                <w:b/>
                <w:sz w:val="22"/>
                <w:szCs w:val="22"/>
              </w:rPr>
            </w:pPr>
            <w:r>
              <w:rPr>
                <w:b/>
                <w:sz w:val="22"/>
                <w:szCs w:val="22"/>
              </w:rPr>
              <w:t>Medically needy income standard</w:t>
            </w:r>
          </w:p>
        </w:tc>
      </w:tr>
      <w:tr w:rsidR="00642F4E" w14:paraId="213F5B08" w14:textId="77777777">
        <w:trPr>
          <w:gridAfter w:val="1"/>
          <w:wAfter w:w="77" w:type="dxa"/>
        </w:trPr>
        <w:tc>
          <w:tcPr>
            <w:tcW w:w="523" w:type="dxa"/>
            <w:gridSpan w:val="2"/>
            <w:vMerge/>
            <w:tcBorders>
              <w:top w:val="single" w:sz="12" w:space="0" w:color="000000"/>
              <w:right w:val="single" w:sz="12" w:space="0" w:color="000000"/>
            </w:tcBorders>
            <w:shd w:val="clear" w:color="auto" w:fill="000000"/>
          </w:tcPr>
          <w:p w14:paraId="00000E46" w14:textId="77777777" w:rsidR="00642F4E" w:rsidRDefault="00642F4E">
            <w:pPr>
              <w:widowControl w:val="0"/>
              <w:pBdr>
                <w:top w:val="nil"/>
                <w:left w:val="nil"/>
                <w:bottom w:val="nil"/>
                <w:right w:val="nil"/>
                <w:between w:val="nil"/>
              </w:pBdr>
              <w:spacing w:line="276" w:lineRule="auto"/>
              <w:rPr>
                <w:b/>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clear" w:color="auto" w:fill="E6E6E6"/>
          </w:tcPr>
          <w:p w14:paraId="00000E48" w14:textId="77777777" w:rsidR="00642F4E" w:rsidRDefault="000B5A35">
            <w:pPr>
              <w:spacing w:after="40"/>
              <w:rPr>
                <w:b/>
                <w:sz w:val="22"/>
                <w:szCs w:val="22"/>
              </w:rPr>
            </w:pPr>
            <w:r>
              <w:rPr>
                <w:sz w:val="22"/>
                <w:szCs w:val="22"/>
              </w:rPr>
              <w:t>●</w:t>
            </w:r>
          </w:p>
        </w:tc>
        <w:tc>
          <w:tcPr>
            <w:tcW w:w="8491" w:type="dxa"/>
            <w:gridSpan w:val="9"/>
            <w:tcBorders>
              <w:left w:val="single" w:sz="12" w:space="0" w:color="000000"/>
            </w:tcBorders>
            <w:shd w:val="clear" w:color="auto" w:fill="auto"/>
            <w:vAlign w:val="center"/>
          </w:tcPr>
          <w:p w14:paraId="00000E49" w14:textId="77777777" w:rsidR="00642F4E" w:rsidRDefault="000B5A35">
            <w:pPr>
              <w:spacing w:after="40"/>
              <w:rPr>
                <w:b/>
                <w:sz w:val="22"/>
                <w:szCs w:val="22"/>
              </w:rPr>
            </w:pPr>
            <w:r>
              <w:rPr>
                <w:b/>
                <w:sz w:val="22"/>
                <w:szCs w:val="22"/>
              </w:rPr>
              <w:t>The special income level for institutionalized persons</w:t>
            </w:r>
          </w:p>
          <w:p w14:paraId="00000E4A" w14:textId="77777777" w:rsidR="00642F4E" w:rsidRDefault="000B5A35">
            <w:pPr>
              <w:spacing w:after="40"/>
              <w:rPr>
                <w:sz w:val="22"/>
                <w:szCs w:val="22"/>
              </w:rPr>
            </w:pPr>
            <w:r>
              <w:rPr>
                <w:i/>
                <w:sz w:val="22"/>
                <w:szCs w:val="22"/>
              </w:rPr>
              <w:t>(</w:t>
            </w:r>
            <w:proofErr w:type="gramStart"/>
            <w:r>
              <w:rPr>
                <w:i/>
                <w:sz w:val="22"/>
                <w:szCs w:val="22"/>
              </w:rPr>
              <w:t>select</w:t>
            </w:r>
            <w:proofErr w:type="gramEnd"/>
            <w:r>
              <w:rPr>
                <w:i/>
                <w:sz w:val="22"/>
                <w:szCs w:val="22"/>
              </w:rPr>
              <w:t xml:space="preserve"> one):</w:t>
            </w:r>
          </w:p>
        </w:tc>
      </w:tr>
      <w:tr w:rsidR="00642F4E" w14:paraId="1693FC81" w14:textId="77777777">
        <w:trPr>
          <w:gridAfter w:val="1"/>
          <w:wAfter w:w="77" w:type="dxa"/>
        </w:trPr>
        <w:tc>
          <w:tcPr>
            <w:tcW w:w="523" w:type="dxa"/>
            <w:gridSpan w:val="2"/>
            <w:vMerge/>
            <w:tcBorders>
              <w:top w:val="single" w:sz="12" w:space="0" w:color="000000"/>
              <w:right w:val="single" w:sz="12" w:space="0" w:color="000000"/>
            </w:tcBorders>
            <w:shd w:val="clear" w:color="auto" w:fill="000000"/>
          </w:tcPr>
          <w:p w14:paraId="00000E53" w14:textId="77777777" w:rsidR="00642F4E" w:rsidRDefault="00642F4E">
            <w:pPr>
              <w:widowControl w:val="0"/>
              <w:pBdr>
                <w:top w:val="nil"/>
                <w:left w:val="nil"/>
                <w:bottom w:val="nil"/>
                <w:right w:val="nil"/>
                <w:between w:val="nil"/>
              </w:pBdr>
              <w:spacing w:line="276" w:lineRule="auto"/>
              <w:rPr>
                <w:sz w:val="22"/>
                <w:szCs w:val="22"/>
              </w:rPr>
            </w:pPr>
          </w:p>
        </w:tc>
        <w:tc>
          <w:tcPr>
            <w:tcW w:w="594" w:type="dxa"/>
            <w:vMerge w:val="restart"/>
            <w:tcBorders>
              <w:top w:val="single" w:sz="12" w:space="0" w:color="000000"/>
              <w:right w:val="single" w:sz="12" w:space="0" w:color="000000"/>
            </w:tcBorders>
            <w:shd w:val="clear" w:color="auto" w:fill="000000"/>
          </w:tcPr>
          <w:p w14:paraId="00000E55" w14:textId="77777777" w:rsidR="00642F4E" w:rsidRDefault="00642F4E">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E56" w14:textId="77777777" w:rsidR="00642F4E" w:rsidRDefault="000B5A35">
            <w:pPr>
              <w:spacing w:after="40"/>
              <w:rPr>
                <w:sz w:val="22"/>
                <w:szCs w:val="22"/>
              </w:rPr>
            </w:pPr>
            <w:r>
              <w:rPr>
                <w:sz w:val="22"/>
                <w:szCs w:val="22"/>
              </w:rPr>
              <w:t>●</w:t>
            </w:r>
          </w:p>
        </w:tc>
        <w:tc>
          <w:tcPr>
            <w:tcW w:w="8131" w:type="dxa"/>
            <w:gridSpan w:val="8"/>
            <w:tcBorders>
              <w:left w:val="single" w:sz="12" w:space="0" w:color="000000"/>
            </w:tcBorders>
            <w:shd w:val="clear" w:color="auto" w:fill="auto"/>
            <w:vAlign w:val="center"/>
          </w:tcPr>
          <w:p w14:paraId="00000E57" w14:textId="77777777" w:rsidR="00642F4E" w:rsidRDefault="000B5A35">
            <w:pPr>
              <w:spacing w:after="40"/>
              <w:rPr>
                <w:b/>
                <w:sz w:val="22"/>
                <w:szCs w:val="22"/>
              </w:rPr>
            </w:pPr>
            <w:r>
              <w:rPr>
                <w:b/>
                <w:sz w:val="22"/>
                <w:szCs w:val="22"/>
              </w:rPr>
              <w:t>300% of the SSI Federal Benefit Rate (FBR)</w:t>
            </w:r>
          </w:p>
        </w:tc>
      </w:tr>
      <w:tr w:rsidR="00642F4E" w14:paraId="464A95FD" w14:textId="77777777">
        <w:trPr>
          <w:gridAfter w:val="1"/>
          <w:wAfter w:w="77" w:type="dxa"/>
        </w:trPr>
        <w:tc>
          <w:tcPr>
            <w:tcW w:w="523" w:type="dxa"/>
            <w:gridSpan w:val="2"/>
            <w:vMerge/>
            <w:tcBorders>
              <w:top w:val="single" w:sz="12" w:space="0" w:color="000000"/>
              <w:right w:val="single" w:sz="12" w:space="0" w:color="000000"/>
            </w:tcBorders>
            <w:shd w:val="clear" w:color="auto" w:fill="000000"/>
          </w:tcPr>
          <w:p w14:paraId="00000E5F" w14:textId="77777777" w:rsidR="00642F4E" w:rsidRDefault="00642F4E">
            <w:pPr>
              <w:widowControl w:val="0"/>
              <w:pBdr>
                <w:top w:val="nil"/>
                <w:left w:val="nil"/>
                <w:bottom w:val="nil"/>
                <w:right w:val="nil"/>
                <w:between w:val="nil"/>
              </w:pBdr>
              <w:spacing w:line="276" w:lineRule="auto"/>
              <w:rPr>
                <w:b/>
                <w:sz w:val="22"/>
                <w:szCs w:val="22"/>
              </w:rPr>
            </w:pPr>
          </w:p>
        </w:tc>
        <w:tc>
          <w:tcPr>
            <w:tcW w:w="594" w:type="dxa"/>
            <w:vMerge/>
            <w:tcBorders>
              <w:top w:val="single" w:sz="12" w:space="0" w:color="000000"/>
              <w:right w:val="single" w:sz="12" w:space="0" w:color="000000"/>
            </w:tcBorders>
            <w:shd w:val="clear" w:color="auto" w:fill="000000"/>
          </w:tcPr>
          <w:p w14:paraId="00000E61" w14:textId="77777777" w:rsidR="00642F4E" w:rsidRDefault="00642F4E">
            <w:pPr>
              <w:widowControl w:val="0"/>
              <w:pBdr>
                <w:top w:val="nil"/>
                <w:left w:val="nil"/>
                <w:bottom w:val="nil"/>
                <w:right w:val="nil"/>
                <w:between w:val="nil"/>
              </w:pBdr>
              <w:spacing w:line="276" w:lineRule="auto"/>
              <w:rPr>
                <w:b/>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E62" w14:textId="77777777" w:rsidR="00642F4E" w:rsidRDefault="000B5A35">
            <w:pPr>
              <w:spacing w:after="40"/>
              <w:rPr>
                <w:sz w:val="22"/>
                <w:szCs w:val="22"/>
              </w:rPr>
            </w:pPr>
            <w:r>
              <w:rPr>
                <w:sz w:val="22"/>
                <w:szCs w:val="22"/>
              </w:rPr>
              <w:t>⚪</w:t>
            </w:r>
          </w:p>
        </w:tc>
        <w:tc>
          <w:tcPr>
            <w:tcW w:w="1170"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E63" w14:textId="77777777" w:rsidR="00642F4E" w:rsidRDefault="000B5A35">
            <w:pPr>
              <w:spacing w:after="40"/>
              <w:jc w:val="right"/>
              <w:rPr>
                <w:sz w:val="22"/>
                <w:szCs w:val="22"/>
              </w:rPr>
            </w:pPr>
            <w:r>
              <w:rPr>
                <w:sz w:val="22"/>
                <w:szCs w:val="22"/>
              </w:rPr>
              <w:t xml:space="preserve">     % </w:t>
            </w:r>
          </w:p>
        </w:tc>
        <w:tc>
          <w:tcPr>
            <w:tcW w:w="6961" w:type="dxa"/>
            <w:gridSpan w:val="7"/>
            <w:tcBorders>
              <w:left w:val="single" w:sz="12" w:space="0" w:color="000000"/>
            </w:tcBorders>
            <w:shd w:val="clear" w:color="auto" w:fill="auto"/>
            <w:vAlign w:val="center"/>
          </w:tcPr>
          <w:p w14:paraId="00000E64" w14:textId="77777777" w:rsidR="00642F4E" w:rsidRDefault="000B5A35">
            <w:pPr>
              <w:spacing w:after="40"/>
              <w:rPr>
                <w:b/>
                <w:sz w:val="22"/>
                <w:szCs w:val="22"/>
              </w:rPr>
            </w:pPr>
            <w:r>
              <w:rPr>
                <w:b/>
                <w:sz w:val="22"/>
                <w:szCs w:val="22"/>
              </w:rPr>
              <w:t>A percentage of the FBR, which is less than 300%</w:t>
            </w:r>
          </w:p>
          <w:p w14:paraId="00000E65" w14:textId="77777777" w:rsidR="00642F4E" w:rsidRDefault="000B5A35">
            <w:pPr>
              <w:spacing w:after="40"/>
              <w:rPr>
                <w:sz w:val="22"/>
                <w:szCs w:val="22"/>
              </w:rPr>
            </w:pPr>
            <w:r>
              <w:rPr>
                <w:sz w:val="22"/>
                <w:szCs w:val="22"/>
              </w:rPr>
              <w:t xml:space="preserve">Specify the percentage:  </w:t>
            </w:r>
          </w:p>
        </w:tc>
      </w:tr>
      <w:tr w:rsidR="00642F4E" w14:paraId="3668DC6F" w14:textId="77777777">
        <w:trPr>
          <w:gridAfter w:val="1"/>
          <w:wAfter w:w="77" w:type="dxa"/>
        </w:trPr>
        <w:tc>
          <w:tcPr>
            <w:tcW w:w="523" w:type="dxa"/>
            <w:gridSpan w:val="2"/>
            <w:vMerge/>
            <w:tcBorders>
              <w:top w:val="single" w:sz="12" w:space="0" w:color="000000"/>
              <w:right w:val="single" w:sz="12" w:space="0" w:color="000000"/>
            </w:tcBorders>
            <w:shd w:val="clear" w:color="auto" w:fill="000000"/>
          </w:tcPr>
          <w:p w14:paraId="00000E6C" w14:textId="77777777" w:rsidR="00642F4E" w:rsidRDefault="00642F4E">
            <w:pPr>
              <w:widowControl w:val="0"/>
              <w:pBdr>
                <w:top w:val="nil"/>
                <w:left w:val="nil"/>
                <w:bottom w:val="nil"/>
                <w:right w:val="nil"/>
                <w:between w:val="nil"/>
              </w:pBdr>
              <w:spacing w:line="276" w:lineRule="auto"/>
              <w:rPr>
                <w:sz w:val="22"/>
                <w:szCs w:val="22"/>
              </w:rPr>
            </w:pPr>
          </w:p>
        </w:tc>
        <w:tc>
          <w:tcPr>
            <w:tcW w:w="594" w:type="dxa"/>
            <w:vMerge/>
            <w:tcBorders>
              <w:top w:val="single" w:sz="12" w:space="0" w:color="000000"/>
              <w:right w:val="single" w:sz="12" w:space="0" w:color="000000"/>
            </w:tcBorders>
            <w:shd w:val="clear" w:color="auto" w:fill="000000"/>
          </w:tcPr>
          <w:p w14:paraId="00000E6E" w14:textId="77777777" w:rsidR="00642F4E" w:rsidRDefault="00642F4E">
            <w:pPr>
              <w:widowControl w:val="0"/>
              <w:pBdr>
                <w:top w:val="nil"/>
                <w:left w:val="nil"/>
                <w:bottom w:val="nil"/>
                <w:right w:val="nil"/>
                <w:between w:val="nil"/>
              </w:pBdr>
              <w:spacing w:line="276" w:lineRule="auto"/>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E6F" w14:textId="77777777" w:rsidR="00642F4E" w:rsidRDefault="000B5A35">
            <w:pPr>
              <w:spacing w:after="40"/>
              <w:rPr>
                <w:sz w:val="22"/>
                <w:szCs w:val="22"/>
              </w:rPr>
            </w:pPr>
            <w:r>
              <w:rPr>
                <w:sz w:val="22"/>
                <w:szCs w:val="22"/>
              </w:rPr>
              <w:t>⚪</w:t>
            </w:r>
          </w:p>
        </w:tc>
        <w:tc>
          <w:tcPr>
            <w:tcW w:w="1170"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E70" w14:textId="77777777" w:rsidR="00642F4E" w:rsidRDefault="000B5A35">
            <w:pPr>
              <w:tabs>
                <w:tab w:val="left" w:pos="1152"/>
              </w:tabs>
              <w:spacing w:after="40"/>
              <w:rPr>
                <w:sz w:val="22"/>
                <w:szCs w:val="22"/>
              </w:rPr>
            </w:pPr>
            <w:r>
              <w:rPr>
                <w:sz w:val="22"/>
                <w:szCs w:val="22"/>
              </w:rPr>
              <w:t xml:space="preserve">$  </w:t>
            </w:r>
          </w:p>
        </w:tc>
        <w:tc>
          <w:tcPr>
            <w:tcW w:w="6961" w:type="dxa"/>
            <w:gridSpan w:val="7"/>
            <w:tcBorders>
              <w:left w:val="single" w:sz="12" w:space="0" w:color="000000"/>
              <w:bottom w:val="single" w:sz="12" w:space="0" w:color="000000"/>
            </w:tcBorders>
            <w:shd w:val="clear" w:color="auto" w:fill="auto"/>
            <w:vAlign w:val="center"/>
          </w:tcPr>
          <w:p w14:paraId="00000E71" w14:textId="77777777" w:rsidR="00642F4E" w:rsidRDefault="000B5A35">
            <w:pPr>
              <w:tabs>
                <w:tab w:val="left" w:pos="1152"/>
              </w:tabs>
              <w:spacing w:after="40"/>
              <w:rPr>
                <w:b/>
                <w:sz w:val="22"/>
                <w:szCs w:val="22"/>
              </w:rPr>
            </w:pPr>
            <w:r>
              <w:rPr>
                <w:b/>
                <w:sz w:val="22"/>
                <w:szCs w:val="22"/>
              </w:rPr>
              <w:t>A dollar amount which is less than 300%.</w:t>
            </w:r>
          </w:p>
          <w:p w14:paraId="00000E72" w14:textId="77777777" w:rsidR="00642F4E" w:rsidRDefault="000B5A35">
            <w:pPr>
              <w:tabs>
                <w:tab w:val="left" w:pos="1152"/>
              </w:tabs>
              <w:spacing w:after="40"/>
              <w:rPr>
                <w:sz w:val="22"/>
                <w:szCs w:val="22"/>
              </w:rPr>
            </w:pPr>
            <w:r>
              <w:rPr>
                <w:sz w:val="22"/>
                <w:szCs w:val="22"/>
              </w:rPr>
              <w:t xml:space="preserve">Specify dollar amount: </w:t>
            </w:r>
          </w:p>
        </w:tc>
      </w:tr>
      <w:tr w:rsidR="00642F4E" w14:paraId="6FDD59C6" w14:textId="77777777">
        <w:trPr>
          <w:gridAfter w:val="1"/>
          <w:wAfter w:w="77" w:type="dxa"/>
        </w:trPr>
        <w:tc>
          <w:tcPr>
            <w:tcW w:w="523" w:type="dxa"/>
            <w:gridSpan w:val="2"/>
            <w:vMerge/>
            <w:tcBorders>
              <w:top w:val="single" w:sz="12" w:space="0" w:color="000000"/>
              <w:right w:val="single" w:sz="12" w:space="0" w:color="000000"/>
            </w:tcBorders>
            <w:shd w:val="clear" w:color="auto" w:fill="000000"/>
          </w:tcPr>
          <w:p w14:paraId="00000E79" w14:textId="77777777" w:rsidR="00642F4E" w:rsidRDefault="00642F4E">
            <w:pPr>
              <w:widowControl w:val="0"/>
              <w:pBdr>
                <w:top w:val="nil"/>
                <w:left w:val="nil"/>
                <w:bottom w:val="nil"/>
                <w:right w:val="nil"/>
                <w:between w:val="nil"/>
              </w:pBdr>
              <w:spacing w:line="276" w:lineRule="auto"/>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clear" w:color="auto" w:fill="E6E6E6"/>
          </w:tcPr>
          <w:p w14:paraId="00000E7B" w14:textId="77777777" w:rsidR="00642F4E" w:rsidRDefault="000B5A35">
            <w:pPr>
              <w:spacing w:after="40"/>
              <w:rPr>
                <w:sz w:val="22"/>
                <w:szCs w:val="22"/>
              </w:rPr>
            </w:pPr>
            <w:r>
              <w:rPr>
                <w:sz w:val="22"/>
                <w:szCs w:val="22"/>
              </w:rPr>
              <w:t>⚪</w:t>
            </w:r>
          </w:p>
        </w:tc>
        <w:tc>
          <w:tcPr>
            <w:tcW w:w="1530" w:type="dxa"/>
            <w:gridSpan w:val="2"/>
            <w:tcBorders>
              <w:top w:val="single" w:sz="12" w:space="0" w:color="FF0000"/>
              <w:left w:val="single" w:sz="12" w:space="0" w:color="000000"/>
              <w:bottom w:val="single" w:sz="12" w:space="0" w:color="FF0000"/>
              <w:right w:val="single" w:sz="12" w:space="0" w:color="000000"/>
            </w:tcBorders>
            <w:shd w:val="clear" w:color="auto" w:fill="F2F2F2"/>
          </w:tcPr>
          <w:p w14:paraId="00000E7C" w14:textId="77777777" w:rsidR="00642F4E" w:rsidRDefault="000B5A35">
            <w:pPr>
              <w:spacing w:after="40"/>
              <w:jc w:val="right"/>
              <w:rPr>
                <w:sz w:val="22"/>
                <w:szCs w:val="22"/>
              </w:rPr>
            </w:pPr>
            <w:r>
              <w:rPr>
                <w:sz w:val="22"/>
                <w:szCs w:val="22"/>
              </w:rPr>
              <w:t xml:space="preserve">        % </w:t>
            </w:r>
          </w:p>
        </w:tc>
        <w:tc>
          <w:tcPr>
            <w:tcW w:w="6961" w:type="dxa"/>
            <w:gridSpan w:val="7"/>
            <w:tcBorders>
              <w:left w:val="single" w:sz="12" w:space="0" w:color="000000"/>
              <w:bottom w:val="single" w:sz="12" w:space="0" w:color="000000"/>
            </w:tcBorders>
            <w:shd w:val="clear" w:color="auto" w:fill="auto"/>
          </w:tcPr>
          <w:p w14:paraId="00000E7E" w14:textId="77777777" w:rsidR="00642F4E" w:rsidRDefault="000B5A35">
            <w:pPr>
              <w:spacing w:after="40"/>
              <w:rPr>
                <w:b/>
                <w:sz w:val="22"/>
                <w:szCs w:val="22"/>
              </w:rPr>
            </w:pPr>
            <w:r>
              <w:rPr>
                <w:b/>
                <w:sz w:val="22"/>
                <w:szCs w:val="22"/>
              </w:rPr>
              <w:t>A percentage of the Federal poverty level</w:t>
            </w:r>
          </w:p>
          <w:p w14:paraId="00000E7F" w14:textId="77777777" w:rsidR="00642F4E" w:rsidRDefault="000B5A35">
            <w:pPr>
              <w:spacing w:after="40"/>
              <w:rPr>
                <w:sz w:val="22"/>
                <w:szCs w:val="22"/>
              </w:rPr>
            </w:pPr>
            <w:r>
              <w:rPr>
                <w:sz w:val="22"/>
                <w:szCs w:val="22"/>
              </w:rPr>
              <w:t xml:space="preserve">Specify percentage: </w:t>
            </w:r>
          </w:p>
        </w:tc>
      </w:tr>
      <w:tr w:rsidR="00642F4E" w14:paraId="19C9FDC3" w14:textId="77777777">
        <w:trPr>
          <w:gridAfter w:val="1"/>
          <w:wAfter w:w="77" w:type="dxa"/>
          <w:trHeight w:val="125"/>
        </w:trPr>
        <w:tc>
          <w:tcPr>
            <w:tcW w:w="523" w:type="dxa"/>
            <w:gridSpan w:val="2"/>
            <w:vMerge/>
            <w:tcBorders>
              <w:top w:val="single" w:sz="12" w:space="0" w:color="000000"/>
              <w:right w:val="single" w:sz="12" w:space="0" w:color="000000"/>
            </w:tcBorders>
            <w:shd w:val="clear" w:color="auto" w:fill="000000"/>
          </w:tcPr>
          <w:p w14:paraId="00000E86" w14:textId="77777777" w:rsidR="00642F4E" w:rsidRDefault="00642F4E">
            <w:pPr>
              <w:widowControl w:val="0"/>
              <w:pBdr>
                <w:top w:val="nil"/>
                <w:left w:val="nil"/>
                <w:bottom w:val="nil"/>
                <w:right w:val="nil"/>
                <w:between w:val="nil"/>
              </w:pBdr>
              <w:spacing w:line="276" w:lineRule="auto"/>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0E88" w14:textId="77777777" w:rsidR="00642F4E" w:rsidRDefault="000B5A35">
            <w:pPr>
              <w:rPr>
                <w:sz w:val="22"/>
                <w:szCs w:val="22"/>
              </w:rPr>
            </w:pPr>
            <w:r>
              <w:rPr>
                <w:sz w:val="22"/>
                <w:szCs w:val="22"/>
              </w:rPr>
              <w:t>⚪</w:t>
            </w:r>
          </w:p>
        </w:tc>
        <w:tc>
          <w:tcPr>
            <w:tcW w:w="8491" w:type="dxa"/>
            <w:gridSpan w:val="9"/>
            <w:tcBorders>
              <w:left w:val="single" w:sz="12" w:space="0" w:color="000000"/>
              <w:bottom w:val="single" w:sz="12" w:space="0" w:color="000000"/>
            </w:tcBorders>
            <w:shd w:val="clear" w:color="auto" w:fill="auto"/>
          </w:tcPr>
          <w:p w14:paraId="00000E89" w14:textId="77777777" w:rsidR="00642F4E" w:rsidRDefault="000B5A35">
            <w:pPr>
              <w:rPr>
                <w:sz w:val="22"/>
                <w:szCs w:val="22"/>
              </w:rPr>
            </w:pPr>
            <w:r>
              <w:rPr>
                <w:b/>
                <w:sz w:val="22"/>
                <w:szCs w:val="22"/>
              </w:rPr>
              <w:t>Other standard included under the state Plan</w:t>
            </w:r>
            <w:r>
              <w:rPr>
                <w:sz w:val="22"/>
                <w:szCs w:val="22"/>
              </w:rPr>
              <w:t xml:space="preserve"> </w:t>
            </w:r>
          </w:p>
          <w:p w14:paraId="00000E8A" w14:textId="77777777" w:rsidR="00642F4E" w:rsidRDefault="000B5A35">
            <w:pPr>
              <w:rPr>
                <w:sz w:val="22"/>
                <w:szCs w:val="22"/>
              </w:rPr>
            </w:pPr>
            <w:r>
              <w:rPr>
                <w:sz w:val="22"/>
                <w:szCs w:val="22"/>
              </w:rPr>
              <w:t>Specify:</w:t>
            </w:r>
          </w:p>
        </w:tc>
      </w:tr>
      <w:tr w:rsidR="00642F4E" w14:paraId="7518ECFD" w14:textId="77777777">
        <w:trPr>
          <w:gridAfter w:val="1"/>
          <w:wAfter w:w="77" w:type="dxa"/>
          <w:trHeight w:val="125"/>
        </w:trPr>
        <w:tc>
          <w:tcPr>
            <w:tcW w:w="523" w:type="dxa"/>
            <w:gridSpan w:val="2"/>
            <w:vMerge/>
            <w:tcBorders>
              <w:top w:val="single" w:sz="12" w:space="0" w:color="000000"/>
              <w:right w:val="single" w:sz="12" w:space="0" w:color="000000"/>
            </w:tcBorders>
            <w:shd w:val="clear" w:color="auto" w:fill="000000"/>
          </w:tcPr>
          <w:p w14:paraId="00000E93" w14:textId="77777777" w:rsidR="00642F4E" w:rsidRDefault="00642F4E">
            <w:pPr>
              <w:widowControl w:val="0"/>
              <w:pBdr>
                <w:top w:val="nil"/>
                <w:left w:val="nil"/>
                <w:bottom w:val="nil"/>
                <w:right w:val="nil"/>
                <w:between w:val="nil"/>
              </w:pBdr>
              <w:spacing w:line="276" w:lineRule="auto"/>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clear" w:color="auto" w:fill="E6E6E6"/>
          </w:tcPr>
          <w:p w14:paraId="00000E95" w14:textId="77777777" w:rsidR="00642F4E" w:rsidRDefault="00642F4E">
            <w:pPr>
              <w:widowControl w:val="0"/>
              <w:pBdr>
                <w:top w:val="nil"/>
                <w:left w:val="nil"/>
                <w:bottom w:val="nil"/>
                <w:right w:val="nil"/>
                <w:between w:val="nil"/>
              </w:pBdr>
              <w:spacing w:line="276" w:lineRule="auto"/>
              <w:rPr>
                <w:sz w:val="22"/>
                <w:szCs w:val="22"/>
              </w:rPr>
            </w:pPr>
          </w:p>
        </w:tc>
        <w:tc>
          <w:tcPr>
            <w:tcW w:w="8491" w:type="dxa"/>
            <w:gridSpan w:val="9"/>
            <w:tcBorders>
              <w:top w:val="single" w:sz="12" w:space="0" w:color="000000"/>
              <w:left w:val="single" w:sz="12" w:space="0" w:color="000000"/>
              <w:bottom w:val="single" w:sz="12" w:space="0" w:color="000000"/>
              <w:right w:val="single" w:sz="12" w:space="0" w:color="000000"/>
            </w:tcBorders>
            <w:shd w:val="clear" w:color="auto" w:fill="E6E6E6"/>
          </w:tcPr>
          <w:p w14:paraId="00000E96" w14:textId="77777777" w:rsidR="00642F4E" w:rsidRDefault="00642F4E">
            <w:pPr>
              <w:rPr>
                <w:sz w:val="22"/>
                <w:szCs w:val="22"/>
              </w:rPr>
            </w:pPr>
          </w:p>
          <w:p w14:paraId="00000E97" w14:textId="77777777" w:rsidR="00642F4E" w:rsidRDefault="00642F4E">
            <w:pPr>
              <w:rPr>
                <w:sz w:val="22"/>
                <w:szCs w:val="22"/>
              </w:rPr>
            </w:pPr>
          </w:p>
          <w:p w14:paraId="00000E98" w14:textId="77777777" w:rsidR="00642F4E" w:rsidRDefault="00642F4E">
            <w:pPr>
              <w:rPr>
                <w:sz w:val="22"/>
                <w:szCs w:val="22"/>
              </w:rPr>
            </w:pPr>
          </w:p>
        </w:tc>
      </w:tr>
      <w:tr w:rsidR="00642F4E" w14:paraId="5848AD3B" w14:textId="77777777">
        <w:trPr>
          <w:gridAfter w:val="2"/>
          <w:wAfter w:w="107" w:type="dxa"/>
        </w:trPr>
        <w:tc>
          <w:tcPr>
            <w:tcW w:w="523"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0EA1" w14:textId="77777777" w:rsidR="00642F4E" w:rsidRDefault="000B5A35">
            <w:pPr>
              <w:spacing w:after="40"/>
              <w:jc w:val="right"/>
              <w:rPr>
                <w:sz w:val="22"/>
                <w:szCs w:val="22"/>
              </w:rPr>
            </w:pPr>
            <w:r>
              <w:rPr>
                <w:sz w:val="22"/>
                <w:szCs w:val="22"/>
              </w:rPr>
              <w:t>⚪</w:t>
            </w:r>
          </w:p>
        </w:tc>
        <w:tc>
          <w:tcPr>
            <w:tcW w:w="3239" w:type="dxa"/>
            <w:gridSpan w:val="5"/>
            <w:tcBorders>
              <w:left w:val="single" w:sz="12" w:space="0" w:color="000000"/>
              <w:bottom w:val="single" w:sz="12" w:space="0" w:color="000000"/>
              <w:right w:val="single" w:sz="12" w:space="0" w:color="000000"/>
            </w:tcBorders>
          </w:tcPr>
          <w:p w14:paraId="00000EA3" w14:textId="77777777" w:rsidR="00642F4E" w:rsidRDefault="000B5A35">
            <w:pPr>
              <w:spacing w:after="40"/>
              <w:rPr>
                <w:b/>
                <w:sz w:val="22"/>
                <w:szCs w:val="22"/>
              </w:rPr>
            </w:pPr>
            <w:r>
              <w:rPr>
                <w:b/>
                <w:sz w:val="22"/>
                <w:szCs w:val="22"/>
              </w:rPr>
              <w:t xml:space="preserve">The following dollar </w:t>
            </w:r>
            <w:proofErr w:type="gramStart"/>
            <w:r>
              <w:rPr>
                <w:b/>
                <w:sz w:val="22"/>
                <w:szCs w:val="22"/>
              </w:rPr>
              <w:t>amount</w:t>
            </w:r>
            <w:proofErr w:type="gramEnd"/>
          </w:p>
          <w:p w14:paraId="00000EA4" w14:textId="77777777" w:rsidR="00642F4E" w:rsidRDefault="000B5A35">
            <w:pPr>
              <w:spacing w:after="40"/>
              <w:rPr>
                <w:sz w:val="22"/>
                <w:szCs w:val="22"/>
              </w:rPr>
            </w:pPr>
            <w:r>
              <w:rPr>
                <w:sz w:val="22"/>
                <w:szCs w:val="22"/>
              </w:rPr>
              <w:t>Specify dollar amount:</w:t>
            </w:r>
          </w:p>
        </w:tc>
        <w:tc>
          <w:tcPr>
            <w:tcW w:w="1412"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0EA9" w14:textId="77777777" w:rsidR="00642F4E" w:rsidRDefault="000B5A35">
            <w:pPr>
              <w:spacing w:after="40"/>
              <w:rPr>
                <w:sz w:val="22"/>
                <w:szCs w:val="22"/>
              </w:rPr>
            </w:pPr>
            <w:r>
              <w:rPr>
                <w:sz w:val="22"/>
                <w:szCs w:val="22"/>
              </w:rPr>
              <w:t xml:space="preserve">$        </w:t>
            </w:r>
          </w:p>
        </w:tc>
        <w:tc>
          <w:tcPr>
            <w:tcW w:w="4404" w:type="dxa"/>
            <w:gridSpan w:val="2"/>
            <w:tcBorders>
              <w:left w:val="single" w:sz="12" w:space="0" w:color="000000"/>
              <w:bottom w:val="single" w:sz="12" w:space="0" w:color="000000"/>
            </w:tcBorders>
          </w:tcPr>
          <w:p w14:paraId="00000EAB" w14:textId="77777777" w:rsidR="00642F4E" w:rsidRDefault="000B5A35">
            <w:pPr>
              <w:spacing w:after="40"/>
              <w:rPr>
                <w:sz w:val="21"/>
                <w:szCs w:val="21"/>
              </w:rPr>
            </w:pPr>
            <w:r>
              <w:rPr>
                <w:sz w:val="21"/>
                <w:szCs w:val="21"/>
              </w:rPr>
              <w:t>If this amount changes, this item will be revised.</w:t>
            </w:r>
          </w:p>
        </w:tc>
      </w:tr>
      <w:tr w:rsidR="00642F4E" w14:paraId="772A8C11" w14:textId="77777777">
        <w:trPr>
          <w:gridAfter w:val="1"/>
          <w:wAfter w:w="77" w:type="dxa"/>
          <w:trHeight w:val="125"/>
        </w:trPr>
        <w:tc>
          <w:tcPr>
            <w:tcW w:w="523" w:type="dxa"/>
            <w:gridSpan w:val="2"/>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0EAD" w14:textId="77777777" w:rsidR="00642F4E" w:rsidRDefault="000B5A35">
            <w:pPr>
              <w:jc w:val="right"/>
              <w:rPr>
                <w:sz w:val="22"/>
                <w:szCs w:val="22"/>
              </w:rPr>
            </w:pPr>
            <w:r>
              <w:rPr>
                <w:sz w:val="22"/>
                <w:szCs w:val="22"/>
              </w:rPr>
              <w:t>⚪</w:t>
            </w:r>
          </w:p>
        </w:tc>
        <w:tc>
          <w:tcPr>
            <w:tcW w:w="9085" w:type="dxa"/>
            <w:gridSpan w:val="10"/>
            <w:tcBorders>
              <w:left w:val="single" w:sz="12" w:space="0" w:color="000000"/>
              <w:bottom w:val="single" w:sz="12" w:space="0" w:color="000000"/>
            </w:tcBorders>
            <w:vAlign w:val="center"/>
          </w:tcPr>
          <w:p w14:paraId="00000EAF" w14:textId="77777777" w:rsidR="00642F4E" w:rsidRDefault="000B5A35">
            <w:pPr>
              <w:rPr>
                <w:b/>
                <w:sz w:val="22"/>
                <w:szCs w:val="22"/>
              </w:rPr>
            </w:pPr>
            <w:r>
              <w:rPr>
                <w:b/>
                <w:sz w:val="22"/>
                <w:szCs w:val="22"/>
              </w:rPr>
              <w:t>The following formula is used to determine the needs allowance:</w:t>
            </w:r>
          </w:p>
          <w:p w14:paraId="00000EB0" w14:textId="77777777" w:rsidR="00642F4E" w:rsidRDefault="000B5A35">
            <w:pPr>
              <w:rPr>
                <w:sz w:val="22"/>
                <w:szCs w:val="22"/>
              </w:rPr>
            </w:pPr>
            <w:r>
              <w:rPr>
                <w:sz w:val="22"/>
                <w:szCs w:val="22"/>
              </w:rPr>
              <w:t>Specify:</w:t>
            </w:r>
          </w:p>
        </w:tc>
      </w:tr>
      <w:tr w:rsidR="00642F4E" w14:paraId="364C6E00" w14:textId="77777777">
        <w:trPr>
          <w:gridAfter w:val="1"/>
          <w:wAfter w:w="77" w:type="dxa"/>
          <w:trHeight w:val="125"/>
        </w:trPr>
        <w:tc>
          <w:tcPr>
            <w:tcW w:w="523" w:type="dxa"/>
            <w:gridSpan w:val="2"/>
            <w:vMerge/>
            <w:tcBorders>
              <w:top w:val="single" w:sz="12" w:space="0" w:color="000000"/>
              <w:left w:val="single" w:sz="12" w:space="0" w:color="000000"/>
              <w:bottom w:val="single" w:sz="12" w:space="0" w:color="000000"/>
              <w:right w:val="single" w:sz="12" w:space="0" w:color="000000"/>
            </w:tcBorders>
            <w:shd w:val="clear" w:color="auto" w:fill="E6E6E6"/>
          </w:tcPr>
          <w:p w14:paraId="00000EBA" w14:textId="77777777" w:rsidR="00642F4E" w:rsidRDefault="00642F4E">
            <w:pPr>
              <w:widowControl w:val="0"/>
              <w:pBdr>
                <w:top w:val="nil"/>
                <w:left w:val="nil"/>
                <w:bottom w:val="nil"/>
                <w:right w:val="nil"/>
                <w:between w:val="nil"/>
              </w:pBdr>
              <w:spacing w:line="276" w:lineRule="auto"/>
              <w:rPr>
                <w:sz w:val="22"/>
                <w:szCs w:val="22"/>
              </w:rPr>
            </w:pPr>
          </w:p>
        </w:tc>
        <w:tc>
          <w:tcPr>
            <w:tcW w:w="9085" w:type="dxa"/>
            <w:gridSpan w:val="10"/>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EBC" w14:textId="77777777" w:rsidR="00642F4E" w:rsidRDefault="00642F4E">
            <w:pPr>
              <w:rPr>
                <w:sz w:val="22"/>
                <w:szCs w:val="22"/>
              </w:rPr>
            </w:pPr>
          </w:p>
          <w:p w14:paraId="00000EBD" w14:textId="77777777" w:rsidR="00642F4E" w:rsidRDefault="00642F4E">
            <w:pPr>
              <w:rPr>
                <w:sz w:val="22"/>
                <w:szCs w:val="22"/>
              </w:rPr>
            </w:pPr>
          </w:p>
        </w:tc>
      </w:tr>
      <w:tr w:rsidR="00642F4E" w14:paraId="2D24B95D" w14:textId="77777777">
        <w:trPr>
          <w:gridAfter w:val="1"/>
          <w:wAfter w:w="77" w:type="dxa"/>
          <w:trHeight w:val="125"/>
        </w:trPr>
        <w:tc>
          <w:tcPr>
            <w:tcW w:w="523"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0EC7" w14:textId="77777777" w:rsidR="00642F4E" w:rsidRDefault="000B5A35">
            <w:pPr>
              <w:jc w:val="right"/>
              <w:rPr>
                <w:sz w:val="22"/>
                <w:szCs w:val="22"/>
              </w:rPr>
            </w:pPr>
            <w:r>
              <w:rPr>
                <w:sz w:val="22"/>
                <w:szCs w:val="22"/>
              </w:rPr>
              <w:t>⚪</w:t>
            </w:r>
          </w:p>
        </w:tc>
        <w:tc>
          <w:tcPr>
            <w:tcW w:w="9085" w:type="dxa"/>
            <w:gridSpan w:val="10"/>
            <w:tcBorders>
              <w:top w:val="single" w:sz="12" w:space="0" w:color="000000"/>
              <w:left w:val="single" w:sz="12" w:space="0" w:color="000000"/>
              <w:bottom w:val="single" w:sz="12" w:space="0" w:color="000000"/>
              <w:right w:val="single" w:sz="12" w:space="0" w:color="000000"/>
            </w:tcBorders>
            <w:shd w:val="clear" w:color="auto" w:fill="auto"/>
            <w:vAlign w:val="center"/>
          </w:tcPr>
          <w:p w14:paraId="00000EC9" w14:textId="77777777" w:rsidR="00642F4E" w:rsidRDefault="000B5A35">
            <w:pPr>
              <w:rPr>
                <w:b/>
                <w:sz w:val="22"/>
                <w:szCs w:val="22"/>
              </w:rPr>
            </w:pPr>
            <w:r>
              <w:rPr>
                <w:b/>
                <w:sz w:val="22"/>
                <w:szCs w:val="22"/>
              </w:rPr>
              <w:t>Other</w:t>
            </w:r>
          </w:p>
          <w:p w14:paraId="00000ECA" w14:textId="77777777" w:rsidR="00642F4E" w:rsidRDefault="000B5A35">
            <w:pPr>
              <w:rPr>
                <w:sz w:val="22"/>
                <w:szCs w:val="22"/>
              </w:rPr>
            </w:pPr>
            <w:r>
              <w:rPr>
                <w:sz w:val="22"/>
                <w:szCs w:val="22"/>
              </w:rPr>
              <w:t>Specify:</w:t>
            </w:r>
          </w:p>
        </w:tc>
      </w:tr>
      <w:tr w:rsidR="00642F4E" w14:paraId="74E7E392" w14:textId="77777777">
        <w:trPr>
          <w:gridAfter w:val="1"/>
          <w:wAfter w:w="77" w:type="dxa"/>
          <w:trHeight w:val="125"/>
        </w:trPr>
        <w:tc>
          <w:tcPr>
            <w:tcW w:w="523" w:type="dxa"/>
            <w:gridSpan w:val="2"/>
            <w:tcBorders>
              <w:top w:val="single" w:sz="12" w:space="0" w:color="000000"/>
              <w:left w:val="single" w:sz="12" w:space="0" w:color="000000"/>
              <w:bottom w:val="single" w:sz="12" w:space="0" w:color="000000"/>
              <w:right w:val="single" w:sz="12" w:space="0" w:color="000000"/>
            </w:tcBorders>
            <w:shd w:val="clear" w:color="auto" w:fill="000000"/>
          </w:tcPr>
          <w:p w14:paraId="00000ED4" w14:textId="77777777" w:rsidR="00642F4E" w:rsidRDefault="00642F4E">
            <w:pPr>
              <w:jc w:val="right"/>
              <w:rPr>
                <w:sz w:val="22"/>
                <w:szCs w:val="22"/>
              </w:rPr>
            </w:pPr>
          </w:p>
        </w:tc>
        <w:tc>
          <w:tcPr>
            <w:tcW w:w="9085" w:type="dxa"/>
            <w:gridSpan w:val="10"/>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0ED6" w14:textId="77777777" w:rsidR="00642F4E" w:rsidRDefault="00642F4E">
            <w:pPr>
              <w:rPr>
                <w:sz w:val="22"/>
                <w:szCs w:val="22"/>
              </w:rPr>
            </w:pPr>
          </w:p>
        </w:tc>
      </w:tr>
      <w:tr w:rsidR="00642F4E" w14:paraId="7F12607B" w14:textId="77777777">
        <w:tc>
          <w:tcPr>
            <w:tcW w:w="9685" w:type="dxa"/>
            <w:gridSpan w:val="13"/>
          </w:tcPr>
          <w:p w14:paraId="00000EE0" w14:textId="77777777" w:rsidR="00642F4E" w:rsidRDefault="000B5A35">
            <w:pPr>
              <w:spacing w:before="40" w:after="40"/>
              <w:rPr>
                <w:b/>
                <w:sz w:val="22"/>
                <w:szCs w:val="22"/>
              </w:rPr>
            </w:pPr>
            <w:r>
              <w:rPr>
                <w:b/>
                <w:sz w:val="22"/>
                <w:szCs w:val="22"/>
              </w:rPr>
              <w:t xml:space="preserve">ii.   </w:t>
            </w:r>
            <w:r>
              <w:rPr>
                <w:b/>
                <w:sz w:val="22"/>
                <w:szCs w:val="22"/>
                <w:u w:val="single"/>
              </w:rPr>
              <w:t>Allowance for the spouse only</w:t>
            </w:r>
            <w:r>
              <w:rPr>
                <w:b/>
                <w:sz w:val="22"/>
                <w:szCs w:val="22"/>
              </w:rPr>
              <w:t xml:space="preserve"> </w:t>
            </w:r>
            <w:r>
              <w:rPr>
                <w:sz w:val="22"/>
                <w:szCs w:val="22"/>
              </w:rPr>
              <w:t>(</w:t>
            </w:r>
            <w:r>
              <w:rPr>
                <w:i/>
                <w:sz w:val="22"/>
                <w:szCs w:val="22"/>
              </w:rPr>
              <w:t>select one</w:t>
            </w:r>
            <w:r>
              <w:rPr>
                <w:sz w:val="22"/>
                <w:szCs w:val="22"/>
              </w:rPr>
              <w:t>):</w:t>
            </w:r>
          </w:p>
        </w:tc>
      </w:tr>
      <w:tr w:rsidR="00642F4E" w14:paraId="7F0C460A" w14:textId="77777777">
        <w:tc>
          <w:tcPr>
            <w:tcW w:w="476" w:type="dxa"/>
            <w:tcBorders>
              <w:top w:val="single" w:sz="12" w:space="0" w:color="000000"/>
              <w:left w:val="single" w:sz="12" w:space="0" w:color="000000"/>
              <w:bottom w:val="single" w:sz="12" w:space="0" w:color="000000"/>
              <w:right w:val="single" w:sz="12" w:space="0" w:color="000000"/>
            </w:tcBorders>
            <w:shd w:val="clear" w:color="auto" w:fill="E6E6E6"/>
          </w:tcPr>
          <w:p w14:paraId="00000EED" w14:textId="77777777" w:rsidR="00642F4E" w:rsidRDefault="000B5A35">
            <w:pPr>
              <w:spacing w:after="40"/>
              <w:jc w:val="center"/>
              <w:rPr>
                <w:sz w:val="22"/>
                <w:szCs w:val="22"/>
              </w:rPr>
            </w:pPr>
            <w:r>
              <w:rPr>
                <w:sz w:val="22"/>
                <w:szCs w:val="22"/>
              </w:rPr>
              <w:t>●</w:t>
            </w:r>
          </w:p>
        </w:tc>
        <w:tc>
          <w:tcPr>
            <w:tcW w:w="9209" w:type="dxa"/>
            <w:gridSpan w:val="12"/>
            <w:tcBorders>
              <w:left w:val="single" w:sz="12" w:space="0" w:color="000000"/>
            </w:tcBorders>
            <w:vAlign w:val="center"/>
          </w:tcPr>
          <w:p w14:paraId="00000EEE" w14:textId="77777777" w:rsidR="00642F4E" w:rsidRDefault="000B5A35">
            <w:pPr>
              <w:spacing w:after="40"/>
              <w:rPr>
                <w:b/>
                <w:sz w:val="22"/>
                <w:szCs w:val="22"/>
              </w:rPr>
            </w:pPr>
            <w:r>
              <w:rPr>
                <w:b/>
                <w:sz w:val="22"/>
                <w:szCs w:val="22"/>
              </w:rPr>
              <w:t>Not Applicable</w:t>
            </w:r>
          </w:p>
        </w:tc>
      </w:tr>
      <w:tr w:rsidR="00642F4E" w14:paraId="14E7FB7A" w14:textId="77777777">
        <w:tc>
          <w:tcPr>
            <w:tcW w:w="476" w:type="dxa"/>
            <w:vMerge w:val="restart"/>
            <w:tcBorders>
              <w:top w:val="single" w:sz="12" w:space="0" w:color="000000"/>
              <w:left w:val="single" w:sz="12" w:space="0" w:color="000000"/>
              <w:right w:val="single" w:sz="12" w:space="0" w:color="000000"/>
            </w:tcBorders>
            <w:shd w:val="clear" w:color="auto" w:fill="E6E6E6"/>
          </w:tcPr>
          <w:p w14:paraId="00000EFA" w14:textId="77777777" w:rsidR="00642F4E" w:rsidRDefault="000B5A35">
            <w:pPr>
              <w:spacing w:after="40"/>
              <w:jc w:val="center"/>
              <w:rPr>
                <w:sz w:val="22"/>
                <w:szCs w:val="22"/>
              </w:rPr>
            </w:pPr>
            <w:r>
              <w:rPr>
                <w:sz w:val="22"/>
                <w:szCs w:val="22"/>
              </w:rPr>
              <w:t>⚪</w:t>
            </w:r>
          </w:p>
        </w:tc>
        <w:tc>
          <w:tcPr>
            <w:tcW w:w="9209" w:type="dxa"/>
            <w:gridSpan w:val="12"/>
            <w:tcBorders>
              <w:left w:val="single" w:sz="12" w:space="0" w:color="000000"/>
              <w:bottom w:val="single" w:sz="12" w:space="0" w:color="000000"/>
            </w:tcBorders>
            <w:vAlign w:val="center"/>
          </w:tcPr>
          <w:p w14:paraId="00000EFB" w14:textId="77777777" w:rsidR="00642F4E" w:rsidRDefault="000B5A35">
            <w:pPr>
              <w:spacing w:after="40"/>
              <w:rPr>
                <w:b/>
                <w:sz w:val="22"/>
                <w:szCs w:val="22"/>
              </w:rPr>
            </w:pPr>
            <w:r>
              <w:rPr>
                <w:b/>
                <w:sz w:val="22"/>
                <w:szCs w:val="22"/>
              </w:rPr>
              <w:t>The state provides an allowance for a spouse who does not meet the definition of a community spouse in §1924 of the Act.  Describe the circumstances under which this allowance is provided:</w:t>
            </w:r>
          </w:p>
          <w:p w14:paraId="00000EFC" w14:textId="77777777" w:rsidR="00642F4E" w:rsidRDefault="000B5A35">
            <w:pPr>
              <w:spacing w:after="40"/>
              <w:rPr>
                <w:i/>
                <w:sz w:val="22"/>
                <w:szCs w:val="22"/>
              </w:rPr>
            </w:pPr>
            <w:r>
              <w:rPr>
                <w:i/>
                <w:sz w:val="22"/>
                <w:szCs w:val="22"/>
              </w:rPr>
              <w:t>Specify:</w:t>
            </w:r>
          </w:p>
          <w:p w14:paraId="00000EFD" w14:textId="77777777" w:rsidR="00642F4E" w:rsidRDefault="00642F4E">
            <w:pPr>
              <w:spacing w:after="40"/>
              <w:rPr>
                <w:b/>
                <w:sz w:val="22"/>
                <w:szCs w:val="22"/>
              </w:rPr>
            </w:pPr>
          </w:p>
        </w:tc>
      </w:tr>
      <w:tr w:rsidR="00642F4E" w14:paraId="22A724F4" w14:textId="77777777">
        <w:tc>
          <w:tcPr>
            <w:tcW w:w="476" w:type="dxa"/>
            <w:vMerge/>
            <w:tcBorders>
              <w:top w:val="single" w:sz="12" w:space="0" w:color="000000"/>
              <w:left w:val="single" w:sz="12" w:space="0" w:color="000000"/>
              <w:right w:val="single" w:sz="12" w:space="0" w:color="000000"/>
            </w:tcBorders>
            <w:shd w:val="clear" w:color="auto" w:fill="E6E6E6"/>
          </w:tcPr>
          <w:p w14:paraId="00000F09" w14:textId="77777777" w:rsidR="00642F4E" w:rsidRDefault="00642F4E">
            <w:pPr>
              <w:widowControl w:val="0"/>
              <w:pBdr>
                <w:top w:val="nil"/>
                <w:left w:val="nil"/>
                <w:bottom w:val="nil"/>
                <w:right w:val="nil"/>
                <w:between w:val="nil"/>
              </w:pBdr>
              <w:spacing w:line="276" w:lineRule="auto"/>
              <w:rPr>
                <w:b/>
                <w:sz w:val="22"/>
                <w:szCs w:val="22"/>
              </w:rPr>
            </w:pPr>
          </w:p>
        </w:tc>
        <w:tc>
          <w:tcPr>
            <w:tcW w:w="9209" w:type="dxa"/>
            <w:gridSpan w:val="12"/>
            <w:tcBorders>
              <w:left w:val="single" w:sz="12" w:space="0" w:color="000000"/>
            </w:tcBorders>
            <w:shd w:val="clear" w:color="auto" w:fill="D9D9D9"/>
            <w:vAlign w:val="center"/>
          </w:tcPr>
          <w:p w14:paraId="00000F0A" w14:textId="77777777" w:rsidR="00642F4E" w:rsidRDefault="00642F4E">
            <w:pPr>
              <w:spacing w:after="40"/>
              <w:rPr>
                <w:b/>
                <w:sz w:val="22"/>
                <w:szCs w:val="22"/>
              </w:rPr>
            </w:pPr>
          </w:p>
        </w:tc>
      </w:tr>
      <w:tr w:rsidR="00642F4E" w14:paraId="01416FDF" w14:textId="77777777">
        <w:tc>
          <w:tcPr>
            <w:tcW w:w="9685" w:type="dxa"/>
            <w:gridSpan w:val="13"/>
            <w:tcBorders>
              <w:top w:val="single" w:sz="12" w:space="0" w:color="000000"/>
              <w:left w:val="single" w:sz="12" w:space="0" w:color="000000"/>
              <w:bottom w:val="single" w:sz="12" w:space="0" w:color="000000"/>
            </w:tcBorders>
            <w:shd w:val="clear" w:color="auto" w:fill="E6E6E6"/>
          </w:tcPr>
          <w:p w14:paraId="00000F16" w14:textId="77777777" w:rsidR="00642F4E" w:rsidRDefault="000B5A35">
            <w:pPr>
              <w:spacing w:after="40"/>
              <w:rPr>
                <w:sz w:val="22"/>
                <w:szCs w:val="22"/>
              </w:rPr>
            </w:pPr>
            <w:r>
              <w:rPr>
                <w:b/>
                <w:sz w:val="22"/>
                <w:szCs w:val="22"/>
              </w:rPr>
              <w:lastRenderedPageBreak/>
              <w:t>Specify the amount of the allowance</w:t>
            </w:r>
            <w:r>
              <w:rPr>
                <w:sz w:val="22"/>
                <w:szCs w:val="22"/>
              </w:rPr>
              <w:t xml:space="preserve"> (</w:t>
            </w:r>
            <w:r>
              <w:rPr>
                <w:i/>
                <w:sz w:val="22"/>
                <w:szCs w:val="22"/>
              </w:rPr>
              <w:t>select one</w:t>
            </w:r>
            <w:r>
              <w:rPr>
                <w:sz w:val="22"/>
                <w:szCs w:val="22"/>
              </w:rPr>
              <w:t>):</w:t>
            </w:r>
          </w:p>
        </w:tc>
      </w:tr>
      <w:tr w:rsidR="00642F4E" w14:paraId="466D7F93" w14:textId="77777777">
        <w:tc>
          <w:tcPr>
            <w:tcW w:w="476" w:type="dxa"/>
            <w:tcBorders>
              <w:top w:val="single" w:sz="12" w:space="0" w:color="000000"/>
              <w:left w:val="single" w:sz="12" w:space="0" w:color="000000"/>
              <w:bottom w:val="single" w:sz="12" w:space="0" w:color="000000"/>
              <w:right w:val="single" w:sz="12" w:space="0" w:color="000000"/>
            </w:tcBorders>
            <w:shd w:val="clear" w:color="auto" w:fill="E6E6E6"/>
          </w:tcPr>
          <w:p w14:paraId="00000F23" w14:textId="77777777" w:rsidR="00642F4E" w:rsidRDefault="000B5A35">
            <w:pPr>
              <w:spacing w:after="40"/>
              <w:jc w:val="center"/>
              <w:rPr>
                <w:sz w:val="22"/>
                <w:szCs w:val="22"/>
              </w:rPr>
            </w:pPr>
            <w:r>
              <w:rPr>
                <w:sz w:val="22"/>
                <w:szCs w:val="22"/>
              </w:rPr>
              <w:t>⚪</w:t>
            </w:r>
          </w:p>
        </w:tc>
        <w:tc>
          <w:tcPr>
            <w:tcW w:w="9209" w:type="dxa"/>
            <w:gridSpan w:val="12"/>
            <w:tcBorders>
              <w:left w:val="single" w:sz="12" w:space="0" w:color="000000"/>
            </w:tcBorders>
            <w:vAlign w:val="center"/>
          </w:tcPr>
          <w:p w14:paraId="00000F24" w14:textId="77777777" w:rsidR="00642F4E" w:rsidRDefault="000B5A35">
            <w:pPr>
              <w:spacing w:after="40"/>
              <w:rPr>
                <w:b/>
                <w:sz w:val="22"/>
                <w:szCs w:val="22"/>
              </w:rPr>
            </w:pPr>
            <w:r>
              <w:rPr>
                <w:b/>
                <w:sz w:val="22"/>
                <w:szCs w:val="22"/>
              </w:rPr>
              <w:t>SSI standard</w:t>
            </w:r>
          </w:p>
        </w:tc>
      </w:tr>
      <w:tr w:rsidR="00642F4E" w14:paraId="71C401C4" w14:textId="77777777">
        <w:tc>
          <w:tcPr>
            <w:tcW w:w="476" w:type="dxa"/>
            <w:tcBorders>
              <w:top w:val="single" w:sz="12" w:space="0" w:color="000000"/>
              <w:left w:val="single" w:sz="12" w:space="0" w:color="000000"/>
              <w:bottom w:val="single" w:sz="12" w:space="0" w:color="000000"/>
              <w:right w:val="single" w:sz="12" w:space="0" w:color="000000"/>
            </w:tcBorders>
            <w:shd w:val="clear" w:color="auto" w:fill="E6E6E6"/>
          </w:tcPr>
          <w:p w14:paraId="00000F30" w14:textId="77777777" w:rsidR="00642F4E" w:rsidRDefault="000B5A35">
            <w:pPr>
              <w:spacing w:after="40"/>
              <w:jc w:val="center"/>
              <w:rPr>
                <w:sz w:val="22"/>
                <w:szCs w:val="22"/>
              </w:rPr>
            </w:pPr>
            <w:r>
              <w:rPr>
                <w:sz w:val="22"/>
                <w:szCs w:val="22"/>
              </w:rPr>
              <w:t>⚪</w:t>
            </w:r>
          </w:p>
        </w:tc>
        <w:tc>
          <w:tcPr>
            <w:tcW w:w="9209" w:type="dxa"/>
            <w:gridSpan w:val="12"/>
            <w:tcBorders>
              <w:left w:val="single" w:sz="12" w:space="0" w:color="000000"/>
            </w:tcBorders>
            <w:vAlign w:val="center"/>
          </w:tcPr>
          <w:p w14:paraId="00000F31" w14:textId="77777777" w:rsidR="00642F4E" w:rsidRDefault="000B5A35">
            <w:pPr>
              <w:spacing w:after="40"/>
              <w:rPr>
                <w:b/>
                <w:sz w:val="22"/>
                <w:szCs w:val="22"/>
              </w:rPr>
            </w:pPr>
            <w:r>
              <w:rPr>
                <w:b/>
                <w:sz w:val="22"/>
                <w:szCs w:val="22"/>
              </w:rPr>
              <w:t>Optional state supplement standard</w:t>
            </w:r>
          </w:p>
        </w:tc>
      </w:tr>
      <w:tr w:rsidR="00642F4E" w14:paraId="0784BFEE" w14:textId="77777777">
        <w:tc>
          <w:tcPr>
            <w:tcW w:w="476" w:type="dxa"/>
            <w:tcBorders>
              <w:top w:val="single" w:sz="12" w:space="0" w:color="000000"/>
              <w:left w:val="single" w:sz="12" w:space="0" w:color="000000"/>
              <w:bottom w:val="single" w:sz="12" w:space="0" w:color="000000"/>
              <w:right w:val="single" w:sz="12" w:space="0" w:color="000000"/>
            </w:tcBorders>
            <w:shd w:val="clear" w:color="auto" w:fill="E6E6E6"/>
          </w:tcPr>
          <w:p w14:paraId="00000F3D" w14:textId="77777777" w:rsidR="00642F4E" w:rsidRDefault="000B5A35">
            <w:pPr>
              <w:spacing w:after="40"/>
              <w:jc w:val="center"/>
              <w:rPr>
                <w:sz w:val="22"/>
                <w:szCs w:val="22"/>
              </w:rPr>
            </w:pPr>
            <w:r>
              <w:rPr>
                <w:sz w:val="22"/>
                <w:szCs w:val="22"/>
              </w:rPr>
              <w:t>⚪</w:t>
            </w:r>
          </w:p>
        </w:tc>
        <w:tc>
          <w:tcPr>
            <w:tcW w:w="9209" w:type="dxa"/>
            <w:gridSpan w:val="12"/>
            <w:tcBorders>
              <w:left w:val="single" w:sz="12" w:space="0" w:color="000000"/>
            </w:tcBorders>
            <w:vAlign w:val="center"/>
          </w:tcPr>
          <w:p w14:paraId="00000F3E" w14:textId="77777777" w:rsidR="00642F4E" w:rsidRDefault="000B5A35">
            <w:pPr>
              <w:spacing w:after="40"/>
              <w:rPr>
                <w:b/>
                <w:sz w:val="22"/>
                <w:szCs w:val="22"/>
              </w:rPr>
            </w:pPr>
            <w:r>
              <w:rPr>
                <w:b/>
                <w:sz w:val="22"/>
                <w:szCs w:val="22"/>
              </w:rPr>
              <w:t>Medically needy income standard</w:t>
            </w:r>
          </w:p>
        </w:tc>
      </w:tr>
      <w:tr w:rsidR="00642F4E" w14:paraId="0AC3CD87" w14:textId="77777777">
        <w:tc>
          <w:tcPr>
            <w:tcW w:w="476" w:type="dxa"/>
            <w:tcBorders>
              <w:top w:val="single" w:sz="12" w:space="0" w:color="000000"/>
              <w:left w:val="single" w:sz="12" w:space="0" w:color="000000"/>
              <w:bottom w:val="single" w:sz="12" w:space="0" w:color="000000"/>
              <w:right w:val="single" w:sz="12" w:space="0" w:color="000000"/>
            </w:tcBorders>
            <w:shd w:val="clear" w:color="auto" w:fill="E6E6E6"/>
          </w:tcPr>
          <w:p w14:paraId="00000F4A" w14:textId="77777777" w:rsidR="00642F4E" w:rsidRDefault="000B5A35">
            <w:pPr>
              <w:spacing w:after="40"/>
              <w:jc w:val="center"/>
              <w:rPr>
                <w:sz w:val="22"/>
                <w:szCs w:val="22"/>
              </w:rPr>
            </w:pPr>
            <w:r>
              <w:rPr>
                <w:sz w:val="22"/>
                <w:szCs w:val="22"/>
              </w:rPr>
              <w:t>⚪</w:t>
            </w:r>
          </w:p>
        </w:tc>
        <w:tc>
          <w:tcPr>
            <w:tcW w:w="3106" w:type="dxa"/>
            <w:gridSpan w:val="5"/>
            <w:tcBorders>
              <w:left w:val="single" w:sz="12" w:space="0" w:color="000000"/>
              <w:bottom w:val="single" w:sz="12" w:space="0" w:color="000000"/>
              <w:right w:val="single" w:sz="12" w:space="0" w:color="000000"/>
            </w:tcBorders>
          </w:tcPr>
          <w:p w14:paraId="00000F4B" w14:textId="77777777" w:rsidR="00642F4E" w:rsidRDefault="000B5A35">
            <w:pPr>
              <w:spacing w:after="40"/>
              <w:rPr>
                <w:b/>
                <w:sz w:val="22"/>
                <w:szCs w:val="22"/>
              </w:rPr>
            </w:pPr>
            <w:r>
              <w:rPr>
                <w:b/>
                <w:sz w:val="22"/>
                <w:szCs w:val="22"/>
              </w:rPr>
              <w:t>The following dollar amount:</w:t>
            </w:r>
          </w:p>
          <w:p w14:paraId="00000F4C" w14:textId="77777777" w:rsidR="00642F4E" w:rsidRDefault="000B5A35">
            <w:pPr>
              <w:spacing w:after="40"/>
              <w:rPr>
                <w:sz w:val="22"/>
                <w:szCs w:val="22"/>
              </w:rPr>
            </w:pPr>
            <w:r>
              <w:rPr>
                <w:sz w:val="22"/>
                <w:szCs w:val="22"/>
              </w:rPr>
              <w:t>Specify dollar amount:</w:t>
            </w:r>
          </w:p>
        </w:tc>
        <w:tc>
          <w:tcPr>
            <w:tcW w:w="1495"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0F51" w14:textId="77777777" w:rsidR="00642F4E" w:rsidRDefault="000B5A35">
            <w:pPr>
              <w:spacing w:after="40"/>
              <w:rPr>
                <w:sz w:val="22"/>
                <w:szCs w:val="22"/>
              </w:rPr>
            </w:pPr>
            <w:r>
              <w:rPr>
                <w:sz w:val="22"/>
                <w:szCs w:val="22"/>
              </w:rPr>
              <w:t xml:space="preserve">$  </w:t>
            </w:r>
          </w:p>
        </w:tc>
        <w:tc>
          <w:tcPr>
            <w:tcW w:w="4608" w:type="dxa"/>
            <w:gridSpan w:val="5"/>
            <w:tcBorders>
              <w:left w:val="single" w:sz="12" w:space="0" w:color="000000"/>
              <w:bottom w:val="single" w:sz="12" w:space="0" w:color="000000"/>
            </w:tcBorders>
          </w:tcPr>
          <w:p w14:paraId="00000F53" w14:textId="77777777" w:rsidR="00642F4E" w:rsidRDefault="000B5A35">
            <w:pPr>
              <w:spacing w:after="40"/>
              <w:rPr>
                <w:sz w:val="22"/>
                <w:szCs w:val="22"/>
              </w:rPr>
            </w:pPr>
            <w:r>
              <w:rPr>
                <w:sz w:val="22"/>
                <w:szCs w:val="22"/>
              </w:rPr>
              <w:t>If this amount changes, this item will be revised.</w:t>
            </w:r>
          </w:p>
        </w:tc>
      </w:tr>
      <w:tr w:rsidR="00642F4E" w14:paraId="14B07323" w14:textId="77777777">
        <w:trPr>
          <w:trHeight w:val="279"/>
        </w:trPr>
        <w:tc>
          <w:tcPr>
            <w:tcW w:w="476"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0F58" w14:textId="77777777" w:rsidR="00642F4E" w:rsidRDefault="000B5A35">
            <w:pPr>
              <w:spacing w:after="40"/>
              <w:jc w:val="center"/>
              <w:rPr>
                <w:sz w:val="22"/>
                <w:szCs w:val="22"/>
              </w:rPr>
            </w:pPr>
            <w:r>
              <w:rPr>
                <w:sz w:val="22"/>
                <w:szCs w:val="22"/>
              </w:rPr>
              <w:t>⚪</w:t>
            </w:r>
          </w:p>
        </w:tc>
        <w:tc>
          <w:tcPr>
            <w:tcW w:w="9209" w:type="dxa"/>
            <w:gridSpan w:val="12"/>
            <w:tcBorders>
              <w:left w:val="single" w:sz="12" w:space="0" w:color="000000"/>
              <w:bottom w:val="single" w:sz="12" w:space="0" w:color="000000"/>
            </w:tcBorders>
          </w:tcPr>
          <w:p w14:paraId="00000F59" w14:textId="77777777" w:rsidR="00642F4E" w:rsidRDefault="000B5A35">
            <w:pPr>
              <w:spacing w:after="40"/>
              <w:rPr>
                <w:b/>
                <w:sz w:val="22"/>
                <w:szCs w:val="22"/>
              </w:rPr>
            </w:pPr>
            <w:r>
              <w:rPr>
                <w:b/>
                <w:sz w:val="22"/>
                <w:szCs w:val="22"/>
              </w:rPr>
              <w:t>The amount is determined using the following formula:</w:t>
            </w:r>
          </w:p>
          <w:p w14:paraId="00000F5A" w14:textId="77777777" w:rsidR="00642F4E" w:rsidRDefault="000B5A35">
            <w:pPr>
              <w:spacing w:after="40"/>
              <w:rPr>
                <w:i/>
                <w:sz w:val="22"/>
                <w:szCs w:val="22"/>
              </w:rPr>
            </w:pPr>
            <w:r>
              <w:rPr>
                <w:i/>
                <w:sz w:val="22"/>
                <w:szCs w:val="22"/>
              </w:rPr>
              <w:t>Specify:</w:t>
            </w:r>
          </w:p>
        </w:tc>
      </w:tr>
      <w:tr w:rsidR="00642F4E" w14:paraId="503DB6F1" w14:textId="77777777">
        <w:trPr>
          <w:trHeight w:val="880"/>
        </w:trPr>
        <w:tc>
          <w:tcPr>
            <w:tcW w:w="476" w:type="dxa"/>
            <w:vMerge/>
            <w:tcBorders>
              <w:top w:val="single" w:sz="12" w:space="0" w:color="000000"/>
              <w:left w:val="single" w:sz="12" w:space="0" w:color="000000"/>
              <w:bottom w:val="single" w:sz="12" w:space="0" w:color="000000"/>
              <w:right w:val="single" w:sz="12" w:space="0" w:color="000000"/>
            </w:tcBorders>
            <w:shd w:val="clear" w:color="auto" w:fill="E6E6E6"/>
          </w:tcPr>
          <w:p w14:paraId="00000F66" w14:textId="77777777" w:rsidR="00642F4E" w:rsidRDefault="00642F4E">
            <w:pPr>
              <w:widowControl w:val="0"/>
              <w:pBdr>
                <w:top w:val="nil"/>
                <w:left w:val="nil"/>
                <w:bottom w:val="nil"/>
                <w:right w:val="nil"/>
                <w:between w:val="nil"/>
              </w:pBdr>
              <w:spacing w:line="276" w:lineRule="auto"/>
              <w:rPr>
                <w:i/>
                <w:sz w:val="22"/>
                <w:szCs w:val="22"/>
              </w:rPr>
            </w:pPr>
          </w:p>
        </w:tc>
        <w:tc>
          <w:tcPr>
            <w:tcW w:w="9209" w:type="dxa"/>
            <w:gridSpan w:val="12"/>
            <w:tcBorders>
              <w:top w:val="single" w:sz="12" w:space="0" w:color="000000"/>
              <w:left w:val="single" w:sz="12" w:space="0" w:color="000000"/>
              <w:bottom w:val="single" w:sz="12" w:space="0" w:color="000000"/>
              <w:right w:val="single" w:sz="12" w:space="0" w:color="000000"/>
            </w:tcBorders>
            <w:shd w:val="clear" w:color="auto" w:fill="E6E6E6"/>
          </w:tcPr>
          <w:p w14:paraId="00000F67" w14:textId="77777777" w:rsidR="00642F4E" w:rsidRDefault="00642F4E">
            <w:pPr>
              <w:rPr>
                <w:sz w:val="22"/>
                <w:szCs w:val="22"/>
              </w:rPr>
            </w:pPr>
          </w:p>
          <w:p w14:paraId="00000F68" w14:textId="77777777" w:rsidR="00642F4E" w:rsidRDefault="00642F4E">
            <w:pPr>
              <w:spacing w:after="40"/>
              <w:rPr>
                <w:sz w:val="22"/>
                <w:szCs w:val="22"/>
              </w:rPr>
            </w:pPr>
          </w:p>
        </w:tc>
      </w:tr>
      <w:tr w:rsidR="00642F4E" w14:paraId="6AA0225A" w14:textId="77777777">
        <w:tc>
          <w:tcPr>
            <w:tcW w:w="9685" w:type="dxa"/>
            <w:gridSpan w:val="13"/>
          </w:tcPr>
          <w:p w14:paraId="00000F74" w14:textId="77777777" w:rsidR="00642F4E" w:rsidRDefault="000B5A35">
            <w:pPr>
              <w:spacing w:before="40" w:after="40"/>
              <w:rPr>
                <w:b/>
                <w:sz w:val="22"/>
                <w:szCs w:val="22"/>
              </w:rPr>
            </w:pPr>
            <w:r>
              <w:rPr>
                <w:b/>
                <w:sz w:val="22"/>
                <w:szCs w:val="22"/>
              </w:rPr>
              <w:t xml:space="preserve">iii.  </w:t>
            </w:r>
            <w:r>
              <w:rPr>
                <w:b/>
                <w:sz w:val="22"/>
                <w:szCs w:val="22"/>
                <w:u w:val="single"/>
              </w:rPr>
              <w:t>Allowance for the family</w:t>
            </w:r>
            <w:r>
              <w:rPr>
                <w:b/>
                <w:sz w:val="22"/>
                <w:szCs w:val="22"/>
              </w:rPr>
              <w:t xml:space="preserve"> </w:t>
            </w:r>
            <w:r>
              <w:rPr>
                <w:i/>
                <w:sz w:val="22"/>
                <w:szCs w:val="22"/>
              </w:rPr>
              <w:t>(select one)</w:t>
            </w:r>
            <w:r>
              <w:rPr>
                <w:sz w:val="22"/>
                <w:szCs w:val="22"/>
              </w:rPr>
              <w:t>:</w:t>
            </w:r>
          </w:p>
        </w:tc>
      </w:tr>
      <w:tr w:rsidR="00642F4E" w14:paraId="1C52B8A1" w14:textId="77777777">
        <w:tc>
          <w:tcPr>
            <w:tcW w:w="476" w:type="dxa"/>
            <w:tcBorders>
              <w:top w:val="single" w:sz="12" w:space="0" w:color="000000"/>
              <w:left w:val="single" w:sz="12" w:space="0" w:color="000000"/>
              <w:bottom w:val="single" w:sz="12" w:space="0" w:color="000000"/>
              <w:right w:val="single" w:sz="12" w:space="0" w:color="000000"/>
            </w:tcBorders>
            <w:shd w:val="clear" w:color="auto" w:fill="E6E6E6"/>
          </w:tcPr>
          <w:p w14:paraId="00000F81" w14:textId="77777777" w:rsidR="00642F4E" w:rsidRDefault="000B5A35">
            <w:pPr>
              <w:spacing w:after="40"/>
              <w:jc w:val="center"/>
              <w:rPr>
                <w:sz w:val="22"/>
                <w:szCs w:val="22"/>
              </w:rPr>
            </w:pPr>
            <w:r>
              <w:rPr>
                <w:sz w:val="22"/>
                <w:szCs w:val="22"/>
              </w:rPr>
              <w:t>●</w:t>
            </w:r>
          </w:p>
        </w:tc>
        <w:tc>
          <w:tcPr>
            <w:tcW w:w="9209" w:type="dxa"/>
            <w:gridSpan w:val="12"/>
            <w:tcBorders>
              <w:left w:val="single" w:sz="12" w:space="0" w:color="000000"/>
              <w:bottom w:val="single" w:sz="12" w:space="0" w:color="000000"/>
            </w:tcBorders>
            <w:shd w:val="clear" w:color="auto" w:fill="auto"/>
          </w:tcPr>
          <w:p w14:paraId="00000F82" w14:textId="77777777" w:rsidR="00642F4E" w:rsidRDefault="000B5A35">
            <w:pPr>
              <w:spacing w:after="40"/>
              <w:rPr>
                <w:b/>
                <w:sz w:val="22"/>
                <w:szCs w:val="22"/>
              </w:rPr>
            </w:pPr>
            <w:r>
              <w:rPr>
                <w:b/>
                <w:sz w:val="22"/>
                <w:szCs w:val="22"/>
              </w:rPr>
              <w:t xml:space="preserve">Not Applicable </w:t>
            </w:r>
            <w:r>
              <w:rPr>
                <w:b/>
                <w:i/>
                <w:sz w:val="22"/>
                <w:szCs w:val="22"/>
              </w:rPr>
              <w:t>(see instructions)</w:t>
            </w:r>
          </w:p>
        </w:tc>
      </w:tr>
      <w:tr w:rsidR="00642F4E" w14:paraId="2C81BB7A" w14:textId="77777777">
        <w:tc>
          <w:tcPr>
            <w:tcW w:w="476" w:type="dxa"/>
            <w:tcBorders>
              <w:top w:val="single" w:sz="12" w:space="0" w:color="000000"/>
              <w:left w:val="single" w:sz="12" w:space="0" w:color="000000"/>
              <w:bottom w:val="single" w:sz="12" w:space="0" w:color="000000"/>
              <w:right w:val="single" w:sz="12" w:space="0" w:color="000000"/>
            </w:tcBorders>
            <w:shd w:val="clear" w:color="auto" w:fill="E6E6E6"/>
          </w:tcPr>
          <w:p w14:paraId="00000F8E" w14:textId="77777777" w:rsidR="00642F4E" w:rsidRDefault="000B5A35">
            <w:pPr>
              <w:spacing w:after="40"/>
              <w:jc w:val="center"/>
              <w:rPr>
                <w:sz w:val="22"/>
                <w:szCs w:val="22"/>
              </w:rPr>
            </w:pPr>
            <w:r>
              <w:rPr>
                <w:sz w:val="22"/>
                <w:szCs w:val="22"/>
              </w:rPr>
              <w:t>⚪</w:t>
            </w:r>
          </w:p>
        </w:tc>
        <w:tc>
          <w:tcPr>
            <w:tcW w:w="9209" w:type="dxa"/>
            <w:gridSpan w:val="12"/>
            <w:tcBorders>
              <w:left w:val="single" w:sz="12" w:space="0" w:color="000000"/>
              <w:bottom w:val="single" w:sz="12" w:space="0" w:color="000000"/>
            </w:tcBorders>
            <w:shd w:val="clear" w:color="auto" w:fill="auto"/>
            <w:vAlign w:val="center"/>
          </w:tcPr>
          <w:p w14:paraId="00000F8F" w14:textId="77777777" w:rsidR="00642F4E" w:rsidRDefault="000B5A35">
            <w:pPr>
              <w:spacing w:after="40"/>
              <w:rPr>
                <w:b/>
                <w:sz w:val="22"/>
                <w:szCs w:val="22"/>
              </w:rPr>
            </w:pPr>
            <w:r>
              <w:rPr>
                <w:b/>
                <w:sz w:val="22"/>
                <w:szCs w:val="22"/>
              </w:rPr>
              <w:t>AFDC need standard</w:t>
            </w:r>
          </w:p>
        </w:tc>
      </w:tr>
      <w:tr w:rsidR="00642F4E" w14:paraId="0801F9A3" w14:textId="77777777">
        <w:tc>
          <w:tcPr>
            <w:tcW w:w="476" w:type="dxa"/>
            <w:tcBorders>
              <w:top w:val="single" w:sz="12" w:space="0" w:color="000000"/>
              <w:left w:val="single" w:sz="12" w:space="0" w:color="000000"/>
              <w:bottom w:val="single" w:sz="12" w:space="0" w:color="000000"/>
              <w:right w:val="single" w:sz="12" w:space="0" w:color="000000"/>
            </w:tcBorders>
            <w:shd w:val="clear" w:color="auto" w:fill="E6E6E6"/>
          </w:tcPr>
          <w:p w14:paraId="00000F9B" w14:textId="77777777" w:rsidR="00642F4E" w:rsidRDefault="000B5A35">
            <w:pPr>
              <w:spacing w:after="40"/>
              <w:jc w:val="center"/>
              <w:rPr>
                <w:sz w:val="22"/>
                <w:szCs w:val="22"/>
              </w:rPr>
            </w:pPr>
            <w:r>
              <w:rPr>
                <w:sz w:val="22"/>
                <w:szCs w:val="22"/>
              </w:rPr>
              <w:t>⚪</w:t>
            </w:r>
          </w:p>
        </w:tc>
        <w:tc>
          <w:tcPr>
            <w:tcW w:w="9209" w:type="dxa"/>
            <w:gridSpan w:val="12"/>
            <w:tcBorders>
              <w:left w:val="single" w:sz="12" w:space="0" w:color="000000"/>
            </w:tcBorders>
            <w:shd w:val="clear" w:color="auto" w:fill="auto"/>
            <w:vAlign w:val="center"/>
          </w:tcPr>
          <w:p w14:paraId="00000F9C" w14:textId="77777777" w:rsidR="00642F4E" w:rsidRDefault="000B5A35">
            <w:pPr>
              <w:spacing w:after="40"/>
              <w:rPr>
                <w:b/>
                <w:sz w:val="22"/>
                <w:szCs w:val="22"/>
              </w:rPr>
            </w:pPr>
            <w:r>
              <w:rPr>
                <w:b/>
                <w:sz w:val="22"/>
                <w:szCs w:val="22"/>
              </w:rPr>
              <w:t>Medically needy income standard</w:t>
            </w:r>
          </w:p>
        </w:tc>
      </w:tr>
      <w:tr w:rsidR="00642F4E" w14:paraId="4ED28C2D" w14:textId="77777777">
        <w:trPr>
          <w:trHeight w:val="333"/>
        </w:trPr>
        <w:tc>
          <w:tcPr>
            <w:tcW w:w="476"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0FA8" w14:textId="77777777" w:rsidR="00642F4E" w:rsidRDefault="000B5A35">
            <w:pPr>
              <w:spacing w:before="60"/>
              <w:jc w:val="center"/>
              <w:rPr>
                <w:sz w:val="22"/>
                <w:szCs w:val="22"/>
              </w:rPr>
            </w:pPr>
            <w:r>
              <w:rPr>
                <w:sz w:val="22"/>
                <w:szCs w:val="22"/>
              </w:rPr>
              <w:t>⚪</w:t>
            </w:r>
          </w:p>
        </w:tc>
        <w:tc>
          <w:tcPr>
            <w:tcW w:w="3286" w:type="dxa"/>
            <w:gridSpan w:val="6"/>
            <w:tcBorders>
              <w:left w:val="single" w:sz="12" w:space="0" w:color="000000"/>
              <w:bottom w:val="nil"/>
              <w:right w:val="single" w:sz="12" w:space="0" w:color="000000"/>
            </w:tcBorders>
            <w:shd w:val="clear" w:color="auto" w:fill="auto"/>
          </w:tcPr>
          <w:p w14:paraId="00000FA9" w14:textId="77777777" w:rsidR="00642F4E" w:rsidRDefault="000B5A35">
            <w:pPr>
              <w:spacing w:before="60"/>
              <w:rPr>
                <w:b/>
                <w:sz w:val="22"/>
                <w:szCs w:val="22"/>
              </w:rPr>
            </w:pPr>
            <w:r>
              <w:rPr>
                <w:b/>
                <w:sz w:val="22"/>
                <w:szCs w:val="22"/>
              </w:rPr>
              <w:t>The following dollar amount:</w:t>
            </w:r>
          </w:p>
          <w:p w14:paraId="00000FAA" w14:textId="77777777" w:rsidR="00642F4E" w:rsidRDefault="000B5A35">
            <w:pPr>
              <w:spacing w:before="60"/>
              <w:jc w:val="both"/>
              <w:rPr>
                <w:sz w:val="22"/>
                <w:szCs w:val="22"/>
              </w:rPr>
            </w:pPr>
            <w:r>
              <w:rPr>
                <w:sz w:val="22"/>
                <w:szCs w:val="22"/>
              </w:rPr>
              <w:t>Specify dollar amount:</w:t>
            </w:r>
          </w:p>
        </w:tc>
        <w:tc>
          <w:tcPr>
            <w:tcW w:w="1495"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0FB0" w14:textId="77777777" w:rsidR="00642F4E" w:rsidRDefault="000B5A35">
            <w:pPr>
              <w:spacing w:before="60"/>
              <w:jc w:val="both"/>
              <w:rPr>
                <w:sz w:val="22"/>
                <w:szCs w:val="22"/>
              </w:rPr>
            </w:pPr>
            <w:r>
              <w:rPr>
                <w:sz w:val="22"/>
                <w:szCs w:val="22"/>
              </w:rPr>
              <w:t xml:space="preserve">$      </w:t>
            </w:r>
          </w:p>
        </w:tc>
        <w:tc>
          <w:tcPr>
            <w:tcW w:w="4428" w:type="dxa"/>
            <w:gridSpan w:val="3"/>
            <w:tcBorders>
              <w:left w:val="single" w:sz="12" w:space="0" w:color="000000"/>
              <w:bottom w:val="nil"/>
            </w:tcBorders>
            <w:shd w:val="clear" w:color="auto" w:fill="auto"/>
          </w:tcPr>
          <w:p w14:paraId="00000FB3" w14:textId="77777777" w:rsidR="00642F4E" w:rsidRDefault="00642F4E">
            <w:pPr>
              <w:spacing w:before="60"/>
              <w:jc w:val="both"/>
              <w:rPr>
                <w:sz w:val="22"/>
                <w:szCs w:val="22"/>
              </w:rPr>
            </w:pPr>
          </w:p>
          <w:p w14:paraId="00000FB4" w14:textId="77777777" w:rsidR="00642F4E" w:rsidRDefault="000B5A35">
            <w:pPr>
              <w:spacing w:before="60"/>
              <w:jc w:val="both"/>
              <w:rPr>
                <w:sz w:val="22"/>
                <w:szCs w:val="22"/>
              </w:rPr>
            </w:pPr>
            <w:r>
              <w:rPr>
                <w:sz w:val="22"/>
                <w:szCs w:val="22"/>
              </w:rPr>
              <w:t>The amount specified cannot exceed the higher</w:t>
            </w:r>
          </w:p>
        </w:tc>
      </w:tr>
      <w:tr w:rsidR="00642F4E" w14:paraId="7E586965" w14:textId="77777777">
        <w:trPr>
          <w:trHeight w:val="525"/>
        </w:trPr>
        <w:tc>
          <w:tcPr>
            <w:tcW w:w="476" w:type="dxa"/>
            <w:vMerge/>
            <w:tcBorders>
              <w:top w:val="single" w:sz="12" w:space="0" w:color="000000"/>
              <w:left w:val="single" w:sz="12" w:space="0" w:color="000000"/>
              <w:bottom w:val="single" w:sz="12" w:space="0" w:color="000000"/>
              <w:right w:val="single" w:sz="12" w:space="0" w:color="000000"/>
            </w:tcBorders>
            <w:shd w:val="clear" w:color="auto" w:fill="E6E6E6"/>
          </w:tcPr>
          <w:p w14:paraId="00000FB7" w14:textId="77777777" w:rsidR="00642F4E" w:rsidRDefault="00642F4E">
            <w:pPr>
              <w:widowControl w:val="0"/>
              <w:pBdr>
                <w:top w:val="nil"/>
                <w:left w:val="nil"/>
                <w:bottom w:val="nil"/>
                <w:right w:val="nil"/>
                <w:between w:val="nil"/>
              </w:pBdr>
              <w:spacing w:line="276" w:lineRule="auto"/>
              <w:rPr>
                <w:sz w:val="22"/>
                <w:szCs w:val="22"/>
              </w:rPr>
            </w:pPr>
          </w:p>
        </w:tc>
        <w:tc>
          <w:tcPr>
            <w:tcW w:w="9209" w:type="dxa"/>
            <w:gridSpan w:val="12"/>
            <w:tcBorders>
              <w:top w:val="nil"/>
              <w:left w:val="single" w:sz="12" w:space="0" w:color="000000"/>
              <w:bottom w:val="single" w:sz="12" w:space="0" w:color="000000"/>
            </w:tcBorders>
            <w:shd w:val="clear" w:color="auto" w:fill="auto"/>
          </w:tcPr>
          <w:p w14:paraId="00000FB8" w14:textId="77777777" w:rsidR="00642F4E" w:rsidRDefault="000B5A35">
            <w:pPr>
              <w:spacing w:after="40"/>
              <w:rPr>
                <w:sz w:val="22"/>
                <w:szCs w:val="22"/>
              </w:rPr>
            </w:pPr>
            <w:r>
              <w:rPr>
                <w:sz w:val="22"/>
                <w:szCs w:val="22"/>
              </w:rPr>
              <w:t xml:space="preserve">of the need standard for a family of the same size used to determine eligibility under the state’s approved AFDC plan or the medically needy income standard established under </w:t>
            </w:r>
            <w:r>
              <w:rPr>
                <w:sz w:val="22"/>
                <w:szCs w:val="22"/>
              </w:rPr>
              <w:br/>
              <w:t>42 CFR §435.811 for a family of the same size.  If this amount changes, this item will be revised.</w:t>
            </w:r>
          </w:p>
        </w:tc>
      </w:tr>
      <w:tr w:rsidR="00642F4E" w14:paraId="20D039BC" w14:textId="77777777">
        <w:trPr>
          <w:trHeight w:val="125"/>
        </w:trPr>
        <w:tc>
          <w:tcPr>
            <w:tcW w:w="476"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0FC4" w14:textId="77777777" w:rsidR="00642F4E" w:rsidRDefault="000B5A35">
            <w:pPr>
              <w:jc w:val="center"/>
              <w:rPr>
                <w:sz w:val="22"/>
                <w:szCs w:val="22"/>
              </w:rPr>
            </w:pPr>
            <w:r>
              <w:rPr>
                <w:sz w:val="22"/>
                <w:szCs w:val="22"/>
              </w:rPr>
              <w:t>⚪</w:t>
            </w:r>
          </w:p>
        </w:tc>
        <w:tc>
          <w:tcPr>
            <w:tcW w:w="9209" w:type="dxa"/>
            <w:gridSpan w:val="12"/>
            <w:tcBorders>
              <w:left w:val="single" w:sz="12" w:space="0" w:color="000000"/>
              <w:bottom w:val="single" w:sz="12" w:space="0" w:color="000000"/>
            </w:tcBorders>
            <w:shd w:val="clear" w:color="auto" w:fill="auto"/>
          </w:tcPr>
          <w:p w14:paraId="00000FC5" w14:textId="77777777" w:rsidR="00642F4E" w:rsidRDefault="000B5A35">
            <w:pPr>
              <w:spacing w:after="40"/>
              <w:jc w:val="both"/>
              <w:rPr>
                <w:b/>
                <w:sz w:val="22"/>
                <w:szCs w:val="22"/>
              </w:rPr>
            </w:pPr>
            <w:r>
              <w:rPr>
                <w:b/>
                <w:sz w:val="22"/>
                <w:szCs w:val="22"/>
              </w:rPr>
              <w:t>The amount is determined using the following formula:</w:t>
            </w:r>
          </w:p>
          <w:p w14:paraId="00000FC6" w14:textId="77777777" w:rsidR="00642F4E" w:rsidRDefault="000B5A35">
            <w:pPr>
              <w:spacing w:after="40"/>
              <w:jc w:val="both"/>
              <w:rPr>
                <w:i/>
                <w:sz w:val="22"/>
                <w:szCs w:val="22"/>
              </w:rPr>
            </w:pPr>
            <w:r>
              <w:rPr>
                <w:i/>
                <w:sz w:val="22"/>
                <w:szCs w:val="22"/>
              </w:rPr>
              <w:t>Specify:</w:t>
            </w:r>
          </w:p>
        </w:tc>
      </w:tr>
      <w:tr w:rsidR="00642F4E" w14:paraId="6F43A674" w14:textId="77777777">
        <w:trPr>
          <w:trHeight w:val="125"/>
        </w:trPr>
        <w:tc>
          <w:tcPr>
            <w:tcW w:w="476" w:type="dxa"/>
            <w:vMerge/>
            <w:tcBorders>
              <w:top w:val="single" w:sz="12" w:space="0" w:color="000000"/>
              <w:left w:val="single" w:sz="12" w:space="0" w:color="000000"/>
              <w:bottom w:val="single" w:sz="12" w:space="0" w:color="000000"/>
              <w:right w:val="single" w:sz="12" w:space="0" w:color="000000"/>
            </w:tcBorders>
            <w:shd w:val="clear" w:color="auto" w:fill="E6E6E6"/>
          </w:tcPr>
          <w:p w14:paraId="00000FD2" w14:textId="77777777" w:rsidR="00642F4E" w:rsidRDefault="00642F4E">
            <w:pPr>
              <w:widowControl w:val="0"/>
              <w:pBdr>
                <w:top w:val="nil"/>
                <w:left w:val="nil"/>
                <w:bottom w:val="nil"/>
                <w:right w:val="nil"/>
                <w:between w:val="nil"/>
              </w:pBdr>
              <w:spacing w:line="276" w:lineRule="auto"/>
              <w:rPr>
                <w:i/>
                <w:sz w:val="22"/>
                <w:szCs w:val="22"/>
              </w:rPr>
            </w:pPr>
          </w:p>
        </w:tc>
        <w:tc>
          <w:tcPr>
            <w:tcW w:w="9209" w:type="dxa"/>
            <w:gridSpan w:val="12"/>
            <w:tcBorders>
              <w:top w:val="single" w:sz="12" w:space="0" w:color="000000"/>
              <w:left w:val="single" w:sz="12" w:space="0" w:color="000000"/>
              <w:bottom w:val="single" w:sz="12" w:space="0" w:color="000000"/>
              <w:right w:val="single" w:sz="12" w:space="0" w:color="000000"/>
            </w:tcBorders>
            <w:shd w:val="clear" w:color="auto" w:fill="E6E6E6"/>
          </w:tcPr>
          <w:p w14:paraId="00000FD3" w14:textId="77777777" w:rsidR="00642F4E" w:rsidRDefault="00642F4E">
            <w:pPr>
              <w:rPr>
                <w:sz w:val="22"/>
                <w:szCs w:val="22"/>
              </w:rPr>
            </w:pPr>
          </w:p>
          <w:p w14:paraId="00000FD4" w14:textId="77777777" w:rsidR="00642F4E" w:rsidRDefault="00642F4E">
            <w:pPr>
              <w:rPr>
                <w:sz w:val="22"/>
                <w:szCs w:val="22"/>
              </w:rPr>
            </w:pPr>
          </w:p>
        </w:tc>
      </w:tr>
      <w:tr w:rsidR="00642F4E" w14:paraId="1155A315" w14:textId="77777777">
        <w:trPr>
          <w:trHeight w:val="125"/>
        </w:trPr>
        <w:tc>
          <w:tcPr>
            <w:tcW w:w="476"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0FE0" w14:textId="77777777" w:rsidR="00642F4E" w:rsidRDefault="000B5A35">
            <w:pPr>
              <w:jc w:val="center"/>
              <w:rPr>
                <w:sz w:val="22"/>
                <w:szCs w:val="22"/>
              </w:rPr>
            </w:pPr>
            <w:r>
              <w:rPr>
                <w:sz w:val="22"/>
                <w:szCs w:val="22"/>
              </w:rPr>
              <w:t>⚪</w:t>
            </w:r>
          </w:p>
        </w:tc>
        <w:tc>
          <w:tcPr>
            <w:tcW w:w="9209" w:type="dxa"/>
            <w:gridSpan w:val="12"/>
            <w:tcBorders>
              <w:top w:val="single" w:sz="12" w:space="0" w:color="000000"/>
              <w:left w:val="single" w:sz="12" w:space="0" w:color="000000"/>
              <w:bottom w:val="single" w:sz="12" w:space="0" w:color="000000"/>
            </w:tcBorders>
            <w:shd w:val="clear" w:color="auto" w:fill="auto"/>
          </w:tcPr>
          <w:p w14:paraId="00000FE1" w14:textId="77777777" w:rsidR="00642F4E" w:rsidRDefault="000B5A35">
            <w:pPr>
              <w:ind w:right="288"/>
              <w:rPr>
                <w:b/>
                <w:sz w:val="22"/>
                <w:szCs w:val="22"/>
              </w:rPr>
            </w:pPr>
            <w:r>
              <w:rPr>
                <w:b/>
                <w:sz w:val="22"/>
                <w:szCs w:val="22"/>
              </w:rPr>
              <w:t xml:space="preserve">Other </w:t>
            </w:r>
          </w:p>
          <w:p w14:paraId="00000FE2" w14:textId="77777777" w:rsidR="00642F4E" w:rsidRDefault="000B5A35">
            <w:pPr>
              <w:ind w:right="288"/>
              <w:rPr>
                <w:sz w:val="22"/>
                <w:szCs w:val="22"/>
              </w:rPr>
            </w:pPr>
            <w:r>
              <w:rPr>
                <w:i/>
                <w:sz w:val="22"/>
                <w:szCs w:val="22"/>
              </w:rPr>
              <w:t>Specify:</w:t>
            </w:r>
            <w:r>
              <w:rPr>
                <w:sz w:val="22"/>
                <w:szCs w:val="22"/>
              </w:rPr>
              <w:t xml:space="preserve"> </w:t>
            </w:r>
          </w:p>
        </w:tc>
      </w:tr>
      <w:tr w:rsidR="00642F4E" w14:paraId="1D5E28AF" w14:textId="77777777">
        <w:trPr>
          <w:trHeight w:val="125"/>
        </w:trPr>
        <w:tc>
          <w:tcPr>
            <w:tcW w:w="476" w:type="dxa"/>
            <w:vMerge/>
            <w:tcBorders>
              <w:top w:val="single" w:sz="12" w:space="0" w:color="000000"/>
              <w:left w:val="single" w:sz="12" w:space="0" w:color="000000"/>
              <w:bottom w:val="single" w:sz="12" w:space="0" w:color="000000"/>
              <w:right w:val="single" w:sz="12" w:space="0" w:color="000000"/>
            </w:tcBorders>
            <w:shd w:val="clear" w:color="auto" w:fill="E6E6E6"/>
          </w:tcPr>
          <w:p w14:paraId="00000FEE" w14:textId="77777777" w:rsidR="00642F4E" w:rsidRDefault="00642F4E">
            <w:pPr>
              <w:widowControl w:val="0"/>
              <w:pBdr>
                <w:top w:val="nil"/>
                <w:left w:val="nil"/>
                <w:bottom w:val="nil"/>
                <w:right w:val="nil"/>
                <w:between w:val="nil"/>
              </w:pBdr>
              <w:spacing w:line="276" w:lineRule="auto"/>
              <w:rPr>
                <w:sz w:val="22"/>
                <w:szCs w:val="22"/>
              </w:rPr>
            </w:pPr>
          </w:p>
        </w:tc>
        <w:tc>
          <w:tcPr>
            <w:tcW w:w="9209" w:type="dxa"/>
            <w:gridSpan w:val="12"/>
            <w:tcBorders>
              <w:top w:val="single" w:sz="12" w:space="0" w:color="000000"/>
              <w:left w:val="single" w:sz="12" w:space="0" w:color="000000"/>
              <w:bottom w:val="single" w:sz="12" w:space="0" w:color="000000"/>
              <w:right w:val="single" w:sz="12" w:space="0" w:color="000000"/>
            </w:tcBorders>
            <w:shd w:val="clear" w:color="auto" w:fill="E6E6E6"/>
          </w:tcPr>
          <w:p w14:paraId="00000FEF" w14:textId="77777777" w:rsidR="00642F4E" w:rsidRDefault="00642F4E">
            <w:pPr>
              <w:rPr>
                <w:sz w:val="22"/>
                <w:szCs w:val="22"/>
              </w:rPr>
            </w:pPr>
          </w:p>
          <w:p w14:paraId="00000FF0" w14:textId="77777777" w:rsidR="00642F4E" w:rsidRDefault="00642F4E">
            <w:pPr>
              <w:rPr>
                <w:sz w:val="22"/>
                <w:szCs w:val="22"/>
              </w:rPr>
            </w:pPr>
          </w:p>
        </w:tc>
      </w:tr>
      <w:tr w:rsidR="00642F4E" w14:paraId="404B8310" w14:textId="77777777">
        <w:tc>
          <w:tcPr>
            <w:tcW w:w="9685" w:type="dxa"/>
            <w:gridSpan w:val="13"/>
            <w:tcBorders>
              <w:top w:val="single" w:sz="12" w:space="0" w:color="000000"/>
              <w:left w:val="single" w:sz="12" w:space="0" w:color="000000"/>
              <w:bottom w:val="single" w:sz="12" w:space="0" w:color="000000"/>
            </w:tcBorders>
            <w:shd w:val="clear" w:color="auto" w:fill="auto"/>
          </w:tcPr>
          <w:p w14:paraId="00000FFC" w14:textId="77777777" w:rsidR="00642F4E" w:rsidRDefault="000B5A35">
            <w:pPr>
              <w:spacing w:before="60" w:after="60"/>
              <w:ind w:left="288" w:hanging="288"/>
              <w:jc w:val="both"/>
              <w:rPr>
                <w:b/>
                <w:sz w:val="22"/>
                <w:szCs w:val="22"/>
              </w:rPr>
            </w:pPr>
            <w:r>
              <w:rPr>
                <w:b/>
                <w:sz w:val="22"/>
                <w:szCs w:val="22"/>
              </w:rPr>
              <w:t xml:space="preserve">iv. Amounts for incurred medical or remedial care expenses not subject to payment by a third party, </w:t>
            </w:r>
            <w:proofErr w:type="gramStart"/>
            <w:r>
              <w:rPr>
                <w:b/>
                <w:sz w:val="22"/>
                <w:szCs w:val="22"/>
              </w:rPr>
              <w:t>specified  in</w:t>
            </w:r>
            <w:proofErr w:type="gramEnd"/>
            <w:r>
              <w:rPr>
                <w:b/>
                <w:sz w:val="22"/>
                <w:szCs w:val="22"/>
              </w:rPr>
              <w:t xml:space="preserve"> 42 §CFR 435.726:</w:t>
            </w:r>
          </w:p>
        </w:tc>
      </w:tr>
      <w:tr w:rsidR="00642F4E" w14:paraId="2BEFCD36" w14:textId="77777777">
        <w:tc>
          <w:tcPr>
            <w:tcW w:w="9685" w:type="dxa"/>
            <w:gridSpan w:val="13"/>
            <w:tcBorders>
              <w:top w:val="single" w:sz="12" w:space="0" w:color="000000"/>
              <w:left w:val="single" w:sz="12" w:space="0" w:color="000000"/>
              <w:bottom w:val="nil"/>
              <w:right w:val="single" w:sz="12" w:space="0" w:color="000000"/>
            </w:tcBorders>
            <w:shd w:val="clear" w:color="auto" w:fill="auto"/>
          </w:tcPr>
          <w:p w14:paraId="00001009" w14:textId="77777777" w:rsidR="00642F4E" w:rsidRDefault="000B5A35">
            <w:pPr>
              <w:spacing w:before="60" w:after="60"/>
              <w:rPr>
                <w:sz w:val="22"/>
                <w:szCs w:val="22"/>
              </w:rPr>
            </w:pPr>
            <w:r>
              <w:rPr>
                <w:sz w:val="22"/>
                <w:szCs w:val="22"/>
              </w:rPr>
              <w:t xml:space="preserve">a.  Health insurance premiums, </w:t>
            </w:r>
            <w:proofErr w:type="gramStart"/>
            <w:r>
              <w:rPr>
                <w:sz w:val="22"/>
                <w:szCs w:val="22"/>
              </w:rPr>
              <w:t>deductibles</w:t>
            </w:r>
            <w:proofErr w:type="gramEnd"/>
            <w:r>
              <w:rPr>
                <w:sz w:val="22"/>
                <w:szCs w:val="22"/>
              </w:rPr>
              <w:t xml:space="preserve"> and co-insurance charges</w:t>
            </w:r>
          </w:p>
        </w:tc>
      </w:tr>
      <w:tr w:rsidR="00642F4E" w14:paraId="29A066A3" w14:textId="77777777">
        <w:tc>
          <w:tcPr>
            <w:tcW w:w="9685" w:type="dxa"/>
            <w:gridSpan w:val="13"/>
            <w:tcBorders>
              <w:top w:val="nil"/>
              <w:left w:val="single" w:sz="12" w:space="0" w:color="000000"/>
              <w:bottom w:val="single" w:sz="12" w:space="0" w:color="000000"/>
              <w:right w:val="single" w:sz="12" w:space="0" w:color="000000"/>
            </w:tcBorders>
            <w:shd w:val="clear" w:color="auto" w:fill="auto"/>
          </w:tcPr>
          <w:p w14:paraId="00001016" w14:textId="77777777" w:rsidR="00642F4E" w:rsidRDefault="000B5A35">
            <w:pPr>
              <w:spacing w:after="60"/>
              <w:ind w:left="288" w:hanging="288"/>
              <w:jc w:val="both"/>
              <w:rPr>
                <w:sz w:val="22"/>
                <w:szCs w:val="22"/>
              </w:rPr>
            </w:pPr>
            <w:r>
              <w:rPr>
                <w:sz w:val="22"/>
                <w:szCs w:val="22"/>
              </w:rPr>
              <w:t xml:space="preserve">b.  Necessary medical or remedial care expenses recognized under State law but not covered under the State’s Medicaid plan, subject to reasonable limits that the state may establish on the amounts of these expenses. </w:t>
            </w:r>
          </w:p>
          <w:p w14:paraId="00001017" w14:textId="77777777" w:rsidR="00642F4E" w:rsidRDefault="000B5A35">
            <w:pPr>
              <w:spacing w:after="60"/>
              <w:ind w:left="288" w:hanging="288"/>
              <w:jc w:val="both"/>
              <w:rPr>
                <w:sz w:val="22"/>
                <w:szCs w:val="22"/>
              </w:rPr>
            </w:pPr>
            <w:r>
              <w:rPr>
                <w:sz w:val="22"/>
                <w:szCs w:val="22"/>
              </w:rPr>
              <w:t xml:space="preserve"> Select one:</w:t>
            </w:r>
          </w:p>
        </w:tc>
      </w:tr>
      <w:tr w:rsidR="00642F4E" w14:paraId="098E42C6" w14:textId="77777777">
        <w:tc>
          <w:tcPr>
            <w:tcW w:w="476" w:type="dxa"/>
            <w:tcBorders>
              <w:top w:val="single" w:sz="12" w:space="0" w:color="000000"/>
              <w:left w:val="single" w:sz="12" w:space="0" w:color="000000"/>
              <w:bottom w:val="single" w:sz="12" w:space="0" w:color="000000"/>
              <w:right w:val="single" w:sz="12" w:space="0" w:color="000000"/>
            </w:tcBorders>
            <w:shd w:val="clear" w:color="auto" w:fill="E6E6E6"/>
          </w:tcPr>
          <w:p w14:paraId="00001024" w14:textId="77777777" w:rsidR="00642F4E" w:rsidRDefault="000B5A35">
            <w:pPr>
              <w:jc w:val="center"/>
              <w:rPr>
                <w:sz w:val="22"/>
                <w:szCs w:val="22"/>
              </w:rPr>
            </w:pPr>
            <w:r>
              <w:rPr>
                <w:sz w:val="22"/>
                <w:szCs w:val="22"/>
              </w:rPr>
              <w:t>●</w:t>
            </w:r>
          </w:p>
        </w:tc>
        <w:tc>
          <w:tcPr>
            <w:tcW w:w="9209" w:type="dxa"/>
            <w:gridSpan w:val="12"/>
            <w:tcBorders>
              <w:top w:val="single" w:sz="12" w:space="0" w:color="000000"/>
              <w:left w:val="single" w:sz="12" w:space="0" w:color="000000"/>
            </w:tcBorders>
            <w:shd w:val="clear" w:color="auto" w:fill="auto"/>
          </w:tcPr>
          <w:p w14:paraId="00001025" w14:textId="77777777" w:rsidR="00642F4E" w:rsidRDefault="000B5A35">
            <w:pPr>
              <w:rPr>
                <w:sz w:val="22"/>
                <w:szCs w:val="22"/>
              </w:rPr>
            </w:pPr>
            <w:r>
              <w:rPr>
                <w:b/>
                <w:sz w:val="22"/>
                <w:szCs w:val="22"/>
              </w:rPr>
              <w:t xml:space="preserve">Not applicable </w:t>
            </w:r>
            <w:r>
              <w:rPr>
                <w:b/>
                <w:i/>
                <w:sz w:val="22"/>
                <w:szCs w:val="22"/>
              </w:rPr>
              <w:t>(see instructions)</w:t>
            </w:r>
            <w:r>
              <w:rPr>
                <w:i/>
                <w:sz w:val="22"/>
                <w:szCs w:val="22"/>
              </w:rPr>
              <w:t xml:space="preserve"> Note: If the state protects the maximum amount for the waiver participant, not applicable must be selected.</w:t>
            </w:r>
          </w:p>
        </w:tc>
      </w:tr>
      <w:tr w:rsidR="00642F4E" w14:paraId="31A46B51" w14:textId="77777777">
        <w:tc>
          <w:tcPr>
            <w:tcW w:w="476" w:type="dxa"/>
            <w:tcBorders>
              <w:top w:val="single" w:sz="12" w:space="0" w:color="000000"/>
              <w:left w:val="single" w:sz="12" w:space="0" w:color="000000"/>
              <w:bottom w:val="single" w:sz="12" w:space="0" w:color="000000"/>
              <w:right w:val="single" w:sz="12" w:space="0" w:color="000000"/>
            </w:tcBorders>
            <w:shd w:val="clear" w:color="auto" w:fill="E6E6E6"/>
          </w:tcPr>
          <w:p w14:paraId="00001031" w14:textId="77777777" w:rsidR="00642F4E" w:rsidRDefault="000B5A35">
            <w:pPr>
              <w:spacing w:before="60" w:after="60"/>
              <w:rPr>
                <w:sz w:val="22"/>
                <w:szCs w:val="22"/>
              </w:rPr>
            </w:pPr>
            <w:r>
              <w:rPr>
                <w:sz w:val="22"/>
                <w:szCs w:val="22"/>
              </w:rPr>
              <w:t>⚪</w:t>
            </w:r>
          </w:p>
        </w:tc>
        <w:tc>
          <w:tcPr>
            <w:tcW w:w="9209" w:type="dxa"/>
            <w:gridSpan w:val="12"/>
            <w:tcBorders>
              <w:top w:val="single" w:sz="12" w:space="0" w:color="000000"/>
              <w:left w:val="single" w:sz="12" w:space="0" w:color="000000"/>
            </w:tcBorders>
            <w:shd w:val="clear" w:color="auto" w:fill="auto"/>
          </w:tcPr>
          <w:p w14:paraId="00001032" w14:textId="77777777" w:rsidR="00642F4E" w:rsidRDefault="000B5A35">
            <w:pPr>
              <w:spacing w:before="60" w:after="60"/>
              <w:rPr>
                <w:b/>
                <w:sz w:val="22"/>
                <w:szCs w:val="22"/>
              </w:rPr>
            </w:pPr>
            <w:r>
              <w:rPr>
                <w:b/>
                <w:sz w:val="22"/>
                <w:szCs w:val="22"/>
              </w:rPr>
              <w:t>The state does not establish reasonable limits.</w:t>
            </w:r>
          </w:p>
        </w:tc>
      </w:tr>
      <w:tr w:rsidR="00642F4E" w14:paraId="0BB5BD8C" w14:textId="77777777">
        <w:tc>
          <w:tcPr>
            <w:tcW w:w="476" w:type="dxa"/>
            <w:vMerge w:val="restart"/>
            <w:tcBorders>
              <w:top w:val="single" w:sz="12" w:space="0" w:color="000000"/>
              <w:left w:val="single" w:sz="12" w:space="0" w:color="000000"/>
              <w:right w:val="single" w:sz="12" w:space="0" w:color="000000"/>
            </w:tcBorders>
            <w:shd w:val="clear" w:color="auto" w:fill="E6E6E6"/>
          </w:tcPr>
          <w:p w14:paraId="0000103E" w14:textId="77777777" w:rsidR="00642F4E" w:rsidRDefault="000B5A35">
            <w:pPr>
              <w:spacing w:before="60" w:after="60"/>
              <w:rPr>
                <w:sz w:val="22"/>
                <w:szCs w:val="22"/>
              </w:rPr>
            </w:pPr>
            <w:r>
              <w:rPr>
                <w:sz w:val="22"/>
                <w:szCs w:val="22"/>
              </w:rPr>
              <w:t>⚪</w:t>
            </w:r>
          </w:p>
        </w:tc>
        <w:tc>
          <w:tcPr>
            <w:tcW w:w="9209" w:type="dxa"/>
            <w:gridSpan w:val="12"/>
            <w:tcBorders>
              <w:top w:val="single" w:sz="12" w:space="0" w:color="000000"/>
              <w:left w:val="single" w:sz="12" w:space="0" w:color="000000"/>
              <w:bottom w:val="single" w:sz="12" w:space="0" w:color="000000"/>
            </w:tcBorders>
            <w:shd w:val="clear" w:color="auto" w:fill="auto"/>
          </w:tcPr>
          <w:p w14:paraId="0000103F" w14:textId="77777777" w:rsidR="00642F4E" w:rsidRDefault="000B5A35">
            <w:pPr>
              <w:spacing w:before="60" w:after="60"/>
              <w:rPr>
                <w:i/>
                <w:sz w:val="22"/>
                <w:szCs w:val="22"/>
              </w:rPr>
            </w:pPr>
            <w:r>
              <w:rPr>
                <w:b/>
                <w:sz w:val="22"/>
                <w:szCs w:val="22"/>
              </w:rPr>
              <w:t>The state establishes the following reasonable limits</w:t>
            </w:r>
          </w:p>
          <w:p w14:paraId="00001040" w14:textId="77777777" w:rsidR="00642F4E" w:rsidRDefault="000B5A35">
            <w:pPr>
              <w:spacing w:before="60" w:after="60"/>
              <w:rPr>
                <w:sz w:val="22"/>
                <w:szCs w:val="22"/>
              </w:rPr>
            </w:pPr>
            <w:r>
              <w:rPr>
                <w:i/>
                <w:sz w:val="22"/>
                <w:szCs w:val="22"/>
              </w:rPr>
              <w:t>Specify</w:t>
            </w:r>
            <w:r>
              <w:rPr>
                <w:sz w:val="22"/>
                <w:szCs w:val="22"/>
              </w:rPr>
              <w:t>:</w:t>
            </w:r>
          </w:p>
        </w:tc>
      </w:tr>
      <w:tr w:rsidR="00642F4E" w14:paraId="56356366" w14:textId="77777777">
        <w:tc>
          <w:tcPr>
            <w:tcW w:w="476" w:type="dxa"/>
            <w:vMerge/>
            <w:tcBorders>
              <w:top w:val="single" w:sz="12" w:space="0" w:color="000000"/>
              <w:left w:val="single" w:sz="12" w:space="0" w:color="000000"/>
              <w:right w:val="single" w:sz="12" w:space="0" w:color="000000"/>
            </w:tcBorders>
            <w:shd w:val="clear" w:color="auto" w:fill="E6E6E6"/>
          </w:tcPr>
          <w:p w14:paraId="0000104C" w14:textId="77777777" w:rsidR="00642F4E" w:rsidRDefault="00642F4E">
            <w:pPr>
              <w:widowControl w:val="0"/>
              <w:pBdr>
                <w:top w:val="nil"/>
                <w:left w:val="nil"/>
                <w:bottom w:val="nil"/>
                <w:right w:val="nil"/>
                <w:between w:val="nil"/>
              </w:pBdr>
              <w:spacing w:line="276" w:lineRule="auto"/>
              <w:rPr>
                <w:sz w:val="22"/>
                <w:szCs w:val="22"/>
              </w:rPr>
            </w:pPr>
          </w:p>
        </w:tc>
        <w:tc>
          <w:tcPr>
            <w:tcW w:w="9209" w:type="dxa"/>
            <w:gridSpan w:val="12"/>
            <w:tcBorders>
              <w:top w:val="single" w:sz="12" w:space="0" w:color="000000"/>
              <w:left w:val="single" w:sz="12" w:space="0" w:color="000000"/>
              <w:bottom w:val="single" w:sz="12" w:space="0" w:color="000000"/>
            </w:tcBorders>
            <w:shd w:val="clear" w:color="auto" w:fill="E6E6E6"/>
          </w:tcPr>
          <w:p w14:paraId="0000104D" w14:textId="77777777" w:rsidR="00642F4E" w:rsidRDefault="00642F4E">
            <w:pPr>
              <w:rPr>
                <w:sz w:val="22"/>
                <w:szCs w:val="22"/>
                <w:highlight w:val="yellow"/>
              </w:rPr>
            </w:pPr>
          </w:p>
        </w:tc>
      </w:tr>
    </w:tbl>
    <w:p w14:paraId="00001059" w14:textId="77777777" w:rsidR="00642F4E" w:rsidRDefault="000B5A35">
      <w:pPr>
        <w:rPr>
          <w:i/>
        </w:rPr>
      </w:pPr>
      <w:r>
        <w:br w:type="page"/>
      </w:r>
    </w:p>
    <w:p w14:paraId="0000105A" w14:textId="77777777" w:rsidR="00642F4E" w:rsidRDefault="000B5A35">
      <w:pPr>
        <w:spacing w:before="60" w:after="120"/>
        <w:ind w:left="360"/>
        <w:jc w:val="both"/>
        <w:rPr>
          <w:b/>
          <w:sz w:val="22"/>
          <w:szCs w:val="22"/>
        </w:rPr>
      </w:pPr>
      <w:r>
        <w:rPr>
          <w:i/>
        </w:rPr>
        <w:lastRenderedPageBreak/>
        <w:t xml:space="preserve">Note: The following selections apply for the time periods before January 1, </w:t>
      </w:r>
      <w:proofErr w:type="gramStart"/>
      <w:r>
        <w:rPr>
          <w:i/>
        </w:rPr>
        <w:t>2014</w:t>
      </w:r>
      <w:proofErr w:type="gramEnd"/>
      <w:r>
        <w:rPr>
          <w:i/>
        </w:rPr>
        <w:t xml:space="preserve"> or after December 31, 2018.</w:t>
      </w:r>
    </w:p>
    <w:p w14:paraId="0000105B" w14:textId="77777777" w:rsidR="00642F4E" w:rsidRDefault="000B5A35">
      <w:pPr>
        <w:spacing w:before="120" w:after="120"/>
        <w:ind w:left="432" w:hanging="432"/>
        <w:jc w:val="both"/>
        <w:rPr>
          <w:sz w:val="22"/>
          <w:szCs w:val="22"/>
        </w:rPr>
      </w:pPr>
      <w:r>
        <w:rPr>
          <w:b/>
          <w:sz w:val="22"/>
          <w:szCs w:val="22"/>
        </w:rPr>
        <w:t>c-2.</w:t>
      </w:r>
      <w:r>
        <w:rPr>
          <w:b/>
          <w:sz w:val="22"/>
          <w:szCs w:val="22"/>
        </w:rPr>
        <w:tab/>
        <w:t>Regular Post-Eligibility Treatment of Income: 209(B) State</w:t>
      </w:r>
      <w:r>
        <w:rPr>
          <w:sz w:val="22"/>
          <w:szCs w:val="22"/>
        </w:rPr>
        <w:t>.  The state uses more restrictive eligibility requirements than SSI and uses the post-eligibility rules at 42 CFR §435.735 for individuals who do not have a spouse or have a spouse who is not a community spouse as specified in §1924 of the Act.  Payment for home and community-based waiver services is reduced by the amount remaining after deducting the following amounts and expenses from the waiver participant’s income:</w:t>
      </w:r>
    </w:p>
    <w:tbl>
      <w:tblPr>
        <w:tblStyle w:val="affff9"/>
        <w:tblW w:w="9685" w:type="dxa"/>
        <w:tblInd w:w="5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76"/>
        <w:gridCol w:w="47"/>
        <w:gridCol w:w="594"/>
        <w:gridCol w:w="360"/>
        <w:gridCol w:w="1170"/>
        <w:gridCol w:w="935"/>
        <w:gridCol w:w="180"/>
        <w:gridCol w:w="1315"/>
        <w:gridCol w:w="97"/>
        <w:gridCol w:w="83"/>
        <w:gridCol w:w="4321"/>
        <w:gridCol w:w="30"/>
        <w:gridCol w:w="77"/>
      </w:tblGrid>
      <w:tr w:rsidR="00642F4E" w14:paraId="59331B17" w14:textId="77777777">
        <w:trPr>
          <w:gridAfter w:val="1"/>
          <w:wAfter w:w="77" w:type="dxa"/>
        </w:trPr>
        <w:tc>
          <w:tcPr>
            <w:tcW w:w="9608" w:type="dxa"/>
            <w:gridSpan w:val="12"/>
          </w:tcPr>
          <w:p w14:paraId="0000105C" w14:textId="77777777" w:rsidR="00642F4E" w:rsidRDefault="000B5A35">
            <w:pPr>
              <w:spacing w:after="40"/>
              <w:rPr>
                <w:b/>
                <w:sz w:val="22"/>
                <w:szCs w:val="22"/>
              </w:rPr>
            </w:pPr>
            <w:proofErr w:type="spellStart"/>
            <w:r>
              <w:rPr>
                <w:b/>
                <w:sz w:val="22"/>
                <w:szCs w:val="22"/>
              </w:rPr>
              <w:t>i</w:t>
            </w:r>
            <w:proofErr w:type="spellEnd"/>
            <w:r>
              <w:rPr>
                <w:b/>
                <w:sz w:val="22"/>
                <w:szCs w:val="22"/>
              </w:rPr>
              <w:t xml:space="preserve">.   </w:t>
            </w:r>
            <w:r>
              <w:rPr>
                <w:b/>
                <w:sz w:val="22"/>
                <w:szCs w:val="22"/>
                <w:u w:val="single"/>
              </w:rPr>
              <w:t>Allowance for the needs of the waiver participant</w:t>
            </w:r>
            <w:r>
              <w:rPr>
                <w:b/>
                <w:sz w:val="22"/>
                <w:szCs w:val="22"/>
              </w:rPr>
              <w:t xml:space="preserve"> </w:t>
            </w:r>
            <w:r>
              <w:rPr>
                <w:sz w:val="22"/>
                <w:szCs w:val="22"/>
              </w:rPr>
              <w:t>(</w:t>
            </w:r>
            <w:r>
              <w:rPr>
                <w:i/>
                <w:sz w:val="22"/>
                <w:szCs w:val="22"/>
              </w:rPr>
              <w:t>select one</w:t>
            </w:r>
            <w:r>
              <w:rPr>
                <w:sz w:val="22"/>
                <w:szCs w:val="22"/>
              </w:rPr>
              <w:t>):</w:t>
            </w:r>
          </w:p>
        </w:tc>
      </w:tr>
      <w:tr w:rsidR="00642F4E" w14:paraId="18A335CC" w14:textId="77777777">
        <w:trPr>
          <w:gridAfter w:val="1"/>
          <w:wAfter w:w="77" w:type="dxa"/>
        </w:trPr>
        <w:tc>
          <w:tcPr>
            <w:tcW w:w="523"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1068" w14:textId="77777777" w:rsidR="00642F4E" w:rsidRDefault="000B5A35">
            <w:pPr>
              <w:spacing w:after="40"/>
              <w:jc w:val="right"/>
              <w:rPr>
                <w:sz w:val="22"/>
                <w:szCs w:val="22"/>
              </w:rPr>
            </w:pPr>
            <w:r>
              <w:rPr>
                <w:sz w:val="22"/>
                <w:szCs w:val="22"/>
              </w:rPr>
              <w:t>⚪</w:t>
            </w:r>
          </w:p>
        </w:tc>
        <w:tc>
          <w:tcPr>
            <w:tcW w:w="9085" w:type="dxa"/>
            <w:gridSpan w:val="10"/>
            <w:tcBorders>
              <w:left w:val="single" w:sz="12" w:space="0" w:color="000000"/>
            </w:tcBorders>
            <w:vAlign w:val="center"/>
          </w:tcPr>
          <w:p w14:paraId="0000106A" w14:textId="77777777" w:rsidR="00642F4E" w:rsidRDefault="000B5A35">
            <w:pPr>
              <w:spacing w:after="40"/>
              <w:rPr>
                <w:sz w:val="22"/>
                <w:szCs w:val="22"/>
              </w:rPr>
            </w:pPr>
            <w:r>
              <w:rPr>
                <w:sz w:val="22"/>
                <w:szCs w:val="22"/>
              </w:rPr>
              <w:t xml:space="preserve">The following standard included under the state plan </w:t>
            </w:r>
          </w:p>
          <w:p w14:paraId="0000106B" w14:textId="77777777" w:rsidR="00642F4E" w:rsidRDefault="000B5A35">
            <w:pPr>
              <w:spacing w:after="40"/>
              <w:rPr>
                <w:sz w:val="22"/>
                <w:szCs w:val="22"/>
              </w:rPr>
            </w:pPr>
            <w:r>
              <w:rPr>
                <w:i/>
                <w:sz w:val="22"/>
                <w:szCs w:val="22"/>
              </w:rPr>
              <w:t>(Select one):</w:t>
            </w:r>
          </w:p>
        </w:tc>
      </w:tr>
      <w:tr w:rsidR="00642F4E" w14:paraId="485390ED" w14:textId="77777777">
        <w:trPr>
          <w:gridAfter w:val="1"/>
          <w:wAfter w:w="77" w:type="dxa"/>
        </w:trPr>
        <w:tc>
          <w:tcPr>
            <w:tcW w:w="523" w:type="dxa"/>
            <w:gridSpan w:val="2"/>
            <w:vMerge w:val="restart"/>
            <w:tcBorders>
              <w:top w:val="single" w:sz="12" w:space="0" w:color="000000"/>
              <w:right w:val="single" w:sz="12" w:space="0" w:color="000000"/>
            </w:tcBorders>
            <w:shd w:val="clear" w:color="auto" w:fill="000000"/>
          </w:tcPr>
          <w:p w14:paraId="00001075" w14:textId="77777777" w:rsidR="00642F4E" w:rsidRDefault="00642F4E">
            <w:pPr>
              <w:spacing w:after="40"/>
              <w:rPr>
                <w:sz w:val="22"/>
                <w:szCs w:val="22"/>
              </w:rPr>
            </w:pPr>
          </w:p>
        </w:tc>
        <w:tc>
          <w:tcPr>
            <w:tcW w:w="594" w:type="dxa"/>
            <w:vMerge w:val="restart"/>
            <w:tcBorders>
              <w:top w:val="single" w:sz="12" w:space="0" w:color="000000"/>
              <w:left w:val="single" w:sz="12" w:space="0" w:color="000000"/>
              <w:right w:val="single" w:sz="12" w:space="0" w:color="000000"/>
            </w:tcBorders>
            <w:shd w:val="clear" w:color="auto" w:fill="E6E6E6"/>
          </w:tcPr>
          <w:p w14:paraId="00001077" w14:textId="77777777" w:rsidR="00642F4E" w:rsidRDefault="000B5A35">
            <w:pPr>
              <w:spacing w:after="40"/>
              <w:rPr>
                <w:sz w:val="22"/>
                <w:szCs w:val="22"/>
              </w:rPr>
            </w:pPr>
            <w:r>
              <w:rPr>
                <w:sz w:val="22"/>
                <w:szCs w:val="22"/>
              </w:rPr>
              <w:t>⚪</w:t>
            </w:r>
          </w:p>
        </w:tc>
        <w:tc>
          <w:tcPr>
            <w:tcW w:w="8491" w:type="dxa"/>
            <w:gridSpan w:val="9"/>
            <w:tcBorders>
              <w:left w:val="single" w:sz="12" w:space="0" w:color="000000"/>
              <w:bottom w:val="single" w:sz="12" w:space="0" w:color="000000"/>
            </w:tcBorders>
            <w:shd w:val="clear" w:color="auto" w:fill="auto"/>
            <w:vAlign w:val="center"/>
          </w:tcPr>
          <w:p w14:paraId="00001078" w14:textId="77777777" w:rsidR="00642F4E" w:rsidRDefault="000B5A35">
            <w:pPr>
              <w:spacing w:after="40"/>
              <w:rPr>
                <w:b/>
                <w:sz w:val="22"/>
                <w:szCs w:val="22"/>
              </w:rPr>
            </w:pPr>
            <w:r>
              <w:rPr>
                <w:b/>
                <w:sz w:val="22"/>
                <w:szCs w:val="22"/>
              </w:rPr>
              <w:t>The following standard under 42 CFR §435.121:</w:t>
            </w:r>
          </w:p>
          <w:p w14:paraId="00001079" w14:textId="77777777" w:rsidR="00642F4E" w:rsidRDefault="000B5A35">
            <w:pPr>
              <w:spacing w:after="40"/>
              <w:rPr>
                <w:i/>
                <w:sz w:val="22"/>
                <w:szCs w:val="22"/>
              </w:rPr>
            </w:pPr>
            <w:r>
              <w:rPr>
                <w:i/>
                <w:sz w:val="22"/>
                <w:szCs w:val="22"/>
              </w:rPr>
              <w:t>Specify:</w:t>
            </w:r>
          </w:p>
        </w:tc>
      </w:tr>
      <w:tr w:rsidR="00642F4E" w14:paraId="48EBA851" w14:textId="77777777">
        <w:trPr>
          <w:gridAfter w:val="1"/>
          <w:wAfter w:w="77" w:type="dxa"/>
        </w:trPr>
        <w:tc>
          <w:tcPr>
            <w:tcW w:w="523" w:type="dxa"/>
            <w:gridSpan w:val="2"/>
            <w:vMerge/>
            <w:tcBorders>
              <w:top w:val="single" w:sz="12" w:space="0" w:color="000000"/>
              <w:right w:val="single" w:sz="12" w:space="0" w:color="000000"/>
            </w:tcBorders>
            <w:shd w:val="clear" w:color="auto" w:fill="000000"/>
          </w:tcPr>
          <w:p w14:paraId="00001082" w14:textId="77777777" w:rsidR="00642F4E" w:rsidRDefault="00642F4E">
            <w:pPr>
              <w:widowControl w:val="0"/>
              <w:pBdr>
                <w:top w:val="nil"/>
                <w:left w:val="nil"/>
                <w:bottom w:val="nil"/>
                <w:right w:val="nil"/>
                <w:between w:val="nil"/>
              </w:pBdr>
              <w:spacing w:line="276" w:lineRule="auto"/>
              <w:rPr>
                <w:i/>
                <w:sz w:val="22"/>
                <w:szCs w:val="22"/>
              </w:rPr>
            </w:pPr>
          </w:p>
        </w:tc>
        <w:tc>
          <w:tcPr>
            <w:tcW w:w="594" w:type="dxa"/>
            <w:vMerge/>
            <w:tcBorders>
              <w:top w:val="single" w:sz="12" w:space="0" w:color="000000"/>
              <w:left w:val="single" w:sz="12" w:space="0" w:color="000000"/>
              <w:right w:val="single" w:sz="12" w:space="0" w:color="000000"/>
            </w:tcBorders>
            <w:shd w:val="clear" w:color="auto" w:fill="E6E6E6"/>
          </w:tcPr>
          <w:p w14:paraId="00001084" w14:textId="77777777" w:rsidR="00642F4E" w:rsidRDefault="00642F4E">
            <w:pPr>
              <w:widowControl w:val="0"/>
              <w:pBdr>
                <w:top w:val="nil"/>
                <w:left w:val="nil"/>
                <w:bottom w:val="nil"/>
                <w:right w:val="nil"/>
                <w:between w:val="nil"/>
              </w:pBdr>
              <w:spacing w:line="276" w:lineRule="auto"/>
              <w:rPr>
                <w:i/>
                <w:sz w:val="22"/>
                <w:szCs w:val="22"/>
              </w:rPr>
            </w:pPr>
          </w:p>
        </w:tc>
        <w:tc>
          <w:tcPr>
            <w:tcW w:w="8491" w:type="dxa"/>
            <w:gridSpan w:val="9"/>
            <w:tcBorders>
              <w:left w:val="single" w:sz="12" w:space="0" w:color="000000"/>
            </w:tcBorders>
            <w:shd w:val="clear" w:color="auto" w:fill="E6E6E6"/>
            <w:vAlign w:val="center"/>
          </w:tcPr>
          <w:p w14:paraId="00001085" w14:textId="77777777" w:rsidR="00642F4E" w:rsidRDefault="00642F4E">
            <w:pPr>
              <w:spacing w:after="40"/>
              <w:rPr>
                <w:b/>
                <w:sz w:val="22"/>
                <w:szCs w:val="22"/>
              </w:rPr>
            </w:pPr>
          </w:p>
          <w:p w14:paraId="00001086" w14:textId="77777777" w:rsidR="00642F4E" w:rsidRDefault="00642F4E">
            <w:pPr>
              <w:spacing w:after="40"/>
              <w:rPr>
                <w:b/>
                <w:sz w:val="22"/>
                <w:szCs w:val="22"/>
              </w:rPr>
            </w:pPr>
          </w:p>
          <w:p w14:paraId="00001087" w14:textId="77777777" w:rsidR="00642F4E" w:rsidRDefault="00642F4E">
            <w:pPr>
              <w:spacing w:after="40"/>
              <w:rPr>
                <w:b/>
                <w:sz w:val="22"/>
                <w:szCs w:val="22"/>
              </w:rPr>
            </w:pPr>
          </w:p>
        </w:tc>
      </w:tr>
      <w:tr w:rsidR="00642F4E" w14:paraId="13A50B90" w14:textId="77777777">
        <w:trPr>
          <w:gridAfter w:val="1"/>
          <w:wAfter w:w="77" w:type="dxa"/>
        </w:trPr>
        <w:tc>
          <w:tcPr>
            <w:tcW w:w="523" w:type="dxa"/>
            <w:gridSpan w:val="2"/>
            <w:vMerge/>
            <w:tcBorders>
              <w:top w:val="single" w:sz="12" w:space="0" w:color="000000"/>
              <w:right w:val="single" w:sz="12" w:space="0" w:color="000000"/>
            </w:tcBorders>
            <w:shd w:val="clear" w:color="auto" w:fill="000000"/>
          </w:tcPr>
          <w:p w14:paraId="00001090" w14:textId="77777777" w:rsidR="00642F4E" w:rsidRDefault="00642F4E">
            <w:pPr>
              <w:widowControl w:val="0"/>
              <w:pBdr>
                <w:top w:val="nil"/>
                <w:left w:val="nil"/>
                <w:bottom w:val="nil"/>
                <w:right w:val="nil"/>
                <w:between w:val="nil"/>
              </w:pBdr>
              <w:spacing w:line="276" w:lineRule="auto"/>
              <w:rPr>
                <w:b/>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clear" w:color="auto" w:fill="E6E6E6"/>
          </w:tcPr>
          <w:p w14:paraId="00001092" w14:textId="77777777" w:rsidR="00642F4E" w:rsidRDefault="000B5A35">
            <w:pPr>
              <w:spacing w:after="40"/>
              <w:rPr>
                <w:sz w:val="22"/>
                <w:szCs w:val="22"/>
              </w:rPr>
            </w:pPr>
            <w:r>
              <w:rPr>
                <w:sz w:val="22"/>
                <w:szCs w:val="22"/>
              </w:rPr>
              <w:t>⚪</w:t>
            </w:r>
          </w:p>
        </w:tc>
        <w:tc>
          <w:tcPr>
            <w:tcW w:w="8491" w:type="dxa"/>
            <w:gridSpan w:val="9"/>
            <w:tcBorders>
              <w:left w:val="single" w:sz="12" w:space="0" w:color="000000"/>
            </w:tcBorders>
            <w:shd w:val="clear" w:color="auto" w:fill="auto"/>
            <w:vAlign w:val="center"/>
          </w:tcPr>
          <w:p w14:paraId="00001093" w14:textId="77777777" w:rsidR="00642F4E" w:rsidRDefault="000B5A35">
            <w:pPr>
              <w:spacing w:after="40"/>
              <w:rPr>
                <w:b/>
                <w:sz w:val="22"/>
                <w:szCs w:val="22"/>
              </w:rPr>
            </w:pPr>
            <w:r>
              <w:rPr>
                <w:b/>
                <w:sz w:val="22"/>
                <w:szCs w:val="22"/>
              </w:rPr>
              <w:t>Optional state supplement standard</w:t>
            </w:r>
          </w:p>
        </w:tc>
      </w:tr>
      <w:tr w:rsidR="00642F4E" w14:paraId="3DB94883" w14:textId="77777777">
        <w:trPr>
          <w:gridAfter w:val="1"/>
          <w:wAfter w:w="77" w:type="dxa"/>
        </w:trPr>
        <w:tc>
          <w:tcPr>
            <w:tcW w:w="523" w:type="dxa"/>
            <w:gridSpan w:val="2"/>
            <w:vMerge/>
            <w:tcBorders>
              <w:top w:val="single" w:sz="12" w:space="0" w:color="000000"/>
              <w:right w:val="single" w:sz="12" w:space="0" w:color="000000"/>
            </w:tcBorders>
            <w:shd w:val="clear" w:color="auto" w:fill="000000"/>
          </w:tcPr>
          <w:p w14:paraId="0000109C" w14:textId="77777777" w:rsidR="00642F4E" w:rsidRDefault="00642F4E">
            <w:pPr>
              <w:widowControl w:val="0"/>
              <w:pBdr>
                <w:top w:val="nil"/>
                <w:left w:val="nil"/>
                <w:bottom w:val="nil"/>
                <w:right w:val="nil"/>
                <w:between w:val="nil"/>
              </w:pBdr>
              <w:spacing w:line="276" w:lineRule="auto"/>
              <w:rPr>
                <w:b/>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clear" w:color="auto" w:fill="E6E6E6"/>
          </w:tcPr>
          <w:p w14:paraId="0000109E" w14:textId="77777777" w:rsidR="00642F4E" w:rsidRDefault="000B5A35">
            <w:pPr>
              <w:spacing w:after="40"/>
              <w:rPr>
                <w:sz w:val="22"/>
                <w:szCs w:val="22"/>
              </w:rPr>
            </w:pPr>
            <w:r>
              <w:rPr>
                <w:sz w:val="22"/>
                <w:szCs w:val="22"/>
              </w:rPr>
              <w:t>⚪</w:t>
            </w:r>
          </w:p>
        </w:tc>
        <w:tc>
          <w:tcPr>
            <w:tcW w:w="8491" w:type="dxa"/>
            <w:gridSpan w:val="9"/>
            <w:tcBorders>
              <w:left w:val="single" w:sz="12" w:space="0" w:color="000000"/>
            </w:tcBorders>
            <w:shd w:val="clear" w:color="auto" w:fill="auto"/>
            <w:vAlign w:val="center"/>
          </w:tcPr>
          <w:p w14:paraId="0000109F" w14:textId="77777777" w:rsidR="00642F4E" w:rsidRDefault="000B5A35">
            <w:pPr>
              <w:spacing w:after="40"/>
              <w:rPr>
                <w:b/>
                <w:sz w:val="22"/>
                <w:szCs w:val="22"/>
              </w:rPr>
            </w:pPr>
            <w:r>
              <w:rPr>
                <w:b/>
                <w:sz w:val="22"/>
                <w:szCs w:val="22"/>
              </w:rPr>
              <w:t>Medically needy income standard</w:t>
            </w:r>
          </w:p>
        </w:tc>
      </w:tr>
      <w:tr w:rsidR="00642F4E" w14:paraId="081FA215" w14:textId="77777777">
        <w:trPr>
          <w:gridAfter w:val="1"/>
          <w:wAfter w:w="77" w:type="dxa"/>
        </w:trPr>
        <w:tc>
          <w:tcPr>
            <w:tcW w:w="523" w:type="dxa"/>
            <w:gridSpan w:val="2"/>
            <w:vMerge/>
            <w:tcBorders>
              <w:top w:val="single" w:sz="12" w:space="0" w:color="000000"/>
              <w:right w:val="single" w:sz="12" w:space="0" w:color="000000"/>
            </w:tcBorders>
            <w:shd w:val="clear" w:color="auto" w:fill="000000"/>
          </w:tcPr>
          <w:p w14:paraId="000010A8" w14:textId="77777777" w:rsidR="00642F4E" w:rsidRDefault="00642F4E">
            <w:pPr>
              <w:widowControl w:val="0"/>
              <w:pBdr>
                <w:top w:val="nil"/>
                <w:left w:val="nil"/>
                <w:bottom w:val="nil"/>
                <w:right w:val="nil"/>
                <w:between w:val="nil"/>
              </w:pBdr>
              <w:spacing w:line="276" w:lineRule="auto"/>
              <w:rPr>
                <w:b/>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clear" w:color="auto" w:fill="E6E6E6"/>
          </w:tcPr>
          <w:p w14:paraId="000010AA" w14:textId="77777777" w:rsidR="00642F4E" w:rsidRDefault="000B5A35">
            <w:pPr>
              <w:spacing w:after="40"/>
              <w:rPr>
                <w:sz w:val="22"/>
                <w:szCs w:val="22"/>
              </w:rPr>
            </w:pPr>
            <w:r>
              <w:rPr>
                <w:sz w:val="22"/>
                <w:szCs w:val="22"/>
              </w:rPr>
              <w:t>⚪</w:t>
            </w:r>
          </w:p>
        </w:tc>
        <w:tc>
          <w:tcPr>
            <w:tcW w:w="8491" w:type="dxa"/>
            <w:gridSpan w:val="9"/>
            <w:tcBorders>
              <w:left w:val="single" w:sz="12" w:space="0" w:color="000000"/>
            </w:tcBorders>
            <w:shd w:val="clear" w:color="auto" w:fill="auto"/>
            <w:vAlign w:val="center"/>
          </w:tcPr>
          <w:p w14:paraId="000010AB" w14:textId="77777777" w:rsidR="00642F4E" w:rsidRDefault="000B5A35">
            <w:pPr>
              <w:spacing w:after="40"/>
              <w:rPr>
                <w:b/>
                <w:sz w:val="22"/>
                <w:szCs w:val="22"/>
              </w:rPr>
            </w:pPr>
            <w:r>
              <w:rPr>
                <w:b/>
                <w:sz w:val="22"/>
                <w:szCs w:val="22"/>
              </w:rPr>
              <w:t>The special income level for institutionalized persons</w:t>
            </w:r>
          </w:p>
          <w:p w14:paraId="000010AC" w14:textId="77777777" w:rsidR="00642F4E" w:rsidRDefault="000B5A35">
            <w:pPr>
              <w:spacing w:after="40"/>
              <w:rPr>
                <w:sz w:val="22"/>
                <w:szCs w:val="22"/>
              </w:rPr>
            </w:pPr>
            <w:r>
              <w:rPr>
                <w:i/>
                <w:sz w:val="22"/>
                <w:szCs w:val="22"/>
              </w:rPr>
              <w:t>(</w:t>
            </w:r>
            <w:proofErr w:type="gramStart"/>
            <w:r>
              <w:rPr>
                <w:i/>
                <w:sz w:val="22"/>
                <w:szCs w:val="22"/>
              </w:rPr>
              <w:t>select</w:t>
            </w:r>
            <w:proofErr w:type="gramEnd"/>
            <w:r>
              <w:rPr>
                <w:i/>
                <w:sz w:val="22"/>
                <w:szCs w:val="22"/>
              </w:rPr>
              <w:t xml:space="preserve"> one):</w:t>
            </w:r>
          </w:p>
        </w:tc>
      </w:tr>
      <w:tr w:rsidR="00642F4E" w14:paraId="4099C6F6" w14:textId="77777777">
        <w:trPr>
          <w:gridAfter w:val="1"/>
          <w:wAfter w:w="77" w:type="dxa"/>
        </w:trPr>
        <w:tc>
          <w:tcPr>
            <w:tcW w:w="523" w:type="dxa"/>
            <w:gridSpan w:val="2"/>
            <w:vMerge/>
            <w:tcBorders>
              <w:top w:val="single" w:sz="12" w:space="0" w:color="000000"/>
              <w:right w:val="single" w:sz="12" w:space="0" w:color="000000"/>
            </w:tcBorders>
            <w:shd w:val="clear" w:color="auto" w:fill="000000"/>
          </w:tcPr>
          <w:p w14:paraId="000010B5" w14:textId="77777777" w:rsidR="00642F4E" w:rsidRDefault="00642F4E">
            <w:pPr>
              <w:widowControl w:val="0"/>
              <w:pBdr>
                <w:top w:val="nil"/>
                <w:left w:val="nil"/>
                <w:bottom w:val="nil"/>
                <w:right w:val="nil"/>
                <w:between w:val="nil"/>
              </w:pBdr>
              <w:spacing w:line="276" w:lineRule="auto"/>
              <w:rPr>
                <w:sz w:val="22"/>
                <w:szCs w:val="22"/>
              </w:rPr>
            </w:pPr>
          </w:p>
        </w:tc>
        <w:tc>
          <w:tcPr>
            <w:tcW w:w="594" w:type="dxa"/>
            <w:vMerge w:val="restart"/>
            <w:tcBorders>
              <w:top w:val="single" w:sz="12" w:space="0" w:color="000000"/>
              <w:right w:val="single" w:sz="12" w:space="0" w:color="000000"/>
            </w:tcBorders>
            <w:shd w:val="clear" w:color="auto" w:fill="000000"/>
          </w:tcPr>
          <w:p w14:paraId="000010B7" w14:textId="77777777" w:rsidR="00642F4E" w:rsidRDefault="00642F4E">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10B8" w14:textId="77777777" w:rsidR="00642F4E" w:rsidRDefault="000B5A35">
            <w:pPr>
              <w:spacing w:after="40"/>
              <w:rPr>
                <w:sz w:val="22"/>
                <w:szCs w:val="22"/>
              </w:rPr>
            </w:pPr>
            <w:r>
              <w:rPr>
                <w:sz w:val="22"/>
                <w:szCs w:val="22"/>
              </w:rPr>
              <w:t>⚪</w:t>
            </w:r>
          </w:p>
        </w:tc>
        <w:tc>
          <w:tcPr>
            <w:tcW w:w="8131" w:type="dxa"/>
            <w:gridSpan w:val="8"/>
            <w:tcBorders>
              <w:left w:val="single" w:sz="12" w:space="0" w:color="000000"/>
            </w:tcBorders>
            <w:shd w:val="clear" w:color="auto" w:fill="auto"/>
            <w:vAlign w:val="center"/>
          </w:tcPr>
          <w:p w14:paraId="000010B9" w14:textId="77777777" w:rsidR="00642F4E" w:rsidRDefault="000B5A35">
            <w:pPr>
              <w:spacing w:after="40"/>
              <w:rPr>
                <w:b/>
                <w:sz w:val="22"/>
                <w:szCs w:val="22"/>
              </w:rPr>
            </w:pPr>
            <w:r>
              <w:rPr>
                <w:b/>
                <w:sz w:val="22"/>
                <w:szCs w:val="22"/>
              </w:rPr>
              <w:t>300% of the SSI Federal Benefit Rate (FBR)</w:t>
            </w:r>
          </w:p>
        </w:tc>
      </w:tr>
      <w:tr w:rsidR="00642F4E" w14:paraId="6672A235" w14:textId="77777777">
        <w:trPr>
          <w:gridAfter w:val="1"/>
          <w:wAfter w:w="77" w:type="dxa"/>
        </w:trPr>
        <w:tc>
          <w:tcPr>
            <w:tcW w:w="523" w:type="dxa"/>
            <w:gridSpan w:val="2"/>
            <w:vMerge/>
            <w:tcBorders>
              <w:top w:val="single" w:sz="12" w:space="0" w:color="000000"/>
              <w:right w:val="single" w:sz="12" w:space="0" w:color="000000"/>
            </w:tcBorders>
            <w:shd w:val="clear" w:color="auto" w:fill="000000"/>
          </w:tcPr>
          <w:p w14:paraId="000010C1" w14:textId="77777777" w:rsidR="00642F4E" w:rsidRDefault="00642F4E">
            <w:pPr>
              <w:widowControl w:val="0"/>
              <w:pBdr>
                <w:top w:val="nil"/>
                <w:left w:val="nil"/>
                <w:bottom w:val="nil"/>
                <w:right w:val="nil"/>
                <w:between w:val="nil"/>
              </w:pBdr>
              <w:spacing w:line="276" w:lineRule="auto"/>
              <w:rPr>
                <w:b/>
                <w:sz w:val="22"/>
                <w:szCs w:val="22"/>
              </w:rPr>
            </w:pPr>
          </w:p>
        </w:tc>
        <w:tc>
          <w:tcPr>
            <w:tcW w:w="594" w:type="dxa"/>
            <w:vMerge/>
            <w:tcBorders>
              <w:top w:val="single" w:sz="12" w:space="0" w:color="000000"/>
              <w:right w:val="single" w:sz="12" w:space="0" w:color="000000"/>
            </w:tcBorders>
            <w:shd w:val="clear" w:color="auto" w:fill="000000"/>
          </w:tcPr>
          <w:p w14:paraId="000010C3" w14:textId="77777777" w:rsidR="00642F4E" w:rsidRDefault="00642F4E">
            <w:pPr>
              <w:widowControl w:val="0"/>
              <w:pBdr>
                <w:top w:val="nil"/>
                <w:left w:val="nil"/>
                <w:bottom w:val="nil"/>
                <w:right w:val="nil"/>
                <w:between w:val="nil"/>
              </w:pBdr>
              <w:spacing w:line="276" w:lineRule="auto"/>
              <w:rPr>
                <w:b/>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10C4" w14:textId="77777777" w:rsidR="00642F4E" w:rsidRDefault="000B5A35">
            <w:pPr>
              <w:spacing w:after="40"/>
              <w:rPr>
                <w:sz w:val="22"/>
                <w:szCs w:val="22"/>
              </w:rPr>
            </w:pPr>
            <w:r>
              <w:rPr>
                <w:sz w:val="22"/>
                <w:szCs w:val="22"/>
              </w:rPr>
              <w:t>⚪</w:t>
            </w:r>
          </w:p>
        </w:tc>
        <w:tc>
          <w:tcPr>
            <w:tcW w:w="1170"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10C5" w14:textId="77777777" w:rsidR="00642F4E" w:rsidRDefault="000B5A35">
            <w:pPr>
              <w:spacing w:after="40"/>
              <w:jc w:val="right"/>
              <w:rPr>
                <w:sz w:val="22"/>
                <w:szCs w:val="22"/>
              </w:rPr>
            </w:pPr>
            <w:r>
              <w:rPr>
                <w:sz w:val="22"/>
                <w:szCs w:val="22"/>
              </w:rPr>
              <w:t xml:space="preserve">     % </w:t>
            </w:r>
          </w:p>
        </w:tc>
        <w:tc>
          <w:tcPr>
            <w:tcW w:w="6961" w:type="dxa"/>
            <w:gridSpan w:val="7"/>
            <w:tcBorders>
              <w:left w:val="single" w:sz="12" w:space="0" w:color="000000"/>
            </w:tcBorders>
            <w:shd w:val="clear" w:color="auto" w:fill="auto"/>
            <w:vAlign w:val="center"/>
          </w:tcPr>
          <w:p w14:paraId="000010C6" w14:textId="77777777" w:rsidR="00642F4E" w:rsidRDefault="000B5A35">
            <w:pPr>
              <w:spacing w:after="40"/>
              <w:rPr>
                <w:b/>
                <w:sz w:val="22"/>
                <w:szCs w:val="22"/>
              </w:rPr>
            </w:pPr>
            <w:r>
              <w:rPr>
                <w:b/>
                <w:sz w:val="22"/>
                <w:szCs w:val="22"/>
              </w:rPr>
              <w:t>A percentage of the FBR, which is less than 300%</w:t>
            </w:r>
          </w:p>
          <w:p w14:paraId="000010C7" w14:textId="77777777" w:rsidR="00642F4E" w:rsidRDefault="000B5A35">
            <w:pPr>
              <w:spacing w:after="40"/>
              <w:rPr>
                <w:sz w:val="22"/>
                <w:szCs w:val="22"/>
              </w:rPr>
            </w:pPr>
            <w:r>
              <w:rPr>
                <w:sz w:val="22"/>
                <w:szCs w:val="22"/>
              </w:rPr>
              <w:t xml:space="preserve">Specify the percentage:  </w:t>
            </w:r>
          </w:p>
        </w:tc>
      </w:tr>
      <w:tr w:rsidR="00642F4E" w14:paraId="56C5B919" w14:textId="77777777">
        <w:trPr>
          <w:gridAfter w:val="1"/>
          <w:wAfter w:w="77" w:type="dxa"/>
        </w:trPr>
        <w:tc>
          <w:tcPr>
            <w:tcW w:w="523" w:type="dxa"/>
            <w:gridSpan w:val="2"/>
            <w:vMerge/>
            <w:tcBorders>
              <w:top w:val="single" w:sz="12" w:space="0" w:color="000000"/>
              <w:right w:val="single" w:sz="12" w:space="0" w:color="000000"/>
            </w:tcBorders>
            <w:shd w:val="clear" w:color="auto" w:fill="000000"/>
          </w:tcPr>
          <w:p w14:paraId="000010CE" w14:textId="77777777" w:rsidR="00642F4E" w:rsidRDefault="00642F4E">
            <w:pPr>
              <w:widowControl w:val="0"/>
              <w:pBdr>
                <w:top w:val="nil"/>
                <w:left w:val="nil"/>
                <w:bottom w:val="nil"/>
                <w:right w:val="nil"/>
                <w:between w:val="nil"/>
              </w:pBdr>
              <w:spacing w:line="276" w:lineRule="auto"/>
              <w:rPr>
                <w:sz w:val="22"/>
                <w:szCs w:val="22"/>
              </w:rPr>
            </w:pPr>
          </w:p>
        </w:tc>
        <w:tc>
          <w:tcPr>
            <w:tcW w:w="594" w:type="dxa"/>
            <w:vMerge/>
            <w:tcBorders>
              <w:top w:val="single" w:sz="12" w:space="0" w:color="000000"/>
              <w:right w:val="single" w:sz="12" w:space="0" w:color="000000"/>
            </w:tcBorders>
            <w:shd w:val="clear" w:color="auto" w:fill="000000"/>
          </w:tcPr>
          <w:p w14:paraId="000010D0" w14:textId="77777777" w:rsidR="00642F4E" w:rsidRDefault="00642F4E">
            <w:pPr>
              <w:widowControl w:val="0"/>
              <w:pBdr>
                <w:top w:val="nil"/>
                <w:left w:val="nil"/>
                <w:bottom w:val="nil"/>
                <w:right w:val="nil"/>
                <w:between w:val="nil"/>
              </w:pBdr>
              <w:spacing w:line="276" w:lineRule="auto"/>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10D1" w14:textId="77777777" w:rsidR="00642F4E" w:rsidRDefault="000B5A35">
            <w:pPr>
              <w:spacing w:after="40"/>
              <w:rPr>
                <w:sz w:val="22"/>
                <w:szCs w:val="22"/>
              </w:rPr>
            </w:pPr>
            <w:r>
              <w:rPr>
                <w:sz w:val="22"/>
                <w:szCs w:val="22"/>
              </w:rPr>
              <w:t>⚪</w:t>
            </w:r>
          </w:p>
        </w:tc>
        <w:tc>
          <w:tcPr>
            <w:tcW w:w="1170"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10D2" w14:textId="77777777" w:rsidR="00642F4E" w:rsidRDefault="000B5A35">
            <w:pPr>
              <w:tabs>
                <w:tab w:val="left" w:pos="1152"/>
              </w:tabs>
              <w:spacing w:after="40"/>
              <w:rPr>
                <w:sz w:val="22"/>
                <w:szCs w:val="22"/>
              </w:rPr>
            </w:pPr>
            <w:r>
              <w:rPr>
                <w:sz w:val="22"/>
                <w:szCs w:val="22"/>
              </w:rPr>
              <w:t xml:space="preserve">$  </w:t>
            </w:r>
          </w:p>
        </w:tc>
        <w:tc>
          <w:tcPr>
            <w:tcW w:w="6961" w:type="dxa"/>
            <w:gridSpan w:val="7"/>
            <w:tcBorders>
              <w:left w:val="single" w:sz="12" w:space="0" w:color="000000"/>
              <w:bottom w:val="single" w:sz="12" w:space="0" w:color="000000"/>
            </w:tcBorders>
            <w:shd w:val="clear" w:color="auto" w:fill="auto"/>
            <w:vAlign w:val="center"/>
          </w:tcPr>
          <w:p w14:paraId="000010D3" w14:textId="77777777" w:rsidR="00642F4E" w:rsidRDefault="000B5A35">
            <w:pPr>
              <w:tabs>
                <w:tab w:val="left" w:pos="1152"/>
              </w:tabs>
              <w:spacing w:after="40"/>
              <w:rPr>
                <w:b/>
                <w:sz w:val="22"/>
                <w:szCs w:val="22"/>
              </w:rPr>
            </w:pPr>
            <w:r>
              <w:rPr>
                <w:b/>
                <w:sz w:val="22"/>
                <w:szCs w:val="22"/>
              </w:rPr>
              <w:t>A dollar amount which is less than 300%.</w:t>
            </w:r>
          </w:p>
          <w:p w14:paraId="000010D4" w14:textId="77777777" w:rsidR="00642F4E" w:rsidRDefault="000B5A35">
            <w:pPr>
              <w:tabs>
                <w:tab w:val="left" w:pos="1152"/>
              </w:tabs>
              <w:spacing w:after="40"/>
              <w:rPr>
                <w:sz w:val="22"/>
                <w:szCs w:val="22"/>
              </w:rPr>
            </w:pPr>
            <w:r>
              <w:rPr>
                <w:sz w:val="22"/>
                <w:szCs w:val="22"/>
              </w:rPr>
              <w:t xml:space="preserve">Specify dollar amount: </w:t>
            </w:r>
          </w:p>
        </w:tc>
      </w:tr>
      <w:tr w:rsidR="00642F4E" w14:paraId="7A5AD8DB" w14:textId="77777777">
        <w:trPr>
          <w:gridAfter w:val="1"/>
          <w:wAfter w:w="77" w:type="dxa"/>
        </w:trPr>
        <w:tc>
          <w:tcPr>
            <w:tcW w:w="523" w:type="dxa"/>
            <w:gridSpan w:val="2"/>
            <w:vMerge/>
            <w:tcBorders>
              <w:top w:val="single" w:sz="12" w:space="0" w:color="000000"/>
              <w:right w:val="single" w:sz="12" w:space="0" w:color="000000"/>
            </w:tcBorders>
            <w:shd w:val="clear" w:color="auto" w:fill="000000"/>
          </w:tcPr>
          <w:p w14:paraId="000010DB" w14:textId="77777777" w:rsidR="00642F4E" w:rsidRDefault="00642F4E">
            <w:pPr>
              <w:widowControl w:val="0"/>
              <w:pBdr>
                <w:top w:val="nil"/>
                <w:left w:val="nil"/>
                <w:bottom w:val="nil"/>
                <w:right w:val="nil"/>
                <w:between w:val="nil"/>
              </w:pBdr>
              <w:spacing w:line="276" w:lineRule="auto"/>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clear" w:color="auto" w:fill="E6E6E6"/>
          </w:tcPr>
          <w:p w14:paraId="000010DD" w14:textId="77777777" w:rsidR="00642F4E" w:rsidRDefault="000B5A35">
            <w:pPr>
              <w:spacing w:after="40"/>
              <w:rPr>
                <w:sz w:val="22"/>
                <w:szCs w:val="22"/>
              </w:rPr>
            </w:pPr>
            <w:r>
              <w:rPr>
                <w:sz w:val="22"/>
                <w:szCs w:val="22"/>
              </w:rPr>
              <w:t>⚪</w:t>
            </w:r>
          </w:p>
        </w:tc>
        <w:tc>
          <w:tcPr>
            <w:tcW w:w="1530" w:type="dxa"/>
            <w:gridSpan w:val="2"/>
            <w:tcBorders>
              <w:top w:val="single" w:sz="12" w:space="0" w:color="FF0000"/>
              <w:left w:val="single" w:sz="12" w:space="0" w:color="000000"/>
              <w:bottom w:val="single" w:sz="12" w:space="0" w:color="FF0000"/>
              <w:right w:val="single" w:sz="12" w:space="0" w:color="000000"/>
            </w:tcBorders>
            <w:shd w:val="clear" w:color="auto" w:fill="F2F2F2"/>
          </w:tcPr>
          <w:p w14:paraId="000010DE" w14:textId="77777777" w:rsidR="00642F4E" w:rsidRDefault="000B5A35">
            <w:pPr>
              <w:spacing w:after="40"/>
              <w:jc w:val="right"/>
              <w:rPr>
                <w:sz w:val="22"/>
                <w:szCs w:val="22"/>
              </w:rPr>
            </w:pPr>
            <w:r>
              <w:rPr>
                <w:sz w:val="22"/>
                <w:szCs w:val="22"/>
              </w:rPr>
              <w:t xml:space="preserve">        % </w:t>
            </w:r>
          </w:p>
        </w:tc>
        <w:tc>
          <w:tcPr>
            <w:tcW w:w="6961" w:type="dxa"/>
            <w:gridSpan w:val="7"/>
            <w:tcBorders>
              <w:left w:val="single" w:sz="12" w:space="0" w:color="000000"/>
              <w:bottom w:val="single" w:sz="12" w:space="0" w:color="000000"/>
            </w:tcBorders>
            <w:shd w:val="clear" w:color="auto" w:fill="auto"/>
          </w:tcPr>
          <w:p w14:paraId="000010E0" w14:textId="77777777" w:rsidR="00642F4E" w:rsidRDefault="000B5A35">
            <w:pPr>
              <w:spacing w:after="40"/>
              <w:rPr>
                <w:b/>
                <w:sz w:val="22"/>
                <w:szCs w:val="22"/>
              </w:rPr>
            </w:pPr>
            <w:r>
              <w:rPr>
                <w:b/>
                <w:sz w:val="22"/>
                <w:szCs w:val="22"/>
              </w:rPr>
              <w:t>A percentage of the Federal poverty level</w:t>
            </w:r>
          </w:p>
          <w:p w14:paraId="000010E1" w14:textId="77777777" w:rsidR="00642F4E" w:rsidRDefault="000B5A35">
            <w:pPr>
              <w:spacing w:after="40"/>
              <w:rPr>
                <w:sz w:val="22"/>
                <w:szCs w:val="22"/>
              </w:rPr>
            </w:pPr>
            <w:r>
              <w:rPr>
                <w:sz w:val="22"/>
                <w:szCs w:val="22"/>
              </w:rPr>
              <w:t xml:space="preserve">Specify percentage: </w:t>
            </w:r>
          </w:p>
        </w:tc>
      </w:tr>
      <w:tr w:rsidR="00642F4E" w14:paraId="0A3E5587" w14:textId="77777777">
        <w:trPr>
          <w:gridAfter w:val="1"/>
          <w:wAfter w:w="77" w:type="dxa"/>
          <w:trHeight w:val="125"/>
        </w:trPr>
        <w:tc>
          <w:tcPr>
            <w:tcW w:w="523" w:type="dxa"/>
            <w:gridSpan w:val="2"/>
            <w:vMerge/>
            <w:tcBorders>
              <w:top w:val="single" w:sz="12" w:space="0" w:color="000000"/>
              <w:right w:val="single" w:sz="12" w:space="0" w:color="000000"/>
            </w:tcBorders>
            <w:shd w:val="clear" w:color="auto" w:fill="000000"/>
          </w:tcPr>
          <w:p w14:paraId="000010E8" w14:textId="77777777" w:rsidR="00642F4E" w:rsidRDefault="00642F4E">
            <w:pPr>
              <w:widowControl w:val="0"/>
              <w:pBdr>
                <w:top w:val="nil"/>
                <w:left w:val="nil"/>
                <w:bottom w:val="nil"/>
                <w:right w:val="nil"/>
                <w:between w:val="nil"/>
              </w:pBdr>
              <w:spacing w:line="276" w:lineRule="auto"/>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10EA" w14:textId="77777777" w:rsidR="00642F4E" w:rsidRDefault="000B5A35">
            <w:pPr>
              <w:rPr>
                <w:sz w:val="22"/>
                <w:szCs w:val="22"/>
              </w:rPr>
            </w:pPr>
            <w:r>
              <w:rPr>
                <w:sz w:val="22"/>
                <w:szCs w:val="22"/>
              </w:rPr>
              <w:t>⚪</w:t>
            </w:r>
          </w:p>
        </w:tc>
        <w:tc>
          <w:tcPr>
            <w:tcW w:w="8491" w:type="dxa"/>
            <w:gridSpan w:val="9"/>
            <w:tcBorders>
              <w:left w:val="single" w:sz="12" w:space="0" w:color="000000"/>
              <w:bottom w:val="single" w:sz="12" w:space="0" w:color="000000"/>
            </w:tcBorders>
            <w:shd w:val="clear" w:color="auto" w:fill="auto"/>
          </w:tcPr>
          <w:p w14:paraId="000010EB" w14:textId="77777777" w:rsidR="00642F4E" w:rsidRDefault="000B5A35">
            <w:pPr>
              <w:rPr>
                <w:sz w:val="22"/>
                <w:szCs w:val="22"/>
              </w:rPr>
            </w:pPr>
            <w:r>
              <w:rPr>
                <w:b/>
                <w:sz w:val="22"/>
                <w:szCs w:val="22"/>
              </w:rPr>
              <w:t>Other standard included under the state Plan</w:t>
            </w:r>
            <w:r>
              <w:rPr>
                <w:sz w:val="22"/>
                <w:szCs w:val="22"/>
              </w:rPr>
              <w:t xml:space="preserve"> </w:t>
            </w:r>
          </w:p>
          <w:p w14:paraId="000010EC" w14:textId="77777777" w:rsidR="00642F4E" w:rsidRDefault="000B5A35">
            <w:pPr>
              <w:rPr>
                <w:sz w:val="22"/>
                <w:szCs w:val="22"/>
              </w:rPr>
            </w:pPr>
            <w:r>
              <w:rPr>
                <w:sz w:val="22"/>
                <w:szCs w:val="22"/>
              </w:rPr>
              <w:t>Specify:</w:t>
            </w:r>
          </w:p>
        </w:tc>
      </w:tr>
      <w:tr w:rsidR="00642F4E" w14:paraId="1463DB36" w14:textId="77777777">
        <w:trPr>
          <w:gridAfter w:val="1"/>
          <w:wAfter w:w="77" w:type="dxa"/>
          <w:trHeight w:val="125"/>
        </w:trPr>
        <w:tc>
          <w:tcPr>
            <w:tcW w:w="523" w:type="dxa"/>
            <w:gridSpan w:val="2"/>
            <w:vMerge/>
            <w:tcBorders>
              <w:top w:val="single" w:sz="12" w:space="0" w:color="000000"/>
              <w:right w:val="single" w:sz="12" w:space="0" w:color="000000"/>
            </w:tcBorders>
            <w:shd w:val="clear" w:color="auto" w:fill="000000"/>
          </w:tcPr>
          <w:p w14:paraId="000010F5" w14:textId="77777777" w:rsidR="00642F4E" w:rsidRDefault="00642F4E">
            <w:pPr>
              <w:widowControl w:val="0"/>
              <w:pBdr>
                <w:top w:val="nil"/>
                <w:left w:val="nil"/>
                <w:bottom w:val="nil"/>
                <w:right w:val="nil"/>
                <w:between w:val="nil"/>
              </w:pBdr>
              <w:spacing w:line="276" w:lineRule="auto"/>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clear" w:color="auto" w:fill="E6E6E6"/>
          </w:tcPr>
          <w:p w14:paraId="000010F7" w14:textId="77777777" w:rsidR="00642F4E" w:rsidRDefault="00642F4E">
            <w:pPr>
              <w:widowControl w:val="0"/>
              <w:pBdr>
                <w:top w:val="nil"/>
                <w:left w:val="nil"/>
                <w:bottom w:val="nil"/>
                <w:right w:val="nil"/>
                <w:between w:val="nil"/>
              </w:pBdr>
              <w:spacing w:line="276" w:lineRule="auto"/>
              <w:rPr>
                <w:sz w:val="22"/>
                <w:szCs w:val="22"/>
              </w:rPr>
            </w:pPr>
          </w:p>
        </w:tc>
        <w:tc>
          <w:tcPr>
            <w:tcW w:w="8491" w:type="dxa"/>
            <w:gridSpan w:val="9"/>
            <w:tcBorders>
              <w:top w:val="single" w:sz="12" w:space="0" w:color="000000"/>
              <w:left w:val="single" w:sz="12" w:space="0" w:color="000000"/>
              <w:bottom w:val="single" w:sz="12" w:space="0" w:color="000000"/>
              <w:right w:val="single" w:sz="12" w:space="0" w:color="000000"/>
            </w:tcBorders>
            <w:shd w:val="clear" w:color="auto" w:fill="E6E6E6"/>
          </w:tcPr>
          <w:p w14:paraId="000010F8" w14:textId="77777777" w:rsidR="00642F4E" w:rsidRDefault="00642F4E">
            <w:pPr>
              <w:rPr>
                <w:sz w:val="22"/>
                <w:szCs w:val="22"/>
              </w:rPr>
            </w:pPr>
          </w:p>
          <w:p w14:paraId="000010F9" w14:textId="77777777" w:rsidR="00642F4E" w:rsidRDefault="00642F4E">
            <w:pPr>
              <w:rPr>
                <w:sz w:val="22"/>
                <w:szCs w:val="22"/>
              </w:rPr>
            </w:pPr>
          </w:p>
          <w:p w14:paraId="000010FA" w14:textId="77777777" w:rsidR="00642F4E" w:rsidRDefault="00642F4E">
            <w:pPr>
              <w:rPr>
                <w:sz w:val="22"/>
                <w:szCs w:val="22"/>
              </w:rPr>
            </w:pPr>
          </w:p>
        </w:tc>
      </w:tr>
      <w:tr w:rsidR="00642F4E" w14:paraId="55DD5ED0" w14:textId="77777777">
        <w:trPr>
          <w:gridAfter w:val="2"/>
          <w:wAfter w:w="107" w:type="dxa"/>
        </w:trPr>
        <w:tc>
          <w:tcPr>
            <w:tcW w:w="523"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1103" w14:textId="77777777" w:rsidR="00642F4E" w:rsidRDefault="000B5A35">
            <w:pPr>
              <w:spacing w:after="40"/>
              <w:jc w:val="right"/>
              <w:rPr>
                <w:sz w:val="22"/>
                <w:szCs w:val="22"/>
              </w:rPr>
            </w:pPr>
            <w:r>
              <w:rPr>
                <w:sz w:val="22"/>
                <w:szCs w:val="22"/>
              </w:rPr>
              <w:t>⚪</w:t>
            </w:r>
          </w:p>
        </w:tc>
        <w:tc>
          <w:tcPr>
            <w:tcW w:w="3239" w:type="dxa"/>
            <w:gridSpan w:val="5"/>
            <w:tcBorders>
              <w:left w:val="single" w:sz="12" w:space="0" w:color="000000"/>
              <w:bottom w:val="single" w:sz="12" w:space="0" w:color="000000"/>
              <w:right w:val="single" w:sz="12" w:space="0" w:color="000000"/>
            </w:tcBorders>
          </w:tcPr>
          <w:p w14:paraId="00001105" w14:textId="77777777" w:rsidR="00642F4E" w:rsidRDefault="000B5A35">
            <w:pPr>
              <w:spacing w:after="40"/>
              <w:rPr>
                <w:b/>
                <w:sz w:val="22"/>
                <w:szCs w:val="22"/>
              </w:rPr>
            </w:pPr>
            <w:r>
              <w:rPr>
                <w:b/>
                <w:sz w:val="22"/>
                <w:szCs w:val="22"/>
              </w:rPr>
              <w:t xml:space="preserve">The following dollar </w:t>
            </w:r>
            <w:proofErr w:type="gramStart"/>
            <w:r>
              <w:rPr>
                <w:b/>
                <w:sz w:val="22"/>
                <w:szCs w:val="22"/>
              </w:rPr>
              <w:t>amount</w:t>
            </w:r>
            <w:proofErr w:type="gramEnd"/>
          </w:p>
          <w:p w14:paraId="00001106" w14:textId="77777777" w:rsidR="00642F4E" w:rsidRDefault="000B5A35">
            <w:pPr>
              <w:spacing w:after="40"/>
              <w:rPr>
                <w:sz w:val="22"/>
                <w:szCs w:val="22"/>
              </w:rPr>
            </w:pPr>
            <w:r>
              <w:rPr>
                <w:sz w:val="22"/>
                <w:szCs w:val="22"/>
              </w:rPr>
              <w:t>Specify dollar amount:</w:t>
            </w:r>
          </w:p>
        </w:tc>
        <w:tc>
          <w:tcPr>
            <w:tcW w:w="1412"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110B" w14:textId="77777777" w:rsidR="00642F4E" w:rsidRDefault="000B5A35">
            <w:pPr>
              <w:spacing w:after="40"/>
              <w:rPr>
                <w:sz w:val="22"/>
                <w:szCs w:val="22"/>
              </w:rPr>
            </w:pPr>
            <w:r>
              <w:rPr>
                <w:sz w:val="22"/>
                <w:szCs w:val="22"/>
              </w:rPr>
              <w:t xml:space="preserve">$        </w:t>
            </w:r>
          </w:p>
        </w:tc>
        <w:tc>
          <w:tcPr>
            <w:tcW w:w="4404" w:type="dxa"/>
            <w:gridSpan w:val="2"/>
            <w:tcBorders>
              <w:left w:val="single" w:sz="12" w:space="0" w:color="000000"/>
              <w:bottom w:val="single" w:sz="12" w:space="0" w:color="000000"/>
            </w:tcBorders>
          </w:tcPr>
          <w:p w14:paraId="0000110D" w14:textId="77777777" w:rsidR="00642F4E" w:rsidRDefault="000B5A35">
            <w:pPr>
              <w:spacing w:after="40"/>
              <w:rPr>
                <w:sz w:val="21"/>
                <w:szCs w:val="21"/>
              </w:rPr>
            </w:pPr>
            <w:r>
              <w:rPr>
                <w:sz w:val="21"/>
                <w:szCs w:val="21"/>
              </w:rPr>
              <w:t>If this amount changes, this item will be revised.</w:t>
            </w:r>
          </w:p>
        </w:tc>
      </w:tr>
      <w:tr w:rsidR="00642F4E" w14:paraId="288B343F" w14:textId="77777777">
        <w:trPr>
          <w:gridAfter w:val="1"/>
          <w:wAfter w:w="77" w:type="dxa"/>
          <w:trHeight w:val="125"/>
        </w:trPr>
        <w:tc>
          <w:tcPr>
            <w:tcW w:w="523" w:type="dxa"/>
            <w:gridSpan w:val="2"/>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110F" w14:textId="77777777" w:rsidR="00642F4E" w:rsidRDefault="000B5A35">
            <w:pPr>
              <w:jc w:val="right"/>
              <w:rPr>
                <w:sz w:val="22"/>
                <w:szCs w:val="22"/>
              </w:rPr>
            </w:pPr>
            <w:r>
              <w:rPr>
                <w:sz w:val="22"/>
                <w:szCs w:val="22"/>
              </w:rPr>
              <w:t>⚪</w:t>
            </w:r>
          </w:p>
        </w:tc>
        <w:tc>
          <w:tcPr>
            <w:tcW w:w="9085" w:type="dxa"/>
            <w:gridSpan w:val="10"/>
            <w:tcBorders>
              <w:left w:val="single" w:sz="12" w:space="0" w:color="000000"/>
              <w:bottom w:val="single" w:sz="12" w:space="0" w:color="000000"/>
            </w:tcBorders>
            <w:vAlign w:val="center"/>
          </w:tcPr>
          <w:p w14:paraId="00001111" w14:textId="77777777" w:rsidR="00642F4E" w:rsidRDefault="000B5A35">
            <w:pPr>
              <w:rPr>
                <w:b/>
                <w:sz w:val="22"/>
                <w:szCs w:val="22"/>
              </w:rPr>
            </w:pPr>
            <w:r>
              <w:rPr>
                <w:b/>
                <w:sz w:val="22"/>
                <w:szCs w:val="22"/>
              </w:rPr>
              <w:t>The following formula is used to determine the needs allowance:</w:t>
            </w:r>
          </w:p>
          <w:p w14:paraId="00001112" w14:textId="77777777" w:rsidR="00642F4E" w:rsidRDefault="000B5A35">
            <w:pPr>
              <w:rPr>
                <w:sz w:val="22"/>
                <w:szCs w:val="22"/>
              </w:rPr>
            </w:pPr>
            <w:r>
              <w:rPr>
                <w:sz w:val="22"/>
                <w:szCs w:val="22"/>
              </w:rPr>
              <w:t>Specify:</w:t>
            </w:r>
          </w:p>
        </w:tc>
      </w:tr>
      <w:tr w:rsidR="00642F4E" w14:paraId="7F6010D3" w14:textId="77777777">
        <w:trPr>
          <w:gridAfter w:val="1"/>
          <w:wAfter w:w="77" w:type="dxa"/>
          <w:trHeight w:val="125"/>
        </w:trPr>
        <w:tc>
          <w:tcPr>
            <w:tcW w:w="523" w:type="dxa"/>
            <w:gridSpan w:val="2"/>
            <w:vMerge/>
            <w:tcBorders>
              <w:top w:val="single" w:sz="12" w:space="0" w:color="000000"/>
              <w:left w:val="single" w:sz="12" w:space="0" w:color="000000"/>
              <w:bottom w:val="single" w:sz="12" w:space="0" w:color="000000"/>
              <w:right w:val="single" w:sz="12" w:space="0" w:color="000000"/>
            </w:tcBorders>
            <w:shd w:val="clear" w:color="auto" w:fill="E6E6E6"/>
          </w:tcPr>
          <w:p w14:paraId="0000111C" w14:textId="77777777" w:rsidR="00642F4E" w:rsidRDefault="00642F4E">
            <w:pPr>
              <w:widowControl w:val="0"/>
              <w:pBdr>
                <w:top w:val="nil"/>
                <w:left w:val="nil"/>
                <w:bottom w:val="nil"/>
                <w:right w:val="nil"/>
                <w:between w:val="nil"/>
              </w:pBdr>
              <w:spacing w:line="276" w:lineRule="auto"/>
              <w:rPr>
                <w:sz w:val="22"/>
                <w:szCs w:val="22"/>
              </w:rPr>
            </w:pPr>
          </w:p>
        </w:tc>
        <w:tc>
          <w:tcPr>
            <w:tcW w:w="9085" w:type="dxa"/>
            <w:gridSpan w:val="10"/>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111E" w14:textId="77777777" w:rsidR="00642F4E" w:rsidRDefault="00642F4E">
            <w:pPr>
              <w:rPr>
                <w:sz w:val="22"/>
                <w:szCs w:val="22"/>
              </w:rPr>
            </w:pPr>
          </w:p>
          <w:p w14:paraId="0000111F" w14:textId="77777777" w:rsidR="00642F4E" w:rsidRDefault="00642F4E">
            <w:pPr>
              <w:rPr>
                <w:sz w:val="22"/>
                <w:szCs w:val="22"/>
              </w:rPr>
            </w:pPr>
          </w:p>
        </w:tc>
      </w:tr>
      <w:tr w:rsidR="00642F4E" w14:paraId="23727AD8" w14:textId="77777777">
        <w:trPr>
          <w:gridAfter w:val="1"/>
          <w:wAfter w:w="77" w:type="dxa"/>
          <w:trHeight w:val="125"/>
        </w:trPr>
        <w:tc>
          <w:tcPr>
            <w:tcW w:w="523"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1129" w14:textId="77777777" w:rsidR="00642F4E" w:rsidRDefault="000B5A35">
            <w:pPr>
              <w:jc w:val="right"/>
              <w:rPr>
                <w:sz w:val="22"/>
                <w:szCs w:val="22"/>
              </w:rPr>
            </w:pPr>
            <w:r>
              <w:rPr>
                <w:sz w:val="22"/>
                <w:szCs w:val="22"/>
              </w:rPr>
              <w:t>⚪</w:t>
            </w:r>
          </w:p>
        </w:tc>
        <w:tc>
          <w:tcPr>
            <w:tcW w:w="9085" w:type="dxa"/>
            <w:gridSpan w:val="10"/>
            <w:tcBorders>
              <w:top w:val="single" w:sz="12" w:space="0" w:color="000000"/>
              <w:left w:val="single" w:sz="12" w:space="0" w:color="000000"/>
              <w:bottom w:val="single" w:sz="12" w:space="0" w:color="000000"/>
              <w:right w:val="single" w:sz="12" w:space="0" w:color="000000"/>
            </w:tcBorders>
            <w:shd w:val="clear" w:color="auto" w:fill="auto"/>
            <w:vAlign w:val="center"/>
          </w:tcPr>
          <w:p w14:paraId="0000112B" w14:textId="77777777" w:rsidR="00642F4E" w:rsidRDefault="000B5A35">
            <w:pPr>
              <w:rPr>
                <w:b/>
                <w:sz w:val="22"/>
                <w:szCs w:val="22"/>
              </w:rPr>
            </w:pPr>
            <w:r>
              <w:rPr>
                <w:b/>
                <w:sz w:val="22"/>
                <w:szCs w:val="22"/>
              </w:rPr>
              <w:t>Other</w:t>
            </w:r>
          </w:p>
          <w:p w14:paraId="0000112C" w14:textId="77777777" w:rsidR="00642F4E" w:rsidRDefault="000B5A35">
            <w:pPr>
              <w:rPr>
                <w:i/>
                <w:sz w:val="22"/>
                <w:szCs w:val="22"/>
              </w:rPr>
            </w:pPr>
            <w:r>
              <w:rPr>
                <w:i/>
                <w:sz w:val="22"/>
                <w:szCs w:val="22"/>
              </w:rPr>
              <w:t>Specify:</w:t>
            </w:r>
          </w:p>
        </w:tc>
      </w:tr>
      <w:tr w:rsidR="00642F4E" w14:paraId="79DF849C" w14:textId="77777777">
        <w:trPr>
          <w:gridAfter w:val="1"/>
          <w:wAfter w:w="77" w:type="dxa"/>
          <w:trHeight w:val="125"/>
        </w:trPr>
        <w:tc>
          <w:tcPr>
            <w:tcW w:w="523" w:type="dxa"/>
            <w:gridSpan w:val="2"/>
            <w:tcBorders>
              <w:top w:val="single" w:sz="12" w:space="0" w:color="000000"/>
              <w:left w:val="single" w:sz="12" w:space="0" w:color="000000"/>
              <w:bottom w:val="single" w:sz="12" w:space="0" w:color="000000"/>
              <w:right w:val="single" w:sz="12" w:space="0" w:color="000000"/>
            </w:tcBorders>
            <w:shd w:val="clear" w:color="auto" w:fill="000000"/>
          </w:tcPr>
          <w:p w14:paraId="00001136" w14:textId="77777777" w:rsidR="00642F4E" w:rsidRDefault="00642F4E">
            <w:pPr>
              <w:jc w:val="right"/>
              <w:rPr>
                <w:sz w:val="22"/>
                <w:szCs w:val="22"/>
              </w:rPr>
            </w:pPr>
          </w:p>
        </w:tc>
        <w:tc>
          <w:tcPr>
            <w:tcW w:w="9085" w:type="dxa"/>
            <w:gridSpan w:val="10"/>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1138" w14:textId="77777777" w:rsidR="00642F4E" w:rsidRDefault="00642F4E">
            <w:pPr>
              <w:rPr>
                <w:sz w:val="22"/>
                <w:szCs w:val="22"/>
              </w:rPr>
            </w:pPr>
          </w:p>
        </w:tc>
      </w:tr>
      <w:tr w:rsidR="00642F4E" w14:paraId="0EEF5434" w14:textId="77777777">
        <w:tc>
          <w:tcPr>
            <w:tcW w:w="9685" w:type="dxa"/>
            <w:gridSpan w:val="13"/>
          </w:tcPr>
          <w:p w14:paraId="00001142" w14:textId="77777777" w:rsidR="00642F4E" w:rsidRDefault="000B5A35">
            <w:pPr>
              <w:spacing w:before="40" w:after="40"/>
              <w:rPr>
                <w:b/>
                <w:sz w:val="22"/>
                <w:szCs w:val="22"/>
              </w:rPr>
            </w:pPr>
            <w:r>
              <w:rPr>
                <w:b/>
                <w:sz w:val="22"/>
                <w:szCs w:val="22"/>
              </w:rPr>
              <w:t xml:space="preserve">ii.   </w:t>
            </w:r>
            <w:r>
              <w:rPr>
                <w:b/>
                <w:sz w:val="22"/>
                <w:szCs w:val="22"/>
                <w:u w:val="single"/>
              </w:rPr>
              <w:t>Allowance for the spouse only</w:t>
            </w:r>
            <w:r>
              <w:rPr>
                <w:b/>
                <w:sz w:val="22"/>
                <w:szCs w:val="22"/>
              </w:rPr>
              <w:t xml:space="preserve"> </w:t>
            </w:r>
            <w:r>
              <w:rPr>
                <w:sz w:val="22"/>
                <w:szCs w:val="22"/>
              </w:rPr>
              <w:t>(</w:t>
            </w:r>
            <w:r>
              <w:rPr>
                <w:i/>
                <w:sz w:val="22"/>
                <w:szCs w:val="22"/>
              </w:rPr>
              <w:t>select one</w:t>
            </w:r>
            <w:r>
              <w:rPr>
                <w:sz w:val="22"/>
                <w:szCs w:val="22"/>
              </w:rPr>
              <w:t>):</w:t>
            </w:r>
          </w:p>
        </w:tc>
      </w:tr>
      <w:tr w:rsidR="00642F4E" w14:paraId="0E7E085D" w14:textId="77777777">
        <w:tc>
          <w:tcPr>
            <w:tcW w:w="476" w:type="dxa"/>
            <w:tcBorders>
              <w:top w:val="single" w:sz="12" w:space="0" w:color="000000"/>
              <w:left w:val="single" w:sz="12" w:space="0" w:color="000000"/>
              <w:bottom w:val="single" w:sz="12" w:space="0" w:color="000000"/>
              <w:right w:val="single" w:sz="12" w:space="0" w:color="000000"/>
            </w:tcBorders>
            <w:shd w:val="clear" w:color="auto" w:fill="E6E6E6"/>
          </w:tcPr>
          <w:p w14:paraId="0000114F" w14:textId="77777777" w:rsidR="00642F4E" w:rsidRDefault="000B5A35">
            <w:pPr>
              <w:spacing w:after="40"/>
              <w:jc w:val="center"/>
              <w:rPr>
                <w:sz w:val="22"/>
                <w:szCs w:val="22"/>
              </w:rPr>
            </w:pPr>
            <w:r>
              <w:rPr>
                <w:sz w:val="22"/>
                <w:szCs w:val="22"/>
              </w:rPr>
              <w:t>⚪</w:t>
            </w:r>
          </w:p>
        </w:tc>
        <w:tc>
          <w:tcPr>
            <w:tcW w:w="9209" w:type="dxa"/>
            <w:gridSpan w:val="12"/>
            <w:tcBorders>
              <w:left w:val="single" w:sz="12" w:space="0" w:color="000000"/>
            </w:tcBorders>
            <w:vAlign w:val="center"/>
          </w:tcPr>
          <w:p w14:paraId="00001150" w14:textId="77777777" w:rsidR="00642F4E" w:rsidRDefault="000B5A35">
            <w:pPr>
              <w:spacing w:after="40"/>
              <w:rPr>
                <w:b/>
                <w:sz w:val="22"/>
                <w:szCs w:val="22"/>
              </w:rPr>
            </w:pPr>
            <w:r>
              <w:rPr>
                <w:b/>
                <w:sz w:val="22"/>
                <w:szCs w:val="22"/>
              </w:rPr>
              <w:t>Not Applicable</w:t>
            </w:r>
          </w:p>
        </w:tc>
      </w:tr>
      <w:tr w:rsidR="00642F4E" w14:paraId="1413977A" w14:textId="77777777">
        <w:tc>
          <w:tcPr>
            <w:tcW w:w="476" w:type="dxa"/>
            <w:vMerge w:val="restart"/>
            <w:tcBorders>
              <w:top w:val="single" w:sz="12" w:space="0" w:color="000000"/>
              <w:left w:val="single" w:sz="12" w:space="0" w:color="000000"/>
              <w:right w:val="single" w:sz="12" w:space="0" w:color="000000"/>
            </w:tcBorders>
            <w:shd w:val="clear" w:color="auto" w:fill="E6E6E6"/>
          </w:tcPr>
          <w:p w14:paraId="0000115C" w14:textId="77777777" w:rsidR="00642F4E" w:rsidRDefault="000B5A35">
            <w:pPr>
              <w:spacing w:after="40"/>
              <w:jc w:val="center"/>
              <w:rPr>
                <w:sz w:val="22"/>
                <w:szCs w:val="22"/>
              </w:rPr>
            </w:pPr>
            <w:r>
              <w:rPr>
                <w:sz w:val="22"/>
                <w:szCs w:val="22"/>
              </w:rPr>
              <w:lastRenderedPageBreak/>
              <w:t>⚪</w:t>
            </w:r>
          </w:p>
        </w:tc>
        <w:tc>
          <w:tcPr>
            <w:tcW w:w="9209" w:type="dxa"/>
            <w:gridSpan w:val="12"/>
            <w:tcBorders>
              <w:left w:val="single" w:sz="12" w:space="0" w:color="000000"/>
              <w:bottom w:val="single" w:sz="12" w:space="0" w:color="000000"/>
            </w:tcBorders>
            <w:vAlign w:val="center"/>
          </w:tcPr>
          <w:p w14:paraId="0000115D" w14:textId="77777777" w:rsidR="00642F4E" w:rsidRDefault="000B5A35">
            <w:pPr>
              <w:spacing w:after="40"/>
              <w:rPr>
                <w:b/>
                <w:sz w:val="22"/>
                <w:szCs w:val="22"/>
              </w:rPr>
            </w:pPr>
            <w:r>
              <w:rPr>
                <w:b/>
                <w:sz w:val="22"/>
                <w:szCs w:val="22"/>
              </w:rPr>
              <w:t>The state provides an allowance for a spouse who does not meet the definition of a community spouse in §1924 of the Act.  Describe the circumstances under which this allowance is provided:</w:t>
            </w:r>
          </w:p>
          <w:p w14:paraId="0000115E" w14:textId="77777777" w:rsidR="00642F4E" w:rsidRDefault="000B5A35">
            <w:pPr>
              <w:spacing w:after="40"/>
              <w:rPr>
                <w:i/>
                <w:sz w:val="22"/>
                <w:szCs w:val="22"/>
              </w:rPr>
            </w:pPr>
            <w:r>
              <w:rPr>
                <w:i/>
                <w:sz w:val="22"/>
                <w:szCs w:val="22"/>
              </w:rPr>
              <w:t>Specify:</w:t>
            </w:r>
          </w:p>
          <w:p w14:paraId="0000115F" w14:textId="77777777" w:rsidR="00642F4E" w:rsidRDefault="00642F4E">
            <w:pPr>
              <w:spacing w:after="40"/>
              <w:rPr>
                <w:b/>
                <w:sz w:val="22"/>
                <w:szCs w:val="22"/>
              </w:rPr>
            </w:pPr>
          </w:p>
        </w:tc>
      </w:tr>
      <w:tr w:rsidR="00642F4E" w14:paraId="4EA6E5EE" w14:textId="77777777">
        <w:tc>
          <w:tcPr>
            <w:tcW w:w="476" w:type="dxa"/>
            <w:vMerge/>
            <w:tcBorders>
              <w:top w:val="single" w:sz="12" w:space="0" w:color="000000"/>
              <w:left w:val="single" w:sz="12" w:space="0" w:color="000000"/>
              <w:right w:val="single" w:sz="12" w:space="0" w:color="000000"/>
            </w:tcBorders>
            <w:shd w:val="clear" w:color="auto" w:fill="E6E6E6"/>
          </w:tcPr>
          <w:p w14:paraId="0000116B" w14:textId="77777777" w:rsidR="00642F4E" w:rsidRDefault="00642F4E">
            <w:pPr>
              <w:widowControl w:val="0"/>
              <w:pBdr>
                <w:top w:val="nil"/>
                <w:left w:val="nil"/>
                <w:bottom w:val="nil"/>
                <w:right w:val="nil"/>
                <w:between w:val="nil"/>
              </w:pBdr>
              <w:spacing w:line="276" w:lineRule="auto"/>
              <w:rPr>
                <w:b/>
                <w:sz w:val="22"/>
                <w:szCs w:val="22"/>
              </w:rPr>
            </w:pPr>
          </w:p>
        </w:tc>
        <w:tc>
          <w:tcPr>
            <w:tcW w:w="9209" w:type="dxa"/>
            <w:gridSpan w:val="12"/>
            <w:tcBorders>
              <w:left w:val="single" w:sz="12" w:space="0" w:color="000000"/>
            </w:tcBorders>
            <w:shd w:val="clear" w:color="auto" w:fill="D9D9D9"/>
            <w:vAlign w:val="center"/>
          </w:tcPr>
          <w:p w14:paraId="0000116C" w14:textId="77777777" w:rsidR="00642F4E" w:rsidRDefault="00642F4E">
            <w:pPr>
              <w:spacing w:after="40"/>
              <w:rPr>
                <w:b/>
                <w:sz w:val="22"/>
                <w:szCs w:val="22"/>
              </w:rPr>
            </w:pPr>
          </w:p>
        </w:tc>
      </w:tr>
      <w:tr w:rsidR="00642F4E" w14:paraId="73CFC7A8" w14:textId="77777777">
        <w:trPr>
          <w:trHeight w:val="321"/>
        </w:trPr>
        <w:tc>
          <w:tcPr>
            <w:tcW w:w="9685" w:type="dxa"/>
            <w:gridSpan w:val="13"/>
            <w:tcBorders>
              <w:top w:val="single" w:sz="12" w:space="0" w:color="000000"/>
              <w:left w:val="single" w:sz="12" w:space="0" w:color="000000"/>
              <w:bottom w:val="single" w:sz="12" w:space="0" w:color="000000"/>
            </w:tcBorders>
            <w:shd w:val="clear" w:color="auto" w:fill="E6E6E6"/>
          </w:tcPr>
          <w:p w14:paraId="00001178" w14:textId="77777777" w:rsidR="00642F4E" w:rsidRDefault="000B5A35">
            <w:pPr>
              <w:spacing w:after="40"/>
              <w:rPr>
                <w:sz w:val="22"/>
                <w:szCs w:val="22"/>
              </w:rPr>
            </w:pPr>
            <w:r>
              <w:rPr>
                <w:b/>
                <w:sz w:val="22"/>
                <w:szCs w:val="22"/>
              </w:rPr>
              <w:t>Specify the amount of the allowance</w:t>
            </w:r>
            <w:r>
              <w:rPr>
                <w:sz w:val="22"/>
                <w:szCs w:val="22"/>
              </w:rPr>
              <w:t xml:space="preserve"> (</w:t>
            </w:r>
            <w:r>
              <w:rPr>
                <w:i/>
                <w:sz w:val="22"/>
                <w:szCs w:val="22"/>
              </w:rPr>
              <w:t>select one</w:t>
            </w:r>
            <w:r>
              <w:rPr>
                <w:sz w:val="22"/>
                <w:szCs w:val="22"/>
              </w:rPr>
              <w:t>):</w:t>
            </w:r>
          </w:p>
        </w:tc>
      </w:tr>
      <w:tr w:rsidR="00642F4E" w14:paraId="052B5CF7" w14:textId="77777777">
        <w:tc>
          <w:tcPr>
            <w:tcW w:w="476" w:type="dxa"/>
            <w:vMerge w:val="restart"/>
            <w:tcBorders>
              <w:top w:val="single" w:sz="12" w:space="0" w:color="000000"/>
              <w:left w:val="single" w:sz="12" w:space="0" w:color="000000"/>
              <w:right w:val="single" w:sz="12" w:space="0" w:color="000000"/>
            </w:tcBorders>
            <w:shd w:val="clear" w:color="auto" w:fill="E6E6E6"/>
          </w:tcPr>
          <w:p w14:paraId="00001185" w14:textId="77777777" w:rsidR="00642F4E" w:rsidRDefault="000B5A35">
            <w:pPr>
              <w:spacing w:after="40"/>
              <w:jc w:val="center"/>
              <w:rPr>
                <w:sz w:val="22"/>
                <w:szCs w:val="22"/>
              </w:rPr>
            </w:pPr>
            <w:r>
              <w:rPr>
                <w:sz w:val="22"/>
                <w:szCs w:val="22"/>
              </w:rPr>
              <w:t>⚪</w:t>
            </w:r>
          </w:p>
        </w:tc>
        <w:tc>
          <w:tcPr>
            <w:tcW w:w="9209" w:type="dxa"/>
            <w:gridSpan w:val="12"/>
            <w:tcBorders>
              <w:left w:val="single" w:sz="12" w:space="0" w:color="000000"/>
              <w:bottom w:val="single" w:sz="12" w:space="0" w:color="000000"/>
            </w:tcBorders>
            <w:vAlign w:val="center"/>
          </w:tcPr>
          <w:p w14:paraId="00001186" w14:textId="77777777" w:rsidR="00642F4E" w:rsidRDefault="000B5A35">
            <w:pPr>
              <w:spacing w:after="40"/>
              <w:rPr>
                <w:b/>
                <w:sz w:val="22"/>
                <w:szCs w:val="22"/>
              </w:rPr>
            </w:pPr>
            <w:r>
              <w:rPr>
                <w:b/>
                <w:sz w:val="22"/>
                <w:szCs w:val="22"/>
              </w:rPr>
              <w:t>The following standard under 42 CFR §435.121:</w:t>
            </w:r>
          </w:p>
          <w:p w14:paraId="00001187" w14:textId="77777777" w:rsidR="00642F4E" w:rsidRDefault="000B5A35">
            <w:pPr>
              <w:spacing w:after="40"/>
              <w:rPr>
                <w:b/>
                <w:i/>
                <w:sz w:val="22"/>
                <w:szCs w:val="22"/>
              </w:rPr>
            </w:pPr>
            <w:r>
              <w:rPr>
                <w:i/>
                <w:sz w:val="22"/>
                <w:szCs w:val="22"/>
              </w:rPr>
              <w:t>Specify:</w:t>
            </w:r>
          </w:p>
        </w:tc>
      </w:tr>
      <w:tr w:rsidR="00642F4E" w14:paraId="6B9A169E" w14:textId="77777777">
        <w:tc>
          <w:tcPr>
            <w:tcW w:w="476" w:type="dxa"/>
            <w:vMerge/>
            <w:tcBorders>
              <w:top w:val="single" w:sz="12" w:space="0" w:color="000000"/>
              <w:left w:val="single" w:sz="12" w:space="0" w:color="000000"/>
              <w:right w:val="single" w:sz="12" w:space="0" w:color="000000"/>
            </w:tcBorders>
            <w:shd w:val="clear" w:color="auto" w:fill="E6E6E6"/>
          </w:tcPr>
          <w:p w14:paraId="00001193" w14:textId="77777777" w:rsidR="00642F4E" w:rsidRDefault="00642F4E">
            <w:pPr>
              <w:widowControl w:val="0"/>
              <w:pBdr>
                <w:top w:val="nil"/>
                <w:left w:val="nil"/>
                <w:bottom w:val="nil"/>
                <w:right w:val="nil"/>
                <w:between w:val="nil"/>
              </w:pBdr>
              <w:spacing w:line="276" w:lineRule="auto"/>
              <w:rPr>
                <w:b/>
                <w:i/>
                <w:sz w:val="22"/>
                <w:szCs w:val="22"/>
              </w:rPr>
            </w:pPr>
          </w:p>
        </w:tc>
        <w:tc>
          <w:tcPr>
            <w:tcW w:w="9209" w:type="dxa"/>
            <w:gridSpan w:val="12"/>
            <w:tcBorders>
              <w:left w:val="single" w:sz="12" w:space="0" w:color="000000"/>
            </w:tcBorders>
            <w:shd w:val="clear" w:color="auto" w:fill="E6E6E6"/>
            <w:vAlign w:val="center"/>
          </w:tcPr>
          <w:p w14:paraId="00001194" w14:textId="77777777" w:rsidR="00642F4E" w:rsidRDefault="00642F4E">
            <w:pPr>
              <w:spacing w:after="40"/>
              <w:rPr>
                <w:b/>
                <w:sz w:val="22"/>
                <w:szCs w:val="22"/>
              </w:rPr>
            </w:pPr>
          </w:p>
          <w:p w14:paraId="00001195" w14:textId="77777777" w:rsidR="00642F4E" w:rsidRDefault="00642F4E">
            <w:pPr>
              <w:spacing w:after="40"/>
              <w:rPr>
                <w:b/>
                <w:sz w:val="22"/>
                <w:szCs w:val="22"/>
              </w:rPr>
            </w:pPr>
          </w:p>
        </w:tc>
      </w:tr>
      <w:tr w:rsidR="00642F4E" w14:paraId="11628FA8" w14:textId="77777777">
        <w:tc>
          <w:tcPr>
            <w:tcW w:w="476" w:type="dxa"/>
            <w:tcBorders>
              <w:top w:val="single" w:sz="12" w:space="0" w:color="000000"/>
              <w:left w:val="single" w:sz="12" w:space="0" w:color="000000"/>
              <w:bottom w:val="single" w:sz="12" w:space="0" w:color="000000"/>
              <w:right w:val="single" w:sz="12" w:space="0" w:color="000000"/>
            </w:tcBorders>
            <w:shd w:val="clear" w:color="auto" w:fill="E6E6E6"/>
          </w:tcPr>
          <w:p w14:paraId="000011A1" w14:textId="77777777" w:rsidR="00642F4E" w:rsidRDefault="000B5A35">
            <w:pPr>
              <w:spacing w:after="40"/>
              <w:jc w:val="center"/>
              <w:rPr>
                <w:sz w:val="22"/>
                <w:szCs w:val="22"/>
              </w:rPr>
            </w:pPr>
            <w:r>
              <w:rPr>
                <w:sz w:val="22"/>
                <w:szCs w:val="22"/>
              </w:rPr>
              <w:t>⚪</w:t>
            </w:r>
          </w:p>
        </w:tc>
        <w:tc>
          <w:tcPr>
            <w:tcW w:w="9209" w:type="dxa"/>
            <w:gridSpan w:val="12"/>
            <w:tcBorders>
              <w:left w:val="single" w:sz="12" w:space="0" w:color="000000"/>
            </w:tcBorders>
            <w:vAlign w:val="center"/>
          </w:tcPr>
          <w:p w14:paraId="000011A2" w14:textId="77777777" w:rsidR="00642F4E" w:rsidRDefault="000B5A35">
            <w:pPr>
              <w:spacing w:after="40"/>
              <w:rPr>
                <w:b/>
                <w:sz w:val="22"/>
                <w:szCs w:val="22"/>
              </w:rPr>
            </w:pPr>
            <w:r>
              <w:rPr>
                <w:b/>
                <w:sz w:val="22"/>
                <w:szCs w:val="22"/>
              </w:rPr>
              <w:t>Optional state supplement standard</w:t>
            </w:r>
          </w:p>
        </w:tc>
      </w:tr>
      <w:tr w:rsidR="00642F4E" w14:paraId="0D2DD502" w14:textId="77777777">
        <w:tc>
          <w:tcPr>
            <w:tcW w:w="476" w:type="dxa"/>
            <w:tcBorders>
              <w:top w:val="single" w:sz="12" w:space="0" w:color="000000"/>
              <w:left w:val="single" w:sz="12" w:space="0" w:color="000000"/>
              <w:bottom w:val="single" w:sz="12" w:space="0" w:color="000000"/>
              <w:right w:val="single" w:sz="12" w:space="0" w:color="000000"/>
            </w:tcBorders>
            <w:shd w:val="clear" w:color="auto" w:fill="E6E6E6"/>
          </w:tcPr>
          <w:p w14:paraId="000011AE" w14:textId="77777777" w:rsidR="00642F4E" w:rsidRDefault="000B5A35">
            <w:pPr>
              <w:spacing w:after="40"/>
              <w:jc w:val="center"/>
              <w:rPr>
                <w:sz w:val="22"/>
                <w:szCs w:val="22"/>
              </w:rPr>
            </w:pPr>
            <w:r>
              <w:rPr>
                <w:sz w:val="22"/>
                <w:szCs w:val="22"/>
              </w:rPr>
              <w:t>⚪</w:t>
            </w:r>
          </w:p>
        </w:tc>
        <w:tc>
          <w:tcPr>
            <w:tcW w:w="9209" w:type="dxa"/>
            <w:gridSpan w:val="12"/>
            <w:tcBorders>
              <w:left w:val="single" w:sz="12" w:space="0" w:color="000000"/>
            </w:tcBorders>
            <w:vAlign w:val="center"/>
          </w:tcPr>
          <w:p w14:paraId="000011AF" w14:textId="77777777" w:rsidR="00642F4E" w:rsidRDefault="000B5A35">
            <w:pPr>
              <w:spacing w:after="40"/>
              <w:rPr>
                <w:b/>
                <w:sz w:val="22"/>
                <w:szCs w:val="22"/>
              </w:rPr>
            </w:pPr>
            <w:r>
              <w:rPr>
                <w:b/>
                <w:sz w:val="22"/>
                <w:szCs w:val="22"/>
              </w:rPr>
              <w:t>Medically needy income standard</w:t>
            </w:r>
          </w:p>
        </w:tc>
      </w:tr>
      <w:tr w:rsidR="00642F4E" w14:paraId="32517150" w14:textId="77777777">
        <w:tc>
          <w:tcPr>
            <w:tcW w:w="476" w:type="dxa"/>
            <w:tcBorders>
              <w:top w:val="single" w:sz="12" w:space="0" w:color="000000"/>
              <w:left w:val="single" w:sz="12" w:space="0" w:color="000000"/>
              <w:bottom w:val="single" w:sz="12" w:space="0" w:color="000000"/>
              <w:right w:val="single" w:sz="12" w:space="0" w:color="000000"/>
            </w:tcBorders>
            <w:shd w:val="clear" w:color="auto" w:fill="E6E6E6"/>
          </w:tcPr>
          <w:p w14:paraId="000011BB" w14:textId="77777777" w:rsidR="00642F4E" w:rsidRDefault="000B5A35">
            <w:pPr>
              <w:spacing w:after="40"/>
              <w:jc w:val="center"/>
              <w:rPr>
                <w:sz w:val="22"/>
                <w:szCs w:val="22"/>
              </w:rPr>
            </w:pPr>
            <w:r>
              <w:rPr>
                <w:sz w:val="22"/>
                <w:szCs w:val="22"/>
              </w:rPr>
              <w:t>⚪</w:t>
            </w:r>
          </w:p>
        </w:tc>
        <w:tc>
          <w:tcPr>
            <w:tcW w:w="3106" w:type="dxa"/>
            <w:gridSpan w:val="5"/>
            <w:tcBorders>
              <w:left w:val="single" w:sz="12" w:space="0" w:color="000000"/>
              <w:bottom w:val="single" w:sz="12" w:space="0" w:color="000000"/>
              <w:right w:val="single" w:sz="12" w:space="0" w:color="000000"/>
            </w:tcBorders>
          </w:tcPr>
          <w:p w14:paraId="000011BC" w14:textId="77777777" w:rsidR="00642F4E" w:rsidRDefault="000B5A35">
            <w:pPr>
              <w:spacing w:after="40"/>
              <w:rPr>
                <w:b/>
                <w:sz w:val="22"/>
                <w:szCs w:val="22"/>
              </w:rPr>
            </w:pPr>
            <w:r>
              <w:rPr>
                <w:b/>
                <w:sz w:val="22"/>
                <w:szCs w:val="22"/>
              </w:rPr>
              <w:t>The following dollar amount:</w:t>
            </w:r>
          </w:p>
          <w:p w14:paraId="000011BD" w14:textId="77777777" w:rsidR="00642F4E" w:rsidRDefault="000B5A35">
            <w:pPr>
              <w:spacing w:after="40"/>
              <w:rPr>
                <w:sz w:val="22"/>
                <w:szCs w:val="22"/>
              </w:rPr>
            </w:pPr>
            <w:r>
              <w:rPr>
                <w:sz w:val="22"/>
                <w:szCs w:val="22"/>
              </w:rPr>
              <w:t>Specify dollar amount:</w:t>
            </w:r>
          </w:p>
        </w:tc>
        <w:tc>
          <w:tcPr>
            <w:tcW w:w="1495"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11C2" w14:textId="77777777" w:rsidR="00642F4E" w:rsidRDefault="000B5A35">
            <w:pPr>
              <w:spacing w:after="40"/>
              <w:rPr>
                <w:sz w:val="22"/>
                <w:szCs w:val="22"/>
              </w:rPr>
            </w:pPr>
            <w:r>
              <w:rPr>
                <w:sz w:val="22"/>
                <w:szCs w:val="22"/>
              </w:rPr>
              <w:t xml:space="preserve">$  </w:t>
            </w:r>
          </w:p>
        </w:tc>
        <w:tc>
          <w:tcPr>
            <w:tcW w:w="4608" w:type="dxa"/>
            <w:gridSpan w:val="5"/>
            <w:tcBorders>
              <w:left w:val="single" w:sz="12" w:space="0" w:color="000000"/>
              <w:bottom w:val="single" w:sz="12" w:space="0" w:color="000000"/>
            </w:tcBorders>
          </w:tcPr>
          <w:p w14:paraId="000011C4" w14:textId="77777777" w:rsidR="00642F4E" w:rsidRDefault="000B5A35">
            <w:pPr>
              <w:spacing w:after="40"/>
              <w:rPr>
                <w:sz w:val="22"/>
                <w:szCs w:val="22"/>
              </w:rPr>
            </w:pPr>
            <w:r>
              <w:rPr>
                <w:sz w:val="22"/>
                <w:szCs w:val="22"/>
              </w:rPr>
              <w:t>If this amount changes, this item will be revised.</w:t>
            </w:r>
          </w:p>
        </w:tc>
      </w:tr>
      <w:tr w:rsidR="00642F4E" w14:paraId="7974DDC1" w14:textId="77777777">
        <w:trPr>
          <w:trHeight w:val="279"/>
        </w:trPr>
        <w:tc>
          <w:tcPr>
            <w:tcW w:w="476"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11C9" w14:textId="77777777" w:rsidR="00642F4E" w:rsidRDefault="000B5A35">
            <w:pPr>
              <w:spacing w:after="40"/>
              <w:jc w:val="center"/>
              <w:rPr>
                <w:sz w:val="22"/>
                <w:szCs w:val="22"/>
              </w:rPr>
            </w:pPr>
            <w:r>
              <w:rPr>
                <w:sz w:val="22"/>
                <w:szCs w:val="22"/>
              </w:rPr>
              <w:t>⚪</w:t>
            </w:r>
          </w:p>
        </w:tc>
        <w:tc>
          <w:tcPr>
            <w:tcW w:w="9209" w:type="dxa"/>
            <w:gridSpan w:val="12"/>
            <w:tcBorders>
              <w:left w:val="single" w:sz="12" w:space="0" w:color="000000"/>
              <w:bottom w:val="single" w:sz="12" w:space="0" w:color="000000"/>
            </w:tcBorders>
          </w:tcPr>
          <w:p w14:paraId="000011CA" w14:textId="77777777" w:rsidR="00642F4E" w:rsidRDefault="000B5A35">
            <w:pPr>
              <w:spacing w:after="40"/>
              <w:rPr>
                <w:b/>
                <w:sz w:val="22"/>
                <w:szCs w:val="22"/>
              </w:rPr>
            </w:pPr>
            <w:r>
              <w:rPr>
                <w:b/>
                <w:sz w:val="22"/>
                <w:szCs w:val="22"/>
              </w:rPr>
              <w:t>The amount is determined using the following formula:</w:t>
            </w:r>
          </w:p>
          <w:p w14:paraId="000011CB" w14:textId="77777777" w:rsidR="00642F4E" w:rsidRDefault="000B5A35">
            <w:pPr>
              <w:spacing w:after="40"/>
              <w:rPr>
                <w:i/>
                <w:sz w:val="22"/>
                <w:szCs w:val="22"/>
              </w:rPr>
            </w:pPr>
            <w:r>
              <w:rPr>
                <w:i/>
                <w:sz w:val="22"/>
                <w:szCs w:val="22"/>
              </w:rPr>
              <w:t>Specify:</w:t>
            </w:r>
          </w:p>
        </w:tc>
      </w:tr>
      <w:tr w:rsidR="00642F4E" w14:paraId="136C3133" w14:textId="77777777">
        <w:trPr>
          <w:trHeight w:val="880"/>
        </w:trPr>
        <w:tc>
          <w:tcPr>
            <w:tcW w:w="476" w:type="dxa"/>
            <w:vMerge/>
            <w:tcBorders>
              <w:top w:val="single" w:sz="12" w:space="0" w:color="000000"/>
              <w:left w:val="single" w:sz="12" w:space="0" w:color="000000"/>
              <w:bottom w:val="single" w:sz="12" w:space="0" w:color="000000"/>
              <w:right w:val="single" w:sz="12" w:space="0" w:color="000000"/>
            </w:tcBorders>
            <w:shd w:val="clear" w:color="auto" w:fill="E6E6E6"/>
          </w:tcPr>
          <w:p w14:paraId="000011D7" w14:textId="77777777" w:rsidR="00642F4E" w:rsidRDefault="00642F4E">
            <w:pPr>
              <w:widowControl w:val="0"/>
              <w:pBdr>
                <w:top w:val="nil"/>
                <w:left w:val="nil"/>
                <w:bottom w:val="nil"/>
                <w:right w:val="nil"/>
                <w:between w:val="nil"/>
              </w:pBdr>
              <w:spacing w:line="276" w:lineRule="auto"/>
              <w:rPr>
                <w:i/>
                <w:sz w:val="22"/>
                <w:szCs w:val="22"/>
              </w:rPr>
            </w:pPr>
          </w:p>
        </w:tc>
        <w:tc>
          <w:tcPr>
            <w:tcW w:w="9209" w:type="dxa"/>
            <w:gridSpan w:val="12"/>
            <w:tcBorders>
              <w:top w:val="single" w:sz="12" w:space="0" w:color="000000"/>
              <w:left w:val="single" w:sz="12" w:space="0" w:color="000000"/>
              <w:bottom w:val="single" w:sz="12" w:space="0" w:color="000000"/>
              <w:right w:val="single" w:sz="12" w:space="0" w:color="000000"/>
            </w:tcBorders>
            <w:shd w:val="clear" w:color="auto" w:fill="E6E6E6"/>
          </w:tcPr>
          <w:p w14:paraId="000011D8" w14:textId="77777777" w:rsidR="00642F4E" w:rsidRDefault="00642F4E">
            <w:pPr>
              <w:rPr>
                <w:sz w:val="22"/>
                <w:szCs w:val="22"/>
              </w:rPr>
            </w:pPr>
          </w:p>
          <w:p w14:paraId="000011D9" w14:textId="77777777" w:rsidR="00642F4E" w:rsidRDefault="00642F4E">
            <w:pPr>
              <w:spacing w:after="40"/>
              <w:rPr>
                <w:sz w:val="22"/>
                <w:szCs w:val="22"/>
              </w:rPr>
            </w:pPr>
          </w:p>
        </w:tc>
      </w:tr>
      <w:tr w:rsidR="00642F4E" w14:paraId="38A81D36" w14:textId="77777777">
        <w:tc>
          <w:tcPr>
            <w:tcW w:w="9685" w:type="dxa"/>
            <w:gridSpan w:val="13"/>
          </w:tcPr>
          <w:p w14:paraId="000011E5" w14:textId="77777777" w:rsidR="00642F4E" w:rsidRDefault="000B5A35">
            <w:pPr>
              <w:spacing w:before="40" w:after="40"/>
              <w:rPr>
                <w:b/>
                <w:sz w:val="22"/>
                <w:szCs w:val="22"/>
              </w:rPr>
            </w:pPr>
            <w:r>
              <w:rPr>
                <w:b/>
                <w:sz w:val="22"/>
                <w:szCs w:val="22"/>
              </w:rPr>
              <w:t xml:space="preserve">iii.  </w:t>
            </w:r>
            <w:r>
              <w:rPr>
                <w:b/>
                <w:sz w:val="22"/>
                <w:szCs w:val="22"/>
                <w:u w:val="single"/>
              </w:rPr>
              <w:t>Allowance for the family</w:t>
            </w:r>
            <w:r>
              <w:rPr>
                <w:b/>
                <w:sz w:val="22"/>
                <w:szCs w:val="22"/>
              </w:rPr>
              <w:t xml:space="preserve"> </w:t>
            </w:r>
            <w:r>
              <w:rPr>
                <w:i/>
                <w:sz w:val="22"/>
                <w:szCs w:val="22"/>
              </w:rPr>
              <w:t>(select one)</w:t>
            </w:r>
            <w:r>
              <w:rPr>
                <w:sz w:val="22"/>
                <w:szCs w:val="22"/>
              </w:rPr>
              <w:t>:</w:t>
            </w:r>
          </w:p>
        </w:tc>
      </w:tr>
      <w:tr w:rsidR="00642F4E" w14:paraId="2475767D" w14:textId="77777777">
        <w:tc>
          <w:tcPr>
            <w:tcW w:w="476" w:type="dxa"/>
            <w:tcBorders>
              <w:top w:val="single" w:sz="12" w:space="0" w:color="000000"/>
              <w:left w:val="single" w:sz="12" w:space="0" w:color="000000"/>
              <w:bottom w:val="single" w:sz="12" w:space="0" w:color="000000"/>
              <w:right w:val="single" w:sz="12" w:space="0" w:color="000000"/>
            </w:tcBorders>
            <w:shd w:val="clear" w:color="auto" w:fill="E6E6E6"/>
          </w:tcPr>
          <w:p w14:paraId="000011F2" w14:textId="77777777" w:rsidR="00642F4E" w:rsidRDefault="000B5A35">
            <w:pPr>
              <w:spacing w:after="40"/>
              <w:jc w:val="center"/>
              <w:rPr>
                <w:sz w:val="22"/>
                <w:szCs w:val="22"/>
              </w:rPr>
            </w:pPr>
            <w:r>
              <w:rPr>
                <w:sz w:val="22"/>
                <w:szCs w:val="22"/>
              </w:rPr>
              <w:t>⚪</w:t>
            </w:r>
          </w:p>
        </w:tc>
        <w:tc>
          <w:tcPr>
            <w:tcW w:w="9209" w:type="dxa"/>
            <w:gridSpan w:val="12"/>
            <w:tcBorders>
              <w:left w:val="single" w:sz="12" w:space="0" w:color="000000"/>
              <w:bottom w:val="single" w:sz="12" w:space="0" w:color="000000"/>
            </w:tcBorders>
            <w:shd w:val="clear" w:color="auto" w:fill="auto"/>
          </w:tcPr>
          <w:p w14:paraId="000011F3" w14:textId="77777777" w:rsidR="00642F4E" w:rsidRDefault="000B5A35">
            <w:pPr>
              <w:spacing w:after="40"/>
              <w:rPr>
                <w:b/>
                <w:sz w:val="22"/>
                <w:szCs w:val="22"/>
              </w:rPr>
            </w:pPr>
            <w:r>
              <w:rPr>
                <w:b/>
                <w:sz w:val="22"/>
                <w:szCs w:val="22"/>
              </w:rPr>
              <w:t xml:space="preserve">Not Applicable </w:t>
            </w:r>
            <w:r>
              <w:rPr>
                <w:b/>
                <w:i/>
                <w:sz w:val="22"/>
                <w:szCs w:val="22"/>
              </w:rPr>
              <w:t>(see instructions)</w:t>
            </w:r>
          </w:p>
        </w:tc>
      </w:tr>
      <w:tr w:rsidR="00642F4E" w14:paraId="494F5308" w14:textId="77777777">
        <w:tc>
          <w:tcPr>
            <w:tcW w:w="476" w:type="dxa"/>
            <w:tcBorders>
              <w:top w:val="single" w:sz="12" w:space="0" w:color="000000"/>
              <w:left w:val="single" w:sz="12" w:space="0" w:color="000000"/>
              <w:bottom w:val="single" w:sz="12" w:space="0" w:color="000000"/>
              <w:right w:val="single" w:sz="12" w:space="0" w:color="000000"/>
            </w:tcBorders>
            <w:shd w:val="clear" w:color="auto" w:fill="E6E6E6"/>
          </w:tcPr>
          <w:p w14:paraId="000011FF" w14:textId="77777777" w:rsidR="00642F4E" w:rsidRDefault="000B5A35">
            <w:pPr>
              <w:spacing w:after="40"/>
              <w:jc w:val="center"/>
              <w:rPr>
                <w:sz w:val="22"/>
                <w:szCs w:val="22"/>
              </w:rPr>
            </w:pPr>
            <w:r>
              <w:rPr>
                <w:sz w:val="22"/>
                <w:szCs w:val="22"/>
              </w:rPr>
              <w:t>⚪</w:t>
            </w:r>
          </w:p>
        </w:tc>
        <w:tc>
          <w:tcPr>
            <w:tcW w:w="9209" w:type="dxa"/>
            <w:gridSpan w:val="12"/>
            <w:tcBorders>
              <w:left w:val="single" w:sz="12" w:space="0" w:color="000000"/>
              <w:bottom w:val="single" w:sz="12" w:space="0" w:color="000000"/>
            </w:tcBorders>
            <w:shd w:val="clear" w:color="auto" w:fill="auto"/>
            <w:vAlign w:val="center"/>
          </w:tcPr>
          <w:p w14:paraId="00001200" w14:textId="77777777" w:rsidR="00642F4E" w:rsidRDefault="000B5A35">
            <w:pPr>
              <w:spacing w:after="40"/>
              <w:rPr>
                <w:b/>
                <w:sz w:val="22"/>
                <w:szCs w:val="22"/>
              </w:rPr>
            </w:pPr>
            <w:r>
              <w:rPr>
                <w:b/>
                <w:sz w:val="22"/>
                <w:szCs w:val="22"/>
              </w:rPr>
              <w:t>AFDC need standard</w:t>
            </w:r>
          </w:p>
        </w:tc>
      </w:tr>
      <w:tr w:rsidR="00642F4E" w14:paraId="03312789" w14:textId="77777777">
        <w:tc>
          <w:tcPr>
            <w:tcW w:w="476" w:type="dxa"/>
            <w:tcBorders>
              <w:top w:val="single" w:sz="12" w:space="0" w:color="000000"/>
              <w:left w:val="single" w:sz="12" w:space="0" w:color="000000"/>
              <w:bottom w:val="single" w:sz="12" w:space="0" w:color="000000"/>
              <w:right w:val="single" w:sz="12" w:space="0" w:color="000000"/>
            </w:tcBorders>
            <w:shd w:val="clear" w:color="auto" w:fill="E6E6E6"/>
          </w:tcPr>
          <w:p w14:paraId="0000120C" w14:textId="77777777" w:rsidR="00642F4E" w:rsidRDefault="000B5A35">
            <w:pPr>
              <w:spacing w:after="40"/>
              <w:jc w:val="center"/>
              <w:rPr>
                <w:sz w:val="22"/>
                <w:szCs w:val="22"/>
              </w:rPr>
            </w:pPr>
            <w:r>
              <w:rPr>
                <w:sz w:val="22"/>
                <w:szCs w:val="22"/>
              </w:rPr>
              <w:t>⚪</w:t>
            </w:r>
          </w:p>
        </w:tc>
        <w:tc>
          <w:tcPr>
            <w:tcW w:w="9209" w:type="dxa"/>
            <w:gridSpan w:val="12"/>
            <w:tcBorders>
              <w:left w:val="single" w:sz="12" w:space="0" w:color="000000"/>
            </w:tcBorders>
            <w:shd w:val="clear" w:color="auto" w:fill="auto"/>
            <w:vAlign w:val="center"/>
          </w:tcPr>
          <w:p w14:paraId="0000120D" w14:textId="77777777" w:rsidR="00642F4E" w:rsidRDefault="000B5A35">
            <w:pPr>
              <w:spacing w:after="40"/>
              <w:rPr>
                <w:b/>
                <w:sz w:val="22"/>
                <w:szCs w:val="22"/>
              </w:rPr>
            </w:pPr>
            <w:r>
              <w:rPr>
                <w:b/>
                <w:sz w:val="22"/>
                <w:szCs w:val="22"/>
              </w:rPr>
              <w:t>Medically needy income standard</w:t>
            </w:r>
          </w:p>
        </w:tc>
      </w:tr>
      <w:tr w:rsidR="00642F4E" w14:paraId="0FC66D24" w14:textId="77777777">
        <w:trPr>
          <w:trHeight w:val="333"/>
        </w:trPr>
        <w:tc>
          <w:tcPr>
            <w:tcW w:w="476"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1219" w14:textId="77777777" w:rsidR="00642F4E" w:rsidRDefault="000B5A35">
            <w:pPr>
              <w:spacing w:before="60"/>
              <w:jc w:val="center"/>
              <w:rPr>
                <w:sz w:val="22"/>
                <w:szCs w:val="22"/>
              </w:rPr>
            </w:pPr>
            <w:r>
              <w:rPr>
                <w:sz w:val="22"/>
                <w:szCs w:val="22"/>
              </w:rPr>
              <w:t>⚪</w:t>
            </w:r>
          </w:p>
        </w:tc>
        <w:tc>
          <w:tcPr>
            <w:tcW w:w="3286" w:type="dxa"/>
            <w:gridSpan w:val="6"/>
            <w:tcBorders>
              <w:left w:val="single" w:sz="12" w:space="0" w:color="000000"/>
              <w:bottom w:val="nil"/>
              <w:right w:val="single" w:sz="12" w:space="0" w:color="000000"/>
            </w:tcBorders>
            <w:shd w:val="clear" w:color="auto" w:fill="auto"/>
          </w:tcPr>
          <w:p w14:paraId="0000121A" w14:textId="77777777" w:rsidR="00642F4E" w:rsidRDefault="000B5A35">
            <w:pPr>
              <w:spacing w:before="60"/>
              <w:rPr>
                <w:b/>
                <w:sz w:val="22"/>
                <w:szCs w:val="22"/>
              </w:rPr>
            </w:pPr>
            <w:r>
              <w:rPr>
                <w:b/>
                <w:sz w:val="22"/>
                <w:szCs w:val="22"/>
              </w:rPr>
              <w:t>The following dollar amount:</w:t>
            </w:r>
          </w:p>
          <w:p w14:paraId="0000121B" w14:textId="77777777" w:rsidR="00642F4E" w:rsidRDefault="000B5A35">
            <w:pPr>
              <w:spacing w:before="60"/>
              <w:jc w:val="both"/>
              <w:rPr>
                <w:sz w:val="22"/>
                <w:szCs w:val="22"/>
              </w:rPr>
            </w:pPr>
            <w:r>
              <w:rPr>
                <w:sz w:val="22"/>
                <w:szCs w:val="22"/>
              </w:rPr>
              <w:t>Specify dollar amount:</w:t>
            </w:r>
          </w:p>
        </w:tc>
        <w:tc>
          <w:tcPr>
            <w:tcW w:w="1495"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1221" w14:textId="77777777" w:rsidR="00642F4E" w:rsidRDefault="000B5A35">
            <w:pPr>
              <w:spacing w:before="60"/>
              <w:jc w:val="both"/>
              <w:rPr>
                <w:sz w:val="22"/>
                <w:szCs w:val="22"/>
              </w:rPr>
            </w:pPr>
            <w:r>
              <w:rPr>
                <w:sz w:val="22"/>
                <w:szCs w:val="22"/>
              </w:rPr>
              <w:t xml:space="preserve">$      </w:t>
            </w:r>
          </w:p>
        </w:tc>
        <w:tc>
          <w:tcPr>
            <w:tcW w:w="4428" w:type="dxa"/>
            <w:gridSpan w:val="3"/>
            <w:tcBorders>
              <w:left w:val="single" w:sz="12" w:space="0" w:color="000000"/>
              <w:bottom w:val="nil"/>
            </w:tcBorders>
            <w:shd w:val="clear" w:color="auto" w:fill="auto"/>
          </w:tcPr>
          <w:p w14:paraId="00001224" w14:textId="77777777" w:rsidR="00642F4E" w:rsidRDefault="00642F4E">
            <w:pPr>
              <w:spacing w:before="60"/>
              <w:jc w:val="both"/>
              <w:rPr>
                <w:sz w:val="22"/>
                <w:szCs w:val="22"/>
              </w:rPr>
            </w:pPr>
          </w:p>
          <w:p w14:paraId="00001225" w14:textId="77777777" w:rsidR="00642F4E" w:rsidRDefault="000B5A35">
            <w:pPr>
              <w:spacing w:before="60"/>
              <w:jc w:val="both"/>
              <w:rPr>
                <w:sz w:val="22"/>
                <w:szCs w:val="22"/>
              </w:rPr>
            </w:pPr>
            <w:r>
              <w:rPr>
                <w:sz w:val="22"/>
                <w:szCs w:val="22"/>
              </w:rPr>
              <w:t>The amount specified cannot exceed the higher</w:t>
            </w:r>
          </w:p>
        </w:tc>
      </w:tr>
      <w:tr w:rsidR="00642F4E" w14:paraId="4A55C4AA" w14:textId="77777777">
        <w:trPr>
          <w:trHeight w:val="525"/>
        </w:trPr>
        <w:tc>
          <w:tcPr>
            <w:tcW w:w="476" w:type="dxa"/>
            <w:vMerge/>
            <w:tcBorders>
              <w:top w:val="single" w:sz="12" w:space="0" w:color="000000"/>
              <w:left w:val="single" w:sz="12" w:space="0" w:color="000000"/>
              <w:bottom w:val="single" w:sz="12" w:space="0" w:color="000000"/>
              <w:right w:val="single" w:sz="12" w:space="0" w:color="000000"/>
            </w:tcBorders>
            <w:shd w:val="clear" w:color="auto" w:fill="E6E6E6"/>
          </w:tcPr>
          <w:p w14:paraId="00001228" w14:textId="77777777" w:rsidR="00642F4E" w:rsidRDefault="00642F4E">
            <w:pPr>
              <w:widowControl w:val="0"/>
              <w:pBdr>
                <w:top w:val="nil"/>
                <w:left w:val="nil"/>
                <w:bottom w:val="nil"/>
                <w:right w:val="nil"/>
                <w:between w:val="nil"/>
              </w:pBdr>
              <w:spacing w:line="276" w:lineRule="auto"/>
              <w:rPr>
                <w:sz w:val="22"/>
                <w:szCs w:val="22"/>
              </w:rPr>
            </w:pPr>
          </w:p>
        </w:tc>
        <w:tc>
          <w:tcPr>
            <w:tcW w:w="9209" w:type="dxa"/>
            <w:gridSpan w:val="12"/>
            <w:tcBorders>
              <w:top w:val="nil"/>
              <w:left w:val="single" w:sz="12" w:space="0" w:color="000000"/>
              <w:bottom w:val="single" w:sz="12" w:space="0" w:color="000000"/>
            </w:tcBorders>
            <w:shd w:val="clear" w:color="auto" w:fill="auto"/>
          </w:tcPr>
          <w:p w14:paraId="00001229" w14:textId="77777777" w:rsidR="00642F4E" w:rsidRDefault="000B5A35">
            <w:pPr>
              <w:spacing w:after="40"/>
              <w:rPr>
                <w:sz w:val="22"/>
                <w:szCs w:val="22"/>
              </w:rPr>
            </w:pPr>
            <w:r>
              <w:rPr>
                <w:sz w:val="22"/>
                <w:szCs w:val="22"/>
              </w:rPr>
              <w:t xml:space="preserve">of the need standard for a family of the same size used to determine eligibility under the state’s approved AFDC plan or the medically needy income standard established under </w:t>
            </w:r>
            <w:r>
              <w:rPr>
                <w:sz w:val="22"/>
                <w:szCs w:val="22"/>
              </w:rPr>
              <w:br/>
              <w:t>42 CFR §435.811 for a family of the same size.  If this amount changes, this item will be revised.</w:t>
            </w:r>
          </w:p>
        </w:tc>
      </w:tr>
      <w:tr w:rsidR="00642F4E" w14:paraId="57667C48" w14:textId="77777777">
        <w:trPr>
          <w:trHeight w:val="125"/>
        </w:trPr>
        <w:tc>
          <w:tcPr>
            <w:tcW w:w="476"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1235" w14:textId="77777777" w:rsidR="00642F4E" w:rsidRDefault="000B5A35">
            <w:pPr>
              <w:jc w:val="center"/>
              <w:rPr>
                <w:sz w:val="22"/>
                <w:szCs w:val="22"/>
              </w:rPr>
            </w:pPr>
            <w:r>
              <w:rPr>
                <w:sz w:val="22"/>
                <w:szCs w:val="22"/>
              </w:rPr>
              <w:t>⚪</w:t>
            </w:r>
          </w:p>
        </w:tc>
        <w:tc>
          <w:tcPr>
            <w:tcW w:w="9209" w:type="dxa"/>
            <w:gridSpan w:val="12"/>
            <w:tcBorders>
              <w:left w:val="single" w:sz="12" w:space="0" w:color="000000"/>
              <w:bottom w:val="single" w:sz="12" w:space="0" w:color="000000"/>
            </w:tcBorders>
            <w:shd w:val="clear" w:color="auto" w:fill="auto"/>
          </w:tcPr>
          <w:p w14:paraId="00001236" w14:textId="77777777" w:rsidR="00642F4E" w:rsidRDefault="000B5A35">
            <w:pPr>
              <w:spacing w:after="40"/>
              <w:jc w:val="both"/>
              <w:rPr>
                <w:b/>
                <w:sz w:val="22"/>
                <w:szCs w:val="22"/>
              </w:rPr>
            </w:pPr>
            <w:r>
              <w:rPr>
                <w:b/>
                <w:sz w:val="22"/>
                <w:szCs w:val="22"/>
              </w:rPr>
              <w:t>The amount is determined using the following formula:</w:t>
            </w:r>
          </w:p>
          <w:p w14:paraId="00001237" w14:textId="77777777" w:rsidR="00642F4E" w:rsidRDefault="000B5A35">
            <w:pPr>
              <w:spacing w:after="40"/>
              <w:jc w:val="both"/>
              <w:rPr>
                <w:i/>
                <w:sz w:val="22"/>
                <w:szCs w:val="22"/>
              </w:rPr>
            </w:pPr>
            <w:r>
              <w:rPr>
                <w:i/>
                <w:sz w:val="22"/>
                <w:szCs w:val="22"/>
              </w:rPr>
              <w:t>Specify:</w:t>
            </w:r>
          </w:p>
        </w:tc>
      </w:tr>
      <w:tr w:rsidR="00642F4E" w14:paraId="11BABDC9" w14:textId="77777777">
        <w:trPr>
          <w:trHeight w:val="125"/>
        </w:trPr>
        <w:tc>
          <w:tcPr>
            <w:tcW w:w="476" w:type="dxa"/>
            <w:vMerge/>
            <w:tcBorders>
              <w:top w:val="single" w:sz="12" w:space="0" w:color="000000"/>
              <w:left w:val="single" w:sz="12" w:space="0" w:color="000000"/>
              <w:bottom w:val="single" w:sz="12" w:space="0" w:color="000000"/>
              <w:right w:val="single" w:sz="12" w:space="0" w:color="000000"/>
            </w:tcBorders>
            <w:shd w:val="clear" w:color="auto" w:fill="E6E6E6"/>
          </w:tcPr>
          <w:p w14:paraId="00001243" w14:textId="77777777" w:rsidR="00642F4E" w:rsidRDefault="00642F4E">
            <w:pPr>
              <w:widowControl w:val="0"/>
              <w:pBdr>
                <w:top w:val="nil"/>
                <w:left w:val="nil"/>
                <w:bottom w:val="nil"/>
                <w:right w:val="nil"/>
                <w:between w:val="nil"/>
              </w:pBdr>
              <w:spacing w:line="276" w:lineRule="auto"/>
              <w:rPr>
                <w:i/>
                <w:sz w:val="22"/>
                <w:szCs w:val="22"/>
              </w:rPr>
            </w:pPr>
          </w:p>
        </w:tc>
        <w:tc>
          <w:tcPr>
            <w:tcW w:w="9209" w:type="dxa"/>
            <w:gridSpan w:val="12"/>
            <w:tcBorders>
              <w:top w:val="single" w:sz="12" w:space="0" w:color="000000"/>
              <w:left w:val="single" w:sz="12" w:space="0" w:color="000000"/>
              <w:bottom w:val="single" w:sz="12" w:space="0" w:color="000000"/>
              <w:right w:val="single" w:sz="12" w:space="0" w:color="000000"/>
            </w:tcBorders>
            <w:shd w:val="clear" w:color="auto" w:fill="E6E6E6"/>
          </w:tcPr>
          <w:p w14:paraId="00001244" w14:textId="77777777" w:rsidR="00642F4E" w:rsidRDefault="00642F4E">
            <w:pPr>
              <w:rPr>
                <w:sz w:val="22"/>
                <w:szCs w:val="22"/>
              </w:rPr>
            </w:pPr>
          </w:p>
          <w:p w14:paraId="00001245" w14:textId="77777777" w:rsidR="00642F4E" w:rsidRDefault="00642F4E">
            <w:pPr>
              <w:rPr>
                <w:sz w:val="22"/>
                <w:szCs w:val="22"/>
              </w:rPr>
            </w:pPr>
          </w:p>
        </w:tc>
      </w:tr>
      <w:tr w:rsidR="00642F4E" w14:paraId="440F8383" w14:textId="77777777">
        <w:trPr>
          <w:trHeight w:val="125"/>
        </w:trPr>
        <w:tc>
          <w:tcPr>
            <w:tcW w:w="476"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1251" w14:textId="77777777" w:rsidR="00642F4E" w:rsidRDefault="000B5A35">
            <w:pPr>
              <w:jc w:val="center"/>
              <w:rPr>
                <w:sz w:val="22"/>
                <w:szCs w:val="22"/>
              </w:rPr>
            </w:pPr>
            <w:r>
              <w:rPr>
                <w:sz w:val="22"/>
                <w:szCs w:val="22"/>
              </w:rPr>
              <w:t>⚪</w:t>
            </w:r>
          </w:p>
        </w:tc>
        <w:tc>
          <w:tcPr>
            <w:tcW w:w="9209" w:type="dxa"/>
            <w:gridSpan w:val="12"/>
            <w:tcBorders>
              <w:top w:val="single" w:sz="12" w:space="0" w:color="000000"/>
              <w:left w:val="single" w:sz="12" w:space="0" w:color="000000"/>
              <w:bottom w:val="single" w:sz="12" w:space="0" w:color="000000"/>
            </w:tcBorders>
            <w:shd w:val="clear" w:color="auto" w:fill="auto"/>
          </w:tcPr>
          <w:p w14:paraId="00001252" w14:textId="77777777" w:rsidR="00642F4E" w:rsidRDefault="000B5A35">
            <w:pPr>
              <w:ind w:right="288"/>
              <w:rPr>
                <w:b/>
                <w:sz w:val="22"/>
                <w:szCs w:val="22"/>
              </w:rPr>
            </w:pPr>
            <w:r>
              <w:rPr>
                <w:b/>
                <w:sz w:val="22"/>
                <w:szCs w:val="22"/>
              </w:rPr>
              <w:t xml:space="preserve">Other </w:t>
            </w:r>
          </w:p>
          <w:p w14:paraId="00001253" w14:textId="77777777" w:rsidR="00642F4E" w:rsidRDefault="000B5A35">
            <w:pPr>
              <w:ind w:right="288"/>
              <w:rPr>
                <w:sz w:val="22"/>
                <w:szCs w:val="22"/>
              </w:rPr>
            </w:pPr>
            <w:r>
              <w:rPr>
                <w:i/>
                <w:sz w:val="22"/>
                <w:szCs w:val="22"/>
              </w:rPr>
              <w:t>Specify:</w:t>
            </w:r>
            <w:r>
              <w:rPr>
                <w:sz w:val="22"/>
                <w:szCs w:val="22"/>
              </w:rPr>
              <w:t xml:space="preserve"> </w:t>
            </w:r>
          </w:p>
        </w:tc>
      </w:tr>
      <w:tr w:rsidR="00642F4E" w14:paraId="22351AF9" w14:textId="77777777">
        <w:trPr>
          <w:trHeight w:val="125"/>
        </w:trPr>
        <w:tc>
          <w:tcPr>
            <w:tcW w:w="476" w:type="dxa"/>
            <w:vMerge/>
            <w:tcBorders>
              <w:top w:val="single" w:sz="12" w:space="0" w:color="000000"/>
              <w:left w:val="single" w:sz="12" w:space="0" w:color="000000"/>
              <w:bottom w:val="single" w:sz="12" w:space="0" w:color="000000"/>
              <w:right w:val="single" w:sz="12" w:space="0" w:color="000000"/>
            </w:tcBorders>
            <w:shd w:val="clear" w:color="auto" w:fill="E6E6E6"/>
          </w:tcPr>
          <w:p w14:paraId="0000125F" w14:textId="77777777" w:rsidR="00642F4E" w:rsidRDefault="00642F4E">
            <w:pPr>
              <w:widowControl w:val="0"/>
              <w:pBdr>
                <w:top w:val="nil"/>
                <w:left w:val="nil"/>
                <w:bottom w:val="nil"/>
                <w:right w:val="nil"/>
                <w:between w:val="nil"/>
              </w:pBdr>
              <w:spacing w:line="276" w:lineRule="auto"/>
              <w:rPr>
                <w:sz w:val="22"/>
                <w:szCs w:val="22"/>
              </w:rPr>
            </w:pPr>
          </w:p>
        </w:tc>
        <w:tc>
          <w:tcPr>
            <w:tcW w:w="9209" w:type="dxa"/>
            <w:gridSpan w:val="12"/>
            <w:tcBorders>
              <w:top w:val="single" w:sz="12" w:space="0" w:color="000000"/>
              <w:left w:val="single" w:sz="12" w:space="0" w:color="000000"/>
              <w:bottom w:val="single" w:sz="12" w:space="0" w:color="000000"/>
              <w:right w:val="single" w:sz="12" w:space="0" w:color="000000"/>
            </w:tcBorders>
            <w:shd w:val="clear" w:color="auto" w:fill="E6E6E6"/>
          </w:tcPr>
          <w:p w14:paraId="00001260" w14:textId="77777777" w:rsidR="00642F4E" w:rsidRDefault="00642F4E">
            <w:pPr>
              <w:rPr>
                <w:sz w:val="22"/>
                <w:szCs w:val="22"/>
              </w:rPr>
            </w:pPr>
          </w:p>
          <w:p w14:paraId="00001261" w14:textId="77777777" w:rsidR="00642F4E" w:rsidRDefault="00642F4E">
            <w:pPr>
              <w:rPr>
                <w:sz w:val="22"/>
                <w:szCs w:val="22"/>
              </w:rPr>
            </w:pPr>
          </w:p>
        </w:tc>
      </w:tr>
      <w:tr w:rsidR="00642F4E" w14:paraId="6A5888E3" w14:textId="77777777">
        <w:tc>
          <w:tcPr>
            <w:tcW w:w="9685" w:type="dxa"/>
            <w:gridSpan w:val="13"/>
            <w:tcBorders>
              <w:top w:val="single" w:sz="12" w:space="0" w:color="000000"/>
              <w:left w:val="single" w:sz="12" w:space="0" w:color="000000"/>
              <w:bottom w:val="single" w:sz="12" w:space="0" w:color="000000"/>
            </w:tcBorders>
            <w:shd w:val="clear" w:color="auto" w:fill="auto"/>
          </w:tcPr>
          <w:p w14:paraId="0000126D" w14:textId="77777777" w:rsidR="00642F4E" w:rsidRDefault="000B5A35">
            <w:pPr>
              <w:spacing w:before="60" w:after="60"/>
              <w:ind w:left="288" w:hanging="288"/>
              <w:jc w:val="both"/>
              <w:rPr>
                <w:b/>
                <w:sz w:val="22"/>
                <w:szCs w:val="22"/>
              </w:rPr>
            </w:pPr>
            <w:r>
              <w:rPr>
                <w:b/>
                <w:sz w:val="22"/>
                <w:szCs w:val="22"/>
              </w:rPr>
              <w:t xml:space="preserve">iv. Amounts for incurred medical or remedial care expenses not subject to payment by a third party, </w:t>
            </w:r>
            <w:proofErr w:type="gramStart"/>
            <w:r>
              <w:rPr>
                <w:b/>
                <w:sz w:val="22"/>
                <w:szCs w:val="22"/>
              </w:rPr>
              <w:t>specified  in</w:t>
            </w:r>
            <w:proofErr w:type="gramEnd"/>
            <w:r>
              <w:rPr>
                <w:b/>
                <w:sz w:val="22"/>
                <w:szCs w:val="22"/>
              </w:rPr>
              <w:t xml:space="preserve"> 42 §CFR 435.726:</w:t>
            </w:r>
          </w:p>
        </w:tc>
      </w:tr>
      <w:tr w:rsidR="00642F4E" w14:paraId="618862C6" w14:textId="77777777">
        <w:tc>
          <w:tcPr>
            <w:tcW w:w="9685" w:type="dxa"/>
            <w:gridSpan w:val="13"/>
            <w:tcBorders>
              <w:top w:val="single" w:sz="12" w:space="0" w:color="000000"/>
              <w:left w:val="single" w:sz="12" w:space="0" w:color="000000"/>
              <w:bottom w:val="nil"/>
              <w:right w:val="single" w:sz="12" w:space="0" w:color="000000"/>
            </w:tcBorders>
            <w:shd w:val="clear" w:color="auto" w:fill="auto"/>
          </w:tcPr>
          <w:p w14:paraId="0000127A" w14:textId="77777777" w:rsidR="00642F4E" w:rsidRDefault="000B5A35">
            <w:pPr>
              <w:spacing w:before="60" w:after="60"/>
              <w:rPr>
                <w:sz w:val="22"/>
                <w:szCs w:val="22"/>
              </w:rPr>
            </w:pPr>
            <w:r>
              <w:rPr>
                <w:sz w:val="22"/>
                <w:szCs w:val="22"/>
              </w:rPr>
              <w:t xml:space="preserve">a.  Health insurance premiums, </w:t>
            </w:r>
            <w:proofErr w:type="gramStart"/>
            <w:r>
              <w:rPr>
                <w:sz w:val="22"/>
                <w:szCs w:val="22"/>
              </w:rPr>
              <w:t>deductibles</w:t>
            </w:r>
            <w:proofErr w:type="gramEnd"/>
            <w:r>
              <w:rPr>
                <w:sz w:val="22"/>
                <w:szCs w:val="22"/>
              </w:rPr>
              <w:t xml:space="preserve"> and co-insurance charges</w:t>
            </w:r>
          </w:p>
        </w:tc>
      </w:tr>
      <w:tr w:rsidR="00642F4E" w14:paraId="48423EDD" w14:textId="77777777">
        <w:tc>
          <w:tcPr>
            <w:tcW w:w="9685" w:type="dxa"/>
            <w:gridSpan w:val="13"/>
            <w:tcBorders>
              <w:top w:val="nil"/>
              <w:left w:val="single" w:sz="12" w:space="0" w:color="000000"/>
              <w:bottom w:val="single" w:sz="12" w:space="0" w:color="000000"/>
              <w:right w:val="single" w:sz="12" w:space="0" w:color="000000"/>
            </w:tcBorders>
            <w:shd w:val="clear" w:color="auto" w:fill="auto"/>
          </w:tcPr>
          <w:p w14:paraId="00001287" w14:textId="77777777" w:rsidR="00642F4E" w:rsidRDefault="000B5A35">
            <w:pPr>
              <w:spacing w:after="60"/>
              <w:ind w:left="288" w:hanging="288"/>
              <w:jc w:val="both"/>
              <w:rPr>
                <w:sz w:val="22"/>
                <w:szCs w:val="22"/>
              </w:rPr>
            </w:pPr>
            <w:r>
              <w:rPr>
                <w:sz w:val="22"/>
                <w:szCs w:val="22"/>
              </w:rPr>
              <w:t xml:space="preserve">b.  Necessary medical or remedial care expenses recognized under state law but not covered under the state’s Medicaid plan, subject to reasonable limits that the state may establish on the amounts of these expenses. </w:t>
            </w:r>
          </w:p>
          <w:p w14:paraId="00001288" w14:textId="77777777" w:rsidR="00642F4E" w:rsidRDefault="000B5A35">
            <w:pPr>
              <w:spacing w:after="60"/>
              <w:ind w:left="288" w:hanging="288"/>
              <w:jc w:val="both"/>
              <w:rPr>
                <w:sz w:val="22"/>
                <w:szCs w:val="22"/>
              </w:rPr>
            </w:pPr>
            <w:r>
              <w:rPr>
                <w:sz w:val="22"/>
                <w:szCs w:val="22"/>
              </w:rPr>
              <w:t xml:space="preserve"> Select one:</w:t>
            </w:r>
          </w:p>
        </w:tc>
      </w:tr>
      <w:tr w:rsidR="00642F4E" w14:paraId="30728492" w14:textId="77777777">
        <w:tc>
          <w:tcPr>
            <w:tcW w:w="476" w:type="dxa"/>
            <w:tcBorders>
              <w:top w:val="single" w:sz="12" w:space="0" w:color="000000"/>
              <w:left w:val="single" w:sz="12" w:space="0" w:color="000000"/>
              <w:bottom w:val="single" w:sz="12" w:space="0" w:color="000000"/>
              <w:right w:val="single" w:sz="12" w:space="0" w:color="000000"/>
            </w:tcBorders>
            <w:shd w:val="clear" w:color="auto" w:fill="E6E6E6"/>
          </w:tcPr>
          <w:p w14:paraId="00001295" w14:textId="77777777" w:rsidR="00642F4E" w:rsidRDefault="000B5A35">
            <w:pPr>
              <w:jc w:val="center"/>
              <w:rPr>
                <w:sz w:val="22"/>
                <w:szCs w:val="22"/>
              </w:rPr>
            </w:pPr>
            <w:r>
              <w:rPr>
                <w:sz w:val="22"/>
                <w:szCs w:val="22"/>
              </w:rPr>
              <w:lastRenderedPageBreak/>
              <w:t>⚪</w:t>
            </w:r>
          </w:p>
        </w:tc>
        <w:tc>
          <w:tcPr>
            <w:tcW w:w="9209" w:type="dxa"/>
            <w:gridSpan w:val="12"/>
            <w:tcBorders>
              <w:top w:val="single" w:sz="12" w:space="0" w:color="000000"/>
              <w:left w:val="single" w:sz="12" w:space="0" w:color="000000"/>
            </w:tcBorders>
            <w:shd w:val="clear" w:color="auto" w:fill="auto"/>
          </w:tcPr>
          <w:p w14:paraId="00001296" w14:textId="77777777" w:rsidR="00642F4E" w:rsidRDefault="000B5A35">
            <w:pPr>
              <w:rPr>
                <w:sz w:val="22"/>
                <w:szCs w:val="22"/>
              </w:rPr>
            </w:pPr>
            <w:r>
              <w:rPr>
                <w:b/>
                <w:sz w:val="22"/>
                <w:szCs w:val="22"/>
              </w:rPr>
              <w:t xml:space="preserve">Not applicable </w:t>
            </w:r>
            <w:r>
              <w:rPr>
                <w:b/>
                <w:i/>
                <w:sz w:val="22"/>
                <w:szCs w:val="22"/>
              </w:rPr>
              <w:t>(see instructions)</w:t>
            </w:r>
            <w:r>
              <w:rPr>
                <w:i/>
                <w:sz w:val="22"/>
                <w:szCs w:val="22"/>
              </w:rPr>
              <w:t xml:space="preserve"> Note: If the state protects the maximum amount for the waiver participant, not applicable must be selected.</w:t>
            </w:r>
          </w:p>
        </w:tc>
      </w:tr>
      <w:tr w:rsidR="00642F4E" w14:paraId="3454982D" w14:textId="77777777">
        <w:tc>
          <w:tcPr>
            <w:tcW w:w="476" w:type="dxa"/>
            <w:tcBorders>
              <w:top w:val="single" w:sz="12" w:space="0" w:color="000000"/>
              <w:left w:val="single" w:sz="12" w:space="0" w:color="000000"/>
              <w:bottom w:val="single" w:sz="12" w:space="0" w:color="000000"/>
              <w:right w:val="single" w:sz="12" w:space="0" w:color="000000"/>
            </w:tcBorders>
            <w:shd w:val="clear" w:color="auto" w:fill="E6E6E6"/>
          </w:tcPr>
          <w:p w14:paraId="000012A2" w14:textId="77777777" w:rsidR="00642F4E" w:rsidRDefault="000B5A35">
            <w:pPr>
              <w:spacing w:before="60" w:after="60"/>
              <w:rPr>
                <w:sz w:val="22"/>
                <w:szCs w:val="22"/>
              </w:rPr>
            </w:pPr>
            <w:r>
              <w:rPr>
                <w:sz w:val="22"/>
                <w:szCs w:val="22"/>
              </w:rPr>
              <w:t>⚪</w:t>
            </w:r>
          </w:p>
        </w:tc>
        <w:tc>
          <w:tcPr>
            <w:tcW w:w="9209" w:type="dxa"/>
            <w:gridSpan w:val="12"/>
            <w:tcBorders>
              <w:top w:val="single" w:sz="12" w:space="0" w:color="000000"/>
              <w:left w:val="single" w:sz="12" w:space="0" w:color="000000"/>
            </w:tcBorders>
            <w:shd w:val="clear" w:color="auto" w:fill="auto"/>
          </w:tcPr>
          <w:p w14:paraId="000012A3" w14:textId="77777777" w:rsidR="00642F4E" w:rsidRDefault="000B5A35">
            <w:pPr>
              <w:spacing w:before="60" w:after="60"/>
              <w:rPr>
                <w:b/>
                <w:sz w:val="22"/>
                <w:szCs w:val="22"/>
              </w:rPr>
            </w:pPr>
            <w:r>
              <w:rPr>
                <w:b/>
                <w:sz w:val="22"/>
                <w:szCs w:val="22"/>
              </w:rPr>
              <w:t>The state does not establish reasonable limits.</w:t>
            </w:r>
          </w:p>
        </w:tc>
      </w:tr>
      <w:tr w:rsidR="00642F4E" w14:paraId="2C5EC699" w14:textId="77777777">
        <w:tc>
          <w:tcPr>
            <w:tcW w:w="476" w:type="dxa"/>
            <w:vMerge w:val="restart"/>
            <w:tcBorders>
              <w:top w:val="single" w:sz="12" w:space="0" w:color="000000"/>
              <w:left w:val="single" w:sz="12" w:space="0" w:color="000000"/>
              <w:right w:val="single" w:sz="12" w:space="0" w:color="000000"/>
            </w:tcBorders>
            <w:shd w:val="clear" w:color="auto" w:fill="E6E6E6"/>
          </w:tcPr>
          <w:p w14:paraId="000012AF" w14:textId="77777777" w:rsidR="00642F4E" w:rsidRDefault="000B5A35">
            <w:pPr>
              <w:spacing w:before="60" w:after="60"/>
              <w:rPr>
                <w:sz w:val="22"/>
                <w:szCs w:val="22"/>
              </w:rPr>
            </w:pPr>
            <w:r>
              <w:rPr>
                <w:sz w:val="22"/>
                <w:szCs w:val="22"/>
              </w:rPr>
              <w:t>⚪</w:t>
            </w:r>
          </w:p>
        </w:tc>
        <w:tc>
          <w:tcPr>
            <w:tcW w:w="9209" w:type="dxa"/>
            <w:gridSpan w:val="12"/>
            <w:tcBorders>
              <w:top w:val="single" w:sz="12" w:space="0" w:color="000000"/>
              <w:left w:val="single" w:sz="12" w:space="0" w:color="000000"/>
              <w:bottom w:val="single" w:sz="12" w:space="0" w:color="000000"/>
            </w:tcBorders>
            <w:shd w:val="clear" w:color="auto" w:fill="auto"/>
          </w:tcPr>
          <w:p w14:paraId="000012B0" w14:textId="77777777" w:rsidR="00642F4E" w:rsidRDefault="000B5A35">
            <w:pPr>
              <w:spacing w:before="60" w:after="60"/>
              <w:rPr>
                <w:i/>
                <w:sz w:val="22"/>
                <w:szCs w:val="22"/>
              </w:rPr>
            </w:pPr>
            <w:r>
              <w:rPr>
                <w:b/>
                <w:sz w:val="22"/>
                <w:szCs w:val="22"/>
              </w:rPr>
              <w:t>The state establishes the following reasonable limits</w:t>
            </w:r>
          </w:p>
          <w:p w14:paraId="000012B1" w14:textId="77777777" w:rsidR="00642F4E" w:rsidRDefault="000B5A35">
            <w:pPr>
              <w:spacing w:before="60" w:after="60"/>
              <w:rPr>
                <w:sz w:val="22"/>
                <w:szCs w:val="22"/>
              </w:rPr>
            </w:pPr>
            <w:r>
              <w:rPr>
                <w:i/>
                <w:sz w:val="22"/>
                <w:szCs w:val="22"/>
              </w:rPr>
              <w:t>Specify</w:t>
            </w:r>
            <w:r>
              <w:rPr>
                <w:sz w:val="22"/>
                <w:szCs w:val="22"/>
              </w:rPr>
              <w:t>:</w:t>
            </w:r>
          </w:p>
        </w:tc>
      </w:tr>
      <w:tr w:rsidR="00642F4E" w14:paraId="4AF5A3AA" w14:textId="77777777">
        <w:tc>
          <w:tcPr>
            <w:tcW w:w="476" w:type="dxa"/>
            <w:vMerge/>
            <w:tcBorders>
              <w:top w:val="single" w:sz="12" w:space="0" w:color="000000"/>
              <w:left w:val="single" w:sz="12" w:space="0" w:color="000000"/>
              <w:right w:val="single" w:sz="12" w:space="0" w:color="000000"/>
            </w:tcBorders>
            <w:shd w:val="clear" w:color="auto" w:fill="E6E6E6"/>
          </w:tcPr>
          <w:p w14:paraId="000012BD" w14:textId="77777777" w:rsidR="00642F4E" w:rsidRDefault="00642F4E">
            <w:pPr>
              <w:widowControl w:val="0"/>
              <w:pBdr>
                <w:top w:val="nil"/>
                <w:left w:val="nil"/>
                <w:bottom w:val="nil"/>
                <w:right w:val="nil"/>
                <w:between w:val="nil"/>
              </w:pBdr>
              <w:spacing w:line="276" w:lineRule="auto"/>
              <w:rPr>
                <w:sz w:val="22"/>
                <w:szCs w:val="22"/>
              </w:rPr>
            </w:pPr>
          </w:p>
        </w:tc>
        <w:tc>
          <w:tcPr>
            <w:tcW w:w="9209" w:type="dxa"/>
            <w:gridSpan w:val="12"/>
            <w:tcBorders>
              <w:top w:val="single" w:sz="12" w:space="0" w:color="000000"/>
              <w:left w:val="single" w:sz="12" w:space="0" w:color="000000"/>
              <w:bottom w:val="single" w:sz="12" w:space="0" w:color="000000"/>
            </w:tcBorders>
            <w:shd w:val="clear" w:color="auto" w:fill="E6E6E6"/>
          </w:tcPr>
          <w:p w14:paraId="000012BE" w14:textId="77777777" w:rsidR="00642F4E" w:rsidRDefault="00642F4E">
            <w:pPr>
              <w:rPr>
                <w:sz w:val="22"/>
                <w:szCs w:val="22"/>
                <w:highlight w:val="yellow"/>
              </w:rPr>
            </w:pPr>
          </w:p>
          <w:p w14:paraId="000012BF" w14:textId="77777777" w:rsidR="00642F4E" w:rsidRDefault="00642F4E">
            <w:pPr>
              <w:rPr>
                <w:sz w:val="22"/>
                <w:szCs w:val="22"/>
                <w:highlight w:val="yellow"/>
              </w:rPr>
            </w:pPr>
          </w:p>
        </w:tc>
      </w:tr>
    </w:tbl>
    <w:p w14:paraId="000012CB" w14:textId="77777777" w:rsidR="00642F4E" w:rsidRDefault="000B5A35">
      <w:pPr>
        <w:spacing w:before="60" w:after="120"/>
        <w:ind w:left="360"/>
        <w:jc w:val="both"/>
        <w:rPr>
          <w:b/>
          <w:sz w:val="22"/>
          <w:szCs w:val="22"/>
        </w:rPr>
      </w:pPr>
      <w:r>
        <w:br w:type="page"/>
      </w:r>
      <w:r>
        <w:rPr>
          <w:i/>
        </w:rPr>
        <w:lastRenderedPageBreak/>
        <w:t xml:space="preserve">Note: The following selections apply for the time periods before January 1, </w:t>
      </w:r>
      <w:proofErr w:type="gramStart"/>
      <w:r>
        <w:rPr>
          <w:i/>
        </w:rPr>
        <w:t>2014</w:t>
      </w:r>
      <w:proofErr w:type="gramEnd"/>
      <w:r>
        <w:rPr>
          <w:i/>
        </w:rPr>
        <w:t xml:space="preserve"> or after December 31, 2018.</w:t>
      </w:r>
    </w:p>
    <w:p w14:paraId="000012CC" w14:textId="77777777" w:rsidR="00642F4E" w:rsidRDefault="000B5A35">
      <w:pPr>
        <w:spacing w:before="120" w:after="60"/>
        <w:ind w:left="432" w:hanging="432"/>
        <w:jc w:val="both"/>
        <w:rPr>
          <w:sz w:val="22"/>
          <w:szCs w:val="22"/>
        </w:rPr>
      </w:pPr>
      <w:r>
        <w:rPr>
          <w:b/>
          <w:sz w:val="22"/>
          <w:szCs w:val="22"/>
        </w:rPr>
        <w:t>d.</w:t>
      </w:r>
      <w:r>
        <w:rPr>
          <w:b/>
          <w:sz w:val="22"/>
          <w:szCs w:val="22"/>
        </w:rPr>
        <w:tab/>
        <w:t>Post-Eligibility Treatment of Income Using Spousal Impoverishment Rules</w:t>
      </w:r>
    </w:p>
    <w:p w14:paraId="000012CD" w14:textId="77777777" w:rsidR="00642F4E" w:rsidRDefault="000B5A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sz w:val="21"/>
          <w:szCs w:val="21"/>
        </w:rPr>
      </w:pPr>
      <w:r>
        <w:rPr>
          <w:sz w:val="21"/>
          <w:szCs w:val="21"/>
        </w:rPr>
        <w:t xml:space="preserve">The state uses the post-eligibility rules of §1924(d) of the Act (spousal impoverishment protection) to determine the contribution of a participant with a community spouse toward the cost of home and community-based care if it determines the individual's eligibility under §1924 of the Act.  There is deducted from the participant’s monthly income a personal needs allowance (as specified below), a community spouse's allowance and a family allowance as specified in the state Medicaid Plan. The state must also protect amounts for incurred expenses for medical or remedial care (as specified below).  </w:t>
      </w:r>
    </w:p>
    <w:tbl>
      <w:tblPr>
        <w:tblStyle w:val="affffa"/>
        <w:tblW w:w="9410" w:type="dxa"/>
        <w:tblInd w:w="4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523"/>
        <w:gridCol w:w="953"/>
        <w:gridCol w:w="2160"/>
        <w:gridCol w:w="1307"/>
        <w:gridCol w:w="4467"/>
      </w:tblGrid>
      <w:tr w:rsidR="00642F4E" w14:paraId="4C94808E" w14:textId="77777777">
        <w:tc>
          <w:tcPr>
            <w:tcW w:w="9410" w:type="dxa"/>
            <w:gridSpan w:val="5"/>
          </w:tcPr>
          <w:p w14:paraId="000012CE" w14:textId="77777777" w:rsidR="00642F4E" w:rsidRDefault="000B5A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u w:val="single"/>
              </w:rPr>
            </w:pPr>
            <w:proofErr w:type="spellStart"/>
            <w:r>
              <w:rPr>
                <w:b/>
                <w:sz w:val="22"/>
                <w:szCs w:val="22"/>
              </w:rPr>
              <w:t>i</w:t>
            </w:r>
            <w:proofErr w:type="spellEnd"/>
            <w:r>
              <w:rPr>
                <w:b/>
                <w:sz w:val="22"/>
                <w:szCs w:val="22"/>
              </w:rPr>
              <w:t xml:space="preserve">.  </w:t>
            </w:r>
            <w:r>
              <w:rPr>
                <w:b/>
                <w:sz w:val="22"/>
                <w:szCs w:val="22"/>
                <w:u w:val="single"/>
              </w:rPr>
              <w:t>Allowance for the personal needs of the waiver participant</w:t>
            </w:r>
          </w:p>
          <w:p w14:paraId="000012CF" w14:textId="77777777" w:rsidR="00642F4E" w:rsidRDefault="000B5A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rPr>
            </w:pPr>
            <w:r>
              <w:rPr>
                <w:b/>
                <w:sz w:val="22"/>
                <w:szCs w:val="22"/>
              </w:rPr>
              <w:t xml:space="preserve">    </w:t>
            </w:r>
            <w:r>
              <w:rPr>
                <w:i/>
                <w:sz w:val="22"/>
                <w:szCs w:val="22"/>
              </w:rPr>
              <w:t>(</w:t>
            </w:r>
            <w:proofErr w:type="gramStart"/>
            <w:r>
              <w:rPr>
                <w:i/>
                <w:sz w:val="22"/>
                <w:szCs w:val="22"/>
              </w:rPr>
              <w:t>select</w:t>
            </w:r>
            <w:proofErr w:type="gramEnd"/>
            <w:r>
              <w:rPr>
                <w:i/>
                <w:sz w:val="22"/>
                <w:szCs w:val="22"/>
              </w:rPr>
              <w:t xml:space="preserve"> one)</w:t>
            </w:r>
            <w:r>
              <w:rPr>
                <w:b/>
                <w:sz w:val="22"/>
                <w:szCs w:val="22"/>
              </w:rPr>
              <w:t>:</w:t>
            </w:r>
          </w:p>
        </w:tc>
      </w:tr>
      <w:tr w:rsidR="00642F4E" w14:paraId="7814B295" w14:textId="77777777">
        <w:tc>
          <w:tcPr>
            <w:tcW w:w="523" w:type="dxa"/>
            <w:tcBorders>
              <w:top w:val="single" w:sz="12" w:space="0" w:color="000000"/>
              <w:left w:val="single" w:sz="12" w:space="0" w:color="000000"/>
              <w:bottom w:val="single" w:sz="12" w:space="0" w:color="000000"/>
              <w:right w:val="single" w:sz="12" w:space="0" w:color="000000"/>
            </w:tcBorders>
            <w:shd w:val="clear" w:color="auto" w:fill="E6E6E6"/>
          </w:tcPr>
          <w:p w14:paraId="000012D4" w14:textId="77777777" w:rsidR="00642F4E" w:rsidRDefault="000B5A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Pr>
                <w:sz w:val="22"/>
                <w:szCs w:val="22"/>
              </w:rPr>
              <w:t>⚪</w:t>
            </w:r>
          </w:p>
        </w:tc>
        <w:tc>
          <w:tcPr>
            <w:tcW w:w="8887" w:type="dxa"/>
            <w:gridSpan w:val="4"/>
            <w:tcBorders>
              <w:left w:val="single" w:sz="12" w:space="0" w:color="000000"/>
            </w:tcBorders>
            <w:vAlign w:val="center"/>
          </w:tcPr>
          <w:p w14:paraId="000012D5" w14:textId="77777777" w:rsidR="00642F4E" w:rsidRDefault="000B5A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Pr>
                <w:b/>
                <w:sz w:val="22"/>
                <w:szCs w:val="22"/>
              </w:rPr>
              <w:t>SSI Standard</w:t>
            </w:r>
          </w:p>
        </w:tc>
      </w:tr>
      <w:tr w:rsidR="00642F4E" w14:paraId="4D13E6A7" w14:textId="77777777">
        <w:tc>
          <w:tcPr>
            <w:tcW w:w="523" w:type="dxa"/>
            <w:tcBorders>
              <w:top w:val="single" w:sz="12" w:space="0" w:color="000000"/>
              <w:left w:val="single" w:sz="12" w:space="0" w:color="000000"/>
              <w:bottom w:val="single" w:sz="12" w:space="0" w:color="000000"/>
              <w:right w:val="single" w:sz="12" w:space="0" w:color="000000"/>
            </w:tcBorders>
            <w:shd w:val="clear" w:color="auto" w:fill="E6E6E6"/>
          </w:tcPr>
          <w:p w14:paraId="000012D9" w14:textId="77777777" w:rsidR="00642F4E" w:rsidRDefault="000B5A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Pr>
                <w:sz w:val="22"/>
                <w:szCs w:val="22"/>
              </w:rPr>
              <w:t>⚪</w:t>
            </w:r>
          </w:p>
        </w:tc>
        <w:tc>
          <w:tcPr>
            <w:tcW w:w="8887" w:type="dxa"/>
            <w:gridSpan w:val="4"/>
            <w:tcBorders>
              <w:left w:val="single" w:sz="12" w:space="0" w:color="000000"/>
            </w:tcBorders>
            <w:vAlign w:val="center"/>
          </w:tcPr>
          <w:p w14:paraId="000012DA" w14:textId="77777777" w:rsidR="00642F4E" w:rsidRDefault="000B5A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Pr>
                <w:b/>
                <w:sz w:val="22"/>
                <w:szCs w:val="22"/>
              </w:rPr>
              <w:t>Optional state supplement standard</w:t>
            </w:r>
          </w:p>
        </w:tc>
      </w:tr>
      <w:tr w:rsidR="00642F4E" w14:paraId="0F847D7F" w14:textId="77777777">
        <w:tc>
          <w:tcPr>
            <w:tcW w:w="523" w:type="dxa"/>
            <w:tcBorders>
              <w:top w:val="single" w:sz="12" w:space="0" w:color="000000"/>
              <w:left w:val="single" w:sz="12" w:space="0" w:color="000000"/>
              <w:bottom w:val="single" w:sz="12" w:space="0" w:color="000000"/>
              <w:right w:val="single" w:sz="12" w:space="0" w:color="000000"/>
            </w:tcBorders>
            <w:shd w:val="clear" w:color="auto" w:fill="E6E6E6"/>
          </w:tcPr>
          <w:p w14:paraId="000012DE" w14:textId="77777777" w:rsidR="00642F4E" w:rsidRDefault="000B5A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Pr>
                <w:sz w:val="22"/>
                <w:szCs w:val="22"/>
              </w:rPr>
              <w:t>⚪</w:t>
            </w:r>
          </w:p>
        </w:tc>
        <w:tc>
          <w:tcPr>
            <w:tcW w:w="8887" w:type="dxa"/>
            <w:gridSpan w:val="4"/>
            <w:tcBorders>
              <w:left w:val="single" w:sz="12" w:space="0" w:color="000000"/>
            </w:tcBorders>
            <w:vAlign w:val="center"/>
          </w:tcPr>
          <w:p w14:paraId="000012DF" w14:textId="77777777" w:rsidR="00642F4E" w:rsidRDefault="000B5A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Pr>
                <w:b/>
                <w:sz w:val="22"/>
                <w:szCs w:val="22"/>
              </w:rPr>
              <w:t>Medically needy income standard</w:t>
            </w:r>
          </w:p>
        </w:tc>
      </w:tr>
      <w:tr w:rsidR="00642F4E" w14:paraId="68CF2908" w14:textId="77777777">
        <w:tc>
          <w:tcPr>
            <w:tcW w:w="523" w:type="dxa"/>
            <w:tcBorders>
              <w:top w:val="single" w:sz="12" w:space="0" w:color="000000"/>
              <w:left w:val="single" w:sz="12" w:space="0" w:color="000000"/>
              <w:bottom w:val="single" w:sz="12" w:space="0" w:color="000000"/>
              <w:right w:val="single" w:sz="12" w:space="0" w:color="000000"/>
            </w:tcBorders>
            <w:shd w:val="clear" w:color="auto" w:fill="E6E6E6"/>
          </w:tcPr>
          <w:p w14:paraId="000012E3" w14:textId="77777777" w:rsidR="00642F4E" w:rsidRDefault="000B5A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Pr>
                <w:sz w:val="22"/>
                <w:szCs w:val="22"/>
              </w:rPr>
              <w:t>⚪</w:t>
            </w:r>
          </w:p>
        </w:tc>
        <w:tc>
          <w:tcPr>
            <w:tcW w:w="8887" w:type="dxa"/>
            <w:gridSpan w:val="4"/>
            <w:tcBorders>
              <w:left w:val="single" w:sz="12" w:space="0" w:color="000000"/>
              <w:bottom w:val="single" w:sz="12" w:space="0" w:color="000000"/>
            </w:tcBorders>
            <w:vAlign w:val="center"/>
          </w:tcPr>
          <w:p w14:paraId="000012E4" w14:textId="77777777" w:rsidR="00642F4E" w:rsidRDefault="000B5A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Pr>
                <w:b/>
                <w:sz w:val="22"/>
                <w:szCs w:val="22"/>
              </w:rPr>
              <w:t>The special income level for institutionalized persons</w:t>
            </w:r>
          </w:p>
        </w:tc>
      </w:tr>
      <w:tr w:rsidR="00642F4E" w14:paraId="6E660513" w14:textId="77777777">
        <w:tc>
          <w:tcPr>
            <w:tcW w:w="523" w:type="dxa"/>
            <w:tcBorders>
              <w:top w:val="single" w:sz="12" w:space="0" w:color="000000"/>
              <w:left w:val="single" w:sz="12" w:space="0" w:color="000000"/>
              <w:bottom w:val="single" w:sz="12" w:space="0" w:color="000000"/>
              <w:right w:val="single" w:sz="12" w:space="0" w:color="000000"/>
            </w:tcBorders>
            <w:shd w:val="clear" w:color="auto" w:fill="E6E6E6"/>
          </w:tcPr>
          <w:p w14:paraId="000012E8" w14:textId="77777777" w:rsidR="00642F4E" w:rsidRDefault="000B5A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Pr>
                <w:sz w:val="22"/>
                <w:szCs w:val="22"/>
              </w:rPr>
              <w:t>⚪</w:t>
            </w:r>
          </w:p>
        </w:tc>
        <w:tc>
          <w:tcPr>
            <w:tcW w:w="953" w:type="dxa"/>
            <w:tcBorders>
              <w:top w:val="single" w:sz="12" w:space="0" w:color="000000"/>
              <w:left w:val="single" w:sz="12" w:space="0" w:color="000000"/>
              <w:bottom w:val="single" w:sz="12" w:space="0" w:color="000000"/>
              <w:right w:val="single" w:sz="12" w:space="0" w:color="000000"/>
            </w:tcBorders>
            <w:shd w:val="clear" w:color="auto" w:fill="E6E6E6"/>
          </w:tcPr>
          <w:p w14:paraId="000012E9" w14:textId="77777777" w:rsidR="00642F4E" w:rsidRDefault="000B5A35">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Pr>
                <w:sz w:val="22"/>
                <w:szCs w:val="22"/>
              </w:rPr>
              <w:t xml:space="preserve">     %</w:t>
            </w:r>
          </w:p>
        </w:tc>
        <w:tc>
          <w:tcPr>
            <w:tcW w:w="7934" w:type="dxa"/>
            <w:gridSpan w:val="3"/>
            <w:tcBorders>
              <w:left w:val="single" w:sz="12" w:space="0" w:color="000000"/>
            </w:tcBorders>
          </w:tcPr>
          <w:p w14:paraId="000012EA" w14:textId="77777777" w:rsidR="00642F4E" w:rsidRDefault="000B5A35">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sz w:val="22"/>
                <w:szCs w:val="22"/>
              </w:rPr>
            </w:pPr>
            <w:r>
              <w:rPr>
                <w:sz w:val="22"/>
                <w:szCs w:val="22"/>
              </w:rPr>
              <w:t xml:space="preserve"> Specify percentage:</w:t>
            </w:r>
          </w:p>
        </w:tc>
      </w:tr>
      <w:tr w:rsidR="00642F4E" w14:paraId="5ADD9CB1" w14:textId="77777777">
        <w:tc>
          <w:tcPr>
            <w:tcW w:w="523" w:type="dxa"/>
            <w:tcBorders>
              <w:top w:val="single" w:sz="12" w:space="0" w:color="000000"/>
              <w:left w:val="single" w:sz="12" w:space="0" w:color="000000"/>
              <w:bottom w:val="single" w:sz="12" w:space="0" w:color="000000"/>
              <w:right w:val="single" w:sz="12" w:space="0" w:color="000000"/>
            </w:tcBorders>
            <w:shd w:val="clear" w:color="auto" w:fill="E6E6E6"/>
          </w:tcPr>
          <w:p w14:paraId="000012ED" w14:textId="77777777" w:rsidR="00642F4E" w:rsidRDefault="000B5A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Pr>
                <w:sz w:val="22"/>
                <w:szCs w:val="22"/>
              </w:rPr>
              <w:t>⚪</w:t>
            </w:r>
          </w:p>
        </w:tc>
        <w:tc>
          <w:tcPr>
            <w:tcW w:w="3113" w:type="dxa"/>
            <w:gridSpan w:val="2"/>
            <w:tcBorders>
              <w:left w:val="single" w:sz="12" w:space="0" w:color="000000"/>
              <w:right w:val="single" w:sz="12" w:space="0" w:color="000000"/>
            </w:tcBorders>
          </w:tcPr>
          <w:p w14:paraId="000012EE" w14:textId="77777777" w:rsidR="00642F4E" w:rsidRDefault="000B5A35">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b/>
                <w:sz w:val="22"/>
                <w:szCs w:val="22"/>
              </w:rPr>
            </w:pPr>
            <w:r>
              <w:rPr>
                <w:b/>
                <w:sz w:val="22"/>
                <w:szCs w:val="22"/>
              </w:rPr>
              <w:t>The following dollar amount:</w:t>
            </w:r>
          </w:p>
        </w:tc>
        <w:tc>
          <w:tcPr>
            <w:tcW w:w="1307" w:type="dxa"/>
            <w:tcBorders>
              <w:top w:val="single" w:sz="12" w:space="0" w:color="000000"/>
              <w:left w:val="single" w:sz="12" w:space="0" w:color="000000"/>
              <w:bottom w:val="single" w:sz="12" w:space="0" w:color="000000"/>
              <w:right w:val="single" w:sz="12" w:space="0" w:color="000000"/>
            </w:tcBorders>
            <w:shd w:val="clear" w:color="auto" w:fill="E6E6E6"/>
          </w:tcPr>
          <w:p w14:paraId="000012F0" w14:textId="77777777" w:rsidR="00642F4E" w:rsidRDefault="000B5A35">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Pr>
                <w:sz w:val="22"/>
                <w:szCs w:val="22"/>
              </w:rPr>
              <w:t xml:space="preserve">$                </w:t>
            </w:r>
          </w:p>
        </w:tc>
        <w:tc>
          <w:tcPr>
            <w:tcW w:w="4467" w:type="dxa"/>
            <w:tcBorders>
              <w:left w:val="single" w:sz="12" w:space="0" w:color="000000"/>
            </w:tcBorders>
          </w:tcPr>
          <w:p w14:paraId="000012F1" w14:textId="77777777" w:rsidR="00642F4E" w:rsidRDefault="000B5A35">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Pr>
                <w:sz w:val="22"/>
                <w:szCs w:val="22"/>
              </w:rPr>
              <w:t>If this amount changes, this item will be revised</w:t>
            </w:r>
          </w:p>
        </w:tc>
      </w:tr>
      <w:tr w:rsidR="00642F4E" w14:paraId="02D116A2" w14:textId="77777777">
        <w:trPr>
          <w:trHeight w:val="125"/>
        </w:trPr>
        <w:tc>
          <w:tcPr>
            <w:tcW w:w="523"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12F2" w14:textId="77777777" w:rsidR="00642F4E" w:rsidRDefault="000B5A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w:t>
            </w:r>
          </w:p>
        </w:tc>
        <w:tc>
          <w:tcPr>
            <w:tcW w:w="8887" w:type="dxa"/>
            <w:gridSpan w:val="4"/>
            <w:tcBorders>
              <w:left w:val="single" w:sz="12" w:space="0" w:color="000000"/>
              <w:bottom w:val="single" w:sz="12" w:space="0" w:color="000000"/>
            </w:tcBorders>
            <w:vAlign w:val="center"/>
          </w:tcPr>
          <w:p w14:paraId="000012F3" w14:textId="77777777" w:rsidR="00642F4E" w:rsidRDefault="000B5A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Pr>
                <w:b/>
                <w:sz w:val="22"/>
                <w:szCs w:val="22"/>
              </w:rPr>
              <w:t>The following formula is used to determine the needs allowance:</w:t>
            </w:r>
          </w:p>
          <w:p w14:paraId="000012F4" w14:textId="77777777" w:rsidR="00642F4E" w:rsidRDefault="000B5A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Pr>
                <w:i/>
                <w:sz w:val="22"/>
                <w:szCs w:val="22"/>
              </w:rPr>
              <w:t>Specify formula:</w:t>
            </w:r>
          </w:p>
        </w:tc>
      </w:tr>
      <w:tr w:rsidR="00642F4E" w14:paraId="2A5E00A5" w14:textId="77777777">
        <w:trPr>
          <w:trHeight w:val="125"/>
        </w:trPr>
        <w:tc>
          <w:tcPr>
            <w:tcW w:w="523" w:type="dxa"/>
            <w:vMerge/>
            <w:tcBorders>
              <w:top w:val="single" w:sz="12" w:space="0" w:color="000000"/>
              <w:left w:val="single" w:sz="12" w:space="0" w:color="000000"/>
              <w:bottom w:val="single" w:sz="12" w:space="0" w:color="000000"/>
              <w:right w:val="single" w:sz="12" w:space="0" w:color="000000"/>
            </w:tcBorders>
            <w:shd w:val="clear" w:color="auto" w:fill="E6E6E6"/>
          </w:tcPr>
          <w:p w14:paraId="000012F8" w14:textId="77777777" w:rsidR="00642F4E" w:rsidRDefault="00642F4E">
            <w:pPr>
              <w:widowControl w:val="0"/>
              <w:pBdr>
                <w:top w:val="nil"/>
                <w:left w:val="nil"/>
                <w:bottom w:val="nil"/>
                <w:right w:val="nil"/>
                <w:between w:val="nil"/>
              </w:pBdr>
              <w:spacing w:line="276" w:lineRule="auto"/>
              <w:rPr>
                <w:i/>
                <w:sz w:val="22"/>
                <w:szCs w:val="22"/>
              </w:rPr>
            </w:pPr>
          </w:p>
        </w:tc>
        <w:tc>
          <w:tcPr>
            <w:tcW w:w="8887" w:type="dxa"/>
            <w:gridSpan w:val="4"/>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12F9" w14:textId="77777777" w:rsidR="00642F4E" w:rsidRDefault="00642F4E">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00012FA" w14:textId="77777777" w:rsidR="00642F4E" w:rsidRDefault="00642F4E">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642F4E" w14:paraId="734B91D5" w14:textId="77777777">
        <w:trPr>
          <w:trHeight w:val="125"/>
        </w:trPr>
        <w:tc>
          <w:tcPr>
            <w:tcW w:w="523"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12FE" w14:textId="77777777" w:rsidR="00642F4E" w:rsidRDefault="000B5A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w:t>
            </w:r>
          </w:p>
        </w:tc>
        <w:tc>
          <w:tcPr>
            <w:tcW w:w="8887" w:type="dxa"/>
            <w:gridSpan w:val="4"/>
            <w:tcBorders>
              <w:top w:val="single" w:sz="12" w:space="0" w:color="000000"/>
              <w:left w:val="single" w:sz="12" w:space="0" w:color="000000"/>
              <w:bottom w:val="single" w:sz="12" w:space="0" w:color="000000"/>
            </w:tcBorders>
          </w:tcPr>
          <w:p w14:paraId="000012FF" w14:textId="77777777" w:rsidR="00642F4E" w:rsidRDefault="000B5A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Pr>
                <w:b/>
                <w:sz w:val="22"/>
                <w:szCs w:val="22"/>
              </w:rPr>
              <w:t>Other</w:t>
            </w:r>
          </w:p>
          <w:p w14:paraId="00001300" w14:textId="77777777" w:rsidR="00642F4E" w:rsidRDefault="000B5A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i/>
                <w:sz w:val="22"/>
                <w:szCs w:val="22"/>
              </w:rPr>
              <w:t>Specify</w:t>
            </w:r>
            <w:r>
              <w:rPr>
                <w:b/>
                <w:sz w:val="22"/>
                <w:szCs w:val="22"/>
              </w:rPr>
              <w:t>:</w:t>
            </w:r>
          </w:p>
        </w:tc>
      </w:tr>
      <w:tr w:rsidR="00642F4E" w14:paraId="35268BB2" w14:textId="77777777">
        <w:trPr>
          <w:trHeight w:val="125"/>
        </w:trPr>
        <w:tc>
          <w:tcPr>
            <w:tcW w:w="523" w:type="dxa"/>
            <w:vMerge/>
            <w:tcBorders>
              <w:top w:val="single" w:sz="12" w:space="0" w:color="000000"/>
              <w:left w:val="single" w:sz="12" w:space="0" w:color="000000"/>
              <w:bottom w:val="single" w:sz="12" w:space="0" w:color="000000"/>
              <w:right w:val="single" w:sz="12" w:space="0" w:color="000000"/>
            </w:tcBorders>
            <w:shd w:val="clear" w:color="auto" w:fill="E6E6E6"/>
          </w:tcPr>
          <w:p w14:paraId="00001304" w14:textId="77777777" w:rsidR="00642F4E" w:rsidRDefault="00642F4E">
            <w:pPr>
              <w:widowControl w:val="0"/>
              <w:pBdr>
                <w:top w:val="nil"/>
                <w:left w:val="nil"/>
                <w:bottom w:val="nil"/>
                <w:right w:val="nil"/>
                <w:between w:val="nil"/>
              </w:pBdr>
              <w:spacing w:line="276" w:lineRule="auto"/>
              <w:rPr>
                <w:sz w:val="22"/>
                <w:szCs w:val="22"/>
              </w:rPr>
            </w:pPr>
          </w:p>
        </w:tc>
        <w:tc>
          <w:tcPr>
            <w:tcW w:w="8887" w:type="dxa"/>
            <w:gridSpan w:val="4"/>
            <w:tcBorders>
              <w:top w:val="single" w:sz="12" w:space="0" w:color="000000"/>
              <w:left w:val="single" w:sz="12" w:space="0" w:color="000000"/>
              <w:bottom w:val="single" w:sz="12" w:space="0" w:color="000000"/>
              <w:right w:val="single" w:sz="12" w:space="0" w:color="000000"/>
            </w:tcBorders>
            <w:shd w:val="clear" w:color="auto" w:fill="E6E6E6"/>
          </w:tcPr>
          <w:p w14:paraId="00001305" w14:textId="77777777" w:rsidR="00642F4E" w:rsidRDefault="00642F4E">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0001306" w14:textId="77777777" w:rsidR="00642F4E" w:rsidRDefault="00642F4E">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642F4E" w14:paraId="22C9F41F" w14:textId="77777777">
        <w:trPr>
          <w:trHeight w:val="125"/>
        </w:trPr>
        <w:tc>
          <w:tcPr>
            <w:tcW w:w="9410"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000130A" w14:textId="77777777" w:rsidR="00642F4E" w:rsidRDefault="000B5A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sz w:val="22"/>
                <w:szCs w:val="22"/>
              </w:rPr>
            </w:pPr>
            <w:r>
              <w:rPr>
                <w:b/>
                <w:sz w:val="22"/>
                <w:szCs w:val="22"/>
              </w:rPr>
              <w:t>ii</w:t>
            </w:r>
            <w:r>
              <w:rPr>
                <w:sz w:val="22"/>
                <w:szCs w:val="22"/>
              </w:rPr>
              <w:t>.</w:t>
            </w:r>
            <w:r>
              <w:rPr>
                <w:sz w:val="22"/>
                <w:szCs w:val="22"/>
              </w:rPr>
              <w:tab/>
              <w:t xml:space="preserve"> </w:t>
            </w:r>
            <w:r>
              <w:rPr>
                <w:b/>
                <w:sz w:val="22"/>
                <w:szCs w:val="22"/>
              </w:rPr>
              <w:t>If the allowance for the personal needs of a waiver participant with a community spouse is different from the amount used for the individual’s maintenance allowance under 42 CFR §435.726 or 42 CFR §435.735, explain why this amount is reasonable to meet the individual’s maintenance needs in the community.</w:t>
            </w:r>
            <w:r>
              <w:rPr>
                <w:sz w:val="22"/>
                <w:szCs w:val="22"/>
              </w:rPr>
              <w:t xml:space="preserve">  </w:t>
            </w:r>
          </w:p>
          <w:p w14:paraId="0000130B" w14:textId="77777777" w:rsidR="00642F4E" w:rsidRDefault="000B5A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sz w:val="22"/>
                <w:szCs w:val="22"/>
              </w:rPr>
            </w:pPr>
            <w:r>
              <w:rPr>
                <w:i/>
                <w:sz w:val="22"/>
                <w:szCs w:val="22"/>
              </w:rPr>
              <w:t xml:space="preserve">       </w:t>
            </w:r>
            <w:r>
              <w:rPr>
                <w:sz w:val="22"/>
                <w:szCs w:val="22"/>
              </w:rPr>
              <w:t>Select one:</w:t>
            </w:r>
          </w:p>
        </w:tc>
      </w:tr>
      <w:tr w:rsidR="00642F4E" w14:paraId="38A7158A" w14:textId="77777777">
        <w:trPr>
          <w:trHeight w:val="125"/>
        </w:trPr>
        <w:tc>
          <w:tcPr>
            <w:tcW w:w="523" w:type="dxa"/>
            <w:tcBorders>
              <w:top w:val="single" w:sz="12" w:space="0" w:color="000000"/>
              <w:left w:val="single" w:sz="12" w:space="0" w:color="000000"/>
              <w:bottom w:val="single" w:sz="12" w:space="0" w:color="000000"/>
              <w:right w:val="single" w:sz="12" w:space="0" w:color="000000"/>
            </w:tcBorders>
            <w:shd w:val="clear" w:color="auto" w:fill="E6E6E6"/>
          </w:tcPr>
          <w:p w14:paraId="00001310" w14:textId="77777777" w:rsidR="00642F4E" w:rsidRDefault="000B5A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w:t>
            </w:r>
          </w:p>
        </w:tc>
        <w:tc>
          <w:tcPr>
            <w:tcW w:w="8887" w:type="dxa"/>
            <w:gridSpan w:val="4"/>
            <w:tcBorders>
              <w:top w:val="single" w:sz="12" w:space="0" w:color="000000"/>
              <w:left w:val="single" w:sz="12" w:space="0" w:color="000000"/>
              <w:bottom w:val="single" w:sz="12" w:space="0" w:color="000000"/>
              <w:right w:val="single" w:sz="12" w:space="0" w:color="000000"/>
            </w:tcBorders>
            <w:shd w:val="clear" w:color="auto" w:fill="auto"/>
          </w:tcPr>
          <w:p w14:paraId="00001311" w14:textId="77777777" w:rsidR="00642F4E" w:rsidRDefault="000B5A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Pr>
                <w:b/>
                <w:sz w:val="22"/>
                <w:szCs w:val="22"/>
              </w:rPr>
              <w:t>Allowance is the same</w:t>
            </w:r>
          </w:p>
        </w:tc>
      </w:tr>
      <w:tr w:rsidR="00642F4E" w14:paraId="7CF22586" w14:textId="77777777">
        <w:trPr>
          <w:trHeight w:val="125"/>
        </w:trPr>
        <w:tc>
          <w:tcPr>
            <w:tcW w:w="523" w:type="dxa"/>
            <w:vMerge w:val="restart"/>
            <w:tcBorders>
              <w:top w:val="single" w:sz="12" w:space="0" w:color="000000"/>
              <w:left w:val="single" w:sz="12" w:space="0" w:color="000000"/>
              <w:right w:val="single" w:sz="12" w:space="0" w:color="000000"/>
            </w:tcBorders>
            <w:shd w:val="clear" w:color="auto" w:fill="E6E6E6"/>
          </w:tcPr>
          <w:p w14:paraId="00001315" w14:textId="77777777" w:rsidR="00642F4E" w:rsidRDefault="000B5A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w:t>
            </w:r>
          </w:p>
        </w:tc>
        <w:tc>
          <w:tcPr>
            <w:tcW w:w="8887" w:type="dxa"/>
            <w:gridSpan w:val="4"/>
            <w:tcBorders>
              <w:top w:val="single" w:sz="12" w:space="0" w:color="000000"/>
              <w:left w:val="single" w:sz="12" w:space="0" w:color="000000"/>
              <w:bottom w:val="single" w:sz="12" w:space="0" w:color="000000"/>
              <w:right w:val="single" w:sz="12" w:space="0" w:color="000000"/>
            </w:tcBorders>
            <w:shd w:val="clear" w:color="auto" w:fill="auto"/>
          </w:tcPr>
          <w:p w14:paraId="00001316" w14:textId="77777777" w:rsidR="00642F4E" w:rsidRDefault="000B5A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sz w:val="22"/>
                <w:szCs w:val="22"/>
              </w:rPr>
              <w:t>Allowance is different.</w:t>
            </w:r>
            <w:r>
              <w:rPr>
                <w:sz w:val="22"/>
                <w:szCs w:val="22"/>
              </w:rPr>
              <w:t xml:space="preserve">  </w:t>
            </w:r>
          </w:p>
          <w:p w14:paraId="00001317" w14:textId="77777777" w:rsidR="00642F4E" w:rsidRDefault="000B5A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Pr>
                <w:i/>
                <w:sz w:val="22"/>
                <w:szCs w:val="22"/>
              </w:rPr>
              <w:t>Explanation of difference:</w:t>
            </w:r>
          </w:p>
        </w:tc>
      </w:tr>
      <w:tr w:rsidR="00642F4E" w14:paraId="70967013" w14:textId="77777777">
        <w:trPr>
          <w:trHeight w:val="125"/>
        </w:trPr>
        <w:tc>
          <w:tcPr>
            <w:tcW w:w="523" w:type="dxa"/>
            <w:vMerge/>
            <w:tcBorders>
              <w:top w:val="single" w:sz="12" w:space="0" w:color="000000"/>
              <w:left w:val="single" w:sz="12" w:space="0" w:color="000000"/>
              <w:right w:val="single" w:sz="12" w:space="0" w:color="000000"/>
            </w:tcBorders>
            <w:shd w:val="clear" w:color="auto" w:fill="E6E6E6"/>
          </w:tcPr>
          <w:p w14:paraId="0000131B" w14:textId="77777777" w:rsidR="00642F4E" w:rsidRDefault="00642F4E">
            <w:pPr>
              <w:widowControl w:val="0"/>
              <w:pBdr>
                <w:top w:val="nil"/>
                <w:left w:val="nil"/>
                <w:bottom w:val="nil"/>
                <w:right w:val="nil"/>
                <w:between w:val="nil"/>
              </w:pBdr>
              <w:spacing w:line="276" w:lineRule="auto"/>
              <w:rPr>
                <w:i/>
                <w:sz w:val="22"/>
                <w:szCs w:val="22"/>
              </w:rPr>
            </w:pPr>
          </w:p>
        </w:tc>
        <w:tc>
          <w:tcPr>
            <w:tcW w:w="8887" w:type="dxa"/>
            <w:gridSpan w:val="4"/>
            <w:tcBorders>
              <w:top w:val="single" w:sz="12" w:space="0" w:color="000000"/>
              <w:left w:val="single" w:sz="12" w:space="0" w:color="000000"/>
              <w:bottom w:val="single" w:sz="12" w:space="0" w:color="000000"/>
              <w:right w:val="single" w:sz="12" w:space="0" w:color="000000"/>
            </w:tcBorders>
            <w:shd w:val="clear" w:color="auto" w:fill="E6E6E6"/>
          </w:tcPr>
          <w:p w14:paraId="0000131C" w14:textId="77777777" w:rsidR="00642F4E" w:rsidRDefault="00642F4E">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000131D" w14:textId="77777777" w:rsidR="00642F4E" w:rsidRDefault="00642F4E">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642F4E" w14:paraId="56568668" w14:textId="77777777">
        <w:trPr>
          <w:trHeight w:val="125"/>
        </w:trPr>
        <w:tc>
          <w:tcPr>
            <w:tcW w:w="9410"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0001321" w14:textId="77777777" w:rsidR="00642F4E" w:rsidRDefault="000B5A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360" w:hanging="360"/>
              <w:jc w:val="both"/>
              <w:rPr>
                <w:sz w:val="22"/>
                <w:szCs w:val="22"/>
              </w:rPr>
            </w:pPr>
            <w:r>
              <w:rPr>
                <w:b/>
                <w:sz w:val="22"/>
                <w:szCs w:val="22"/>
              </w:rPr>
              <w:t>iii</w:t>
            </w:r>
            <w:r>
              <w:rPr>
                <w:sz w:val="22"/>
                <w:szCs w:val="22"/>
              </w:rPr>
              <w:t>.</w:t>
            </w:r>
            <w:r>
              <w:rPr>
                <w:sz w:val="22"/>
                <w:szCs w:val="22"/>
              </w:rPr>
              <w:tab/>
            </w:r>
            <w:r>
              <w:rPr>
                <w:b/>
                <w:sz w:val="22"/>
                <w:szCs w:val="22"/>
              </w:rPr>
              <w:t>Amounts for incurred medical or remedial care expenses not subject to payment by a third party, specified in 42 CFR §435.726:</w:t>
            </w:r>
          </w:p>
        </w:tc>
      </w:tr>
      <w:tr w:rsidR="00642F4E" w14:paraId="506F2736" w14:textId="77777777">
        <w:trPr>
          <w:trHeight w:val="1038"/>
        </w:trPr>
        <w:tc>
          <w:tcPr>
            <w:tcW w:w="9410" w:type="dxa"/>
            <w:gridSpan w:val="5"/>
            <w:tcBorders>
              <w:top w:val="single" w:sz="12" w:space="0" w:color="000000"/>
              <w:left w:val="single" w:sz="12" w:space="0" w:color="000000"/>
              <w:right w:val="single" w:sz="12" w:space="0" w:color="000000"/>
            </w:tcBorders>
            <w:shd w:val="clear" w:color="auto" w:fill="auto"/>
          </w:tcPr>
          <w:p w14:paraId="00001326" w14:textId="77777777" w:rsidR="00642F4E" w:rsidRDefault="000B5A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Pr>
                <w:sz w:val="22"/>
                <w:szCs w:val="22"/>
              </w:rPr>
              <w:t xml:space="preserve">a.   Health insurance premiums, </w:t>
            </w:r>
            <w:proofErr w:type="gramStart"/>
            <w:r>
              <w:rPr>
                <w:sz w:val="22"/>
                <w:szCs w:val="22"/>
              </w:rPr>
              <w:t>deductibles</w:t>
            </w:r>
            <w:proofErr w:type="gramEnd"/>
            <w:r>
              <w:rPr>
                <w:sz w:val="22"/>
                <w:szCs w:val="22"/>
              </w:rPr>
              <w:t xml:space="preserve"> and co-insurance charges</w:t>
            </w:r>
          </w:p>
          <w:p w14:paraId="00001327" w14:textId="77777777" w:rsidR="00642F4E" w:rsidRDefault="000B5A35">
            <w:pPr>
              <w:spacing w:after="60"/>
              <w:ind w:left="360" w:hanging="360"/>
              <w:jc w:val="both"/>
              <w:rPr>
                <w:sz w:val="22"/>
                <w:szCs w:val="22"/>
              </w:rPr>
            </w:pPr>
            <w:r>
              <w:rPr>
                <w:sz w:val="22"/>
                <w:szCs w:val="22"/>
              </w:rPr>
              <w:t>b.   Necessary medical or remedial care expenses recognized under state law but not covered under the State’s Medicaid plan, subject to reasonable limits that the state may establish on the amounts of these expenses.</w:t>
            </w:r>
          </w:p>
          <w:p w14:paraId="00001328" w14:textId="77777777" w:rsidR="00642F4E" w:rsidRDefault="000B5A35">
            <w:pPr>
              <w:spacing w:after="60"/>
              <w:ind w:left="360" w:hanging="360"/>
              <w:jc w:val="both"/>
              <w:rPr>
                <w:i/>
                <w:sz w:val="22"/>
                <w:szCs w:val="22"/>
              </w:rPr>
            </w:pPr>
            <w:r>
              <w:rPr>
                <w:i/>
                <w:sz w:val="22"/>
                <w:szCs w:val="22"/>
              </w:rPr>
              <w:t xml:space="preserve">  Select one:</w:t>
            </w:r>
          </w:p>
        </w:tc>
      </w:tr>
      <w:tr w:rsidR="00642F4E" w14:paraId="53401DE1" w14:textId="77777777">
        <w:trPr>
          <w:trHeight w:val="125"/>
        </w:trPr>
        <w:tc>
          <w:tcPr>
            <w:tcW w:w="523" w:type="dxa"/>
            <w:tcBorders>
              <w:top w:val="single" w:sz="12" w:space="0" w:color="000000"/>
              <w:left w:val="single" w:sz="12" w:space="0" w:color="000000"/>
              <w:bottom w:val="single" w:sz="12" w:space="0" w:color="000000"/>
              <w:right w:val="single" w:sz="12" w:space="0" w:color="000000"/>
            </w:tcBorders>
            <w:shd w:val="clear" w:color="auto" w:fill="E6E6E6"/>
          </w:tcPr>
          <w:p w14:paraId="0000132D" w14:textId="77777777" w:rsidR="00642F4E" w:rsidRDefault="000B5A35">
            <w:pPr>
              <w:jc w:val="center"/>
              <w:rPr>
                <w:sz w:val="22"/>
                <w:szCs w:val="22"/>
              </w:rPr>
            </w:pPr>
            <w:r>
              <w:rPr>
                <w:sz w:val="22"/>
                <w:szCs w:val="22"/>
              </w:rPr>
              <w:t>⚪</w:t>
            </w:r>
          </w:p>
        </w:tc>
        <w:tc>
          <w:tcPr>
            <w:tcW w:w="8887" w:type="dxa"/>
            <w:gridSpan w:val="4"/>
            <w:tcBorders>
              <w:top w:val="single" w:sz="12" w:space="0" w:color="000000"/>
              <w:left w:val="single" w:sz="12" w:space="0" w:color="000000"/>
              <w:bottom w:val="single" w:sz="12" w:space="0" w:color="000000"/>
              <w:right w:val="single" w:sz="12" w:space="0" w:color="000000"/>
            </w:tcBorders>
            <w:shd w:val="clear" w:color="auto" w:fill="auto"/>
          </w:tcPr>
          <w:p w14:paraId="0000132E" w14:textId="77777777" w:rsidR="00642F4E" w:rsidRDefault="000B5A35">
            <w:pPr>
              <w:rPr>
                <w:sz w:val="22"/>
                <w:szCs w:val="22"/>
              </w:rPr>
            </w:pPr>
            <w:r>
              <w:rPr>
                <w:b/>
                <w:sz w:val="22"/>
                <w:szCs w:val="22"/>
              </w:rPr>
              <w:t>Not applicable (see instructions)</w:t>
            </w:r>
            <w:r>
              <w:rPr>
                <w:i/>
                <w:sz w:val="22"/>
                <w:szCs w:val="22"/>
              </w:rPr>
              <w:t xml:space="preserve"> Note: If the state protects the maximum amount for the waiver participant, not applicable must be selected.</w:t>
            </w:r>
          </w:p>
        </w:tc>
      </w:tr>
      <w:tr w:rsidR="00642F4E" w14:paraId="5DC723B8" w14:textId="77777777">
        <w:trPr>
          <w:trHeight w:val="125"/>
        </w:trPr>
        <w:tc>
          <w:tcPr>
            <w:tcW w:w="523" w:type="dxa"/>
            <w:tcBorders>
              <w:top w:val="single" w:sz="12" w:space="0" w:color="000000"/>
              <w:left w:val="single" w:sz="12" w:space="0" w:color="000000"/>
              <w:bottom w:val="single" w:sz="12" w:space="0" w:color="000000"/>
              <w:right w:val="single" w:sz="12" w:space="0" w:color="000000"/>
            </w:tcBorders>
            <w:shd w:val="clear" w:color="auto" w:fill="E6E6E6"/>
          </w:tcPr>
          <w:p w14:paraId="00001332" w14:textId="77777777" w:rsidR="00642F4E" w:rsidRDefault="000B5A35">
            <w:pPr>
              <w:spacing w:before="60" w:after="60"/>
              <w:rPr>
                <w:sz w:val="22"/>
                <w:szCs w:val="22"/>
              </w:rPr>
            </w:pPr>
            <w:r>
              <w:rPr>
                <w:sz w:val="22"/>
                <w:szCs w:val="22"/>
              </w:rPr>
              <w:lastRenderedPageBreak/>
              <w:t>⚪</w:t>
            </w:r>
          </w:p>
        </w:tc>
        <w:tc>
          <w:tcPr>
            <w:tcW w:w="8887" w:type="dxa"/>
            <w:gridSpan w:val="4"/>
            <w:tcBorders>
              <w:top w:val="single" w:sz="12" w:space="0" w:color="000000"/>
              <w:left w:val="single" w:sz="12" w:space="0" w:color="000000"/>
              <w:bottom w:val="single" w:sz="12" w:space="0" w:color="000000"/>
              <w:right w:val="single" w:sz="12" w:space="0" w:color="000000"/>
            </w:tcBorders>
            <w:shd w:val="clear" w:color="auto" w:fill="auto"/>
          </w:tcPr>
          <w:p w14:paraId="00001333" w14:textId="77777777" w:rsidR="00642F4E" w:rsidRDefault="000B5A35">
            <w:pPr>
              <w:spacing w:before="60" w:after="60"/>
              <w:rPr>
                <w:b/>
                <w:sz w:val="22"/>
                <w:szCs w:val="22"/>
              </w:rPr>
            </w:pPr>
            <w:r>
              <w:rPr>
                <w:b/>
                <w:sz w:val="22"/>
                <w:szCs w:val="22"/>
              </w:rPr>
              <w:t>The state does not establish reasonable limits.</w:t>
            </w:r>
          </w:p>
        </w:tc>
      </w:tr>
      <w:tr w:rsidR="00642F4E" w14:paraId="3BB221A9" w14:textId="77777777">
        <w:trPr>
          <w:trHeight w:val="125"/>
        </w:trPr>
        <w:tc>
          <w:tcPr>
            <w:tcW w:w="523" w:type="dxa"/>
            <w:tcBorders>
              <w:top w:val="single" w:sz="12" w:space="0" w:color="000000"/>
              <w:left w:val="single" w:sz="12" w:space="0" w:color="000000"/>
              <w:bottom w:val="single" w:sz="12" w:space="0" w:color="000000"/>
              <w:right w:val="single" w:sz="12" w:space="0" w:color="000000"/>
            </w:tcBorders>
            <w:shd w:val="clear" w:color="auto" w:fill="E6E6E6"/>
          </w:tcPr>
          <w:p w14:paraId="00001337" w14:textId="77777777" w:rsidR="00642F4E" w:rsidRDefault="000B5A35">
            <w:pPr>
              <w:spacing w:before="60" w:after="60"/>
              <w:rPr>
                <w:sz w:val="22"/>
                <w:szCs w:val="22"/>
              </w:rPr>
            </w:pPr>
            <w:r>
              <w:rPr>
                <w:sz w:val="22"/>
                <w:szCs w:val="22"/>
              </w:rPr>
              <w:t>⚪</w:t>
            </w:r>
          </w:p>
        </w:tc>
        <w:tc>
          <w:tcPr>
            <w:tcW w:w="8887" w:type="dxa"/>
            <w:gridSpan w:val="4"/>
            <w:tcBorders>
              <w:top w:val="single" w:sz="12" w:space="0" w:color="000000"/>
              <w:left w:val="single" w:sz="12" w:space="0" w:color="000000"/>
              <w:bottom w:val="single" w:sz="12" w:space="0" w:color="000000"/>
              <w:right w:val="single" w:sz="12" w:space="0" w:color="000000"/>
            </w:tcBorders>
            <w:shd w:val="clear" w:color="auto" w:fill="auto"/>
          </w:tcPr>
          <w:p w14:paraId="00001338" w14:textId="77777777" w:rsidR="00642F4E" w:rsidRDefault="000B5A35">
            <w:pPr>
              <w:spacing w:before="60" w:after="60"/>
              <w:rPr>
                <w:b/>
                <w:sz w:val="22"/>
                <w:szCs w:val="22"/>
              </w:rPr>
            </w:pPr>
            <w:r>
              <w:rPr>
                <w:b/>
                <w:sz w:val="22"/>
                <w:szCs w:val="22"/>
              </w:rPr>
              <w:t>The state uses the same reasonable limits as are used for regular (non-spousal) post-eligibility.</w:t>
            </w:r>
          </w:p>
        </w:tc>
      </w:tr>
    </w:tbl>
    <w:p w14:paraId="0000133C" w14:textId="77777777" w:rsidR="00642F4E" w:rsidRDefault="00642F4E">
      <w:pPr>
        <w:ind w:left="864" w:hanging="432"/>
        <w:jc w:val="both"/>
        <w:rPr>
          <w:b/>
          <w:sz w:val="22"/>
          <w:szCs w:val="22"/>
        </w:rPr>
      </w:pPr>
    </w:p>
    <w:p w14:paraId="0000133D" w14:textId="77777777" w:rsidR="00642F4E" w:rsidRDefault="00642F4E">
      <w:pPr>
        <w:ind w:left="936" w:right="288"/>
        <w:rPr>
          <w:rFonts w:ascii="Arial" w:eastAsia="Arial" w:hAnsi="Arial" w:cs="Arial"/>
          <w:sz w:val="16"/>
          <w:szCs w:val="16"/>
        </w:rPr>
      </w:pPr>
    </w:p>
    <w:p w14:paraId="0000133E" w14:textId="77777777" w:rsidR="00642F4E" w:rsidRDefault="000B5A35">
      <w:pPr>
        <w:pBdr>
          <w:top w:val="single" w:sz="12" w:space="1" w:color="000000"/>
          <w:left w:val="single" w:sz="12" w:space="4" w:color="000000"/>
          <w:bottom w:val="single" w:sz="12" w:space="1" w:color="000000"/>
          <w:right w:val="single" w:sz="12" w:space="4" w:color="000000"/>
        </w:pBdr>
        <w:spacing w:before="240" w:after="240"/>
        <w:jc w:val="both"/>
        <w:rPr>
          <w:b/>
          <w:sz w:val="22"/>
          <w:szCs w:val="22"/>
        </w:rPr>
      </w:pPr>
      <w:r>
        <w:rPr>
          <w:b/>
          <w:sz w:val="22"/>
          <w:szCs w:val="22"/>
        </w:rPr>
        <w:t xml:space="preserve">NOTE: Items B-5-e, B-5-f and B-5-g only apply for the five-year period beginning January 1, 2014.  If the waiver is effective during the five-year period beginning January 1, 2014, and if the state indicated in B-5-a that it uses spousal post-eligibility rules under §1924 of the Act before January 1, </w:t>
      </w:r>
      <w:proofErr w:type="gramStart"/>
      <w:r>
        <w:rPr>
          <w:b/>
          <w:sz w:val="22"/>
          <w:szCs w:val="22"/>
        </w:rPr>
        <w:t>2014</w:t>
      </w:r>
      <w:proofErr w:type="gramEnd"/>
      <w:r>
        <w:rPr>
          <w:b/>
          <w:sz w:val="22"/>
          <w:szCs w:val="22"/>
        </w:rPr>
        <w:t xml:space="preserve"> or after December 31, 2018, then Items B-5-e, B-5-f and/or B-5-g are not necessary.  The state’s entries in B-5-b-2, B-5-c-2, and B-5-d, respectively, will apply. </w:t>
      </w:r>
    </w:p>
    <w:p w14:paraId="0000133F" w14:textId="77777777" w:rsidR="00642F4E" w:rsidRDefault="000B5A35">
      <w:pPr>
        <w:rPr>
          <w:i/>
        </w:rPr>
      </w:pPr>
      <w:r>
        <w:br w:type="page"/>
      </w:r>
    </w:p>
    <w:p w14:paraId="00001340" w14:textId="77777777" w:rsidR="00642F4E" w:rsidRDefault="000B5A35">
      <w:pPr>
        <w:keepNext/>
        <w:spacing w:before="60" w:after="120"/>
        <w:ind w:left="432" w:hanging="432"/>
        <w:jc w:val="both"/>
        <w:rPr>
          <w:b/>
          <w:sz w:val="22"/>
          <w:szCs w:val="22"/>
        </w:rPr>
      </w:pPr>
      <w:r>
        <w:rPr>
          <w:i/>
        </w:rPr>
        <w:lastRenderedPageBreak/>
        <w:t>Note: The following selections apply for the five-year period beginning January 1, 2014.</w:t>
      </w:r>
    </w:p>
    <w:p w14:paraId="00001341" w14:textId="77777777" w:rsidR="00642F4E" w:rsidRDefault="000B5A35">
      <w:pPr>
        <w:spacing w:before="120" w:after="120"/>
        <w:ind w:left="432" w:hanging="432"/>
        <w:jc w:val="both"/>
        <w:rPr>
          <w:sz w:val="22"/>
          <w:szCs w:val="22"/>
        </w:rPr>
      </w:pPr>
      <w:r>
        <w:rPr>
          <w:b/>
          <w:sz w:val="22"/>
          <w:szCs w:val="22"/>
        </w:rPr>
        <w:t>e.</w:t>
      </w:r>
      <w:r>
        <w:rPr>
          <w:b/>
          <w:sz w:val="22"/>
          <w:szCs w:val="22"/>
        </w:rPr>
        <w:tab/>
        <w:t xml:space="preserve">Regular Post-Eligibility Treatment of Income: SSI State and </w:t>
      </w:r>
      <w:r>
        <w:rPr>
          <w:sz w:val="22"/>
          <w:szCs w:val="22"/>
        </w:rPr>
        <w:t>§</w:t>
      </w:r>
      <w:r>
        <w:rPr>
          <w:b/>
          <w:sz w:val="22"/>
          <w:szCs w:val="22"/>
        </w:rPr>
        <w:t>1634 State – 2014 through 2018.</w:t>
      </w:r>
      <w:r>
        <w:rPr>
          <w:sz w:val="22"/>
          <w:szCs w:val="22"/>
        </w:rPr>
        <w:t xml:space="preserve">  The state uses the post-eligibility rules at 42 CFR §435.726 for individuals who do not have a spouse or have a spouse who is not a community spouse as specified in §1924 of the Act.  Payment for home and community-based waiver services is reduced by the amount remaining after deducting the following allowances and expenses from the waiver participant’s income:</w:t>
      </w:r>
    </w:p>
    <w:tbl>
      <w:tblPr>
        <w:tblStyle w:val="affffb"/>
        <w:tblW w:w="9685" w:type="dxa"/>
        <w:tblInd w:w="5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76"/>
        <w:gridCol w:w="47"/>
        <w:gridCol w:w="594"/>
        <w:gridCol w:w="360"/>
        <w:gridCol w:w="1170"/>
        <w:gridCol w:w="935"/>
        <w:gridCol w:w="180"/>
        <w:gridCol w:w="1315"/>
        <w:gridCol w:w="97"/>
        <w:gridCol w:w="83"/>
        <w:gridCol w:w="4321"/>
        <w:gridCol w:w="30"/>
        <w:gridCol w:w="77"/>
      </w:tblGrid>
      <w:tr w:rsidR="00642F4E" w14:paraId="3BC225BD" w14:textId="77777777">
        <w:trPr>
          <w:gridAfter w:val="1"/>
          <w:wAfter w:w="77" w:type="dxa"/>
        </w:trPr>
        <w:tc>
          <w:tcPr>
            <w:tcW w:w="9608" w:type="dxa"/>
            <w:gridSpan w:val="12"/>
          </w:tcPr>
          <w:p w14:paraId="00001342" w14:textId="77777777" w:rsidR="00642F4E" w:rsidRDefault="000B5A35">
            <w:pPr>
              <w:spacing w:after="40"/>
              <w:rPr>
                <w:b/>
                <w:sz w:val="22"/>
                <w:szCs w:val="22"/>
              </w:rPr>
            </w:pPr>
            <w:proofErr w:type="spellStart"/>
            <w:r>
              <w:rPr>
                <w:b/>
                <w:sz w:val="22"/>
                <w:szCs w:val="22"/>
              </w:rPr>
              <w:t>i</w:t>
            </w:r>
            <w:proofErr w:type="spellEnd"/>
            <w:r>
              <w:rPr>
                <w:b/>
                <w:sz w:val="22"/>
                <w:szCs w:val="22"/>
              </w:rPr>
              <w:t xml:space="preserve">.   </w:t>
            </w:r>
            <w:r>
              <w:rPr>
                <w:b/>
                <w:sz w:val="22"/>
                <w:szCs w:val="22"/>
                <w:u w:val="single"/>
              </w:rPr>
              <w:t>Allowance for the needs of the waiver participant</w:t>
            </w:r>
            <w:r>
              <w:rPr>
                <w:b/>
                <w:sz w:val="22"/>
                <w:szCs w:val="22"/>
              </w:rPr>
              <w:t xml:space="preserve"> </w:t>
            </w:r>
            <w:r>
              <w:rPr>
                <w:sz w:val="22"/>
                <w:szCs w:val="22"/>
              </w:rPr>
              <w:t>(</w:t>
            </w:r>
            <w:r>
              <w:rPr>
                <w:i/>
                <w:sz w:val="22"/>
                <w:szCs w:val="22"/>
              </w:rPr>
              <w:t>select one</w:t>
            </w:r>
            <w:r>
              <w:rPr>
                <w:sz w:val="22"/>
                <w:szCs w:val="22"/>
              </w:rPr>
              <w:t>):</w:t>
            </w:r>
          </w:p>
        </w:tc>
      </w:tr>
      <w:tr w:rsidR="00642F4E" w14:paraId="222E993B" w14:textId="77777777">
        <w:trPr>
          <w:gridAfter w:val="1"/>
          <w:wAfter w:w="77" w:type="dxa"/>
        </w:trPr>
        <w:tc>
          <w:tcPr>
            <w:tcW w:w="523"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134E" w14:textId="77777777" w:rsidR="00642F4E" w:rsidRDefault="000B5A35">
            <w:pPr>
              <w:spacing w:after="40"/>
              <w:jc w:val="right"/>
              <w:rPr>
                <w:sz w:val="22"/>
                <w:szCs w:val="22"/>
              </w:rPr>
            </w:pPr>
            <w:r>
              <w:rPr>
                <w:sz w:val="22"/>
                <w:szCs w:val="22"/>
              </w:rPr>
              <w:t>⚪</w:t>
            </w:r>
          </w:p>
        </w:tc>
        <w:tc>
          <w:tcPr>
            <w:tcW w:w="9085" w:type="dxa"/>
            <w:gridSpan w:val="10"/>
            <w:tcBorders>
              <w:left w:val="single" w:sz="12" w:space="0" w:color="000000"/>
            </w:tcBorders>
            <w:vAlign w:val="center"/>
          </w:tcPr>
          <w:p w14:paraId="00001350" w14:textId="77777777" w:rsidR="00642F4E" w:rsidRDefault="000B5A35">
            <w:pPr>
              <w:spacing w:after="40"/>
              <w:rPr>
                <w:sz w:val="22"/>
                <w:szCs w:val="22"/>
              </w:rPr>
            </w:pPr>
            <w:r>
              <w:rPr>
                <w:sz w:val="22"/>
                <w:szCs w:val="22"/>
              </w:rPr>
              <w:t xml:space="preserve">The following standard included under the state plan </w:t>
            </w:r>
          </w:p>
          <w:p w14:paraId="00001351" w14:textId="77777777" w:rsidR="00642F4E" w:rsidRDefault="000B5A35">
            <w:pPr>
              <w:spacing w:after="40"/>
              <w:rPr>
                <w:sz w:val="22"/>
                <w:szCs w:val="22"/>
              </w:rPr>
            </w:pPr>
            <w:r>
              <w:rPr>
                <w:i/>
                <w:sz w:val="22"/>
                <w:szCs w:val="22"/>
              </w:rPr>
              <w:t>(Select one):</w:t>
            </w:r>
          </w:p>
        </w:tc>
      </w:tr>
      <w:tr w:rsidR="00642F4E" w14:paraId="70B9308A" w14:textId="77777777">
        <w:trPr>
          <w:gridAfter w:val="1"/>
          <w:wAfter w:w="77" w:type="dxa"/>
        </w:trPr>
        <w:tc>
          <w:tcPr>
            <w:tcW w:w="523" w:type="dxa"/>
            <w:gridSpan w:val="2"/>
            <w:vMerge w:val="restart"/>
            <w:tcBorders>
              <w:top w:val="single" w:sz="12" w:space="0" w:color="000000"/>
              <w:right w:val="single" w:sz="12" w:space="0" w:color="000000"/>
            </w:tcBorders>
            <w:shd w:val="clear" w:color="auto" w:fill="000000"/>
          </w:tcPr>
          <w:p w14:paraId="0000135B" w14:textId="77777777" w:rsidR="00642F4E" w:rsidRDefault="00642F4E">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clear" w:color="auto" w:fill="E6E6E6"/>
          </w:tcPr>
          <w:p w14:paraId="0000135D" w14:textId="77777777" w:rsidR="00642F4E" w:rsidRDefault="000B5A35">
            <w:pPr>
              <w:spacing w:after="40"/>
              <w:rPr>
                <w:sz w:val="22"/>
                <w:szCs w:val="22"/>
              </w:rPr>
            </w:pPr>
            <w:r>
              <w:rPr>
                <w:sz w:val="22"/>
                <w:szCs w:val="22"/>
              </w:rPr>
              <w:t>⚪</w:t>
            </w:r>
          </w:p>
        </w:tc>
        <w:tc>
          <w:tcPr>
            <w:tcW w:w="8491" w:type="dxa"/>
            <w:gridSpan w:val="9"/>
            <w:tcBorders>
              <w:left w:val="single" w:sz="12" w:space="0" w:color="000000"/>
            </w:tcBorders>
            <w:shd w:val="clear" w:color="auto" w:fill="auto"/>
            <w:vAlign w:val="center"/>
          </w:tcPr>
          <w:p w14:paraId="0000135E" w14:textId="77777777" w:rsidR="00642F4E" w:rsidRDefault="000B5A35">
            <w:pPr>
              <w:spacing w:after="40"/>
              <w:rPr>
                <w:b/>
                <w:sz w:val="22"/>
                <w:szCs w:val="22"/>
              </w:rPr>
            </w:pPr>
            <w:r>
              <w:rPr>
                <w:b/>
                <w:sz w:val="22"/>
                <w:szCs w:val="22"/>
              </w:rPr>
              <w:t>SSI standard</w:t>
            </w:r>
          </w:p>
        </w:tc>
      </w:tr>
      <w:tr w:rsidR="00642F4E" w14:paraId="0B88229C" w14:textId="77777777">
        <w:trPr>
          <w:gridAfter w:val="1"/>
          <w:wAfter w:w="77" w:type="dxa"/>
        </w:trPr>
        <w:tc>
          <w:tcPr>
            <w:tcW w:w="523" w:type="dxa"/>
            <w:gridSpan w:val="2"/>
            <w:vMerge/>
            <w:tcBorders>
              <w:top w:val="single" w:sz="12" w:space="0" w:color="000000"/>
              <w:right w:val="single" w:sz="12" w:space="0" w:color="000000"/>
            </w:tcBorders>
            <w:shd w:val="clear" w:color="auto" w:fill="000000"/>
          </w:tcPr>
          <w:p w14:paraId="00001367" w14:textId="77777777" w:rsidR="00642F4E" w:rsidRDefault="00642F4E">
            <w:pPr>
              <w:widowControl w:val="0"/>
              <w:pBdr>
                <w:top w:val="nil"/>
                <w:left w:val="nil"/>
                <w:bottom w:val="nil"/>
                <w:right w:val="nil"/>
                <w:between w:val="nil"/>
              </w:pBdr>
              <w:spacing w:line="276" w:lineRule="auto"/>
              <w:rPr>
                <w:b/>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clear" w:color="auto" w:fill="E6E6E6"/>
          </w:tcPr>
          <w:p w14:paraId="00001369" w14:textId="77777777" w:rsidR="00642F4E" w:rsidRDefault="000B5A35">
            <w:pPr>
              <w:spacing w:after="40"/>
              <w:rPr>
                <w:sz w:val="22"/>
                <w:szCs w:val="22"/>
              </w:rPr>
            </w:pPr>
            <w:r>
              <w:rPr>
                <w:sz w:val="22"/>
                <w:szCs w:val="22"/>
              </w:rPr>
              <w:t>⚪</w:t>
            </w:r>
          </w:p>
        </w:tc>
        <w:tc>
          <w:tcPr>
            <w:tcW w:w="8491" w:type="dxa"/>
            <w:gridSpan w:val="9"/>
            <w:tcBorders>
              <w:left w:val="single" w:sz="12" w:space="0" w:color="000000"/>
            </w:tcBorders>
            <w:shd w:val="clear" w:color="auto" w:fill="auto"/>
            <w:vAlign w:val="center"/>
          </w:tcPr>
          <w:p w14:paraId="0000136A" w14:textId="77777777" w:rsidR="00642F4E" w:rsidRDefault="000B5A35">
            <w:pPr>
              <w:spacing w:after="40"/>
              <w:rPr>
                <w:b/>
                <w:sz w:val="22"/>
                <w:szCs w:val="22"/>
              </w:rPr>
            </w:pPr>
            <w:r>
              <w:rPr>
                <w:b/>
                <w:sz w:val="22"/>
                <w:szCs w:val="22"/>
              </w:rPr>
              <w:t>Optional state supplement standard</w:t>
            </w:r>
          </w:p>
        </w:tc>
      </w:tr>
      <w:tr w:rsidR="00642F4E" w14:paraId="00A4738C" w14:textId="77777777">
        <w:trPr>
          <w:gridAfter w:val="1"/>
          <w:wAfter w:w="77" w:type="dxa"/>
        </w:trPr>
        <w:tc>
          <w:tcPr>
            <w:tcW w:w="523" w:type="dxa"/>
            <w:gridSpan w:val="2"/>
            <w:vMerge/>
            <w:tcBorders>
              <w:top w:val="single" w:sz="12" w:space="0" w:color="000000"/>
              <w:right w:val="single" w:sz="12" w:space="0" w:color="000000"/>
            </w:tcBorders>
            <w:shd w:val="clear" w:color="auto" w:fill="000000"/>
          </w:tcPr>
          <w:p w14:paraId="00001373" w14:textId="77777777" w:rsidR="00642F4E" w:rsidRDefault="00642F4E">
            <w:pPr>
              <w:widowControl w:val="0"/>
              <w:pBdr>
                <w:top w:val="nil"/>
                <w:left w:val="nil"/>
                <w:bottom w:val="nil"/>
                <w:right w:val="nil"/>
                <w:between w:val="nil"/>
              </w:pBdr>
              <w:spacing w:line="276" w:lineRule="auto"/>
              <w:rPr>
                <w:b/>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clear" w:color="auto" w:fill="E6E6E6"/>
          </w:tcPr>
          <w:p w14:paraId="00001375" w14:textId="77777777" w:rsidR="00642F4E" w:rsidRDefault="000B5A35">
            <w:pPr>
              <w:spacing w:after="40"/>
              <w:rPr>
                <w:sz w:val="22"/>
                <w:szCs w:val="22"/>
              </w:rPr>
            </w:pPr>
            <w:r>
              <w:rPr>
                <w:sz w:val="22"/>
                <w:szCs w:val="22"/>
              </w:rPr>
              <w:t>⚪</w:t>
            </w:r>
          </w:p>
        </w:tc>
        <w:tc>
          <w:tcPr>
            <w:tcW w:w="8491" w:type="dxa"/>
            <w:gridSpan w:val="9"/>
            <w:tcBorders>
              <w:left w:val="single" w:sz="12" w:space="0" w:color="000000"/>
            </w:tcBorders>
            <w:shd w:val="clear" w:color="auto" w:fill="auto"/>
            <w:vAlign w:val="center"/>
          </w:tcPr>
          <w:p w14:paraId="00001376" w14:textId="77777777" w:rsidR="00642F4E" w:rsidRDefault="000B5A35">
            <w:pPr>
              <w:spacing w:after="40"/>
              <w:rPr>
                <w:b/>
                <w:sz w:val="22"/>
                <w:szCs w:val="22"/>
              </w:rPr>
            </w:pPr>
            <w:r>
              <w:rPr>
                <w:b/>
                <w:sz w:val="22"/>
                <w:szCs w:val="22"/>
              </w:rPr>
              <w:t>Medically needy income standard</w:t>
            </w:r>
          </w:p>
        </w:tc>
      </w:tr>
      <w:tr w:rsidR="00642F4E" w14:paraId="3FF1702A" w14:textId="77777777">
        <w:trPr>
          <w:gridAfter w:val="1"/>
          <w:wAfter w:w="77" w:type="dxa"/>
        </w:trPr>
        <w:tc>
          <w:tcPr>
            <w:tcW w:w="523" w:type="dxa"/>
            <w:gridSpan w:val="2"/>
            <w:vMerge/>
            <w:tcBorders>
              <w:top w:val="single" w:sz="12" w:space="0" w:color="000000"/>
              <w:right w:val="single" w:sz="12" w:space="0" w:color="000000"/>
            </w:tcBorders>
            <w:shd w:val="clear" w:color="auto" w:fill="000000"/>
          </w:tcPr>
          <w:p w14:paraId="0000137F" w14:textId="77777777" w:rsidR="00642F4E" w:rsidRDefault="00642F4E">
            <w:pPr>
              <w:widowControl w:val="0"/>
              <w:pBdr>
                <w:top w:val="nil"/>
                <w:left w:val="nil"/>
                <w:bottom w:val="nil"/>
                <w:right w:val="nil"/>
                <w:between w:val="nil"/>
              </w:pBdr>
              <w:spacing w:line="276" w:lineRule="auto"/>
              <w:rPr>
                <w:b/>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clear" w:color="auto" w:fill="E6E6E6"/>
          </w:tcPr>
          <w:p w14:paraId="00001381" w14:textId="77777777" w:rsidR="00642F4E" w:rsidRDefault="000B5A35">
            <w:pPr>
              <w:spacing w:after="40"/>
              <w:rPr>
                <w:sz w:val="22"/>
                <w:szCs w:val="22"/>
              </w:rPr>
            </w:pPr>
            <w:r>
              <w:rPr>
                <w:sz w:val="22"/>
                <w:szCs w:val="22"/>
              </w:rPr>
              <w:t>⚪</w:t>
            </w:r>
          </w:p>
        </w:tc>
        <w:tc>
          <w:tcPr>
            <w:tcW w:w="8491" w:type="dxa"/>
            <w:gridSpan w:val="9"/>
            <w:tcBorders>
              <w:left w:val="single" w:sz="12" w:space="0" w:color="000000"/>
            </w:tcBorders>
            <w:shd w:val="clear" w:color="auto" w:fill="auto"/>
            <w:vAlign w:val="center"/>
          </w:tcPr>
          <w:p w14:paraId="00001382" w14:textId="77777777" w:rsidR="00642F4E" w:rsidRDefault="000B5A35">
            <w:pPr>
              <w:spacing w:after="40"/>
              <w:rPr>
                <w:b/>
                <w:sz w:val="22"/>
                <w:szCs w:val="22"/>
              </w:rPr>
            </w:pPr>
            <w:r>
              <w:rPr>
                <w:b/>
                <w:sz w:val="22"/>
                <w:szCs w:val="22"/>
              </w:rPr>
              <w:t>The special income level for institutionalized persons</w:t>
            </w:r>
          </w:p>
          <w:p w14:paraId="00001383" w14:textId="77777777" w:rsidR="00642F4E" w:rsidRDefault="000B5A35">
            <w:pPr>
              <w:spacing w:after="40"/>
              <w:rPr>
                <w:sz w:val="22"/>
                <w:szCs w:val="22"/>
              </w:rPr>
            </w:pPr>
            <w:r>
              <w:rPr>
                <w:i/>
                <w:sz w:val="22"/>
                <w:szCs w:val="22"/>
              </w:rPr>
              <w:t>(</w:t>
            </w:r>
            <w:proofErr w:type="gramStart"/>
            <w:r>
              <w:rPr>
                <w:i/>
                <w:sz w:val="22"/>
                <w:szCs w:val="22"/>
              </w:rPr>
              <w:t>select</w:t>
            </w:r>
            <w:proofErr w:type="gramEnd"/>
            <w:r>
              <w:rPr>
                <w:i/>
                <w:sz w:val="22"/>
                <w:szCs w:val="22"/>
              </w:rPr>
              <w:t xml:space="preserve"> one):</w:t>
            </w:r>
          </w:p>
        </w:tc>
      </w:tr>
      <w:tr w:rsidR="00642F4E" w14:paraId="2C68DED7" w14:textId="77777777">
        <w:trPr>
          <w:gridAfter w:val="1"/>
          <w:wAfter w:w="77" w:type="dxa"/>
        </w:trPr>
        <w:tc>
          <w:tcPr>
            <w:tcW w:w="523" w:type="dxa"/>
            <w:gridSpan w:val="2"/>
            <w:vMerge/>
            <w:tcBorders>
              <w:top w:val="single" w:sz="12" w:space="0" w:color="000000"/>
              <w:right w:val="single" w:sz="12" w:space="0" w:color="000000"/>
            </w:tcBorders>
            <w:shd w:val="clear" w:color="auto" w:fill="000000"/>
          </w:tcPr>
          <w:p w14:paraId="0000138C" w14:textId="77777777" w:rsidR="00642F4E" w:rsidRDefault="00642F4E">
            <w:pPr>
              <w:widowControl w:val="0"/>
              <w:pBdr>
                <w:top w:val="nil"/>
                <w:left w:val="nil"/>
                <w:bottom w:val="nil"/>
                <w:right w:val="nil"/>
                <w:between w:val="nil"/>
              </w:pBdr>
              <w:spacing w:line="276" w:lineRule="auto"/>
              <w:rPr>
                <w:sz w:val="22"/>
                <w:szCs w:val="22"/>
              </w:rPr>
            </w:pPr>
          </w:p>
        </w:tc>
        <w:tc>
          <w:tcPr>
            <w:tcW w:w="594" w:type="dxa"/>
            <w:vMerge w:val="restart"/>
            <w:tcBorders>
              <w:top w:val="single" w:sz="12" w:space="0" w:color="000000"/>
              <w:right w:val="single" w:sz="12" w:space="0" w:color="000000"/>
            </w:tcBorders>
            <w:shd w:val="clear" w:color="auto" w:fill="000000"/>
          </w:tcPr>
          <w:p w14:paraId="0000138E" w14:textId="77777777" w:rsidR="00642F4E" w:rsidRDefault="00642F4E">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138F" w14:textId="77777777" w:rsidR="00642F4E" w:rsidRDefault="000B5A35">
            <w:pPr>
              <w:spacing w:after="40"/>
              <w:rPr>
                <w:sz w:val="22"/>
                <w:szCs w:val="22"/>
              </w:rPr>
            </w:pPr>
            <w:r>
              <w:rPr>
                <w:sz w:val="22"/>
                <w:szCs w:val="22"/>
              </w:rPr>
              <w:t>⚪</w:t>
            </w:r>
          </w:p>
        </w:tc>
        <w:tc>
          <w:tcPr>
            <w:tcW w:w="8131" w:type="dxa"/>
            <w:gridSpan w:val="8"/>
            <w:tcBorders>
              <w:left w:val="single" w:sz="12" w:space="0" w:color="000000"/>
            </w:tcBorders>
            <w:shd w:val="clear" w:color="auto" w:fill="auto"/>
            <w:vAlign w:val="center"/>
          </w:tcPr>
          <w:p w14:paraId="00001390" w14:textId="77777777" w:rsidR="00642F4E" w:rsidRDefault="000B5A35">
            <w:pPr>
              <w:spacing w:after="40"/>
              <w:rPr>
                <w:b/>
                <w:sz w:val="22"/>
                <w:szCs w:val="22"/>
              </w:rPr>
            </w:pPr>
            <w:r>
              <w:rPr>
                <w:b/>
                <w:sz w:val="22"/>
                <w:szCs w:val="22"/>
              </w:rPr>
              <w:t>300% of the SSI Federal Benefit Rate (FBR)</w:t>
            </w:r>
          </w:p>
        </w:tc>
      </w:tr>
      <w:tr w:rsidR="00642F4E" w14:paraId="4E39AC68" w14:textId="77777777">
        <w:trPr>
          <w:gridAfter w:val="1"/>
          <w:wAfter w:w="77" w:type="dxa"/>
        </w:trPr>
        <w:tc>
          <w:tcPr>
            <w:tcW w:w="523" w:type="dxa"/>
            <w:gridSpan w:val="2"/>
            <w:vMerge/>
            <w:tcBorders>
              <w:top w:val="single" w:sz="12" w:space="0" w:color="000000"/>
              <w:right w:val="single" w:sz="12" w:space="0" w:color="000000"/>
            </w:tcBorders>
            <w:shd w:val="clear" w:color="auto" w:fill="000000"/>
          </w:tcPr>
          <w:p w14:paraId="00001398" w14:textId="77777777" w:rsidR="00642F4E" w:rsidRDefault="00642F4E">
            <w:pPr>
              <w:widowControl w:val="0"/>
              <w:pBdr>
                <w:top w:val="nil"/>
                <w:left w:val="nil"/>
                <w:bottom w:val="nil"/>
                <w:right w:val="nil"/>
                <w:between w:val="nil"/>
              </w:pBdr>
              <w:spacing w:line="276" w:lineRule="auto"/>
              <w:rPr>
                <w:b/>
                <w:sz w:val="22"/>
                <w:szCs w:val="22"/>
              </w:rPr>
            </w:pPr>
          </w:p>
        </w:tc>
        <w:tc>
          <w:tcPr>
            <w:tcW w:w="594" w:type="dxa"/>
            <w:vMerge/>
            <w:tcBorders>
              <w:top w:val="single" w:sz="12" w:space="0" w:color="000000"/>
              <w:right w:val="single" w:sz="12" w:space="0" w:color="000000"/>
            </w:tcBorders>
            <w:shd w:val="clear" w:color="auto" w:fill="000000"/>
          </w:tcPr>
          <w:p w14:paraId="0000139A" w14:textId="77777777" w:rsidR="00642F4E" w:rsidRDefault="00642F4E">
            <w:pPr>
              <w:widowControl w:val="0"/>
              <w:pBdr>
                <w:top w:val="nil"/>
                <w:left w:val="nil"/>
                <w:bottom w:val="nil"/>
                <w:right w:val="nil"/>
                <w:between w:val="nil"/>
              </w:pBdr>
              <w:spacing w:line="276" w:lineRule="auto"/>
              <w:rPr>
                <w:b/>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139B" w14:textId="77777777" w:rsidR="00642F4E" w:rsidRDefault="000B5A35">
            <w:pPr>
              <w:spacing w:after="40"/>
              <w:rPr>
                <w:sz w:val="22"/>
                <w:szCs w:val="22"/>
              </w:rPr>
            </w:pPr>
            <w:r>
              <w:rPr>
                <w:sz w:val="22"/>
                <w:szCs w:val="22"/>
              </w:rPr>
              <w:t>⚪</w:t>
            </w:r>
          </w:p>
        </w:tc>
        <w:tc>
          <w:tcPr>
            <w:tcW w:w="1170"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139C" w14:textId="77777777" w:rsidR="00642F4E" w:rsidRDefault="000B5A35">
            <w:pPr>
              <w:spacing w:after="40"/>
              <w:jc w:val="right"/>
              <w:rPr>
                <w:sz w:val="22"/>
                <w:szCs w:val="22"/>
              </w:rPr>
            </w:pPr>
            <w:r>
              <w:rPr>
                <w:sz w:val="22"/>
                <w:szCs w:val="22"/>
              </w:rPr>
              <w:t xml:space="preserve">     % </w:t>
            </w:r>
          </w:p>
        </w:tc>
        <w:tc>
          <w:tcPr>
            <w:tcW w:w="6961" w:type="dxa"/>
            <w:gridSpan w:val="7"/>
            <w:tcBorders>
              <w:left w:val="single" w:sz="12" w:space="0" w:color="000000"/>
            </w:tcBorders>
            <w:shd w:val="clear" w:color="auto" w:fill="auto"/>
            <w:vAlign w:val="center"/>
          </w:tcPr>
          <w:p w14:paraId="0000139D" w14:textId="77777777" w:rsidR="00642F4E" w:rsidRDefault="000B5A35">
            <w:pPr>
              <w:spacing w:after="40"/>
              <w:rPr>
                <w:b/>
                <w:sz w:val="22"/>
                <w:szCs w:val="22"/>
              </w:rPr>
            </w:pPr>
            <w:r>
              <w:rPr>
                <w:b/>
                <w:sz w:val="22"/>
                <w:szCs w:val="22"/>
              </w:rPr>
              <w:t>A percentage of the FBR, which is less than 300%</w:t>
            </w:r>
          </w:p>
          <w:p w14:paraId="0000139E" w14:textId="77777777" w:rsidR="00642F4E" w:rsidRDefault="000B5A35">
            <w:pPr>
              <w:spacing w:after="40"/>
              <w:rPr>
                <w:sz w:val="22"/>
                <w:szCs w:val="22"/>
              </w:rPr>
            </w:pPr>
            <w:r>
              <w:rPr>
                <w:sz w:val="22"/>
                <w:szCs w:val="22"/>
              </w:rPr>
              <w:t xml:space="preserve">Specify the percentage:  </w:t>
            </w:r>
          </w:p>
        </w:tc>
      </w:tr>
      <w:tr w:rsidR="00642F4E" w14:paraId="1597E481" w14:textId="77777777">
        <w:trPr>
          <w:gridAfter w:val="1"/>
          <w:wAfter w:w="77" w:type="dxa"/>
        </w:trPr>
        <w:tc>
          <w:tcPr>
            <w:tcW w:w="523" w:type="dxa"/>
            <w:gridSpan w:val="2"/>
            <w:vMerge/>
            <w:tcBorders>
              <w:top w:val="single" w:sz="12" w:space="0" w:color="000000"/>
              <w:right w:val="single" w:sz="12" w:space="0" w:color="000000"/>
            </w:tcBorders>
            <w:shd w:val="clear" w:color="auto" w:fill="000000"/>
          </w:tcPr>
          <w:p w14:paraId="000013A5" w14:textId="77777777" w:rsidR="00642F4E" w:rsidRDefault="00642F4E">
            <w:pPr>
              <w:widowControl w:val="0"/>
              <w:pBdr>
                <w:top w:val="nil"/>
                <w:left w:val="nil"/>
                <w:bottom w:val="nil"/>
                <w:right w:val="nil"/>
                <w:between w:val="nil"/>
              </w:pBdr>
              <w:spacing w:line="276" w:lineRule="auto"/>
              <w:rPr>
                <w:sz w:val="22"/>
                <w:szCs w:val="22"/>
              </w:rPr>
            </w:pPr>
          </w:p>
        </w:tc>
        <w:tc>
          <w:tcPr>
            <w:tcW w:w="594" w:type="dxa"/>
            <w:vMerge/>
            <w:tcBorders>
              <w:top w:val="single" w:sz="12" w:space="0" w:color="000000"/>
              <w:right w:val="single" w:sz="12" w:space="0" w:color="000000"/>
            </w:tcBorders>
            <w:shd w:val="clear" w:color="auto" w:fill="000000"/>
          </w:tcPr>
          <w:p w14:paraId="000013A7" w14:textId="77777777" w:rsidR="00642F4E" w:rsidRDefault="00642F4E">
            <w:pPr>
              <w:widowControl w:val="0"/>
              <w:pBdr>
                <w:top w:val="nil"/>
                <w:left w:val="nil"/>
                <w:bottom w:val="nil"/>
                <w:right w:val="nil"/>
                <w:between w:val="nil"/>
              </w:pBdr>
              <w:spacing w:line="276" w:lineRule="auto"/>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13A8" w14:textId="77777777" w:rsidR="00642F4E" w:rsidRDefault="000B5A35">
            <w:pPr>
              <w:spacing w:after="40"/>
              <w:rPr>
                <w:sz w:val="22"/>
                <w:szCs w:val="22"/>
              </w:rPr>
            </w:pPr>
            <w:r>
              <w:rPr>
                <w:sz w:val="22"/>
                <w:szCs w:val="22"/>
              </w:rPr>
              <w:t>⚪</w:t>
            </w:r>
          </w:p>
        </w:tc>
        <w:tc>
          <w:tcPr>
            <w:tcW w:w="1170"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13A9" w14:textId="77777777" w:rsidR="00642F4E" w:rsidRDefault="000B5A35">
            <w:pPr>
              <w:tabs>
                <w:tab w:val="left" w:pos="1152"/>
              </w:tabs>
              <w:spacing w:after="40"/>
              <w:rPr>
                <w:sz w:val="22"/>
                <w:szCs w:val="22"/>
              </w:rPr>
            </w:pPr>
            <w:r>
              <w:rPr>
                <w:sz w:val="22"/>
                <w:szCs w:val="22"/>
              </w:rPr>
              <w:t xml:space="preserve">$  </w:t>
            </w:r>
          </w:p>
        </w:tc>
        <w:tc>
          <w:tcPr>
            <w:tcW w:w="6961" w:type="dxa"/>
            <w:gridSpan w:val="7"/>
            <w:tcBorders>
              <w:left w:val="single" w:sz="12" w:space="0" w:color="000000"/>
              <w:bottom w:val="single" w:sz="12" w:space="0" w:color="000000"/>
            </w:tcBorders>
            <w:shd w:val="clear" w:color="auto" w:fill="auto"/>
            <w:vAlign w:val="center"/>
          </w:tcPr>
          <w:p w14:paraId="000013AA" w14:textId="77777777" w:rsidR="00642F4E" w:rsidRDefault="000B5A35">
            <w:pPr>
              <w:tabs>
                <w:tab w:val="left" w:pos="1152"/>
              </w:tabs>
              <w:spacing w:after="40"/>
              <w:rPr>
                <w:b/>
                <w:sz w:val="22"/>
                <w:szCs w:val="22"/>
              </w:rPr>
            </w:pPr>
            <w:r>
              <w:rPr>
                <w:b/>
                <w:sz w:val="22"/>
                <w:szCs w:val="22"/>
              </w:rPr>
              <w:t>A dollar amount which is less than 300%.</w:t>
            </w:r>
          </w:p>
          <w:p w14:paraId="000013AB" w14:textId="77777777" w:rsidR="00642F4E" w:rsidRDefault="000B5A35">
            <w:pPr>
              <w:tabs>
                <w:tab w:val="left" w:pos="1152"/>
              </w:tabs>
              <w:spacing w:after="40"/>
              <w:rPr>
                <w:sz w:val="22"/>
                <w:szCs w:val="22"/>
              </w:rPr>
            </w:pPr>
            <w:r>
              <w:rPr>
                <w:sz w:val="22"/>
                <w:szCs w:val="22"/>
              </w:rPr>
              <w:t xml:space="preserve">Specify dollar amount: </w:t>
            </w:r>
          </w:p>
        </w:tc>
      </w:tr>
      <w:tr w:rsidR="00642F4E" w14:paraId="7F25F0B7" w14:textId="77777777">
        <w:trPr>
          <w:gridAfter w:val="1"/>
          <w:wAfter w:w="77" w:type="dxa"/>
        </w:trPr>
        <w:tc>
          <w:tcPr>
            <w:tcW w:w="523" w:type="dxa"/>
            <w:gridSpan w:val="2"/>
            <w:vMerge/>
            <w:tcBorders>
              <w:top w:val="single" w:sz="12" w:space="0" w:color="000000"/>
              <w:right w:val="single" w:sz="12" w:space="0" w:color="000000"/>
            </w:tcBorders>
            <w:shd w:val="clear" w:color="auto" w:fill="000000"/>
          </w:tcPr>
          <w:p w14:paraId="000013B2" w14:textId="77777777" w:rsidR="00642F4E" w:rsidRDefault="00642F4E">
            <w:pPr>
              <w:widowControl w:val="0"/>
              <w:pBdr>
                <w:top w:val="nil"/>
                <w:left w:val="nil"/>
                <w:bottom w:val="nil"/>
                <w:right w:val="nil"/>
                <w:between w:val="nil"/>
              </w:pBdr>
              <w:spacing w:line="276" w:lineRule="auto"/>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clear" w:color="auto" w:fill="E6E6E6"/>
          </w:tcPr>
          <w:p w14:paraId="000013B4" w14:textId="77777777" w:rsidR="00642F4E" w:rsidRDefault="000B5A35">
            <w:pPr>
              <w:spacing w:after="40"/>
              <w:rPr>
                <w:sz w:val="22"/>
                <w:szCs w:val="22"/>
              </w:rPr>
            </w:pPr>
            <w:r>
              <w:rPr>
                <w:sz w:val="22"/>
                <w:szCs w:val="22"/>
              </w:rPr>
              <w:t>⚪</w:t>
            </w:r>
          </w:p>
        </w:tc>
        <w:tc>
          <w:tcPr>
            <w:tcW w:w="1530" w:type="dxa"/>
            <w:gridSpan w:val="2"/>
            <w:tcBorders>
              <w:top w:val="single" w:sz="12" w:space="0" w:color="FF0000"/>
              <w:left w:val="single" w:sz="12" w:space="0" w:color="000000"/>
              <w:bottom w:val="single" w:sz="12" w:space="0" w:color="FF0000"/>
              <w:right w:val="single" w:sz="12" w:space="0" w:color="000000"/>
            </w:tcBorders>
            <w:shd w:val="clear" w:color="auto" w:fill="F2F2F2"/>
          </w:tcPr>
          <w:p w14:paraId="000013B5" w14:textId="77777777" w:rsidR="00642F4E" w:rsidRDefault="000B5A35">
            <w:pPr>
              <w:spacing w:after="40"/>
              <w:jc w:val="right"/>
              <w:rPr>
                <w:sz w:val="22"/>
                <w:szCs w:val="22"/>
              </w:rPr>
            </w:pPr>
            <w:r>
              <w:rPr>
                <w:sz w:val="22"/>
                <w:szCs w:val="22"/>
              </w:rPr>
              <w:t xml:space="preserve">        % </w:t>
            </w:r>
          </w:p>
        </w:tc>
        <w:tc>
          <w:tcPr>
            <w:tcW w:w="6961" w:type="dxa"/>
            <w:gridSpan w:val="7"/>
            <w:tcBorders>
              <w:left w:val="single" w:sz="12" w:space="0" w:color="000000"/>
              <w:bottom w:val="single" w:sz="12" w:space="0" w:color="000000"/>
            </w:tcBorders>
            <w:shd w:val="clear" w:color="auto" w:fill="auto"/>
          </w:tcPr>
          <w:p w14:paraId="000013B7" w14:textId="77777777" w:rsidR="00642F4E" w:rsidRDefault="000B5A35">
            <w:pPr>
              <w:spacing w:after="40"/>
              <w:rPr>
                <w:b/>
                <w:sz w:val="22"/>
                <w:szCs w:val="22"/>
              </w:rPr>
            </w:pPr>
            <w:r>
              <w:rPr>
                <w:b/>
                <w:sz w:val="22"/>
                <w:szCs w:val="22"/>
              </w:rPr>
              <w:t>A percentage of the Federal poverty level</w:t>
            </w:r>
          </w:p>
          <w:p w14:paraId="000013B8" w14:textId="77777777" w:rsidR="00642F4E" w:rsidRDefault="000B5A35">
            <w:pPr>
              <w:spacing w:after="40"/>
              <w:rPr>
                <w:sz w:val="22"/>
                <w:szCs w:val="22"/>
              </w:rPr>
            </w:pPr>
            <w:r>
              <w:rPr>
                <w:sz w:val="22"/>
                <w:szCs w:val="22"/>
              </w:rPr>
              <w:t xml:space="preserve">Specify percentage: </w:t>
            </w:r>
          </w:p>
        </w:tc>
      </w:tr>
      <w:tr w:rsidR="00642F4E" w14:paraId="6D90A419" w14:textId="77777777">
        <w:trPr>
          <w:gridAfter w:val="1"/>
          <w:wAfter w:w="77" w:type="dxa"/>
          <w:trHeight w:val="125"/>
        </w:trPr>
        <w:tc>
          <w:tcPr>
            <w:tcW w:w="523" w:type="dxa"/>
            <w:gridSpan w:val="2"/>
            <w:vMerge/>
            <w:tcBorders>
              <w:top w:val="single" w:sz="12" w:space="0" w:color="000000"/>
              <w:right w:val="single" w:sz="12" w:space="0" w:color="000000"/>
            </w:tcBorders>
            <w:shd w:val="clear" w:color="auto" w:fill="000000"/>
          </w:tcPr>
          <w:p w14:paraId="000013BF" w14:textId="77777777" w:rsidR="00642F4E" w:rsidRDefault="00642F4E">
            <w:pPr>
              <w:widowControl w:val="0"/>
              <w:pBdr>
                <w:top w:val="nil"/>
                <w:left w:val="nil"/>
                <w:bottom w:val="nil"/>
                <w:right w:val="nil"/>
                <w:between w:val="nil"/>
              </w:pBdr>
              <w:spacing w:line="276" w:lineRule="auto"/>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13C1" w14:textId="77777777" w:rsidR="00642F4E" w:rsidRDefault="000B5A35">
            <w:pPr>
              <w:rPr>
                <w:sz w:val="22"/>
                <w:szCs w:val="22"/>
              </w:rPr>
            </w:pPr>
            <w:r>
              <w:rPr>
                <w:sz w:val="22"/>
                <w:szCs w:val="22"/>
              </w:rPr>
              <w:t>⚪</w:t>
            </w:r>
          </w:p>
        </w:tc>
        <w:tc>
          <w:tcPr>
            <w:tcW w:w="8491" w:type="dxa"/>
            <w:gridSpan w:val="9"/>
            <w:tcBorders>
              <w:left w:val="single" w:sz="12" w:space="0" w:color="000000"/>
              <w:bottom w:val="single" w:sz="12" w:space="0" w:color="000000"/>
            </w:tcBorders>
            <w:shd w:val="clear" w:color="auto" w:fill="auto"/>
          </w:tcPr>
          <w:p w14:paraId="000013C2" w14:textId="77777777" w:rsidR="00642F4E" w:rsidRDefault="000B5A35">
            <w:pPr>
              <w:rPr>
                <w:sz w:val="22"/>
                <w:szCs w:val="22"/>
              </w:rPr>
            </w:pPr>
            <w:r>
              <w:rPr>
                <w:b/>
                <w:sz w:val="22"/>
                <w:szCs w:val="22"/>
              </w:rPr>
              <w:t>Other standard included under the state Plan</w:t>
            </w:r>
            <w:r>
              <w:rPr>
                <w:sz w:val="22"/>
                <w:szCs w:val="22"/>
              </w:rPr>
              <w:t xml:space="preserve"> </w:t>
            </w:r>
          </w:p>
          <w:p w14:paraId="000013C3" w14:textId="77777777" w:rsidR="00642F4E" w:rsidRDefault="000B5A35">
            <w:pPr>
              <w:rPr>
                <w:sz w:val="22"/>
                <w:szCs w:val="22"/>
              </w:rPr>
            </w:pPr>
            <w:r>
              <w:rPr>
                <w:sz w:val="22"/>
                <w:szCs w:val="22"/>
              </w:rPr>
              <w:t>Specify:</w:t>
            </w:r>
          </w:p>
        </w:tc>
      </w:tr>
      <w:tr w:rsidR="00642F4E" w14:paraId="60F44A97" w14:textId="77777777">
        <w:trPr>
          <w:gridAfter w:val="1"/>
          <w:wAfter w:w="77" w:type="dxa"/>
          <w:trHeight w:val="125"/>
        </w:trPr>
        <w:tc>
          <w:tcPr>
            <w:tcW w:w="523" w:type="dxa"/>
            <w:gridSpan w:val="2"/>
            <w:vMerge/>
            <w:tcBorders>
              <w:top w:val="single" w:sz="12" w:space="0" w:color="000000"/>
              <w:right w:val="single" w:sz="12" w:space="0" w:color="000000"/>
            </w:tcBorders>
            <w:shd w:val="clear" w:color="auto" w:fill="000000"/>
          </w:tcPr>
          <w:p w14:paraId="000013CC" w14:textId="77777777" w:rsidR="00642F4E" w:rsidRDefault="00642F4E">
            <w:pPr>
              <w:widowControl w:val="0"/>
              <w:pBdr>
                <w:top w:val="nil"/>
                <w:left w:val="nil"/>
                <w:bottom w:val="nil"/>
                <w:right w:val="nil"/>
                <w:between w:val="nil"/>
              </w:pBdr>
              <w:spacing w:line="276" w:lineRule="auto"/>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clear" w:color="auto" w:fill="E6E6E6"/>
          </w:tcPr>
          <w:p w14:paraId="000013CE" w14:textId="77777777" w:rsidR="00642F4E" w:rsidRDefault="00642F4E">
            <w:pPr>
              <w:widowControl w:val="0"/>
              <w:pBdr>
                <w:top w:val="nil"/>
                <w:left w:val="nil"/>
                <w:bottom w:val="nil"/>
                <w:right w:val="nil"/>
                <w:between w:val="nil"/>
              </w:pBdr>
              <w:spacing w:line="276" w:lineRule="auto"/>
              <w:rPr>
                <w:sz w:val="22"/>
                <w:szCs w:val="22"/>
              </w:rPr>
            </w:pPr>
          </w:p>
        </w:tc>
        <w:tc>
          <w:tcPr>
            <w:tcW w:w="8491" w:type="dxa"/>
            <w:gridSpan w:val="9"/>
            <w:tcBorders>
              <w:top w:val="single" w:sz="12" w:space="0" w:color="000000"/>
              <w:left w:val="single" w:sz="12" w:space="0" w:color="000000"/>
              <w:bottom w:val="single" w:sz="12" w:space="0" w:color="000000"/>
              <w:right w:val="single" w:sz="12" w:space="0" w:color="000000"/>
            </w:tcBorders>
            <w:shd w:val="clear" w:color="auto" w:fill="E6E6E6"/>
          </w:tcPr>
          <w:p w14:paraId="000013CF" w14:textId="77777777" w:rsidR="00642F4E" w:rsidRDefault="00642F4E">
            <w:pPr>
              <w:rPr>
                <w:sz w:val="22"/>
                <w:szCs w:val="22"/>
              </w:rPr>
            </w:pPr>
          </w:p>
          <w:p w14:paraId="000013D0" w14:textId="77777777" w:rsidR="00642F4E" w:rsidRDefault="00642F4E">
            <w:pPr>
              <w:rPr>
                <w:sz w:val="22"/>
                <w:szCs w:val="22"/>
              </w:rPr>
            </w:pPr>
          </w:p>
          <w:p w14:paraId="000013D1" w14:textId="77777777" w:rsidR="00642F4E" w:rsidRDefault="00642F4E">
            <w:pPr>
              <w:rPr>
                <w:sz w:val="22"/>
                <w:szCs w:val="22"/>
              </w:rPr>
            </w:pPr>
          </w:p>
        </w:tc>
      </w:tr>
      <w:tr w:rsidR="00642F4E" w14:paraId="16DE7845" w14:textId="77777777">
        <w:trPr>
          <w:gridAfter w:val="2"/>
          <w:wAfter w:w="107" w:type="dxa"/>
        </w:trPr>
        <w:tc>
          <w:tcPr>
            <w:tcW w:w="523"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13DA" w14:textId="77777777" w:rsidR="00642F4E" w:rsidRDefault="000B5A35">
            <w:pPr>
              <w:spacing w:after="40"/>
              <w:jc w:val="right"/>
              <w:rPr>
                <w:sz w:val="22"/>
                <w:szCs w:val="22"/>
              </w:rPr>
            </w:pPr>
            <w:r>
              <w:rPr>
                <w:sz w:val="22"/>
                <w:szCs w:val="22"/>
              </w:rPr>
              <w:t>⚪</w:t>
            </w:r>
          </w:p>
        </w:tc>
        <w:tc>
          <w:tcPr>
            <w:tcW w:w="3239" w:type="dxa"/>
            <w:gridSpan w:val="5"/>
            <w:tcBorders>
              <w:left w:val="single" w:sz="12" w:space="0" w:color="000000"/>
              <w:bottom w:val="single" w:sz="12" w:space="0" w:color="000000"/>
              <w:right w:val="single" w:sz="12" w:space="0" w:color="000000"/>
            </w:tcBorders>
          </w:tcPr>
          <w:p w14:paraId="000013DC" w14:textId="77777777" w:rsidR="00642F4E" w:rsidRDefault="000B5A35">
            <w:pPr>
              <w:spacing w:after="40"/>
              <w:rPr>
                <w:b/>
                <w:sz w:val="22"/>
                <w:szCs w:val="22"/>
              </w:rPr>
            </w:pPr>
            <w:r>
              <w:rPr>
                <w:b/>
                <w:sz w:val="22"/>
                <w:szCs w:val="22"/>
              </w:rPr>
              <w:t xml:space="preserve">The following dollar </w:t>
            </w:r>
            <w:proofErr w:type="gramStart"/>
            <w:r>
              <w:rPr>
                <w:b/>
                <w:sz w:val="22"/>
                <w:szCs w:val="22"/>
              </w:rPr>
              <w:t>amount</w:t>
            </w:r>
            <w:proofErr w:type="gramEnd"/>
          </w:p>
          <w:p w14:paraId="000013DD" w14:textId="77777777" w:rsidR="00642F4E" w:rsidRDefault="000B5A35">
            <w:pPr>
              <w:spacing w:after="40"/>
              <w:rPr>
                <w:sz w:val="22"/>
                <w:szCs w:val="22"/>
              </w:rPr>
            </w:pPr>
            <w:r>
              <w:rPr>
                <w:sz w:val="22"/>
                <w:szCs w:val="22"/>
              </w:rPr>
              <w:t>Specify dollar amount:</w:t>
            </w:r>
          </w:p>
        </w:tc>
        <w:tc>
          <w:tcPr>
            <w:tcW w:w="1412"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13E2" w14:textId="77777777" w:rsidR="00642F4E" w:rsidRDefault="000B5A35">
            <w:pPr>
              <w:spacing w:after="40"/>
              <w:rPr>
                <w:sz w:val="22"/>
                <w:szCs w:val="22"/>
              </w:rPr>
            </w:pPr>
            <w:r>
              <w:rPr>
                <w:sz w:val="22"/>
                <w:szCs w:val="22"/>
              </w:rPr>
              <w:t xml:space="preserve">$        </w:t>
            </w:r>
          </w:p>
        </w:tc>
        <w:tc>
          <w:tcPr>
            <w:tcW w:w="4404" w:type="dxa"/>
            <w:gridSpan w:val="2"/>
            <w:tcBorders>
              <w:left w:val="single" w:sz="12" w:space="0" w:color="000000"/>
              <w:bottom w:val="single" w:sz="12" w:space="0" w:color="000000"/>
            </w:tcBorders>
          </w:tcPr>
          <w:p w14:paraId="000013E4" w14:textId="77777777" w:rsidR="00642F4E" w:rsidRDefault="000B5A35">
            <w:pPr>
              <w:spacing w:after="40"/>
              <w:rPr>
                <w:sz w:val="21"/>
                <w:szCs w:val="21"/>
              </w:rPr>
            </w:pPr>
            <w:r>
              <w:rPr>
                <w:sz w:val="21"/>
                <w:szCs w:val="21"/>
              </w:rPr>
              <w:t>If this amount changes, this item will be revised.</w:t>
            </w:r>
          </w:p>
        </w:tc>
      </w:tr>
      <w:tr w:rsidR="00642F4E" w14:paraId="6FB8BABE" w14:textId="77777777">
        <w:trPr>
          <w:gridAfter w:val="1"/>
          <w:wAfter w:w="77" w:type="dxa"/>
          <w:trHeight w:val="125"/>
        </w:trPr>
        <w:tc>
          <w:tcPr>
            <w:tcW w:w="523" w:type="dxa"/>
            <w:gridSpan w:val="2"/>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13E6" w14:textId="77777777" w:rsidR="00642F4E" w:rsidRDefault="000B5A35">
            <w:pPr>
              <w:jc w:val="right"/>
              <w:rPr>
                <w:sz w:val="22"/>
                <w:szCs w:val="22"/>
              </w:rPr>
            </w:pPr>
            <w:r>
              <w:rPr>
                <w:sz w:val="22"/>
                <w:szCs w:val="22"/>
              </w:rPr>
              <w:t>⚪</w:t>
            </w:r>
          </w:p>
        </w:tc>
        <w:tc>
          <w:tcPr>
            <w:tcW w:w="9085" w:type="dxa"/>
            <w:gridSpan w:val="10"/>
            <w:tcBorders>
              <w:left w:val="single" w:sz="12" w:space="0" w:color="000000"/>
              <w:bottom w:val="single" w:sz="12" w:space="0" w:color="000000"/>
            </w:tcBorders>
            <w:vAlign w:val="center"/>
          </w:tcPr>
          <w:p w14:paraId="000013E8" w14:textId="77777777" w:rsidR="00642F4E" w:rsidRDefault="000B5A35">
            <w:pPr>
              <w:rPr>
                <w:b/>
                <w:sz w:val="22"/>
                <w:szCs w:val="22"/>
              </w:rPr>
            </w:pPr>
            <w:r>
              <w:rPr>
                <w:b/>
                <w:sz w:val="22"/>
                <w:szCs w:val="22"/>
              </w:rPr>
              <w:t>The following formula is used to determine the needs allowance:</w:t>
            </w:r>
          </w:p>
          <w:p w14:paraId="000013E9" w14:textId="77777777" w:rsidR="00642F4E" w:rsidRDefault="000B5A35">
            <w:pPr>
              <w:rPr>
                <w:sz w:val="22"/>
                <w:szCs w:val="22"/>
              </w:rPr>
            </w:pPr>
            <w:r>
              <w:rPr>
                <w:sz w:val="22"/>
                <w:szCs w:val="22"/>
              </w:rPr>
              <w:t>Specify:</w:t>
            </w:r>
          </w:p>
        </w:tc>
      </w:tr>
      <w:tr w:rsidR="00642F4E" w14:paraId="1CE0F666" w14:textId="77777777">
        <w:trPr>
          <w:gridAfter w:val="1"/>
          <w:wAfter w:w="77" w:type="dxa"/>
          <w:trHeight w:val="125"/>
        </w:trPr>
        <w:tc>
          <w:tcPr>
            <w:tcW w:w="523" w:type="dxa"/>
            <w:gridSpan w:val="2"/>
            <w:vMerge/>
            <w:tcBorders>
              <w:top w:val="single" w:sz="12" w:space="0" w:color="000000"/>
              <w:left w:val="single" w:sz="12" w:space="0" w:color="000000"/>
              <w:bottom w:val="single" w:sz="12" w:space="0" w:color="000000"/>
              <w:right w:val="single" w:sz="12" w:space="0" w:color="000000"/>
            </w:tcBorders>
            <w:shd w:val="clear" w:color="auto" w:fill="E6E6E6"/>
          </w:tcPr>
          <w:p w14:paraId="000013F3" w14:textId="77777777" w:rsidR="00642F4E" w:rsidRDefault="00642F4E">
            <w:pPr>
              <w:widowControl w:val="0"/>
              <w:pBdr>
                <w:top w:val="nil"/>
                <w:left w:val="nil"/>
                <w:bottom w:val="nil"/>
                <w:right w:val="nil"/>
                <w:between w:val="nil"/>
              </w:pBdr>
              <w:spacing w:line="276" w:lineRule="auto"/>
              <w:rPr>
                <w:sz w:val="22"/>
                <w:szCs w:val="22"/>
              </w:rPr>
            </w:pPr>
          </w:p>
        </w:tc>
        <w:tc>
          <w:tcPr>
            <w:tcW w:w="9085" w:type="dxa"/>
            <w:gridSpan w:val="10"/>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13F5" w14:textId="77777777" w:rsidR="00642F4E" w:rsidRDefault="00642F4E">
            <w:pPr>
              <w:rPr>
                <w:sz w:val="22"/>
                <w:szCs w:val="22"/>
              </w:rPr>
            </w:pPr>
          </w:p>
          <w:p w14:paraId="000013F6" w14:textId="77777777" w:rsidR="00642F4E" w:rsidRDefault="00642F4E">
            <w:pPr>
              <w:rPr>
                <w:sz w:val="22"/>
                <w:szCs w:val="22"/>
              </w:rPr>
            </w:pPr>
          </w:p>
        </w:tc>
      </w:tr>
      <w:tr w:rsidR="00642F4E" w14:paraId="7D5965C4" w14:textId="77777777">
        <w:trPr>
          <w:gridAfter w:val="1"/>
          <w:wAfter w:w="77" w:type="dxa"/>
          <w:trHeight w:val="125"/>
        </w:trPr>
        <w:tc>
          <w:tcPr>
            <w:tcW w:w="523"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1400" w14:textId="77777777" w:rsidR="00642F4E" w:rsidRDefault="000B5A35">
            <w:pPr>
              <w:jc w:val="right"/>
              <w:rPr>
                <w:sz w:val="22"/>
                <w:szCs w:val="22"/>
              </w:rPr>
            </w:pPr>
            <w:r>
              <w:rPr>
                <w:sz w:val="22"/>
                <w:szCs w:val="22"/>
              </w:rPr>
              <w:t>⚪</w:t>
            </w:r>
          </w:p>
        </w:tc>
        <w:tc>
          <w:tcPr>
            <w:tcW w:w="9085" w:type="dxa"/>
            <w:gridSpan w:val="10"/>
            <w:tcBorders>
              <w:top w:val="single" w:sz="12" w:space="0" w:color="000000"/>
              <w:left w:val="single" w:sz="12" w:space="0" w:color="000000"/>
              <w:bottom w:val="single" w:sz="12" w:space="0" w:color="000000"/>
              <w:right w:val="single" w:sz="12" w:space="0" w:color="000000"/>
            </w:tcBorders>
            <w:shd w:val="clear" w:color="auto" w:fill="auto"/>
            <w:vAlign w:val="center"/>
          </w:tcPr>
          <w:p w14:paraId="00001402" w14:textId="77777777" w:rsidR="00642F4E" w:rsidRDefault="000B5A35">
            <w:pPr>
              <w:rPr>
                <w:b/>
                <w:sz w:val="22"/>
                <w:szCs w:val="22"/>
              </w:rPr>
            </w:pPr>
            <w:r>
              <w:rPr>
                <w:b/>
                <w:sz w:val="22"/>
                <w:szCs w:val="22"/>
              </w:rPr>
              <w:t>Other</w:t>
            </w:r>
          </w:p>
          <w:p w14:paraId="00001403" w14:textId="77777777" w:rsidR="00642F4E" w:rsidRDefault="000B5A35">
            <w:pPr>
              <w:rPr>
                <w:sz w:val="22"/>
                <w:szCs w:val="22"/>
              </w:rPr>
            </w:pPr>
            <w:r>
              <w:rPr>
                <w:sz w:val="22"/>
                <w:szCs w:val="22"/>
              </w:rPr>
              <w:t>Specify:</w:t>
            </w:r>
          </w:p>
        </w:tc>
      </w:tr>
      <w:tr w:rsidR="00642F4E" w14:paraId="69A211AD" w14:textId="77777777">
        <w:trPr>
          <w:gridAfter w:val="1"/>
          <w:wAfter w:w="77" w:type="dxa"/>
          <w:trHeight w:val="125"/>
        </w:trPr>
        <w:tc>
          <w:tcPr>
            <w:tcW w:w="523" w:type="dxa"/>
            <w:gridSpan w:val="2"/>
            <w:tcBorders>
              <w:top w:val="single" w:sz="12" w:space="0" w:color="000000"/>
              <w:left w:val="single" w:sz="12" w:space="0" w:color="000000"/>
              <w:bottom w:val="single" w:sz="12" w:space="0" w:color="000000"/>
              <w:right w:val="single" w:sz="12" w:space="0" w:color="000000"/>
            </w:tcBorders>
            <w:shd w:val="clear" w:color="auto" w:fill="000000"/>
          </w:tcPr>
          <w:p w14:paraId="0000140D" w14:textId="77777777" w:rsidR="00642F4E" w:rsidRDefault="00642F4E">
            <w:pPr>
              <w:jc w:val="right"/>
              <w:rPr>
                <w:sz w:val="22"/>
                <w:szCs w:val="22"/>
              </w:rPr>
            </w:pPr>
          </w:p>
        </w:tc>
        <w:tc>
          <w:tcPr>
            <w:tcW w:w="9085" w:type="dxa"/>
            <w:gridSpan w:val="10"/>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140F" w14:textId="77777777" w:rsidR="00642F4E" w:rsidRDefault="00642F4E">
            <w:pPr>
              <w:rPr>
                <w:sz w:val="22"/>
                <w:szCs w:val="22"/>
              </w:rPr>
            </w:pPr>
          </w:p>
        </w:tc>
      </w:tr>
      <w:tr w:rsidR="00642F4E" w14:paraId="098D1542" w14:textId="77777777">
        <w:tc>
          <w:tcPr>
            <w:tcW w:w="9685" w:type="dxa"/>
            <w:gridSpan w:val="13"/>
          </w:tcPr>
          <w:p w14:paraId="00001419" w14:textId="77777777" w:rsidR="00642F4E" w:rsidRDefault="000B5A35">
            <w:pPr>
              <w:spacing w:before="40" w:after="40"/>
              <w:rPr>
                <w:b/>
                <w:sz w:val="22"/>
                <w:szCs w:val="22"/>
              </w:rPr>
            </w:pPr>
            <w:r>
              <w:rPr>
                <w:b/>
                <w:sz w:val="22"/>
                <w:szCs w:val="22"/>
              </w:rPr>
              <w:t xml:space="preserve">ii.   </w:t>
            </w:r>
            <w:r>
              <w:rPr>
                <w:b/>
                <w:sz w:val="22"/>
                <w:szCs w:val="22"/>
                <w:u w:val="single"/>
              </w:rPr>
              <w:t>Allowance for the spouse only</w:t>
            </w:r>
            <w:r>
              <w:rPr>
                <w:b/>
                <w:sz w:val="22"/>
                <w:szCs w:val="22"/>
              </w:rPr>
              <w:t xml:space="preserve"> </w:t>
            </w:r>
            <w:r>
              <w:rPr>
                <w:sz w:val="22"/>
                <w:szCs w:val="22"/>
              </w:rPr>
              <w:t>(</w:t>
            </w:r>
            <w:r>
              <w:rPr>
                <w:i/>
                <w:sz w:val="22"/>
                <w:szCs w:val="22"/>
              </w:rPr>
              <w:t>select one</w:t>
            </w:r>
            <w:r>
              <w:rPr>
                <w:sz w:val="22"/>
                <w:szCs w:val="22"/>
              </w:rPr>
              <w:t>):</w:t>
            </w:r>
          </w:p>
        </w:tc>
      </w:tr>
      <w:tr w:rsidR="00642F4E" w14:paraId="04753EAD" w14:textId="77777777">
        <w:tc>
          <w:tcPr>
            <w:tcW w:w="476" w:type="dxa"/>
            <w:tcBorders>
              <w:top w:val="single" w:sz="12" w:space="0" w:color="000000"/>
              <w:left w:val="single" w:sz="12" w:space="0" w:color="000000"/>
              <w:bottom w:val="single" w:sz="12" w:space="0" w:color="000000"/>
              <w:right w:val="single" w:sz="12" w:space="0" w:color="000000"/>
            </w:tcBorders>
            <w:shd w:val="clear" w:color="auto" w:fill="E6E6E6"/>
          </w:tcPr>
          <w:p w14:paraId="00001426" w14:textId="77777777" w:rsidR="00642F4E" w:rsidRDefault="000B5A35">
            <w:pPr>
              <w:spacing w:after="40"/>
              <w:jc w:val="center"/>
              <w:rPr>
                <w:sz w:val="22"/>
                <w:szCs w:val="22"/>
              </w:rPr>
            </w:pPr>
            <w:r>
              <w:rPr>
                <w:sz w:val="22"/>
                <w:szCs w:val="22"/>
              </w:rPr>
              <w:t>⚪</w:t>
            </w:r>
          </w:p>
        </w:tc>
        <w:tc>
          <w:tcPr>
            <w:tcW w:w="9209" w:type="dxa"/>
            <w:gridSpan w:val="12"/>
            <w:tcBorders>
              <w:left w:val="single" w:sz="12" w:space="0" w:color="000000"/>
            </w:tcBorders>
            <w:vAlign w:val="center"/>
          </w:tcPr>
          <w:p w14:paraId="00001427" w14:textId="77777777" w:rsidR="00642F4E" w:rsidRDefault="000B5A35">
            <w:pPr>
              <w:spacing w:after="40"/>
              <w:rPr>
                <w:b/>
                <w:sz w:val="22"/>
                <w:szCs w:val="22"/>
              </w:rPr>
            </w:pPr>
            <w:r>
              <w:rPr>
                <w:b/>
                <w:sz w:val="22"/>
                <w:szCs w:val="22"/>
              </w:rPr>
              <w:t>Not Applicable</w:t>
            </w:r>
          </w:p>
        </w:tc>
      </w:tr>
      <w:tr w:rsidR="00642F4E" w14:paraId="20F22115" w14:textId="77777777">
        <w:tc>
          <w:tcPr>
            <w:tcW w:w="476" w:type="dxa"/>
            <w:vMerge w:val="restart"/>
            <w:tcBorders>
              <w:top w:val="single" w:sz="12" w:space="0" w:color="000000"/>
              <w:left w:val="single" w:sz="12" w:space="0" w:color="000000"/>
              <w:right w:val="single" w:sz="12" w:space="0" w:color="000000"/>
            </w:tcBorders>
            <w:shd w:val="clear" w:color="auto" w:fill="E6E6E6"/>
          </w:tcPr>
          <w:p w14:paraId="00001433" w14:textId="77777777" w:rsidR="00642F4E" w:rsidRDefault="000B5A35">
            <w:pPr>
              <w:spacing w:after="40"/>
              <w:jc w:val="center"/>
              <w:rPr>
                <w:sz w:val="22"/>
                <w:szCs w:val="22"/>
              </w:rPr>
            </w:pPr>
            <w:r>
              <w:rPr>
                <w:sz w:val="22"/>
                <w:szCs w:val="22"/>
              </w:rPr>
              <w:t>⚪</w:t>
            </w:r>
          </w:p>
        </w:tc>
        <w:tc>
          <w:tcPr>
            <w:tcW w:w="9209" w:type="dxa"/>
            <w:gridSpan w:val="12"/>
            <w:tcBorders>
              <w:left w:val="single" w:sz="12" w:space="0" w:color="000000"/>
              <w:bottom w:val="single" w:sz="12" w:space="0" w:color="000000"/>
            </w:tcBorders>
            <w:vAlign w:val="center"/>
          </w:tcPr>
          <w:p w14:paraId="00001434" w14:textId="77777777" w:rsidR="00642F4E" w:rsidRDefault="000B5A35">
            <w:pPr>
              <w:spacing w:after="40"/>
              <w:rPr>
                <w:b/>
                <w:sz w:val="22"/>
                <w:szCs w:val="22"/>
              </w:rPr>
            </w:pPr>
            <w:r>
              <w:rPr>
                <w:b/>
                <w:sz w:val="22"/>
                <w:szCs w:val="22"/>
              </w:rPr>
              <w:t>The state provides an allowance for a spouse who does not meet the definition of a community spouse in §1924 of the Act.  Describe the circumstances under which this allowance is provided:</w:t>
            </w:r>
          </w:p>
          <w:p w14:paraId="00001435" w14:textId="77777777" w:rsidR="00642F4E" w:rsidRDefault="000B5A35">
            <w:pPr>
              <w:spacing w:after="40"/>
              <w:rPr>
                <w:i/>
                <w:sz w:val="22"/>
                <w:szCs w:val="22"/>
              </w:rPr>
            </w:pPr>
            <w:r>
              <w:rPr>
                <w:i/>
                <w:sz w:val="22"/>
                <w:szCs w:val="22"/>
              </w:rPr>
              <w:t>Specify:</w:t>
            </w:r>
          </w:p>
          <w:p w14:paraId="00001436" w14:textId="77777777" w:rsidR="00642F4E" w:rsidRDefault="00642F4E">
            <w:pPr>
              <w:spacing w:after="40"/>
              <w:rPr>
                <w:b/>
                <w:sz w:val="22"/>
                <w:szCs w:val="22"/>
              </w:rPr>
            </w:pPr>
          </w:p>
        </w:tc>
      </w:tr>
      <w:tr w:rsidR="00642F4E" w14:paraId="03EBD8E2" w14:textId="77777777">
        <w:tc>
          <w:tcPr>
            <w:tcW w:w="476" w:type="dxa"/>
            <w:vMerge/>
            <w:tcBorders>
              <w:top w:val="single" w:sz="12" w:space="0" w:color="000000"/>
              <w:left w:val="single" w:sz="12" w:space="0" w:color="000000"/>
              <w:right w:val="single" w:sz="12" w:space="0" w:color="000000"/>
            </w:tcBorders>
            <w:shd w:val="clear" w:color="auto" w:fill="E6E6E6"/>
          </w:tcPr>
          <w:p w14:paraId="00001442" w14:textId="77777777" w:rsidR="00642F4E" w:rsidRDefault="00642F4E">
            <w:pPr>
              <w:widowControl w:val="0"/>
              <w:pBdr>
                <w:top w:val="nil"/>
                <w:left w:val="nil"/>
                <w:bottom w:val="nil"/>
                <w:right w:val="nil"/>
                <w:between w:val="nil"/>
              </w:pBdr>
              <w:spacing w:line="276" w:lineRule="auto"/>
              <w:rPr>
                <w:b/>
                <w:sz w:val="22"/>
                <w:szCs w:val="22"/>
              </w:rPr>
            </w:pPr>
          </w:p>
        </w:tc>
        <w:tc>
          <w:tcPr>
            <w:tcW w:w="9209" w:type="dxa"/>
            <w:gridSpan w:val="12"/>
            <w:tcBorders>
              <w:left w:val="single" w:sz="12" w:space="0" w:color="000000"/>
            </w:tcBorders>
            <w:shd w:val="clear" w:color="auto" w:fill="D9D9D9"/>
            <w:vAlign w:val="center"/>
          </w:tcPr>
          <w:p w14:paraId="00001443" w14:textId="77777777" w:rsidR="00642F4E" w:rsidRDefault="00642F4E">
            <w:pPr>
              <w:spacing w:after="40"/>
              <w:rPr>
                <w:b/>
                <w:sz w:val="22"/>
                <w:szCs w:val="22"/>
              </w:rPr>
            </w:pPr>
          </w:p>
        </w:tc>
      </w:tr>
      <w:tr w:rsidR="00642F4E" w14:paraId="09EBF6B3" w14:textId="77777777">
        <w:tc>
          <w:tcPr>
            <w:tcW w:w="9685" w:type="dxa"/>
            <w:gridSpan w:val="13"/>
            <w:tcBorders>
              <w:top w:val="single" w:sz="12" w:space="0" w:color="000000"/>
              <w:left w:val="single" w:sz="12" w:space="0" w:color="000000"/>
              <w:bottom w:val="single" w:sz="12" w:space="0" w:color="000000"/>
            </w:tcBorders>
            <w:shd w:val="clear" w:color="auto" w:fill="E6E6E6"/>
          </w:tcPr>
          <w:p w14:paraId="0000144F" w14:textId="77777777" w:rsidR="00642F4E" w:rsidRDefault="000B5A35">
            <w:pPr>
              <w:spacing w:after="40"/>
              <w:rPr>
                <w:sz w:val="22"/>
                <w:szCs w:val="22"/>
              </w:rPr>
            </w:pPr>
            <w:r>
              <w:rPr>
                <w:b/>
                <w:sz w:val="22"/>
                <w:szCs w:val="22"/>
              </w:rPr>
              <w:t>Specify the amount of the allowance</w:t>
            </w:r>
            <w:r>
              <w:rPr>
                <w:sz w:val="22"/>
                <w:szCs w:val="22"/>
              </w:rPr>
              <w:t xml:space="preserve"> (</w:t>
            </w:r>
            <w:r>
              <w:rPr>
                <w:i/>
                <w:sz w:val="22"/>
                <w:szCs w:val="22"/>
              </w:rPr>
              <w:t>select one</w:t>
            </w:r>
            <w:r>
              <w:rPr>
                <w:sz w:val="22"/>
                <w:szCs w:val="22"/>
              </w:rPr>
              <w:t>):</w:t>
            </w:r>
          </w:p>
        </w:tc>
      </w:tr>
      <w:tr w:rsidR="00642F4E" w14:paraId="3C63E507" w14:textId="77777777">
        <w:tc>
          <w:tcPr>
            <w:tcW w:w="476" w:type="dxa"/>
            <w:tcBorders>
              <w:top w:val="single" w:sz="12" w:space="0" w:color="000000"/>
              <w:left w:val="single" w:sz="12" w:space="0" w:color="000000"/>
              <w:bottom w:val="single" w:sz="12" w:space="0" w:color="000000"/>
              <w:right w:val="single" w:sz="12" w:space="0" w:color="000000"/>
            </w:tcBorders>
            <w:shd w:val="clear" w:color="auto" w:fill="E6E6E6"/>
          </w:tcPr>
          <w:p w14:paraId="0000145C" w14:textId="77777777" w:rsidR="00642F4E" w:rsidRDefault="000B5A35">
            <w:pPr>
              <w:spacing w:after="40"/>
              <w:jc w:val="center"/>
              <w:rPr>
                <w:sz w:val="22"/>
                <w:szCs w:val="22"/>
              </w:rPr>
            </w:pPr>
            <w:r>
              <w:rPr>
                <w:sz w:val="22"/>
                <w:szCs w:val="22"/>
              </w:rPr>
              <w:lastRenderedPageBreak/>
              <w:t>⚪</w:t>
            </w:r>
          </w:p>
        </w:tc>
        <w:tc>
          <w:tcPr>
            <w:tcW w:w="9209" w:type="dxa"/>
            <w:gridSpan w:val="12"/>
            <w:tcBorders>
              <w:left w:val="single" w:sz="12" w:space="0" w:color="000000"/>
            </w:tcBorders>
            <w:vAlign w:val="center"/>
          </w:tcPr>
          <w:p w14:paraId="0000145D" w14:textId="77777777" w:rsidR="00642F4E" w:rsidRDefault="000B5A35">
            <w:pPr>
              <w:spacing w:after="40"/>
              <w:rPr>
                <w:b/>
                <w:sz w:val="22"/>
                <w:szCs w:val="22"/>
              </w:rPr>
            </w:pPr>
            <w:r>
              <w:rPr>
                <w:b/>
                <w:sz w:val="22"/>
                <w:szCs w:val="22"/>
              </w:rPr>
              <w:t>SSI standard</w:t>
            </w:r>
          </w:p>
        </w:tc>
      </w:tr>
      <w:tr w:rsidR="00642F4E" w14:paraId="5F5619A1" w14:textId="77777777">
        <w:tc>
          <w:tcPr>
            <w:tcW w:w="476" w:type="dxa"/>
            <w:tcBorders>
              <w:top w:val="single" w:sz="12" w:space="0" w:color="000000"/>
              <w:left w:val="single" w:sz="12" w:space="0" w:color="000000"/>
              <w:bottom w:val="single" w:sz="12" w:space="0" w:color="000000"/>
              <w:right w:val="single" w:sz="12" w:space="0" w:color="000000"/>
            </w:tcBorders>
            <w:shd w:val="clear" w:color="auto" w:fill="E6E6E6"/>
          </w:tcPr>
          <w:p w14:paraId="00001469" w14:textId="77777777" w:rsidR="00642F4E" w:rsidRDefault="000B5A35">
            <w:pPr>
              <w:spacing w:after="40"/>
              <w:jc w:val="center"/>
              <w:rPr>
                <w:sz w:val="22"/>
                <w:szCs w:val="22"/>
              </w:rPr>
            </w:pPr>
            <w:r>
              <w:rPr>
                <w:sz w:val="22"/>
                <w:szCs w:val="22"/>
              </w:rPr>
              <w:t>⚪</w:t>
            </w:r>
          </w:p>
        </w:tc>
        <w:tc>
          <w:tcPr>
            <w:tcW w:w="9209" w:type="dxa"/>
            <w:gridSpan w:val="12"/>
            <w:tcBorders>
              <w:left w:val="single" w:sz="12" w:space="0" w:color="000000"/>
            </w:tcBorders>
            <w:vAlign w:val="center"/>
          </w:tcPr>
          <w:p w14:paraId="0000146A" w14:textId="77777777" w:rsidR="00642F4E" w:rsidRDefault="000B5A35">
            <w:pPr>
              <w:spacing w:after="40"/>
              <w:rPr>
                <w:b/>
                <w:sz w:val="22"/>
                <w:szCs w:val="22"/>
              </w:rPr>
            </w:pPr>
            <w:r>
              <w:rPr>
                <w:b/>
                <w:sz w:val="22"/>
                <w:szCs w:val="22"/>
              </w:rPr>
              <w:t>Optional state supplement standard</w:t>
            </w:r>
          </w:p>
        </w:tc>
      </w:tr>
      <w:tr w:rsidR="00642F4E" w14:paraId="05221866" w14:textId="77777777">
        <w:tc>
          <w:tcPr>
            <w:tcW w:w="476" w:type="dxa"/>
            <w:tcBorders>
              <w:top w:val="single" w:sz="12" w:space="0" w:color="000000"/>
              <w:left w:val="single" w:sz="12" w:space="0" w:color="000000"/>
              <w:bottom w:val="single" w:sz="12" w:space="0" w:color="000000"/>
              <w:right w:val="single" w:sz="12" w:space="0" w:color="000000"/>
            </w:tcBorders>
            <w:shd w:val="clear" w:color="auto" w:fill="E6E6E6"/>
          </w:tcPr>
          <w:p w14:paraId="00001476" w14:textId="77777777" w:rsidR="00642F4E" w:rsidRDefault="000B5A35">
            <w:pPr>
              <w:spacing w:after="40"/>
              <w:jc w:val="center"/>
              <w:rPr>
                <w:sz w:val="22"/>
                <w:szCs w:val="22"/>
              </w:rPr>
            </w:pPr>
            <w:r>
              <w:rPr>
                <w:sz w:val="22"/>
                <w:szCs w:val="22"/>
              </w:rPr>
              <w:t>⚪</w:t>
            </w:r>
          </w:p>
        </w:tc>
        <w:tc>
          <w:tcPr>
            <w:tcW w:w="9209" w:type="dxa"/>
            <w:gridSpan w:val="12"/>
            <w:tcBorders>
              <w:left w:val="single" w:sz="12" w:space="0" w:color="000000"/>
            </w:tcBorders>
            <w:vAlign w:val="center"/>
          </w:tcPr>
          <w:p w14:paraId="00001477" w14:textId="77777777" w:rsidR="00642F4E" w:rsidRDefault="000B5A35">
            <w:pPr>
              <w:spacing w:after="40"/>
              <w:rPr>
                <w:b/>
                <w:sz w:val="22"/>
                <w:szCs w:val="22"/>
              </w:rPr>
            </w:pPr>
            <w:r>
              <w:rPr>
                <w:b/>
                <w:sz w:val="22"/>
                <w:szCs w:val="22"/>
              </w:rPr>
              <w:t>Medically needy income standard</w:t>
            </w:r>
          </w:p>
        </w:tc>
      </w:tr>
      <w:tr w:rsidR="00642F4E" w14:paraId="080EAB8B" w14:textId="77777777">
        <w:tc>
          <w:tcPr>
            <w:tcW w:w="476" w:type="dxa"/>
            <w:tcBorders>
              <w:top w:val="single" w:sz="12" w:space="0" w:color="000000"/>
              <w:left w:val="single" w:sz="12" w:space="0" w:color="000000"/>
              <w:bottom w:val="single" w:sz="12" w:space="0" w:color="000000"/>
              <w:right w:val="single" w:sz="12" w:space="0" w:color="000000"/>
            </w:tcBorders>
            <w:shd w:val="clear" w:color="auto" w:fill="E6E6E6"/>
          </w:tcPr>
          <w:p w14:paraId="00001483" w14:textId="77777777" w:rsidR="00642F4E" w:rsidRDefault="000B5A35">
            <w:pPr>
              <w:spacing w:after="40"/>
              <w:jc w:val="center"/>
              <w:rPr>
                <w:sz w:val="22"/>
                <w:szCs w:val="22"/>
              </w:rPr>
            </w:pPr>
            <w:r>
              <w:rPr>
                <w:sz w:val="22"/>
                <w:szCs w:val="22"/>
              </w:rPr>
              <w:t>⚪</w:t>
            </w:r>
          </w:p>
        </w:tc>
        <w:tc>
          <w:tcPr>
            <w:tcW w:w="3106" w:type="dxa"/>
            <w:gridSpan w:val="5"/>
            <w:tcBorders>
              <w:left w:val="single" w:sz="12" w:space="0" w:color="000000"/>
              <w:bottom w:val="single" w:sz="12" w:space="0" w:color="000000"/>
              <w:right w:val="single" w:sz="12" w:space="0" w:color="000000"/>
            </w:tcBorders>
          </w:tcPr>
          <w:p w14:paraId="00001484" w14:textId="77777777" w:rsidR="00642F4E" w:rsidRDefault="000B5A35">
            <w:pPr>
              <w:spacing w:after="40"/>
              <w:rPr>
                <w:b/>
                <w:sz w:val="22"/>
                <w:szCs w:val="22"/>
              </w:rPr>
            </w:pPr>
            <w:r>
              <w:rPr>
                <w:b/>
                <w:sz w:val="22"/>
                <w:szCs w:val="22"/>
              </w:rPr>
              <w:t>The following dollar amount:</w:t>
            </w:r>
          </w:p>
          <w:p w14:paraId="00001485" w14:textId="77777777" w:rsidR="00642F4E" w:rsidRDefault="000B5A35">
            <w:pPr>
              <w:spacing w:after="40"/>
              <w:rPr>
                <w:sz w:val="22"/>
                <w:szCs w:val="22"/>
              </w:rPr>
            </w:pPr>
            <w:r>
              <w:rPr>
                <w:sz w:val="22"/>
                <w:szCs w:val="22"/>
              </w:rPr>
              <w:t>Specify dollar amount:</w:t>
            </w:r>
          </w:p>
        </w:tc>
        <w:tc>
          <w:tcPr>
            <w:tcW w:w="1495"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148A" w14:textId="77777777" w:rsidR="00642F4E" w:rsidRDefault="000B5A35">
            <w:pPr>
              <w:spacing w:after="40"/>
              <w:rPr>
                <w:sz w:val="22"/>
                <w:szCs w:val="22"/>
              </w:rPr>
            </w:pPr>
            <w:r>
              <w:rPr>
                <w:sz w:val="22"/>
                <w:szCs w:val="22"/>
              </w:rPr>
              <w:t xml:space="preserve">$  </w:t>
            </w:r>
          </w:p>
        </w:tc>
        <w:tc>
          <w:tcPr>
            <w:tcW w:w="4608" w:type="dxa"/>
            <w:gridSpan w:val="5"/>
            <w:tcBorders>
              <w:left w:val="single" w:sz="12" w:space="0" w:color="000000"/>
              <w:bottom w:val="single" w:sz="12" w:space="0" w:color="000000"/>
            </w:tcBorders>
          </w:tcPr>
          <w:p w14:paraId="0000148C" w14:textId="77777777" w:rsidR="00642F4E" w:rsidRDefault="000B5A35">
            <w:pPr>
              <w:spacing w:after="40"/>
              <w:rPr>
                <w:sz w:val="22"/>
                <w:szCs w:val="22"/>
              </w:rPr>
            </w:pPr>
            <w:r>
              <w:rPr>
                <w:sz w:val="22"/>
                <w:szCs w:val="22"/>
              </w:rPr>
              <w:t>If this amount changes, this item will be revised.</w:t>
            </w:r>
          </w:p>
        </w:tc>
      </w:tr>
      <w:tr w:rsidR="00642F4E" w14:paraId="35D7A699" w14:textId="77777777">
        <w:trPr>
          <w:trHeight w:val="279"/>
        </w:trPr>
        <w:tc>
          <w:tcPr>
            <w:tcW w:w="476"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1491" w14:textId="77777777" w:rsidR="00642F4E" w:rsidRDefault="000B5A35">
            <w:pPr>
              <w:spacing w:after="40"/>
              <w:jc w:val="center"/>
              <w:rPr>
                <w:sz w:val="22"/>
                <w:szCs w:val="22"/>
              </w:rPr>
            </w:pPr>
            <w:r>
              <w:rPr>
                <w:sz w:val="22"/>
                <w:szCs w:val="22"/>
              </w:rPr>
              <w:t>⚪</w:t>
            </w:r>
          </w:p>
        </w:tc>
        <w:tc>
          <w:tcPr>
            <w:tcW w:w="9209" w:type="dxa"/>
            <w:gridSpan w:val="12"/>
            <w:tcBorders>
              <w:left w:val="single" w:sz="12" w:space="0" w:color="000000"/>
              <w:bottom w:val="single" w:sz="12" w:space="0" w:color="000000"/>
            </w:tcBorders>
          </w:tcPr>
          <w:p w14:paraId="00001492" w14:textId="77777777" w:rsidR="00642F4E" w:rsidRDefault="000B5A35">
            <w:pPr>
              <w:spacing w:after="40"/>
              <w:rPr>
                <w:b/>
                <w:sz w:val="22"/>
                <w:szCs w:val="22"/>
              </w:rPr>
            </w:pPr>
            <w:r>
              <w:rPr>
                <w:b/>
                <w:sz w:val="22"/>
                <w:szCs w:val="22"/>
              </w:rPr>
              <w:t>The amount is determined using the following formula:</w:t>
            </w:r>
          </w:p>
          <w:p w14:paraId="00001493" w14:textId="77777777" w:rsidR="00642F4E" w:rsidRDefault="000B5A35">
            <w:pPr>
              <w:spacing w:after="40"/>
              <w:rPr>
                <w:i/>
                <w:sz w:val="22"/>
                <w:szCs w:val="22"/>
              </w:rPr>
            </w:pPr>
            <w:r>
              <w:rPr>
                <w:i/>
                <w:sz w:val="22"/>
                <w:szCs w:val="22"/>
              </w:rPr>
              <w:t>Specify:</w:t>
            </w:r>
          </w:p>
        </w:tc>
      </w:tr>
      <w:tr w:rsidR="00642F4E" w14:paraId="2D1F10C7" w14:textId="77777777">
        <w:trPr>
          <w:trHeight w:val="880"/>
        </w:trPr>
        <w:tc>
          <w:tcPr>
            <w:tcW w:w="476" w:type="dxa"/>
            <w:vMerge/>
            <w:tcBorders>
              <w:top w:val="single" w:sz="12" w:space="0" w:color="000000"/>
              <w:left w:val="single" w:sz="12" w:space="0" w:color="000000"/>
              <w:bottom w:val="single" w:sz="12" w:space="0" w:color="000000"/>
              <w:right w:val="single" w:sz="12" w:space="0" w:color="000000"/>
            </w:tcBorders>
            <w:shd w:val="clear" w:color="auto" w:fill="E6E6E6"/>
          </w:tcPr>
          <w:p w14:paraId="0000149F" w14:textId="77777777" w:rsidR="00642F4E" w:rsidRDefault="00642F4E">
            <w:pPr>
              <w:widowControl w:val="0"/>
              <w:pBdr>
                <w:top w:val="nil"/>
                <w:left w:val="nil"/>
                <w:bottom w:val="nil"/>
                <w:right w:val="nil"/>
                <w:between w:val="nil"/>
              </w:pBdr>
              <w:spacing w:line="276" w:lineRule="auto"/>
              <w:rPr>
                <w:i/>
                <w:sz w:val="22"/>
                <w:szCs w:val="22"/>
              </w:rPr>
            </w:pPr>
          </w:p>
        </w:tc>
        <w:tc>
          <w:tcPr>
            <w:tcW w:w="9209" w:type="dxa"/>
            <w:gridSpan w:val="12"/>
            <w:tcBorders>
              <w:top w:val="single" w:sz="12" w:space="0" w:color="000000"/>
              <w:left w:val="single" w:sz="12" w:space="0" w:color="000000"/>
              <w:bottom w:val="single" w:sz="12" w:space="0" w:color="000000"/>
              <w:right w:val="single" w:sz="12" w:space="0" w:color="000000"/>
            </w:tcBorders>
            <w:shd w:val="clear" w:color="auto" w:fill="E6E6E6"/>
          </w:tcPr>
          <w:p w14:paraId="000014A0" w14:textId="77777777" w:rsidR="00642F4E" w:rsidRDefault="00642F4E">
            <w:pPr>
              <w:rPr>
                <w:sz w:val="22"/>
                <w:szCs w:val="22"/>
              </w:rPr>
            </w:pPr>
          </w:p>
          <w:p w14:paraId="000014A1" w14:textId="77777777" w:rsidR="00642F4E" w:rsidRDefault="00642F4E">
            <w:pPr>
              <w:spacing w:after="40"/>
              <w:rPr>
                <w:sz w:val="22"/>
                <w:szCs w:val="22"/>
              </w:rPr>
            </w:pPr>
          </w:p>
        </w:tc>
      </w:tr>
      <w:tr w:rsidR="00642F4E" w14:paraId="1BD369ED" w14:textId="77777777">
        <w:tc>
          <w:tcPr>
            <w:tcW w:w="9685" w:type="dxa"/>
            <w:gridSpan w:val="13"/>
          </w:tcPr>
          <w:p w14:paraId="000014AD" w14:textId="77777777" w:rsidR="00642F4E" w:rsidRDefault="000B5A35">
            <w:pPr>
              <w:spacing w:before="40" w:after="40"/>
              <w:rPr>
                <w:b/>
                <w:sz w:val="22"/>
                <w:szCs w:val="22"/>
              </w:rPr>
            </w:pPr>
            <w:r>
              <w:rPr>
                <w:b/>
                <w:sz w:val="22"/>
                <w:szCs w:val="22"/>
              </w:rPr>
              <w:t xml:space="preserve">iii.  </w:t>
            </w:r>
            <w:r>
              <w:rPr>
                <w:b/>
                <w:sz w:val="22"/>
                <w:szCs w:val="22"/>
                <w:u w:val="single"/>
              </w:rPr>
              <w:t>Allowance for the family</w:t>
            </w:r>
            <w:r>
              <w:rPr>
                <w:b/>
                <w:sz w:val="22"/>
                <w:szCs w:val="22"/>
              </w:rPr>
              <w:t xml:space="preserve"> </w:t>
            </w:r>
            <w:r>
              <w:rPr>
                <w:i/>
                <w:sz w:val="22"/>
                <w:szCs w:val="22"/>
              </w:rPr>
              <w:t>(select one)</w:t>
            </w:r>
            <w:r>
              <w:rPr>
                <w:sz w:val="22"/>
                <w:szCs w:val="22"/>
              </w:rPr>
              <w:t>:</w:t>
            </w:r>
          </w:p>
        </w:tc>
      </w:tr>
      <w:tr w:rsidR="00642F4E" w14:paraId="18937574" w14:textId="77777777">
        <w:tc>
          <w:tcPr>
            <w:tcW w:w="476" w:type="dxa"/>
            <w:tcBorders>
              <w:top w:val="single" w:sz="12" w:space="0" w:color="000000"/>
              <w:left w:val="single" w:sz="12" w:space="0" w:color="000000"/>
              <w:bottom w:val="single" w:sz="12" w:space="0" w:color="000000"/>
              <w:right w:val="single" w:sz="12" w:space="0" w:color="000000"/>
            </w:tcBorders>
            <w:shd w:val="clear" w:color="auto" w:fill="E6E6E6"/>
          </w:tcPr>
          <w:p w14:paraId="000014BA" w14:textId="77777777" w:rsidR="00642F4E" w:rsidRDefault="000B5A35">
            <w:pPr>
              <w:spacing w:after="40"/>
              <w:jc w:val="center"/>
              <w:rPr>
                <w:sz w:val="22"/>
                <w:szCs w:val="22"/>
              </w:rPr>
            </w:pPr>
            <w:r>
              <w:rPr>
                <w:sz w:val="22"/>
                <w:szCs w:val="22"/>
              </w:rPr>
              <w:t>⚪</w:t>
            </w:r>
          </w:p>
        </w:tc>
        <w:tc>
          <w:tcPr>
            <w:tcW w:w="9209" w:type="dxa"/>
            <w:gridSpan w:val="12"/>
            <w:tcBorders>
              <w:left w:val="single" w:sz="12" w:space="0" w:color="000000"/>
              <w:bottom w:val="single" w:sz="12" w:space="0" w:color="000000"/>
            </w:tcBorders>
            <w:shd w:val="clear" w:color="auto" w:fill="auto"/>
          </w:tcPr>
          <w:p w14:paraId="000014BB" w14:textId="77777777" w:rsidR="00642F4E" w:rsidRDefault="000B5A35">
            <w:pPr>
              <w:spacing w:after="40"/>
              <w:rPr>
                <w:b/>
                <w:sz w:val="22"/>
                <w:szCs w:val="22"/>
              </w:rPr>
            </w:pPr>
            <w:r>
              <w:rPr>
                <w:b/>
                <w:sz w:val="22"/>
                <w:szCs w:val="22"/>
              </w:rPr>
              <w:t xml:space="preserve">Not Applicable </w:t>
            </w:r>
            <w:r>
              <w:rPr>
                <w:b/>
                <w:i/>
                <w:sz w:val="22"/>
                <w:szCs w:val="22"/>
              </w:rPr>
              <w:t>(see instructions)</w:t>
            </w:r>
          </w:p>
        </w:tc>
      </w:tr>
      <w:tr w:rsidR="00642F4E" w14:paraId="6C0D9A23" w14:textId="77777777">
        <w:tc>
          <w:tcPr>
            <w:tcW w:w="476" w:type="dxa"/>
            <w:tcBorders>
              <w:top w:val="single" w:sz="12" w:space="0" w:color="000000"/>
              <w:left w:val="single" w:sz="12" w:space="0" w:color="000000"/>
              <w:bottom w:val="single" w:sz="12" w:space="0" w:color="000000"/>
              <w:right w:val="single" w:sz="12" w:space="0" w:color="000000"/>
            </w:tcBorders>
            <w:shd w:val="clear" w:color="auto" w:fill="E6E6E6"/>
          </w:tcPr>
          <w:p w14:paraId="000014C7" w14:textId="77777777" w:rsidR="00642F4E" w:rsidRDefault="000B5A35">
            <w:pPr>
              <w:spacing w:after="40"/>
              <w:jc w:val="center"/>
              <w:rPr>
                <w:sz w:val="22"/>
                <w:szCs w:val="22"/>
              </w:rPr>
            </w:pPr>
            <w:r>
              <w:rPr>
                <w:sz w:val="22"/>
                <w:szCs w:val="22"/>
              </w:rPr>
              <w:t>⚪</w:t>
            </w:r>
          </w:p>
        </w:tc>
        <w:tc>
          <w:tcPr>
            <w:tcW w:w="9209" w:type="dxa"/>
            <w:gridSpan w:val="12"/>
            <w:tcBorders>
              <w:left w:val="single" w:sz="12" w:space="0" w:color="000000"/>
              <w:bottom w:val="single" w:sz="12" w:space="0" w:color="000000"/>
            </w:tcBorders>
            <w:shd w:val="clear" w:color="auto" w:fill="auto"/>
            <w:vAlign w:val="center"/>
          </w:tcPr>
          <w:p w14:paraId="000014C8" w14:textId="77777777" w:rsidR="00642F4E" w:rsidRDefault="000B5A35">
            <w:pPr>
              <w:spacing w:after="40"/>
              <w:rPr>
                <w:b/>
                <w:sz w:val="22"/>
                <w:szCs w:val="22"/>
              </w:rPr>
            </w:pPr>
            <w:r>
              <w:rPr>
                <w:b/>
                <w:sz w:val="22"/>
                <w:szCs w:val="22"/>
              </w:rPr>
              <w:t>AFDC need standard</w:t>
            </w:r>
          </w:p>
        </w:tc>
      </w:tr>
      <w:tr w:rsidR="00642F4E" w14:paraId="60DF16FE" w14:textId="77777777">
        <w:tc>
          <w:tcPr>
            <w:tcW w:w="476" w:type="dxa"/>
            <w:tcBorders>
              <w:top w:val="single" w:sz="12" w:space="0" w:color="000000"/>
              <w:left w:val="single" w:sz="12" w:space="0" w:color="000000"/>
              <w:bottom w:val="single" w:sz="12" w:space="0" w:color="000000"/>
              <w:right w:val="single" w:sz="12" w:space="0" w:color="000000"/>
            </w:tcBorders>
            <w:shd w:val="clear" w:color="auto" w:fill="E6E6E6"/>
          </w:tcPr>
          <w:p w14:paraId="000014D4" w14:textId="77777777" w:rsidR="00642F4E" w:rsidRDefault="000B5A35">
            <w:pPr>
              <w:spacing w:after="40"/>
              <w:jc w:val="center"/>
              <w:rPr>
                <w:sz w:val="22"/>
                <w:szCs w:val="22"/>
              </w:rPr>
            </w:pPr>
            <w:r>
              <w:rPr>
                <w:sz w:val="22"/>
                <w:szCs w:val="22"/>
              </w:rPr>
              <w:t>⚪</w:t>
            </w:r>
          </w:p>
        </w:tc>
        <w:tc>
          <w:tcPr>
            <w:tcW w:w="9209" w:type="dxa"/>
            <w:gridSpan w:val="12"/>
            <w:tcBorders>
              <w:left w:val="single" w:sz="12" w:space="0" w:color="000000"/>
            </w:tcBorders>
            <w:shd w:val="clear" w:color="auto" w:fill="auto"/>
            <w:vAlign w:val="center"/>
          </w:tcPr>
          <w:p w14:paraId="000014D5" w14:textId="77777777" w:rsidR="00642F4E" w:rsidRDefault="000B5A35">
            <w:pPr>
              <w:spacing w:after="40"/>
              <w:rPr>
                <w:b/>
                <w:sz w:val="22"/>
                <w:szCs w:val="22"/>
              </w:rPr>
            </w:pPr>
            <w:r>
              <w:rPr>
                <w:b/>
                <w:sz w:val="22"/>
                <w:szCs w:val="22"/>
              </w:rPr>
              <w:t>Medically needy income standard</w:t>
            </w:r>
          </w:p>
        </w:tc>
      </w:tr>
      <w:tr w:rsidR="00642F4E" w14:paraId="6981E5DD" w14:textId="77777777">
        <w:trPr>
          <w:trHeight w:val="333"/>
        </w:trPr>
        <w:tc>
          <w:tcPr>
            <w:tcW w:w="476"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14E1" w14:textId="77777777" w:rsidR="00642F4E" w:rsidRDefault="000B5A35">
            <w:pPr>
              <w:spacing w:before="60"/>
              <w:jc w:val="center"/>
              <w:rPr>
                <w:sz w:val="22"/>
                <w:szCs w:val="22"/>
              </w:rPr>
            </w:pPr>
            <w:r>
              <w:rPr>
                <w:sz w:val="22"/>
                <w:szCs w:val="22"/>
              </w:rPr>
              <w:t>⚪</w:t>
            </w:r>
          </w:p>
        </w:tc>
        <w:tc>
          <w:tcPr>
            <w:tcW w:w="3286" w:type="dxa"/>
            <w:gridSpan w:val="6"/>
            <w:tcBorders>
              <w:left w:val="single" w:sz="12" w:space="0" w:color="000000"/>
              <w:bottom w:val="nil"/>
              <w:right w:val="single" w:sz="12" w:space="0" w:color="000000"/>
            </w:tcBorders>
            <w:shd w:val="clear" w:color="auto" w:fill="auto"/>
          </w:tcPr>
          <w:p w14:paraId="000014E2" w14:textId="77777777" w:rsidR="00642F4E" w:rsidRDefault="000B5A35">
            <w:pPr>
              <w:spacing w:before="60"/>
              <w:rPr>
                <w:b/>
                <w:sz w:val="22"/>
                <w:szCs w:val="22"/>
              </w:rPr>
            </w:pPr>
            <w:r>
              <w:rPr>
                <w:b/>
                <w:sz w:val="22"/>
                <w:szCs w:val="22"/>
              </w:rPr>
              <w:t>The following dollar amount:</w:t>
            </w:r>
          </w:p>
          <w:p w14:paraId="000014E3" w14:textId="77777777" w:rsidR="00642F4E" w:rsidRDefault="000B5A35">
            <w:pPr>
              <w:spacing w:before="60"/>
              <w:jc w:val="both"/>
              <w:rPr>
                <w:sz w:val="22"/>
                <w:szCs w:val="22"/>
              </w:rPr>
            </w:pPr>
            <w:r>
              <w:rPr>
                <w:sz w:val="22"/>
                <w:szCs w:val="22"/>
              </w:rPr>
              <w:t>Specify dollar amount:</w:t>
            </w:r>
          </w:p>
        </w:tc>
        <w:tc>
          <w:tcPr>
            <w:tcW w:w="1495"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14E9" w14:textId="77777777" w:rsidR="00642F4E" w:rsidRDefault="000B5A35">
            <w:pPr>
              <w:spacing w:before="60"/>
              <w:jc w:val="both"/>
              <w:rPr>
                <w:sz w:val="22"/>
                <w:szCs w:val="22"/>
              </w:rPr>
            </w:pPr>
            <w:r>
              <w:rPr>
                <w:sz w:val="22"/>
                <w:szCs w:val="22"/>
              </w:rPr>
              <w:t xml:space="preserve">$      </w:t>
            </w:r>
          </w:p>
        </w:tc>
        <w:tc>
          <w:tcPr>
            <w:tcW w:w="4428" w:type="dxa"/>
            <w:gridSpan w:val="3"/>
            <w:tcBorders>
              <w:left w:val="single" w:sz="12" w:space="0" w:color="000000"/>
              <w:bottom w:val="nil"/>
            </w:tcBorders>
            <w:shd w:val="clear" w:color="auto" w:fill="auto"/>
          </w:tcPr>
          <w:p w14:paraId="000014EC" w14:textId="77777777" w:rsidR="00642F4E" w:rsidRDefault="00642F4E">
            <w:pPr>
              <w:spacing w:before="60"/>
              <w:jc w:val="both"/>
              <w:rPr>
                <w:sz w:val="22"/>
                <w:szCs w:val="22"/>
              </w:rPr>
            </w:pPr>
          </w:p>
          <w:p w14:paraId="000014ED" w14:textId="77777777" w:rsidR="00642F4E" w:rsidRDefault="000B5A35">
            <w:pPr>
              <w:spacing w:before="60"/>
              <w:jc w:val="both"/>
              <w:rPr>
                <w:sz w:val="22"/>
                <w:szCs w:val="22"/>
              </w:rPr>
            </w:pPr>
            <w:r>
              <w:rPr>
                <w:sz w:val="22"/>
                <w:szCs w:val="22"/>
              </w:rPr>
              <w:t>The amount specified cannot exceed the higher</w:t>
            </w:r>
          </w:p>
        </w:tc>
      </w:tr>
      <w:tr w:rsidR="00642F4E" w14:paraId="375C3616" w14:textId="77777777">
        <w:trPr>
          <w:trHeight w:val="525"/>
        </w:trPr>
        <w:tc>
          <w:tcPr>
            <w:tcW w:w="476" w:type="dxa"/>
            <w:vMerge/>
            <w:tcBorders>
              <w:top w:val="single" w:sz="12" w:space="0" w:color="000000"/>
              <w:left w:val="single" w:sz="12" w:space="0" w:color="000000"/>
              <w:bottom w:val="single" w:sz="12" w:space="0" w:color="000000"/>
              <w:right w:val="single" w:sz="12" w:space="0" w:color="000000"/>
            </w:tcBorders>
            <w:shd w:val="clear" w:color="auto" w:fill="E6E6E6"/>
          </w:tcPr>
          <w:p w14:paraId="000014F0" w14:textId="77777777" w:rsidR="00642F4E" w:rsidRDefault="00642F4E">
            <w:pPr>
              <w:widowControl w:val="0"/>
              <w:pBdr>
                <w:top w:val="nil"/>
                <w:left w:val="nil"/>
                <w:bottom w:val="nil"/>
                <w:right w:val="nil"/>
                <w:between w:val="nil"/>
              </w:pBdr>
              <w:spacing w:line="276" w:lineRule="auto"/>
              <w:rPr>
                <w:sz w:val="22"/>
                <w:szCs w:val="22"/>
              </w:rPr>
            </w:pPr>
          </w:p>
        </w:tc>
        <w:tc>
          <w:tcPr>
            <w:tcW w:w="9209" w:type="dxa"/>
            <w:gridSpan w:val="12"/>
            <w:tcBorders>
              <w:top w:val="nil"/>
              <w:left w:val="single" w:sz="12" w:space="0" w:color="000000"/>
              <w:bottom w:val="single" w:sz="12" w:space="0" w:color="000000"/>
            </w:tcBorders>
            <w:shd w:val="clear" w:color="auto" w:fill="auto"/>
          </w:tcPr>
          <w:p w14:paraId="000014F1" w14:textId="77777777" w:rsidR="00642F4E" w:rsidRDefault="000B5A35">
            <w:pPr>
              <w:spacing w:after="40"/>
              <w:rPr>
                <w:sz w:val="22"/>
                <w:szCs w:val="22"/>
              </w:rPr>
            </w:pPr>
            <w:r>
              <w:rPr>
                <w:sz w:val="22"/>
                <w:szCs w:val="22"/>
              </w:rPr>
              <w:t xml:space="preserve">of the need standard for a family of the same size used to determine eligibility under the state’s approved AFDC plan or the medically needy income standard established under </w:t>
            </w:r>
            <w:r>
              <w:rPr>
                <w:sz w:val="22"/>
                <w:szCs w:val="22"/>
              </w:rPr>
              <w:br/>
              <w:t>42 CFR §435.811 for a family of the same size.  If this amount changes, this item will be revised.</w:t>
            </w:r>
          </w:p>
        </w:tc>
      </w:tr>
      <w:tr w:rsidR="00642F4E" w14:paraId="6793CBEC" w14:textId="77777777">
        <w:trPr>
          <w:trHeight w:val="125"/>
        </w:trPr>
        <w:tc>
          <w:tcPr>
            <w:tcW w:w="476"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14FD" w14:textId="77777777" w:rsidR="00642F4E" w:rsidRDefault="000B5A35">
            <w:pPr>
              <w:jc w:val="center"/>
              <w:rPr>
                <w:sz w:val="22"/>
                <w:szCs w:val="22"/>
              </w:rPr>
            </w:pPr>
            <w:r>
              <w:rPr>
                <w:sz w:val="22"/>
                <w:szCs w:val="22"/>
              </w:rPr>
              <w:t>⚪</w:t>
            </w:r>
          </w:p>
        </w:tc>
        <w:tc>
          <w:tcPr>
            <w:tcW w:w="9209" w:type="dxa"/>
            <w:gridSpan w:val="12"/>
            <w:tcBorders>
              <w:left w:val="single" w:sz="12" w:space="0" w:color="000000"/>
              <w:bottom w:val="single" w:sz="12" w:space="0" w:color="000000"/>
            </w:tcBorders>
            <w:shd w:val="clear" w:color="auto" w:fill="auto"/>
          </w:tcPr>
          <w:p w14:paraId="000014FE" w14:textId="77777777" w:rsidR="00642F4E" w:rsidRDefault="000B5A35">
            <w:pPr>
              <w:spacing w:after="40"/>
              <w:jc w:val="both"/>
              <w:rPr>
                <w:b/>
                <w:sz w:val="22"/>
                <w:szCs w:val="22"/>
              </w:rPr>
            </w:pPr>
            <w:r>
              <w:rPr>
                <w:b/>
                <w:sz w:val="22"/>
                <w:szCs w:val="22"/>
              </w:rPr>
              <w:t>The amount is determined using the following formula:</w:t>
            </w:r>
          </w:p>
          <w:p w14:paraId="000014FF" w14:textId="77777777" w:rsidR="00642F4E" w:rsidRDefault="000B5A35">
            <w:pPr>
              <w:spacing w:after="40"/>
              <w:jc w:val="both"/>
              <w:rPr>
                <w:i/>
                <w:sz w:val="22"/>
                <w:szCs w:val="22"/>
              </w:rPr>
            </w:pPr>
            <w:r>
              <w:rPr>
                <w:i/>
                <w:sz w:val="22"/>
                <w:szCs w:val="22"/>
              </w:rPr>
              <w:t>Specify:</w:t>
            </w:r>
          </w:p>
        </w:tc>
      </w:tr>
      <w:tr w:rsidR="00642F4E" w14:paraId="2C030616" w14:textId="77777777">
        <w:trPr>
          <w:trHeight w:val="125"/>
        </w:trPr>
        <w:tc>
          <w:tcPr>
            <w:tcW w:w="476" w:type="dxa"/>
            <w:vMerge/>
            <w:tcBorders>
              <w:top w:val="single" w:sz="12" w:space="0" w:color="000000"/>
              <w:left w:val="single" w:sz="12" w:space="0" w:color="000000"/>
              <w:bottom w:val="single" w:sz="12" w:space="0" w:color="000000"/>
              <w:right w:val="single" w:sz="12" w:space="0" w:color="000000"/>
            </w:tcBorders>
            <w:shd w:val="clear" w:color="auto" w:fill="E6E6E6"/>
          </w:tcPr>
          <w:p w14:paraId="0000150B" w14:textId="77777777" w:rsidR="00642F4E" w:rsidRDefault="00642F4E">
            <w:pPr>
              <w:widowControl w:val="0"/>
              <w:pBdr>
                <w:top w:val="nil"/>
                <w:left w:val="nil"/>
                <w:bottom w:val="nil"/>
                <w:right w:val="nil"/>
                <w:between w:val="nil"/>
              </w:pBdr>
              <w:spacing w:line="276" w:lineRule="auto"/>
              <w:rPr>
                <w:i/>
                <w:sz w:val="22"/>
                <w:szCs w:val="22"/>
              </w:rPr>
            </w:pPr>
          </w:p>
        </w:tc>
        <w:tc>
          <w:tcPr>
            <w:tcW w:w="9209" w:type="dxa"/>
            <w:gridSpan w:val="12"/>
            <w:tcBorders>
              <w:top w:val="single" w:sz="12" w:space="0" w:color="000000"/>
              <w:left w:val="single" w:sz="12" w:space="0" w:color="000000"/>
              <w:bottom w:val="single" w:sz="12" w:space="0" w:color="000000"/>
              <w:right w:val="single" w:sz="12" w:space="0" w:color="000000"/>
            </w:tcBorders>
            <w:shd w:val="clear" w:color="auto" w:fill="E6E6E6"/>
          </w:tcPr>
          <w:p w14:paraId="0000150C" w14:textId="77777777" w:rsidR="00642F4E" w:rsidRDefault="00642F4E">
            <w:pPr>
              <w:rPr>
                <w:sz w:val="22"/>
                <w:szCs w:val="22"/>
              </w:rPr>
            </w:pPr>
          </w:p>
          <w:p w14:paraId="0000150D" w14:textId="77777777" w:rsidR="00642F4E" w:rsidRDefault="00642F4E">
            <w:pPr>
              <w:rPr>
                <w:sz w:val="22"/>
                <w:szCs w:val="22"/>
              </w:rPr>
            </w:pPr>
          </w:p>
        </w:tc>
      </w:tr>
      <w:tr w:rsidR="00642F4E" w14:paraId="0B0D3C4F" w14:textId="77777777">
        <w:trPr>
          <w:trHeight w:val="125"/>
        </w:trPr>
        <w:tc>
          <w:tcPr>
            <w:tcW w:w="476"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1519" w14:textId="77777777" w:rsidR="00642F4E" w:rsidRDefault="000B5A35">
            <w:pPr>
              <w:jc w:val="center"/>
              <w:rPr>
                <w:sz w:val="22"/>
                <w:szCs w:val="22"/>
              </w:rPr>
            </w:pPr>
            <w:r>
              <w:rPr>
                <w:sz w:val="22"/>
                <w:szCs w:val="22"/>
              </w:rPr>
              <w:t>⚪</w:t>
            </w:r>
          </w:p>
        </w:tc>
        <w:tc>
          <w:tcPr>
            <w:tcW w:w="9209" w:type="dxa"/>
            <w:gridSpan w:val="12"/>
            <w:tcBorders>
              <w:top w:val="single" w:sz="12" w:space="0" w:color="000000"/>
              <w:left w:val="single" w:sz="12" w:space="0" w:color="000000"/>
              <w:bottom w:val="single" w:sz="12" w:space="0" w:color="000000"/>
            </w:tcBorders>
            <w:shd w:val="clear" w:color="auto" w:fill="auto"/>
          </w:tcPr>
          <w:p w14:paraId="0000151A" w14:textId="77777777" w:rsidR="00642F4E" w:rsidRDefault="000B5A35">
            <w:pPr>
              <w:ind w:right="288"/>
              <w:rPr>
                <w:b/>
                <w:sz w:val="22"/>
                <w:szCs w:val="22"/>
              </w:rPr>
            </w:pPr>
            <w:r>
              <w:rPr>
                <w:b/>
                <w:sz w:val="22"/>
                <w:szCs w:val="22"/>
              </w:rPr>
              <w:t xml:space="preserve">Other </w:t>
            </w:r>
          </w:p>
          <w:p w14:paraId="0000151B" w14:textId="77777777" w:rsidR="00642F4E" w:rsidRDefault="000B5A35">
            <w:pPr>
              <w:ind w:right="288"/>
              <w:rPr>
                <w:sz w:val="22"/>
                <w:szCs w:val="22"/>
              </w:rPr>
            </w:pPr>
            <w:r>
              <w:rPr>
                <w:i/>
                <w:sz w:val="22"/>
                <w:szCs w:val="22"/>
              </w:rPr>
              <w:t>Specify:</w:t>
            </w:r>
            <w:r>
              <w:rPr>
                <w:sz w:val="22"/>
                <w:szCs w:val="22"/>
              </w:rPr>
              <w:t xml:space="preserve"> </w:t>
            </w:r>
          </w:p>
        </w:tc>
      </w:tr>
      <w:tr w:rsidR="00642F4E" w14:paraId="15CF4CA9" w14:textId="77777777">
        <w:trPr>
          <w:trHeight w:val="125"/>
        </w:trPr>
        <w:tc>
          <w:tcPr>
            <w:tcW w:w="476" w:type="dxa"/>
            <w:vMerge/>
            <w:tcBorders>
              <w:top w:val="single" w:sz="12" w:space="0" w:color="000000"/>
              <w:left w:val="single" w:sz="12" w:space="0" w:color="000000"/>
              <w:bottom w:val="single" w:sz="12" w:space="0" w:color="000000"/>
              <w:right w:val="single" w:sz="12" w:space="0" w:color="000000"/>
            </w:tcBorders>
            <w:shd w:val="clear" w:color="auto" w:fill="E6E6E6"/>
          </w:tcPr>
          <w:p w14:paraId="00001527" w14:textId="77777777" w:rsidR="00642F4E" w:rsidRDefault="00642F4E">
            <w:pPr>
              <w:widowControl w:val="0"/>
              <w:pBdr>
                <w:top w:val="nil"/>
                <w:left w:val="nil"/>
                <w:bottom w:val="nil"/>
                <w:right w:val="nil"/>
                <w:between w:val="nil"/>
              </w:pBdr>
              <w:spacing w:line="276" w:lineRule="auto"/>
              <w:rPr>
                <w:sz w:val="22"/>
                <w:szCs w:val="22"/>
              </w:rPr>
            </w:pPr>
          </w:p>
        </w:tc>
        <w:tc>
          <w:tcPr>
            <w:tcW w:w="9209" w:type="dxa"/>
            <w:gridSpan w:val="12"/>
            <w:tcBorders>
              <w:top w:val="single" w:sz="12" w:space="0" w:color="000000"/>
              <w:left w:val="single" w:sz="12" w:space="0" w:color="000000"/>
              <w:bottom w:val="single" w:sz="12" w:space="0" w:color="000000"/>
              <w:right w:val="single" w:sz="12" w:space="0" w:color="000000"/>
            </w:tcBorders>
            <w:shd w:val="clear" w:color="auto" w:fill="E6E6E6"/>
          </w:tcPr>
          <w:p w14:paraId="00001528" w14:textId="77777777" w:rsidR="00642F4E" w:rsidRDefault="00642F4E">
            <w:pPr>
              <w:rPr>
                <w:sz w:val="22"/>
                <w:szCs w:val="22"/>
              </w:rPr>
            </w:pPr>
          </w:p>
          <w:p w14:paraId="00001529" w14:textId="77777777" w:rsidR="00642F4E" w:rsidRDefault="00642F4E">
            <w:pPr>
              <w:rPr>
                <w:sz w:val="22"/>
                <w:szCs w:val="22"/>
              </w:rPr>
            </w:pPr>
          </w:p>
        </w:tc>
      </w:tr>
      <w:tr w:rsidR="00642F4E" w14:paraId="4CBCBE72" w14:textId="77777777">
        <w:tc>
          <w:tcPr>
            <w:tcW w:w="9685" w:type="dxa"/>
            <w:gridSpan w:val="13"/>
            <w:tcBorders>
              <w:top w:val="single" w:sz="12" w:space="0" w:color="000000"/>
              <w:left w:val="single" w:sz="12" w:space="0" w:color="000000"/>
              <w:bottom w:val="single" w:sz="12" w:space="0" w:color="000000"/>
            </w:tcBorders>
            <w:shd w:val="clear" w:color="auto" w:fill="auto"/>
          </w:tcPr>
          <w:p w14:paraId="00001535" w14:textId="77777777" w:rsidR="00642F4E" w:rsidRDefault="000B5A35">
            <w:pPr>
              <w:spacing w:before="60" w:after="60"/>
              <w:ind w:left="288" w:hanging="288"/>
              <w:jc w:val="both"/>
              <w:rPr>
                <w:b/>
                <w:sz w:val="22"/>
                <w:szCs w:val="22"/>
              </w:rPr>
            </w:pPr>
            <w:r>
              <w:rPr>
                <w:b/>
                <w:sz w:val="22"/>
                <w:szCs w:val="22"/>
              </w:rPr>
              <w:t xml:space="preserve">iv. Amounts for incurred medical or remedial care expenses not subject to payment by a third party, </w:t>
            </w:r>
            <w:proofErr w:type="gramStart"/>
            <w:r>
              <w:rPr>
                <w:b/>
                <w:sz w:val="22"/>
                <w:szCs w:val="22"/>
              </w:rPr>
              <w:t>specified  in</w:t>
            </w:r>
            <w:proofErr w:type="gramEnd"/>
            <w:r>
              <w:rPr>
                <w:b/>
                <w:sz w:val="22"/>
                <w:szCs w:val="22"/>
              </w:rPr>
              <w:t xml:space="preserve"> 42 §CFR 435.726:</w:t>
            </w:r>
          </w:p>
        </w:tc>
      </w:tr>
      <w:tr w:rsidR="00642F4E" w14:paraId="7FE2E717" w14:textId="77777777">
        <w:tc>
          <w:tcPr>
            <w:tcW w:w="9685" w:type="dxa"/>
            <w:gridSpan w:val="13"/>
            <w:tcBorders>
              <w:top w:val="single" w:sz="12" w:space="0" w:color="000000"/>
              <w:left w:val="single" w:sz="12" w:space="0" w:color="000000"/>
              <w:bottom w:val="nil"/>
              <w:right w:val="single" w:sz="12" w:space="0" w:color="000000"/>
            </w:tcBorders>
            <w:shd w:val="clear" w:color="auto" w:fill="auto"/>
          </w:tcPr>
          <w:p w14:paraId="00001542" w14:textId="77777777" w:rsidR="00642F4E" w:rsidRDefault="000B5A35">
            <w:pPr>
              <w:spacing w:before="60" w:after="60"/>
              <w:rPr>
                <w:sz w:val="22"/>
                <w:szCs w:val="22"/>
              </w:rPr>
            </w:pPr>
            <w:r>
              <w:rPr>
                <w:sz w:val="22"/>
                <w:szCs w:val="22"/>
              </w:rPr>
              <w:t xml:space="preserve">a.  Health insurance premiums, </w:t>
            </w:r>
            <w:proofErr w:type="gramStart"/>
            <w:r>
              <w:rPr>
                <w:sz w:val="22"/>
                <w:szCs w:val="22"/>
              </w:rPr>
              <w:t>deductibles</w:t>
            </w:r>
            <w:proofErr w:type="gramEnd"/>
            <w:r>
              <w:rPr>
                <w:sz w:val="22"/>
                <w:szCs w:val="22"/>
              </w:rPr>
              <w:t xml:space="preserve"> and co-insurance charges</w:t>
            </w:r>
          </w:p>
        </w:tc>
      </w:tr>
      <w:tr w:rsidR="00642F4E" w14:paraId="3EC848BA" w14:textId="77777777">
        <w:tc>
          <w:tcPr>
            <w:tcW w:w="9685" w:type="dxa"/>
            <w:gridSpan w:val="13"/>
            <w:tcBorders>
              <w:top w:val="nil"/>
              <w:left w:val="single" w:sz="12" w:space="0" w:color="000000"/>
              <w:bottom w:val="single" w:sz="12" w:space="0" w:color="000000"/>
              <w:right w:val="single" w:sz="12" w:space="0" w:color="000000"/>
            </w:tcBorders>
            <w:shd w:val="clear" w:color="auto" w:fill="auto"/>
          </w:tcPr>
          <w:p w14:paraId="0000154F" w14:textId="77777777" w:rsidR="00642F4E" w:rsidRDefault="000B5A35">
            <w:pPr>
              <w:spacing w:after="60"/>
              <w:ind w:left="288" w:hanging="288"/>
              <w:jc w:val="both"/>
              <w:rPr>
                <w:sz w:val="22"/>
                <w:szCs w:val="22"/>
              </w:rPr>
            </w:pPr>
            <w:r>
              <w:rPr>
                <w:sz w:val="22"/>
                <w:szCs w:val="22"/>
              </w:rPr>
              <w:t xml:space="preserve">b.  Necessary medical or remedial care expenses recognized under state law but not covered under the state’s Medicaid plan, subject to reasonable limits that the state may establish on the amounts of these expenses. </w:t>
            </w:r>
          </w:p>
          <w:p w14:paraId="00001550" w14:textId="77777777" w:rsidR="00642F4E" w:rsidRDefault="000B5A35">
            <w:pPr>
              <w:spacing w:after="60"/>
              <w:ind w:left="288" w:hanging="288"/>
              <w:jc w:val="both"/>
              <w:rPr>
                <w:sz w:val="22"/>
                <w:szCs w:val="22"/>
              </w:rPr>
            </w:pPr>
            <w:r>
              <w:rPr>
                <w:sz w:val="22"/>
                <w:szCs w:val="22"/>
              </w:rPr>
              <w:t xml:space="preserve"> Select one:</w:t>
            </w:r>
          </w:p>
        </w:tc>
      </w:tr>
      <w:tr w:rsidR="00642F4E" w14:paraId="249AECA7" w14:textId="77777777">
        <w:tc>
          <w:tcPr>
            <w:tcW w:w="476" w:type="dxa"/>
            <w:tcBorders>
              <w:top w:val="single" w:sz="12" w:space="0" w:color="000000"/>
              <w:left w:val="single" w:sz="12" w:space="0" w:color="000000"/>
              <w:bottom w:val="single" w:sz="12" w:space="0" w:color="000000"/>
              <w:right w:val="single" w:sz="12" w:space="0" w:color="000000"/>
            </w:tcBorders>
            <w:shd w:val="clear" w:color="auto" w:fill="E6E6E6"/>
          </w:tcPr>
          <w:p w14:paraId="0000155D" w14:textId="77777777" w:rsidR="00642F4E" w:rsidRDefault="000B5A35">
            <w:pPr>
              <w:jc w:val="center"/>
              <w:rPr>
                <w:sz w:val="22"/>
                <w:szCs w:val="22"/>
              </w:rPr>
            </w:pPr>
            <w:r>
              <w:rPr>
                <w:sz w:val="22"/>
                <w:szCs w:val="22"/>
              </w:rPr>
              <w:t>⚪</w:t>
            </w:r>
          </w:p>
        </w:tc>
        <w:tc>
          <w:tcPr>
            <w:tcW w:w="9209" w:type="dxa"/>
            <w:gridSpan w:val="12"/>
            <w:tcBorders>
              <w:top w:val="single" w:sz="12" w:space="0" w:color="000000"/>
              <w:left w:val="single" w:sz="12" w:space="0" w:color="000000"/>
            </w:tcBorders>
            <w:shd w:val="clear" w:color="auto" w:fill="auto"/>
          </w:tcPr>
          <w:p w14:paraId="0000155E" w14:textId="77777777" w:rsidR="00642F4E" w:rsidRDefault="000B5A35">
            <w:pPr>
              <w:rPr>
                <w:sz w:val="22"/>
                <w:szCs w:val="22"/>
              </w:rPr>
            </w:pPr>
            <w:r>
              <w:rPr>
                <w:b/>
                <w:sz w:val="22"/>
                <w:szCs w:val="22"/>
              </w:rPr>
              <w:t xml:space="preserve">Not applicable </w:t>
            </w:r>
            <w:r>
              <w:rPr>
                <w:b/>
                <w:i/>
                <w:sz w:val="22"/>
                <w:szCs w:val="22"/>
              </w:rPr>
              <w:t>(see instructions)</w:t>
            </w:r>
            <w:r>
              <w:rPr>
                <w:i/>
                <w:sz w:val="22"/>
                <w:szCs w:val="22"/>
              </w:rPr>
              <w:t xml:space="preserve"> Note: If the state protects the maximum amount for the waiver participant, not applicable must be selected.</w:t>
            </w:r>
          </w:p>
        </w:tc>
      </w:tr>
      <w:tr w:rsidR="00642F4E" w14:paraId="6675776A" w14:textId="77777777">
        <w:tc>
          <w:tcPr>
            <w:tcW w:w="476" w:type="dxa"/>
            <w:tcBorders>
              <w:top w:val="single" w:sz="12" w:space="0" w:color="000000"/>
              <w:left w:val="single" w:sz="12" w:space="0" w:color="000000"/>
              <w:bottom w:val="single" w:sz="12" w:space="0" w:color="000000"/>
              <w:right w:val="single" w:sz="12" w:space="0" w:color="000000"/>
            </w:tcBorders>
            <w:shd w:val="clear" w:color="auto" w:fill="E6E6E6"/>
          </w:tcPr>
          <w:p w14:paraId="0000156A" w14:textId="77777777" w:rsidR="00642F4E" w:rsidRDefault="000B5A35">
            <w:pPr>
              <w:spacing w:before="60" w:after="60"/>
              <w:rPr>
                <w:sz w:val="22"/>
                <w:szCs w:val="22"/>
              </w:rPr>
            </w:pPr>
            <w:r>
              <w:rPr>
                <w:sz w:val="22"/>
                <w:szCs w:val="22"/>
              </w:rPr>
              <w:t>⚪</w:t>
            </w:r>
          </w:p>
        </w:tc>
        <w:tc>
          <w:tcPr>
            <w:tcW w:w="9209" w:type="dxa"/>
            <w:gridSpan w:val="12"/>
            <w:tcBorders>
              <w:top w:val="single" w:sz="12" w:space="0" w:color="000000"/>
              <w:left w:val="single" w:sz="12" w:space="0" w:color="000000"/>
            </w:tcBorders>
            <w:shd w:val="clear" w:color="auto" w:fill="auto"/>
          </w:tcPr>
          <w:p w14:paraId="0000156B" w14:textId="77777777" w:rsidR="00642F4E" w:rsidRDefault="000B5A35">
            <w:pPr>
              <w:spacing w:before="60" w:after="60"/>
              <w:rPr>
                <w:b/>
                <w:sz w:val="22"/>
                <w:szCs w:val="22"/>
              </w:rPr>
            </w:pPr>
            <w:r>
              <w:rPr>
                <w:b/>
                <w:sz w:val="22"/>
                <w:szCs w:val="22"/>
              </w:rPr>
              <w:t>The state does not establish reasonable limits.</w:t>
            </w:r>
          </w:p>
        </w:tc>
      </w:tr>
      <w:tr w:rsidR="00642F4E" w14:paraId="437318EA" w14:textId="77777777">
        <w:tc>
          <w:tcPr>
            <w:tcW w:w="476" w:type="dxa"/>
            <w:vMerge w:val="restart"/>
            <w:tcBorders>
              <w:top w:val="single" w:sz="12" w:space="0" w:color="000000"/>
              <w:left w:val="single" w:sz="12" w:space="0" w:color="000000"/>
              <w:right w:val="single" w:sz="12" w:space="0" w:color="000000"/>
            </w:tcBorders>
            <w:shd w:val="clear" w:color="auto" w:fill="E6E6E6"/>
          </w:tcPr>
          <w:p w14:paraId="00001577" w14:textId="77777777" w:rsidR="00642F4E" w:rsidRDefault="000B5A35">
            <w:pPr>
              <w:spacing w:before="60" w:after="60"/>
              <w:rPr>
                <w:sz w:val="22"/>
                <w:szCs w:val="22"/>
              </w:rPr>
            </w:pPr>
            <w:r>
              <w:rPr>
                <w:sz w:val="22"/>
                <w:szCs w:val="22"/>
              </w:rPr>
              <w:t>⚪</w:t>
            </w:r>
          </w:p>
        </w:tc>
        <w:tc>
          <w:tcPr>
            <w:tcW w:w="9209" w:type="dxa"/>
            <w:gridSpan w:val="12"/>
            <w:tcBorders>
              <w:top w:val="single" w:sz="12" w:space="0" w:color="000000"/>
              <w:left w:val="single" w:sz="12" w:space="0" w:color="000000"/>
              <w:bottom w:val="single" w:sz="12" w:space="0" w:color="000000"/>
            </w:tcBorders>
            <w:shd w:val="clear" w:color="auto" w:fill="auto"/>
          </w:tcPr>
          <w:p w14:paraId="00001578" w14:textId="77777777" w:rsidR="00642F4E" w:rsidRDefault="000B5A35">
            <w:pPr>
              <w:spacing w:before="60" w:after="60"/>
              <w:rPr>
                <w:i/>
                <w:sz w:val="22"/>
                <w:szCs w:val="22"/>
              </w:rPr>
            </w:pPr>
            <w:r>
              <w:rPr>
                <w:b/>
                <w:sz w:val="22"/>
                <w:szCs w:val="22"/>
              </w:rPr>
              <w:t>The state establishes the following reasonable limits</w:t>
            </w:r>
          </w:p>
          <w:p w14:paraId="00001579" w14:textId="77777777" w:rsidR="00642F4E" w:rsidRDefault="000B5A35">
            <w:pPr>
              <w:spacing w:before="60" w:after="60"/>
              <w:rPr>
                <w:sz w:val="22"/>
                <w:szCs w:val="22"/>
              </w:rPr>
            </w:pPr>
            <w:r>
              <w:rPr>
                <w:i/>
                <w:sz w:val="22"/>
                <w:szCs w:val="22"/>
              </w:rPr>
              <w:t>Specify</w:t>
            </w:r>
            <w:r>
              <w:rPr>
                <w:sz w:val="22"/>
                <w:szCs w:val="22"/>
              </w:rPr>
              <w:t>:</w:t>
            </w:r>
          </w:p>
        </w:tc>
      </w:tr>
      <w:tr w:rsidR="00642F4E" w14:paraId="318FA911" w14:textId="77777777">
        <w:tc>
          <w:tcPr>
            <w:tcW w:w="476" w:type="dxa"/>
            <w:vMerge/>
            <w:tcBorders>
              <w:top w:val="single" w:sz="12" w:space="0" w:color="000000"/>
              <w:left w:val="single" w:sz="12" w:space="0" w:color="000000"/>
              <w:right w:val="single" w:sz="12" w:space="0" w:color="000000"/>
            </w:tcBorders>
            <w:shd w:val="clear" w:color="auto" w:fill="E6E6E6"/>
          </w:tcPr>
          <w:p w14:paraId="00001585" w14:textId="77777777" w:rsidR="00642F4E" w:rsidRDefault="00642F4E">
            <w:pPr>
              <w:widowControl w:val="0"/>
              <w:pBdr>
                <w:top w:val="nil"/>
                <w:left w:val="nil"/>
                <w:bottom w:val="nil"/>
                <w:right w:val="nil"/>
                <w:between w:val="nil"/>
              </w:pBdr>
              <w:spacing w:line="276" w:lineRule="auto"/>
              <w:rPr>
                <w:sz w:val="22"/>
                <w:szCs w:val="22"/>
              </w:rPr>
            </w:pPr>
          </w:p>
        </w:tc>
        <w:tc>
          <w:tcPr>
            <w:tcW w:w="9209" w:type="dxa"/>
            <w:gridSpan w:val="12"/>
            <w:tcBorders>
              <w:top w:val="single" w:sz="12" w:space="0" w:color="000000"/>
              <w:left w:val="single" w:sz="12" w:space="0" w:color="000000"/>
              <w:bottom w:val="single" w:sz="12" w:space="0" w:color="000000"/>
            </w:tcBorders>
            <w:shd w:val="clear" w:color="auto" w:fill="E6E6E6"/>
          </w:tcPr>
          <w:p w14:paraId="00001586" w14:textId="77777777" w:rsidR="00642F4E" w:rsidRDefault="00642F4E">
            <w:pPr>
              <w:rPr>
                <w:sz w:val="22"/>
                <w:szCs w:val="22"/>
                <w:highlight w:val="yellow"/>
              </w:rPr>
            </w:pPr>
          </w:p>
          <w:p w14:paraId="00001587" w14:textId="77777777" w:rsidR="00642F4E" w:rsidRDefault="00642F4E">
            <w:pPr>
              <w:rPr>
                <w:sz w:val="22"/>
                <w:szCs w:val="22"/>
                <w:highlight w:val="yellow"/>
              </w:rPr>
            </w:pPr>
          </w:p>
        </w:tc>
      </w:tr>
    </w:tbl>
    <w:p w14:paraId="00001593" w14:textId="77777777" w:rsidR="00642F4E" w:rsidRDefault="00642F4E">
      <w:pPr>
        <w:rPr>
          <w:b/>
        </w:rPr>
      </w:pPr>
    </w:p>
    <w:p w14:paraId="00001594" w14:textId="77777777" w:rsidR="00642F4E" w:rsidRDefault="000B5A35">
      <w:pPr>
        <w:spacing w:after="200" w:line="276" w:lineRule="auto"/>
        <w:rPr>
          <w:b/>
          <w:sz w:val="22"/>
          <w:szCs w:val="22"/>
        </w:rPr>
      </w:pPr>
      <w:r>
        <w:br w:type="page"/>
      </w:r>
    </w:p>
    <w:p w14:paraId="00001595" w14:textId="77777777" w:rsidR="00642F4E" w:rsidRDefault="000B5A35">
      <w:pPr>
        <w:keepNext/>
        <w:spacing w:before="60" w:after="120"/>
        <w:ind w:left="432" w:hanging="432"/>
        <w:jc w:val="both"/>
        <w:rPr>
          <w:b/>
          <w:sz w:val="22"/>
          <w:szCs w:val="22"/>
        </w:rPr>
      </w:pPr>
      <w:r>
        <w:rPr>
          <w:i/>
        </w:rPr>
        <w:lastRenderedPageBreak/>
        <w:t>Note: The following selections apply for the five-year period beginning January 1, 2014.</w:t>
      </w:r>
    </w:p>
    <w:p w14:paraId="00001596" w14:textId="77777777" w:rsidR="00642F4E" w:rsidRDefault="000B5A35">
      <w:pPr>
        <w:spacing w:before="120" w:after="120"/>
        <w:ind w:left="432" w:hanging="432"/>
        <w:jc w:val="both"/>
        <w:rPr>
          <w:sz w:val="22"/>
          <w:szCs w:val="22"/>
        </w:rPr>
      </w:pPr>
      <w:r>
        <w:rPr>
          <w:b/>
          <w:sz w:val="22"/>
          <w:szCs w:val="22"/>
        </w:rPr>
        <w:t>f.</w:t>
      </w:r>
      <w:r>
        <w:rPr>
          <w:b/>
          <w:sz w:val="22"/>
          <w:szCs w:val="22"/>
        </w:rPr>
        <w:tab/>
        <w:t>Regular Post-Eligibility: 209(b) State – 2014 through 2018</w:t>
      </w:r>
      <w:r>
        <w:rPr>
          <w:sz w:val="22"/>
          <w:szCs w:val="22"/>
        </w:rPr>
        <w:t>.  The state uses more restrictive eligibility requirements than SSI and uses the post-eligibility rules at 42 CFR §435.735 for individuals who do not have a spouse or have a spouse who is not a community spouse as specified in §1924 of the Act.  Payment for home and community-based waiver services is reduced by the amount remaining after deducting the following amounts and expenses from the waiver participant’s income:</w:t>
      </w:r>
    </w:p>
    <w:tbl>
      <w:tblPr>
        <w:tblStyle w:val="affffc"/>
        <w:tblW w:w="9685" w:type="dxa"/>
        <w:tblInd w:w="5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76"/>
        <w:gridCol w:w="47"/>
        <w:gridCol w:w="594"/>
        <w:gridCol w:w="360"/>
        <w:gridCol w:w="1170"/>
        <w:gridCol w:w="935"/>
        <w:gridCol w:w="180"/>
        <w:gridCol w:w="1315"/>
        <w:gridCol w:w="97"/>
        <w:gridCol w:w="83"/>
        <w:gridCol w:w="4321"/>
        <w:gridCol w:w="30"/>
        <w:gridCol w:w="77"/>
      </w:tblGrid>
      <w:tr w:rsidR="00642F4E" w14:paraId="6F55C5C4" w14:textId="77777777">
        <w:trPr>
          <w:gridAfter w:val="1"/>
          <w:wAfter w:w="77" w:type="dxa"/>
        </w:trPr>
        <w:tc>
          <w:tcPr>
            <w:tcW w:w="9608" w:type="dxa"/>
            <w:gridSpan w:val="12"/>
          </w:tcPr>
          <w:p w14:paraId="00001597" w14:textId="77777777" w:rsidR="00642F4E" w:rsidRDefault="000B5A35">
            <w:pPr>
              <w:spacing w:after="40"/>
              <w:rPr>
                <w:b/>
                <w:sz w:val="22"/>
                <w:szCs w:val="22"/>
              </w:rPr>
            </w:pPr>
            <w:proofErr w:type="spellStart"/>
            <w:r>
              <w:rPr>
                <w:b/>
                <w:sz w:val="22"/>
                <w:szCs w:val="22"/>
              </w:rPr>
              <w:t>i</w:t>
            </w:r>
            <w:proofErr w:type="spellEnd"/>
            <w:r>
              <w:rPr>
                <w:b/>
                <w:sz w:val="22"/>
                <w:szCs w:val="22"/>
              </w:rPr>
              <w:t xml:space="preserve">.   </w:t>
            </w:r>
            <w:r>
              <w:rPr>
                <w:b/>
                <w:sz w:val="22"/>
                <w:szCs w:val="22"/>
                <w:u w:val="single"/>
              </w:rPr>
              <w:t>Allowance for the needs of the waiver participant</w:t>
            </w:r>
            <w:r>
              <w:rPr>
                <w:b/>
                <w:sz w:val="22"/>
                <w:szCs w:val="22"/>
              </w:rPr>
              <w:t xml:space="preserve"> </w:t>
            </w:r>
            <w:r>
              <w:rPr>
                <w:sz w:val="22"/>
                <w:szCs w:val="22"/>
              </w:rPr>
              <w:t>(</w:t>
            </w:r>
            <w:r>
              <w:rPr>
                <w:i/>
                <w:sz w:val="22"/>
                <w:szCs w:val="22"/>
              </w:rPr>
              <w:t>select one</w:t>
            </w:r>
            <w:r>
              <w:rPr>
                <w:sz w:val="22"/>
                <w:szCs w:val="22"/>
              </w:rPr>
              <w:t>):</w:t>
            </w:r>
          </w:p>
        </w:tc>
      </w:tr>
      <w:tr w:rsidR="00642F4E" w14:paraId="4890F32D" w14:textId="77777777">
        <w:trPr>
          <w:gridAfter w:val="1"/>
          <w:wAfter w:w="77" w:type="dxa"/>
        </w:trPr>
        <w:tc>
          <w:tcPr>
            <w:tcW w:w="523"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15A3" w14:textId="77777777" w:rsidR="00642F4E" w:rsidRDefault="000B5A35">
            <w:pPr>
              <w:spacing w:after="40"/>
              <w:jc w:val="right"/>
              <w:rPr>
                <w:sz w:val="22"/>
                <w:szCs w:val="22"/>
              </w:rPr>
            </w:pPr>
            <w:r>
              <w:rPr>
                <w:sz w:val="22"/>
                <w:szCs w:val="22"/>
              </w:rPr>
              <w:t>⚪</w:t>
            </w:r>
          </w:p>
        </w:tc>
        <w:tc>
          <w:tcPr>
            <w:tcW w:w="9085" w:type="dxa"/>
            <w:gridSpan w:val="10"/>
            <w:tcBorders>
              <w:left w:val="single" w:sz="12" w:space="0" w:color="000000"/>
            </w:tcBorders>
            <w:vAlign w:val="center"/>
          </w:tcPr>
          <w:p w14:paraId="000015A5" w14:textId="77777777" w:rsidR="00642F4E" w:rsidRDefault="000B5A35">
            <w:pPr>
              <w:spacing w:after="40"/>
              <w:rPr>
                <w:sz w:val="22"/>
                <w:szCs w:val="22"/>
              </w:rPr>
            </w:pPr>
            <w:r>
              <w:rPr>
                <w:sz w:val="22"/>
                <w:szCs w:val="22"/>
              </w:rPr>
              <w:t xml:space="preserve">The following standard included under the state plan </w:t>
            </w:r>
          </w:p>
          <w:p w14:paraId="000015A6" w14:textId="77777777" w:rsidR="00642F4E" w:rsidRDefault="000B5A35">
            <w:pPr>
              <w:spacing w:after="40"/>
              <w:rPr>
                <w:sz w:val="22"/>
                <w:szCs w:val="22"/>
              </w:rPr>
            </w:pPr>
            <w:r>
              <w:rPr>
                <w:i/>
                <w:sz w:val="22"/>
                <w:szCs w:val="22"/>
              </w:rPr>
              <w:t>(Select one):</w:t>
            </w:r>
          </w:p>
        </w:tc>
      </w:tr>
      <w:tr w:rsidR="00642F4E" w14:paraId="7BCDF2AA" w14:textId="77777777">
        <w:trPr>
          <w:gridAfter w:val="1"/>
          <w:wAfter w:w="77" w:type="dxa"/>
        </w:trPr>
        <w:tc>
          <w:tcPr>
            <w:tcW w:w="523" w:type="dxa"/>
            <w:gridSpan w:val="2"/>
            <w:vMerge w:val="restart"/>
            <w:tcBorders>
              <w:top w:val="single" w:sz="12" w:space="0" w:color="000000"/>
              <w:right w:val="single" w:sz="12" w:space="0" w:color="000000"/>
            </w:tcBorders>
            <w:shd w:val="clear" w:color="auto" w:fill="000000"/>
          </w:tcPr>
          <w:p w14:paraId="000015B0" w14:textId="77777777" w:rsidR="00642F4E" w:rsidRDefault="00642F4E">
            <w:pPr>
              <w:spacing w:after="40"/>
              <w:rPr>
                <w:sz w:val="22"/>
                <w:szCs w:val="22"/>
              </w:rPr>
            </w:pPr>
          </w:p>
        </w:tc>
        <w:tc>
          <w:tcPr>
            <w:tcW w:w="594" w:type="dxa"/>
            <w:vMerge w:val="restart"/>
            <w:tcBorders>
              <w:top w:val="single" w:sz="12" w:space="0" w:color="000000"/>
              <w:left w:val="single" w:sz="12" w:space="0" w:color="000000"/>
              <w:right w:val="single" w:sz="12" w:space="0" w:color="000000"/>
            </w:tcBorders>
            <w:shd w:val="clear" w:color="auto" w:fill="E6E6E6"/>
          </w:tcPr>
          <w:p w14:paraId="000015B2" w14:textId="77777777" w:rsidR="00642F4E" w:rsidRDefault="000B5A35">
            <w:pPr>
              <w:spacing w:after="40"/>
              <w:rPr>
                <w:sz w:val="22"/>
                <w:szCs w:val="22"/>
              </w:rPr>
            </w:pPr>
            <w:r>
              <w:rPr>
                <w:sz w:val="22"/>
                <w:szCs w:val="22"/>
              </w:rPr>
              <w:t>⚪</w:t>
            </w:r>
          </w:p>
        </w:tc>
        <w:tc>
          <w:tcPr>
            <w:tcW w:w="8491" w:type="dxa"/>
            <w:gridSpan w:val="9"/>
            <w:tcBorders>
              <w:left w:val="single" w:sz="12" w:space="0" w:color="000000"/>
              <w:bottom w:val="single" w:sz="12" w:space="0" w:color="000000"/>
            </w:tcBorders>
            <w:shd w:val="clear" w:color="auto" w:fill="auto"/>
            <w:vAlign w:val="center"/>
          </w:tcPr>
          <w:p w14:paraId="000015B3" w14:textId="77777777" w:rsidR="00642F4E" w:rsidRDefault="000B5A35">
            <w:pPr>
              <w:spacing w:after="40"/>
              <w:rPr>
                <w:b/>
                <w:sz w:val="22"/>
                <w:szCs w:val="22"/>
              </w:rPr>
            </w:pPr>
            <w:r>
              <w:rPr>
                <w:b/>
                <w:sz w:val="22"/>
                <w:szCs w:val="22"/>
              </w:rPr>
              <w:t>The following standard under 42 CFR §435.121:</w:t>
            </w:r>
          </w:p>
          <w:p w14:paraId="000015B4" w14:textId="77777777" w:rsidR="00642F4E" w:rsidRDefault="000B5A35">
            <w:pPr>
              <w:spacing w:after="40"/>
              <w:rPr>
                <w:i/>
                <w:sz w:val="22"/>
                <w:szCs w:val="22"/>
              </w:rPr>
            </w:pPr>
            <w:r>
              <w:rPr>
                <w:i/>
                <w:sz w:val="22"/>
                <w:szCs w:val="22"/>
              </w:rPr>
              <w:t>Specify:</w:t>
            </w:r>
          </w:p>
        </w:tc>
      </w:tr>
      <w:tr w:rsidR="00642F4E" w14:paraId="26E3647D" w14:textId="77777777">
        <w:trPr>
          <w:gridAfter w:val="1"/>
          <w:wAfter w:w="77" w:type="dxa"/>
        </w:trPr>
        <w:tc>
          <w:tcPr>
            <w:tcW w:w="523" w:type="dxa"/>
            <w:gridSpan w:val="2"/>
            <w:vMerge/>
            <w:tcBorders>
              <w:top w:val="single" w:sz="12" w:space="0" w:color="000000"/>
              <w:right w:val="single" w:sz="12" w:space="0" w:color="000000"/>
            </w:tcBorders>
            <w:shd w:val="clear" w:color="auto" w:fill="000000"/>
          </w:tcPr>
          <w:p w14:paraId="000015BD" w14:textId="77777777" w:rsidR="00642F4E" w:rsidRDefault="00642F4E">
            <w:pPr>
              <w:widowControl w:val="0"/>
              <w:pBdr>
                <w:top w:val="nil"/>
                <w:left w:val="nil"/>
                <w:bottom w:val="nil"/>
                <w:right w:val="nil"/>
                <w:between w:val="nil"/>
              </w:pBdr>
              <w:spacing w:line="276" w:lineRule="auto"/>
              <w:rPr>
                <w:i/>
                <w:sz w:val="22"/>
                <w:szCs w:val="22"/>
              </w:rPr>
            </w:pPr>
          </w:p>
        </w:tc>
        <w:tc>
          <w:tcPr>
            <w:tcW w:w="594" w:type="dxa"/>
            <w:vMerge/>
            <w:tcBorders>
              <w:top w:val="single" w:sz="12" w:space="0" w:color="000000"/>
              <w:left w:val="single" w:sz="12" w:space="0" w:color="000000"/>
              <w:right w:val="single" w:sz="12" w:space="0" w:color="000000"/>
            </w:tcBorders>
            <w:shd w:val="clear" w:color="auto" w:fill="E6E6E6"/>
          </w:tcPr>
          <w:p w14:paraId="000015BF" w14:textId="77777777" w:rsidR="00642F4E" w:rsidRDefault="00642F4E">
            <w:pPr>
              <w:widowControl w:val="0"/>
              <w:pBdr>
                <w:top w:val="nil"/>
                <w:left w:val="nil"/>
                <w:bottom w:val="nil"/>
                <w:right w:val="nil"/>
                <w:between w:val="nil"/>
              </w:pBdr>
              <w:spacing w:line="276" w:lineRule="auto"/>
              <w:rPr>
                <w:i/>
                <w:sz w:val="22"/>
                <w:szCs w:val="22"/>
              </w:rPr>
            </w:pPr>
          </w:p>
        </w:tc>
        <w:tc>
          <w:tcPr>
            <w:tcW w:w="8491" w:type="dxa"/>
            <w:gridSpan w:val="9"/>
            <w:tcBorders>
              <w:left w:val="single" w:sz="12" w:space="0" w:color="000000"/>
            </w:tcBorders>
            <w:shd w:val="clear" w:color="auto" w:fill="E6E6E6"/>
            <w:vAlign w:val="center"/>
          </w:tcPr>
          <w:p w14:paraId="000015C0" w14:textId="77777777" w:rsidR="00642F4E" w:rsidRDefault="00642F4E">
            <w:pPr>
              <w:spacing w:after="40"/>
              <w:rPr>
                <w:b/>
                <w:sz w:val="22"/>
                <w:szCs w:val="22"/>
              </w:rPr>
            </w:pPr>
          </w:p>
          <w:p w14:paraId="000015C1" w14:textId="77777777" w:rsidR="00642F4E" w:rsidRDefault="00642F4E">
            <w:pPr>
              <w:spacing w:after="40"/>
              <w:rPr>
                <w:b/>
                <w:sz w:val="22"/>
                <w:szCs w:val="22"/>
              </w:rPr>
            </w:pPr>
          </w:p>
          <w:p w14:paraId="000015C2" w14:textId="77777777" w:rsidR="00642F4E" w:rsidRDefault="00642F4E">
            <w:pPr>
              <w:spacing w:after="40"/>
              <w:rPr>
                <w:b/>
                <w:sz w:val="22"/>
                <w:szCs w:val="22"/>
              </w:rPr>
            </w:pPr>
          </w:p>
        </w:tc>
      </w:tr>
      <w:tr w:rsidR="00642F4E" w14:paraId="7C92C548" w14:textId="77777777">
        <w:trPr>
          <w:gridAfter w:val="1"/>
          <w:wAfter w:w="77" w:type="dxa"/>
        </w:trPr>
        <w:tc>
          <w:tcPr>
            <w:tcW w:w="523" w:type="dxa"/>
            <w:gridSpan w:val="2"/>
            <w:vMerge/>
            <w:tcBorders>
              <w:top w:val="single" w:sz="12" w:space="0" w:color="000000"/>
              <w:right w:val="single" w:sz="12" w:space="0" w:color="000000"/>
            </w:tcBorders>
            <w:shd w:val="clear" w:color="auto" w:fill="000000"/>
          </w:tcPr>
          <w:p w14:paraId="000015CB" w14:textId="77777777" w:rsidR="00642F4E" w:rsidRDefault="00642F4E">
            <w:pPr>
              <w:widowControl w:val="0"/>
              <w:pBdr>
                <w:top w:val="nil"/>
                <w:left w:val="nil"/>
                <w:bottom w:val="nil"/>
                <w:right w:val="nil"/>
                <w:between w:val="nil"/>
              </w:pBdr>
              <w:spacing w:line="276" w:lineRule="auto"/>
              <w:rPr>
                <w:b/>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clear" w:color="auto" w:fill="E6E6E6"/>
          </w:tcPr>
          <w:p w14:paraId="000015CD" w14:textId="77777777" w:rsidR="00642F4E" w:rsidRDefault="000B5A35">
            <w:pPr>
              <w:spacing w:after="40"/>
              <w:rPr>
                <w:sz w:val="22"/>
                <w:szCs w:val="22"/>
              </w:rPr>
            </w:pPr>
            <w:r>
              <w:rPr>
                <w:sz w:val="22"/>
                <w:szCs w:val="22"/>
              </w:rPr>
              <w:t>⚪</w:t>
            </w:r>
          </w:p>
        </w:tc>
        <w:tc>
          <w:tcPr>
            <w:tcW w:w="8491" w:type="dxa"/>
            <w:gridSpan w:val="9"/>
            <w:tcBorders>
              <w:left w:val="single" w:sz="12" w:space="0" w:color="000000"/>
            </w:tcBorders>
            <w:shd w:val="clear" w:color="auto" w:fill="auto"/>
            <w:vAlign w:val="center"/>
          </w:tcPr>
          <w:p w14:paraId="000015CE" w14:textId="77777777" w:rsidR="00642F4E" w:rsidRDefault="000B5A35">
            <w:pPr>
              <w:spacing w:after="40"/>
              <w:rPr>
                <w:b/>
                <w:sz w:val="22"/>
                <w:szCs w:val="22"/>
              </w:rPr>
            </w:pPr>
            <w:r>
              <w:rPr>
                <w:b/>
                <w:sz w:val="22"/>
                <w:szCs w:val="22"/>
              </w:rPr>
              <w:t>Optional state supplement standard</w:t>
            </w:r>
          </w:p>
        </w:tc>
      </w:tr>
      <w:tr w:rsidR="00642F4E" w14:paraId="25A74C00" w14:textId="77777777">
        <w:trPr>
          <w:gridAfter w:val="1"/>
          <w:wAfter w:w="77" w:type="dxa"/>
        </w:trPr>
        <w:tc>
          <w:tcPr>
            <w:tcW w:w="523" w:type="dxa"/>
            <w:gridSpan w:val="2"/>
            <w:vMerge/>
            <w:tcBorders>
              <w:top w:val="single" w:sz="12" w:space="0" w:color="000000"/>
              <w:right w:val="single" w:sz="12" w:space="0" w:color="000000"/>
            </w:tcBorders>
            <w:shd w:val="clear" w:color="auto" w:fill="000000"/>
          </w:tcPr>
          <w:p w14:paraId="000015D7" w14:textId="77777777" w:rsidR="00642F4E" w:rsidRDefault="00642F4E">
            <w:pPr>
              <w:widowControl w:val="0"/>
              <w:pBdr>
                <w:top w:val="nil"/>
                <w:left w:val="nil"/>
                <w:bottom w:val="nil"/>
                <w:right w:val="nil"/>
                <w:between w:val="nil"/>
              </w:pBdr>
              <w:spacing w:line="276" w:lineRule="auto"/>
              <w:rPr>
                <w:b/>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clear" w:color="auto" w:fill="E6E6E6"/>
          </w:tcPr>
          <w:p w14:paraId="000015D9" w14:textId="77777777" w:rsidR="00642F4E" w:rsidRDefault="000B5A35">
            <w:pPr>
              <w:spacing w:after="40"/>
              <w:rPr>
                <w:sz w:val="22"/>
                <w:szCs w:val="22"/>
              </w:rPr>
            </w:pPr>
            <w:r>
              <w:rPr>
                <w:sz w:val="22"/>
                <w:szCs w:val="22"/>
              </w:rPr>
              <w:t>⚪</w:t>
            </w:r>
          </w:p>
        </w:tc>
        <w:tc>
          <w:tcPr>
            <w:tcW w:w="8491" w:type="dxa"/>
            <w:gridSpan w:val="9"/>
            <w:tcBorders>
              <w:left w:val="single" w:sz="12" w:space="0" w:color="000000"/>
            </w:tcBorders>
            <w:shd w:val="clear" w:color="auto" w:fill="auto"/>
            <w:vAlign w:val="center"/>
          </w:tcPr>
          <w:p w14:paraId="000015DA" w14:textId="77777777" w:rsidR="00642F4E" w:rsidRDefault="000B5A35">
            <w:pPr>
              <w:spacing w:after="40"/>
              <w:rPr>
                <w:b/>
                <w:sz w:val="22"/>
                <w:szCs w:val="22"/>
              </w:rPr>
            </w:pPr>
            <w:r>
              <w:rPr>
                <w:b/>
                <w:sz w:val="22"/>
                <w:szCs w:val="22"/>
              </w:rPr>
              <w:t>Medically needy income standard</w:t>
            </w:r>
          </w:p>
        </w:tc>
      </w:tr>
      <w:tr w:rsidR="00642F4E" w14:paraId="1E1B64C2" w14:textId="77777777">
        <w:trPr>
          <w:gridAfter w:val="1"/>
          <w:wAfter w:w="77" w:type="dxa"/>
        </w:trPr>
        <w:tc>
          <w:tcPr>
            <w:tcW w:w="523" w:type="dxa"/>
            <w:gridSpan w:val="2"/>
            <w:vMerge/>
            <w:tcBorders>
              <w:top w:val="single" w:sz="12" w:space="0" w:color="000000"/>
              <w:right w:val="single" w:sz="12" w:space="0" w:color="000000"/>
            </w:tcBorders>
            <w:shd w:val="clear" w:color="auto" w:fill="000000"/>
          </w:tcPr>
          <w:p w14:paraId="000015E3" w14:textId="77777777" w:rsidR="00642F4E" w:rsidRDefault="00642F4E">
            <w:pPr>
              <w:widowControl w:val="0"/>
              <w:pBdr>
                <w:top w:val="nil"/>
                <w:left w:val="nil"/>
                <w:bottom w:val="nil"/>
                <w:right w:val="nil"/>
                <w:between w:val="nil"/>
              </w:pBdr>
              <w:spacing w:line="276" w:lineRule="auto"/>
              <w:rPr>
                <w:b/>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clear" w:color="auto" w:fill="E6E6E6"/>
          </w:tcPr>
          <w:p w14:paraId="000015E5" w14:textId="77777777" w:rsidR="00642F4E" w:rsidRDefault="000B5A35">
            <w:pPr>
              <w:spacing w:after="40"/>
              <w:rPr>
                <w:sz w:val="22"/>
                <w:szCs w:val="22"/>
              </w:rPr>
            </w:pPr>
            <w:r>
              <w:rPr>
                <w:sz w:val="22"/>
                <w:szCs w:val="22"/>
              </w:rPr>
              <w:t>⚪</w:t>
            </w:r>
          </w:p>
        </w:tc>
        <w:tc>
          <w:tcPr>
            <w:tcW w:w="8491" w:type="dxa"/>
            <w:gridSpan w:val="9"/>
            <w:tcBorders>
              <w:left w:val="single" w:sz="12" w:space="0" w:color="000000"/>
            </w:tcBorders>
            <w:shd w:val="clear" w:color="auto" w:fill="auto"/>
            <w:vAlign w:val="center"/>
          </w:tcPr>
          <w:p w14:paraId="000015E6" w14:textId="77777777" w:rsidR="00642F4E" w:rsidRDefault="000B5A35">
            <w:pPr>
              <w:spacing w:after="40"/>
              <w:rPr>
                <w:b/>
                <w:sz w:val="22"/>
                <w:szCs w:val="22"/>
              </w:rPr>
            </w:pPr>
            <w:r>
              <w:rPr>
                <w:b/>
                <w:sz w:val="22"/>
                <w:szCs w:val="22"/>
              </w:rPr>
              <w:t>The special income level for institutionalized persons</w:t>
            </w:r>
          </w:p>
          <w:p w14:paraId="000015E7" w14:textId="77777777" w:rsidR="00642F4E" w:rsidRDefault="000B5A35">
            <w:pPr>
              <w:spacing w:after="40"/>
              <w:rPr>
                <w:sz w:val="22"/>
                <w:szCs w:val="22"/>
              </w:rPr>
            </w:pPr>
            <w:r>
              <w:rPr>
                <w:i/>
                <w:sz w:val="22"/>
                <w:szCs w:val="22"/>
              </w:rPr>
              <w:t>(</w:t>
            </w:r>
            <w:proofErr w:type="gramStart"/>
            <w:r>
              <w:rPr>
                <w:i/>
                <w:sz w:val="22"/>
                <w:szCs w:val="22"/>
              </w:rPr>
              <w:t>select</w:t>
            </w:r>
            <w:proofErr w:type="gramEnd"/>
            <w:r>
              <w:rPr>
                <w:i/>
                <w:sz w:val="22"/>
                <w:szCs w:val="22"/>
              </w:rPr>
              <w:t xml:space="preserve"> one):</w:t>
            </w:r>
          </w:p>
        </w:tc>
      </w:tr>
      <w:tr w:rsidR="00642F4E" w14:paraId="1BF52844" w14:textId="77777777">
        <w:trPr>
          <w:gridAfter w:val="1"/>
          <w:wAfter w:w="77" w:type="dxa"/>
        </w:trPr>
        <w:tc>
          <w:tcPr>
            <w:tcW w:w="523" w:type="dxa"/>
            <w:gridSpan w:val="2"/>
            <w:vMerge/>
            <w:tcBorders>
              <w:top w:val="single" w:sz="12" w:space="0" w:color="000000"/>
              <w:right w:val="single" w:sz="12" w:space="0" w:color="000000"/>
            </w:tcBorders>
            <w:shd w:val="clear" w:color="auto" w:fill="000000"/>
          </w:tcPr>
          <w:p w14:paraId="000015F0" w14:textId="77777777" w:rsidR="00642F4E" w:rsidRDefault="00642F4E">
            <w:pPr>
              <w:widowControl w:val="0"/>
              <w:pBdr>
                <w:top w:val="nil"/>
                <w:left w:val="nil"/>
                <w:bottom w:val="nil"/>
                <w:right w:val="nil"/>
                <w:between w:val="nil"/>
              </w:pBdr>
              <w:spacing w:line="276" w:lineRule="auto"/>
              <w:rPr>
                <w:sz w:val="22"/>
                <w:szCs w:val="22"/>
              </w:rPr>
            </w:pPr>
          </w:p>
        </w:tc>
        <w:tc>
          <w:tcPr>
            <w:tcW w:w="594" w:type="dxa"/>
            <w:vMerge w:val="restart"/>
            <w:tcBorders>
              <w:top w:val="single" w:sz="12" w:space="0" w:color="000000"/>
              <w:right w:val="single" w:sz="12" w:space="0" w:color="000000"/>
            </w:tcBorders>
            <w:shd w:val="clear" w:color="auto" w:fill="000000"/>
          </w:tcPr>
          <w:p w14:paraId="000015F2" w14:textId="77777777" w:rsidR="00642F4E" w:rsidRDefault="00642F4E">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15F3" w14:textId="77777777" w:rsidR="00642F4E" w:rsidRDefault="000B5A35">
            <w:pPr>
              <w:spacing w:after="40"/>
              <w:rPr>
                <w:sz w:val="22"/>
                <w:szCs w:val="22"/>
              </w:rPr>
            </w:pPr>
            <w:r>
              <w:rPr>
                <w:sz w:val="22"/>
                <w:szCs w:val="22"/>
              </w:rPr>
              <w:t>⚪</w:t>
            </w:r>
          </w:p>
        </w:tc>
        <w:tc>
          <w:tcPr>
            <w:tcW w:w="8131" w:type="dxa"/>
            <w:gridSpan w:val="8"/>
            <w:tcBorders>
              <w:left w:val="single" w:sz="12" w:space="0" w:color="000000"/>
            </w:tcBorders>
            <w:shd w:val="clear" w:color="auto" w:fill="auto"/>
            <w:vAlign w:val="center"/>
          </w:tcPr>
          <w:p w14:paraId="000015F4" w14:textId="77777777" w:rsidR="00642F4E" w:rsidRDefault="000B5A35">
            <w:pPr>
              <w:spacing w:after="40"/>
              <w:rPr>
                <w:b/>
                <w:sz w:val="22"/>
                <w:szCs w:val="22"/>
              </w:rPr>
            </w:pPr>
            <w:r>
              <w:rPr>
                <w:b/>
                <w:sz w:val="22"/>
                <w:szCs w:val="22"/>
              </w:rPr>
              <w:t>300% of the SSI Federal Benefit Rate (FBR)</w:t>
            </w:r>
          </w:p>
        </w:tc>
      </w:tr>
      <w:tr w:rsidR="00642F4E" w14:paraId="27167E9D" w14:textId="77777777">
        <w:trPr>
          <w:gridAfter w:val="1"/>
          <w:wAfter w:w="77" w:type="dxa"/>
        </w:trPr>
        <w:tc>
          <w:tcPr>
            <w:tcW w:w="523" w:type="dxa"/>
            <w:gridSpan w:val="2"/>
            <w:vMerge/>
            <w:tcBorders>
              <w:top w:val="single" w:sz="12" w:space="0" w:color="000000"/>
              <w:right w:val="single" w:sz="12" w:space="0" w:color="000000"/>
            </w:tcBorders>
            <w:shd w:val="clear" w:color="auto" w:fill="000000"/>
          </w:tcPr>
          <w:p w14:paraId="000015FC" w14:textId="77777777" w:rsidR="00642F4E" w:rsidRDefault="00642F4E">
            <w:pPr>
              <w:widowControl w:val="0"/>
              <w:pBdr>
                <w:top w:val="nil"/>
                <w:left w:val="nil"/>
                <w:bottom w:val="nil"/>
                <w:right w:val="nil"/>
                <w:between w:val="nil"/>
              </w:pBdr>
              <w:spacing w:line="276" w:lineRule="auto"/>
              <w:rPr>
                <w:b/>
                <w:sz w:val="22"/>
                <w:szCs w:val="22"/>
              </w:rPr>
            </w:pPr>
          </w:p>
        </w:tc>
        <w:tc>
          <w:tcPr>
            <w:tcW w:w="594" w:type="dxa"/>
            <w:vMerge/>
            <w:tcBorders>
              <w:top w:val="single" w:sz="12" w:space="0" w:color="000000"/>
              <w:right w:val="single" w:sz="12" w:space="0" w:color="000000"/>
            </w:tcBorders>
            <w:shd w:val="clear" w:color="auto" w:fill="000000"/>
          </w:tcPr>
          <w:p w14:paraId="000015FE" w14:textId="77777777" w:rsidR="00642F4E" w:rsidRDefault="00642F4E">
            <w:pPr>
              <w:widowControl w:val="0"/>
              <w:pBdr>
                <w:top w:val="nil"/>
                <w:left w:val="nil"/>
                <w:bottom w:val="nil"/>
                <w:right w:val="nil"/>
                <w:between w:val="nil"/>
              </w:pBdr>
              <w:spacing w:line="276" w:lineRule="auto"/>
              <w:rPr>
                <w:b/>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15FF" w14:textId="77777777" w:rsidR="00642F4E" w:rsidRDefault="000B5A35">
            <w:pPr>
              <w:spacing w:after="40"/>
              <w:rPr>
                <w:sz w:val="22"/>
                <w:szCs w:val="22"/>
              </w:rPr>
            </w:pPr>
            <w:r>
              <w:rPr>
                <w:sz w:val="22"/>
                <w:szCs w:val="22"/>
              </w:rPr>
              <w:t>⚪</w:t>
            </w:r>
          </w:p>
        </w:tc>
        <w:tc>
          <w:tcPr>
            <w:tcW w:w="1170"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1600" w14:textId="77777777" w:rsidR="00642F4E" w:rsidRDefault="000B5A35">
            <w:pPr>
              <w:spacing w:after="40"/>
              <w:jc w:val="right"/>
              <w:rPr>
                <w:sz w:val="22"/>
                <w:szCs w:val="22"/>
              </w:rPr>
            </w:pPr>
            <w:r>
              <w:rPr>
                <w:sz w:val="22"/>
                <w:szCs w:val="22"/>
              </w:rPr>
              <w:t xml:space="preserve">     % </w:t>
            </w:r>
          </w:p>
        </w:tc>
        <w:tc>
          <w:tcPr>
            <w:tcW w:w="6961" w:type="dxa"/>
            <w:gridSpan w:val="7"/>
            <w:tcBorders>
              <w:left w:val="single" w:sz="12" w:space="0" w:color="000000"/>
            </w:tcBorders>
            <w:shd w:val="clear" w:color="auto" w:fill="auto"/>
            <w:vAlign w:val="center"/>
          </w:tcPr>
          <w:p w14:paraId="00001601" w14:textId="77777777" w:rsidR="00642F4E" w:rsidRDefault="000B5A35">
            <w:pPr>
              <w:spacing w:after="40"/>
              <w:rPr>
                <w:b/>
                <w:sz w:val="22"/>
                <w:szCs w:val="22"/>
              </w:rPr>
            </w:pPr>
            <w:r>
              <w:rPr>
                <w:b/>
                <w:sz w:val="22"/>
                <w:szCs w:val="22"/>
              </w:rPr>
              <w:t>A percentage of the FBR, which is less than 300%</w:t>
            </w:r>
          </w:p>
          <w:p w14:paraId="00001602" w14:textId="77777777" w:rsidR="00642F4E" w:rsidRDefault="000B5A35">
            <w:pPr>
              <w:spacing w:after="40"/>
              <w:rPr>
                <w:sz w:val="22"/>
                <w:szCs w:val="22"/>
              </w:rPr>
            </w:pPr>
            <w:r>
              <w:rPr>
                <w:sz w:val="22"/>
                <w:szCs w:val="22"/>
              </w:rPr>
              <w:t xml:space="preserve">Specify the percentage:  </w:t>
            </w:r>
          </w:p>
        </w:tc>
      </w:tr>
      <w:tr w:rsidR="00642F4E" w14:paraId="25041292" w14:textId="77777777">
        <w:trPr>
          <w:gridAfter w:val="1"/>
          <w:wAfter w:w="77" w:type="dxa"/>
        </w:trPr>
        <w:tc>
          <w:tcPr>
            <w:tcW w:w="523" w:type="dxa"/>
            <w:gridSpan w:val="2"/>
            <w:vMerge/>
            <w:tcBorders>
              <w:top w:val="single" w:sz="12" w:space="0" w:color="000000"/>
              <w:right w:val="single" w:sz="12" w:space="0" w:color="000000"/>
            </w:tcBorders>
            <w:shd w:val="clear" w:color="auto" w:fill="000000"/>
          </w:tcPr>
          <w:p w14:paraId="00001609" w14:textId="77777777" w:rsidR="00642F4E" w:rsidRDefault="00642F4E">
            <w:pPr>
              <w:widowControl w:val="0"/>
              <w:pBdr>
                <w:top w:val="nil"/>
                <w:left w:val="nil"/>
                <w:bottom w:val="nil"/>
                <w:right w:val="nil"/>
                <w:between w:val="nil"/>
              </w:pBdr>
              <w:spacing w:line="276" w:lineRule="auto"/>
              <w:rPr>
                <w:sz w:val="22"/>
                <w:szCs w:val="22"/>
              </w:rPr>
            </w:pPr>
          </w:p>
        </w:tc>
        <w:tc>
          <w:tcPr>
            <w:tcW w:w="594" w:type="dxa"/>
            <w:vMerge/>
            <w:tcBorders>
              <w:top w:val="single" w:sz="12" w:space="0" w:color="000000"/>
              <w:right w:val="single" w:sz="12" w:space="0" w:color="000000"/>
            </w:tcBorders>
            <w:shd w:val="clear" w:color="auto" w:fill="000000"/>
          </w:tcPr>
          <w:p w14:paraId="0000160B" w14:textId="77777777" w:rsidR="00642F4E" w:rsidRDefault="00642F4E">
            <w:pPr>
              <w:widowControl w:val="0"/>
              <w:pBdr>
                <w:top w:val="nil"/>
                <w:left w:val="nil"/>
                <w:bottom w:val="nil"/>
                <w:right w:val="nil"/>
                <w:between w:val="nil"/>
              </w:pBdr>
              <w:spacing w:line="276" w:lineRule="auto"/>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160C" w14:textId="77777777" w:rsidR="00642F4E" w:rsidRDefault="000B5A35">
            <w:pPr>
              <w:spacing w:after="40"/>
              <w:rPr>
                <w:sz w:val="22"/>
                <w:szCs w:val="22"/>
              </w:rPr>
            </w:pPr>
            <w:r>
              <w:rPr>
                <w:sz w:val="22"/>
                <w:szCs w:val="22"/>
              </w:rPr>
              <w:t>⚪</w:t>
            </w:r>
          </w:p>
        </w:tc>
        <w:tc>
          <w:tcPr>
            <w:tcW w:w="1170"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160D" w14:textId="77777777" w:rsidR="00642F4E" w:rsidRDefault="000B5A35">
            <w:pPr>
              <w:tabs>
                <w:tab w:val="left" w:pos="1152"/>
              </w:tabs>
              <w:spacing w:after="40"/>
              <w:rPr>
                <w:sz w:val="22"/>
                <w:szCs w:val="22"/>
              </w:rPr>
            </w:pPr>
            <w:r>
              <w:rPr>
                <w:sz w:val="22"/>
                <w:szCs w:val="22"/>
              </w:rPr>
              <w:t xml:space="preserve">$  </w:t>
            </w:r>
          </w:p>
        </w:tc>
        <w:tc>
          <w:tcPr>
            <w:tcW w:w="6961" w:type="dxa"/>
            <w:gridSpan w:val="7"/>
            <w:tcBorders>
              <w:left w:val="single" w:sz="12" w:space="0" w:color="000000"/>
              <w:bottom w:val="single" w:sz="12" w:space="0" w:color="000000"/>
            </w:tcBorders>
            <w:shd w:val="clear" w:color="auto" w:fill="auto"/>
            <w:vAlign w:val="center"/>
          </w:tcPr>
          <w:p w14:paraId="0000160E" w14:textId="77777777" w:rsidR="00642F4E" w:rsidRDefault="000B5A35">
            <w:pPr>
              <w:tabs>
                <w:tab w:val="left" w:pos="1152"/>
              </w:tabs>
              <w:spacing w:after="40"/>
              <w:rPr>
                <w:b/>
                <w:sz w:val="22"/>
                <w:szCs w:val="22"/>
              </w:rPr>
            </w:pPr>
            <w:r>
              <w:rPr>
                <w:b/>
                <w:sz w:val="22"/>
                <w:szCs w:val="22"/>
              </w:rPr>
              <w:t>A dollar amount which is less than 300%.</w:t>
            </w:r>
          </w:p>
          <w:p w14:paraId="0000160F" w14:textId="77777777" w:rsidR="00642F4E" w:rsidRDefault="000B5A35">
            <w:pPr>
              <w:tabs>
                <w:tab w:val="left" w:pos="1152"/>
              </w:tabs>
              <w:spacing w:after="40"/>
              <w:rPr>
                <w:sz w:val="22"/>
                <w:szCs w:val="22"/>
              </w:rPr>
            </w:pPr>
            <w:r>
              <w:rPr>
                <w:sz w:val="22"/>
                <w:szCs w:val="22"/>
              </w:rPr>
              <w:t xml:space="preserve">Specify dollar amount: </w:t>
            </w:r>
          </w:p>
        </w:tc>
      </w:tr>
      <w:tr w:rsidR="00642F4E" w14:paraId="28493419" w14:textId="77777777">
        <w:trPr>
          <w:gridAfter w:val="1"/>
          <w:wAfter w:w="77" w:type="dxa"/>
        </w:trPr>
        <w:tc>
          <w:tcPr>
            <w:tcW w:w="523" w:type="dxa"/>
            <w:gridSpan w:val="2"/>
            <w:vMerge/>
            <w:tcBorders>
              <w:top w:val="single" w:sz="12" w:space="0" w:color="000000"/>
              <w:right w:val="single" w:sz="12" w:space="0" w:color="000000"/>
            </w:tcBorders>
            <w:shd w:val="clear" w:color="auto" w:fill="000000"/>
          </w:tcPr>
          <w:p w14:paraId="00001616" w14:textId="77777777" w:rsidR="00642F4E" w:rsidRDefault="00642F4E">
            <w:pPr>
              <w:widowControl w:val="0"/>
              <w:pBdr>
                <w:top w:val="nil"/>
                <w:left w:val="nil"/>
                <w:bottom w:val="nil"/>
                <w:right w:val="nil"/>
                <w:between w:val="nil"/>
              </w:pBdr>
              <w:spacing w:line="276" w:lineRule="auto"/>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clear" w:color="auto" w:fill="E6E6E6"/>
          </w:tcPr>
          <w:p w14:paraId="00001618" w14:textId="77777777" w:rsidR="00642F4E" w:rsidRDefault="000B5A35">
            <w:pPr>
              <w:spacing w:after="40"/>
              <w:rPr>
                <w:sz w:val="22"/>
                <w:szCs w:val="22"/>
              </w:rPr>
            </w:pPr>
            <w:r>
              <w:rPr>
                <w:sz w:val="22"/>
                <w:szCs w:val="22"/>
              </w:rPr>
              <w:t>⚪</w:t>
            </w:r>
          </w:p>
        </w:tc>
        <w:tc>
          <w:tcPr>
            <w:tcW w:w="1530" w:type="dxa"/>
            <w:gridSpan w:val="2"/>
            <w:tcBorders>
              <w:top w:val="single" w:sz="12" w:space="0" w:color="FF0000"/>
              <w:left w:val="single" w:sz="12" w:space="0" w:color="000000"/>
              <w:bottom w:val="single" w:sz="12" w:space="0" w:color="FF0000"/>
              <w:right w:val="single" w:sz="12" w:space="0" w:color="000000"/>
            </w:tcBorders>
            <w:shd w:val="clear" w:color="auto" w:fill="F2F2F2"/>
          </w:tcPr>
          <w:p w14:paraId="00001619" w14:textId="77777777" w:rsidR="00642F4E" w:rsidRDefault="000B5A35">
            <w:pPr>
              <w:spacing w:after="40"/>
              <w:jc w:val="right"/>
              <w:rPr>
                <w:sz w:val="22"/>
                <w:szCs w:val="22"/>
              </w:rPr>
            </w:pPr>
            <w:r>
              <w:rPr>
                <w:sz w:val="22"/>
                <w:szCs w:val="22"/>
              </w:rPr>
              <w:t xml:space="preserve">        % </w:t>
            </w:r>
          </w:p>
        </w:tc>
        <w:tc>
          <w:tcPr>
            <w:tcW w:w="6961" w:type="dxa"/>
            <w:gridSpan w:val="7"/>
            <w:tcBorders>
              <w:left w:val="single" w:sz="12" w:space="0" w:color="000000"/>
              <w:bottom w:val="single" w:sz="12" w:space="0" w:color="000000"/>
            </w:tcBorders>
            <w:shd w:val="clear" w:color="auto" w:fill="auto"/>
          </w:tcPr>
          <w:p w14:paraId="0000161B" w14:textId="77777777" w:rsidR="00642F4E" w:rsidRDefault="000B5A35">
            <w:pPr>
              <w:spacing w:after="40"/>
              <w:rPr>
                <w:b/>
                <w:sz w:val="22"/>
                <w:szCs w:val="22"/>
              </w:rPr>
            </w:pPr>
            <w:r>
              <w:rPr>
                <w:b/>
                <w:sz w:val="22"/>
                <w:szCs w:val="22"/>
              </w:rPr>
              <w:t>A percentage of the Federal poverty level</w:t>
            </w:r>
          </w:p>
          <w:p w14:paraId="0000161C" w14:textId="77777777" w:rsidR="00642F4E" w:rsidRDefault="000B5A35">
            <w:pPr>
              <w:spacing w:after="40"/>
              <w:rPr>
                <w:sz w:val="22"/>
                <w:szCs w:val="22"/>
              </w:rPr>
            </w:pPr>
            <w:r>
              <w:rPr>
                <w:sz w:val="22"/>
                <w:szCs w:val="22"/>
              </w:rPr>
              <w:t xml:space="preserve">Specify percentage: </w:t>
            </w:r>
          </w:p>
        </w:tc>
      </w:tr>
      <w:tr w:rsidR="00642F4E" w14:paraId="1B605A62" w14:textId="77777777">
        <w:trPr>
          <w:gridAfter w:val="1"/>
          <w:wAfter w:w="77" w:type="dxa"/>
          <w:trHeight w:val="125"/>
        </w:trPr>
        <w:tc>
          <w:tcPr>
            <w:tcW w:w="523" w:type="dxa"/>
            <w:gridSpan w:val="2"/>
            <w:vMerge/>
            <w:tcBorders>
              <w:top w:val="single" w:sz="12" w:space="0" w:color="000000"/>
              <w:right w:val="single" w:sz="12" w:space="0" w:color="000000"/>
            </w:tcBorders>
            <w:shd w:val="clear" w:color="auto" w:fill="000000"/>
          </w:tcPr>
          <w:p w14:paraId="00001623" w14:textId="77777777" w:rsidR="00642F4E" w:rsidRDefault="00642F4E">
            <w:pPr>
              <w:widowControl w:val="0"/>
              <w:pBdr>
                <w:top w:val="nil"/>
                <w:left w:val="nil"/>
                <w:bottom w:val="nil"/>
                <w:right w:val="nil"/>
                <w:between w:val="nil"/>
              </w:pBdr>
              <w:spacing w:line="276" w:lineRule="auto"/>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1625" w14:textId="77777777" w:rsidR="00642F4E" w:rsidRDefault="000B5A35">
            <w:pPr>
              <w:rPr>
                <w:sz w:val="22"/>
                <w:szCs w:val="22"/>
              </w:rPr>
            </w:pPr>
            <w:r>
              <w:rPr>
                <w:sz w:val="22"/>
                <w:szCs w:val="22"/>
              </w:rPr>
              <w:t>⚪</w:t>
            </w:r>
          </w:p>
        </w:tc>
        <w:tc>
          <w:tcPr>
            <w:tcW w:w="8491" w:type="dxa"/>
            <w:gridSpan w:val="9"/>
            <w:tcBorders>
              <w:left w:val="single" w:sz="12" w:space="0" w:color="000000"/>
              <w:bottom w:val="single" w:sz="12" w:space="0" w:color="000000"/>
            </w:tcBorders>
            <w:shd w:val="clear" w:color="auto" w:fill="auto"/>
          </w:tcPr>
          <w:p w14:paraId="00001626" w14:textId="77777777" w:rsidR="00642F4E" w:rsidRDefault="000B5A35">
            <w:pPr>
              <w:rPr>
                <w:sz w:val="22"/>
                <w:szCs w:val="22"/>
              </w:rPr>
            </w:pPr>
            <w:r>
              <w:rPr>
                <w:b/>
                <w:sz w:val="22"/>
                <w:szCs w:val="22"/>
              </w:rPr>
              <w:t>Other standard included under the state Plan</w:t>
            </w:r>
            <w:r>
              <w:rPr>
                <w:sz w:val="22"/>
                <w:szCs w:val="22"/>
              </w:rPr>
              <w:t xml:space="preserve"> </w:t>
            </w:r>
          </w:p>
          <w:p w14:paraId="00001627" w14:textId="77777777" w:rsidR="00642F4E" w:rsidRDefault="000B5A35">
            <w:pPr>
              <w:rPr>
                <w:sz w:val="22"/>
                <w:szCs w:val="22"/>
              </w:rPr>
            </w:pPr>
            <w:r>
              <w:rPr>
                <w:sz w:val="22"/>
                <w:szCs w:val="22"/>
              </w:rPr>
              <w:t>Specify:</w:t>
            </w:r>
          </w:p>
        </w:tc>
      </w:tr>
      <w:tr w:rsidR="00642F4E" w14:paraId="5A781706" w14:textId="77777777">
        <w:trPr>
          <w:gridAfter w:val="1"/>
          <w:wAfter w:w="77" w:type="dxa"/>
          <w:trHeight w:val="125"/>
        </w:trPr>
        <w:tc>
          <w:tcPr>
            <w:tcW w:w="523" w:type="dxa"/>
            <w:gridSpan w:val="2"/>
            <w:vMerge/>
            <w:tcBorders>
              <w:top w:val="single" w:sz="12" w:space="0" w:color="000000"/>
              <w:right w:val="single" w:sz="12" w:space="0" w:color="000000"/>
            </w:tcBorders>
            <w:shd w:val="clear" w:color="auto" w:fill="000000"/>
          </w:tcPr>
          <w:p w14:paraId="00001630" w14:textId="77777777" w:rsidR="00642F4E" w:rsidRDefault="00642F4E">
            <w:pPr>
              <w:widowControl w:val="0"/>
              <w:pBdr>
                <w:top w:val="nil"/>
                <w:left w:val="nil"/>
                <w:bottom w:val="nil"/>
                <w:right w:val="nil"/>
                <w:between w:val="nil"/>
              </w:pBdr>
              <w:spacing w:line="276" w:lineRule="auto"/>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clear" w:color="auto" w:fill="E6E6E6"/>
          </w:tcPr>
          <w:p w14:paraId="00001632" w14:textId="77777777" w:rsidR="00642F4E" w:rsidRDefault="00642F4E">
            <w:pPr>
              <w:widowControl w:val="0"/>
              <w:pBdr>
                <w:top w:val="nil"/>
                <w:left w:val="nil"/>
                <w:bottom w:val="nil"/>
                <w:right w:val="nil"/>
                <w:between w:val="nil"/>
              </w:pBdr>
              <w:spacing w:line="276" w:lineRule="auto"/>
              <w:rPr>
                <w:sz w:val="22"/>
                <w:szCs w:val="22"/>
              </w:rPr>
            </w:pPr>
          </w:p>
        </w:tc>
        <w:tc>
          <w:tcPr>
            <w:tcW w:w="8491" w:type="dxa"/>
            <w:gridSpan w:val="9"/>
            <w:tcBorders>
              <w:top w:val="single" w:sz="12" w:space="0" w:color="000000"/>
              <w:left w:val="single" w:sz="12" w:space="0" w:color="000000"/>
              <w:bottom w:val="single" w:sz="12" w:space="0" w:color="000000"/>
              <w:right w:val="single" w:sz="12" w:space="0" w:color="000000"/>
            </w:tcBorders>
            <w:shd w:val="clear" w:color="auto" w:fill="E6E6E6"/>
          </w:tcPr>
          <w:p w14:paraId="00001633" w14:textId="77777777" w:rsidR="00642F4E" w:rsidRDefault="00642F4E">
            <w:pPr>
              <w:rPr>
                <w:sz w:val="22"/>
                <w:szCs w:val="22"/>
              </w:rPr>
            </w:pPr>
          </w:p>
          <w:p w14:paraId="00001634" w14:textId="77777777" w:rsidR="00642F4E" w:rsidRDefault="00642F4E">
            <w:pPr>
              <w:rPr>
                <w:sz w:val="22"/>
                <w:szCs w:val="22"/>
              </w:rPr>
            </w:pPr>
          </w:p>
          <w:p w14:paraId="00001635" w14:textId="77777777" w:rsidR="00642F4E" w:rsidRDefault="00642F4E">
            <w:pPr>
              <w:rPr>
                <w:sz w:val="22"/>
                <w:szCs w:val="22"/>
              </w:rPr>
            </w:pPr>
          </w:p>
        </w:tc>
      </w:tr>
      <w:tr w:rsidR="00642F4E" w14:paraId="4C182E93" w14:textId="77777777">
        <w:trPr>
          <w:gridAfter w:val="2"/>
          <w:wAfter w:w="107" w:type="dxa"/>
        </w:trPr>
        <w:tc>
          <w:tcPr>
            <w:tcW w:w="523"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163E" w14:textId="77777777" w:rsidR="00642F4E" w:rsidRDefault="000B5A35">
            <w:pPr>
              <w:spacing w:after="40"/>
              <w:jc w:val="right"/>
              <w:rPr>
                <w:sz w:val="22"/>
                <w:szCs w:val="22"/>
              </w:rPr>
            </w:pPr>
            <w:r>
              <w:rPr>
                <w:sz w:val="22"/>
                <w:szCs w:val="22"/>
              </w:rPr>
              <w:t>⚪</w:t>
            </w:r>
          </w:p>
        </w:tc>
        <w:tc>
          <w:tcPr>
            <w:tcW w:w="3239" w:type="dxa"/>
            <w:gridSpan w:val="5"/>
            <w:tcBorders>
              <w:left w:val="single" w:sz="12" w:space="0" w:color="000000"/>
              <w:bottom w:val="single" w:sz="12" w:space="0" w:color="000000"/>
              <w:right w:val="single" w:sz="12" w:space="0" w:color="000000"/>
            </w:tcBorders>
          </w:tcPr>
          <w:p w14:paraId="00001640" w14:textId="77777777" w:rsidR="00642F4E" w:rsidRDefault="000B5A35">
            <w:pPr>
              <w:spacing w:after="40"/>
              <w:rPr>
                <w:b/>
                <w:sz w:val="22"/>
                <w:szCs w:val="22"/>
              </w:rPr>
            </w:pPr>
            <w:r>
              <w:rPr>
                <w:b/>
                <w:sz w:val="22"/>
                <w:szCs w:val="22"/>
              </w:rPr>
              <w:t xml:space="preserve">The following dollar </w:t>
            </w:r>
            <w:proofErr w:type="gramStart"/>
            <w:r>
              <w:rPr>
                <w:b/>
                <w:sz w:val="22"/>
                <w:szCs w:val="22"/>
              </w:rPr>
              <w:t>amount</w:t>
            </w:r>
            <w:proofErr w:type="gramEnd"/>
          </w:p>
          <w:p w14:paraId="00001641" w14:textId="77777777" w:rsidR="00642F4E" w:rsidRDefault="000B5A35">
            <w:pPr>
              <w:spacing w:after="40"/>
              <w:rPr>
                <w:sz w:val="22"/>
                <w:szCs w:val="22"/>
              </w:rPr>
            </w:pPr>
            <w:r>
              <w:rPr>
                <w:sz w:val="22"/>
                <w:szCs w:val="22"/>
              </w:rPr>
              <w:t>Specify dollar amount:</w:t>
            </w:r>
          </w:p>
        </w:tc>
        <w:tc>
          <w:tcPr>
            <w:tcW w:w="1412"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1646" w14:textId="77777777" w:rsidR="00642F4E" w:rsidRDefault="000B5A35">
            <w:pPr>
              <w:spacing w:after="40"/>
              <w:rPr>
                <w:sz w:val="22"/>
                <w:szCs w:val="22"/>
              </w:rPr>
            </w:pPr>
            <w:r>
              <w:rPr>
                <w:sz w:val="22"/>
                <w:szCs w:val="22"/>
              </w:rPr>
              <w:t xml:space="preserve">$        </w:t>
            </w:r>
          </w:p>
        </w:tc>
        <w:tc>
          <w:tcPr>
            <w:tcW w:w="4404" w:type="dxa"/>
            <w:gridSpan w:val="2"/>
            <w:tcBorders>
              <w:left w:val="single" w:sz="12" w:space="0" w:color="000000"/>
              <w:bottom w:val="single" w:sz="12" w:space="0" w:color="000000"/>
            </w:tcBorders>
          </w:tcPr>
          <w:p w14:paraId="00001648" w14:textId="77777777" w:rsidR="00642F4E" w:rsidRDefault="000B5A35">
            <w:pPr>
              <w:spacing w:after="40"/>
              <w:rPr>
                <w:sz w:val="21"/>
                <w:szCs w:val="21"/>
              </w:rPr>
            </w:pPr>
            <w:r>
              <w:rPr>
                <w:sz w:val="21"/>
                <w:szCs w:val="21"/>
              </w:rPr>
              <w:t>If this amount changes, this item will be revised.</w:t>
            </w:r>
          </w:p>
        </w:tc>
      </w:tr>
      <w:tr w:rsidR="00642F4E" w14:paraId="56BF9EBC" w14:textId="77777777">
        <w:trPr>
          <w:gridAfter w:val="1"/>
          <w:wAfter w:w="77" w:type="dxa"/>
          <w:trHeight w:val="125"/>
        </w:trPr>
        <w:tc>
          <w:tcPr>
            <w:tcW w:w="523" w:type="dxa"/>
            <w:gridSpan w:val="2"/>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164A" w14:textId="77777777" w:rsidR="00642F4E" w:rsidRDefault="000B5A35">
            <w:pPr>
              <w:jc w:val="right"/>
              <w:rPr>
                <w:sz w:val="22"/>
                <w:szCs w:val="22"/>
              </w:rPr>
            </w:pPr>
            <w:r>
              <w:rPr>
                <w:sz w:val="22"/>
                <w:szCs w:val="22"/>
              </w:rPr>
              <w:t>⚪</w:t>
            </w:r>
          </w:p>
        </w:tc>
        <w:tc>
          <w:tcPr>
            <w:tcW w:w="9085" w:type="dxa"/>
            <w:gridSpan w:val="10"/>
            <w:tcBorders>
              <w:left w:val="single" w:sz="12" w:space="0" w:color="000000"/>
              <w:bottom w:val="single" w:sz="12" w:space="0" w:color="000000"/>
            </w:tcBorders>
            <w:vAlign w:val="center"/>
          </w:tcPr>
          <w:p w14:paraId="0000164C" w14:textId="77777777" w:rsidR="00642F4E" w:rsidRDefault="000B5A35">
            <w:pPr>
              <w:rPr>
                <w:b/>
                <w:sz w:val="22"/>
                <w:szCs w:val="22"/>
              </w:rPr>
            </w:pPr>
            <w:r>
              <w:rPr>
                <w:b/>
                <w:sz w:val="22"/>
                <w:szCs w:val="22"/>
              </w:rPr>
              <w:t>The following formula is used to determine the needs allowance:</w:t>
            </w:r>
          </w:p>
          <w:p w14:paraId="0000164D" w14:textId="77777777" w:rsidR="00642F4E" w:rsidRDefault="000B5A35">
            <w:pPr>
              <w:rPr>
                <w:sz w:val="22"/>
                <w:szCs w:val="22"/>
              </w:rPr>
            </w:pPr>
            <w:r>
              <w:rPr>
                <w:sz w:val="22"/>
                <w:szCs w:val="22"/>
              </w:rPr>
              <w:t>Specify:</w:t>
            </w:r>
          </w:p>
        </w:tc>
      </w:tr>
      <w:tr w:rsidR="00642F4E" w14:paraId="10396A44" w14:textId="77777777">
        <w:trPr>
          <w:gridAfter w:val="1"/>
          <w:wAfter w:w="77" w:type="dxa"/>
          <w:trHeight w:val="125"/>
        </w:trPr>
        <w:tc>
          <w:tcPr>
            <w:tcW w:w="523" w:type="dxa"/>
            <w:gridSpan w:val="2"/>
            <w:vMerge/>
            <w:tcBorders>
              <w:top w:val="single" w:sz="12" w:space="0" w:color="000000"/>
              <w:left w:val="single" w:sz="12" w:space="0" w:color="000000"/>
              <w:bottom w:val="single" w:sz="12" w:space="0" w:color="000000"/>
              <w:right w:val="single" w:sz="12" w:space="0" w:color="000000"/>
            </w:tcBorders>
            <w:shd w:val="clear" w:color="auto" w:fill="E6E6E6"/>
          </w:tcPr>
          <w:p w14:paraId="00001657" w14:textId="77777777" w:rsidR="00642F4E" w:rsidRDefault="00642F4E">
            <w:pPr>
              <w:widowControl w:val="0"/>
              <w:pBdr>
                <w:top w:val="nil"/>
                <w:left w:val="nil"/>
                <w:bottom w:val="nil"/>
                <w:right w:val="nil"/>
                <w:between w:val="nil"/>
              </w:pBdr>
              <w:spacing w:line="276" w:lineRule="auto"/>
              <w:rPr>
                <w:sz w:val="22"/>
                <w:szCs w:val="22"/>
              </w:rPr>
            </w:pPr>
          </w:p>
        </w:tc>
        <w:tc>
          <w:tcPr>
            <w:tcW w:w="9085" w:type="dxa"/>
            <w:gridSpan w:val="10"/>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1659" w14:textId="77777777" w:rsidR="00642F4E" w:rsidRDefault="00642F4E">
            <w:pPr>
              <w:rPr>
                <w:sz w:val="22"/>
                <w:szCs w:val="22"/>
              </w:rPr>
            </w:pPr>
          </w:p>
          <w:p w14:paraId="0000165A" w14:textId="77777777" w:rsidR="00642F4E" w:rsidRDefault="00642F4E">
            <w:pPr>
              <w:rPr>
                <w:sz w:val="22"/>
                <w:szCs w:val="22"/>
              </w:rPr>
            </w:pPr>
          </w:p>
        </w:tc>
      </w:tr>
      <w:tr w:rsidR="00642F4E" w14:paraId="05AE6FA0" w14:textId="77777777">
        <w:trPr>
          <w:gridAfter w:val="1"/>
          <w:wAfter w:w="77" w:type="dxa"/>
          <w:trHeight w:val="125"/>
        </w:trPr>
        <w:tc>
          <w:tcPr>
            <w:tcW w:w="523"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1664" w14:textId="77777777" w:rsidR="00642F4E" w:rsidRDefault="000B5A35">
            <w:pPr>
              <w:jc w:val="right"/>
              <w:rPr>
                <w:sz w:val="22"/>
                <w:szCs w:val="22"/>
              </w:rPr>
            </w:pPr>
            <w:r>
              <w:rPr>
                <w:sz w:val="22"/>
                <w:szCs w:val="22"/>
              </w:rPr>
              <w:t>⚪</w:t>
            </w:r>
          </w:p>
        </w:tc>
        <w:tc>
          <w:tcPr>
            <w:tcW w:w="9085" w:type="dxa"/>
            <w:gridSpan w:val="10"/>
            <w:tcBorders>
              <w:top w:val="single" w:sz="12" w:space="0" w:color="000000"/>
              <w:left w:val="single" w:sz="12" w:space="0" w:color="000000"/>
              <w:bottom w:val="single" w:sz="12" w:space="0" w:color="000000"/>
              <w:right w:val="single" w:sz="12" w:space="0" w:color="000000"/>
            </w:tcBorders>
            <w:shd w:val="clear" w:color="auto" w:fill="auto"/>
            <w:vAlign w:val="center"/>
          </w:tcPr>
          <w:p w14:paraId="00001666" w14:textId="77777777" w:rsidR="00642F4E" w:rsidRDefault="000B5A35">
            <w:pPr>
              <w:rPr>
                <w:b/>
                <w:sz w:val="22"/>
                <w:szCs w:val="22"/>
              </w:rPr>
            </w:pPr>
            <w:r>
              <w:rPr>
                <w:b/>
                <w:sz w:val="22"/>
                <w:szCs w:val="22"/>
              </w:rPr>
              <w:t>Other</w:t>
            </w:r>
          </w:p>
          <w:p w14:paraId="00001667" w14:textId="77777777" w:rsidR="00642F4E" w:rsidRDefault="000B5A35">
            <w:pPr>
              <w:rPr>
                <w:i/>
                <w:sz w:val="22"/>
                <w:szCs w:val="22"/>
              </w:rPr>
            </w:pPr>
            <w:r>
              <w:rPr>
                <w:i/>
                <w:sz w:val="22"/>
                <w:szCs w:val="22"/>
              </w:rPr>
              <w:t>Specify:</w:t>
            </w:r>
          </w:p>
        </w:tc>
      </w:tr>
      <w:tr w:rsidR="00642F4E" w14:paraId="0FFCF417" w14:textId="77777777">
        <w:trPr>
          <w:gridAfter w:val="1"/>
          <w:wAfter w:w="77" w:type="dxa"/>
          <w:trHeight w:val="125"/>
        </w:trPr>
        <w:tc>
          <w:tcPr>
            <w:tcW w:w="523" w:type="dxa"/>
            <w:gridSpan w:val="2"/>
            <w:tcBorders>
              <w:top w:val="single" w:sz="12" w:space="0" w:color="000000"/>
              <w:left w:val="single" w:sz="12" w:space="0" w:color="000000"/>
              <w:bottom w:val="single" w:sz="12" w:space="0" w:color="000000"/>
              <w:right w:val="single" w:sz="12" w:space="0" w:color="000000"/>
            </w:tcBorders>
            <w:shd w:val="clear" w:color="auto" w:fill="000000"/>
          </w:tcPr>
          <w:p w14:paraId="00001671" w14:textId="77777777" w:rsidR="00642F4E" w:rsidRDefault="00642F4E">
            <w:pPr>
              <w:jc w:val="right"/>
              <w:rPr>
                <w:sz w:val="22"/>
                <w:szCs w:val="22"/>
              </w:rPr>
            </w:pPr>
          </w:p>
        </w:tc>
        <w:tc>
          <w:tcPr>
            <w:tcW w:w="9085" w:type="dxa"/>
            <w:gridSpan w:val="10"/>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1673" w14:textId="77777777" w:rsidR="00642F4E" w:rsidRDefault="00642F4E">
            <w:pPr>
              <w:rPr>
                <w:sz w:val="22"/>
                <w:szCs w:val="22"/>
              </w:rPr>
            </w:pPr>
          </w:p>
        </w:tc>
      </w:tr>
      <w:tr w:rsidR="00642F4E" w14:paraId="762CDB36" w14:textId="77777777">
        <w:tc>
          <w:tcPr>
            <w:tcW w:w="9685" w:type="dxa"/>
            <w:gridSpan w:val="13"/>
          </w:tcPr>
          <w:p w14:paraId="0000167D" w14:textId="77777777" w:rsidR="00642F4E" w:rsidRDefault="000B5A35">
            <w:pPr>
              <w:spacing w:before="40" w:after="40"/>
              <w:rPr>
                <w:b/>
                <w:sz w:val="22"/>
                <w:szCs w:val="22"/>
              </w:rPr>
            </w:pPr>
            <w:r>
              <w:rPr>
                <w:b/>
                <w:sz w:val="22"/>
                <w:szCs w:val="22"/>
              </w:rPr>
              <w:t xml:space="preserve">ii.   </w:t>
            </w:r>
            <w:r>
              <w:rPr>
                <w:b/>
                <w:sz w:val="22"/>
                <w:szCs w:val="22"/>
                <w:u w:val="single"/>
              </w:rPr>
              <w:t>Allowance for the spouse only</w:t>
            </w:r>
            <w:r>
              <w:rPr>
                <w:b/>
                <w:sz w:val="22"/>
                <w:szCs w:val="22"/>
              </w:rPr>
              <w:t xml:space="preserve"> </w:t>
            </w:r>
            <w:r>
              <w:rPr>
                <w:sz w:val="22"/>
                <w:szCs w:val="22"/>
              </w:rPr>
              <w:t>(</w:t>
            </w:r>
            <w:r>
              <w:rPr>
                <w:i/>
                <w:sz w:val="22"/>
                <w:szCs w:val="22"/>
              </w:rPr>
              <w:t>select one</w:t>
            </w:r>
            <w:r>
              <w:rPr>
                <w:sz w:val="22"/>
                <w:szCs w:val="22"/>
              </w:rPr>
              <w:t>):</w:t>
            </w:r>
          </w:p>
        </w:tc>
      </w:tr>
      <w:tr w:rsidR="00642F4E" w14:paraId="31E2A40C" w14:textId="77777777">
        <w:tc>
          <w:tcPr>
            <w:tcW w:w="476" w:type="dxa"/>
            <w:tcBorders>
              <w:top w:val="single" w:sz="12" w:space="0" w:color="000000"/>
              <w:left w:val="single" w:sz="12" w:space="0" w:color="000000"/>
              <w:bottom w:val="single" w:sz="12" w:space="0" w:color="000000"/>
              <w:right w:val="single" w:sz="12" w:space="0" w:color="000000"/>
            </w:tcBorders>
            <w:shd w:val="clear" w:color="auto" w:fill="E6E6E6"/>
          </w:tcPr>
          <w:p w14:paraId="0000168A" w14:textId="77777777" w:rsidR="00642F4E" w:rsidRDefault="000B5A35">
            <w:pPr>
              <w:spacing w:after="40"/>
              <w:jc w:val="center"/>
              <w:rPr>
                <w:sz w:val="22"/>
                <w:szCs w:val="22"/>
              </w:rPr>
            </w:pPr>
            <w:r>
              <w:rPr>
                <w:sz w:val="22"/>
                <w:szCs w:val="22"/>
              </w:rPr>
              <w:t>⚪</w:t>
            </w:r>
          </w:p>
        </w:tc>
        <w:tc>
          <w:tcPr>
            <w:tcW w:w="9209" w:type="dxa"/>
            <w:gridSpan w:val="12"/>
            <w:tcBorders>
              <w:left w:val="single" w:sz="12" w:space="0" w:color="000000"/>
            </w:tcBorders>
            <w:vAlign w:val="center"/>
          </w:tcPr>
          <w:p w14:paraId="0000168B" w14:textId="77777777" w:rsidR="00642F4E" w:rsidRDefault="000B5A35">
            <w:pPr>
              <w:spacing w:after="40"/>
              <w:rPr>
                <w:b/>
                <w:sz w:val="22"/>
                <w:szCs w:val="22"/>
              </w:rPr>
            </w:pPr>
            <w:r>
              <w:rPr>
                <w:b/>
                <w:sz w:val="22"/>
                <w:szCs w:val="22"/>
              </w:rPr>
              <w:t>Not Applicable</w:t>
            </w:r>
          </w:p>
        </w:tc>
      </w:tr>
      <w:tr w:rsidR="00642F4E" w14:paraId="5EBC3CE5" w14:textId="77777777">
        <w:tc>
          <w:tcPr>
            <w:tcW w:w="476" w:type="dxa"/>
            <w:vMerge w:val="restart"/>
            <w:tcBorders>
              <w:top w:val="single" w:sz="12" w:space="0" w:color="000000"/>
              <w:left w:val="single" w:sz="12" w:space="0" w:color="000000"/>
              <w:right w:val="single" w:sz="12" w:space="0" w:color="000000"/>
            </w:tcBorders>
            <w:shd w:val="clear" w:color="auto" w:fill="E6E6E6"/>
          </w:tcPr>
          <w:p w14:paraId="00001697" w14:textId="77777777" w:rsidR="00642F4E" w:rsidRDefault="000B5A35">
            <w:pPr>
              <w:spacing w:after="40"/>
              <w:jc w:val="center"/>
              <w:rPr>
                <w:sz w:val="22"/>
                <w:szCs w:val="22"/>
              </w:rPr>
            </w:pPr>
            <w:r>
              <w:rPr>
                <w:sz w:val="22"/>
                <w:szCs w:val="22"/>
              </w:rPr>
              <w:t>⚪</w:t>
            </w:r>
          </w:p>
        </w:tc>
        <w:tc>
          <w:tcPr>
            <w:tcW w:w="9209" w:type="dxa"/>
            <w:gridSpan w:val="12"/>
            <w:tcBorders>
              <w:left w:val="single" w:sz="12" w:space="0" w:color="000000"/>
              <w:bottom w:val="single" w:sz="12" w:space="0" w:color="000000"/>
            </w:tcBorders>
            <w:vAlign w:val="center"/>
          </w:tcPr>
          <w:p w14:paraId="00001698" w14:textId="77777777" w:rsidR="00642F4E" w:rsidRDefault="000B5A35">
            <w:pPr>
              <w:spacing w:after="40"/>
              <w:rPr>
                <w:b/>
                <w:sz w:val="22"/>
                <w:szCs w:val="22"/>
              </w:rPr>
            </w:pPr>
            <w:r>
              <w:rPr>
                <w:b/>
                <w:sz w:val="22"/>
                <w:szCs w:val="22"/>
              </w:rPr>
              <w:t>The state provides an allowance for a spouse who does not meet the definition of a community spouse in §1924 of the Act.  Describe the circumstances under which this allowance is provided:</w:t>
            </w:r>
          </w:p>
          <w:p w14:paraId="00001699" w14:textId="77777777" w:rsidR="00642F4E" w:rsidRDefault="000B5A35">
            <w:pPr>
              <w:spacing w:after="40"/>
              <w:rPr>
                <w:i/>
                <w:sz w:val="22"/>
                <w:szCs w:val="22"/>
              </w:rPr>
            </w:pPr>
            <w:r>
              <w:rPr>
                <w:i/>
                <w:sz w:val="22"/>
                <w:szCs w:val="22"/>
              </w:rPr>
              <w:lastRenderedPageBreak/>
              <w:t>Specify:</w:t>
            </w:r>
          </w:p>
          <w:p w14:paraId="0000169A" w14:textId="77777777" w:rsidR="00642F4E" w:rsidRDefault="00642F4E">
            <w:pPr>
              <w:spacing w:after="40"/>
              <w:rPr>
                <w:b/>
                <w:sz w:val="22"/>
                <w:szCs w:val="22"/>
              </w:rPr>
            </w:pPr>
          </w:p>
        </w:tc>
      </w:tr>
      <w:tr w:rsidR="00642F4E" w14:paraId="7679038A" w14:textId="77777777">
        <w:tc>
          <w:tcPr>
            <w:tcW w:w="476" w:type="dxa"/>
            <w:vMerge/>
            <w:tcBorders>
              <w:top w:val="single" w:sz="12" w:space="0" w:color="000000"/>
              <w:left w:val="single" w:sz="12" w:space="0" w:color="000000"/>
              <w:right w:val="single" w:sz="12" w:space="0" w:color="000000"/>
            </w:tcBorders>
            <w:shd w:val="clear" w:color="auto" w:fill="E6E6E6"/>
          </w:tcPr>
          <w:p w14:paraId="000016A6" w14:textId="77777777" w:rsidR="00642F4E" w:rsidRDefault="00642F4E">
            <w:pPr>
              <w:widowControl w:val="0"/>
              <w:pBdr>
                <w:top w:val="nil"/>
                <w:left w:val="nil"/>
                <w:bottom w:val="nil"/>
                <w:right w:val="nil"/>
                <w:between w:val="nil"/>
              </w:pBdr>
              <w:spacing w:line="276" w:lineRule="auto"/>
              <w:rPr>
                <w:b/>
                <w:sz w:val="22"/>
                <w:szCs w:val="22"/>
              </w:rPr>
            </w:pPr>
          </w:p>
        </w:tc>
        <w:tc>
          <w:tcPr>
            <w:tcW w:w="9209" w:type="dxa"/>
            <w:gridSpan w:val="12"/>
            <w:tcBorders>
              <w:left w:val="single" w:sz="12" w:space="0" w:color="000000"/>
            </w:tcBorders>
            <w:shd w:val="clear" w:color="auto" w:fill="D9D9D9"/>
            <w:vAlign w:val="center"/>
          </w:tcPr>
          <w:p w14:paraId="000016A7" w14:textId="77777777" w:rsidR="00642F4E" w:rsidRDefault="00642F4E">
            <w:pPr>
              <w:spacing w:after="40"/>
              <w:rPr>
                <w:b/>
                <w:sz w:val="22"/>
                <w:szCs w:val="22"/>
              </w:rPr>
            </w:pPr>
          </w:p>
        </w:tc>
      </w:tr>
      <w:tr w:rsidR="00642F4E" w14:paraId="1B89C9FC" w14:textId="77777777">
        <w:trPr>
          <w:trHeight w:val="321"/>
        </w:trPr>
        <w:tc>
          <w:tcPr>
            <w:tcW w:w="9685" w:type="dxa"/>
            <w:gridSpan w:val="13"/>
            <w:tcBorders>
              <w:top w:val="single" w:sz="12" w:space="0" w:color="000000"/>
              <w:left w:val="single" w:sz="12" w:space="0" w:color="000000"/>
              <w:bottom w:val="single" w:sz="12" w:space="0" w:color="000000"/>
            </w:tcBorders>
            <w:shd w:val="clear" w:color="auto" w:fill="E6E6E6"/>
          </w:tcPr>
          <w:p w14:paraId="000016B3" w14:textId="77777777" w:rsidR="00642F4E" w:rsidRDefault="000B5A35">
            <w:pPr>
              <w:spacing w:after="40"/>
              <w:rPr>
                <w:sz w:val="22"/>
                <w:szCs w:val="22"/>
              </w:rPr>
            </w:pPr>
            <w:r>
              <w:rPr>
                <w:b/>
                <w:sz w:val="22"/>
                <w:szCs w:val="22"/>
              </w:rPr>
              <w:t>Specify the amount of the allowance</w:t>
            </w:r>
            <w:r>
              <w:rPr>
                <w:sz w:val="22"/>
                <w:szCs w:val="22"/>
              </w:rPr>
              <w:t xml:space="preserve"> (</w:t>
            </w:r>
            <w:r>
              <w:rPr>
                <w:i/>
                <w:sz w:val="22"/>
                <w:szCs w:val="22"/>
              </w:rPr>
              <w:t>select one</w:t>
            </w:r>
            <w:r>
              <w:rPr>
                <w:sz w:val="22"/>
                <w:szCs w:val="22"/>
              </w:rPr>
              <w:t>):</w:t>
            </w:r>
          </w:p>
        </w:tc>
      </w:tr>
      <w:tr w:rsidR="00642F4E" w14:paraId="10167DF9" w14:textId="77777777">
        <w:tc>
          <w:tcPr>
            <w:tcW w:w="476" w:type="dxa"/>
            <w:vMerge w:val="restart"/>
            <w:tcBorders>
              <w:top w:val="single" w:sz="12" w:space="0" w:color="000000"/>
              <w:left w:val="single" w:sz="12" w:space="0" w:color="000000"/>
              <w:right w:val="single" w:sz="12" w:space="0" w:color="000000"/>
            </w:tcBorders>
            <w:shd w:val="clear" w:color="auto" w:fill="E6E6E6"/>
          </w:tcPr>
          <w:p w14:paraId="000016C0" w14:textId="77777777" w:rsidR="00642F4E" w:rsidRDefault="000B5A35">
            <w:pPr>
              <w:spacing w:after="40"/>
              <w:jc w:val="center"/>
              <w:rPr>
                <w:sz w:val="22"/>
                <w:szCs w:val="22"/>
              </w:rPr>
            </w:pPr>
            <w:r>
              <w:rPr>
                <w:sz w:val="22"/>
                <w:szCs w:val="22"/>
              </w:rPr>
              <w:t>⚪</w:t>
            </w:r>
          </w:p>
        </w:tc>
        <w:tc>
          <w:tcPr>
            <w:tcW w:w="9209" w:type="dxa"/>
            <w:gridSpan w:val="12"/>
            <w:tcBorders>
              <w:left w:val="single" w:sz="12" w:space="0" w:color="000000"/>
              <w:bottom w:val="single" w:sz="12" w:space="0" w:color="000000"/>
            </w:tcBorders>
            <w:vAlign w:val="center"/>
          </w:tcPr>
          <w:p w14:paraId="000016C1" w14:textId="77777777" w:rsidR="00642F4E" w:rsidRDefault="000B5A35">
            <w:pPr>
              <w:spacing w:after="40"/>
              <w:rPr>
                <w:b/>
                <w:sz w:val="22"/>
                <w:szCs w:val="22"/>
              </w:rPr>
            </w:pPr>
            <w:r>
              <w:rPr>
                <w:b/>
                <w:sz w:val="22"/>
                <w:szCs w:val="22"/>
              </w:rPr>
              <w:t>The following standard under 42 CFR §435.121:</w:t>
            </w:r>
          </w:p>
          <w:p w14:paraId="000016C2" w14:textId="77777777" w:rsidR="00642F4E" w:rsidRDefault="000B5A35">
            <w:pPr>
              <w:spacing w:after="40"/>
              <w:rPr>
                <w:b/>
                <w:i/>
                <w:sz w:val="22"/>
                <w:szCs w:val="22"/>
              </w:rPr>
            </w:pPr>
            <w:r>
              <w:rPr>
                <w:i/>
                <w:sz w:val="22"/>
                <w:szCs w:val="22"/>
              </w:rPr>
              <w:t>Specify:</w:t>
            </w:r>
          </w:p>
        </w:tc>
      </w:tr>
      <w:tr w:rsidR="00642F4E" w14:paraId="49EB807D" w14:textId="77777777">
        <w:tc>
          <w:tcPr>
            <w:tcW w:w="476" w:type="dxa"/>
            <w:vMerge/>
            <w:tcBorders>
              <w:top w:val="single" w:sz="12" w:space="0" w:color="000000"/>
              <w:left w:val="single" w:sz="12" w:space="0" w:color="000000"/>
              <w:right w:val="single" w:sz="12" w:space="0" w:color="000000"/>
            </w:tcBorders>
            <w:shd w:val="clear" w:color="auto" w:fill="E6E6E6"/>
          </w:tcPr>
          <w:p w14:paraId="000016CE" w14:textId="77777777" w:rsidR="00642F4E" w:rsidRDefault="00642F4E">
            <w:pPr>
              <w:widowControl w:val="0"/>
              <w:pBdr>
                <w:top w:val="nil"/>
                <w:left w:val="nil"/>
                <w:bottom w:val="nil"/>
                <w:right w:val="nil"/>
                <w:between w:val="nil"/>
              </w:pBdr>
              <w:spacing w:line="276" w:lineRule="auto"/>
              <w:rPr>
                <w:b/>
                <w:i/>
                <w:sz w:val="22"/>
                <w:szCs w:val="22"/>
              </w:rPr>
            </w:pPr>
          </w:p>
        </w:tc>
        <w:tc>
          <w:tcPr>
            <w:tcW w:w="9209" w:type="dxa"/>
            <w:gridSpan w:val="12"/>
            <w:tcBorders>
              <w:left w:val="single" w:sz="12" w:space="0" w:color="000000"/>
            </w:tcBorders>
            <w:shd w:val="clear" w:color="auto" w:fill="E6E6E6"/>
            <w:vAlign w:val="center"/>
          </w:tcPr>
          <w:p w14:paraId="000016CF" w14:textId="77777777" w:rsidR="00642F4E" w:rsidRDefault="00642F4E">
            <w:pPr>
              <w:spacing w:after="40"/>
              <w:rPr>
                <w:b/>
                <w:sz w:val="22"/>
                <w:szCs w:val="22"/>
              </w:rPr>
            </w:pPr>
          </w:p>
          <w:p w14:paraId="000016D0" w14:textId="77777777" w:rsidR="00642F4E" w:rsidRDefault="00642F4E">
            <w:pPr>
              <w:spacing w:after="40"/>
              <w:rPr>
                <w:b/>
                <w:sz w:val="22"/>
                <w:szCs w:val="22"/>
              </w:rPr>
            </w:pPr>
          </w:p>
        </w:tc>
      </w:tr>
      <w:tr w:rsidR="00642F4E" w14:paraId="6AAD1CBD" w14:textId="77777777">
        <w:tc>
          <w:tcPr>
            <w:tcW w:w="476" w:type="dxa"/>
            <w:tcBorders>
              <w:top w:val="single" w:sz="12" w:space="0" w:color="000000"/>
              <w:left w:val="single" w:sz="12" w:space="0" w:color="000000"/>
              <w:bottom w:val="single" w:sz="12" w:space="0" w:color="000000"/>
              <w:right w:val="single" w:sz="12" w:space="0" w:color="000000"/>
            </w:tcBorders>
            <w:shd w:val="clear" w:color="auto" w:fill="E6E6E6"/>
          </w:tcPr>
          <w:p w14:paraId="000016DC" w14:textId="77777777" w:rsidR="00642F4E" w:rsidRDefault="000B5A35">
            <w:pPr>
              <w:spacing w:after="40"/>
              <w:jc w:val="center"/>
              <w:rPr>
                <w:sz w:val="22"/>
                <w:szCs w:val="22"/>
              </w:rPr>
            </w:pPr>
            <w:r>
              <w:rPr>
                <w:sz w:val="22"/>
                <w:szCs w:val="22"/>
              </w:rPr>
              <w:t>⚪</w:t>
            </w:r>
          </w:p>
        </w:tc>
        <w:tc>
          <w:tcPr>
            <w:tcW w:w="9209" w:type="dxa"/>
            <w:gridSpan w:val="12"/>
            <w:tcBorders>
              <w:left w:val="single" w:sz="12" w:space="0" w:color="000000"/>
            </w:tcBorders>
            <w:vAlign w:val="center"/>
          </w:tcPr>
          <w:p w14:paraId="000016DD" w14:textId="77777777" w:rsidR="00642F4E" w:rsidRDefault="000B5A35">
            <w:pPr>
              <w:spacing w:after="40"/>
              <w:rPr>
                <w:b/>
                <w:sz w:val="22"/>
                <w:szCs w:val="22"/>
              </w:rPr>
            </w:pPr>
            <w:r>
              <w:rPr>
                <w:b/>
                <w:sz w:val="22"/>
                <w:szCs w:val="22"/>
              </w:rPr>
              <w:t>Optional state supplement standard</w:t>
            </w:r>
          </w:p>
        </w:tc>
      </w:tr>
      <w:tr w:rsidR="00642F4E" w14:paraId="0E347CFE" w14:textId="77777777">
        <w:tc>
          <w:tcPr>
            <w:tcW w:w="476" w:type="dxa"/>
            <w:tcBorders>
              <w:top w:val="single" w:sz="12" w:space="0" w:color="000000"/>
              <w:left w:val="single" w:sz="12" w:space="0" w:color="000000"/>
              <w:bottom w:val="single" w:sz="12" w:space="0" w:color="000000"/>
              <w:right w:val="single" w:sz="12" w:space="0" w:color="000000"/>
            </w:tcBorders>
            <w:shd w:val="clear" w:color="auto" w:fill="E6E6E6"/>
          </w:tcPr>
          <w:p w14:paraId="000016E9" w14:textId="77777777" w:rsidR="00642F4E" w:rsidRDefault="000B5A35">
            <w:pPr>
              <w:spacing w:after="40"/>
              <w:jc w:val="center"/>
              <w:rPr>
                <w:sz w:val="22"/>
                <w:szCs w:val="22"/>
              </w:rPr>
            </w:pPr>
            <w:r>
              <w:rPr>
                <w:sz w:val="22"/>
                <w:szCs w:val="22"/>
              </w:rPr>
              <w:t>⚪</w:t>
            </w:r>
          </w:p>
        </w:tc>
        <w:tc>
          <w:tcPr>
            <w:tcW w:w="9209" w:type="dxa"/>
            <w:gridSpan w:val="12"/>
            <w:tcBorders>
              <w:left w:val="single" w:sz="12" w:space="0" w:color="000000"/>
            </w:tcBorders>
            <w:vAlign w:val="center"/>
          </w:tcPr>
          <w:p w14:paraId="000016EA" w14:textId="77777777" w:rsidR="00642F4E" w:rsidRDefault="000B5A35">
            <w:pPr>
              <w:spacing w:after="40"/>
              <w:rPr>
                <w:b/>
                <w:sz w:val="22"/>
                <w:szCs w:val="22"/>
              </w:rPr>
            </w:pPr>
            <w:r>
              <w:rPr>
                <w:b/>
                <w:sz w:val="22"/>
                <w:szCs w:val="22"/>
              </w:rPr>
              <w:t>Medically needy income standard</w:t>
            </w:r>
          </w:p>
        </w:tc>
      </w:tr>
      <w:tr w:rsidR="00642F4E" w14:paraId="0EABD932" w14:textId="77777777">
        <w:tc>
          <w:tcPr>
            <w:tcW w:w="476" w:type="dxa"/>
            <w:tcBorders>
              <w:top w:val="single" w:sz="12" w:space="0" w:color="000000"/>
              <w:left w:val="single" w:sz="12" w:space="0" w:color="000000"/>
              <w:bottom w:val="single" w:sz="12" w:space="0" w:color="000000"/>
              <w:right w:val="single" w:sz="12" w:space="0" w:color="000000"/>
            </w:tcBorders>
            <w:shd w:val="clear" w:color="auto" w:fill="E6E6E6"/>
          </w:tcPr>
          <w:p w14:paraId="000016F6" w14:textId="77777777" w:rsidR="00642F4E" w:rsidRDefault="000B5A35">
            <w:pPr>
              <w:spacing w:after="40"/>
              <w:jc w:val="center"/>
              <w:rPr>
                <w:sz w:val="22"/>
                <w:szCs w:val="22"/>
              </w:rPr>
            </w:pPr>
            <w:r>
              <w:rPr>
                <w:sz w:val="22"/>
                <w:szCs w:val="22"/>
              </w:rPr>
              <w:t>⚪</w:t>
            </w:r>
          </w:p>
        </w:tc>
        <w:tc>
          <w:tcPr>
            <w:tcW w:w="3106" w:type="dxa"/>
            <w:gridSpan w:val="5"/>
            <w:tcBorders>
              <w:left w:val="single" w:sz="12" w:space="0" w:color="000000"/>
              <w:bottom w:val="single" w:sz="12" w:space="0" w:color="000000"/>
              <w:right w:val="single" w:sz="12" w:space="0" w:color="000000"/>
            </w:tcBorders>
          </w:tcPr>
          <w:p w14:paraId="000016F7" w14:textId="77777777" w:rsidR="00642F4E" w:rsidRDefault="000B5A35">
            <w:pPr>
              <w:spacing w:after="40"/>
              <w:rPr>
                <w:b/>
                <w:sz w:val="22"/>
                <w:szCs w:val="22"/>
              </w:rPr>
            </w:pPr>
            <w:r>
              <w:rPr>
                <w:b/>
                <w:sz w:val="22"/>
                <w:szCs w:val="22"/>
              </w:rPr>
              <w:t>The following dollar amount:</w:t>
            </w:r>
          </w:p>
          <w:p w14:paraId="000016F8" w14:textId="77777777" w:rsidR="00642F4E" w:rsidRDefault="000B5A35">
            <w:pPr>
              <w:spacing w:after="40"/>
              <w:rPr>
                <w:sz w:val="22"/>
                <w:szCs w:val="22"/>
              </w:rPr>
            </w:pPr>
            <w:r>
              <w:rPr>
                <w:sz w:val="22"/>
                <w:szCs w:val="22"/>
              </w:rPr>
              <w:t>Specify dollar amount:</w:t>
            </w:r>
          </w:p>
        </w:tc>
        <w:tc>
          <w:tcPr>
            <w:tcW w:w="1495"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16FD" w14:textId="77777777" w:rsidR="00642F4E" w:rsidRDefault="000B5A35">
            <w:pPr>
              <w:spacing w:after="40"/>
              <w:rPr>
                <w:sz w:val="22"/>
                <w:szCs w:val="22"/>
              </w:rPr>
            </w:pPr>
            <w:r>
              <w:rPr>
                <w:sz w:val="22"/>
                <w:szCs w:val="22"/>
              </w:rPr>
              <w:t xml:space="preserve">$  </w:t>
            </w:r>
          </w:p>
        </w:tc>
        <w:tc>
          <w:tcPr>
            <w:tcW w:w="4608" w:type="dxa"/>
            <w:gridSpan w:val="5"/>
            <w:tcBorders>
              <w:left w:val="single" w:sz="12" w:space="0" w:color="000000"/>
              <w:bottom w:val="single" w:sz="12" w:space="0" w:color="000000"/>
            </w:tcBorders>
          </w:tcPr>
          <w:p w14:paraId="000016FF" w14:textId="77777777" w:rsidR="00642F4E" w:rsidRDefault="000B5A35">
            <w:pPr>
              <w:spacing w:after="40"/>
              <w:rPr>
                <w:sz w:val="22"/>
                <w:szCs w:val="22"/>
              </w:rPr>
            </w:pPr>
            <w:r>
              <w:rPr>
                <w:sz w:val="22"/>
                <w:szCs w:val="22"/>
              </w:rPr>
              <w:t>If this amount changes, this item will be revised.</w:t>
            </w:r>
          </w:p>
        </w:tc>
      </w:tr>
      <w:tr w:rsidR="00642F4E" w14:paraId="71B7FA20" w14:textId="77777777">
        <w:trPr>
          <w:trHeight w:val="279"/>
        </w:trPr>
        <w:tc>
          <w:tcPr>
            <w:tcW w:w="476"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1704" w14:textId="77777777" w:rsidR="00642F4E" w:rsidRDefault="000B5A35">
            <w:pPr>
              <w:spacing w:after="40"/>
              <w:jc w:val="center"/>
              <w:rPr>
                <w:sz w:val="22"/>
                <w:szCs w:val="22"/>
              </w:rPr>
            </w:pPr>
            <w:r>
              <w:rPr>
                <w:sz w:val="22"/>
                <w:szCs w:val="22"/>
              </w:rPr>
              <w:t>⚪</w:t>
            </w:r>
          </w:p>
        </w:tc>
        <w:tc>
          <w:tcPr>
            <w:tcW w:w="9209" w:type="dxa"/>
            <w:gridSpan w:val="12"/>
            <w:tcBorders>
              <w:left w:val="single" w:sz="12" w:space="0" w:color="000000"/>
              <w:bottom w:val="single" w:sz="12" w:space="0" w:color="000000"/>
            </w:tcBorders>
          </w:tcPr>
          <w:p w14:paraId="00001705" w14:textId="77777777" w:rsidR="00642F4E" w:rsidRDefault="000B5A35">
            <w:pPr>
              <w:spacing w:after="40"/>
              <w:rPr>
                <w:b/>
                <w:sz w:val="22"/>
                <w:szCs w:val="22"/>
              </w:rPr>
            </w:pPr>
            <w:r>
              <w:rPr>
                <w:b/>
                <w:sz w:val="22"/>
                <w:szCs w:val="22"/>
              </w:rPr>
              <w:t>The amount is determined using the following formula:</w:t>
            </w:r>
          </w:p>
          <w:p w14:paraId="00001706" w14:textId="77777777" w:rsidR="00642F4E" w:rsidRDefault="000B5A35">
            <w:pPr>
              <w:spacing w:after="40"/>
              <w:rPr>
                <w:i/>
                <w:sz w:val="22"/>
                <w:szCs w:val="22"/>
              </w:rPr>
            </w:pPr>
            <w:r>
              <w:rPr>
                <w:i/>
                <w:sz w:val="22"/>
                <w:szCs w:val="22"/>
              </w:rPr>
              <w:t>Specify:</w:t>
            </w:r>
          </w:p>
        </w:tc>
      </w:tr>
      <w:tr w:rsidR="00642F4E" w14:paraId="3A0388D9" w14:textId="77777777">
        <w:trPr>
          <w:trHeight w:val="880"/>
        </w:trPr>
        <w:tc>
          <w:tcPr>
            <w:tcW w:w="476" w:type="dxa"/>
            <w:vMerge/>
            <w:tcBorders>
              <w:top w:val="single" w:sz="12" w:space="0" w:color="000000"/>
              <w:left w:val="single" w:sz="12" w:space="0" w:color="000000"/>
              <w:bottom w:val="single" w:sz="12" w:space="0" w:color="000000"/>
              <w:right w:val="single" w:sz="12" w:space="0" w:color="000000"/>
            </w:tcBorders>
            <w:shd w:val="clear" w:color="auto" w:fill="E6E6E6"/>
          </w:tcPr>
          <w:p w14:paraId="00001712" w14:textId="77777777" w:rsidR="00642F4E" w:rsidRDefault="00642F4E">
            <w:pPr>
              <w:widowControl w:val="0"/>
              <w:pBdr>
                <w:top w:val="nil"/>
                <w:left w:val="nil"/>
                <w:bottom w:val="nil"/>
                <w:right w:val="nil"/>
                <w:between w:val="nil"/>
              </w:pBdr>
              <w:spacing w:line="276" w:lineRule="auto"/>
              <w:rPr>
                <w:i/>
                <w:sz w:val="22"/>
                <w:szCs w:val="22"/>
              </w:rPr>
            </w:pPr>
          </w:p>
        </w:tc>
        <w:tc>
          <w:tcPr>
            <w:tcW w:w="9209" w:type="dxa"/>
            <w:gridSpan w:val="12"/>
            <w:tcBorders>
              <w:top w:val="single" w:sz="12" w:space="0" w:color="000000"/>
              <w:left w:val="single" w:sz="12" w:space="0" w:color="000000"/>
              <w:bottom w:val="single" w:sz="12" w:space="0" w:color="000000"/>
              <w:right w:val="single" w:sz="12" w:space="0" w:color="000000"/>
            </w:tcBorders>
            <w:shd w:val="clear" w:color="auto" w:fill="E6E6E6"/>
          </w:tcPr>
          <w:p w14:paraId="00001713" w14:textId="77777777" w:rsidR="00642F4E" w:rsidRDefault="00642F4E">
            <w:pPr>
              <w:rPr>
                <w:sz w:val="22"/>
                <w:szCs w:val="22"/>
              </w:rPr>
            </w:pPr>
          </w:p>
          <w:p w14:paraId="00001714" w14:textId="77777777" w:rsidR="00642F4E" w:rsidRDefault="00642F4E">
            <w:pPr>
              <w:spacing w:after="40"/>
              <w:rPr>
                <w:sz w:val="22"/>
                <w:szCs w:val="22"/>
              </w:rPr>
            </w:pPr>
          </w:p>
        </w:tc>
      </w:tr>
      <w:tr w:rsidR="00642F4E" w14:paraId="34A5C3FA" w14:textId="77777777">
        <w:tc>
          <w:tcPr>
            <w:tcW w:w="9685" w:type="dxa"/>
            <w:gridSpan w:val="13"/>
          </w:tcPr>
          <w:p w14:paraId="00001720" w14:textId="77777777" w:rsidR="00642F4E" w:rsidRDefault="000B5A35">
            <w:pPr>
              <w:spacing w:before="40" w:after="40"/>
              <w:rPr>
                <w:b/>
                <w:sz w:val="22"/>
                <w:szCs w:val="22"/>
              </w:rPr>
            </w:pPr>
            <w:r>
              <w:rPr>
                <w:b/>
                <w:sz w:val="22"/>
                <w:szCs w:val="22"/>
              </w:rPr>
              <w:t xml:space="preserve">iii.  </w:t>
            </w:r>
            <w:r>
              <w:rPr>
                <w:b/>
                <w:sz w:val="22"/>
                <w:szCs w:val="22"/>
                <w:u w:val="single"/>
              </w:rPr>
              <w:t>Allowance for the family</w:t>
            </w:r>
            <w:r>
              <w:rPr>
                <w:b/>
                <w:sz w:val="22"/>
                <w:szCs w:val="22"/>
              </w:rPr>
              <w:t xml:space="preserve"> </w:t>
            </w:r>
            <w:r>
              <w:rPr>
                <w:i/>
                <w:sz w:val="22"/>
                <w:szCs w:val="22"/>
              </w:rPr>
              <w:t>(select one)</w:t>
            </w:r>
            <w:r>
              <w:rPr>
                <w:sz w:val="22"/>
                <w:szCs w:val="22"/>
              </w:rPr>
              <w:t>:</w:t>
            </w:r>
          </w:p>
        </w:tc>
      </w:tr>
      <w:tr w:rsidR="00642F4E" w14:paraId="565C0AD0" w14:textId="77777777">
        <w:tc>
          <w:tcPr>
            <w:tcW w:w="476" w:type="dxa"/>
            <w:tcBorders>
              <w:top w:val="single" w:sz="12" w:space="0" w:color="000000"/>
              <w:left w:val="single" w:sz="12" w:space="0" w:color="000000"/>
              <w:bottom w:val="single" w:sz="12" w:space="0" w:color="000000"/>
              <w:right w:val="single" w:sz="12" w:space="0" w:color="000000"/>
            </w:tcBorders>
            <w:shd w:val="clear" w:color="auto" w:fill="E6E6E6"/>
          </w:tcPr>
          <w:p w14:paraId="0000172D" w14:textId="77777777" w:rsidR="00642F4E" w:rsidRDefault="000B5A35">
            <w:pPr>
              <w:spacing w:after="40"/>
              <w:jc w:val="center"/>
              <w:rPr>
                <w:sz w:val="22"/>
                <w:szCs w:val="22"/>
              </w:rPr>
            </w:pPr>
            <w:r>
              <w:rPr>
                <w:sz w:val="22"/>
                <w:szCs w:val="22"/>
              </w:rPr>
              <w:t>⚪</w:t>
            </w:r>
          </w:p>
        </w:tc>
        <w:tc>
          <w:tcPr>
            <w:tcW w:w="9209" w:type="dxa"/>
            <w:gridSpan w:val="12"/>
            <w:tcBorders>
              <w:left w:val="single" w:sz="12" w:space="0" w:color="000000"/>
              <w:bottom w:val="single" w:sz="12" w:space="0" w:color="000000"/>
            </w:tcBorders>
            <w:shd w:val="clear" w:color="auto" w:fill="auto"/>
          </w:tcPr>
          <w:p w14:paraId="0000172E" w14:textId="77777777" w:rsidR="00642F4E" w:rsidRDefault="000B5A35">
            <w:pPr>
              <w:spacing w:after="40"/>
              <w:rPr>
                <w:b/>
                <w:sz w:val="22"/>
                <w:szCs w:val="22"/>
              </w:rPr>
            </w:pPr>
            <w:r>
              <w:rPr>
                <w:b/>
                <w:sz w:val="22"/>
                <w:szCs w:val="22"/>
              </w:rPr>
              <w:t xml:space="preserve">Not Applicable </w:t>
            </w:r>
            <w:r>
              <w:rPr>
                <w:b/>
                <w:i/>
                <w:sz w:val="22"/>
                <w:szCs w:val="22"/>
              </w:rPr>
              <w:t>(see instructions)</w:t>
            </w:r>
          </w:p>
        </w:tc>
      </w:tr>
      <w:tr w:rsidR="00642F4E" w14:paraId="2417A1DC" w14:textId="77777777">
        <w:tc>
          <w:tcPr>
            <w:tcW w:w="476" w:type="dxa"/>
            <w:tcBorders>
              <w:top w:val="single" w:sz="12" w:space="0" w:color="000000"/>
              <w:left w:val="single" w:sz="12" w:space="0" w:color="000000"/>
              <w:bottom w:val="single" w:sz="12" w:space="0" w:color="000000"/>
              <w:right w:val="single" w:sz="12" w:space="0" w:color="000000"/>
            </w:tcBorders>
            <w:shd w:val="clear" w:color="auto" w:fill="E6E6E6"/>
          </w:tcPr>
          <w:p w14:paraId="0000173A" w14:textId="77777777" w:rsidR="00642F4E" w:rsidRDefault="000B5A35">
            <w:pPr>
              <w:spacing w:after="40"/>
              <w:jc w:val="center"/>
              <w:rPr>
                <w:sz w:val="22"/>
                <w:szCs w:val="22"/>
              </w:rPr>
            </w:pPr>
            <w:r>
              <w:rPr>
                <w:sz w:val="22"/>
                <w:szCs w:val="22"/>
              </w:rPr>
              <w:t>⚪</w:t>
            </w:r>
          </w:p>
        </w:tc>
        <w:tc>
          <w:tcPr>
            <w:tcW w:w="9209" w:type="dxa"/>
            <w:gridSpan w:val="12"/>
            <w:tcBorders>
              <w:left w:val="single" w:sz="12" w:space="0" w:color="000000"/>
              <w:bottom w:val="single" w:sz="12" w:space="0" w:color="000000"/>
            </w:tcBorders>
            <w:shd w:val="clear" w:color="auto" w:fill="auto"/>
            <w:vAlign w:val="center"/>
          </w:tcPr>
          <w:p w14:paraId="0000173B" w14:textId="77777777" w:rsidR="00642F4E" w:rsidRDefault="000B5A35">
            <w:pPr>
              <w:spacing w:after="40"/>
              <w:rPr>
                <w:b/>
                <w:sz w:val="22"/>
                <w:szCs w:val="22"/>
              </w:rPr>
            </w:pPr>
            <w:r>
              <w:rPr>
                <w:b/>
                <w:sz w:val="22"/>
                <w:szCs w:val="22"/>
              </w:rPr>
              <w:t>AFDC need standard</w:t>
            </w:r>
          </w:p>
        </w:tc>
      </w:tr>
      <w:tr w:rsidR="00642F4E" w14:paraId="39A935A9" w14:textId="77777777">
        <w:tc>
          <w:tcPr>
            <w:tcW w:w="476" w:type="dxa"/>
            <w:tcBorders>
              <w:top w:val="single" w:sz="12" w:space="0" w:color="000000"/>
              <w:left w:val="single" w:sz="12" w:space="0" w:color="000000"/>
              <w:bottom w:val="single" w:sz="12" w:space="0" w:color="000000"/>
              <w:right w:val="single" w:sz="12" w:space="0" w:color="000000"/>
            </w:tcBorders>
            <w:shd w:val="clear" w:color="auto" w:fill="E6E6E6"/>
          </w:tcPr>
          <w:p w14:paraId="00001747" w14:textId="77777777" w:rsidR="00642F4E" w:rsidRDefault="000B5A35">
            <w:pPr>
              <w:spacing w:after="40"/>
              <w:jc w:val="center"/>
              <w:rPr>
                <w:sz w:val="22"/>
                <w:szCs w:val="22"/>
              </w:rPr>
            </w:pPr>
            <w:r>
              <w:rPr>
                <w:sz w:val="22"/>
                <w:szCs w:val="22"/>
              </w:rPr>
              <w:t>⚪</w:t>
            </w:r>
          </w:p>
        </w:tc>
        <w:tc>
          <w:tcPr>
            <w:tcW w:w="9209" w:type="dxa"/>
            <w:gridSpan w:val="12"/>
            <w:tcBorders>
              <w:left w:val="single" w:sz="12" w:space="0" w:color="000000"/>
            </w:tcBorders>
            <w:shd w:val="clear" w:color="auto" w:fill="auto"/>
            <w:vAlign w:val="center"/>
          </w:tcPr>
          <w:p w14:paraId="00001748" w14:textId="77777777" w:rsidR="00642F4E" w:rsidRDefault="000B5A35">
            <w:pPr>
              <w:spacing w:after="40"/>
              <w:rPr>
                <w:b/>
                <w:sz w:val="22"/>
                <w:szCs w:val="22"/>
              </w:rPr>
            </w:pPr>
            <w:r>
              <w:rPr>
                <w:b/>
                <w:sz w:val="22"/>
                <w:szCs w:val="22"/>
              </w:rPr>
              <w:t>Medically needy income standard</w:t>
            </w:r>
          </w:p>
        </w:tc>
      </w:tr>
      <w:tr w:rsidR="00642F4E" w14:paraId="2B7C6BD6" w14:textId="77777777">
        <w:trPr>
          <w:trHeight w:val="333"/>
        </w:trPr>
        <w:tc>
          <w:tcPr>
            <w:tcW w:w="476"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1754" w14:textId="77777777" w:rsidR="00642F4E" w:rsidRDefault="000B5A35">
            <w:pPr>
              <w:spacing w:before="60"/>
              <w:jc w:val="center"/>
              <w:rPr>
                <w:sz w:val="22"/>
                <w:szCs w:val="22"/>
              </w:rPr>
            </w:pPr>
            <w:r>
              <w:rPr>
                <w:sz w:val="22"/>
                <w:szCs w:val="22"/>
              </w:rPr>
              <w:t>⚪</w:t>
            </w:r>
          </w:p>
        </w:tc>
        <w:tc>
          <w:tcPr>
            <w:tcW w:w="3286" w:type="dxa"/>
            <w:gridSpan w:val="6"/>
            <w:tcBorders>
              <w:left w:val="single" w:sz="12" w:space="0" w:color="000000"/>
              <w:bottom w:val="nil"/>
              <w:right w:val="single" w:sz="12" w:space="0" w:color="000000"/>
            </w:tcBorders>
            <w:shd w:val="clear" w:color="auto" w:fill="auto"/>
          </w:tcPr>
          <w:p w14:paraId="00001755" w14:textId="77777777" w:rsidR="00642F4E" w:rsidRDefault="000B5A35">
            <w:pPr>
              <w:spacing w:before="60"/>
              <w:rPr>
                <w:b/>
                <w:sz w:val="22"/>
                <w:szCs w:val="22"/>
              </w:rPr>
            </w:pPr>
            <w:r>
              <w:rPr>
                <w:b/>
                <w:sz w:val="22"/>
                <w:szCs w:val="22"/>
              </w:rPr>
              <w:t>The following dollar amount:</w:t>
            </w:r>
          </w:p>
          <w:p w14:paraId="00001756" w14:textId="77777777" w:rsidR="00642F4E" w:rsidRDefault="000B5A35">
            <w:pPr>
              <w:spacing w:before="60"/>
              <w:jc w:val="both"/>
              <w:rPr>
                <w:sz w:val="22"/>
                <w:szCs w:val="22"/>
              </w:rPr>
            </w:pPr>
            <w:r>
              <w:rPr>
                <w:sz w:val="22"/>
                <w:szCs w:val="22"/>
              </w:rPr>
              <w:t>Specify dollar amount:</w:t>
            </w:r>
          </w:p>
        </w:tc>
        <w:tc>
          <w:tcPr>
            <w:tcW w:w="1495"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175C" w14:textId="77777777" w:rsidR="00642F4E" w:rsidRDefault="000B5A35">
            <w:pPr>
              <w:spacing w:before="60"/>
              <w:jc w:val="both"/>
              <w:rPr>
                <w:sz w:val="22"/>
                <w:szCs w:val="22"/>
              </w:rPr>
            </w:pPr>
            <w:r>
              <w:rPr>
                <w:sz w:val="22"/>
                <w:szCs w:val="22"/>
              </w:rPr>
              <w:t xml:space="preserve">$      </w:t>
            </w:r>
          </w:p>
        </w:tc>
        <w:tc>
          <w:tcPr>
            <w:tcW w:w="4428" w:type="dxa"/>
            <w:gridSpan w:val="3"/>
            <w:tcBorders>
              <w:left w:val="single" w:sz="12" w:space="0" w:color="000000"/>
              <w:bottom w:val="nil"/>
            </w:tcBorders>
            <w:shd w:val="clear" w:color="auto" w:fill="auto"/>
          </w:tcPr>
          <w:p w14:paraId="0000175F" w14:textId="77777777" w:rsidR="00642F4E" w:rsidRDefault="00642F4E">
            <w:pPr>
              <w:spacing w:before="60"/>
              <w:jc w:val="both"/>
              <w:rPr>
                <w:sz w:val="22"/>
                <w:szCs w:val="22"/>
              </w:rPr>
            </w:pPr>
          </w:p>
          <w:p w14:paraId="00001760" w14:textId="77777777" w:rsidR="00642F4E" w:rsidRDefault="000B5A35">
            <w:pPr>
              <w:spacing w:before="60"/>
              <w:jc w:val="both"/>
              <w:rPr>
                <w:sz w:val="22"/>
                <w:szCs w:val="22"/>
              </w:rPr>
            </w:pPr>
            <w:r>
              <w:rPr>
                <w:sz w:val="22"/>
                <w:szCs w:val="22"/>
              </w:rPr>
              <w:t>The amount specified cannot exceed the higher</w:t>
            </w:r>
          </w:p>
        </w:tc>
      </w:tr>
      <w:tr w:rsidR="00642F4E" w14:paraId="5F41C99B" w14:textId="77777777">
        <w:trPr>
          <w:trHeight w:val="525"/>
        </w:trPr>
        <w:tc>
          <w:tcPr>
            <w:tcW w:w="476" w:type="dxa"/>
            <w:vMerge/>
            <w:tcBorders>
              <w:top w:val="single" w:sz="12" w:space="0" w:color="000000"/>
              <w:left w:val="single" w:sz="12" w:space="0" w:color="000000"/>
              <w:bottom w:val="single" w:sz="12" w:space="0" w:color="000000"/>
              <w:right w:val="single" w:sz="12" w:space="0" w:color="000000"/>
            </w:tcBorders>
            <w:shd w:val="clear" w:color="auto" w:fill="E6E6E6"/>
          </w:tcPr>
          <w:p w14:paraId="00001763" w14:textId="77777777" w:rsidR="00642F4E" w:rsidRDefault="00642F4E">
            <w:pPr>
              <w:widowControl w:val="0"/>
              <w:pBdr>
                <w:top w:val="nil"/>
                <w:left w:val="nil"/>
                <w:bottom w:val="nil"/>
                <w:right w:val="nil"/>
                <w:between w:val="nil"/>
              </w:pBdr>
              <w:spacing w:line="276" w:lineRule="auto"/>
              <w:rPr>
                <w:sz w:val="22"/>
                <w:szCs w:val="22"/>
              </w:rPr>
            </w:pPr>
          </w:p>
        </w:tc>
        <w:tc>
          <w:tcPr>
            <w:tcW w:w="9209" w:type="dxa"/>
            <w:gridSpan w:val="12"/>
            <w:tcBorders>
              <w:top w:val="nil"/>
              <w:left w:val="single" w:sz="12" w:space="0" w:color="000000"/>
              <w:bottom w:val="single" w:sz="12" w:space="0" w:color="000000"/>
            </w:tcBorders>
            <w:shd w:val="clear" w:color="auto" w:fill="auto"/>
          </w:tcPr>
          <w:p w14:paraId="00001764" w14:textId="77777777" w:rsidR="00642F4E" w:rsidRDefault="000B5A35">
            <w:pPr>
              <w:spacing w:after="40"/>
              <w:rPr>
                <w:sz w:val="22"/>
                <w:szCs w:val="22"/>
              </w:rPr>
            </w:pPr>
            <w:r>
              <w:rPr>
                <w:sz w:val="22"/>
                <w:szCs w:val="22"/>
              </w:rPr>
              <w:t xml:space="preserve">of the need standard for a family of the same size used to determine eligibility under the state’s approved AFDC plan or the medically needy income standard established under </w:t>
            </w:r>
            <w:r>
              <w:rPr>
                <w:sz w:val="22"/>
                <w:szCs w:val="22"/>
              </w:rPr>
              <w:br/>
              <w:t>42 CFR §435.811 for a family of the same size.  If this amount changes, this item will be revised.</w:t>
            </w:r>
          </w:p>
        </w:tc>
      </w:tr>
      <w:tr w:rsidR="00642F4E" w14:paraId="79E0297B" w14:textId="77777777">
        <w:trPr>
          <w:trHeight w:val="125"/>
        </w:trPr>
        <w:tc>
          <w:tcPr>
            <w:tcW w:w="476"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1770" w14:textId="77777777" w:rsidR="00642F4E" w:rsidRDefault="000B5A35">
            <w:pPr>
              <w:jc w:val="center"/>
              <w:rPr>
                <w:sz w:val="22"/>
                <w:szCs w:val="22"/>
              </w:rPr>
            </w:pPr>
            <w:r>
              <w:rPr>
                <w:sz w:val="22"/>
                <w:szCs w:val="22"/>
              </w:rPr>
              <w:t>⚪</w:t>
            </w:r>
          </w:p>
        </w:tc>
        <w:tc>
          <w:tcPr>
            <w:tcW w:w="9209" w:type="dxa"/>
            <w:gridSpan w:val="12"/>
            <w:tcBorders>
              <w:left w:val="single" w:sz="12" w:space="0" w:color="000000"/>
              <w:bottom w:val="single" w:sz="12" w:space="0" w:color="000000"/>
            </w:tcBorders>
            <w:shd w:val="clear" w:color="auto" w:fill="auto"/>
          </w:tcPr>
          <w:p w14:paraId="00001771" w14:textId="77777777" w:rsidR="00642F4E" w:rsidRDefault="000B5A35">
            <w:pPr>
              <w:spacing w:after="40"/>
              <w:jc w:val="both"/>
              <w:rPr>
                <w:b/>
                <w:sz w:val="22"/>
                <w:szCs w:val="22"/>
              </w:rPr>
            </w:pPr>
            <w:r>
              <w:rPr>
                <w:b/>
                <w:sz w:val="22"/>
                <w:szCs w:val="22"/>
              </w:rPr>
              <w:t>The amount is determined using the following formula:</w:t>
            </w:r>
          </w:p>
          <w:p w14:paraId="00001772" w14:textId="77777777" w:rsidR="00642F4E" w:rsidRDefault="000B5A35">
            <w:pPr>
              <w:spacing w:after="40"/>
              <w:jc w:val="both"/>
              <w:rPr>
                <w:i/>
                <w:sz w:val="22"/>
                <w:szCs w:val="22"/>
              </w:rPr>
            </w:pPr>
            <w:r>
              <w:rPr>
                <w:i/>
                <w:sz w:val="22"/>
                <w:szCs w:val="22"/>
              </w:rPr>
              <w:t>Specify:</w:t>
            </w:r>
          </w:p>
        </w:tc>
      </w:tr>
      <w:tr w:rsidR="00642F4E" w14:paraId="27A43C49" w14:textId="77777777">
        <w:trPr>
          <w:trHeight w:val="125"/>
        </w:trPr>
        <w:tc>
          <w:tcPr>
            <w:tcW w:w="476" w:type="dxa"/>
            <w:vMerge/>
            <w:tcBorders>
              <w:top w:val="single" w:sz="12" w:space="0" w:color="000000"/>
              <w:left w:val="single" w:sz="12" w:space="0" w:color="000000"/>
              <w:bottom w:val="single" w:sz="12" w:space="0" w:color="000000"/>
              <w:right w:val="single" w:sz="12" w:space="0" w:color="000000"/>
            </w:tcBorders>
            <w:shd w:val="clear" w:color="auto" w:fill="E6E6E6"/>
          </w:tcPr>
          <w:p w14:paraId="0000177E" w14:textId="77777777" w:rsidR="00642F4E" w:rsidRDefault="00642F4E">
            <w:pPr>
              <w:widowControl w:val="0"/>
              <w:pBdr>
                <w:top w:val="nil"/>
                <w:left w:val="nil"/>
                <w:bottom w:val="nil"/>
                <w:right w:val="nil"/>
                <w:between w:val="nil"/>
              </w:pBdr>
              <w:spacing w:line="276" w:lineRule="auto"/>
              <w:rPr>
                <w:i/>
                <w:sz w:val="22"/>
                <w:szCs w:val="22"/>
              </w:rPr>
            </w:pPr>
          </w:p>
        </w:tc>
        <w:tc>
          <w:tcPr>
            <w:tcW w:w="9209" w:type="dxa"/>
            <w:gridSpan w:val="12"/>
            <w:tcBorders>
              <w:top w:val="single" w:sz="12" w:space="0" w:color="000000"/>
              <w:left w:val="single" w:sz="12" w:space="0" w:color="000000"/>
              <w:bottom w:val="single" w:sz="12" w:space="0" w:color="000000"/>
              <w:right w:val="single" w:sz="12" w:space="0" w:color="000000"/>
            </w:tcBorders>
            <w:shd w:val="clear" w:color="auto" w:fill="E6E6E6"/>
          </w:tcPr>
          <w:p w14:paraId="0000177F" w14:textId="77777777" w:rsidR="00642F4E" w:rsidRDefault="00642F4E">
            <w:pPr>
              <w:rPr>
                <w:sz w:val="22"/>
                <w:szCs w:val="22"/>
              </w:rPr>
            </w:pPr>
          </w:p>
          <w:p w14:paraId="00001780" w14:textId="77777777" w:rsidR="00642F4E" w:rsidRDefault="00642F4E">
            <w:pPr>
              <w:rPr>
                <w:sz w:val="22"/>
                <w:szCs w:val="22"/>
              </w:rPr>
            </w:pPr>
          </w:p>
        </w:tc>
      </w:tr>
      <w:tr w:rsidR="00642F4E" w14:paraId="62A985DF" w14:textId="77777777">
        <w:trPr>
          <w:trHeight w:val="125"/>
        </w:trPr>
        <w:tc>
          <w:tcPr>
            <w:tcW w:w="476"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178C" w14:textId="77777777" w:rsidR="00642F4E" w:rsidRDefault="000B5A35">
            <w:pPr>
              <w:jc w:val="center"/>
              <w:rPr>
                <w:sz w:val="22"/>
                <w:szCs w:val="22"/>
              </w:rPr>
            </w:pPr>
            <w:r>
              <w:rPr>
                <w:sz w:val="22"/>
                <w:szCs w:val="22"/>
              </w:rPr>
              <w:t>⚪</w:t>
            </w:r>
          </w:p>
        </w:tc>
        <w:tc>
          <w:tcPr>
            <w:tcW w:w="9209" w:type="dxa"/>
            <w:gridSpan w:val="12"/>
            <w:tcBorders>
              <w:top w:val="single" w:sz="12" w:space="0" w:color="000000"/>
              <w:left w:val="single" w:sz="12" w:space="0" w:color="000000"/>
              <w:bottom w:val="single" w:sz="12" w:space="0" w:color="000000"/>
            </w:tcBorders>
            <w:shd w:val="clear" w:color="auto" w:fill="auto"/>
          </w:tcPr>
          <w:p w14:paraId="0000178D" w14:textId="77777777" w:rsidR="00642F4E" w:rsidRDefault="000B5A35">
            <w:pPr>
              <w:ind w:right="288"/>
              <w:rPr>
                <w:b/>
                <w:sz w:val="22"/>
                <w:szCs w:val="22"/>
              </w:rPr>
            </w:pPr>
            <w:r>
              <w:rPr>
                <w:b/>
                <w:sz w:val="22"/>
                <w:szCs w:val="22"/>
              </w:rPr>
              <w:t xml:space="preserve">Other </w:t>
            </w:r>
          </w:p>
          <w:p w14:paraId="0000178E" w14:textId="77777777" w:rsidR="00642F4E" w:rsidRDefault="000B5A35">
            <w:pPr>
              <w:ind w:right="288"/>
              <w:rPr>
                <w:sz w:val="22"/>
                <w:szCs w:val="22"/>
              </w:rPr>
            </w:pPr>
            <w:r>
              <w:rPr>
                <w:i/>
                <w:sz w:val="22"/>
                <w:szCs w:val="22"/>
              </w:rPr>
              <w:t>Specify:</w:t>
            </w:r>
            <w:r>
              <w:rPr>
                <w:sz w:val="22"/>
                <w:szCs w:val="22"/>
              </w:rPr>
              <w:t xml:space="preserve"> </w:t>
            </w:r>
          </w:p>
        </w:tc>
      </w:tr>
      <w:tr w:rsidR="00642F4E" w14:paraId="1C81B58C" w14:textId="77777777">
        <w:trPr>
          <w:trHeight w:val="125"/>
        </w:trPr>
        <w:tc>
          <w:tcPr>
            <w:tcW w:w="476" w:type="dxa"/>
            <w:vMerge/>
            <w:tcBorders>
              <w:top w:val="single" w:sz="12" w:space="0" w:color="000000"/>
              <w:left w:val="single" w:sz="12" w:space="0" w:color="000000"/>
              <w:bottom w:val="single" w:sz="12" w:space="0" w:color="000000"/>
              <w:right w:val="single" w:sz="12" w:space="0" w:color="000000"/>
            </w:tcBorders>
            <w:shd w:val="clear" w:color="auto" w:fill="E6E6E6"/>
          </w:tcPr>
          <w:p w14:paraId="0000179A" w14:textId="77777777" w:rsidR="00642F4E" w:rsidRDefault="00642F4E">
            <w:pPr>
              <w:widowControl w:val="0"/>
              <w:pBdr>
                <w:top w:val="nil"/>
                <w:left w:val="nil"/>
                <w:bottom w:val="nil"/>
                <w:right w:val="nil"/>
                <w:between w:val="nil"/>
              </w:pBdr>
              <w:spacing w:line="276" w:lineRule="auto"/>
              <w:rPr>
                <w:sz w:val="22"/>
                <w:szCs w:val="22"/>
              </w:rPr>
            </w:pPr>
          </w:p>
        </w:tc>
        <w:tc>
          <w:tcPr>
            <w:tcW w:w="9209" w:type="dxa"/>
            <w:gridSpan w:val="12"/>
            <w:tcBorders>
              <w:top w:val="single" w:sz="12" w:space="0" w:color="000000"/>
              <w:left w:val="single" w:sz="12" w:space="0" w:color="000000"/>
              <w:bottom w:val="single" w:sz="12" w:space="0" w:color="000000"/>
              <w:right w:val="single" w:sz="12" w:space="0" w:color="000000"/>
            </w:tcBorders>
            <w:shd w:val="clear" w:color="auto" w:fill="E6E6E6"/>
          </w:tcPr>
          <w:p w14:paraId="0000179B" w14:textId="77777777" w:rsidR="00642F4E" w:rsidRDefault="00642F4E">
            <w:pPr>
              <w:rPr>
                <w:sz w:val="22"/>
                <w:szCs w:val="22"/>
              </w:rPr>
            </w:pPr>
          </w:p>
          <w:p w14:paraId="0000179C" w14:textId="77777777" w:rsidR="00642F4E" w:rsidRDefault="00642F4E">
            <w:pPr>
              <w:rPr>
                <w:sz w:val="22"/>
                <w:szCs w:val="22"/>
              </w:rPr>
            </w:pPr>
          </w:p>
        </w:tc>
      </w:tr>
      <w:tr w:rsidR="00642F4E" w14:paraId="371E872A" w14:textId="77777777">
        <w:tc>
          <w:tcPr>
            <w:tcW w:w="9685" w:type="dxa"/>
            <w:gridSpan w:val="13"/>
            <w:tcBorders>
              <w:top w:val="single" w:sz="12" w:space="0" w:color="000000"/>
              <w:left w:val="single" w:sz="12" w:space="0" w:color="000000"/>
              <w:bottom w:val="single" w:sz="12" w:space="0" w:color="000000"/>
            </w:tcBorders>
            <w:shd w:val="clear" w:color="auto" w:fill="auto"/>
          </w:tcPr>
          <w:p w14:paraId="000017A8" w14:textId="77777777" w:rsidR="00642F4E" w:rsidRDefault="000B5A35">
            <w:pPr>
              <w:spacing w:before="60" w:after="60"/>
              <w:ind w:left="288" w:hanging="288"/>
              <w:jc w:val="both"/>
              <w:rPr>
                <w:b/>
                <w:sz w:val="22"/>
                <w:szCs w:val="22"/>
              </w:rPr>
            </w:pPr>
            <w:r>
              <w:rPr>
                <w:b/>
                <w:sz w:val="22"/>
                <w:szCs w:val="22"/>
              </w:rPr>
              <w:t xml:space="preserve">iv. Amounts for incurred medical or remedial care expenses not subject to payment by a third party, </w:t>
            </w:r>
            <w:proofErr w:type="gramStart"/>
            <w:r>
              <w:rPr>
                <w:b/>
                <w:sz w:val="22"/>
                <w:szCs w:val="22"/>
              </w:rPr>
              <w:t>specified  in</w:t>
            </w:r>
            <w:proofErr w:type="gramEnd"/>
            <w:r>
              <w:rPr>
                <w:b/>
                <w:sz w:val="22"/>
                <w:szCs w:val="22"/>
              </w:rPr>
              <w:t xml:space="preserve"> 42 §CFR 435.726:</w:t>
            </w:r>
          </w:p>
        </w:tc>
      </w:tr>
      <w:tr w:rsidR="00642F4E" w14:paraId="29341ECA" w14:textId="77777777">
        <w:tc>
          <w:tcPr>
            <w:tcW w:w="9685" w:type="dxa"/>
            <w:gridSpan w:val="13"/>
            <w:tcBorders>
              <w:top w:val="single" w:sz="12" w:space="0" w:color="000000"/>
              <w:left w:val="single" w:sz="12" w:space="0" w:color="000000"/>
              <w:bottom w:val="nil"/>
              <w:right w:val="single" w:sz="12" w:space="0" w:color="000000"/>
            </w:tcBorders>
            <w:shd w:val="clear" w:color="auto" w:fill="auto"/>
          </w:tcPr>
          <w:p w14:paraId="000017B5" w14:textId="77777777" w:rsidR="00642F4E" w:rsidRDefault="000B5A35">
            <w:pPr>
              <w:spacing w:before="60" w:after="60"/>
              <w:rPr>
                <w:sz w:val="22"/>
                <w:szCs w:val="22"/>
              </w:rPr>
            </w:pPr>
            <w:r>
              <w:rPr>
                <w:sz w:val="22"/>
                <w:szCs w:val="22"/>
              </w:rPr>
              <w:t xml:space="preserve">a.  Health insurance premiums, </w:t>
            </w:r>
            <w:proofErr w:type="gramStart"/>
            <w:r>
              <w:rPr>
                <w:sz w:val="22"/>
                <w:szCs w:val="22"/>
              </w:rPr>
              <w:t>deductibles</w:t>
            </w:r>
            <w:proofErr w:type="gramEnd"/>
            <w:r>
              <w:rPr>
                <w:sz w:val="22"/>
                <w:szCs w:val="22"/>
              </w:rPr>
              <w:t xml:space="preserve"> and co-insurance charges</w:t>
            </w:r>
          </w:p>
        </w:tc>
      </w:tr>
      <w:tr w:rsidR="00642F4E" w14:paraId="4F8DFEA1" w14:textId="77777777">
        <w:tc>
          <w:tcPr>
            <w:tcW w:w="9685" w:type="dxa"/>
            <w:gridSpan w:val="13"/>
            <w:tcBorders>
              <w:top w:val="nil"/>
              <w:left w:val="single" w:sz="12" w:space="0" w:color="000000"/>
              <w:bottom w:val="single" w:sz="12" w:space="0" w:color="000000"/>
              <w:right w:val="single" w:sz="12" w:space="0" w:color="000000"/>
            </w:tcBorders>
            <w:shd w:val="clear" w:color="auto" w:fill="auto"/>
          </w:tcPr>
          <w:p w14:paraId="000017C2" w14:textId="77777777" w:rsidR="00642F4E" w:rsidRDefault="000B5A35">
            <w:pPr>
              <w:spacing w:after="60"/>
              <w:ind w:left="288" w:hanging="288"/>
              <w:jc w:val="both"/>
              <w:rPr>
                <w:sz w:val="22"/>
                <w:szCs w:val="22"/>
              </w:rPr>
            </w:pPr>
            <w:r>
              <w:rPr>
                <w:sz w:val="22"/>
                <w:szCs w:val="22"/>
              </w:rPr>
              <w:t xml:space="preserve">b.  Necessary medical or remedial care expenses recognized under state law but not covered under the state’s Medicaid plan, subject to reasonable limits that the state may establish on the amounts of these expenses. </w:t>
            </w:r>
          </w:p>
          <w:p w14:paraId="000017C3" w14:textId="77777777" w:rsidR="00642F4E" w:rsidRDefault="000B5A35">
            <w:pPr>
              <w:spacing w:after="60"/>
              <w:ind w:left="288" w:hanging="288"/>
              <w:jc w:val="both"/>
              <w:rPr>
                <w:sz w:val="22"/>
                <w:szCs w:val="22"/>
              </w:rPr>
            </w:pPr>
            <w:r>
              <w:rPr>
                <w:sz w:val="22"/>
                <w:szCs w:val="22"/>
              </w:rPr>
              <w:t xml:space="preserve"> Select one:</w:t>
            </w:r>
          </w:p>
        </w:tc>
      </w:tr>
      <w:tr w:rsidR="00642F4E" w14:paraId="156E38C3" w14:textId="77777777">
        <w:tc>
          <w:tcPr>
            <w:tcW w:w="476" w:type="dxa"/>
            <w:tcBorders>
              <w:top w:val="single" w:sz="12" w:space="0" w:color="000000"/>
              <w:left w:val="single" w:sz="12" w:space="0" w:color="000000"/>
              <w:bottom w:val="single" w:sz="12" w:space="0" w:color="000000"/>
              <w:right w:val="single" w:sz="12" w:space="0" w:color="000000"/>
            </w:tcBorders>
            <w:shd w:val="clear" w:color="auto" w:fill="E6E6E6"/>
          </w:tcPr>
          <w:p w14:paraId="000017D0" w14:textId="77777777" w:rsidR="00642F4E" w:rsidRDefault="000B5A35">
            <w:pPr>
              <w:jc w:val="center"/>
              <w:rPr>
                <w:sz w:val="22"/>
                <w:szCs w:val="22"/>
              </w:rPr>
            </w:pPr>
            <w:r>
              <w:rPr>
                <w:sz w:val="22"/>
                <w:szCs w:val="22"/>
              </w:rPr>
              <w:t>⚪</w:t>
            </w:r>
          </w:p>
        </w:tc>
        <w:tc>
          <w:tcPr>
            <w:tcW w:w="9209" w:type="dxa"/>
            <w:gridSpan w:val="12"/>
            <w:tcBorders>
              <w:top w:val="single" w:sz="12" w:space="0" w:color="000000"/>
              <w:left w:val="single" w:sz="12" w:space="0" w:color="000000"/>
            </w:tcBorders>
            <w:shd w:val="clear" w:color="auto" w:fill="auto"/>
          </w:tcPr>
          <w:p w14:paraId="000017D1" w14:textId="77777777" w:rsidR="00642F4E" w:rsidRDefault="000B5A35">
            <w:pPr>
              <w:rPr>
                <w:sz w:val="22"/>
                <w:szCs w:val="22"/>
              </w:rPr>
            </w:pPr>
            <w:r>
              <w:rPr>
                <w:b/>
                <w:sz w:val="22"/>
                <w:szCs w:val="22"/>
              </w:rPr>
              <w:t xml:space="preserve">Not applicable </w:t>
            </w:r>
            <w:r>
              <w:rPr>
                <w:b/>
                <w:i/>
                <w:sz w:val="22"/>
                <w:szCs w:val="22"/>
              </w:rPr>
              <w:t>(see instructions)</w:t>
            </w:r>
            <w:r>
              <w:rPr>
                <w:i/>
                <w:sz w:val="22"/>
                <w:szCs w:val="22"/>
              </w:rPr>
              <w:t xml:space="preserve"> Note: If the state protects the maximum amount for the waiver participant, not applicable must be selected.</w:t>
            </w:r>
          </w:p>
        </w:tc>
      </w:tr>
      <w:tr w:rsidR="00642F4E" w14:paraId="40845540" w14:textId="77777777">
        <w:tc>
          <w:tcPr>
            <w:tcW w:w="476" w:type="dxa"/>
            <w:tcBorders>
              <w:top w:val="single" w:sz="12" w:space="0" w:color="000000"/>
              <w:left w:val="single" w:sz="12" w:space="0" w:color="000000"/>
              <w:bottom w:val="single" w:sz="12" w:space="0" w:color="000000"/>
              <w:right w:val="single" w:sz="12" w:space="0" w:color="000000"/>
            </w:tcBorders>
            <w:shd w:val="clear" w:color="auto" w:fill="E6E6E6"/>
          </w:tcPr>
          <w:p w14:paraId="000017DD" w14:textId="77777777" w:rsidR="00642F4E" w:rsidRDefault="000B5A35">
            <w:pPr>
              <w:spacing w:before="60" w:after="60"/>
              <w:rPr>
                <w:sz w:val="22"/>
                <w:szCs w:val="22"/>
              </w:rPr>
            </w:pPr>
            <w:r>
              <w:rPr>
                <w:sz w:val="22"/>
                <w:szCs w:val="22"/>
              </w:rPr>
              <w:lastRenderedPageBreak/>
              <w:t>⚪</w:t>
            </w:r>
          </w:p>
        </w:tc>
        <w:tc>
          <w:tcPr>
            <w:tcW w:w="9209" w:type="dxa"/>
            <w:gridSpan w:val="12"/>
            <w:tcBorders>
              <w:top w:val="single" w:sz="12" w:space="0" w:color="000000"/>
              <w:left w:val="single" w:sz="12" w:space="0" w:color="000000"/>
            </w:tcBorders>
            <w:shd w:val="clear" w:color="auto" w:fill="auto"/>
          </w:tcPr>
          <w:p w14:paraId="000017DE" w14:textId="77777777" w:rsidR="00642F4E" w:rsidRDefault="000B5A35">
            <w:pPr>
              <w:spacing w:before="60" w:after="60"/>
              <w:rPr>
                <w:b/>
                <w:sz w:val="22"/>
                <w:szCs w:val="22"/>
              </w:rPr>
            </w:pPr>
            <w:r>
              <w:rPr>
                <w:b/>
                <w:sz w:val="22"/>
                <w:szCs w:val="22"/>
              </w:rPr>
              <w:t>The state does not establish reasonable limits.</w:t>
            </w:r>
          </w:p>
        </w:tc>
      </w:tr>
      <w:tr w:rsidR="00642F4E" w14:paraId="2FC74BDF" w14:textId="77777777">
        <w:tc>
          <w:tcPr>
            <w:tcW w:w="476" w:type="dxa"/>
            <w:vMerge w:val="restart"/>
            <w:tcBorders>
              <w:top w:val="single" w:sz="12" w:space="0" w:color="000000"/>
              <w:left w:val="single" w:sz="12" w:space="0" w:color="000000"/>
              <w:right w:val="single" w:sz="12" w:space="0" w:color="000000"/>
            </w:tcBorders>
            <w:shd w:val="clear" w:color="auto" w:fill="E6E6E6"/>
          </w:tcPr>
          <w:p w14:paraId="000017EA" w14:textId="77777777" w:rsidR="00642F4E" w:rsidRDefault="000B5A35">
            <w:pPr>
              <w:spacing w:before="60" w:after="60"/>
              <w:rPr>
                <w:sz w:val="22"/>
                <w:szCs w:val="22"/>
              </w:rPr>
            </w:pPr>
            <w:r>
              <w:rPr>
                <w:sz w:val="22"/>
                <w:szCs w:val="22"/>
              </w:rPr>
              <w:t>⚪</w:t>
            </w:r>
          </w:p>
        </w:tc>
        <w:tc>
          <w:tcPr>
            <w:tcW w:w="9209" w:type="dxa"/>
            <w:gridSpan w:val="12"/>
            <w:tcBorders>
              <w:top w:val="single" w:sz="12" w:space="0" w:color="000000"/>
              <w:left w:val="single" w:sz="12" w:space="0" w:color="000000"/>
              <w:bottom w:val="single" w:sz="12" w:space="0" w:color="000000"/>
            </w:tcBorders>
            <w:shd w:val="clear" w:color="auto" w:fill="auto"/>
          </w:tcPr>
          <w:p w14:paraId="000017EB" w14:textId="77777777" w:rsidR="00642F4E" w:rsidRDefault="000B5A35">
            <w:pPr>
              <w:spacing w:before="60" w:after="60"/>
              <w:rPr>
                <w:i/>
                <w:sz w:val="22"/>
                <w:szCs w:val="22"/>
              </w:rPr>
            </w:pPr>
            <w:r>
              <w:rPr>
                <w:b/>
                <w:sz w:val="22"/>
                <w:szCs w:val="22"/>
              </w:rPr>
              <w:t>The state establishes the following reasonable limits</w:t>
            </w:r>
          </w:p>
          <w:p w14:paraId="000017EC" w14:textId="77777777" w:rsidR="00642F4E" w:rsidRDefault="000B5A35">
            <w:pPr>
              <w:spacing w:before="60" w:after="60"/>
              <w:rPr>
                <w:sz w:val="22"/>
                <w:szCs w:val="22"/>
              </w:rPr>
            </w:pPr>
            <w:r>
              <w:rPr>
                <w:i/>
                <w:sz w:val="22"/>
                <w:szCs w:val="22"/>
              </w:rPr>
              <w:t>Specify</w:t>
            </w:r>
            <w:r>
              <w:rPr>
                <w:sz w:val="22"/>
                <w:szCs w:val="22"/>
              </w:rPr>
              <w:t>:</w:t>
            </w:r>
          </w:p>
        </w:tc>
      </w:tr>
      <w:tr w:rsidR="00642F4E" w14:paraId="0BB678C4" w14:textId="77777777">
        <w:tc>
          <w:tcPr>
            <w:tcW w:w="476" w:type="dxa"/>
            <w:vMerge/>
            <w:tcBorders>
              <w:top w:val="single" w:sz="12" w:space="0" w:color="000000"/>
              <w:left w:val="single" w:sz="12" w:space="0" w:color="000000"/>
              <w:right w:val="single" w:sz="12" w:space="0" w:color="000000"/>
            </w:tcBorders>
            <w:shd w:val="clear" w:color="auto" w:fill="E6E6E6"/>
          </w:tcPr>
          <w:p w14:paraId="000017F8" w14:textId="77777777" w:rsidR="00642F4E" w:rsidRDefault="00642F4E">
            <w:pPr>
              <w:widowControl w:val="0"/>
              <w:pBdr>
                <w:top w:val="nil"/>
                <w:left w:val="nil"/>
                <w:bottom w:val="nil"/>
                <w:right w:val="nil"/>
                <w:between w:val="nil"/>
              </w:pBdr>
              <w:spacing w:line="276" w:lineRule="auto"/>
              <w:rPr>
                <w:sz w:val="22"/>
                <w:szCs w:val="22"/>
              </w:rPr>
            </w:pPr>
          </w:p>
        </w:tc>
        <w:tc>
          <w:tcPr>
            <w:tcW w:w="9209" w:type="dxa"/>
            <w:gridSpan w:val="12"/>
            <w:tcBorders>
              <w:top w:val="single" w:sz="12" w:space="0" w:color="000000"/>
              <w:left w:val="single" w:sz="12" w:space="0" w:color="000000"/>
              <w:bottom w:val="single" w:sz="12" w:space="0" w:color="000000"/>
            </w:tcBorders>
            <w:shd w:val="clear" w:color="auto" w:fill="E6E6E6"/>
          </w:tcPr>
          <w:p w14:paraId="000017F9" w14:textId="77777777" w:rsidR="00642F4E" w:rsidRDefault="00642F4E">
            <w:pPr>
              <w:rPr>
                <w:sz w:val="22"/>
                <w:szCs w:val="22"/>
                <w:highlight w:val="yellow"/>
              </w:rPr>
            </w:pPr>
          </w:p>
          <w:p w14:paraId="000017FA" w14:textId="77777777" w:rsidR="00642F4E" w:rsidRDefault="00642F4E">
            <w:pPr>
              <w:rPr>
                <w:sz w:val="22"/>
                <w:szCs w:val="22"/>
                <w:highlight w:val="yellow"/>
              </w:rPr>
            </w:pPr>
          </w:p>
        </w:tc>
      </w:tr>
    </w:tbl>
    <w:p w14:paraId="00001806" w14:textId="77777777" w:rsidR="00642F4E" w:rsidRDefault="000B5A35">
      <w:pPr>
        <w:keepNext/>
        <w:spacing w:before="60" w:after="120"/>
        <w:ind w:left="432" w:hanging="432"/>
        <w:jc w:val="both"/>
        <w:rPr>
          <w:b/>
          <w:sz w:val="22"/>
          <w:szCs w:val="22"/>
        </w:rPr>
      </w:pPr>
      <w:r>
        <w:br w:type="page"/>
      </w:r>
      <w:r>
        <w:rPr>
          <w:i/>
        </w:rPr>
        <w:lastRenderedPageBreak/>
        <w:t>Note: The following selections apply for the five-year period beginning January 1, 2014.</w:t>
      </w:r>
    </w:p>
    <w:p w14:paraId="00001807" w14:textId="77777777" w:rsidR="00642F4E" w:rsidRDefault="000B5A35">
      <w:pPr>
        <w:spacing w:before="120" w:after="60"/>
        <w:ind w:left="432" w:hanging="432"/>
        <w:jc w:val="both"/>
        <w:rPr>
          <w:sz w:val="22"/>
          <w:szCs w:val="22"/>
        </w:rPr>
      </w:pPr>
      <w:r>
        <w:rPr>
          <w:b/>
          <w:sz w:val="22"/>
          <w:szCs w:val="22"/>
        </w:rPr>
        <w:t>g.</w:t>
      </w:r>
      <w:r>
        <w:rPr>
          <w:b/>
          <w:sz w:val="22"/>
          <w:szCs w:val="22"/>
        </w:rPr>
        <w:tab/>
        <w:t>Post-Eligibility Treatment of Income Using Spousal Impoverishment Rules – 2014 through 2018</w:t>
      </w:r>
    </w:p>
    <w:p w14:paraId="00001808" w14:textId="77777777" w:rsidR="00642F4E" w:rsidRDefault="000B5A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sz w:val="22"/>
          <w:szCs w:val="22"/>
        </w:rPr>
      </w:pPr>
      <w:r>
        <w:rPr>
          <w:sz w:val="22"/>
          <w:szCs w:val="22"/>
        </w:rPr>
        <w:t xml:space="preserve">The state uses the post-eligibility rules of §1924(d) of the Act (spousal impoverishment protection) to determine the contribution of a participant with a community spouse toward the cost of home and community-based care.  There is deducted from the participant’s monthly income a personal needs allowance (as specified below), a community spouse's allowance and a family allowance as specified in the state Medicaid Plan. The state must also protect amounts for incurred expenses for medical or remedial care (as specified below). </w:t>
      </w:r>
    </w:p>
    <w:tbl>
      <w:tblPr>
        <w:tblStyle w:val="affffd"/>
        <w:tblW w:w="9410" w:type="dxa"/>
        <w:tblInd w:w="4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523"/>
        <w:gridCol w:w="953"/>
        <w:gridCol w:w="2160"/>
        <w:gridCol w:w="1307"/>
        <w:gridCol w:w="4467"/>
      </w:tblGrid>
      <w:tr w:rsidR="00642F4E" w14:paraId="7243A701" w14:textId="77777777">
        <w:tc>
          <w:tcPr>
            <w:tcW w:w="9410" w:type="dxa"/>
            <w:gridSpan w:val="5"/>
          </w:tcPr>
          <w:p w14:paraId="00001809" w14:textId="77777777" w:rsidR="00642F4E" w:rsidRDefault="000B5A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u w:val="single"/>
              </w:rPr>
            </w:pPr>
            <w:proofErr w:type="spellStart"/>
            <w:r>
              <w:rPr>
                <w:b/>
                <w:sz w:val="22"/>
                <w:szCs w:val="22"/>
              </w:rPr>
              <w:t>i</w:t>
            </w:r>
            <w:proofErr w:type="spellEnd"/>
            <w:r>
              <w:rPr>
                <w:b/>
                <w:sz w:val="22"/>
                <w:szCs w:val="22"/>
              </w:rPr>
              <w:t xml:space="preserve">.  </w:t>
            </w:r>
            <w:r>
              <w:rPr>
                <w:b/>
                <w:sz w:val="22"/>
                <w:szCs w:val="22"/>
                <w:u w:val="single"/>
              </w:rPr>
              <w:t>Allowance for the personal needs of the waiver participant</w:t>
            </w:r>
          </w:p>
          <w:p w14:paraId="0000180A" w14:textId="77777777" w:rsidR="00642F4E" w:rsidRDefault="000B5A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rPr>
            </w:pPr>
            <w:r>
              <w:rPr>
                <w:b/>
                <w:sz w:val="22"/>
                <w:szCs w:val="22"/>
              </w:rPr>
              <w:t xml:space="preserve">    </w:t>
            </w:r>
            <w:r>
              <w:rPr>
                <w:i/>
                <w:sz w:val="22"/>
                <w:szCs w:val="22"/>
              </w:rPr>
              <w:t>(</w:t>
            </w:r>
            <w:proofErr w:type="gramStart"/>
            <w:r>
              <w:rPr>
                <w:i/>
                <w:sz w:val="22"/>
                <w:szCs w:val="22"/>
              </w:rPr>
              <w:t>select</w:t>
            </w:r>
            <w:proofErr w:type="gramEnd"/>
            <w:r>
              <w:rPr>
                <w:i/>
                <w:sz w:val="22"/>
                <w:szCs w:val="22"/>
              </w:rPr>
              <w:t xml:space="preserve"> one)</w:t>
            </w:r>
            <w:r>
              <w:rPr>
                <w:b/>
                <w:sz w:val="22"/>
                <w:szCs w:val="22"/>
              </w:rPr>
              <w:t>:</w:t>
            </w:r>
          </w:p>
        </w:tc>
      </w:tr>
      <w:tr w:rsidR="00642F4E" w14:paraId="286ACD39" w14:textId="77777777">
        <w:tc>
          <w:tcPr>
            <w:tcW w:w="523" w:type="dxa"/>
            <w:tcBorders>
              <w:top w:val="single" w:sz="12" w:space="0" w:color="000000"/>
              <w:left w:val="single" w:sz="12" w:space="0" w:color="000000"/>
              <w:bottom w:val="single" w:sz="12" w:space="0" w:color="000000"/>
              <w:right w:val="single" w:sz="12" w:space="0" w:color="000000"/>
            </w:tcBorders>
            <w:shd w:val="clear" w:color="auto" w:fill="E6E6E6"/>
          </w:tcPr>
          <w:p w14:paraId="0000180F" w14:textId="77777777" w:rsidR="00642F4E" w:rsidRDefault="000B5A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Pr>
                <w:sz w:val="22"/>
                <w:szCs w:val="22"/>
              </w:rPr>
              <w:t>⚪</w:t>
            </w:r>
          </w:p>
        </w:tc>
        <w:tc>
          <w:tcPr>
            <w:tcW w:w="8887" w:type="dxa"/>
            <w:gridSpan w:val="4"/>
            <w:tcBorders>
              <w:left w:val="single" w:sz="12" w:space="0" w:color="000000"/>
            </w:tcBorders>
            <w:vAlign w:val="center"/>
          </w:tcPr>
          <w:p w14:paraId="00001810" w14:textId="77777777" w:rsidR="00642F4E" w:rsidRDefault="000B5A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Pr>
                <w:b/>
                <w:sz w:val="22"/>
                <w:szCs w:val="22"/>
              </w:rPr>
              <w:t>SSI Standard</w:t>
            </w:r>
          </w:p>
        </w:tc>
      </w:tr>
      <w:tr w:rsidR="00642F4E" w14:paraId="244FC0ED" w14:textId="77777777">
        <w:tc>
          <w:tcPr>
            <w:tcW w:w="523" w:type="dxa"/>
            <w:tcBorders>
              <w:top w:val="single" w:sz="12" w:space="0" w:color="000000"/>
              <w:left w:val="single" w:sz="12" w:space="0" w:color="000000"/>
              <w:bottom w:val="single" w:sz="12" w:space="0" w:color="000000"/>
              <w:right w:val="single" w:sz="12" w:space="0" w:color="000000"/>
            </w:tcBorders>
            <w:shd w:val="clear" w:color="auto" w:fill="E6E6E6"/>
          </w:tcPr>
          <w:p w14:paraId="00001814" w14:textId="77777777" w:rsidR="00642F4E" w:rsidRDefault="000B5A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Pr>
                <w:sz w:val="22"/>
                <w:szCs w:val="22"/>
              </w:rPr>
              <w:t>⚪</w:t>
            </w:r>
          </w:p>
        </w:tc>
        <w:tc>
          <w:tcPr>
            <w:tcW w:w="8887" w:type="dxa"/>
            <w:gridSpan w:val="4"/>
            <w:tcBorders>
              <w:left w:val="single" w:sz="12" w:space="0" w:color="000000"/>
            </w:tcBorders>
            <w:vAlign w:val="center"/>
          </w:tcPr>
          <w:p w14:paraId="00001815" w14:textId="77777777" w:rsidR="00642F4E" w:rsidRDefault="000B5A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Pr>
                <w:b/>
                <w:sz w:val="22"/>
                <w:szCs w:val="22"/>
              </w:rPr>
              <w:t>Optional state supplement standard</w:t>
            </w:r>
          </w:p>
        </w:tc>
      </w:tr>
      <w:tr w:rsidR="00642F4E" w14:paraId="22A906F0" w14:textId="77777777">
        <w:tc>
          <w:tcPr>
            <w:tcW w:w="523" w:type="dxa"/>
            <w:tcBorders>
              <w:top w:val="single" w:sz="12" w:space="0" w:color="000000"/>
              <w:left w:val="single" w:sz="12" w:space="0" w:color="000000"/>
              <w:bottom w:val="single" w:sz="12" w:space="0" w:color="000000"/>
              <w:right w:val="single" w:sz="12" w:space="0" w:color="000000"/>
            </w:tcBorders>
            <w:shd w:val="clear" w:color="auto" w:fill="E6E6E6"/>
          </w:tcPr>
          <w:p w14:paraId="00001819" w14:textId="77777777" w:rsidR="00642F4E" w:rsidRDefault="000B5A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Pr>
                <w:sz w:val="22"/>
                <w:szCs w:val="22"/>
              </w:rPr>
              <w:t>⚪</w:t>
            </w:r>
          </w:p>
        </w:tc>
        <w:tc>
          <w:tcPr>
            <w:tcW w:w="8887" w:type="dxa"/>
            <w:gridSpan w:val="4"/>
            <w:tcBorders>
              <w:left w:val="single" w:sz="12" w:space="0" w:color="000000"/>
            </w:tcBorders>
            <w:vAlign w:val="center"/>
          </w:tcPr>
          <w:p w14:paraId="0000181A" w14:textId="77777777" w:rsidR="00642F4E" w:rsidRDefault="000B5A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Pr>
                <w:b/>
                <w:sz w:val="22"/>
                <w:szCs w:val="22"/>
              </w:rPr>
              <w:t>Medically needy income standard</w:t>
            </w:r>
          </w:p>
        </w:tc>
      </w:tr>
      <w:tr w:rsidR="00642F4E" w14:paraId="497BD990" w14:textId="77777777">
        <w:tc>
          <w:tcPr>
            <w:tcW w:w="523" w:type="dxa"/>
            <w:tcBorders>
              <w:top w:val="single" w:sz="12" w:space="0" w:color="000000"/>
              <w:left w:val="single" w:sz="12" w:space="0" w:color="000000"/>
              <w:bottom w:val="single" w:sz="12" w:space="0" w:color="000000"/>
              <w:right w:val="single" w:sz="12" w:space="0" w:color="000000"/>
            </w:tcBorders>
            <w:shd w:val="clear" w:color="auto" w:fill="E6E6E6"/>
          </w:tcPr>
          <w:p w14:paraId="0000181E" w14:textId="77777777" w:rsidR="00642F4E" w:rsidRDefault="000B5A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Pr>
                <w:sz w:val="22"/>
                <w:szCs w:val="22"/>
              </w:rPr>
              <w:t>⚪</w:t>
            </w:r>
          </w:p>
        </w:tc>
        <w:tc>
          <w:tcPr>
            <w:tcW w:w="8887" w:type="dxa"/>
            <w:gridSpan w:val="4"/>
            <w:tcBorders>
              <w:left w:val="single" w:sz="12" w:space="0" w:color="000000"/>
              <w:bottom w:val="single" w:sz="12" w:space="0" w:color="000000"/>
            </w:tcBorders>
            <w:vAlign w:val="center"/>
          </w:tcPr>
          <w:p w14:paraId="0000181F" w14:textId="77777777" w:rsidR="00642F4E" w:rsidRDefault="000B5A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Pr>
                <w:b/>
                <w:sz w:val="22"/>
                <w:szCs w:val="22"/>
              </w:rPr>
              <w:t>The special income level for institutionalized persons</w:t>
            </w:r>
          </w:p>
        </w:tc>
      </w:tr>
      <w:tr w:rsidR="00642F4E" w14:paraId="2F5641E1" w14:textId="77777777">
        <w:tc>
          <w:tcPr>
            <w:tcW w:w="523" w:type="dxa"/>
            <w:tcBorders>
              <w:top w:val="single" w:sz="12" w:space="0" w:color="000000"/>
              <w:left w:val="single" w:sz="12" w:space="0" w:color="000000"/>
              <w:bottom w:val="single" w:sz="12" w:space="0" w:color="000000"/>
              <w:right w:val="single" w:sz="12" w:space="0" w:color="000000"/>
            </w:tcBorders>
            <w:shd w:val="clear" w:color="auto" w:fill="E6E6E6"/>
          </w:tcPr>
          <w:p w14:paraId="00001823" w14:textId="77777777" w:rsidR="00642F4E" w:rsidRDefault="000B5A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Pr>
                <w:sz w:val="22"/>
                <w:szCs w:val="22"/>
              </w:rPr>
              <w:t>⚪</w:t>
            </w:r>
          </w:p>
        </w:tc>
        <w:tc>
          <w:tcPr>
            <w:tcW w:w="953" w:type="dxa"/>
            <w:tcBorders>
              <w:top w:val="single" w:sz="12" w:space="0" w:color="000000"/>
              <w:left w:val="single" w:sz="12" w:space="0" w:color="000000"/>
              <w:bottom w:val="single" w:sz="12" w:space="0" w:color="000000"/>
              <w:right w:val="single" w:sz="12" w:space="0" w:color="000000"/>
            </w:tcBorders>
            <w:shd w:val="clear" w:color="auto" w:fill="E6E6E6"/>
          </w:tcPr>
          <w:p w14:paraId="00001824" w14:textId="77777777" w:rsidR="00642F4E" w:rsidRDefault="000B5A35">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Pr>
                <w:sz w:val="22"/>
                <w:szCs w:val="22"/>
              </w:rPr>
              <w:t xml:space="preserve">     %</w:t>
            </w:r>
          </w:p>
        </w:tc>
        <w:tc>
          <w:tcPr>
            <w:tcW w:w="7934" w:type="dxa"/>
            <w:gridSpan w:val="3"/>
            <w:tcBorders>
              <w:left w:val="single" w:sz="12" w:space="0" w:color="000000"/>
            </w:tcBorders>
          </w:tcPr>
          <w:p w14:paraId="00001825" w14:textId="77777777" w:rsidR="00642F4E" w:rsidRDefault="000B5A35">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sz w:val="22"/>
                <w:szCs w:val="22"/>
              </w:rPr>
            </w:pPr>
            <w:r>
              <w:rPr>
                <w:sz w:val="22"/>
                <w:szCs w:val="22"/>
              </w:rPr>
              <w:t xml:space="preserve"> Specify percentage:</w:t>
            </w:r>
          </w:p>
        </w:tc>
      </w:tr>
      <w:tr w:rsidR="00642F4E" w14:paraId="1B2A230A" w14:textId="77777777">
        <w:tc>
          <w:tcPr>
            <w:tcW w:w="523" w:type="dxa"/>
            <w:tcBorders>
              <w:top w:val="single" w:sz="12" w:space="0" w:color="000000"/>
              <w:left w:val="single" w:sz="12" w:space="0" w:color="000000"/>
              <w:bottom w:val="single" w:sz="12" w:space="0" w:color="000000"/>
              <w:right w:val="single" w:sz="12" w:space="0" w:color="000000"/>
            </w:tcBorders>
            <w:shd w:val="clear" w:color="auto" w:fill="E6E6E6"/>
          </w:tcPr>
          <w:p w14:paraId="00001828" w14:textId="77777777" w:rsidR="00642F4E" w:rsidRDefault="000B5A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Pr>
                <w:sz w:val="22"/>
                <w:szCs w:val="22"/>
              </w:rPr>
              <w:t>⚪</w:t>
            </w:r>
          </w:p>
        </w:tc>
        <w:tc>
          <w:tcPr>
            <w:tcW w:w="3113" w:type="dxa"/>
            <w:gridSpan w:val="2"/>
            <w:tcBorders>
              <w:left w:val="single" w:sz="12" w:space="0" w:color="000000"/>
              <w:right w:val="single" w:sz="12" w:space="0" w:color="000000"/>
            </w:tcBorders>
          </w:tcPr>
          <w:p w14:paraId="00001829" w14:textId="77777777" w:rsidR="00642F4E" w:rsidRDefault="000B5A35">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b/>
                <w:sz w:val="22"/>
                <w:szCs w:val="22"/>
              </w:rPr>
            </w:pPr>
            <w:r>
              <w:rPr>
                <w:b/>
                <w:sz w:val="22"/>
                <w:szCs w:val="22"/>
              </w:rPr>
              <w:t>The following dollar amount:</w:t>
            </w:r>
          </w:p>
        </w:tc>
        <w:tc>
          <w:tcPr>
            <w:tcW w:w="1307" w:type="dxa"/>
            <w:tcBorders>
              <w:top w:val="single" w:sz="12" w:space="0" w:color="000000"/>
              <w:left w:val="single" w:sz="12" w:space="0" w:color="000000"/>
              <w:bottom w:val="single" w:sz="12" w:space="0" w:color="000000"/>
              <w:right w:val="single" w:sz="12" w:space="0" w:color="000000"/>
            </w:tcBorders>
            <w:shd w:val="clear" w:color="auto" w:fill="E6E6E6"/>
          </w:tcPr>
          <w:p w14:paraId="0000182B" w14:textId="77777777" w:rsidR="00642F4E" w:rsidRDefault="000B5A35">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Pr>
                <w:sz w:val="22"/>
                <w:szCs w:val="22"/>
              </w:rPr>
              <w:t xml:space="preserve">$                </w:t>
            </w:r>
          </w:p>
        </w:tc>
        <w:tc>
          <w:tcPr>
            <w:tcW w:w="4467" w:type="dxa"/>
            <w:tcBorders>
              <w:left w:val="single" w:sz="12" w:space="0" w:color="000000"/>
            </w:tcBorders>
          </w:tcPr>
          <w:p w14:paraId="0000182C" w14:textId="77777777" w:rsidR="00642F4E" w:rsidRDefault="000B5A35">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Pr>
                <w:sz w:val="22"/>
                <w:szCs w:val="22"/>
              </w:rPr>
              <w:t>If this amount changes, this item will be revised</w:t>
            </w:r>
          </w:p>
        </w:tc>
      </w:tr>
      <w:tr w:rsidR="00642F4E" w14:paraId="3A8F095B" w14:textId="77777777">
        <w:trPr>
          <w:trHeight w:val="125"/>
        </w:trPr>
        <w:tc>
          <w:tcPr>
            <w:tcW w:w="523"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182D" w14:textId="77777777" w:rsidR="00642F4E" w:rsidRDefault="000B5A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w:t>
            </w:r>
          </w:p>
        </w:tc>
        <w:tc>
          <w:tcPr>
            <w:tcW w:w="8887" w:type="dxa"/>
            <w:gridSpan w:val="4"/>
            <w:tcBorders>
              <w:left w:val="single" w:sz="12" w:space="0" w:color="000000"/>
              <w:bottom w:val="single" w:sz="12" w:space="0" w:color="000000"/>
            </w:tcBorders>
            <w:vAlign w:val="center"/>
          </w:tcPr>
          <w:p w14:paraId="0000182E" w14:textId="77777777" w:rsidR="00642F4E" w:rsidRDefault="000B5A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Pr>
                <w:b/>
                <w:sz w:val="22"/>
                <w:szCs w:val="22"/>
              </w:rPr>
              <w:t>The following formula is used to determine the needs allowance:</w:t>
            </w:r>
          </w:p>
          <w:p w14:paraId="0000182F" w14:textId="77777777" w:rsidR="00642F4E" w:rsidRDefault="000B5A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Pr>
                <w:i/>
                <w:sz w:val="22"/>
                <w:szCs w:val="22"/>
              </w:rPr>
              <w:t>Specify formula:</w:t>
            </w:r>
          </w:p>
        </w:tc>
      </w:tr>
      <w:tr w:rsidR="00642F4E" w14:paraId="1C66AFEB" w14:textId="77777777">
        <w:trPr>
          <w:trHeight w:val="125"/>
        </w:trPr>
        <w:tc>
          <w:tcPr>
            <w:tcW w:w="523" w:type="dxa"/>
            <w:vMerge/>
            <w:tcBorders>
              <w:top w:val="single" w:sz="12" w:space="0" w:color="000000"/>
              <w:left w:val="single" w:sz="12" w:space="0" w:color="000000"/>
              <w:bottom w:val="single" w:sz="12" w:space="0" w:color="000000"/>
              <w:right w:val="single" w:sz="12" w:space="0" w:color="000000"/>
            </w:tcBorders>
            <w:shd w:val="clear" w:color="auto" w:fill="E6E6E6"/>
          </w:tcPr>
          <w:p w14:paraId="00001833" w14:textId="77777777" w:rsidR="00642F4E" w:rsidRDefault="00642F4E">
            <w:pPr>
              <w:widowControl w:val="0"/>
              <w:pBdr>
                <w:top w:val="nil"/>
                <w:left w:val="nil"/>
                <w:bottom w:val="nil"/>
                <w:right w:val="nil"/>
                <w:between w:val="nil"/>
              </w:pBdr>
              <w:spacing w:line="276" w:lineRule="auto"/>
              <w:rPr>
                <w:i/>
                <w:sz w:val="22"/>
                <w:szCs w:val="22"/>
              </w:rPr>
            </w:pPr>
          </w:p>
        </w:tc>
        <w:tc>
          <w:tcPr>
            <w:tcW w:w="8887" w:type="dxa"/>
            <w:gridSpan w:val="4"/>
            <w:tcBorders>
              <w:top w:val="single" w:sz="12" w:space="0" w:color="000000"/>
              <w:left w:val="single" w:sz="12" w:space="0" w:color="000000"/>
              <w:bottom w:val="single" w:sz="12" w:space="0" w:color="000000"/>
              <w:right w:val="single" w:sz="12" w:space="0" w:color="000000"/>
            </w:tcBorders>
            <w:shd w:val="clear" w:color="auto" w:fill="E6E6E6"/>
            <w:vAlign w:val="center"/>
          </w:tcPr>
          <w:p w14:paraId="00001834" w14:textId="77777777" w:rsidR="00642F4E" w:rsidRDefault="00642F4E">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0001835" w14:textId="77777777" w:rsidR="00642F4E" w:rsidRDefault="00642F4E">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642F4E" w14:paraId="2A778544" w14:textId="77777777">
        <w:trPr>
          <w:trHeight w:val="125"/>
        </w:trPr>
        <w:tc>
          <w:tcPr>
            <w:tcW w:w="523"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1839" w14:textId="77777777" w:rsidR="00642F4E" w:rsidRDefault="000B5A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w:t>
            </w:r>
          </w:p>
        </w:tc>
        <w:tc>
          <w:tcPr>
            <w:tcW w:w="8887" w:type="dxa"/>
            <w:gridSpan w:val="4"/>
            <w:tcBorders>
              <w:top w:val="single" w:sz="12" w:space="0" w:color="000000"/>
              <w:left w:val="single" w:sz="12" w:space="0" w:color="000000"/>
              <w:bottom w:val="single" w:sz="12" w:space="0" w:color="000000"/>
            </w:tcBorders>
          </w:tcPr>
          <w:p w14:paraId="0000183A" w14:textId="77777777" w:rsidR="00642F4E" w:rsidRDefault="000B5A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Pr>
                <w:b/>
                <w:sz w:val="22"/>
                <w:szCs w:val="22"/>
              </w:rPr>
              <w:t>Other</w:t>
            </w:r>
          </w:p>
          <w:p w14:paraId="0000183B" w14:textId="77777777" w:rsidR="00642F4E" w:rsidRDefault="000B5A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i/>
                <w:sz w:val="22"/>
                <w:szCs w:val="22"/>
              </w:rPr>
              <w:t>Specify</w:t>
            </w:r>
            <w:r>
              <w:rPr>
                <w:b/>
                <w:sz w:val="22"/>
                <w:szCs w:val="22"/>
              </w:rPr>
              <w:t>:</w:t>
            </w:r>
          </w:p>
        </w:tc>
      </w:tr>
      <w:tr w:rsidR="00642F4E" w14:paraId="464052B3" w14:textId="77777777">
        <w:trPr>
          <w:trHeight w:val="125"/>
        </w:trPr>
        <w:tc>
          <w:tcPr>
            <w:tcW w:w="523" w:type="dxa"/>
            <w:vMerge/>
            <w:tcBorders>
              <w:top w:val="single" w:sz="12" w:space="0" w:color="000000"/>
              <w:left w:val="single" w:sz="12" w:space="0" w:color="000000"/>
              <w:bottom w:val="single" w:sz="12" w:space="0" w:color="000000"/>
              <w:right w:val="single" w:sz="12" w:space="0" w:color="000000"/>
            </w:tcBorders>
            <w:shd w:val="clear" w:color="auto" w:fill="E6E6E6"/>
          </w:tcPr>
          <w:p w14:paraId="0000183F" w14:textId="77777777" w:rsidR="00642F4E" w:rsidRDefault="00642F4E">
            <w:pPr>
              <w:widowControl w:val="0"/>
              <w:pBdr>
                <w:top w:val="nil"/>
                <w:left w:val="nil"/>
                <w:bottom w:val="nil"/>
                <w:right w:val="nil"/>
                <w:between w:val="nil"/>
              </w:pBdr>
              <w:spacing w:line="276" w:lineRule="auto"/>
              <w:rPr>
                <w:sz w:val="22"/>
                <w:szCs w:val="22"/>
              </w:rPr>
            </w:pPr>
          </w:p>
        </w:tc>
        <w:tc>
          <w:tcPr>
            <w:tcW w:w="8887" w:type="dxa"/>
            <w:gridSpan w:val="4"/>
            <w:tcBorders>
              <w:top w:val="single" w:sz="12" w:space="0" w:color="000000"/>
              <w:left w:val="single" w:sz="12" w:space="0" w:color="000000"/>
              <w:bottom w:val="single" w:sz="12" w:space="0" w:color="000000"/>
              <w:right w:val="single" w:sz="12" w:space="0" w:color="000000"/>
            </w:tcBorders>
            <w:shd w:val="clear" w:color="auto" w:fill="E6E6E6"/>
          </w:tcPr>
          <w:p w14:paraId="00001840" w14:textId="77777777" w:rsidR="00642F4E" w:rsidRDefault="00642F4E">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0001841" w14:textId="77777777" w:rsidR="00642F4E" w:rsidRDefault="00642F4E">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642F4E" w14:paraId="2CB1846E" w14:textId="77777777">
        <w:trPr>
          <w:trHeight w:val="125"/>
        </w:trPr>
        <w:tc>
          <w:tcPr>
            <w:tcW w:w="9410"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0001845" w14:textId="77777777" w:rsidR="00642F4E" w:rsidRDefault="000B5A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sz w:val="22"/>
                <w:szCs w:val="22"/>
              </w:rPr>
            </w:pPr>
            <w:r>
              <w:rPr>
                <w:b/>
                <w:sz w:val="22"/>
                <w:szCs w:val="22"/>
              </w:rPr>
              <w:t>ii</w:t>
            </w:r>
            <w:r>
              <w:rPr>
                <w:sz w:val="22"/>
                <w:szCs w:val="22"/>
              </w:rPr>
              <w:t>.</w:t>
            </w:r>
            <w:r>
              <w:rPr>
                <w:sz w:val="22"/>
                <w:szCs w:val="22"/>
              </w:rPr>
              <w:tab/>
              <w:t xml:space="preserve"> </w:t>
            </w:r>
            <w:r>
              <w:rPr>
                <w:b/>
                <w:sz w:val="22"/>
                <w:szCs w:val="22"/>
              </w:rPr>
              <w:t>If the allowance for the personal needs of a waiver participant with a community spouse is different from the amount used for the individual’s maintenance allowance under 42 CFR §435.726 or 42 CFR §435.735, explain why this amount is reasonable to meet the individual’s maintenance needs in the community.</w:t>
            </w:r>
            <w:r>
              <w:rPr>
                <w:sz w:val="22"/>
                <w:szCs w:val="22"/>
              </w:rPr>
              <w:t xml:space="preserve">  </w:t>
            </w:r>
          </w:p>
          <w:p w14:paraId="00001846" w14:textId="77777777" w:rsidR="00642F4E" w:rsidRDefault="000B5A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sz w:val="22"/>
                <w:szCs w:val="22"/>
              </w:rPr>
            </w:pPr>
            <w:r>
              <w:rPr>
                <w:i/>
                <w:sz w:val="22"/>
                <w:szCs w:val="22"/>
              </w:rPr>
              <w:t xml:space="preserve">       </w:t>
            </w:r>
            <w:r>
              <w:rPr>
                <w:sz w:val="22"/>
                <w:szCs w:val="22"/>
              </w:rPr>
              <w:t>Select one:</w:t>
            </w:r>
          </w:p>
        </w:tc>
      </w:tr>
      <w:tr w:rsidR="00642F4E" w14:paraId="31323CEA" w14:textId="77777777">
        <w:trPr>
          <w:trHeight w:val="125"/>
        </w:trPr>
        <w:tc>
          <w:tcPr>
            <w:tcW w:w="523" w:type="dxa"/>
            <w:tcBorders>
              <w:top w:val="single" w:sz="12" w:space="0" w:color="000000"/>
              <w:left w:val="single" w:sz="12" w:space="0" w:color="000000"/>
              <w:bottom w:val="single" w:sz="12" w:space="0" w:color="000000"/>
              <w:right w:val="single" w:sz="12" w:space="0" w:color="000000"/>
            </w:tcBorders>
            <w:shd w:val="clear" w:color="auto" w:fill="E6E6E6"/>
          </w:tcPr>
          <w:p w14:paraId="0000184B" w14:textId="77777777" w:rsidR="00642F4E" w:rsidRDefault="000B5A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w:t>
            </w:r>
          </w:p>
        </w:tc>
        <w:tc>
          <w:tcPr>
            <w:tcW w:w="8887" w:type="dxa"/>
            <w:gridSpan w:val="4"/>
            <w:tcBorders>
              <w:top w:val="single" w:sz="12" w:space="0" w:color="000000"/>
              <w:left w:val="single" w:sz="12" w:space="0" w:color="000000"/>
              <w:bottom w:val="single" w:sz="12" w:space="0" w:color="000000"/>
              <w:right w:val="single" w:sz="12" w:space="0" w:color="000000"/>
            </w:tcBorders>
            <w:shd w:val="clear" w:color="auto" w:fill="auto"/>
          </w:tcPr>
          <w:p w14:paraId="0000184C" w14:textId="77777777" w:rsidR="00642F4E" w:rsidRDefault="000B5A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Pr>
                <w:b/>
                <w:sz w:val="22"/>
                <w:szCs w:val="22"/>
              </w:rPr>
              <w:t>Allowance is the same</w:t>
            </w:r>
          </w:p>
        </w:tc>
      </w:tr>
      <w:tr w:rsidR="00642F4E" w14:paraId="6F57A563" w14:textId="77777777">
        <w:trPr>
          <w:trHeight w:val="125"/>
        </w:trPr>
        <w:tc>
          <w:tcPr>
            <w:tcW w:w="523" w:type="dxa"/>
            <w:vMerge w:val="restart"/>
            <w:tcBorders>
              <w:top w:val="single" w:sz="12" w:space="0" w:color="000000"/>
              <w:left w:val="single" w:sz="12" w:space="0" w:color="000000"/>
              <w:right w:val="single" w:sz="12" w:space="0" w:color="000000"/>
            </w:tcBorders>
            <w:shd w:val="clear" w:color="auto" w:fill="E6E6E6"/>
          </w:tcPr>
          <w:p w14:paraId="00001850" w14:textId="77777777" w:rsidR="00642F4E" w:rsidRDefault="000B5A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w:t>
            </w:r>
          </w:p>
        </w:tc>
        <w:tc>
          <w:tcPr>
            <w:tcW w:w="8887" w:type="dxa"/>
            <w:gridSpan w:val="4"/>
            <w:tcBorders>
              <w:top w:val="single" w:sz="12" w:space="0" w:color="000000"/>
              <w:left w:val="single" w:sz="12" w:space="0" w:color="000000"/>
              <w:bottom w:val="single" w:sz="12" w:space="0" w:color="000000"/>
              <w:right w:val="single" w:sz="12" w:space="0" w:color="000000"/>
            </w:tcBorders>
            <w:shd w:val="clear" w:color="auto" w:fill="auto"/>
          </w:tcPr>
          <w:p w14:paraId="00001851" w14:textId="77777777" w:rsidR="00642F4E" w:rsidRDefault="000B5A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sz w:val="22"/>
                <w:szCs w:val="22"/>
              </w:rPr>
              <w:t>Allowance is different.</w:t>
            </w:r>
            <w:r>
              <w:rPr>
                <w:sz w:val="22"/>
                <w:szCs w:val="22"/>
              </w:rPr>
              <w:t xml:space="preserve">  </w:t>
            </w:r>
          </w:p>
          <w:p w14:paraId="00001852" w14:textId="77777777" w:rsidR="00642F4E" w:rsidRDefault="000B5A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Pr>
                <w:i/>
                <w:sz w:val="22"/>
                <w:szCs w:val="22"/>
              </w:rPr>
              <w:t>Explanation of difference:</w:t>
            </w:r>
          </w:p>
        </w:tc>
      </w:tr>
      <w:tr w:rsidR="00642F4E" w14:paraId="1070B2A4" w14:textId="77777777">
        <w:trPr>
          <w:trHeight w:val="125"/>
        </w:trPr>
        <w:tc>
          <w:tcPr>
            <w:tcW w:w="523" w:type="dxa"/>
            <w:vMerge/>
            <w:tcBorders>
              <w:top w:val="single" w:sz="12" w:space="0" w:color="000000"/>
              <w:left w:val="single" w:sz="12" w:space="0" w:color="000000"/>
              <w:right w:val="single" w:sz="12" w:space="0" w:color="000000"/>
            </w:tcBorders>
            <w:shd w:val="clear" w:color="auto" w:fill="E6E6E6"/>
          </w:tcPr>
          <w:p w14:paraId="00001856" w14:textId="77777777" w:rsidR="00642F4E" w:rsidRDefault="00642F4E">
            <w:pPr>
              <w:widowControl w:val="0"/>
              <w:pBdr>
                <w:top w:val="nil"/>
                <w:left w:val="nil"/>
                <w:bottom w:val="nil"/>
                <w:right w:val="nil"/>
                <w:between w:val="nil"/>
              </w:pBdr>
              <w:spacing w:line="276" w:lineRule="auto"/>
              <w:rPr>
                <w:i/>
                <w:sz w:val="22"/>
                <w:szCs w:val="22"/>
              </w:rPr>
            </w:pPr>
          </w:p>
        </w:tc>
        <w:tc>
          <w:tcPr>
            <w:tcW w:w="8887" w:type="dxa"/>
            <w:gridSpan w:val="4"/>
            <w:tcBorders>
              <w:top w:val="single" w:sz="12" w:space="0" w:color="000000"/>
              <w:left w:val="single" w:sz="12" w:space="0" w:color="000000"/>
              <w:bottom w:val="single" w:sz="12" w:space="0" w:color="000000"/>
              <w:right w:val="single" w:sz="12" w:space="0" w:color="000000"/>
            </w:tcBorders>
            <w:shd w:val="clear" w:color="auto" w:fill="E6E6E6"/>
          </w:tcPr>
          <w:p w14:paraId="00001857" w14:textId="77777777" w:rsidR="00642F4E" w:rsidRDefault="00642F4E">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0001858" w14:textId="77777777" w:rsidR="00642F4E" w:rsidRDefault="00642F4E">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642F4E" w14:paraId="4E81F1CD" w14:textId="77777777">
        <w:trPr>
          <w:trHeight w:val="125"/>
        </w:trPr>
        <w:tc>
          <w:tcPr>
            <w:tcW w:w="9410"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000185C" w14:textId="77777777" w:rsidR="00642F4E" w:rsidRDefault="000B5A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360" w:hanging="360"/>
              <w:jc w:val="both"/>
              <w:rPr>
                <w:sz w:val="22"/>
                <w:szCs w:val="22"/>
              </w:rPr>
            </w:pPr>
            <w:r>
              <w:rPr>
                <w:b/>
                <w:sz w:val="22"/>
                <w:szCs w:val="22"/>
              </w:rPr>
              <w:t>iii</w:t>
            </w:r>
            <w:r>
              <w:rPr>
                <w:sz w:val="22"/>
                <w:szCs w:val="22"/>
              </w:rPr>
              <w:t>.</w:t>
            </w:r>
            <w:r>
              <w:rPr>
                <w:sz w:val="22"/>
                <w:szCs w:val="22"/>
              </w:rPr>
              <w:tab/>
            </w:r>
            <w:r>
              <w:rPr>
                <w:b/>
                <w:sz w:val="22"/>
                <w:szCs w:val="22"/>
              </w:rPr>
              <w:t>Amounts for incurred medical or remedial care expenses not subject to payment by a third party, specified in 42 CFR §435.726:</w:t>
            </w:r>
          </w:p>
        </w:tc>
      </w:tr>
      <w:tr w:rsidR="00642F4E" w14:paraId="6A263676" w14:textId="77777777">
        <w:trPr>
          <w:trHeight w:val="1038"/>
        </w:trPr>
        <w:tc>
          <w:tcPr>
            <w:tcW w:w="9410" w:type="dxa"/>
            <w:gridSpan w:val="5"/>
            <w:tcBorders>
              <w:top w:val="single" w:sz="12" w:space="0" w:color="000000"/>
              <w:left w:val="single" w:sz="12" w:space="0" w:color="000000"/>
              <w:right w:val="single" w:sz="12" w:space="0" w:color="000000"/>
            </w:tcBorders>
            <w:shd w:val="clear" w:color="auto" w:fill="auto"/>
          </w:tcPr>
          <w:p w14:paraId="00001861" w14:textId="77777777" w:rsidR="00642F4E" w:rsidRDefault="000B5A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Pr>
                <w:sz w:val="22"/>
                <w:szCs w:val="22"/>
              </w:rPr>
              <w:t xml:space="preserve">a.   Health insurance premiums, </w:t>
            </w:r>
            <w:proofErr w:type="gramStart"/>
            <w:r>
              <w:rPr>
                <w:sz w:val="22"/>
                <w:szCs w:val="22"/>
              </w:rPr>
              <w:t>deductibles</w:t>
            </w:r>
            <w:proofErr w:type="gramEnd"/>
            <w:r>
              <w:rPr>
                <w:sz w:val="22"/>
                <w:szCs w:val="22"/>
              </w:rPr>
              <w:t xml:space="preserve"> and co-insurance charges</w:t>
            </w:r>
          </w:p>
          <w:p w14:paraId="00001862" w14:textId="77777777" w:rsidR="00642F4E" w:rsidRDefault="000B5A35">
            <w:pPr>
              <w:spacing w:after="60"/>
              <w:ind w:left="360" w:hanging="360"/>
              <w:jc w:val="both"/>
              <w:rPr>
                <w:sz w:val="22"/>
                <w:szCs w:val="22"/>
              </w:rPr>
            </w:pPr>
            <w:r>
              <w:rPr>
                <w:sz w:val="22"/>
                <w:szCs w:val="22"/>
              </w:rPr>
              <w:t>b.   Necessary medical or remedial care expenses recognized under state law but not covered under the state’s Medicaid plan, subject to reasonable limits that the state may establish on the amounts of these expenses.</w:t>
            </w:r>
          </w:p>
          <w:p w14:paraId="00001863" w14:textId="77777777" w:rsidR="00642F4E" w:rsidRDefault="000B5A35">
            <w:pPr>
              <w:spacing w:after="60"/>
              <w:ind w:left="360" w:hanging="360"/>
              <w:jc w:val="both"/>
              <w:rPr>
                <w:i/>
                <w:sz w:val="22"/>
                <w:szCs w:val="22"/>
              </w:rPr>
            </w:pPr>
            <w:r>
              <w:rPr>
                <w:i/>
                <w:sz w:val="22"/>
                <w:szCs w:val="22"/>
              </w:rPr>
              <w:t xml:space="preserve">  Select one:</w:t>
            </w:r>
          </w:p>
        </w:tc>
      </w:tr>
      <w:tr w:rsidR="00642F4E" w14:paraId="570449C6" w14:textId="77777777">
        <w:trPr>
          <w:trHeight w:val="125"/>
        </w:trPr>
        <w:tc>
          <w:tcPr>
            <w:tcW w:w="523" w:type="dxa"/>
            <w:tcBorders>
              <w:top w:val="single" w:sz="12" w:space="0" w:color="000000"/>
              <w:left w:val="single" w:sz="12" w:space="0" w:color="000000"/>
              <w:bottom w:val="single" w:sz="12" w:space="0" w:color="000000"/>
              <w:right w:val="single" w:sz="12" w:space="0" w:color="000000"/>
            </w:tcBorders>
            <w:shd w:val="clear" w:color="auto" w:fill="E6E6E6"/>
          </w:tcPr>
          <w:p w14:paraId="00001868" w14:textId="77777777" w:rsidR="00642F4E" w:rsidRDefault="000B5A35">
            <w:pPr>
              <w:jc w:val="center"/>
              <w:rPr>
                <w:sz w:val="22"/>
                <w:szCs w:val="22"/>
              </w:rPr>
            </w:pPr>
            <w:r>
              <w:rPr>
                <w:sz w:val="22"/>
                <w:szCs w:val="22"/>
              </w:rPr>
              <w:t>⚪</w:t>
            </w:r>
          </w:p>
        </w:tc>
        <w:tc>
          <w:tcPr>
            <w:tcW w:w="8887" w:type="dxa"/>
            <w:gridSpan w:val="4"/>
            <w:tcBorders>
              <w:top w:val="single" w:sz="12" w:space="0" w:color="000000"/>
              <w:left w:val="single" w:sz="12" w:space="0" w:color="000000"/>
              <w:bottom w:val="single" w:sz="12" w:space="0" w:color="000000"/>
              <w:right w:val="single" w:sz="12" w:space="0" w:color="000000"/>
            </w:tcBorders>
            <w:shd w:val="clear" w:color="auto" w:fill="auto"/>
          </w:tcPr>
          <w:p w14:paraId="00001869" w14:textId="77777777" w:rsidR="00642F4E" w:rsidRDefault="000B5A35">
            <w:pPr>
              <w:rPr>
                <w:sz w:val="22"/>
                <w:szCs w:val="22"/>
              </w:rPr>
            </w:pPr>
            <w:r>
              <w:rPr>
                <w:b/>
                <w:sz w:val="22"/>
                <w:szCs w:val="22"/>
              </w:rPr>
              <w:t>Not applicable (see instructions)</w:t>
            </w:r>
            <w:r>
              <w:rPr>
                <w:i/>
                <w:sz w:val="22"/>
                <w:szCs w:val="22"/>
              </w:rPr>
              <w:t xml:space="preserve"> Note: If the state protects the maximum amount for the waiver participant, not applicable must be selected.</w:t>
            </w:r>
          </w:p>
        </w:tc>
      </w:tr>
      <w:tr w:rsidR="00642F4E" w14:paraId="5A8F02E6" w14:textId="77777777">
        <w:trPr>
          <w:trHeight w:val="125"/>
        </w:trPr>
        <w:tc>
          <w:tcPr>
            <w:tcW w:w="523" w:type="dxa"/>
            <w:tcBorders>
              <w:top w:val="single" w:sz="12" w:space="0" w:color="000000"/>
              <w:left w:val="single" w:sz="12" w:space="0" w:color="000000"/>
              <w:bottom w:val="single" w:sz="12" w:space="0" w:color="000000"/>
              <w:right w:val="single" w:sz="12" w:space="0" w:color="000000"/>
            </w:tcBorders>
            <w:shd w:val="clear" w:color="auto" w:fill="E6E6E6"/>
          </w:tcPr>
          <w:p w14:paraId="0000186D" w14:textId="77777777" w:rsidR="00642F4E" w:rsidRDefault="000B5A35">
            <w:pPr>
              <w:spacing w:before="60" w:after="60"/>
              <w:rPr>
                <w:sz w:val="22"/>
                <w:szCs w:val="22"/>
              </w:rPr>
            </w:pPr>
            <w:r>
              <w:rPr>
                <w:sz w:val="22"/>
                <w:szCs w:val="22"/>
              </w:rPr>
              <w:lastRenderedPageBreak/>
              <w:t>⚪</w:t>
            </w:r>
          </w:p>
        </w:tc>
        <w:tc>
          <w:tcPr>
            <w:tcW w:w="8887" w:type="dxa"/>
            <w:gridSpan w:val="4"/>
            <w:tcBorders>
              <w:top w:val="single" w:sz="12" w:space="0" w:color="000000"/>
              <w:left w:val="single" w:sz="12" w:space="0" w:color="000000"/>
              <w:bottom w:val="single" w:sz="12" w:space="0" w:color="000000"/>
              <w:right w:val="single" w:sz="12" w:space="0" w:color="000000"/>
            </w:tcBorders>
            <w:shd w:val="clear" w:color="auto" w:fill="auto"/>
          </w:tcPr>
          <w:p w14:paraId="0000186E" w14:textId="77777777" w:rsidR="00642F4E" w:rsidRDefault="000B5A35">
            <w:pPr>
              <w:spacing w:before="60" w:after="60"/>
              <w:rPr>
                <w:b/>
                <w:sz w:val="22"/>
                <w:szCs w:val="22"/>
              </w:rPr>
            </w:pPr>
            <w:r>
              <w:rPr>
                <w:b/>
                <w:sz w:val="22"/>
                <w:szCs w:val="22"/>
              </w:rPr>
              <w:t>The state does not establish reasonable limits.</w:t>
            </w:r>
          </w:p>
        </w:tc>
      </w:tr>
      <w:tr w:rsidR="00642F4E" w14:paraId="3B6F26D1" w14:textId="77777777">
        <w:trPr>
          <w:trHeight w:val="125"/>
        </w:trPr>
        <w:tc>
          <w:tcPr>
            <w:tcW w:w="523" w:type="dxa"/>
            <w:tcBorders>
              <w:top w:val="single" w:sz="12" w:space="0" w:color="000000"/>
              <w:left w:val="single" w:sz="12" w:space="0" w:color="000000"/>
              <w:bottom w:val="single" w:sz="12" w:space="0" w:color="000000"/>
              <w:right w:val="single" w:sz="12" w:space="0" w:color="000000"/>
            </w:tcBorders>
            <w:shd w:val="clear" w:color="auto" w:fill="E6E6E6"/>
          </w:tcPr>
          <w:p w14:paraId="00001872" w14:textId="77777777" w:rsidR="00642F4E" w:rsidRDefault="000B5A35">
            <w:pPr>
              <w:spacing w:before="60" w:after="60"/>
              <w:rPr>
                <w:sz w:val="22"/>
                <w:szCs w:val="22"/>
              </w:rPr>
            </w:pPr>
            <w:r>
              <w:rPr>
                <w:sz w:val="22"/>
                <w:szCs w:val="22"/>
              </w:rPr>
              <w:t>⚪</w:t>
            </w:r>
          </w:p>
        </w:tc>
        <w:tc>
          <w:tcPr>
            <w:tcW w:w="8887" w:type="dxa"/>
            <w:gridSpan w:val="4"/>
            <w:tcBorders>
              <w:top w:val="single" w:sz="12" w:space="0" w:color="000000"/>
              <w:left w:val="single" w:sz="12" w:space="0" w:color="000000"/>
              <w:bottom w:val="single" w:sz="12" w:space="0" w:color="000000"/>
              <w:right w:val="single" w:sz="12" w:space="0" w:color="000000"/>
            </w:tcBorders>
            <w:shd w:val="clear" w:color="auto" w:fill="auto"/>
          </w:tcPr>
          <w:p w14:paraId="00001873" w14:textId="77777777" w:rsidR="00642F4E" w:rsidRDefault="000B5A35">
            <w:pPr>
              <w:spacing w:before="60" w:after="60"/>
              <w:rPr>
                <w:b/>
                <w:sz w:val="22"/>
                <w:szCs w:val="22"/>
              </w:rPr>
            </w:pPr>
            <w:r>
              <w:rPr>
                <w:b/>
                <w:sz w:val="22"/>
                <w:szCs w:val="22"/>
              </w:rPr>
              <w:t>The state uses the same reasonable limits as are used for regular (non-spousal) post-eligibility.</w:t>
            </w:r>
          </w:p>
        </w:tc>
      </w:tr>
    </w:tbl>
    <w:p w14:paraId="00001877" w14:textId="77777777" w:rsidR="00642F4E" w:rsidRDefault="00642F4E"/>
    <w:p w14:paraId="00001878" w14:textId="77777777" w:rsidR="00642F4E" w:rsidRDefault="00642F4E">
      <w:pPr>
        <w:ind w:right="288"/>
        <w:rPr>
          <w:rFonts w:ascii="Arial" w:eastAsia="Arial" w:hAnsi="Arial" w:cs="Arial"/>
          <w:sz w:val="16"/>
          <w:szCs w:val="16"/>
        </w:rPr>
        <w:sectPr w:rsidR="00642F4E">
          <w:headerReference w:type="even" r:id="rId51"/>
          <w:headerReference w:type="default" r:id="rId52"/>
          <w:footerReference w:type="default" r:id="rId53"/>
          <w:headerReference w:type="first" r:id="rId54"/>
          <w:pgSz w:w="12240" w:h="15840"/>
          <w:pgMar w:top="1296" w:right="1296" w:bottom="1296" w:left="1296" w:header="720" w:footer="252" w:gutter="0"/>
          <w:cols w:space="720"/>
        </w:sectPr>
      </w:pPr>
    </w:p>
    <w:p w14:paraId="00001879" w14:textId="77777777" w:rsidR="00642F4E" w:rsidRDefault="000B5A35">
      <w:pPr>
        <w:pBdr>
          <w:top w:val="single" w:sz="18" w:space="3" w:color="000000"/>
          <w:left w:val="single" w:sz="18" w:space="4" w:color="000000"/>
          <w:bottom w:val="single" w:sz="18" w:space="3" w:color="000000"/>
          <w:right w:val="single" w:sz="18" w:space="4" w:color="000000"/>
        </w:pBdr>
        <w:shd w:val="clear" w:color="auto" w:fill="000080"/>
        <w:tabs>
          <w:tab w:val="center" w:pos="4680"/>
        </w:tabs>
        <w:spacing w:before="120" w:after="120"/>
        <w:jc w:val="center"/>
        <w:rPr>
          <w:rFonts w:ascii="Arial Narrow" w:eastAsia="Arial Narrow" w:hAnsi="Arial Narrow" w:cs="Arial Narrow"/>
          <w:color w:val="FFFFFF"/>
          <w:sz w:val="32"/>
          <w:szCs w:val="32"/>
        </w:rPr>
      </w:pPr>
      <w:r>
        <w:rPr>
          <w:rFonts w:ascii="Arial Narrow" w:eastAsia="Arial Narrow" w:hAnsi="Arial Narrow" w:cs="Arial Narrow"/>
          <w:b/>
          <w:color w:val="FFFFFF"/>
          <w:sz w:val="32"/>
          <w:szCs w:val="32"/>
        </w:rPr>
        <w:lastRenderedPageBreak/>
        <w:t>Appendix B-6: Evaluation / Reevaluation of Level of Care</w:t>
      </w:r>
    </w:p>
    <w:p w14:paraId="0000187A" w14:textId="77777777" w:rsidR="00642F4E" w:rsidRDefault="000B5A35">
      <w:pPr>
        <w:spacing w:before="60" w:after="60"/>
        <w:jc w:val="both"/>
        <w:rPr>
          <w:i/>
          <w:sz w:val="22"/>
          <w:szCs w:val="22"/>
        </w:rPr>
      </w:pPr>
      <w:r>
        <w:rPr>
          <w:i/>
          <w:sz w:val="22"/>
          <w:szCs w:val="22"/>
        </w:rPr>
        <w:t xml:space="preserve">As specified in 42 CFR §441.302(c), the state provides for an evaluation (and periodic reevaluations) of the need for the level(s) of care specified for this waiver, when there is a reasonable indication that an individual may need such services </w:t>
      </w:r>
      <w:proofErr w:type="gramStart"/>
      <w:r>
        <w:rPr>
          <w:i/>
          <w:sz w:val="22"/>
          <w:szCs w:val="22"/>
        </w:rPr>
        <w:t>in the near future</w:t>
      </w:r>
      <w:proofErr w:type="gramEnd"/>
      <w:r>
        <w:rPr>
          <w:i/>
          <w:sz w:val="22"/>
          <w:szCs w:val="22"/>
        </w:rPr>
        <w:t xml:space="preserve"> (one month or less), but for the availability of home and community-based waiver services.</w:t>
      </w:r>
    </w:p>
    <w:p w14:paraId="0000187B" w14:textId="77777777" w:rsidR="00642F4E" w:rsidRDefault="000B5A35">
      <w:pPr>
        <w:spacing w:before="60" w:after="60"/>
        <w:ind w:left="432" w:hanging="432"/>
        <w:jc w:val="both"/>
        <w:rPr>
          <w:sz w:val="22"/>
          <w:szCs w:val="22"/>
        </w:rPr>
      </w:pPr>
      <w:r>
        <w:rPr>
          <w:b/>
          <w:sz w:val="22"/>
          <w:szCs w:val="22"/>
        </w:rPr>
        <w:t>a.</w:t>
      </w:r>
      <w:r>
        <w:rPr>
          <w:b/>
          <w:sz w:val="22"/>
          <w:szCs w:val="22"/>
        </w:rPr>
        <w:tab/>
        <w:t>Reasonable Indication of Need for Services.</w:t>
      </w:r>
      <w:r>
        <w:rPr>
          <w:sz w:val="22"/>
          <w:szCs w:val="22"/>
        </w:rPr>
        <w:t xml:space="preserve">  </w:t>
      </w:r>
      <w:proofErr w:type="gramStart"/>
      <w:r>
        <w:rPr>
          <w:sz w:val="22"/>
          <w:szCs w:val="22"/>
        </w:rPr>
        <w:t>In order for</w:t>
      </w:r>
      <w:proofErr w:type="gramEnd"/>
      <w:r>
        <w:rPr>
          <w:sz w:val="22"/>
          <w:szCs w:val="22"/>
        </w:rPr>
        <w:t xml:space="preserve"> an individual to be determined to need waiver services, an individual must require: (a) the provision of at least one waiver service, as documented in the service plan, </w:t>
      </w:r>
      <w:r>
        <w:rPr>
          <w:sz w:val="22"/>
          <w:szCs w:val="22"/>
          <w:u w:val="single"/>
        </w:rPr>
        <w:t>and</w:t>
      </w:r>
      <w:r>
        <w:rPr>
          <w:sz w:val="22"/>
          <w:szCs w:val="22"/>
        </w:rPr>
        <w:t xml:space="preserve"> (b) the provision of waiver services at least monthly or, </w:t>
      </w:r>
      <w:r>
        <w:rPr>
          <w:sz w:val="22"/>
          <w:szCs w:val="22"/>
          <w:highlight w:val="white"/>
        </w:rPr>
        <w:t>if the need for services is less than monthly, the participant requires regular monthly monitoring which must be documented in the service plan.</w:t>
      </w:r>
      <w:r>
        <w:rPr>
          <w:sz w:val="22"/>
          <w:szCs w:val="22"/>
        </w:rPr>
        <w:t xml:space="preserve">  Specify the state’s policies concerning the reasonable indication of the need for waiver services:</w:t>
      </w:r>
    </w:p>
    <w:tbl>
      <w:tblPr>
        <w:tblStyle w:val="affffe"/>
        <w:tblW w:w="9252" w:type="dxa"/>
        <w:tblInd w:w="5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21"/>
        <w:gridCol w:w="421"/>
        <w:gridCol w:w="850"/>
        <w:gridCol w:w="7560"/>
      </w:tblGrid>
      <w:tr w:rsidR="00642F4E" w14:paraId="2E79818C" w14:textId="77777777">
        <w:trPr>
          <w:trHeight w:val="480"/>
        </w:trPr>
        <w:tc>
          <w:tcPr>
            <w:tcW w:w="421" w:type="dxa"/>
            <w:vMerge w:val="restart"/>
            <w:tcBorders>
              <w:top w:val="single" w:sz="12" w:space="0" w:color="000000"/>
              <w:left w:val="single" w:sz="12" w:space="0" w:color="000000"/>
              <w:right w:val="single" w:sz="12" w:space="0" w:color="000000"/>
            </w:tcBorders>
            <w:shd w:val="clear" w:color="auto" w:fill="E6E6E6"/>
          </w:tcPr>
          <w:p w14:paraId="0000187C" w14:textId="77777777" w:rsidR="00642F4E" w:rsidRDefault="000B5A35">
            <w:pPr>
              <w:spacing w:before="40" w:after="40"/>
              <w:rPr>
                <w:b/>
                <w:sz w:val="22"/>
                <w:szCs w:val="22"/>
              </w:rPr>
            </w:pPr>
            <w:proofErr w:type="spellStart"/>
            <w:r>
              <w:rPr>
                <w:b/>
                <w:sz w:val="22"/>
                <w:szCs w:val="22"/>
              </w:rPr>
              <w:t>i</w:t>
            </w:r>
            <w:proofErr w:type="spellEnd"/>
            <w:r>
              <w:rPr>
                <w:b/>
                <w:sz w:val="22"/>
                <w:szCs w:val="22"/>
              </w:rPr>
              <w:t>.</w:t>
            </w:r>
          </w:p>
        </w:tc>
        <w:tc>
          <w:tcPr>
            <w:tcW w:w="8831" w:type="dxa"/>
            <w:gridSpan w:val="3"/>
            <w:tcBorders>
              <w:top w:val="single" w:sz="12" w:space="0" w:color="000000"/>
              <w:left w:val="single" w:sz="12" w:space="0" w:color="000000"/>
              <w:bottom w:val="nil"/>
              <w:right w:val="single" w:sz="12" w:space="0" w:color="000000"/>
            </w:tcBorders>
          </w:tcPr>
          <w:p w14:paraId="0000187D" w14:textId="77777777" w:rsidR="00642F4E" w:rsidRDefault="000B5A35">
            <w:pPr>
              <w:spacing w:before="40" w:after="40"/>
              <w:rPr>
                <w:sz w:val="22"/>
                <w:szCs w:val="22"/>
              </w:rPr>
            </w:pPr>
            <w:r>
              <w:rPr>
                <w:b/>
                <w:sz w:val="22"/>
                <w:szCs w:val="22"/>
              </w:rPr>
              <w:t>Minimum number of services</w:t>
            </w:r>
            <w:r>
              <w:rPr>
                <w:sz w:val="22"/>
                <w:szCs w:val="22"/>
              </w:rPr>
              <w:t>.</w:t>
            </w:r>
          </w:p>
          <w:p w14:paraId="0000187E" w14:textId="77777777" w:rsidR="00642F4E" w:rsidRDefault="000B5A35">
            <w:pPr>
              <w:spacing w:before="40" w:after="40"/>
              <w:rPr>
                <w:sz w:val="22"/>
                <w:szCs w:val="22"/>
              </w:rPr>
            </w:pPr>
            <w:r>
              <w:rPr>
                <w:sz w:val="22"/>
                <w:szCs w:val="22"/>
              </w:rPr>
              <w:t xml:space="preserve">The minimum number of waiver services (one or more) that an individual must require </w:t>
            </w:r>
            <w:proofErr w:type="gramStart"/>
            <w:r>
              <w:rPr>
                <w:sz w:val="22"/>
                <w:szCs w:val="22"/>
              </w:rPr>
              <w:t>in order to</w:t>
            </w:r>
            <w:proofErr w:type="gramEnd"/>
            <w:r>
              <w:rPr>
                <w:sz w:val="22"/>
                <w:szCs w:val="22"/>
              </w:rPr>
              <w:t xml:space="preserve"> be determined to need waiver services is</w:t>
            </w:r>
            <w:r>
              <w:rPr>
                <w:i/>
                <w:sz w:val="22"/>
                <w:szCs w:val="22"/>
              </w:rPr>
              <w:t>:</w:t>
            </w:r>
          </w:p>
        </w:tc>
      </w:tr>
      <w:tr w:rsidR="00642F4E" w14:paraId="066BB0F4" w14:textId="77777777">
        <w:trPr>
          <w:trHeight w:val="285"/>
        </w:trPr>
        <w:tc>
          <w:tcPr>
            <w:tcW w:w="421" w:type="dxa"/>
            <w:vMerge/>
            <w:tcBorders>
              <w:top w:val="single" w:sz="12" w:space="0" w:color="000000"/>
              <w:left w:val="single" w:sz="12" w:space="0" w:color="000000"/>
              <w:right w:val="single" w:sz="12" w:space="0" w:color="000000"/>
            </w:tcBorders>
            <w:shd w:val="clear" w:color="auto" w:fill="E6E6E6"/>
          </w:tcPr>
          <w:p w14:paraId="00001881" w14:textId="77777777" w:rsidR="00642F4E" w:rsidRDefault="00642F4E">
            <w:pPr>
              <w:widowControl w:val="0"/>
              <w:pBdr>
                <w:top w:val="nil"/>
                <w:left w:val="nil"/>
                <w:bottom w:val="nil"/>
                <w:right w:val="nil"/>
                <w:between w:val="nil"/>
              </w:pBdr>
              <w:spacing w:line="276" w:lineRule="auto"/>
              <w:rPr>
                <w:sz w:val="22"/>
                <w:szCs w:val="22"/>
              </w:rPr>
            </w:pPr>
          </w:p>
        </w:tc>
        <w:tc>
          <w:tcPr>
            <w:tcW w:w="1271"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1882" w14:textId="77777777" w:rsidR="00642F4E" w:rsidRDefault="000B5A35">
            <w:pPr>
              <w:spacing w:before="40" w:after="40"/>
              <w:rPr>
                <w:sz w:val="22"/>
                <w:szCs w:val="22"/>
              </w:rPr>
            </w:pPr>
            <w:r>
              <w:rPr>
                <w:sz w:val="22"/>
                <w:szCs w:val="22"/>
              </w:rPr>
              <w:t xml:space="preserve">   One  </w:t>
            </w:r>
          </w:p>
        </w:tc>
        <w:tc>
          <w:tcPr>
            <w:tcW w:w="7560" w:type="dxa"/>
            <w:tcBorders>
              <w:top w:val="nil"/>
              <w:left w:val="single" w:sz="12" w:space="0" w:color="000000"/>
              <w:bottom w:val="single" w:sz="12" w:space="0" w:color="000000"/>
              <w:right w:val="single" w:sz="12" w:space="0" w:color="000000"/>
            </w:tcBorders>
          </w:tcPr>
          <w:p w14:paraId="00001884" w14:textId="77777777" w:rsidR="00642F4E" w:rsidRDefault="00642F4E">
            <w:pPr>
              <w:spacing w:before="40" w:after="40"/>
              <w:rPr>
                <w:b/>
                <w:sz w:val="22"/>
                <w:szCs w:val="22"/>
              </w:rPr>
            </w:pPr>
          </w:p>
        </w:tc>
      </w:tr>
      <w:tr w:rsidR="00642F4E" w14:paraId="6C7032FD" w14:textId="77777777">
        <w:tc>
          <w:tcPr>
            <w:tcW w:w="421" w:type="dxa"/>
            <w:tcBorders>
              <w:top w:val="single" w:sz="12" w:space="0" w:color="000000"/>
              <w:left w:val="single" w:sz="12" w:space="0" w:color="000000"/>
              <w:bottom w:val="single" w:sz="12" w:space="0" w:color="000000"/>
              <w:right w:val="single" w:sz="12" w:space="0" w:color="000000"/>
            </w:tcBorders>
            <w:shd w:val="clear" w:color="auto" w:fill="E6E6E6"/>
          </w:tcPr>
          <w:p w14:paraId="00001885" w14:textId="77777777" w:rsidR="00642F4E" w:rsidRDefault="000B5A35">
            <w:pPr>
              <w:spacing w:before="40" w:after="40"/>
              <w:rPr>
                <w:b/>
                <w:sz w:val="22"/>
                <w:szCs w:val="22"/>
              </w:rPr>
            </w:pPr>
            <w:r>
              <w:rPr>
                <w:b/>
                <w:sz w:val="22"/>
                <w:szCs w:val="22"/>
              </w:rPr>
              <w:t>ii.</w:t>
            </w:r>
          </w:p>
        </w:tc>
        <w:tc>
          <w:tcPr>
            <w:tcW w:w="8831" w:type="dxa"/>
            <w:gridSpan w:val="3"/>
            <w:tcBorders>
              <w:top w:val="single" w:sz="12" w:space="0" w:color="000000"/>
              <w:left w:val="single" w:sz="12" w:space="0" w:color="000000"/>
            </w:tcBorders>
          </w:tcPr>
          <w:p w14:paraId="00001886" w14:textId="77777777" w:rsidR="00642F4E" w:rsidRDefault="000B5A35">
            <w:pPr>
              <w:spacing w:before="40" w:after="40"/>
              <w:rPr>
                <w:sz w:val="22"/>
                <w:szCs w:val="22"/>
              </w:rPr>
            </w:pPr>
            <w:r>
              <w:rPr>
                <w:b/>
                <w:sz w:val="22"/>
                <w:szCs w:val="22"/>
              </w:rPr>
              <w:t>Frequency of services</w:t>
            </w:r>
            <w:r>
              <w:rPr>
                <w:sz w:val="22"/>
                <w:szCs w:val="22"/>
              </w:rPr>
              <w:t>.  The state requires (select one):</w:t>
            </w:r>
          </w:p>
        </w:tc>
      </w:tr>
      <w:tr w:rsidR="00642F4E" w14:paraId="27611683" w14:textId="77777777">
        <w:trPr>
          <w:trHeight w:val="375"/>
        </w:trPr>
        <w:tc>
          <w:tcPr>
            <w:tcW w:w="421" w:type="dxa"/>
            <w:vMerge w:val="restart"/>
            <w:tcBorders>
              <w:top w:val="single" w:sz="12" w:space="0" w:color="000000"/>
              <w:left w:val="single" w:sz="12" w:space="0" w:color="000000"/>
              <w:right w:val="single" w:sz="12" w:space="0" w:color="000000"/>
            </w:tcBorders>
            <w:shd w:val="clear" w:color="auto" w:fill="000000"/>
          </w:tcPr>
          <w:p w14:paraId="00001889" w14:textId="77777777" w:rsidR="00642F4E" w:rsidRDefault="00642F4E">
            <w:pPr>
              <w:spacing w:before="40" w:after="40"/>
              <w:rPr>
                <w:sz w:val="22"/>
                <w:szCs w:val="22"/>
              </w:rPr>
            </w:pPr>
          </w:p>
        </w:tc>
        <w:tc>
          <w:tcPr>
            <w:tcW w:w="421" w:type="dxa"/>
            <w:tcBorders>
              <w:top w:val="single" w:sz="12" w:space="0" w:color="000000"/>
              <w:left w:val="single" w:sz="12" w:space="0" w:color="000000"/>
              <w:bottom w:val="single" w:sz="12" w:space="0" w:color="000000"/>
              <w:right w:val="single" w:sz="12" w:space="0" w:color="000000"/>
            </w:tcBorders>
            <w:shd w:val="clear" w:color="auto" w:fill="E6E6E6"/>
          </w:tcPr>
          <w:p w14:paraId="0000188A" w14:textId="77777777" w:rsidR="00642F4E" w:rsidRDefault="000B5A35">
            <w:pPr>
              <w:spacing w:before="40" w:after="40"/>
              <w:rPr>
                <w:sz w:val="22"/>
                <w:szCs w:val="22"/>
              </w:rPr>
            </w:pPr>
            <w:r>
              <w:rPr>
                <w:sz w:val="22"/>
                <w:szCs w:val="22"/>
              </w:rPr>
              <w:t>⚪</w:t>
            </w:r>
          </w:p>
        </w:tc>
        <w:tc>
          <w:tcPr>
            <w:tcW w:w="8410" w:type="dxa"/>
            <w:gridSpan w:val="2"/>
            <w:tcBorders>
              <w:left w:val="single" w:sz="12" w:space="0" w:color="000000"/>
            </w:tcBorders>
          </w:tcPr>
          <w:p w14:paraId="0000188B" w14:textId="77777777" w:rsidR="00642F4E" w:rsidRDefault="000B5A35">
            <w:pPr>
              <w:spacing w:after="40"/>
              <w:rPr>
                <w:b/>
                <w:sz w:val="22"/>
                <w:szCs w:val="22"/>
              </w:rPr>
            </w:pPr>
            <w:r>
              <w:rPr>
                <w:b/>
                <w:sz w:val="22"/>
                <w:szCs w:val="22"/>
              </w:rPr>
              <w:t>The provision of waiver services at least monthly</w:t>
            </w:r>
          </w:p>
        </w:tc>
      </w:tr>
      <w:tr w:rsidR="00642F4E" w14:paraId="52A96A25" w14:textId="77777777">
        <w:trPr>
          <w:trHeight w:val="180"/>
        </w:trPr>
        <w:tc>
          <w:tcPr>
            <w:tcW w:w="421" w:type="dxa"/>
            <w:vMerge/>
            <w:tcBorders>
              <w:top w:val="single" w:sz="12" w:space="0" w:color="000000"/>
              <w:left w:val="single" w:sz="12" w:space="0" w:color="000000"/>
              <w:right w:val="single" w:sz="12" w:space="0" w:color="000000"/>
            </w:tcBorders>
            <w:shd w:val="clear" w:color="auto" w:fill="000000"/>
          </w:tcPr>
          <w:p w14:paraId="0000188D" w14:textId="77777777" w:rsidR="00642F4E" w:rsidRDefault="00642F4E">
            <w:pPr>
              <w:widowControl w:val="0"/>
              <w:pBdr>
                <w:top w:val="nil"/>
                <w:left w:val="nil"/>
                <w:bottom w:val="nil"/>
                <w:right w:val="nil"/>
                <w:between w:val="nil"/>
              </w:pBdr>
              <w:spacing w:line="276" w:lineRule="auto"/>
              <w:rPr>
                <w:b/>
                <w:sz w:val="22"/>
                <w:szCs w:val="22"/>
              </w:rPr>
            </w:pPr>
          </w:p>
        </w:tc>
        <w:tc>
          <w:tcPr>
            <w:tcW w:w="421" w:type="dxa"/>
            <w:vMerge w:val="restart"/>
            <w:tcBorders>
              <w:top w:val="single" w:sz="12" w:space="0" w:color="000000"/>
              <w:left w:val="single" w:sz="12" w:space="0" w:color="000000"/>
              <w:right w:val="single" w:sz="12" w:space="0" w:color="000000"/>
            </w:tcBorders>
            <w:shd w:val="clear" w:color="auto" w:fill="E6E6E6"/>
          </w:tcPr>
          <w:p w14:paraId="0000188E" w14:textId="77777777" w:rsidR="00642F4E" w:rsidRDefault="000B5A35">
            <w:pPr>
              <w:spacing w:before="40" w:after="40"/>
              <w:rPr>
                <w:sz w:val="22"/>
                <w:szCs w:val="22"/>
              </w:rPr>
            </w:pPr>
            <w:r>
              <w:rPr>
                <w:sz w:val="22"/>
                <w:szCs w:val="22"/>
              </w:rPr>
              <w:t>🞈</w:t>
            </w:r>
          </w:p>
        </w:tc>
        <w:tc>
          <w:tcPr>
            <w:tcW w:w="8410" w:type="dxa"/>
            <w:gridSpan w:val="2"/>
            <w:tcBorders>
              <w:top w:val="single" w:sz="12" w:space="0" w:color="000000"/>
              <w:left w:val="single" w:sz="12" w:space="0" w:color="000000"/>
              <w:bottom w:val="single" w:sz="12" w:space="0" w:color="000000"/>
            </w:tcBorders>
          </w:tcPr>
          <w:p w14:paraId="0000188F" w14:textId="77777777" w:rsidR="00642F4E" w:rsidRDefault="000B5A35">
            <w:pPr>
              <w:spacing w:before="40" w:after="40"/>
              <w:jc w:val="both"/>
              <w:rPr>
                <w:b/>
                <w:sz w:val="22"/>
                <w:szCs w:val="22"/>
              </w:rPr>
            </w:pPr>
            <w:r>
              <w:rPr>
                <w:b/>
                <w:sz w:val="22"/>
                <w:szCs w:val="22"/>
              </w:rPr>
              <w:t>Monthly monitoring of the individual when services are furnished on a less than monthly basis</w:t>
            </w:r>
          </w:p>
          <w:p w14:paraId="00001890" w14:textId="77777777" w:rsidR="00642F4E" w:rsidRDefault="000B5A35">
            <w:pPr>
              <w:spacing w:before="40" w:after="40"/>
              <w:jc w:val="both"/>
              <w:rPr>
                <w:sz w:val="22"/>
                <w:szCs w:val="22"/>
              </w:rPr>
            </w:pPr>
            <w:r>
              <w:rPr>
                <w:sz w:val="22"/>
                <w:szCs w:val="22"/>
              </w:rPr>
              <w:t>If the state also requires a minimum frequency for the provision of waiver services other than monthly (e.g., quarterly), specify the frequency:</w:t>
            </w:r>
          </w:p>
        </w:tc>
      </w:tr>
      <w:tr w:rsidR="00642F4E" w14:paraId="4859DD04" w14:textId="77777777">
        <w:trPr>
          <w:trHeight w:val="180"/>
        </w:trPr>
        <w:tc>
          <w:tcPr>
            <w:tcW w:w="421" w:type="dxa"/>
            <w:tcBorders>
              <w:left w:val="single" w:sz="12" w:space="0" w:color="000000"/>
              <w:bottom w:val="single" w:sz="12" w:space="0" w:color="000000"/>
              <w:right w:val="single" w:sz="12" w:space="0" w:color="000000"/>
            </w:tcBorders>
            <w:shd w:val="clear" w:color="auto" w:fill="000000"/>
          </w:tcPr>
          <w:p w14:paraId="00001892" w14:textId="77777777" w:rsidR="00642F4E" w:rsidRDefault="00642F4E">
            <w:pPr>
              <w:spacing w:before="40" w:after="40"/>
              <w:rPr>
                <w:sz w:val="22"/>
                <w:szCs w:val="22"/>
              </w:rPr>
            </w:pPr>
          </w:p>
        </w:tc>
        <w:tc>
          <w:tcPr>
            <w:tcW w:w="421" w:type="dxa"/>
            <w:vMerge/>
            <w:tcBorders>
              <w:top w:val="single" w:sz="12" w:space="0" w:color="000000"/>
              <w:left w:val="single" w:sz="12" w:space="0" w:color="000000"/>
              <w:right w:val="single" w:sz="12" w:space="0" w:color="000000"/>
            </w:tcBorders>
            <w:shd w:val="clear" w:color="auto" w:fill="E6E6E6"/>
          </w:tcPr>
          <w:p w14:paraId="00001893" w14:textId="77777777" w:rsidR="00642F4E" w:rsidRDefault="00642F4E">
            <w:pPr>
              <w:widowControl w:val="0"/>
              <w:pBdr>
                <w:top w:val="nil"/>
                <w:left w:val="nil"/>
                <w:bottom w:val="nil"/>
                <w:right w:val="nil"/>
                <w:between w:val="nil"/>
              </w:pBdr>
              <w:spacing w:line="276" w:lineRule="auto"/>
              <w:rPr>
                <w:sz w:val="22"/>
                <w:szCs w:val="22"/>
              </w:rPr>
            </w:pPr>
          </w:p>
        </w:tc>
        <w:tc>
          <w:tcPr>
            <w:tcW w:w="8410" w:type="dxa"/>
            <w:gridSpan w:val="2"/>
            <w:tcBorders>
              <w:top w:val="single" w:sz="12" w:space="0" w:color="000000"/>
              <w:left w:val="single" w:sz="12" w:space="0" w:color="000000"/>
              <w:bottom w:val="single" w:sz="12" w:space="0" w:color="000000"/>
            </w:tcBorders>
            <w:shd w:val="clear" w:color="auto" w:fill="E6E6E6"/>
          </w:tcPr>
          <w:p w14:paraId="00001894" w14:textId="77777777" w:rsidR="00642F4E" w:rsidRDefault="00642F4E">
            <w:pPr>
              <w:spacing w:before="40" w:after="40"/>
              <w:rPr>
                <w:sz w:val="22"/>
                <w:szCs w:val="22"/>
              </w:rPr>
            </w:pPr>
          </w:p>
          <w:p w14:paraId="00001895" w14:textId="77777777" w:rsidR="00642F4E" w:rsidRDefault="00642F4E">
            <w:pPr>
              <w:spacing w:before="40" w:after="40"/>
              <w:rPr>
                <w:sz w:val="22"/>
                <w:szCs w:val="22"/>
              </w:rPr>
            </w:pPr>
          </w:p>
        </w:tc>
      </w:tr>
    </w:tbl>
    <w:p w14:paraId="00001897" w14:textId="77777777" w:rsidR="00642F4E" w:rsidRDefault="000B5A35">
      <w:pPr>
        <w:spacing w:before="60" w:after="60"/>
        <w:ind w:left="432" w:hanging="432"/>
        <w:jc w:val="both"/>
        <w:rPr>
          <w:sz w:val="22"/>
          <w:szCs w:val="22"/>
        </w:rPr>
      </w:pPr>
      <w:r>
        <w:rPr>
          <w:b/>
          <w:sz w:val="22"/>
          <w:szCs w:val="22"/>
        </w:rPr>
        <w:t>b.</w:t>
      </w:r>
      <w:r>
        <w:rPr>
          <w:sz w:val="22"/>
          <w:szCs w:val="22"/>
        </w:rPr>
        <w:tab/>
      </w:r>
      <w:r>
        <w:rPr>
          <w:b/>
          <w:sz w:val="22"/>
          <w:szCs w:val="22"/>
        </w:rPr>
        <w:t>Responsibility for Performing Evaluations and Reevaluations</w:t>
      </w:r>
      <w:r>
        <w:rPr>
          <w:sz w:val="22"/>
          <w:szCs w:val="22"/>
        </w:rPr>
        <w:t>.  Level of care evaluations and reevaluations are performed (</w:t>
      </w:r>
      <w:r>
        <w:rPr>
          <w:i/>
          <w:sz w:val="22"/>
          <w:szCs w:val="22"/>
        </w:rPr>
        <w:t>select one</w:t>
      </w:r>
      <w:r>
        <w:rPr>
          <w:sz w:val="22"/>
          <w:szCs w:val="22"/>
        </w:rPr>
        <w:t>):</w:t>
      </w:r>
    </w:p>
    <w:tbl>
      <w:tblPr>
        <w:tblStyle w:val="afffff"/>
        <w:tblW w:w="9042" w:type="dxa"/>
        <w:tblInd w:w="5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21"/>
        <w:gridCol w:w="8621"/>
      </w:tblGrid>
      <w:tr w:rsidR="00642F4E" w14:paraId="3A80B88C" w14:textId="77777777">
        <w:tc>
          <w:tcPr>
            <w:tcW w:w="421" w:type="dxa"/>
            <w:tcBorders>
              <w:top w:val="single" w:sz="12" w:space="0" w:color="000000"/>
              <w:left w:val="single" w:sz="12" w:space="0" w:color="000000"/>
              <w:bottom w:val="single" w:sz="12" w:space="0" w:color="000000"/>
              <w:right w:val="single" w:sz="12" w:space="0" w:color="000000"/>
            </w:tcBorders>
            <w:shd w:val="clear" w:color="auto" w:fill="E6E6E6"/>
          </w:tcPr>
          <w:p w14:paraId="00001898" w14:textId="77777777" w:rsidR="00642F4E" w:rsidRDefault="000B5A35">
            <w:pPr>
              <w:spacing w:before="40" w:after="40"/>
              <w:rPr>
                <w:sz w:val="22"/>
                <w:szCs w:val="22"/>
                <w:highlight w:val="yellow"/>
              </w:rPr>
            </w:pPr>
            <w:r>
              <w:rPr>
                <w:sz w:val="22"/>
                <w:szCs w:val="22"/>
              </w:rPr>
              <w:t>⚪</w:t>
            </w:r>
          </w:p>
        </w:tc>
        <w:tc>
          <w:tcPr>
            <w:tcW w:w="8621" w:type="dxa"/>
            <w:tcBorders>
              <w:left w:val="single" w:sz="12" w:space="0" w:color="000000"/>
            </w:tcBorders>
          </w:tcPr>
          <w:p w14:paraId="00001899" w14:textId="77777777" w:rsidR="00642F4E" w:rsidRDefault="000B5A35">
            <w:pPr>
              <w:spacing w:before="40" w:after="40"/>
              <w:rPr>
                <w:b/>
                <w:sz w:val="22"/>
                <w:szCs w:val="22"/>
              </w:rPr>
            </w:pPr>
            <w:r>
              <w:rPr>
                <w:b/>
                <w:sz w:val="22"/>
                <w:szCs w:val="22"/>
              </w:rPr>
              <w:t>Directly by the Medicaid agency</w:t>
            </w:r>
          </w:p>
        </w:tc>
      </w:tr>
      <w:tr w:rsidR="00642F4E" w14:paraId="7734A162" w14:textId="77777777">
        <w:tc>
          <w:tcPr>
            <w:tcW w:w="421" w:type="dxa"/>
            <w:tcBorders>
              <w:top w:val="single" w:sz="12" w:space="0" w:color="000000"/>
              <w:left w:val="single" w:sz="12" w:space="0" w:color="000000"/>
              <w:bottom w:val="single" w:sz="12" w:space="0" w:color="000000"/>
              <w:right w:val="single" w:sz="12" w:space="0" w:color="000000"/>
            </w:tcBorders>
            <w:shd w:val="clear" w:color="auto" w:fill="E6E6E6"/>
          </w:tcPr>
          <w:p w14:paraId="0000189A" w14:textId="77777777" w:rsidR="00642F4E" w:rsidRDefault="000B5A35">
            <w:pPr>
              <w:spacing w:before="40" w:after="40"/>
              <w:rPr>
                <w:sz w:val="22"/>
                <w:szCs w:val="22"/>
                <w:highlight w:val="yellow"/>
              </w:rPr>
            </w:pPr>
            <w:r>
              <w:rPr>
                <w:sz w:val="22"/>
                <w:szCs w:val="22"/>
              </w:rPr>
              <w:t>🞈</w:t>
            </w:r>
          </w:p>
        </w:tc>
        <w:tc>
          <w:tcPr>
            <w:tcW w:w="8621" w:type="dxa"/>
            <w:tcBorders>
              <w:left w:val="single" w:sz="12" w:space="0" w:color="000000"/>
            </w:tcBorders>
          </w:tcPr>
          <w:p w14:paraId="0000189B" w14:textId="77777777" w:rsidR="00642F4E" w:rsidRDefault="000B5A35">
            <w:pPr>
              <w:spacing w:before="40" w:after="40"/>
              <w:rPr>
                <w:b/>
                <w:sz w:val="22"/>
                <w:szCs w:val="22"/>
              </w:rPr>
            </w:pPr>
            <w:r>
              <w:rPr>
                <w:b/>
                <w:sz w:val="22"/>
                <w:szCs w:val="22"/>
              </w:rPr>
              <w:t>By the operating agency specified in Appendix A</w:t>
            </w:r>
          </w:p>
        </w:tc>
      </w:tr>
      <w:tr w:rsidR="00642F4E" w14:paraId="3920143A" w14:textId="77777777">
        <w:trPr>
          <w:trHeight w:val="145"/>
        </w:trPr>
        <w:tc>
          <w:tcPr>
            <w:tcW w:w="421"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189C" w14:textId="77777777" w:rsidR="00642F4E" w:rsidRDefault="000B5A35">
            <w:pPr>
              <w:spacing w:before="40" w:after="40"/>
              <w:rPr>
                <w:sz w:val="22"/>
                <w:szCs w:val="22"/>
              </w:rPr>
            </w:pPr>
            <w:r>
              <w:rPr>
                <w:sz w:val="22"/>
                <w:szCs w:val="22"/>
              </w:rPr>
              <w:t>⚪</w:t>
            </w:r>
          </w:p>
        </w:tc>
        <w:tc>
          <w:tcPr>
            <w:tcW w:w="8621" w:type="dxa"/>
            <w:tcBorders>
              <w:left w:val="single" w:sz="12" w:space="0" w:color="000000"/>
              <w:bottom w:val="single" w:sz="12" w:space="0" w:color="000000"/>
            </w:tcBorders>
          </w:tcPr>
          <w:p w14:paraId="0000189D" w14:textId="77777777" w:rsidR="00642F4E" w:rsidRDefault="000B5A35">
            <w:pPr>
              <w:spacing w:before="40" w:after="40"/>
              <w:rPr>
                <w:i/>
                <w:sz w:val="22"/>
                <w:szCs w:val="22"/>
              </w:rPr>
            </w:pPr>
            <w:r>
              <w:rPr>
                <w:b/>
                <w:sz w:val="22"/>
                <w:szCs w:val="22"/>
              </w:rPr>
              <w:t xml:space="preserve">By a government </w:t>
            </w:r>
            <w:proofErr w:type="gramStart"/>
            <w:r>
              <w:rPr>
                <w:b/>
                <w:sz w:val="22"/>
                <w:szCs w:val="22"/>
              </w:rPr>
              <w:t>agency  under</w:t>
            </w:r>
            <w:proofErr w:type="gramEnd"/>
            <w:r>
              <w:rPr>
                <w:b/>
                <w:sz w:val="22"/>
                <w:szCs w:val="22"/>
              </w:rPr>
              <w:t xml:space="preserve"> contract with the Medicaid agency.</w:t>
            </w:r>
            <w:r>
              <w:rPr>
                <w:sz w:val="22"/>
                <w:szCs w:val="22"/>
              </w:rPr>
              <w:t xml:space="preserve">  </w:t>
            </w:r>
          </w:p>
          <w:p w14:paraId="0000189E" w14:textId="77777777" w:rsidR="00642F4E" w:rsidRDefault="000B5A35">
            <w:pPr>
              <w:spacing w:before="40" w:after="40"/>
              <w:rPr>
                <w:sz w:val="22"/>
                <w:szCs w:val="22"/>
              </w:rPr>
            </w:pPr>
            <w:r>
              <w:rPr>
                <w:i/>
                <w:sz w:val="22"/>
                <w:szCs w:val="22"/>
              </w:rPr>
              <w:t>Specify the entity</w:t>
            </w:r>
            <w:r>
              <w:rPr>
                <w:sz w:val="22"/>
                <w:szCs w:val="22"/>
              </w:rPr>
              <w:t>:</w:t>
            </w:r>
          </w:p>
        </w:tc>
      </w:tr>
      <w:tr w:rsidR="00642F4E" w14:paraId="1EB4D701" w14:textId="77777777">
        <w:trPr>
          <w:trHeight w:val="145"/>
        </w:trPr>
        <w:tc>
          <w:tcPr>
            <w:tcW w:w="421" w:type="dxa"/>
            <w:vMerge/>
            <w:tcBorders>
              <w:top w:val="single" w:sz="12" w:space="0" w:color="000000"/>
              <w:left w:val="single" w:sz="12" w:space="0" w:color="000000"/>
              <w:bottom w:val="single" w:sz="12" w:space="0" w:color="000000"/>
              <w:right w:val="single" w:sz="12" w:space="0" w:color="000000"/>
            </w:tcBorders>
            <w:shd w:val="clear" w:color="auto" w:fill="E6E6E6"/>
          </w:tcPr>
          <w:p w14:paraId="0000189F" w14:textId="77777777" w:rsidR="00642F4E" w:rsidRDefault="00642F4E">
            <w:pPr>
              <w:widowControl w:val="0"/>
              <w:pBdr>
                <w:top w:val="nil"/>
                <w:left w:val="nil"/>
                <w:bottom w:val="nil"/>
                <w:right w:val="nil"/>
                <w:between w:val="nil"/>
              </w:pBdr>
              <w:spacing w:line="276" w:lineRule="auto"/>
              <w:rPr>
                <w:sz w:val="22"/>
                <w:szCs w:val="22"/>
              </w:rPr>
            </w:pPr>
          </w:p>
        </w:tc>
        <w:tc>
          <w:tcPr>
            <w:tcW w:w="8621" w:type="dxa"/>
            <w:tcBorders>
              <w:top w:val="single" w:sz="12" w:space="0" w:color="000000"/>
              <w:left w:val="single" w:sz="12" w:space="0" w:color="000000"/>
              <w:bottom w:val="single" w:sz="12" w:space="0" w:color="000000"/>
            </w:tcBorders>
            <w:shd w:val="clear" w:color="auto" w:fill="E6E6E6"/>
          </w:tcPr>
          <w:p w14:paraId="000018A0" w14:textId="77777777" w:rsidR="00642F4E" w:rsidRDefault="00642F4E">
            <w:pPr>
              <w:rPr>
                <w:sz w:val="22"/>
                <w:szCs w:val="22"/>
              </w:rPr>
            </w:pPr>
          </w:p>
          <w:p w14:paraId="000018A1" w14:textId="77777777" w:rsidR="00642F4E" w:rsidRDefault="00642F4E">
            <w:pPr>
              <w:spacing w:after="40"/>
              <w:rPr>
                <w:sz w:val="22"/>
                <w:szCs w:val="22"/>
              </w:rPr>
            </w:pPr>
          </w:p>
        </w:tc>
      </w:tr>
      <w:tr w:rsidR="00642F4E" w14:paraId="1AA9045A" w14:textId="77777777">
        <w:trPr>
          <w:trHeight w:val="180"/>
        </w:trPr>
        <w:tc>
          <w:tcPr>
            <w:tcW w:w="421"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18A2" w14:textId="77777777" w:rsidR="00642F4E" w:rsidRDefault="000B5A35">
            <w:pPr>
              <w:spacing w:before="40" w:after="40"/>
              <w:rPr>
                <w:sz w:val="22"/>
                <w:szCs w:val="22"/>
              </w:rPr>
            </w:pPr>
            <w:r>
              <w:rPr>
                <w:sz w:val="22"/>
                <w:szCs w:val="22"/>
              </w:rPr>
              <w:t>⚪</w:t>
            </w:r>
          </w:p>
        </w:tc>
        <w:tc>
          <w:tcPr>
            <w:tcW w:w="8621" w:type="dxa"/>
            <w:tcBorders>
              <w:top w:val="single" w:sz="12" w:space="0" w:color="000000"/>
              <w:left w:val="single" w:sz="12" w:space="0" w:color="000000"/>
              <w:bottom w:val="single" w:sz="12" w:space="0" w:color="000000"/>
            </w:tcBorders>
          </w:tcPr>
          <w:p w14:paraId="000018A3" w14:textId="77777777" w:rsidR="00642F4E" w:rsidRDefault="000B5A35">
            <w:pPr>
              <w:spacing w:before="40" w:after="40"/>
              <w:rPr>
                <w:b/>
                <w:sz w:val="22"/>
                <w:szCs w:val="22"/>
              </w:rPr>
            </w:pPr>
            <w:r>
              <w:rPr>
                <w:b/>
                <w:sz w:val="22"/>
                <w:szCs w:val="22"/>
              </w:rPr>
              <w:t>Other</w:t>
            </w:r>
          </w:p>
          <w:p w14:paraId="000018A4" w14:textId="77777777" w:rsidR="00642F4E" w:rsidRDefault="000B5A35">
            <w:pPr>
              <w:spacing w:before="40" w:after="40"/>
              <w:rPr>
                <w:sz w:val="22"/>
                <w:szCs w:val="22"/>
              </w:rPr>
            </w:pPr>
            <w:r>
              <w:rPr>
                <w:i/>
                <w:sz w:val="22"/>
                <w:szCs w:val="22"/>
              </w:rPr>
              <w:t>Specify</w:t>
            </w:r>
            <w:r>
              <w:rPr>
                <w:sz w:val="22"/>
                <w:szCs w:val="22"/>
              </w:rPr>
              <w:t>:</w:t>
            </w:r>
          </w:p>
        </w:tc>
      </w:tr>
      <w:tr w:rsidR="00642F4E" w14:paraId="6118B301" w14:textId="77777777">
        <w:trPr>
          <w:trHeight w:val="180"/>
        </w:trPr>
        <w:tc>
          <w:tcPr>
            <w:tcW w:w="421" w:type="dxa"/>
            <w:vMerge/>
            <w:tcBorders>
              <w:top w:val="single" w:sz="12" w:space="0" w:color="000000"/>
              <w:left w:val="single" w:sz="12" w:space="0" w:color="000000"/>
              <w:bottom w:val="single" w:sz="12" w:space="0" w:color="000000"/>
              <w:right w:val="single" w:sz="12" w:space="0" w:color="000000"/>
            </w:tcBorders>
            <w:shd w:val="clear" w:color="auto" w:fill="E6E6E6"/>
          </w:tcPr>
          <w:p w14:paraId="000018A5" w14:textId="77777777" w:rsidR="00642F4E" w:rsidRDefault="00642F4E">
            <w:pPr>
              <w:widowControl w:val="0"/>
              <w:pBdr>
                <w:top w:val="nil"/>
                <w:left w:val="nil"/>
                <w:bottom w:val="nil"/>
                <w:right w:val="nil"/>
                <w:between w:val="nil"/>
              </w:pBdr>
              <w:spacing w:line="276" w:lineRule="auto"/>
              <w:rPr>
                <w:sz w:val="22"/>
                <w:szCs w:val="22"/>
              </w:rPr>
            </w:pPr>
          </w:p>
        </w:tc>
        <w:tc>
          <w:tcPr>
            <w:tcW w:w="8621" w:type="dxa"/>
            <w:tcBorders>
              <w:top w:val="single" w:sz="12" w:space="0" w:color="000000"/>
              <w:left w:val="single" w:sz="12" w:space="0" w:color="000000"/>
              <w:bottom w:val="single" w:sz="12" w:space="0" w:color="000000"/>
              <w:right w:val="single" w:sz="12" w:space="0" w:color="000000"/>
            </w:tcBorders>
            <w:shd w:val="clear" w:color="auto" w:fill="E6E6E6"/>
          </w:tcPr>
          <w:p w14:paraId="000018A6" w14:textId="77777777" w:rsidR="00642F4E" w:rsidRDefault="00642F4E">
            <w:pPr>
              <w:rPr>
                <w:sz w:val="22"/>
                <w:szCs w:val="22"/>
              </w:rPr>
            </w:pPr>
          </w:p>
          <w:p w14:paraId="000018A7" w14:textId="77777777" w:rsidR="00642F4E" w:rsidRDefault="00642F4E">
            <w:pPr>
              <w:rPr>
                <w:sz w:val="22"/>
                <w:szCs w:val="22"/>
              </w:rPr>
            </w:pPr>
          </w:p>
        </w:tc>
      </w:tr>
    </w:tbl>
    <w:p w14:paraId="000018A8" w14:textId="77777777" w:rsidR="00642F4E" w:rsidRDefault="000B5A35">
      <w:pPr>
        <w:spacing w:before="60" w:after="60"/>
        <w:ind w:left="432" w:hanging="432"/>
        <w:jc w:val="both"/>
        <w:rPr>
          <w:sz w:val="22"/>
          <w:szCs w:val="22"/>
        </w:rPr>
      </w:pPr>
      <w:r>
        <w:rPr>
          <w:b/>
          <w:sz w:val="22"/>
          <w:szCs w:val="22"/>
        </w:rPr>
        <w:t>c.</w:t>
      </w:r>
      <w:r>
        <w:rPr>
          <w:b/>
          <w:sz w:val="22"/>
          <w:szCs w:val="22"/>
        </w:rPr>
        <w:tab/>
        <w:t xml:space="preserve">Qualifications of Individuals Performing Initial Evaluation: </w:t>
      </w:r>
      <w:r>
        <w:rPr>
          <w:sz w:val="22"/>
          <w:szCs w:val="22"/>
        </w:rPr>
        <w:t>Per 42 CFR §441.303(c)(1), specify the educational/professional qualifications of individuals who perform the initial evaluation of level of care for waiver applicants:</w:t>
      </w:r>
    </w:p>
    <w:tbl>
      <w:tblPr>
        <w:tblStyle w:val="afffff0"/>
        <w:tblW w:w="9042"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42"/>
      </w:tblGrid>
      <w:tr w:rsidR="00642F4E" w14:paraId="0B98240E" w14:textId="77777777">
        <w:tc>
          <w:tcPr>
            <w:tcW w:w="9042" w:type="dxa"/>
            <w:tcBorders>
              <w:top w:val="single" w:sz="12" w:space="0" w:color="000000"/>
              <w:left w:val="single" w:sz="12" w:space="0" w:color="000000"/>
              <w:bottom w:val="single" w:sz="12" w:space="0" w:color="000000"/>
              <w:right w:val="single" w:sz="12" w:space="0" w:color="000000"/>
            </w:tcBorders>
            <w:shd w:val="clear" w:color="auto" w:fill="E6E6E6"/>
          </w:tcPr>
          <w:p w14:paraId="000018A9" w14:textId="77777777" w:rsidR="00642F4E" w:rsidRDefault="000B5A35">
            <w:pPr>
              <w:spacing w:before="60"/>
            </w:pPr>
            <w:r>
              <w:t xml:space="preserve">State Support Coordinator – Certified by DSPD that the person is a qualified QIDP. </w:t>
            </w:r>
          </w:p>
          <w:p w14:paraId="000018AA" w14:textId="77777777" w:rsidR="00642F4E" w:rsidRDefault="00642F4E">
            <w:pPr>
              <w:spacing w:before="60"/>
            </w:pPr>
          </w:p>
          <w:p w14:paraId="000018AB" w14:textId="77777777" w:rsidR="00642F4E" w:rsidRDefault="000B5A35">
            <w:pPr>
              <w:spacing w:before="60"/>
            </w:pPr>
            <w:r>
              <w:lastRenderedPageBreak/>
              <w:t xml:space="preserve">Qualified support coordinators shall possess at least a </w:t>
            </w:r>
            <w:proofErr w:type="gramStart"/>
            <w:r>
              <w:t>Bachelor’s</w:t>
            </w:r>
            <w:proofErr w:type="gramEnd"/>
            <w:r>
              <w:t xml:space="preserve"> degree in nursing, behavioral science, or a human services related field such as social work, sociology, special education, rehabilitation counseling, or psychology and have at least one year of experience working directly with persons with intellectual disabilities or other developmental disabilities.  Support Coordinators must also demonstrate competency relating to the planning and delivery of health services to the waiver population through successful completion of a training program approved by the State Medicaid Agency. </w:t>
            </w:r>
          </w:p>
          <w:p w14:paraId="000018AC" w14:textId="77777777" w:rsidR="00642F4E" w:rsidRDefault="00642F4E">
            <w:pPr>
              <w:spacing w:before="60"/>
            </w:pPr>
          </w:p>
          <w:p w14:paraId="000018AD" w14:textId="77777777" w:rsidR="00642F4E" w:rsidRDefault="000B5A35">
            <w:pPr>
              <w:spacing w:before="60"/>
            </w:pPr>
            <w:r>
              <w:t xml:space="preserve">An individual with a “Bachelor’s degree in a </w:t>
            </w:r>
            <w:proofErr w:type="gramStart"/>
            <w:r>
              <w:t>human services</w:t>
            </w:r>
            <w:proofErr w:type="gramEnd"/>
            <w:r>
              <w:t xml:space="preserve"> related field” means an individual who has received: at least a Bachelor’s degree from a college or university (master and doctorate degrees are also acceptable) and academic credit for a minimum of 20 credit hours of coursework concentration in a human services field, as defined above.  Although a variety of degrees may satisfy the requirements, majors such as geology and chemical engineering are not acceptable.</w:t>
            </w:r>
          </w:p>
          <w:p w14:paraId="000018AE" w14:textId="77777777" w:rsidR="00642F4E" w:rsidRDefault="00642F4E">
            <w:pPr>
              <w:spacing w:before="60"/>
              <w:rPr>
                <w:sz w:val="22"/>
                <w:szCs w:val="22"/>
              </w:rPr>
            </w:pPr>
          </w:p>
        </w:tc>
      </w:tr>
    </w:tbl>
    <w:p w14:paraId="000018AF" w14:textId="77777777" w:rsidR="00642F4E" w:rsidRDefault="00642F4E">
      <w:pPr>
        <w:spacing w:before="60" w:after="60"/>
        <w:ind w:left="432" w:hanging="432"/>
        <w:jc w:val="both"/>
        <w:rPr>
          <w:b/>
          <w:sz w:val="22"/>
          <w:szCs w:val="22"/>
        </w:rPr>
      </w:pPr>
    </w:p>
    <w:p w14:paraId="000018B0" w14:textId="77777777" w:rsidR="00642F4E" w:rsidRDefault="000B5A35">
      <w:pPr>
        <w:spacing w:before="60" w:after="60"/>
        <w:ind w:left="432" w:hanging="432"/>
        <w:jc w:val="both"/>
        <w:rPr>
          <w:sz w:val="22"/>
          <w:szCs w:val="22"/>
        </w:rPr>
      </w:pPr>
      <w:r>
        <w:rPr>
          <w:b/>
          <w:sz w:val="22"/>
          <w:szCs w:val="22"/>
        </w:rPr>
        <w:t>d.</w:t>
      </w:r>
      <w:r>
        <w:rPr>
          <w:b/>
          <w:sz w:val="22"/>
          <w:szCs w:val="22"/>
        </w:rPr>
        <w:tab/>
        <w:t xml:space="preserve">Level of Care Criteria. </w:t>
      </w:r>
      <w:r>
        <w:rPr>
          <w:sz w:val="22"/>
          <w:szCs w:val="22"/>
        </w:rPr>
        <w:t>Fully specify the level of care criteria that are used to evaluate and reevaluate whether an individual needs services through the waiver and that serve as the basis of the state’s level of care instrument/tool. Specify the level of care instrument/tool that is employed.  State laws, regulations, and policies concerning level of care criteria and the level of care instrument/tool are available to CMS upon request through the Medicaid agency or the operating agency (if applicable), including the instrument/tool utilized.</w:t>
      </w:r>
    </w:p>
    <w:tbl>
      <w:tblPr>
        <w:tblStyle w:val="afffff1"/>
        <w:tblW w:w="9288"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642F4E" w14:paraId="66ABD5C5" w14:textId="77777777">
        <w:tc>
          <w:tcPr>
            <w:tcW w:w="9288" w:type="dxa"/>
            <w:tcBorders>
              <w:top w:val="single" w:sz="12" w:space="0" w:color="000000"/>
              <w:left w:val="single" w:sz="12" w:space="0" w:color="000000"/>
              <w:bottom w:val="single" w:sz="12" w:space="0" w:color="000000"/>
              <w:right w:val="single" w:sz="12" w:space="0" w:color="000000"/>
            </w:tcBorders>
            <w:shd w:val="clear" w:color="auto" w:fill="E6E6E6"/>
          </w:tcPr>
          <w:p w14:paraId="000018B1" w14:textId="77777777" w:rsidR="00642F4E" w:rsidRDefault="000B5A35">
            <w:pPr>
              <w:tabs>
                <w:tab w:val="left" w:pos="-504"/>
                <w:tab w:val="left" w:pos="0"/>
                <w:tab w:val="left" w:pos="396"/>
                <w:tab w:val="left" w:pos="9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Utah Administrative Rule 414-502-8 defines the State’s level of care criteria for intermediate care facilities for persons with intellectual disabilities. The rule defines that a client must:</w:t>
            </w:r>
          </w:p>
          <w:p w14:paraId="000018B2" w14:textId="77777777" w:rsidR="00642F4E" w:rsidRDefault="000B5A35">
            <w:pPr>
              <w:numPr>
                <w:ilvl w:val="0"/>
                <w:numId w:val="34"/>
              </w:numPr>
              <w:tabs>
                <w:tab w:val="left" w:pos="-504"/>
                <w:tab w:val="left" w:pos="0"/>
                <w:tab w:val="left" w:pos="396"/>
                <w:tab w:val="left" w:pos="9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630"/>
            </w:pPr>
            <w:r>
              <w:t>Have a diagnosis of intellectual disability (</w:t>
            </w:r>
            <w:r>
              <w:rPr>
                <w:color w:val="333333"/>
              </w:rPr>
              <w:t xml:space="preserve">42 CFR 483.102(b)(3) </w:t>
            </w:r>
            <w:r>
              <w:t>or a condition closely related to intellectual disability (</w:t>
            </w:r>
            <w:r>
              <w:rPr>
                <w:color w:val="333333"/>
              </w:rPr>
              <w:t>42 CFR 435.1010)</w:t>
            </w:r>
            <w:r>
              <w:rPr>
                <w:rFonts w:ascii="Georgia" w:eastAsia="Georgia" w:hAnsi="Georgia" w:cs="Georgia"/>
                <w:color w:val="333333"/>
              </w:rPr>
              <w:t xml:space="preserve"> </w:t>
            </w:r>
            <w:r>
              <w:t>and</w:t>
            </w:r>
          </w:p>
          <w:p w14:paraId="000018B3" w14:textId="77777777" w:rsidR="00642F4E" w:rsidRDefault="000B5A35">
            <w:pPr>
              <w:numPr>
                <w:ilvl w:val="0"/>
                <w:numId w:val="34"/>
              </w:numPr>
              <w:tabs>
                <w:tab w:val="left" w:pos="-504"/>
                <w:tab w:val="left" w:pos="0"/>
                <w:tab w:val="left" w:pos="396"/>
                <w:tab w:val="left" w:pos="9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630"/>
            </w:pPr>
            <w:r>
              <w:t xml:space="preserve"> For people seven years old and older, have documented substantial functional limitations in at least three areas of major life activity (self-care, receptive and expressive language, learning, mobility, self-direction, capacity for independent living, and economic self-sufficiency applicable to those 18 and older).  Children under the age of seven years old are considered “at risk” for substantial functional limitations due to simply having a diagnosis as described in item (1).  Separate documentation to indicate substantial functional limitations in at least three areas of major life activity is not required until a child turns seven years of age.</w:t>
            </w:r>
          </w:p>
          <w:p w14:paraId="000018B4" w14:textId="77777777" w:rsidR="00642F4E" w:rsidRDefault="00642F4E">
            <w:pPr>
              <w:tabs>
                <w:tab w:val="left" w:pos="-504"/>
                <w:tab w:val="left" w:pos="0"/>
                <w:tab w:val="left" w:pos="396"/>
                <w:tab w:val="left" w:pos="9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00018B5" w14:textId="77777777" w:rsidR="00642F4E" w:rsidRDefault="000B5A35">
            <w:pPr>
              <w:tabs>
                <w:tab w:val="left" w:pos="-504"/>
                <w:tab w:val="left" w:pos="0"/>
                <w:tab w:val="left" w:pos="396"/>
                <w:tab w:val="left" w:pos="9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 variety of histories and evaluations are required for determination of level of care:</w:t>
            </w:r>
          </w:p>
          <w:p w14:paraId="000018B6" w14:textId="77777777" w:rsidR="00642F4E" w:rsidRDefault="000B5A35">
            <w:pPr>
              <w:numPr>
                <w:ilvl w:val="0"/>
                <w:numId w:val="35"/>
              </w:numPr>
              <w:tabs>
                <w:tab w:val="left" w:pos="-504"/>
                <w:tab w:val="left" w:pos="0"/>
                <w:tab w:val="left" w:pos="396"/>
                <w:tab w:val="left" w:pos="9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Assessments that document functional limitations in three of the major areas of life activity.</w:t>
            </w:r>
          </w:p>
          <w:p w14:paraId="000018B7" w14:textId="77777777" w:rsidR="00642F4E" w:rsidRDefault="000B5A35">
            <w:pPr>
              <w:numPr>
                <w:ilvl w:val="0"/>
                <w:numId w:val="35"/>
              </w:numPr>
              <w:tabs>
                <w:tab w:val="left" w:pos="-504"/>
                <w:tab w:val="left" w:pos="0"/>
                <w:tab w:val="left" w:pos="396"/>
                <w:tab w:val="left" w:pos="9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Social History and/or Social Summary which has been completed by the applicant or for the applicant no longer than one year prior to the date of application.</w:t>
            </w:r>
          </w:p>
          <w:p w14:paraId="000018B8" w14:textId="77777777" w:rsidR="00642F4E" w:rsidRDefault="000B5A35">
            <w:pPr>
              <w:numPr>
                <w:ilvl w:val="0"/>
                <w:numId w:val="35"/>
              </w:numPr>
              <w:tabs>
                <w:tab w:val="left" w:pos="-504"/>
                <w:tab w:val="left" w:pos="0"/>
                <w:tab w:val="left" w:pos="396"/>
                <w:tab w:val="left" w:pos="9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Psychological evaluation completed no longer than five years prior to the date of original waiver eligibility determination.  The evaluation requirement may be waived if the individual has resided in any Utah ICF/ID continuously for more than five years prior to the date of original waiver eligibility determination.</w:t>
            </w:r>
          </w:p>
          <w:p w14:paraId="000018B9" w14:textId="77777777" w:rsidR="00642F4E" w:rsidRDefault="000B5A35">
            <w:pPr>
              <w:numPr>
                <w:ilvl w:val="0"/>
                <w:numId w:val="35"/>
              </w:numPr>
              <w:tabs>
                <w:tab w:val="left" w:pos="-504"/>
                <w:tab w:val="left" w:pos="0"/>
                <w:tab w:val="left" w:pos="396"/>
                <w:tab w:val="left" w:pos="9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Medical Nursing Evaluation which has been completed by a physician or registered nurse no longer than one year prior to the date of original eligibility determination.  </w:t>
            </w:r>
            <w:r>
              <w:lastRenderedPageBreak/>
              <w:t>(This information is only required for cases in which the person has specific medical conditions that are complex and/or may require additional services to meet the individual’s specific medical needs.</w:t>
            </w:r>
          </w:p>
          <w:p w14:paraId="000018BA" w14:textId="77777777" w:rsidR="00642F4E" w:rsidRDefault="000B5A35">
            <w:pPr>
              <w:numPr>
                <w:ilvl w:val="0"/>
                <w:numId w:val="35"/>
              </w:numPr>
              <w:tabs>
                <w:tab w:val="left" w:pos="-504"/>
                <w:tab w:val="left" w:pos="0"/>
                <w:tab w:val="left" w:pos="396"/>
                <w:tab w:val="left" w:pos="9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Documentation of date of onset of disability. </w:t>
            </w:r>
          </w:p>
          <w:p w14:paraId="000018BB" w14:textId="77777777" w:rsidR="00642F4E" w:rsidRDefault="000B5A35">
            <w:pPr>
              <w:numPr>
                <w:ilvl w:val="0"/>
                <w:numId w:val="35"/>
              </w:numPr>
              <w:tabs>
                <w:tab w:val="left" w:pos="-504"/>
                <w:tab w:val="left" w:pos="0"/>
                <w:tab w:val="left" w:pos="396"/>
                <w:tab w:val="left" w:pos="9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t>For individuals residing in any Utah ICF/ID who transition directly from the ICF/ID to waiver services, original level of care certification and eligibility documentation from the ICF/ID will be considered when determining initial waiver eligibility.</w:t>
            </w:r>
          </w:p>
        </w:tc>
      </w:tr>
    </w:tbl>
    <w:p w14:paraId="000018BC" w14:textId="77777777" w:rsidR="00642F4E" w:rsidRDefault="000B5A35">
      <w:pPr>
        <w:spacing w:before="60" w:after="60"/>
        <w:ind w:left="432" w:hanging="432"/>
        <w:jc w:val="both"/>
        <w:rPr>
          <w:sz w:val="22"/>
          <w:szCs w:val="22"/>
        </w:rPr>
      </w:pPr>
      <w:r>
        <w:rPr>
          <w:b/>
          <w:sz w:val="22"/>
          <w:szCs w:val="22"/>
        </w:rPr>
        <w:lastRenderedPageBreak/>
        <w:t>e.</w:t>
      </w:r>
      <w:r>
        <w:rPr>
          <w:b/>
          <w:sz w:val="22"/>
          <w:szCs w:val="22"/>
        </w:rPr>
        <w:tab/>
        <w:t>Level of Care Instrument(s)</w:t>
      </w:r>
      <w:r>
        <w:rPr>
          <w:sz w:val="22"/>
          <w:szCs w:val="22"/>
        </w:rPr>
        <w:t xml:space="preserve">.  Per 42 CFR §441.303(c)(2), indicate whether the instrument/tool used to evaluate level of care for the waiver differs from the instrument/tool used to evaluate institutional level of care </w:t>
      </w:r>
      <w:r>
        <w:rPr>
          <w:i/>
          <w:sz w:val="22"/>
          <w:szCs w:val="22"/>
        </w:rPr>
        <w:t>(select one)</w:t>
      </w:r>
      <w:r>
        <w:rPr>
          <w:sz w:val="22"/>
          <w:szCs w:val="22"/>
        </w:rPr>
        <w:t>:</w:t>
      </w:r>
    </w:p>
    <w:tbl>
      <w:tblPr>
        <w:tblStyle w:val="afffff2"/>
        <w:tblW w:w="9042" w:type="dxa"/>
        <w:tblInd w:w="5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21"/>
        <w:gridCol w:w="8621"/>
      </w:tblGrid>
      <w:tr w:rsidR="00642F4E" w14:paraId="6934D89B" w14:textId="77777777">
        <w:tc>
          <w:tcPr>
            <w:tcW w:w="421" w:type="dxa"/>
            <w:tcBorders>
              <w:top w:val="single" w:sz="12" w:space="0" w:color="000000"/>
              <w:left w:val="single" w:sz="12" w:space="0" w:color="000000"/>
              <w:bottom w:val="single" w:sz="12" w:space="0" w:color="000000"/>
              <w:right w:val="single" w:sz="12" w:space="0" w:color="000000"/>
            </w:tcBorders>
            <w:shd w:val="clear" w:color="auto" w:fill="E6E6E6"/>
          </w:tcPr>
          <w:p w14:paraId="000018BD" w14:textId="77777777" w:rsidR="00642F4E" w:rsidRDefault="000B5A35">
            <w:pPr>
              <w:spacing w:after="40"/>
              <w:jc w:val="both"/>
              <w:rPr>
                <w:sz w:val="22"/>
                <w:szCs w:val="22"/>
              </w:rPr>
            </w:pPr>
            <w:r>
              <w:rPr>
                <w:sz w:val="22"/>
                <w:szCs w:val="22"/>
              </w:rPr>
              <w:t>🞈</w:t>
            </w:r>
          </w:p>
        </w:tc>
        <w:tc>
          <w:tcPr>
            <w:tcW w:w="8621" w:type="dxa"/>
            <w:tcBorders>
              <w:left w:val="single" w:sz="12" w:space="0" w:color="000000"/>
            </w:tcBorders>
          </w:tcPr>
          <w:p w14:paraId="000018BE" w14:textId="77777777" w:rsidR="00642F4E" w:rsidRDefault="000B5A35">
            <w:pPr>
              <w:spacing w:after="40"/>
              <w:jc w:val="both"/>
              <w:rPr>
                <w:b/>
                <w:sz w:val="22"/>
                <w:szCs w:val="22"/>
              </w:rPr>
            </w:pPr>
            <w:r>
              <w:rPr>
                <w:b/>
                <w:sz w:val="22"/>
                <w:szCs w:val="22"/>
              </w:rPr>
              <w:t>The same instrument is used in determining the level of care for the waiver and for institutional care under the state Plan.</w:t>
            </w:r>
          </w:p>
        </w:tc>
      </w:tr>
      <w:tr w:rsidR="00642F4E" w14:paraId="2B669DAF" w14:textId="77777777">
        <w:trPr>
          <w:trHeight w:val="525"/>
        </w:trPr>
        <w:tc>
          <w:tcPr>
            <w:tcW w:w="421"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18BF" w14:textId="77777777" w:rsidR="00642F4E" w:rsidRDefault="000B5A35">
            <w:pPr>
              <w:spacing w:after="40"/>
              <w:jc w:val="both"/>
              <w:rPr>
                <w:sz w:val="22"/>
                <w:szCs w:val="22"/>
              </w:rPr>
            </w:pPr>
            <w:r>
              <w:rPr>
                <w:sz w:val="22"/>
                <w:szCs w:val="22"/>
              </w:rPr>
              <w:t>⚪</w:t>
            </w:r>
          </w:p>
        </w:tc>
        <w:tc>
          <w:tcPr>
            <w:tcW w:w="8621" w:type="dxa"/>
            <w:tcBorders>
              <w:left w:val="single" w:sz="12" w:space="0" w:color="000000"/>
              <w:bottom w:val="single" w:sz="12" w:space="0" w:color="000000"/>
            </w:tcBorders>
          </w:tcPr>
          <w:p w14:paraId="000018C0" w14:textId="77777777" w:rsidR="00642F4E" w:rsidRDefault="000B5A35">
            <w:pPr>
              <w:spacing w:after="40"/>
              <w:jc w:val="both"/>
              <w:rPr>
                <w:sz w:val="22"/>
                <w:szCs w:val="22"/>
              </w:rPr>
            </w:pPr>
            <w:r>
              <w:rPr>
                <w:b/>
                <w:sz w:val="22"/>
                <w:szCs w:val="22"/>
              </w:rPr>
              <w:t>A different instrument is used to determine the level of care for the waiver than for institutional care under the state plan.</w:t>
            </w:r>
            <w:r>
              <w:rPr>
                <w:sz w:val="22"/>
                <w:szCs w:val="22"/>
              </w:rPr>
              <w:t xml:space="preserve">  </w:t>
            </w:r>
          </w:p>
          <w:p w14:paraId="000018C1" w14:textId="77777777" w:rsidR="00642F4E" w:rsidRDefault="000B5A35">
            <w:pPr>
              <w:spacing w:after="40"/>
              <w:jc w:val="both"/>
              <w:rPr>
                <w:sz w:val="22"/>
                <w:szCs w:val="22"/>
              </w:rPr>
            </w:pPr>
            <w:r>
              <w:rPr>
                <w:sz w:val="22"/>
                <w:szCs w:val="22"/>
              </w:rPr>
              <w:t>Describe how and why this instrument differs from the form used to evaluate institutional level of care and explain how the outcome of the determination is reliable, valid, and fully comparable.</w:t>
            </w:r>
          </w:p>
        </w:tc>
      </w:tr>
      <w:tr w:rsidR="00642F4E" w14:paraId="1ABC0138" w14:textId="77777777">
        <w:trPr>
          <w:trHeight w:val="525"/>
        </w:trPr>
        <w:tc>
          <w:tcPr>
            <w:tcW w:w="421" w:type="dxa"/>
            <w:vMerge/>
            <w:tcBorders>
              <w:top w:val="single" w:sz="12" w:space="0" w:color="000000"/>
              <w:left w:val="single" w:sz="12" w:space="0" w:color="000000"/>
              <w:bottom w:val="single" w:sz="12" w:space="0" w:color="000000"/>
              <w:right w:val="single" w:sz="12" w:space="0" w:color="000000"/>
            </w:tcBorders>
            <w:shd w:val="clear" w:color="auto" w:fill="E6E6E6"/>
          </w:tcPr>
          <w:p w14:paraId="000018C2" w14:textId="77777777" w:rsidR="00642F4E" w:rsidRDefault="00642F4E">
            <w:pPr>
              <w:widowControl w:val="0"/>
              <w:pBdr>
                <w:top w:val="nil"/>
                <w:left w:val="nil"/>
                <w:bottom w:val="nil"/>
                <w:right w:val="nil"/>
                <w:between w:val="nil"/>
              </w:pBdr>
              <w:spacing w:line="276" w:lineRule="auto"/>
              <w:rPr>
                <w:sz w:val="22"/>
                <w:szCs w:val="22"/>
              </w:rPr>
            </w:pPr>
          </w:p>
        </w:tc>
        <w:tc>
          <w:tcPr>
            <w:tcW w:w="8621" w:type="dxa"/>
            <w:tcBorders>
              <w:top w:val="single" w:sz="12" w:space="0" w:color="000000"/>
              <w:left w:val="single" w:sz="12" w:space="0" w:color="000000"/>
              <w:bottom w:val="single" w:sz="12" w:space="0" w:color="000000"/>
              <w:right w:val="single" w:sz="12" w:space="0" w:color="000000"/>
            </w:tcBorders>
            <w:shd w:val="clear" w:color="auto" w:fill="E6E6E6"/>
          </w:tcPr>
          <w:p w14:paraId="000018C3" w14:textId="77777777" w:rsidR="00642F4E" w:rsidRDefault="00642F4E">
            <w:pPr>
              <w:spacing w:after="40"/>
              <w:jc w:val="both"/>
              <w:rPr>
                <w:sz w:val="22"/>
                <w:szCs w:val="22"/>
              </w:rPr>
            </w:pPr>
          </w:p>
          <w:p w14:paraId="000018C4" w14:textId="77777777" w:rsidR="00642F4E" w:rsidRDefault="00642F4E">
            <w:pPr>
              <w:spacing w:after="40"/>
              <w:jc w:val="both"/>
              <w:rPr>
                <w:sz w:val="22"/>
                <w:szCs w:val="22"/>
              </w:rPr>
            </w:pPr>
          </w:p>
        </w:tc>
      </w:tr>
    </w:tbl>
    <w:p w14:paraId="000018C5" w14:textId="77777777" w:rsidR="00642F4E" w:rsidRDefault="000B5A35">
      <w:pPr>
        <w:spacing w:before="60" w:after="60"/>
        <w:ind w:left="432" w:hanging="432"/>
        <w:jc w:val="both"/>
        <w:rPr>
          <w:sz w:val="22"/>
          <w:szCs w:val="22"/>
        </w:rPr>
      </w:pPr>
      <w:r>
        <w:rPr>
          <w:b/>
          <w:sz w:val="22"/>
          <w:szCs w:val="22"/>
        </w:rPr>
        <w:t>f.</w:t>
      </w:r>
      <w:r>
        <w:rPr>
          <w:b/>
          <w:sz w:val="22"/>
          <w:szCs w:val="22"/>
        </w:rPr>
        <w:tab/>
        <w:t>Process for Level of Care Evaluation/Reevaluation.</w:t>
      </w:r>
      <w:r>
        <w:rPr>
          <w:sz w:val="22"/>
          <w:szCs w:val="22"/>
        </w:rPr>
        <w:t xml:space="preserve">  Per 42 CFR §441.303(c)(1), describe the process for evaluating waiver applicants for their need for the level of care under the waiver.  If the reevaluation process differs from the evaluation process, describe the differences:</w:t>
      </w:r>
    </w:p>
    <w:tbl>
      <w:tblPr>
        <w:tblStyle w:val="afffff3"/>
        <w:tblW w:w="9042"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42"/>
      </w:tblGrid>
      <w:tr w:rsidR="00642F4E" w14:paraId="39876F20" w14:textId="77777777">
        <w:tc>
          <w:tcPr>
            <w:tcW w:w="9042" w:type="dxa"/>
            <w:tcBorders>
              <w:top w:val="single" w:sz="12" w:space="0" w:color="000000"/>
              <w:left w:val="single" w:sz="12" w:space="0" w:color="000000"/>
              <w:bottom w:val="single" w:sz="12" w:space="0" w:color="000000"/>
              <w:right w:val="single" w:sz="12" w:space="0" w:color="000000"/>
            </w:tcBorders>
            <w:shd w:val="clear" w:color="auto" w:fill="E6E6E6"/>
          </w:tcPr>
          <w:p w14:paraId="000018C6" w14:textId="77777777" w:rsidR="00642F4E" w:rsidRDefault="000B5A35">
            <w:pPr>
              <w:rPr>
                <w:sz w:val="22"/>
                <w:szCs w:val="22"/>
              </w:rPr>
            </w:pPr>
            <w:r>
              <w:rPr>
                <w:sz w:val="22"/>
                <w:szCs w:val="22"/>
              </w:rPr>
              <w:t>A thorough review of available documentation and assessments is conducted initially and annually by specially trained operating agency intake and eligibility personnel.  If these personnel determine that the individual meets eligibility criteria for enrollment in a Home and Community Based Services waiver including the CTW, that determination is entered in the Level of Care determination screen in the USTEPS system and is electronically signed by the intake and eligibility specialist making that decision, which certifies the initial and annual level of care determinations.</w:t>
            </w:r>
          </w:p>
        </w:tc>
      </w:tr>
    </w:tbl>
    <w:p w14:paraId="000018C7" w14:textId="77777777" w:rsidR="00642F4E" w:rsidRDefault="000B5A35">
      <w:pPr>
        <w:spacing w:before="60" w:after="60"/>
        <w:ind w:left="432" w:hanging="432"/>
        <w:jc w:val="both"/>
        <w:rPr>
          <w:sz w:val="22"/>
          <w:szCs w:val="22"/>
        </w:rPr>
      </w:pPr>
      <w:r>
        <w:rPr>
          <w:b/>
          <w:sz w:val="22"/>
          <w:szCs w:val="22"/>
        </w:rPr>
        <w:t>g.</w:t>
      </w:r>
      <w:r>
        <w:rPr>
          <w:b/>
          <w:sz w:val="22"/>
          <w:szCs w:val="22"/>
        </w:rPr>
        <w:tab/>
        <w:t>Reevaluation Schedule</w:t>
      </w:r>
      <w:r>
        <w:rPr>
          <w:sz w:val="22"/>
          <w:szCs w:val="22"/>
        </w:rPr>
        <w:t xml:space="preserve">.  Per 42 CFR §441.303(c)(4), reevaluations of the level of care required by a participant are conducted no less frequently than annually according to the following schedule </w:t>
      </w:r>
      <w:r>
        <w:rPr>
          <w:sz w:val="22"/>
          <w:szCs w:val="22"/>
        </w:rPr>
        <w:br/>
      </w:r>
      <w:r>
        <w:rPr>
          <w:i/>
          <w:sz w:val="22"/>
          <w:szCs w:val="22"/>
        </w:rPr>
        <w:t>(select one)</w:t>
      </w:r>
      <w:r>
        <w:rPr>
          <w:sz w:val="22"/>
          <w:szCs w:val="22"/>
        </w:rPr>
        <w:t>:</w:t>
      </w:r>
    </w:p>
    <w:tbl>
      <w:tblPr>
        <w:tblStyle w:val="afffff4"/>
        <w:tblW w:w="9042" w:type="dxa"/>
        <w:tblInd w:w="576" w:type="dxa"/>
        <w:tblBorders>
          <w:top w:val="nil"/>
          <w:left w:val="nil"/>
          <w:bottom w:val="nil"/>
          <w:right w:val="nil"/>
          <w:insideH w:val="nil"/>
          <w:insideV w:val="nil"/>
        </w:tblBorders>
        <w:tblLayout w:type="fixed"/>
        <w:tblLook w:val="0000" w:firstRow="0" w:lastRow="0" w:firstColumn="0" w:lastColumn="0" w:noHBand="0" w:noVBand="0"/>
      </w:tblPr>
      <w:tblGrid>
        <w:gridCol w:w="421"/>
        <w:gridCol w:w="8621"/>
      </w:tblGrid>
      <w:tr w:rsidR="00642F4E" w14:paraId="1BBEF7CB" w14:textId="77777777">
        <w:tc>
          <w:tcPr>
            <w:tcW w:w="421" w:type="dxa"/>
            <w:tcBorders>
              <w:top w:val="single" w:sz="12" w:space="0" w:color="000000"/>
              <w:left w:val="single" w:sz="12" w:space="0" w:color="000000"/>
              <w:bottom w:val="single" w:sz="12" w:space="0" w:color="000000"/>
              <w:right w:val="single" w:sz="12" w:space="0" w:color="000000"/>
            </w:tcBorders>
            <w:shd w:val="clear" w:color="auto" w:fill="E6E6E6"/>
          </w:tcPr>
          <w:p w14:paraId="000018C8" w14:textId="77777777" w:rsidR="00642F4E" w:rsidRDefault="000B5A35">
            <w:pPr>
              <w:spacing w:before="60"/>
              <w:rPr>
                <w:sz w:val="22"/>
                <w:szCs w:val="22"/>
                <w:highlight w:val="yellow"/>
              </w:rPr>
            </w:pPr>
            <w:r>
              <w:rPr>
                <w:sz w:val="22"/>
                <w:szCs w:val="22"/>
              </w:rPr>
              <w:t>⚪</w:t>
            </w:r>
          </w:p>
        </w:tc>
        <w:tc>
          <w:tcPr>
            <w:tcW w:w="8621" w:type="dxa"/>
            <w:tcBorders>
              <w:top w:val="single" w:sz="12" w:space="0" w:color="000000"/>
              <w:left w:val="single" w:sz="12" w:space="0" w:color="000000"/>
              <w:bottom w:val="single" w:sz="12" w:space="0" w:color="000000"/>
              <w:right w:val="single" w:sz="12" w:space="0" w:color="000000"/>
            </w:tcBorders>
          </w:tcPr>
          <w:p w14:paraId="000018C9" w14:textId="77777777" w:rsidR="00642F4E" w:rsidRDefault="000B5A35">
            <w:pPr>
              <w:spacing w:before="60"/>
              <w:rPr>
                <w:b/>
                <w:sz w:val="22"/>
                <w:szCs w:val="22"/>
              </w:rPr>
            </w:pPr>
            <w:r>
              <w:rPr>
                <w:b/>
                <w:sz w:val="22"/>
                <w:szCs w:val="22"/>
              </w:rPr>
              <w:t>Every three months</w:t>
            </w:r>
          </w:p>
        </w:tc>
      </w:tr>
      <w:tr w:rsidR="00642F4E" w14:paraId="0834E012" w14:textId="77777777">
        <w:tc>
          <w:tcPr>
            <w:tcW w:w="421" w:type="dxa"/>
            <w:tcBorders>
              <w:top w:val="single" w:sz="12" w:space="0" w:color="000000"/>
              <w:left w:val="single" w:sz="12" w:space="0" w:color="000000"/>
              <w:bottom w:val="single" w:sz="12" w:space="0" w:color="000000"/>
              <w:right w:val="single" w:sz="12" w:space="0" w:color="000000"/>
            </w:tcBorders>
            <w:shd w:val="clear" w:color="auto" w:fill="E6E6E6"/>
          </w:tcPr>
          <w:p w14:paraId="000018CA" w14:textId="77777777" w:rsidR="00642F4E" w:rsidRDefault="000B5A35">
            <w:pPr>
              <w:spacing w:before="60"/>
              <w:rPr>
                <w:sz w:val="22"/>
                <w:szCs w:val="22"/>
                <w:highlight w:val="yellow"/>
              </w:rPr>
            </w:pPr>
            <w:r>
              <w:rPr>
                <w:sz w:val="22"/>
                <w:szCs w:val="22"/>
              </w:rPr>
              <w:t>⚪</w:t>
            </w:r>
          </w:p>
        </w:tc>
        <w:tc>
          <w:tcPr>
            <w:tcW w:w="8621" w:type="dxa"/>
            <w:tcBorders>
              <w:top w:val="single" w:sz="12" w:space="0" w:color="000000"/>
              <w:left w:val="single" w:sz="12" w:space="0" w:color="000000"/>
              <w:bottom w:val="single" w:sz="12" w:space="0" w:color="000000"/>
              <w:right w:val="single" w:sz="12" w:space="0" w:color="000000"/>
            </w:tcBorders>
          </w:tcPr>
          <w:p w14:paraId="000018CB" w14:textId="77777777" w:rsidR="00642F4E" w:rsidRDefault="000B5A35">
            <w:pPr>
              <w:spacing w:before="60"/>
              <w:rPr>
                <w:b/>
                <w:sz w:val="22"/>
                <w:szCs w:val="22"/>
              </w:rPr>
            </w:pPr>
            <w:r>
              <w:rPr>
                <w:b/>
                <w:sz w:val="22"/>
                <w:szCs w:val="22"/>
              </w:rPr>
              <w:t>Every six months</w:t>
            </w:r>
          </w:p>
        </w:tc>
      </w:tr>
      <w:tr w:rsidR="00642F4E" w14:paraId="6F84C44A" w14:textId="77777777">
        <w:tc>
          <w:tcPr>
            <w:tcW w:w="421" w:type="dxa"/>
            <w:tcBorders>
              <w:top w:val="single" w:sz="12" w:space="0" w:color="000000"/>
              <w:left w:val="single" w:sz="12" w:space="0" w:color="000000"/>
              <w:bottom w:val="single" w:sz="12" w:space="0" w:color="000000"/>
              <w:right w:val="single" w:sz="12" w:space="0" w:color="000000"/>
            </w:tcBorders>
            <w:shd w:val="clear" w:color="auto" w:fill="E6E6E6"/>
          </w:tcPr>
          <w:p w14:paraId="000018CC" w14:textId="77777777" w:rsidR="00642F4E" w:rsidRDefault="000B5A35">
            <w:pPr>
              <w:spacing w:before="60"/>
              <w:rPr>
                <w:sz w:val="22"/>
                <w:szCs w:val="22"/>
              </w:rPr>
            </w:pPr>
            <w:r>
              <w:rPr>
                <w:sz w:val="22"/>
                <w:szCs w:val="22"/>
              </w:rPr>
              <w:t>⚪</w:t>
            </w:r>
          </w:p>
        </w:tc>
        <w:tc>
          <w:tcPr>
            <w:tcW w:w="8621" w:type="dxa"/>
            <w:tcBorders>
              <w:top w:val="single" w:sz="12" w:space="0" w:color="000000"/>
              <w:left w:val="single" w:sz="12" w:space="0" w:color="000000"/>
              <w:bottom w:val="single" w:sz="12" w:space="0" w:color="000000"/>
              <w:right w:val="single" w:sz="12" w:space="0" w:color="000000"/>
            </w:tcBorders>
          </w:tcPr>
          <w:p w14:paraId="000018CD" w14:textId="77777777" w:rsidR="00642F4E" w:rsidRDefault="000B5A35">
            <w:pPr>
              <w:spacing w:before="60"/>
              <w:rPr>
                <w:b/>
                <w:sz w:val="22"/>
                <w:szCs w:val="22"/>
              </w:rPr>
            </w:pPr>
            <w:r>
              <w:rPr>
                <w:b/>
                <w:sz w:val="22"/>
                <w:szCs w:val="22"/>
              </w:rPr>
              <w:t>Every twelve months</w:t>
            </w:r>
          </w:p>
        </w:tc>
      </w:tr>
      <w:tr w:rsidR="00642F4E" w14:paraId="536B3C19" w14:textId="77777777">
        <w:trPr>
          <w:trHeight w:val="180"/>
        </w:trPr>
        <w:tc>
          <w:tcPr>
            <w:tcW w:w="421"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18CE" w14:textId="77777777" w:rsidR="00642F4E" w:rsidRDefault="000B5A35">
            <w:pPr>
              <w:spacing w:before="60"/>
              <w:rPr>
                <w:sz w:val="22"/>
                <w:szCs w:val="22"/>
              </w:rPr>
            </w:pPr>
            <w:r>
              <w:rPr>
                <w:sz w:val="22"/>
                <w:szCs w:val="22"/>
              </w:rPr>
              <w:t>🞈</w:t>
            </w:r>
          </w:p>
        </w:tc>
        <w:tc>
          <w:tcPr>
            <w:tcW w:w="8621" w:type="dxa"/>
            <w:tcBorders>
              <w:top w:val="single" w:sz="12" w:space="0" w:color="000000"/>
              <w:left w:val="single" w:sz="12" w:space="0" w:color="000000"/>
              <w:bottom w:val="single" w:sz="12" w:space="0" w:color="000000"/>
              <w:right w:val="single" w:sz="12" w:space="0" w:color="000000"/>
            </w:tcBorders>
          </w:tcPr>
          <w:p w14:paraId="000018CF" w14:textId="77777777" w:rsidR="00642F4E" w:rsidRDefault="000B5A35">
            <w:pPr>
              <w:spacing w:before="60"/>
              <w:rPr>
                <w:sz w:val="22"/>
                <w:szCs w:val="22"/>
              </w:rPr>
            </w:pPr>
            <w:proofErr w:type="gramStart"/>
            <w:r>
              <w:rPr>
                <w:b/>
                <w:sz w:val="22"/>
                <w:szCs w:val="22"/>
              </w:rPr>
              <w:t>Other</w:t>
            </w:r>
            <w:proofErr w:type="gramEnd"/>
            <w:r>
              <w:rPr>
                <w:b/>
                <w:sz w:val="22"/>
                <w:szCs w:val="22"/>
              </w:rPr>
              <w:t xml:space="preserve"> schedule</w:t>
            </w:r>
            <w:r>
              <w:rPr>
                <w:sz w:val="22"/>
                <w:szCs w:val="22"/>
              </w:rPr>
              <w:t xml:space="preserve"> </w:t>
            </w:r>
          </w:p>
          <w:p w14:paraId="000018D0" w14:textId="77777777" w:rsidR="00642F4E" w:rsidRDefault="000B5A35">
            <w:pPr>
              <w:spacing w:before="60"/>
              <w:rPr>
                <w:sz w:val="22"/>
                <w:szCs w:val="22"/>
              </w:rPr>
            </w:pPr>
            <w:r>
              <w:rPr>
                <w:i/>
                <w:sz w:val="22"/>
                <w:szCs w:val="22"/>
              </w:rPr>
              <w:t>Specify</w:t>
            </w:r>
            <w:r>
              <w:rPr>
                <w:sz w:val="22"/>
                <w:szCs w:val="22"/>
              </w:rPr>
              <w:t xml:space="preserve"> the other schedule:</w:t>
            </w:r>
          </w:p>
        </w:tc>
      </w:tr>
      <w:tr w:rsidR="00642F4E" w14:paraId="53ED769A" w14:textId="77777777">
        <w:trPr>
          <w:trHeight w:val="180"/>
        </w:trPr>
        <w:tc>
          <w:tcPr>
            <w:tcW w:w="421" w:type="dxa"/>
            <w:vMerge/>
            <w:tcBorders>
              <w:top w:val="single" w:sz="12" w:space="0" w:color="000000"/>
              <w:left w:val="single" w:sz="12" w:space="0" w:color="000000"/>
              <w:bottom w:val="single" w:sz="12" w:space="0" w:color="000000"/>
              <w:right w:val="single" w:sz="12" w:space="0" w:color="000000"/>
            </w:tcBorders>
            <w:shd w:val="clear" w:color="auto" w:fill="E6E6E6"/>
          </w:tcPr>
          <w:p w14:paraId="000018D1" w14:textId="77777777" w:rsidR="00642F4E" w:rsidRDefault="00642F4E">
            <w:pPr>
              <w:widowControl w:val="0"/>
              <w:pBdr>
                <w:top w:val="nil"/>
                <w:left w:val="nil"/>
                <w:bottom w:val="nil"/>
                <w:right w:val="nil"/>
                <w:between w:val="nil"/>
              </w:pBdr>
              <w:spacing w:line="276" w:lineRule="auto"/>
              <w:rPr>
                <w:sz w:val="22"/>
                <w:szCs w:val="22"/>
              </w:rPr>
            </w:pPr>
          </w:p>
        </w:tc>
        <w:tc>
          <w:tcPr>
            <w:tcW w:w="8621" w:type="dxa"/>
            <w:tcBorders>
              <w:top w:val="single" w:sz="12" w:space="0" w:color="000000"/>
              <w:left w:val="single" w:sz="12" w:space="0" w:color="000000"/>
              <w:bottom w:val="single" w:sz="12" w:space="0" w:color="000000"/>
              <w:right w:val="single" w:sz="12" w:space="0" w:color="000000"/>
            </w:tcBorders>
            <w:shd w:val="clear" w:color="auto" w:fill="E6E6E6"/>
          </w:tcPr>
          <w:p w14:paraId="000018D2" w14:textId="77777777" w:rsidR="00642F4E" w:rsidRDefault="000B5A35">
            <w:pPr>
              <w:spacing w:after="40"/>
              <w:jc w:val="both"/>
              <w:rPr>
                <w:sz w:val="22"/>
                <w:szCs w:val="22"/>
              </w:rPr>
            </w:pPr>
            <w:r>
              <w:t>Every 12 months or more often as needed.  To determine whether the participant has an ongoing need for ICF/ID level of care, the Participant’s level of care is screened at the time a substantial change in the participant’s health status occurs.  A substantial change includes evaluating health status at the conclusion of an inpatient stay in a medical institution.  A full level of care reevaluation is conducted whenever indicated by a health status change screening and at a minimum within 12 consecutive months of the last recorded level of care determination.</w:t>
            </w:r>
          </w:p>
        </w:tc>
      </w:tr>
    </w:tbl>
    <w:p w14:paraId="000018D3" w14:textId="77777777" w:rsidR="00642F4E" w:rsidRDefault="000B5A35">
      <w:pPr>
        <w:spacing w:before="60" w:after="60"/>
        <w:ind w:left="432" w:hanging="432"/>
        <w:jc w:val="both"/>
        <w:rPr>
          <w:sz w:val="22"/>
          <w:szCs w:val="22"/>
        </w:rPr>
      </w:pPr>
      <w:r>
        <w:rPr>
          <w:b/>
          <w:sz w:val="22"/>
          <w:szCs w:val="22"/>
        </w:rPr>
        <w:lastRenderedPageBreak/>
        <w:t>h.</w:t>
      </w:r>
      <w:r>
        <w:rPr>
          <w:b/>
          <w:sz w:val="22"/>
          <w:szCs w:val="22"/>
        </w:rPr>
        <w:tab/>
        <w:t>Qualifications of Individuals Who Perform Reevaluations.</w:t>
      </w:r>
      <w:r>
        <w:rPr>
          <w:sz w:val="22"/>
          <w:szCs w:val="22"/>
        </w:rPr>
        <w:t xml:space="preserve"> Specify the qualifications of individuals who perform reevaluations </w:t>
      </w:r>
      <w:r>
        <w:rPr>
          <w:i/>
          <w:sz w:val="22"/>
          <w:szCs w:val="22"/>
        </w:rPr>
        <w:t>(select one)</w:t>
      </w:r>
      <w:r>
        <w:rPr>
          <w:sz w:val="22"/>
          <w:szCs w:val="22"/>
        </w:rPr>
        <w:t>:</w:t>
      </w:r>
    </w:p>
    <w:tbl>
      <w:tblPr>
        <w:tblStyle w:val="afffff5"/>
        <w:tblW w:w="9360" w:type="dxa"/>
        <w:tblInd w:w="5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13"/>
        <w:gridCol w:w="8947"/>
      </w:tblGrid>
      <w:tr w:rsidR="00642F4E" w14:paraId="57EBE4E2" w14:textId="77777777">
        <w:tc>
          <w:tcPr>
            <w:tcW w:w="413" w:type="dxa"/>
            <w:tcBorders>
              <w:top w:val="single" w:sz="12" w:space="0" w:color="000000"/>
              <w:left w:val="single" w:sz="12" w:space="0" w:color="000000"/>
              <w:bottom w:val="single" w:sz="12" w:space="0" w:color="000000"/>
              <w:right w:val="single" w:sz="12" w:space="0" w:color="000000"/>
            </w:tcBorders>
            <w:shd w:val="clear" w:color="auto" w:fill="E6E6E6"/>
          </w:tcPr>
          <w:p w14:paraId="000018D4" w14:textId="77777777" w:rsidR="00642F4E" w:rsidRDefault="000B5A35">
            <w:pPr>
              <w:tabs>
                <w:tab w:val="left" w:pos="-1080"/>
                <w:tab w:val="left" w:pos="-720"/>
                <w:tab w:val="left" w:pos="0"/>
                <w:tab w:val="left" w:pos="360"/>
              </w:tabs>
              <w:spacing w:before="60"/>
              <w:rPr>
                <w:sz w:val="22"/>
                <w:szCs w:val="22"/>
              </w:rPr>
            </w:pPr>
            <w:r>
              <w:rPr>
                <w:sz w:val="22"/>
                <w:szCs w:val="22"/>
              </w:rPr>
              <w:t>🞈</w:t>
            </w:r>
          </w:p>
        </w:tc>
        <w:tc>
          <w:tcPr>
            <w:tcW w:w="8947" w:type="dxa"/>
            <w:tcBorders>
              <w:left w:val="single" w:sz="12" w:space="0" w:color="000000"/>
            </w:tcBorders>
          </w:tcPr>
          <w:p w14:paraId="000018D5" w14:textId="77777777" w:rsidR="00642F4E" w:rsidRDefault="000B5A35">
            <w:pPr>
              <w:tabs>
                <w:tab w:val="left" w:pos="-1080"/>
                <w:tab w:val="left" w:pos="-720"/>
                <w:tab w:val="left" w:pos="0"/>
                <w:tab w:val="left" w:pos="360"/>
              </w:tabs>
              <w:spacing w:before="60"/>
              <w:jc w:val="both"/>
              <w:rPr>
                <w:b/>
                <w:sz w:val="22"/>
                <w:szCs w:val="22"/>
              </w:rPr>
            </w:pPr>
            <w:r>
              <w:rPr>
                <w:b/>
                <w:sz w:val="22"/>
                <w:szCs w:val="22"/>
              </w:rPr>
              <w:t>The qualifications of individuals who perform reevaluations are the same as individuals who perform initial evaluations.</w:t>
            </w:r>
          </w:p>
        </w:tc>
      </w:tr>
      <w:tr w:rsidR="00642F4E" w14:paraId="0FB8A45F" w14:textId="77777777">
        <w:trPr>
          <w:trHeight w:val="315"/>
        </w:trPr>
        <w:tc>
          <w:tcPr>
            <w:tcW w:w="413"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18D6" w14:textId="77777777" w:rsidR="00642F4E" w:rsidRDefault="000B5A35">
            <w:pPr>
              <w:tabs>
                <w:tab w:val="left" w:pos="-1080"/>
                <w:tab w:val="left" w:pos="-720"/>
                <w:tab w:val="left" w:pos="0"/>
                <w:tab w:val="left" w:pos="360"/>
              </w:tabs>
              <w:spacing w:before="60"/>
              <w:rPr>
                <w:sz w:val="22"/>
                <w:szCs w:val="22"/>
              </w:rPr>
            </w:pPr>
            <w:r>
              <w:rPr>
                <w:sz w:val="22"/>
                <w:szCs w:val="22"/>
              </w:rPr>
              <w:t>⚪</w:t>
            </w:r>
          </w:p>
        </w:tc>
        <w:tc>
          <w:tcPr>
            <w:tcW w:w="8947" w:type="dxa"/>
            <w:tcBorders>
              <w:left w:val="single" w:sz="12" w:space="0" w:color="000000"/>
              <w:bottom w:val="single" w:sz="12" w:space="0" w:color="000000"/>
            </w:tcBorders>
          </w:tcPr>
          <w:p w14:paraId="000018D7" w14:textId="77777777" w:rsidR="00642F4E" w:rsidRDefault="000B5A35">
            <w:pPr>
              <w:tabs>
                <w:tab w:val="left" w:pos="-1080"/>
                <w:tab w:val="left" w:pos="-720"/>
                <w:tab w:val="left" w:pos="0"/>
                <w:tab w:val="left" w:pos="360"/>
              </w:tabs>
              <w:spacing w:before="60"/>
              <w:jc w:val="both"/>
              <w:rPr>
                <w:sz w:val="22"/>
                <w:szCs w:val="22"/>
              </w:rPr>
            </w:pPr>
            <w:r>
              <w:rPr>
                <w:b/>
                <w:sz w:val="22"/>
                <w:szCs w:val="22"/>
              </w:rPr>
              <w:t xml:space="preserve">The qualifications are different. </w:t>
            </w:r>
            <w:r>
              <w:rPr>
                <w:sz w:val="22"/>
                <w:szCs w:val="22"/>
              </w:rPr>
              <w:t xml:space="preserve"> </w:t>
            </w:r>
          </w:p>
          <w:p w14:paraId="000018D8" w14:textId="77777777" w:rsidR="00642F4E" w:rsidRDefault="000B5A35">
            <w:pPr>
              <w:tabs>
                <w:tab w:val="left" w:pos="-1080"/>
                <w:tab w:val="left" w:pos="-720"/>
                <w:tab w:val="left" w:pos="0"/>
                <w:tab w:val="left" w:pos="360"/>
              </w:tabs>
              <w:spacing w:before="60"/>
              <w:jc w:val="both"/>
              <w:rPr>
                <w:sz w:val="22"/>
                <w:szCs w:val="22"/>
              </w:rPr>
            </w:pPr>
            <w:r>
              <w:rPr>
                <w:i/>
                <w:sz w:val="22"/>
                <w:szCs w:val="22"/>
              </w:rPr>
              <w:t>Specify the qualifications:</w:t>
            </w:r>
            <w:r>
              <w:rPr>
                <w:sz w:val="22"/>
                <w:szCs w:val="22"/>
              </w:rPr>
              <w:t xml:space="preserve"> </w:t>
            </w:r>
          </w:p>
        </w:tc>
      </w:tr>
      <w:tr w:rsidR="00642F4E" w14:paraId="39868410" w14:textId="77777777">
        <w:trPr>
          <w:trHeight w:val="315"/>
        </w:trPr>
        <w:tc>
          <w:tcPr>
            <w:tcW w:w="413" w:type="dxa"/>
            <w:vMerge/>
            <w:tcBorders>
              <w:top w:val="single" w:sz="12" w:space="0" w:color="000000"/>
              <w:left w:val="single" w:sz="12" w:space="0" w:color="000000"/>
              <w:bottom w:val="single" w:sz="12" w:space="0" w:color="000000"/>
              <w:right w:val="single" w:sz="12" w:space="0" w:color="000000"/>
            </w:tcBorders>
            <w:shd w:val="clear" w:color="auto" w:fill="E6E6E6"/>
          </w:tcPr>
          <w:p w14:paraId="000018D9" w14:textId="77777777" w:rsidR="00642F4E" w:rsidRDefault="00642F4E">
            <w:pPr>
              <w:widowControl w:val="0"/>
              <w:pBdr>
                <w:top w:val="nil"/>
                <w:left w:val="nil"/>
                <w:bottom w:val="nil"/>
                <w:right w:val="nil"/>
                <w:between w:val="nil"/>
              </w:pBdr>
              <w:spacing w:line="276" w:lineRule="auto"/>
              <w:rPr>
                <w:sz w:val="22"/>
                <w:szCs w:val="22"/>
              </w:rPr>
            </w:pPr>
          </w:p>
        </w:tc>
        <w:tc>
          <w:tcPr>
            <w:tcW w:w="8947" w:type="dxa"/>
            <w:tcBorders>
              <w:top w:val="single" w:sz="12" w:space="0" w:color="000000"/>
              <w:left w:val="single" w:sz="12" w:space="0" w:color="000000"/>
              <w:bottom w:val="single" w:sz="12" w:space="0" w:color="000000"/>
              <w:right w:val="single" w:sz="12" w:space="0" w:color="000000"/>
            </w:tcBorders>
            <w:shd w:val="clear" w:color="auto" w:fill="E6E6E6"/>
          </w:tcPr>
          <w:p w14:paraId="000018DA" w14:textId="77777777" w:rsidR="00642F4E" w:rsidRDefault="00642F4E">
            <w:pPr>
              <w:spacing w:after="40"/>
              <w:jc w:val="both"/>
              <w:rPr>
                <w:sz w:val="22"/>
                <w:szCs w:val="22"/>
              </w:rPr>
            </w:pPr>
          </w:p>
          <w:p w14:paraId="000018DB" w14:textId="77777777" w:rsidR="00642F4E" w:rsidRDefault="00642F4E">
            <w:pPr>
              <w:tabs>
                <w:tab w:val="left" w:pos="-1080"/>
                <w:tab w:val="left" w:pos="-720"/>
                <w:tab w:val="left" w:pos="0"/>
                <w:tab w:val="left" w:pos="360"/>
              </w:tabs>
              <w:spacing w:before="60"/>
              <w:jc w:val="both"/>
              <w:rPr>
                <w:sz w:val="22"/>
                <w:szCs w:val="22"/>
              </w:rPr>
            </w:pPr>
          </w:p>
        </w:tc>
      </w:tr>
    </w:tbl>
    <w:p w14:paraId="000018DC" w14:textId="77777777" w:rsidR="00642F4E" w:rsidRDefault="000B5A35">
      <w:pPr>
        <w:spacing w:before="40" w:after="60"/>
        <w:ind w:left="432" w:hanging="432"/>
        <w:jc w:val="both"/>
        <w:rPr>
          <w:sz w:val="22"/>
          <w:szCs w:val="22"/>
        </w:rPr>
      </w:pPr>
      <w:proofErr w:type="spellStart"/>
      <w:r>
        <w:rPr>
          <w:b/>
          <w:sz w:val="22"/>
          <w:szCs w:val="22"/>
        </w:rPr>
        <w:t>i</w:t>
      </w:r>
      <w:proofErr w:type="spellEnd"/>
      <w:r>
        <w:rPr>
          <w:b/>
          <w:sz w:val="22"/>
          <w:szCs w:val="22"/>
        </w:rPr>
        <w:t>.</w:t>
      </w:r>
      <w:r>
        <w:rPr>
          <w:b/>
          <w:sz w:val="22"/>
          <w:szCs w:val="22"/>
        </w:rPr>
        <w:tab/>
        <w:t xml:space="preserve">Procedures to Ensure Timely Reevaluations.  </w:t>
      </w:r>
      <w:r>
        <w:rPr>
          <w:sz w:val="22"/>
          <w:szCs w:val="22"/>
        </w:rPr>
        <w:t xml:space="preserve">Per 42 CFR §441.303(c)(4), specify the procedures that the state employs to ensure timely reevaluations of level of care </w:t>
      </w:r>
      <w:r>
        <w:rPr>
          <w:i/>
          <w:sz w:val="22"/>
          <w:szCs w:val="22"/>
        </w:rPr>
        <w:t>(specify)</w:t>
      </w:r>
      <w:r>
        <w:rPr>
          <w:sz w:val="22"/>
          <w:szCs w:val="22"/>
        </w:rPr>
        <w:t xml:space="preserve">: </w:t>
      </w:r>
    </w:p>
    <w:tbl>
      <w:tblPr>
        <w:tblStyle w:val="afffff6"/>
        <w:tblW w:w="9042"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42"/>
      </w:tblGrid>
      <w:tr w:rsidR="00642F4E" w14:paraId="78853273" w14:textId="77777777">
        <w:tc>
          <w:tcPr>
            <w:tcW w:w="9042" w:type="dxa"/>
            <w:tcBorders>
              <w:top w:val="single" w:sz="12" w:space="0" w:color="000000"/>
              <w:left w:val="single" w:sz="12" w:space="0" w:color="000000"/>
              <w:bottom w:val="single" w:sz="12" w:space="0" w:color="000000"/>
              <w:right w:val="single" w:sz="12" w:space="0" w:color="000000"/>
            </w:tcBorders>
            <w:shd w:val="clear" w:color="auto" w:fill="E6E6E6"/>
          </w:tcPr>
          <w:p w14:paraId="000018DD" w14:textId="77777777" w:rsidR="00642F4E" w:rsidRDefault="000B5A35">
            <w:pPr>
              <w:jc w:val="both"/>
              <w:rPr>
                <w:sz w:val="22"/>
                <w:szCs w:val="22"/>
              </w:rPr>
            </w:pPr>
            <w:r>
              <w:t>The Utah Systems for Tracking Eligibility, Planning, and Services (USTEPS), developed and maintained by DSPD, provides an automated tickler “to do” message to be sent to the support coordinator at the beginning of the month in which a reevaluation is due.</w:t>
            </w:r>
          </w:p>
        </w:tc>
      </w:tr>
    </w:tbl>
    <w:p w14:paraId="000018DE" w14:textId="77777777" w:rsidR="00642F4E" w:rsidRDefault="000B5A35">
      <w:pPr>
        <w:spacing w:before="40" w:after="60"/>
        <w:ind w:left="432" w:hanging="432"/>
        <w:jc w:val="both"/>
        <w:rPr>
          <w:sz w:val="22"/>
          <w:szCs w:val="22"/>
        </w:rPr>
      </w:pPr>
      <w:r>
        <w:rPr>
          <w:b/>
          <w:color w:val="000000"/>
          <w:sz w:val="22"/>
          <w:szCs w:val="22"/>
        </w:rPr>
        <w:t>j.</w:t>
      </w:r>
      <w:r>
        <w:rPr>
          <w:b/>
          <w:color w:val="000000"/>
          <w:sz w:val="22"/>
          <w:szCs w:val="22"/>
        </w:rPr>
        <w:tab/>
        <w:t xml:space="preserve">Maintenance of </w:t>
      </w:r>
      <w:r>
        <w:rPr>
          <w:b/>
          <w:sz w:val="22"/>
          <w:szCs w:val="22"/>
        </w:rPr>
        <w:t xml:space="preserve">Evaluation/Reevaluation Records.  </w:t>
      </w:r>
      <w:r>
        <w:rPr>
          <w:sz w:val="22"/>
          <w:szCs w:val="22"/>
        </w:rPr>
        <w:t>Per 42 CFR §441.303(c)(3), the state assures that written and/or electronically retrievable documentation of all evaluations and reevaluations are maintained for a minimum period of 3 years as required in 45 CFR §92.42.  Specify the location(s) where records of evaluations and reevaluations of level of care are maintained:</w:t>
      </w:r>
    </w:p>
    <w:tbl>
      <w:tblPr>
        <w:tblStyle w:val="afffff7"/>
        <w:tblW w:w="9042"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42"/>
      </w:tblGrid>
      <w:tr w:rsidR="00642F4E" w14:paraId="28ED6169" w14:textId="77777777">
        <w:tc>
          <w:tcPr>
            <w:tcW w:w="9042" w:type="dxa"/>
            <w:tcBorders>
              <w:top w:val="single" w:sz="12" w:space="0" w:color="000000"/>
              <w:left w:val="single" w:sz="12" w:space="0" w:color="000000"/>
              <w:bottom w:val="single" w:sz="12" w:space="0" w:color="000000"/>
              <w:right w:val="single" w:sz="12" w:space="0" w:color="000000"/>
            </w:tcBorders>
            <w:shd w:val="clear" w:color="auto" w:fill="E6E6E6"/>
          </w:tcPr>
          <w:p w14:paraId="000018DF" w14:textId="77777777" w:rsidR="00642F4E" w:rsidRDefault="000B5A35">
            <w:pPr>
              <w:jc w:val="both"/>
            </w:pPr>
            <w:r>
              <w:t xml:space="preserve">Electronically retrievable documentation of all evaluations and reevaluations are maintained within the USTEPS system.  </w:t>
            </w:r>
          </w:p>
          <w:p w14:paraId="000018E0" w14:textId="77777777" w:rsidR="00642F4E" w:rsidRDefault="00642F4E">
            <w:pPr>
              <w:jc w:val="both"/>
              <w:rPr>
                <w:sz w:val="22"/>
                <w:szCs w:val="22"/>
              </w:rPr>
            </w:pPr>
          </w:p>
        </w:tc>
      </w:tr>
    </w:tbl>
    <w:p w14:paraId="000018E1" w14:textId="77777777" w:rsidR="00642F4E" w:rsidRDefault="00642F4E"/>
    <w:p w14:paraId="000018E2" w14:textId="77777777" w:rsidR="00642F4E" w:rsidRDefault="000B5A35">
      <w:pPr>
        <w:rPr>
          <w:b/>
          <w:sz w:val="28"/>
          <w:szCs w:val="28"/>
        </w:rPr>
      </w:pPr>
      <w:r>
        <w:rPr>
          <w:b/>
          <w:sz w:val="28"/>
          <w:szCs w:val="28"/>
        </w:rPr>
        <w:t>Quality Improvement: Level of Care</w:t>
      </w:r>
    </w:p>
    <w:p w14:paraId="000018E3" w14:textId="77777777" w:rsidR="00642F4E" w:rsidRDefault="00642F4E">
      <w:pPr>
        <w:rPr>
          <w:b/>
        </w:rPr>
      </w:pPr>
    </w:p>
    <w:p w14:paraId="000018E4" w14:textId="77777777" w:rsidR="00642F4E" w:rsidRDefault="000B5A35">
      <w:pPr>
        <w:ind w:left="720"/>
        <w:rPr>
          <w:i/>
        </w:rPr>
      </w:pPr>
      <w:r>
        <w:rPr>
          <w:i/>
        </w:rPr>
        <w:t>As a distinct component of the state’s quality improvement strategy, provide information in the following fields to detail the state’s methods for discovery and remediation.</w:t>
      </w:r>
    </w:p>
    <w:p w14:paraId="000018E5" w14:textId="77777777" w:rsidR="00642F4E" w:rsidRDefault="00642F4E">
      <w:pPr>
        <w:ind w:left="720"/>
        <w:rPr>
          <w:i/>
        </w:rPr>
      </w:pPr>
    </w:p>
    <w:p w14:paraId="000018E6" w14:textId="77777777" w:rsidR="00642F4E" w:rsidRDefault="000B5A35">
      <w:pPr>
        <w:rPr>
          <w:b/>
        </w:rPr>
      </w:pPr>
      <w:r>
        <w:t>a.</w:t>
      </w:r>
      <w:r>
        <w:tab/>
        <w:t xml:space="preserve">Methods for Discovery:  </w:t>
      </w:r>
      <w:r>
        <w:rPr>
          <w:b/>
        </w:rPr>
        <w:t>Level of Care Assurance/Sub-assurances</w:t>
      </w:r>
    </w:p>
    <w:p w14:paraId="000018E7" w14:textId="77777777" w:rsidR="00642F4E" w:rsidRDefault="00642F4E"/>
    <w:p w14:paraId="000018E8" w14:textId="77777777" w:rsidR="00642F4E" w:rsidRDefault="000B5A35">
      <w:pPr>
        <w:ind w:left="720"/>
        <w:rPr>
          <w:b/>
          <w:i/>
        </w:rPr>
      </w:pPr>
      <w:r>
        <w:rPr>
          <w:b/>
          <w:i/>
        </w:rPr>
        <w:t>The state demonstrates that it implements the processes and instrument(s) specified in its approved waiver for evaluating/reevaluating an applicant’s/waiver participant’s level of care consistent with level of care provided in a hospital, NF or ICF/IID.</w:t>
      </w:r>
    </w:p>
    <w:p w14:paraId="000018E9" w14:textId="77777777" w:rsidR="00642F4E" w:rsidRDefault="00642F4E"/>
    <w:p w14:paraId="000018EA" w14:textId="77777777" w:rsidR="00642F4E" w:rsidRDefault="000B5A35">
      <w:pPr>
        <w:ind w:left="720" w:hanging="720"/>
        <w:rPr>
          <w:b/>
          <w:i/>
        </w:rPr>
      </w:pPr>
      <w:proofErr w:type="spellStart"/>
      <w:r>
        <w:rPr>
          <w:b/>
          <w:i/>
        </w:rPr>
        <w:t>i</w:t>
      </w:r>
      <w:proofErr w:type="spellEnd"/>
      <w:r>
        <w:rPr>
          <w:b/>
          <w:i/>
        </w:rPr>
        <w:t>.</w:t>
      </w:r>
      <w:r>
        <w:rPr>
          <w:b/>
          <w:i/>
        </w:rPr>
        <w:tab/>
        <w:t xml:space="preserve">Sub-assurances:  </w:t>
      </w:r>
    </w:p>
    <w:p w14:paraId="000018EB" w14:textId="77777777" w:rsidR="00642F4E" w:rsidRDefault="00642F4E">
      <w:pPr>
        <w:ind w:left="720"/>
        <w:rPr>
          <w:b/>
          <w:i/>
        </w:rPr>
      </w:pPr>
    </w:p>
    <w:p w14:paraId="000018EC" w14:textId="77777777" w:rsidR="00642F4E" w:rsidRDefault="000B5A35">
      <w:pPr>
        <w:ind w:left="720"/>
        <w:rPr>
          <w:b/>
          <w:i/>
        </w:rPr>
      </w:pPr>
      <w:r>
        <w:rPr>
          <w:b/>
          <w:i/>
        </w:rPr>
        <w:t>a. Sub-assurance: An evaluation for LOC is provided to all applicants for whom there is reasonable indication that services may be needed in the future.</w:t>
      </w:r>
    </w:p>
    <w:p w14:paraId="000018ED" w14:textId="77777777" w:rsidR="00642F4E" w:rsidRDefault="00642F4E">
      <w:pPr>
        <w:ind w:left="720"/>
        <w:rPr>
          <w:b/>
          <w:i/>
        </w:rPr>
      </w:pPr>
    </w:p>
    <w:p w14:paraId="000018EE" w14:textId="77777777" w:rsidR="00642F4E" w:rsidRDefault="000B5A35">
      <w:pPr>
        <w:ind w:left="720"/>
        <w:rPr>
          <w:b/>
          <w:i/>
        </w:rPr>
      </w:pPr>
      <w:proofErr w:type="spellStart"/>
      <w:r>
        <w:rPr>
          <w:b/>
          <w:i/>
        </w:rPr>
        <w:t>i</w:t>
      </w:r>
      <w:proofErr w:type="spellEnd"/>
      <w:r>
        <w:rPr>
          <w:b/>
          <w:i/>
        </w:rPr>
        <w:t xml:space="preserve">. Performance Measures </w:t>
      </w:r>
    </w:p>
    <w:p w14:paraId="000018EF" w14:textId="77777777" w:rsidR="00642F4E" w:rsidRDefault="00642F4E">
      <w:pPr>
        <w:ind w:left="720"/>
        <w:rPr>
          <w:b/>
          <w:i/>
        </w:rPr>
      </w:pPr>
    </w:p>
    <w:p w14:paraId="000018F0" w14:textId="77777777" w:rsidR="00642F4E" w:rsidRDefault="000B5A35">
      <w:pPr>
        <w:ind w:left="720"/>
        <w:rPr>
          <w:b/>
          <w:i/>
        </w:rPr>
      </w:pPr>
      <w:r>
        <w:rPr>
          <w:b/>
          <w:i/>
        </w:rPr>
        <w:t xml:space="preserve">For each performance measure the state will use to assess compliance with the statutory assurance complete the following. Where possible, include numerator/denominator.  </w:t>
      </w:r>
    </w:p>
    <w:p w14:paraId="000018F1" w14:textId="77777777" w:rsidR="00642F4E" w:rsidRDefault="00642F4E">
      <w:pPr>
        <w:ind w:left="720" w:hanging="720"/>
        <w:rPr>
          <w:i/>
        </w:rPr>
      </w:pPr>
    </w:p>
    <w:p w14:paraId="000018F2" w14:textId="77777777" w:rsidR="00642F4E" w:rsidRDefault="000B5A35">
      <w:pPr>
        <w:ind w:left="720" w:hanging="720"/>
        <w:rPr>
          <w:i/>
          <w:u w:val="single"/>
        </w:rPr>
      </w:pPr>
      <w:r>
        <w:rPr>
          <w:i/>
        </w:rPr>
        <w:tab/>
      </w:r>
      <w:r>
        <w:rPr>
          <w:i/>
          <w:u w:val="single"/>
        </w:rPr>
        <w:t xml:space="preserve">For each performance measure, provide information on the aggregated data that will enable the state to analyze and assess progress toward the performance measure.  In this section provide information on the method by which each source of data is analyzed </w:t>
      </w:r>
      <w:r>
        <w:rPr>
          <w:i/>
          <w:u w:val="single"/>
        </w:rPr>
        <w:lastRenderedPageBreak/>
        <w:t>statistically/deductively or inductively, how themes are identified or conclusions drawn, and how recommendations are formulated, where appropriate.</w:t>
      </w:r>
    </w:p>
    <w:p w14:paraId="000018F3" w14:textId="77777777" w:rsidR="00642F4E" w:rsidRDefault="00642F4E">
      <w:pPr>
        <w:ind w:left="720" w:hanging="720"/>
        <w:rPr>
          <w:i/>
          <w:u w:val="single"/>
        </w:rPr>
      </w:pPr>
    </w:p>
    <w:tbl>
      <w:tblPr>
        <w:tblStyle w:val="afffff8"/>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8"/>
        <w:gridCol w:w="2506"/>
        <w:gridCol w:w="2390"/>
        <w:gridCol w:w="351"/>
        <w:gridCol w:w="2163"/>
      </w:tblGrid>
      <w:tr w:rsidR="00642F4E" w14:paraId="35BEC7E5" w14:textId="77777777">
        <w:tc>
          <w:tcPr>
            <w:tcW w:w="2218" w:type="dxa"/>
            <w:tcBorders>
              <w:right w:val="single" w:sz="12" w:space="0" w:color="000000"/>
            </w:tcBorders>
          </w:tcPr>
          <w:p w14:paraId="000018F4" w14:textId="77777777" w:rsidR="00642F4E" w:rsidRDefault="000B5A35">
            <w:pPr>
              <w:rPr>
                <w:b/>
                <w:i/>
              </w:rPr>
            </w:pPr>
            <w:r>
              <w:rPr>
                <w:b/>
                <w:i/>
              </w:rPr>
              <w:t>Performance Measure:</w:t>
            </w:r>
          </w:p>
          <w:p w14:paraId="000018F5" w14:textId="77777777" w:rsidR="00642F4E" w:rsidRDefault="00642F4E">
            <w:pPr>
              <w:rPr>
                <w:i/>
              </w:rPr>
            </w:pPr>
          </w:p>
        </w:tc>
        <w:tc>
          <w:tcPr>
            <w:tcW w:w="7410" w:type="dxa"/>
            <w:gridSpan w:val="4"/>
            <w:tcBorders>
              <w:top w:val="single" w:sz="12" w:space="0" w:color="000000"/>
              <w:left w:val="single" w:sz="12" w:space="0" w:color="000000"/>
              <w:bottom w:val="single" w:sz="12" w:space="0" w:color="000000"/>
              <w:right w:val="single" w:sz="12" w:space="0" w:color="000000"/>
            </w:tcBorders>
            <w:shd w:val="clear" w:color="auto" w:fill="D9D9D9"/>
          </w:tcPr>
          <w:p w14:paraId="000018F6" w14:textId="77777777" w:rsidR="00642F4E" w:rsidRDefault="000B5A35">
            <w:pPr>
              <w:rPr>
                <w:i/>
              </w:rPr>
            </w:pPr>
            <w:r>
              <w:rPr>
                <w:i/>
              </w:rPr>
              <w:t>Number and percentage of individuals who had a level of care evaluation completed when seeking waiver services. Numerator is the number of LOC reviews completed; Denominator is the number of individuals requiring review.</w:t>
            </w:r>
            <w:r>
              <w:rPr>
                <w:i/>
              </w:rPr>
              <w:tab/>
            </w:r>
          </w:p>
        </w:tc>
      </w:tr>
      <w:tr w:rsidR="00642F4E" w14:paraId="7307725B" w14:textId="77777777">
        <w:tc>
          <w:tcPr>
            <w:tcW w:w="9628" w:type="dxa"/>
            <w:gridSpan w:val="5"/>
          </w:tcPr>
          <w:p w14:paraId="000018FA" w14:textId="77777777" w:rsidR="00642F4E" w:rsidRDefault="000B5A35">
            <w:pPr>
              <w:rPr>
                <w:b/>
                <w:i/>
              </w:rPr>
            </w:pPr>
            <w:r>
              <w:rPr>
                <w:b/>
                <w:i/>
              </w:rPr>
              <w:t xml:space="preserve">Data Source </w:t>
            </w:r>
            <w:r>
              <w:rPr>
                <w:i/>
              </w:rPr>
              <w:t>(Select one) (Several options are listed in the on-line application):</w:t>
            </w:r>
          </w:p>
        </w:tc>
      </w:tr>
      <w:tr w:rsidR="00642F4E" w14:paraId="7FBB08E9" w14:textId="77777777">
        <w:tc>
          <w:tcPr>
            <w:tcW w:w="9628" w:type="dxa"/>
            <w:gridSpan w:val="5"/>
            <w:tcBorders>
              <w:bottom w:val="single" w:sz="12" w:space="0" w:color="000000"/>
            </w:tcBorders>
          </w:tcPr>
          <w:p w14:paraId="000018FF" w14:textId="77777777" w:rsidR="00642F4E" w:rsidRDefault="000B5A35">
            <w:pPr>
              <w:rPr>
                <w:i/>
              </w:rPr>
            </w:pPr>
            <w:r>
              <w:rPr>
                <w:i/>
              </w:rPr>
              <w:t>If ‘Other’ is selected, specify:</w:t>
            </w:r>
          </w:p>
        </w:tc>
      </w:tr>
      <w:tr w:rsidR="00642F4E" w14:paraId="4551DC96" w14:textId="77777777">
        <w:tc>
          <w:tcPr>
            <w:tcW w:w="9628" w:type="dxa"/>
            <w:gridSpan w:val="5"/>
            <w:tcBorders>
              <w:top w:val="single" w:sz="12" w:space="0" w:color="000000"/>
              <w:left w:val="single" w:sz="12" w:space="0" w:color="000000"/>
              <w:bottom w:val="single" w:sz="12" w:space="0" w:color="000000"/>
              <w:right w:val="single" w:sz="12" w:space="0" w:color="000000"/>
            </w:tcBorders>
            <w:shd w:val="clear" w:color="auto" w:fill="D9D9D9"/>
          </w:tcPr>
          <w:p w14:paraId="00001904" w14:textId="77777777" w:rsidR="00642F4E" w:rsidRDefault="000B5A35">
            <w:pPr>
              <w:rPr>
                <w:i/>
              </w:rPr>
            </w:pPr>
            <w:r>
              <w:rPr>
                <w:i/>
              </w:rPr>
              <w:t>Participant records, USTEPS</w:t>
            </w:r>
          </w:p>
        </w:tc>
      </w:tr>
      <w:tr w:rsidR="00642F4E" w14:paraId="70884FC4" w14:textId="77777777">
        <w:tc>
          <w:tcPr>
            <w:tcW w:w="2218" w:type="dxa"/>
            <w:tcBorders>
              <w:top w:val="single" w:sz="12" w:space="0" w:color="000000"/>
            </w:tcBorders>
          </w:tcPr>
          <w:p w14:paraId="00001909" w14:textId="77777777" w:rsidR="00642F4E" w:rsidRDefault="000B5A35">
            <w:pPr>
              <w:rPr>
                <w:b/>
                <w:i/>
              </w:rPr>
            </w:pPr>
            <w:r>
              <w:rPr>
                <w:b/>
                <w:i/>
              </w:rPr>
              <w:t xml:space="preserve"> </w:t>
            </w:r>
          </w:p>
        </w:tc>
        <w:tc>
          <w:tcPr>
            <w:tcW w:w="2506" w:type="dxa"/>
            <w:tcBorders>
              <w:top w:val="single" w:sz="12" w:space="0" w:color="000000"/>
            </w:tcBorders>
          </w:tcPr>
          <w:p w14:paraId="0000190A" w14:textId="77777777" w:rsidR="00642F4E" w:rsidRDefault="000B5A35">
            <w:pPr>
              <w:rPr>
                <w:b/>
                <w:i/>
              </w:rPr>
            </w:pPr>
            <w:r>
              <w:rPr>
                <w:b/>
                <w:i/>
              </w:rPr>
              <w:t>Responsible Party for data collection/generation</w:t>
            </w:r>
          </w:p>
          <w:p w14:paraId="0000190B" w14:textId="77777777" w:rsidR="00642F4E" w:rsidRDefault="000B5A35">
            <w:pPr>
              <w:rPr>
                <w:i/>
              </w:rPr>
            </w:pPr>
            <w:r>
              <w:rPr>
                <w:i/>
              </w:rPr>
              <w:t>(</w:t>
            </w:r>
            <w:proofErr w:type="gramStart"/>
            <w:r>
              <w:rPr>
                <w:i/>
              </w:rPr>
              <w:t>check</w:t>
            </w:r>
            <w:proofErr w:type="gramEnd"/>
            <w:r>
              <w:rPr>
                <w:i/>
              </w:rPr>
              <w:t xml:space="preserve"> each that applies)</w:t>
            </w:r>
          </w:p>
          <w:p w14:paraId="0000190C" w14:textId="77777777" w:rsidR="00642F4E" w:rsidRDefault="00642F4E">
            <w:pPr>
              <w:rPr>
                <w:i/>
              </w:rPr>
            </w:pPr>
          </w:p>
        </w:tc>
        <w:tc>
          <w:tcPr>
            <w:tcW w:w="2390" w:type="dxa"/>
            <w:tcBorders>
              <w:top w:val="single" w:sz="12" w:space="0" w:color="000000"/>
            </w:tcBorders>
          </w:tcPr>
          <w:p w14:paraId="0000190D" w14:textId="77777777" w:rsidR="00642F4E" w:rsidRDefault="000B5A35">
            <w:pPr>
              <w:rPr>
                <w:b/>
                <w:i/>
              </w:rPr>
            </w:pPr>
            <w:r>
              <w:rPr>
                <w:b/>
                <w:i/>
              </w:rPr>
              <w:t>Frequency of data collection/generation:</w:t>
            </w:r>
          </w:p>
          <w:p w14:paraId="0000190E" w14:textId="77777777" w:rsidR="00642F4E" w:rsidRDefault="000B5A35">
            <w:pPr>
              <w:rPr>
                <w:i/>
              </w:rPr>
            </w:pPr>
            <w:r>
              <w:rPr>
                <w:i/>
              </w:rPr>
              <w:t>(</w:t>
            </w:r>
            <w:proofErr w:type="gramStart"/>
            <w:r>
              <w:rPr>
                <w:i/>
              </w:rPr>
              <w:t>check</w:t>
            </w:r>
            <w:proofErr w:type="gramEnd"/>
            <w:r>
              <w:rPr>
                <w:i/>
              </w:rPr>
              <w:t xml:space="preserve"> each that applies)</w:t>
            </w:r>
          </w:p>
        </w:tc>
        <w:tc>
          <w:tcPr>
            <w:tcW w:w="2514" w:type="dxa"/>
            <w:gridSpan w:val="2"/>
            <w:tcBorders>
              <w:top w:val="single" w:sz="12" w:space="0" w:color="000000"/>
            </w:tcBorders>
          </w:tcPr>
          <w:p w14:paraId="0000190F" w14:textId="77777777" w:rsidR="00642F4E" w:rsidRDefault="000B5A35">
            <w:pPr>
              <w:rPr>
                <w:b/>
                <w:i/>
              </w:rPr>
            </w:pPr>
            <w:r>
              <w:rPr>
                <w:b/>
                <w:i/>
              </w:rPr>
              <w:t>Sampling Approach</w:t>
            </w:r>
          </w:p>
          <w:p w14:paraId="00001910" w14:textId="77777777" w:rsidR="00642F4E" w:rsidRDefault="000B5A35">
            <w:pPr>
              <w:rPr>
                <w:i/>
              </w:rPr>
            </w:pPr>
            <w:r>
              <w:rPr>
                <w:i/>
              </w:rPr>
              <w:t>(</w:t>
            </w:r>
            <w:proofErr w:type="gramStart"/>
            <w:r>
              <w:rPr>
                <w:i/>
              </w:rPr>
              <w:t>check</w:t>
            </w:r>
            <w:proofErr w:type="gramEnd"/>
            <w:r>
              <w:rPr>
                <w:i/>
              </w:rPr>
              <w:t xml:space="preserve"> each that applies)</w:t>
            </w:r>
          </w:p>
        </w:tc>
      </w:tr>
      <w:tr w:rsidR="00642F4E" w14:paraId="3868F3E9" w14:textId="77777777">
        <w:tc>
          <w:tcPr>
            <w:tcW w:w="2218" w:type="dxa"/>
          </w:tcPr>
          <w:p w14:paraId="00001912" w14:textId="77777777" w:rsidR="00642F4E" w:rsidRDefault="00642F4E">
            <w:pPr>
              <w:rPr>
                <w:i/>
              </w:rPr>
            </w:pPr>
          </w:p>
        </w:tc>
        <w:tc>
          <w:tcPr>
            <w:tcW w:w="2506" w:type="dxa"/>
          </w:tcPr>
          <w:p w14:paraId="00001913" w14:textId="77777777" w:rsidR="00642F4E" w:rsidRDefault="000B5A35">
            <w:pPr>
              <w:rPr>
                <w:i/>
                <w:sz w:val="22"/>
                <w:szCs w:val="22"/>
              </w:rPr>
            </w:pPr>
            <w:r>
              <w:rPr>
                <w:i/>
                <w:sz w:val="22"/>
                <w:szCs w:val="22"/>
              </w:rPr>
              <w:t>◻ State Medicaid Agency</w:t>
            </w:r>
          </w:p>
        </w:tc>
        <w:tc>
          <w:tcPr>
            <w:tcW w:w="2390" w:type="dxa"/>
          </w:tcPr>
          <w:p w14:paraId="00001914" w14:textId="77777777" w:rsidR="00642F4E" w:rsidRDefault="000B5A35">
            <w:pPr>
              <w:rPr>
                <w:i/>
              </w:rPr>
            </w:pPr>
            <w:r>
              <w:rPr>
                <w:i/>
                <w:sz w:val="22"/>
                <w:szCs w:val="22"/>
              </w:rPr>
              <w:t>◻ Weekly</w:t>
            </w:r>
          </w:p>
        </w:tc>
        <w:tc>
          <w:tcPr>
            <w:tcW w:w="2514" w:type="dxa"/>
            <w:gridSpan w:val="2"/>
          </w:tcPr>
          <w:p w14:paraId="00001915" w14:textId="77777777" w:rsidR="00642F4E" w:rsidRDefault="000B5A35">
            <w:pPr>
              <w:rPr>
                <w:i/>
              </w:rPr>
            </w:pPr>
            <w:r>
              <w:rPr>
                <w:i/>
                <w:sz w:val="22"/>
                <w:szCs w:val="22"/>
              </w:rPr>
              <w:t>■ 100% Review</w:t>
            </w:r>
          </w:p>
        </w:tc>
      </w:tr>
      <w:tr w:rsidR="00642F4E" w14:paraId="2D620617" w14:textId="77777777">
        <w:tc>
          <w:tcPr>
            <w:tcW w:w="2218" w:type="dxa"/>
            <w:shd w:val="clear" w:color="auto" w:fill="000000"/>
          </w:tcPr>
          <w:p w14:paraId="00001917" w14:textId="77777777" w:rsidR="00642F4E" w:rsidRDefault="00642F4E">
            <w:pPr>
              <w:rPr>
                <w:i/>
              </w:rPr>
            </w:pPr>
          </w:p>
        </w:tc>
        <w:tc>
          <w:tcPr>
            <w:tcW w:w="2506" w:type="dxa"/>
          </w:tcPr>
          <w:p w14:paraId="00001918" w14:textId="77777777" w:rsidR="00642F4E" w:rsidRDefault="000B5A35">
            <w:pPr>
              <w:rPr>
                <w:i/>
              </w:rPr>
            </w:pPr>
            <w:r>
              <w:rPr>
                <w:i/>
                <w:sz w:val="22"/>
                <w:szCs w:val="22"/>
              </w:rPr>
              <w:t>■ Operating Agency</w:t>
            </w:r>
          </w:p>
        </w:tc>
        <w:tc>
          <w:tcPr>
            <w:tcW w:w="2390" w:type="dxa"/>
          </w:tcPr>
          <w:p w14:paraId="00001919" w14:textId="77777777" w:rsidR="00642F4E" w:rsidRDefault="000B5A35">
            <w:pPr>
              <w:rPr>
                <w:i/>
              </w:rPr>
            </w:pPr>
            <w:r>
              <w:rPr>
                <w:i/>
                <w:sz w:val="22"/>
                <w:szCs w:val="22"/>
              </w:rPr>
              <w:t>◻ Monthly</w:t>
            </w:r>
          </w:p>
        </w:tc>
        <w:tc>
          <w:tcPr>
            <w:tcW w:w="2514" w:type="dxa"/>
            <w:gridSpan w:val="2"/>
            <w:tcBorders>
              <w:bottom w:val="single" w:sz="4" w:space="0" w:color="000000"/>
            </w:tcBorders>
          </w:tcPr>
          <w:p w14:paraId="0000191A" w14:textId="77777777" w:rsidR="00642F4E" w:rsidRDefault="000B5A35">
            <w:pPr>
              <w:rPr>
                <w:i/>
              </w:rPr>
            </w:pPr>
            <w:r>
              <w:rPr>
                <w:i/>
                <w:sz w:val="22"/>
                <w:szCs w:val="22"/>
              </w:rPr>
              <w:t>◻ Less than 100% Review</w:t>
            </w:r>
          </w:p>
        </w:tc>
      </w:tr>
      <w:tr w:rsidR="00642F4E" w14:paraId="24906F08" w14:textId="77777777">
        <w:tc>
          <w:tcPr>
            <w:tcW w:w="2218" w:type="dxa"/>
            <w:shd w:val="clear" w:color="auto" w:fill="000000"/>
          </w:tcPr>
          <w:p w14:paraId="0000191C" w14:textId="77777777" w:rsidR="00642F4E" w:rsidRDefault="00642F4E">
            <w:pPr>
              <w:rPr>
                <w:i/>
              </w:rPr>
            </w:pPr>
          </w:p>
        </w:tc>
        <w:tc>
          <w:tcPr>
            <w:tcW w:w="2506" w:type="dxa"/>
          </w:tcPr>
          <w:p w14:paraId="0000191D" w14:textId="77777777" w:rsidR="00642F4E" w:rsidRDefault="000B5A35">
            <w:pPr>
              <w:rPr>
                <w:i/>
              </w:rPr>
            </w:pPr>
            <w:r>
              <w:rPr>
                <w:i/>
                <w:sz w:val="22"/>
                <w:szCs w:val="22"/>
              </w:rPr>
              <w:t>◻ Sub-State Entity</w:t>
            </w:r>
          </w:p>
        </w:tc>
        <w:tc>
          <w:tcPr>
            <w:tcW w:w="2390" w:type="dxa"/>
          </w:tcPr>
          <w:p w14:paraId="0000191E" w14:textId="77777777" w:rsidR="00642F4E" w:rsidRDefault="000B5A35">
            <w:pPr>
              <w:rPr>
                <w:i/>
              </w:rPr>
            </w:pPr>
            <w:r>
              <w:rPr>
                <w:i/>
                <w:sz w:val="22"/>
                <w:szCs w:val="22"/>
              </w:rPr>
              <w:t>◻ Quarterly</w:t>
            </w:r>
          </w:p>
        </w:tc>
        <w:tc>
          <w:tcPr>
            <w:tcW w:w="351" w:type="dxa"/>
            <w:tcBorders>
              <w:bottom w:val="single" w:sz="4" w:space="0" w:color="000000"/>
            </w:tcBorders>
            <w:shd w:val="clear" w:color="auto" w:fill="000000"/>
          </w:tcPr>
          <w:p w14:paraId="0000191F" w14:textId="77777777" w:rsidR="00642F4E" w:rsidRDefault="00642F4E">
            <w:pPr>
              <w:rPr>
                <w:i/>
              </w:rPr>
            </w:pPr>
          </w:p>
        </w:tc>
        <w:tc>
          <w:tcPr>
            <w:tcW w:w="2163" w:type="dxa"/>
            <w:tcBorders>
              <w:bottom w:val="single" w:sz="4" w:space="0" w:color="000000"/>
            </w:tcBorders>
            <w:shd w:val="clear" w:color="auto" w:fill="auto"/>
          </w:tcPr>
          <w:p w14:paraId="00001920" w14:textId="77777777" w:rsidR="00642F4E" w:rsidRDefault="000B5A35">
            <w:pPr>
              <w:rPr>
                <w:i/>
              </w:rPr>
            </w:pPr>
            <w:r>
              <w:rPr>
                <w:i/>
                <w:sz w:val="22"/>
                <w:szCs w:val="22"/>
              </w:rPr>
              <w:t>◻ Representative Sample; Confidence Interval =</w:t>
            </w:r>
          </w:p>
        </w:tc>
      </w:tr>
      <w:tr w:rsidR="00642F4E" w14:paraId="5400551B" w14:textId="77777777">
        <w:tc>
          <w:tcPr>
            <w:tcW w:w="2218" w:type="dxa"/>
            <w:shd w:val="clear" w:color="auto" w:fill="000000"/>
          </w:tcPr>
          <w:p w14:paraId="00001921" w14:textId="77777777" w:rsidR="00642F4E" w:rsidRDefault="00642F4E">
            <w:pPr>
              <w:rPr>
                <w:i/>
              </w:rPr>
            </w:pPr>
          </w:p>
        </w:tc>
        <w:tc>
          <w:tcPr>
            <w:tcW w:w="2506" w:type="dxa"/>
          </w:tcPr>
          <w:p w14:paraId="00001922" w14:textId="77777777" w:rsidR="00642F4E" w:rsidRDefault="000B5A35">
            <w:pPr>
              <w:rPr>
                <w:i/>
                <w:sz w:val="22"/>
                <w:szCs w:val="22"/>
              </w:rPr>
            </w:pPr>
            <w:r>
              <w:rPr>
                <w:i/>
                <w:sz w:val="22"/>
                <w:szCs w:val="22"/>
              </w:rPr>
              <w:t xml:space="preserve">◻ Other </w:t>
            </w:r>
          </w:p>
          <w:p w14:paraId="00001923" w14:textId="77777777" w:rsidR="00642F4E" w:rsidRDefault="000B5A35">
            <w:pPr>
              <w:rPr>
                <w:i/>
              </w:rPr>
            </w:pPr>
            <w:r>
              <w:rPr>
                <w:i/>
                <w:sz w:val="22"/>
                <w:szCs w:val="22"/>
              </w:rPr>
              <w:t>Specify:</w:t>
            </w:r>
          </w:p>
        </w:tc>
        <w:tc>
          <w:tcPr>
            <w:tcW w:w="2390" w:type="dxa"/>
          </w:tcPr>
          <w:p w14:paraId="00001924" w14:textId="77777777" w:rsidR="00642F4E" w:rsidRDefault="000B5A35">
            <w:pPr>
              <w:rPr>
                <w:i/>
              </w:rPr>
            </w:pPr>
            <w:r>
              <w:rPr>
                <w:i/>
                <w:sz w:val="22"/>
                <w:szCs w:val="22"/>
              </w:rPr>
              <w:t>◻ Annually</w:t>
            </w:r>
          </w:p>
        </w:tc>
        <w:tc>
          <w:tcPr>
            <w:tcW w:w="351" w:type="dxa"/>
            <w:tcBorders>
              <w:bottom w:val="single" w:sz="4" w:space="0" w:color="000000"/>
            </w:tcBorders>
            <w:shd w:val="clear" w:color="auto" w:fill="000000"/>
          </w:tcPr>
          <w:p w14:paraId="00001925" w14:textId="77777777" w:rsidR="00642F4E" w:rsidRDefault="00642F4E">
            <w:pPr>
              <w:rPr>
                <w:i/>
              </w:rPr>
            </w:pPr>
          </w:p>
        </w:tc>
        <w:tc>
          <w:tcPr>
            <w:tcW w:w="2163" w:type="dxa"/>
            <w:tcBorders>
              <w:bottom w:val="single" w:sz="4" w:space="0" w:color="000000"/>
            </w:tcBorders>
            <w:shd w:val="clear" w:color="auto" w:fill="E6E6E6"/>
          </w:tcPr>
          <w:p w14:paraId="00001926" w14:textId="77777777" w:rsidR="00642F4E" w:rsidRDefault="00642F4E">
            <w:pPr>
              <w:rPr>
                <w:i/>
              </w:rPr>
            </w:pPr>
          </w:p>
        </w:tc>
      </w:tr>
      <w:tr w:rsidR="00642F4E" w14:paraId="2BCDC66D" w14:textId="77777777">
        <w:tc>
          <w:tcPr>
            <w:tcW w:w="2218" w:type="dxa"/>
            <w:tcBorders>
              <w:bottom w:val="single" w:sz="4" w:space="0" w:color="000000"/>
            </w:tcBorders>
          </w:tcPr>
          <w:p w14:paraId="00001927" w14:textId="77777777" w:rsidR="00642F4E" w:rsidRDefault="00642F4E">
            <w:pPr>
              <w:rPr>
                <w:i/>
              </w:rPr>
            </w:pPr>
          </w:p>
        </w:tc>
        <w:tc>
          <w:tcPr>
            <w:tcW w:w="2506" w:type="dxa"/>
            <w:tcBorders>
              <w:bottom w:val="single" w:sz="4" w:space="0" w:color="000000"/>
            </w:tcBorders>
            <w:shd w:val="clear" w:color="auto" w:fill="E6E6E6"/>
          </w:tcPr>
          <w:p w14:paraId="00001928" w14:textId="77777777" w:rsidR="00642F4E" w:rsidRDefault="00642F4E">
            <w:pPr>
              <w:rPr>
                <w:i/>
                <w:sz w:val="22"/>
                <w:szCs w:val="22"/>
              </w:rPr>
            </w:pPr>
          </w:p>
        </w:tc>
        <w:tc>
          <w:tcPr>
            <w:tcW w:w="2390" w:type="dxa"/>
            <w:tcBorders>
              <w:bottom w:val="single" w:sz="4" w:space="0" w:color="000000"/>
            </w:tcBorders>
          </w:tcPr>
          <w:p w14:paraId="00001929" w14:textId="77777777" w:rsidR="00642F4E" w:rsidRDefault="000B5A35">
            <w:pPr>
              <w:rPr>
                <w:i/>
                <w:sz w:val="22"/>
                <w:szCs w:val="22"/>
              </w:rPr>
            </w:pPr>
            <w:r>
              <w:rPr>
                <w:i/>
                <w:sz w:val="22"/>
                <w:szCs w:val="22"/>
              </w:rPr>
              <w:t>■ Continuously and Ongoing</w:t>
            </w:r>
          </w:p>
        </w:tc>
        <w:tc>
          <w:tcPr>
            <w:tcW w:w="351" w:type="dxa"/>
            <w:tcBorders>
              <w:bottom w:val="single" w:sz="4" w:space="0" w:color="000000"/>
            </w:tcBorders>
            <w:shd w:val="clear" w:color="auto" w:fill="000000"/>
          </w:tcPr>
          <w:p w14:paraId="0000192A" w14:textId="77777777" w:rsidR="00642F4E" w:rsidRDefault="00642F4E">
            <w:pPr>
              <w:rPr>
                <w:i/>
              </w:rPr>
            </w:pPr>
          </w:p>
        </w:tc>
        <w:tc>
          <w:tcPr>
            <w:tcW w:w="2163" w:type="dxa"/>
            <w:tcBorders>
              <w:bottom w:val="single" w:sz="4" w:space="0" w:color="000000"/>
            </w:tcBorders>
            <w:shd w:val="clear" w:color="auto" w:fill="auto"/>
          </w:tcPr>
          <w:p w14:paraId="0000192B" w14:textId="77777777" w:rsidR="00642F4E" w:rsidRDefault="000B5A35">
            <w:pPr>
              <w:rPr>
                <w:i/>
              </w:rPr>
            </w:pPr>
            <w:r>
              <w:rPr>
                <w:i/>
                <w:sz w:val="22"/>
                <w:szCs w:val="22"/>
              </w:rPr>
              <w:t>◻ Stratified: Describe Group:</w:t>
            </w:r>
          </w:p>
        </w:tc>
      </w:tr>
      <w:tr w:rsidR="00642F4E" w14:paraId="1042005E" w14:textId="77777777">
        <w:tc>
          <w:tcPr>
            <w:tcW w:w="2218" w:type="dxa"/>
            <w:tcBorders>
              <w:bottom w:val="single" w:sz="4" w:space="0" w:color="000000"/>
            </w:tcBorders>
          </w:tcPr>
          <w:p w14:paraId="0000192C" w14:textId="77777777" w:rsidR="00642F4E" w:rsidRDefault="00642F4E">
            <w:pPr>
              <w:rPr>
                <w:i/>
              </w:rPr>
            </w:pPr>
          </w:p>
        </w:tc>
        <w:tc>
          <w:tcPr>
            <w:tcW w:w="2506" w:type="dxa"/>
            <w:tcBorders>
              <w:bottom w:val="single" w:sz="4" w:space="0" w:color="000000"/>
            </w:tcBorders>
            <w:shd w:val="clear" w:color="auto" w:fill="E6E6E6"/>
          </w:tcPr>
          <w:p w14:paraId="0000192D" w14:textId="77777777" w:rsidR="00642F4E" w:rsidRDefault="00642F4E">
            <w:pPr>
              <w:rPr>
                <w:i/>
                <w:sz w:val="22"/>
                <w:szCs w:val="22"/>
              </w:rPr>
            </w:pPr>
          </w:p>
        </w:tc>
        <w:tc>
          <w:tcPr>
            <w:tcW w:w="2390" w:type="dxa"/>
            <w:tcBorders>
              <w:bottom w:val="single" w:sz="4" w:space="0" w:color="000000"/>
            </w:tcBorders>
          </w:tcPr>
          <w:p w14:paraId="0000192E" w14:textId="77777777" w:rsidR="00642F4E" w:rsidRDefault="000B5A35">
            <w:pPr>
              <w:rPr>
                <w:i/>
                <w:sz w:val="22"/>
                <w:szCs w:val="22"/>
              </w:rPr>
            </w:pPr>
            <w:r>
              <w:rPr>
                <w:i/>
                <w:sz w:val="22"/>
                <w:szCs w:val="22"/>
              </w:rPr>
              <w:t>◻ Other</w:t>
            </w:r>
          </w:p>
          <w:p w14:paraId="0000192F" w14:textId="77777777" w:rsidR="00642F4E" w:rsidRDefault="000B5A35">
            <w:pPr>
              <w:rPr>
                <w:i/>
              </w:rPr>
            </w:pPr>
            <w:r>
              <w:rPr>
                <w:i/>
                <w:sz w:val="22"/>
                <w:szCs w:val="22"/>
              </w:rPr>
              <w:t>Specify:</w:t>
            </w:r>
          </w:p>
        </w:tc>
        <w:tc>
          <w:tcPr>
            <w:tcW w:w="351" w:type="dxa"/>
            <w:tcBorders>
              <w:bottom w:val="single" w:sz="4" w:space="0" w:color="000000"/>
            </w:tcBorders>
            <w:shd w:val="clear" w:color="auto" w:fill="000000"/>
          </w:tcPr>
          <w:p w14:paraId="00001930" w14:textId="77777777" w:rsidR="00642F4E" w:rsidRDefault="00642F4E">
            <w:pPr>
              <w:rPr>
                <w:i/>
              </w:rPr>
            </w:pPr>
          </w:p>
        </w:tc>
        <w:tc>
          <w:tcPr>
            <w:tcW w:w="2163" w:type="dxa"/>
            <w:tcBorders>
              <w:bottom w:val="single" w:sz="4" w:space="0" w:color="000000"/>
            </w:tcBorders>
            <w:shd w:val="clear" w:color="auto" w:fill="E6E6E6"/>
          </w:tcPr>
          <w:p w14:paraId="00001931" w14:textId="77777777" w:rsidR="00642F4E" w:rsidRDefault="00642F4E">
            <w:pPr>
              <w:rPr>
                <w:i/>
              </w:rPr>
            </w:pPr>
          </w:p>
        </w:tc>
      </w:tr>
      <w:tr w:rsidR="00642F4E" w14:paraId="4F14D58A" w14:textId="77777777">
        <w:tc>
          <w:tcPr>
            <w:tcW w:w="2218" w:type="dxa"/>
            <w:tcBorders>
              <w:top w:val="single" w:sz="4" w:space="0" w:color="000000"/>
              <w:left w:val="single" w:sz="4" w:space="0" w:color="000000"/>
              <w:bottom w:val="single" w:sz="4" w:space="0" w:color="000000"/>
              <w:right w:val="single" w:sz="4" w:space="0" w:color="000000"/>
            </w:tcBorders>
          </w:tcPr>
          <w:p w14:paraId="00001932" w14:textId="77777777" w:rsidR="00642F4E" w:rsidRDefault="00642F4E">
            <w:pPr>
              <w:rPr>
                <w:i/>
              </w:rPr>
            </w:pPr>
          </w:p>
        </w:tc>
        <w:tc>
          <w:tcPr>
            <w:tcW w:w="2506" w:type="dxa"/>
            <w:tcBorders>
              <w:top w:val="single" w:sz="4" w:space="0" w:color="000000"/>
              <w:left w:val="single" w:sz="4" w:space="0" w:color="000000"/>
              <w:bottom w:val="single" w:sz="4" w:space="0" w:color="000000"/>
              <w:right w:val="single" w:sz="4" w:space="0" w:color="000000"/>
            </w:tcBorders>
          </w:tcPr>
          <w:p w14:paraId="00001933"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1934" w14:textId="77777777" w:rsidR="00642F4E" w:rsidRDefault="00642F4E">
            <w:pPr>
              <w:rPr>
                <w:i/>
                <w:sz w:val="22"/>
                <w:szCs w:val="22"/>
              </w:rPr>
            </w:pPr>
          </w:p>
        </w:tc>
        <w:tc>
          <w:tcPr>
            <w:tcW w:w="351" w:type="dxa"/>
            <w:tcBorders>
              <w:top w:val="single" w:sz="4" w:space="0" w:color="000000"/>
              <w:left w:val="single" w:sz="4" w:space="0" w:color="000000"/>
              <w:bottom w:val="single" w:sz="4" w:space="0" w:color="000000"/>
              <w:right w:val="single" w:sz="4" w:space="0" w:color="000000"/>
            </w:tcBorders>
            <w:shd w:val="clear" w:color="auto" w:fill="000000"/>
          </w:tcPr>
          <w:p w14:paraId="00001935" w14:textId="77777777" w:rsidR="00642F4E" w:rsidRDefault="00642F4E">
            <w:pPr>
              <w:rPr>
                <w:i/>
              </w:rPr>
            </w:pPr>
          </w:p>
        </w:tc>
        <w:tc>
          <w:tcPr>
            <w:tcW w:w="2163" w:type="dxa"/>
            <w:tcBorders>
              <w:top w:val="single" w:sz="4" w:space="0" w:color="000000"/>
              <w:left w:val="single" w:sz="4" w:space="0" w:color="000000"/>
              <w:bottom w:val="single" w:sz="4" w:space="0" w:color="000000"/>
              <w:right w:val="single" w:sz="4" w:space="0" w:color="000000"/>
            </w:tcBorders>
          </w:tcPr>
          <w:p w14:paraId="00001936" w14:textId="77777777" w:rsidR="00642F4E" w:rsidRDefault="000B5A35">
            <w:pPr>
              <w:rPr>
                <w:i/>
              </w:rPr>
            </w:pPr>
            <w:r>
              <w:rPr>
                <w:i/>
                <w:sz w:val="22"/>
                <w:szCs w:val="22"/>
              </w:rPr>
              <w:t>◻ Other Specify:</w:t>
            </w:r>
          </w:p>
        </w:tc>
      </w:tr>
      <w:tr w:rsidR="00642F4E" w14:paraId="6D50DC3B" w14:textId="77777777">
        <w:tc>
          <w:tcPr>
            <w:tcW w:w="2218" w:type="dxa"/>
            <w:tcBorders>
              <w:top w:val="single" w:sz="4" w:space="0" w:color="000000"/>
              <w:left w:val="single" w:sz="4" w:space="0" w:color="000000"/>
              <w:bottom w:val="single" w:sz="4" w:space="0" w:color="000000"/>
              <w:right w:val="single" w:sz="4" w:space="0" w:color="000000"/>
            </w:tcBorders>
            <w:shd w:val="clear" w:color="auto" w:fill="E6E6E6"/>
          </w:tcPr>
          <w:p w14:paraId="00001937" w14:textId="77777777" w:rsidR="00642F4E" w:rsidRDefault="00642F4E">
            <w:pPr>
              <w:rPr>
                <w:i/>
              </w:rPr>
            </w:pPr>
          </w:p>
        </w:tc>
        <w:tc>
          <w:tcPr>
            <w:tcW w:w="2506" w:type="dxa"/>
            <w:tcBorders>
              <w:top w:val="single" w:sz="4" w:space="0" w:color="000000"/>
              <w:left w:val="single" w:sz="4" w:space="0" w:color="000000"/>
              <w:bottom w:val="single" w:sz="4" w:space="0" w:color="000000"/>
              <w:right w:val="single" w:sz="4" w:space="0" w:color="000000"/>
            </w:tcBorders>
            <w:shd w:val="clear" w:color="auto" w:fill="E6E6E6"/>
          </w:tcPr>
          <w:p w14:paraId="00001938"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1939" w14:textId="77777777" w:rsidR="00642F4E" w:rsidRDefault="00642F4E">
            <w:pPr>
              <w:rPr>
                <w:i/>
                <w:sz w:val="22"/>
                <w:szCs w:val="22"/>
              </w:rPr>
            </w:pPr>
          </w:p>
        </w:tc>
        <w:tc>
          <w:tcPr>
            <w:tcW w:w="351" w:type="dxa"/>
            <w:tcBorders>
              <w:top w:val="single" w:sz="4" w:space="0" w:color="000000"/>
              <w:left w:val="single" w:sz="4" w:space="0" w:color="000000"/>
              <w:bottom w:val="single" w:sz="4" w:space="0" w:color="000000"/>
              <w:right w:val="single" w:sz="4" w:space="0" w:color="000000"/>
            </w:tcBorders>
            <w:shd w:val="clear" w:color="auto" w:fill="000000"/>
          </w:tcPr>
          <w:p w14:paraId="0000193A" w14:textId="77777777" w:rsidR="00642F4E" w:rsidRDefault="00642F4E">
            <w:pPr>
              <w:rPr>
                <w:i/>
              </w:rPr>
            </w:pPr>
          </w:p>
        </w:tc>
        <w:tc>
          <w:tcPr>
            <w:tcW w:w="2163" w:type="dxa"/>
            <w:tcBorders>
              <w:top w:val="single" w:sz="4" w:space="0" w:color="000000"/>
              <w:left w:val="single" w:sz="4" w:space="0" w:color="000000"/>
              <w:bottom w:val="single" w:sz="4" w:space="0" w:color="000000"/>
              <w:right w:val="single" w:sz="4" w:space="0" w:color="000000"/>
            </w:tcBorders>
            <w:shd w:val="clear" w:color="auto" w:fill="E6E6E6"/>
          </w:tcPr>
          <w:p w14:paraId="0000193B" w14:textId="77777777" w:rsidR="00642F4E" w:rsidRDefault="00642F4E">
            <w:pPr>
              <w:rPr>
                <w:i/>
              </w:rPr>
            </w:pPr>
          </w:p>
        </w:tc>
      </w:tr>
    </w:tbl>
    <w:p w14:paraId="0000193C" w14:textId="77777777" w:rsidR="00642F4E" w:rsidRDefault="000B5A35">
      <w:pPr>
        <w:rPr>
          <w:b/>
          <w:i/>
        </w:rPr>
      </w:pPr>
      <w:r>
        <w:rPr>
          <w:b/>
          <w:i/>
        </w:rPr>
        <w:t xml:space="preserve">Add another Data Source for this performance measure </w:t>
      </w:r>
    </w:p>
    <w:p w14:paraId="0000193D" w14:textId="77777777" w:rsidR="00642F4E" w:rsidRDefault="00642F4E"/>
    <w:p w14:paraId="0000193E" w14:textId="77777777" w:rsidR="00642F4E" w:rsidRDefault="000B5A35">
      <w:r>
        <w:rPr>
          <w:b/>
          <w:i/>
        </w:rPr>
        <w:t>Data Aggregation and Analysis</w:t>
      </w:r>
    </w:p>
    <w:tbl>
      <w:tblPr>
        <w:tblStyle w:val="afffff9"/>
        <w:tblW w:w="4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2390"/>
      </w:tblGrid>
      <w:tr w:rsidR="00642F4E" w14:paraId="521DC01D" w14:textId="77777777">
        <w:tc>
          <w:tcPr>
            <w:tcW w:w="2520" w:type="dxa"/>
            <w:tcBorders>
              <w:top w:val="single" w:sz="4" w:space="0" w:color="000000"/>
              <w:left w:val="single" w:sz="4" w:space="0" w:color="000000"/>
              <w:bottom w:val="single" w:sz="4" w:space="0" w:color="000000"/>
              <w:right w:val="single" w:sz="4" w:space="0" w:color="000000"/>
            </w:tcBorders>
          </w:tcPr>
          <w:p w14:paraId="0000193F" w14:textId="77777777" w:rsidR="00642F4E" w:rsidRDefault="000B5A35">
            <w:pPr>
              <w:rPr>
                <w:b/>
                <w:i/>
                <w:sz w:val="22"/>
                <w:szCs w:val="22"/>
              </w:rPr>
            </w:pPr>
            <w:r>
              <w:rPr>
                <w:b/>
                <w:i/>
                <w:sz w:val="22"/>
                <w:szCs w:val="22"/>
              </w:rPr>
              <w:t xml:space="preserve">Responsible Party for data aggregation and analysis </w:t>
            </w:r>
          </w:p>
          <w:p w14:paraId="00001940" w14:textId="77777777" w:rsidR="00642F4E" w:rsidRDefault="000B5A35">
            <w:pPr>
              <w:rPr>
                <w:b/>
                <w:i/>
                <w:sz w:val="22"/>
                <w:szCs w:val="22"/>
              </w:rPr>
            </w:pPr>
            <w:r>
              <w:rPr>
                <w:i/>
              </w:rPr>
              <w:t>(</w:t>
            </w:r>
            <w:proofErr w:type="gramStart"/>
            <w:r>
              <w:rPr>
                <w:i/>
              </w:rPr>
              <w:t>check</w:t>
            </w:r>
            <w:proofErr w:type="gramEnd"/>
            <w:r>
              <w:rPr>
                <w:i/>
              </w:rPr>
              <w:t xml:space="preserve"> each that applies</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1941" w14:textId="77777777" w:rsidR="00642F4E" w:rsidRDefault="000B5A35">
            <w:pPr>
              <w:rPr>
                <w:b/>
                <w:i/>
                <w:sz w:val="22"/>
                <w:szCs w:val="22"/>
              </w:rPr>
            </w:pPr>
            <w:r>
              <w:rPr>
                <w:b/>
                <w:i/>
                <w:sz w:val="22"/>
                <w:szCs w:val="22"/>
              </w:rPr>
              <w:t>Frequency of data aggregation and analysis:</w:t>
            </w:r>
          </w:p>
          <w:p w14:paraId="00001942" w14:textId="77777777" w:rsidR="00642F4E" w:rsidRDefault="000B5A35">
            <w:pPr>
              <w:rPr>
                <w:b/>
                <w:i/>
                <w:sz w:val="22"/>
                <w:szCs w:val="22"/>
              </w:rPr>
            </w:pPr>
            <w:r>
              <w:rPr>
                <w:i/>
              </w:rPr>
              <w:t>(</w:t>
            </w:r>
            <w:proofErr w:type="gramStart"/>
            <w:r>
              <w:rPr>
                <w:i/>
              </w:rPr>
              <w:t>check</w:t>
            </w:r>
            <w:proofErr w:type="gramEnd"/>
            <w:r>
              <w:rPr>
                <w:i/>
              </w:rPr>
              <w:t xml:space="preserve"> each that applies</w:t>
            </w:r>
          </w:p>
        </w:tc>
      </w:tr>
      <w:tr w:rsidR="00642F4E" w14:paraId="5A5FFBF7" w14:textId="77777777">
        <w:tc>
          <w:tcPr>
            <w:tcW w:w="2520" w:type="dxa"/>
            <w:tcBorders>
              <w:top w:val="single" w:sz="4" w:space="0" w:color="000000"/>
              <w:left w:val="single" w:sz="4" w:space="0" w:color="000000"/>
              <w:bottom w:val="single" w:sz="4" w:space="0" w:color="000000"/>
              <w:right w:val="single" w:sz="4" w:space="0" w:color="000000"/>
            </w:tcBorders>
          </w:tcPr>
          <w:p w14:paraId="00001943" w14:textId="77777777" w:rsidR="00642F4E" w:rsidRDefault="000B5A35">
            <w:pPr>
              <w:rPr>
                <w:i/>
                <w:sz w:val="22"/>
                <w:szCs w:val="22"/>
              </w:rPr>
            </w:pPr>
            <w:r>
              <w:rPr>
                <w:i/>
                <w:sz w:val="22"/>
                <w:szCs w:val="22"/>
              </w:rPr>
              <w:t>■ State Medicaid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1944" w14:textId="77777777" w:rsidR="00642F4E" w:rsidRDefault="000B5A35">
            <w:pPr>
              <w:rPr>
                <w:i/>
                <w:sz w:val="22"/>
                <w:szCs w:val="22"/>
              </w:rPr>
            </w:pPr>
            <w:r>
              <w:rPr>
                <w:i/>
                <w:sz w:val="22"/>
                <w:szCs w:val="22"/>
              </w:rPr>
              <w:t>◻ Weekly</w:t>
            </w:r>
          </w:p>
        </w:tc>
      </w:tr>
      <w:tr w:rsidR="00642F4E" w14:paraId="2F520DFF" w14:textId="77777777">
        <w:tc>
          <w:tcPr>
            <w:tcW w:w="2520" w:type="dxa"/>
            <w:tcBorders>
              <w:top w:val="single" w:sz="4" w:space="0" w:color="000000"/>
              <w:left w:val="single" w:sz="4" w:space="0" w:color="000000"/>
              <w:bottom w:val="single" w:sz="4" w:space="0" w:color="000000"/>
              <w:right w:val="single" w:sz="4" w:space="0" w:color="000000"/>
            </w:tcBorders>
          </w:tcPr>
          <w:p w14:paraId="00001945" w14:textId="77777777" w:rsidR="00642F4E" w:rsidRDefault="000B5A35">
            <w:pPr>
              <w:rPr>
                <w:i/>
                <w:sz w:val="22"/>
                <w:szCs w:val="22"/>
              </w:rPr>
            </w:pPr>
            <w:r>
              <w:rPr>
                <w:i/>
                <w:sz w:val="22"/>
                <w:szCs w:val="22"/>
              </w:rPr>
              <w:t>■ Operating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1946" w14:textId="77777777" w:rsidR="00642F4E" w:rsidRDefault="000B5A35">
            <w:pPr>
              <w:rPr>
                <w:i/>
                <w:sz w:val="22"/>
                <w:szCs w:val="22"/>
              </w:rPr>
            </w:pPr>
            <w:r>
              <w:rPr>
                <w:i/>
                <w:sz w:val="22"/>
                <w:szCs w:val="22"/>
              </w:rPr>
              <w:t>◻ Monthly</w:t>
            </w:r>
          </w:p>
        </w:tc>
      </w:tr>
      <w:tr w:rsidR="00642F4E" w14:paraId="79EFAC40" w14:textId="77777777">
        <w:tc>
          <w:tcPr>
            <w:tcW w:w="2520" w:type="dxa"/>
            <w:tcBorders>
              <w:top w:val="single" w:sz="4" w:space="0" w:color="000000"/>
              <w:left w:val="single" w:sz="4" w:space="0" w:color="000000"/>
              <w:bottom w:val="single" w:sz="4" w:space="0" w:color="000000"/>
              <w:right w:val="single" w:sz="4" w:space="0" w:color="000000"/>
            </w:tcBorders>
          </w:tcPr>
          <w:p w14:paraId="00001947" w14:textId="77777777" w:rsidR="00642F4E" w:rsidRDefault="000B5A35">
            <w:pPr>
              <w:rPr>
                <w:i/>
                <w:sz w:val="22"/>
                <w:szCs w:val="22"/>
              </w:rPr>
            </w:pPr>
            <w:r>
              <w:rPr>
                <w:i/>
                <w:sz w:val="22"/>
                <w:szCs w:val="22"/>
              </w:rPr>
              <w:t>◻ Sub-State Entity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1948" w14:textId="77777777" w:rsidR="00642F4E" w:rsidRDefault="000B5A35">
            <w:pPr>
              <w:rPr>
                <w:i/>
                <w:sz w:val="22"/>
                <w:szCs w:val="22"/>
              </w:rPr>
            </w:pPr>
            <w:r>
              <w:rPr>
                <w:i/>
                <w:sz w:val="22"/>
                <w:szCs w:val="22"/>
              </w:rPr>
              <w:t>◻ Quarterly</w:t>
            </w:r>
          </w:p>
        </w:tc>
      </w:tr>
      <w:tr w:rsidR="00642F4E" w14:paraId="7AB0116D" w14:textId="77777777">
        <w:tc>
          <w:tcPr>
            <w:tcW w:w="2520" w:type="dxa"/>
            <w:tcBorders>
              <w:top w:val="single" w:sz="4" w:space="0" w:color="000000"/>
              <w:left w:val="single" w:sz="4" w:space="0" w:color="000000"/>
              <w:bottom w:val="single" w:sz="4" w:space="0" w:color="000000"/>
              <w:right w:val="single" w:sz="4" w:space="0" w:color="000000"/>
            </w:tcBorders>
          </w:tcPr>
          <w:p w14:paraId="00001949" w14:textId="77777777" w:rsidR="00642F4E" w:rsidRDefault="000B5A35">
            <w:pPr>
              <w:rPr>
                <w:i/>
                <w:sz w:val="22"/>
                <w:szCs w:val="22"/>
              </w:rPr>
            </w:pPr>
            <w:r>
              <w:rPr>
                <w:i/>
                <w:sz w:val="22"/>
                <w:szCs w:val="22"/>
              </w:rPr>
              <w:t xml:space="preserve">◻ Other </w:t>
            </w:r>
          </w:p>
          <w:p w14:paraId="0000194A" w14:textId="77777777" w:rsidR="00642F4E" w:rsidRDefault="000B5A35">
            <w:pPr>
              <w:rPr>
                <w:i/>
                <w:sz w:val="22"/>
                <w:szCs w:val="22"/>
              </w:rPr>
            </w:pPr>
            <w:r>
              <w:rPr>
                <w:i/>
                <w:sz w:val="22"/>
                <w:szCs w:val="22"/>
              </w:rPr>
              <w:t>Specify: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194B" w14:textId="77777777" w:rsidR="00642F4E" w:rsidRDefault="000B5A35">
            <w:pPr>
              <w:rPr>
                <w:i/>
                <w:sz w:val="22"/>
                <w:szCs w:val="22"/>
              </w:rPr>
            </w:pPr>
            <w:r>
              <w:rPr>
                <w:i/>
                <w:sz w:val="22"/>
                <w:szCs w:val="22"/>
              </w:rPr>
              <w:t>■ Annually</w:t>
            </w:r>
          </w:p>
        </w:tc>
      </w:tr>
      <w:tr w:rsidR="00642F4E" w14:paraId="4F997E4E" w14:textId="77777777">
        <w:tc>
          <w:tcPr>
            <w:tcW w:w="2520" w:type="dxa"/>
            <w:tcBorders>
              <w:top w:val="single" w:sz="4" w:space="0" w:color="000000"/>
              <w:bottom w:val="single" w:sz="4" w:space="0" w:color="000000"/>
              <w:right w:val="single" w:sz="4" w:space="0" w:color="000000"/>
            </w:tcBorders>
            <w:shd w:val="clear" w:color="auto" w:fill="E6E6E6"/>
          </w:tcPr>
          <w:p w14:paraId="0000194C"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194D" w14:textId="77777777" w:rsidR="00642F4E" w:rsidRDefault="000B5A35">
            <w:pPr>
              <w:rPr>
                <w:i/>
                <w:sz w:val="22"/>
                <w:szCs w:val="22"/>
              </w:rPr>
            </w:pPr>
            <w:r>
              <w:rPr>
                <w:i/>
                <w:sz w:val="22"/>
                <w:szCs w:val="22"/>
              </w:rPr>
              <w:t>◻ Continuously and Ongoing</w:t>
            </w:r>
          </w:p>
        </w:tc>
      </w:tr>
      <w:tr w:rsidR="00642F4E" w14:paraId="4E8F4BFA" w14:textId="77777777">
        <w:tc>
          <w:tcPr>
            <w:tcW w:w="2520" w:type="dxa"/>
            <w:tcBorders>
              <w:top w:val="single" w:sz="4" w:space="0" w:color="000000"/>
              <w:bottom w:val="single" w:sz="4" w:space="0" w:color="000000"/>
              <w:right w:val="single" w:sz="4" w:space="0" w:color="000000"/>
            </w:tcBorders>
            <w:shd w:val="clear" w:color="auto" w:fill="E6E6E6"/>
          </w:tcPr>
          <w:p w14:paraId="0000194E"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194F" w14:textId="77777777" w:rsidR="00642F4E" w:rsidRDefault="000B5A35">
            <w:pPr>
              <w:rPr>
                <w:i/>
                <w:sz w:val="22"/>
                <w:szCs w:val="22"/>
              </w:rPr>
            </w:pPr>
            <w:r>
              <w:rPr>
                <w:i/>
                <w:sz w:val="22"/>
                <w:szCs w:val="22"/>
              </w:rPr>
              <w:t xml:space="preserve">◻ Other </w:t>
            </w:r>
          </w:p>
          <w:p w14:paraId="00001950" w14:textId="77777777" w:rsidR="00642F4E" w:rsidRDefault="000B5A35">
            <w:pPr>
              <w:rPr>
                <w:i/>
                <w:sz w:val="22"/>
                <w:szCs w:val="22"/>
              </w:rPr>
            </w:pPr>
            <w:r>
              <w:rPr>
                <w:i/>
                <w:sz w:val="22"/>
                <w:szCs w:val="22"/>
              </w:rPr>
              <w:t>Specify:</w:t>
            </w:r>
          </w:p>
        </w:tc>
      </w:tr>
      <w:tr w:rsidR="00642F4E" w14:paraId="6A62A742" w14:textId="77777777">
        <w:tc>
          <w:tcPr>
            <w:tcW w:w="2520" w:type="dxa"/>
            <w:tcBorders>
              <w:top w:val="single" w:sz="4" w:space="0" w:color="000000"/>
              <w:left w:val="single" w:sz="4" w:space="0" w:color="000000"/>
              <w:bottom w:val="single" w:sz="4" w:space="0" w:color="000000"/>
              <w:right w:val="single" w:sz="4" w:space="0" w:color="000000"/>
            </w:tcBorders>
            <w:shd w:val="clear" w:color="auto" w:fill="E6E6E6"/>
          </w:tcPr>
          <w:p w14:paraId="00001951"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1952" w14:textId="77777777" w:rsidR="00642F4E" w:rsidRDefault="00642F4E">
            <w:pPr>
              <w:rPr>
                <w:i/>
                <w:sz w:val="22"/>
                <w:szCs w:val="22"/>
              </w:rPr>
            </w:pPr>
          </w:p>
        </w:tc>
      </w:tr>
    </w:tbl>
    <w:p w14:paraId="00001953" w14:textId="77777777" w:rsidR="00642F4E" w:rsidRDefault="00642F4E">
      <w:pPr>
        <w:rPr>
          <w:b/>
          <w:i/>
        </w:rPr>
      </w:pPr>
    </w:p>
    <w:p w14:paraId="00001954" w14:textId="77777777" w:rsidR="00642F4E" w:rsidRDefault="00642F4E">
      <w:pPr>
        <w:rPr>
          <w:b/>
          <w:i/>
        </w:rPr>
      </w:pPr>
    </w:p>
    <w:p w14:paraId="00001955" w14:textId="77777777" w:rsidR="00642F4E" w:rsidRDefault="000B5A35">
      <w:pPr>
        <w:rPr>
          <w:b/>
          <w:i/>
        </w:rPr>
      </w:pPr>
      <w:r>
        <w:rPr>
          <w:b/>
          <w:i/>
        </w:rPr>
        <w:t>Add another Performance measure (button to prompt another performance measure)</w:t>
      </w:r>
    </w:p>
    <w:p w14:paraId="00001956" w14:textId="77777777" w:rsidR="00642F4E" w:rsidRDefault="00642F4E">
      <w:pPr>
        <w:rPr>
          <w:b/>
          <w:i/>
        </w:rPr>
      </w:pPr>
    </w:p>
    <w:p w14:paraId="00001957" w14:textId="77777777" w:rsidR="00642F4E" w:rsidRDefault="000B5A35">
      <w:pPr>
        <w:ind w:left="720" w:hanging="720"/>
        <w:rPr>
          <w:b/>
          <w:i/>
        </w:rPr>
      </w:pPr>
      <w:r>
        <w:rPr>
          <w:b/>
          <w:i/>
        </w:rPr>
        <w:t>b</w:t>
      </w:r>
      <w:r>
        <w:rPr>
          <w:b/>
          <w:i/>
        </w:rPr>
        <w:tab/>
        <w:t>Sub-assurance:  The levels of care of enrolled participants are reevaluated at least annually or as specified in the approved waiver.</w:t>
      </w:r>
    </w:p>
    <w:p w14:paraId="00001958" w14:textId="77777777" w:rsidR="00642F4E" w:rsidRDefault="00642F4E">
      <w:pPr>
        <w:ind w:left="720" w:hanging="720"/>
        <w:rPr>
          <w:b/>
          <w:i/>
        </w:rPr>
      </w:pPr>
    </w:p>
    <w:p w14:paraId="00001959" w14:textId="77777777" w:rsidR="00642F4E" w:rsidRDefault="000B5A35">
      <w:pPr>
        <w:ind w:left="720"/>
        <w:rPr>
          <w:b/>
          <w:i/>
        </w:rPr>
      </w:pPr>
      <w:proofErr w:type="spellStart"/>
      <w:r>
        <w:rPr>
          <w:b/>
          <w:i/>
        </w:rPr>
        <w:t>i</w:t>
      </w:r>
      <w:proofErr w:type="spellEnd"/>
      <w:r>
        <w:rPr>
          <w:b/>
          <w:i/>
        </w:rPr>
        <w:t xml:space="preserve">. Performance Measures </w:t>
      </w:r>
    </w:p>
    <w:p w14:paraId="0000195A" w14:textId="77777777" w:rsidR="00642F4E" w:rsidRDefault="00642F4E">
      <w:pPr>
        <w:ind w:left="720"/>
        <w:rPr>
          <w:b/>
          <w:i/>
        </w:rPr>
      </w:pPr>
    </w:p>
    <w:p w14:paraId="0000195B" w14:textId="77777777" w:rsidR="00642F4E" w:rsidRDefault="000B5A35">
      <w:pPr>
        <w:ind w:left="720"/>
        <w:rPr>
          <w:b/>
          <w:i/>
        </w:rPr>
      </w:pPr>
      <w:r>
        <w:rPr>
          <w:b/>
          <w:i/>
        </w:rPr>
        <w:t xml:space="preserve">For each performance measure the state will use to assess compliance with the statutory assurance complete the following. Where possible, include numerator/denominator.  </w:t>
      </w:r>
    </w:p>
    <w:p w14:paraId="0000195C" w14:textId="77777777" w:rsidR="00642F4E" w:rsidRDefault="00642F4E">
      <w:pPr>
        <w:ind w:left="720" w:hanging="720"/>
        <w:rPr>
          <w:i/>
        </w:rPr>
      </w:pPr>
    </w:p>
    <w:p w14:paraId="0000195D" w14:textId="77777777" w:rsidR="00642F4E" w:rsidRDefault="000B5A35">
      <w:pPr>
        <w:ind w:left="720" w:hanging="720"/>
        <w:rPr>
          <w:i/>
          <w:u w:val="single"/>
        </w:rPr>
      </w:pPr>
      <w:r>
        <w:rPr>
          <w:i/>
        </w:rPr>
        <w:tab/>
      </w:r>
      <w:r>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000195E" w14:textId="77777777" w:rsidR="00642F4E" w:rsidRDefault="00642F4E">
      <w:pPr>
        <w:ind w:left="720" w:hanging="720"/>
        <w:rPr>
          <w:i/>
          <w:u w:val="single"/>
        </w:rPr>
      </w:pPr>
    </w:p>
    <w:tbl>
      <w:tblPr>
        <w:tblStyle w:val="afffffa"/>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8"/>
        <w:gridCol w:w="2506"/>
        <w:gridCol w:w="2390"/>
        <w:gridCol w:w="351"/>
        <w:gridCol w:w="2163"/>
      </w:tblGrid>
      <w:tr w:rsidR="00642F4E" w14:paraId="65B78F54" w14:textId="77777777">
        <w:tc>
          <w:tcPr>
            <w:tcW w:w="2218" w:type="dxa"/>
            <w:tcBorders>
              <w:right w:val="single" w:sz="12" w:space="0" w:color="000000"/>
            </w:tcBorders>
          </w:tcPr>
          <w:p w14:paraId="0000195F" w14:textId="77777777" w:rsidR="00642F4E" w:rsidRDefault="000B5A35">
            <w:pPr>
              <w:rPr>
                <w:b/>
                <w:i/>
              </w:rPr>
            </w:pPr>
            <w:r>
              <w:rPr>
                <w:b/>
                <w:i/>
              </w:rPr>
              <w:t>Performance Measure:</w:t>
            </w:r>
          </w:p>
          <w:p w14:paraId="00001960" w14:textId="77777777" w:rsidR="00642F4E" w:rsidRDefault="00642F4E">
            <w:pPr>
              <w:rPr>
                <w:i/>
              </w:rPr>
            </w:pPr>
          </w:p>
        </w:tc>
        <w:tc>
          <w:tcPr>
            <w:tcW w:w="7410" w:type="dxa"/>
            <w:gridSpan w:val="4"/>
            <w:tcBorders>
              <w:top w:val="single" w:sz="12" w:space="0" w:color="000000"/>
              <w:left w:val="single" w:sz="12" w:space="0" w:color="000000"/>
              <w:bottom w:val="single" w:sz="12" w:space="0" w:color="000000"/>
              <w:right w:val="single" w:sz="12" w:space="0" w:color="000000"/>
            </w:tcBorders>
            <w:shd w:val="clear" w:color="auto" w:fill="D9D9D9"/>
          </w:tcPr>
          <w:p w14:paraId="00001961" w14:textId="77777777" w:rsidR="00642F4E" w:rsidRDefault="00642F4E">
            <w:pPr>
              <w:rPr>
                <w:i/>
              </w:rPr>
            </w:pPr>
          </w:p>
        </w:tc>
      </w:tr>
      <w:tr w:rsidR="00642F4E" w14:paraId="4E026920" w14:textId="77777777">
        <w:tc>
          <w:tcPr>
            <w:tcW w:w="9628" w:type="dxa"/>
            <w:gridSpan w:val="5"/>
          </w:tcPr>
          <w:p w14:paraId="00001965" w14:textId="77777777" w:rsidR="00642F4E" w:rsidRDefault="000B5A35">
            <w:pPr>
              <w:rPr>
                <w:b/>
                <w:i/>
              </w:rPr>
            </w:pPr>
            <w:r>
              <w:rPr>
                <w:b/>
                <w:i/>
              </w:rPr>
              <w:t xml:space="preserve">Data Source </w:t>
            </w:r>
            <w:r>
              <w:rPr>
                <w:i/>
              </w:rPr>
              <w:t>(Select one) (Several options are listed in the on-line application):</w:t>
            </w:r>
          </w:p>
        </w:tc>
      </w:tr>
      <w:tr w:rsidR="00642F4E" w14:paraId="4D87C1C6" w14:textId="77777777">
        <w:tc>
          <w:tcPr>
            <w:tcW w:w="9628" w:type="dxa"/>
            <w:gridSpan w:val="5"/>
            <w:tcBorders>
              <w:bottom w:val="single" w:sz="12" w:space="0" w:color="000000"/>
            </w:tcBorders>
          </w:tcPr>
          <w:p w14:paraId="0000196A" w14:textId="77777777" w:rsidR="00642F4E" w:rsidRDefault="000B5A35">
            <w:pPr>
              <w:rPr>
                <w:i/>
              </w:rPr>
            </w:pPr>
            <w:r>
              <w:rPr>
                <w:i/>
              </w:rPr>
              <w:t>If ‘Other’ is selected, specify:</w:t>
            </w:r>
          </w:p>
        </w:tc>
      </w:tr>
      <w:tr w:rsidR="00642F4E" w14:paraId="6C2197E7" w14:textId="77777777">
        <w:tc>
          <w:tcPr>
            <w:tcW w:w="9628" w:type="dxa"/>
            <w:gridSpan w:val="5"/>
            <w:tcBorders>
              <w:top w:val="single" w:sz="12" w:space="0" w:color="000000"/>
              <w:left w:val="single" w:sz="12" w:space="0" w:color="000000"/>
              <w:bottom w:val="single" w:sz="12" w:space="0" w:color="000000"/>
              <w:right w:val="single" w:sz="12" w:space="0" w:color="000000"/>
            </w:tcBorders>
            <w:shd w:val="clear" w:color="auto" w:fill="D9D9D9"/>
          </w:tcPr>
          <w:p w14:paraId="0000196F" w14:textId="77777777" w:rsidR="00642F4E" w:rsidRDefault="00642F4E">
            <w:pPr>
              <w:rPr>
                <w:i/>
              </w:rPr>
            </w:pPr>
          </w:p>
        </w:tc>
      </w:tr>
      <w:tr w:rsidR="00642F4E" w14:paraId="5FCD63FD" w14:textId="77777777">
        <w:tc>
          <w:tcPr>
            <w:tcW w:w="2218" w:type="dxa"/>
            <w:tcBorders>
              <w:top w:val="single" w:sz="12" w:space="0" w:color="000000"/>
            </w:tcBorders>
          </w:tcPr>
          <w:p w14:paraId="00001974" w14:textId="77777777" w:rsidR="00642F4E" w:rsidRDefault="000B5A35">
            <w:pPr>
              <w:rPr>
                <w:b/>
                <w:i/>
              </w:rPr>
            </w:pPr>
            <w:r>
              <w:rPr>
                <w:b/>
                <w:i/>
              </w:rPr>
              <w:t xml:space="preserve"> </w:t>
            </w:r>
          </w:p>
        </w:tc>
        <w:tc>
          <w:tcPr>
            <w:tcW w:w="2506" w:type="dxa"/>
            <w:tcBorders>
              <w:top w:val="single" w:sz="12" w:space="0" w:color="000000"/>
            </w:tcBorders>
          </w:tcPr>
          <w:p w14:paraId="00001975" w14:textId="77777777" w:rsidR="00642F4E" w:rsidRDefault="000B5A35">
            <w:pPr>
              <w:rPr>
                <w:b/>
                <w:i/>
              </w:rPr>
            </w:pPr>
            <w:r>
              <w:rPr>
                <w:b/>
                <w:i/>
              </w:rPr>
              <w:t>Responsible Party for data collection/generation</w:t>
            </w:r>
          </w:p>
          <w:p w14:paraId="00001976" w14:textId="77777777" w:rsidR="00642F4E" w:rsidRDefault="000B5A35">
            <w:pPr>
              <w:rPr>
                <w:i/>
              </w:rPr>
            </w:pPr>
            <w:r>
              <w:rPr>
                <w:i/>
              </w:rPr>
              <w:t>(</w:t>
            </w:r>
            <w:proofErr w:type="gramStart"/>
            <w:r>
              <w:rPr>
                <w:i/>
              </w:rPr>
              <w:t>check</w:t>
            </w:r>
            <w:proofErr w:type="gramEnd"/>
            <w:r>
              <w:rPr>
                <w:i/>
              </w:rPr>
              <w:t xml:space="preserve"> each that applies)</w:t>
            </w:r>
          </w:p>
          <w:p w14:paraId="00001977" w14:textId="77777777" w:rsidR="00642F4E" w:rsidRDefault="00642F4E">
            <w:pPr>
              <w:rPr>
                <w:i/>
              </w:rPr>
            </w:pPr>
          </w:p>
        </w:tc>
        <w:tc>
          <w:tcPr>
            <w:tcW w:w="2390" w:type="dxa"/>
            <w:tcBorders>
              <w:top w:val="single" w:sz="12" w:space="0" w:color="000000"/>
            </w:tcBorders>
          </w:tcPr>
          <w:p w14:paraId="00001978" w14:textId="77777777" w:rsidR="00642F4E" w:rsidRDefault="000B5A35">
            <w:pPr>
              <w:rPr>
                <w:b/>
                <w:i/>
              </w:rPr>
            </w:pPr>
            <w:r>
              <w:rPr>
                <w:b/>
                <w:i/>
              </w:rPr>
              <w:t>Frequency of data collection/generation:</w:t>
            </w:r>
          </w:p>
          <w:p w14:paraId="00001979" w14:textId="77777777" w:rsidR="00642F4E" w:rsidRDefault="000B5A35">
            <w:pPr>
              <w:rPr>
                <w:i/>
              </w:rPr>
            </w:pPr>
            <w:r>
              <w:rPr>
                <w:i/>
              </w:rPr>
              <w:t>(</w:t>
            </w:r>
            <w:proofErr w:type="gramStart"/>
            <w:r>
              <w:rPr>
                <w:i/>
              </w:rPr>
              <w:t>check</w:t>
            </w:r>
            <w:proofErr w:type="gramEnd"/>
            <w:r>
              <w:rPr>
                <w:i/>
              </w:rPr>
              <w:t xml:space="preserve"> each that applies)</w:t>
            </w:r>
          </w:p>
        </w:tc>
        <w:tc>
          <w:tcPr>
            <w:tcW w:w="2514" w:type="dxa"/>
            <w:gridSpan w:val="2"/>
            <w:tcBorders>
              <w:top w:val="single" w:sz="12" w:space="0" w:color="000000"/>
            </w:tcBorders>
          </w:tcPr>
          <w:p w14:paraId="0000197A" w14:textId="77777777" w:rsidR="00642F4E" w:rsidRDefault="000B5A35">
            <w:pPr>
              <w:rPr>
                <w:b/>
                <w:i/>
              </w:rPr>
            </w:pPr>
            <w:r>
              <w:rPr>
                <w:b/>
                <w:i/>
              </w:rPr>
              <w:t>Sampling Approach</w:t>
            </w:r>
          </w:p>
          <w:p w14:paraId="0000197B" w14:textId="77777777" w:rsidR="00642F4E" w:rsidRDefault="000B5A35">
            <w:pPr>
              <w:rPr>
                <w:i/>
              </w:rPr>
            </w:pPr>
            <w:r>
              <w:rPr>
                <w:i/>
              </w:rPr>
              <w:t>(</w:t>
            </w:r>
            <w:proofErr w:type="gramStart"/>
            <w:r>
              <w:rPr>
                <w:i/>
              </w:rPr>
              <w:t>check</w:t>
            </w:r>
            <w:proofErr w:type="gramEnd"/>
            <w:r>
              <w:rPr>
                <w:i/>
              </w:rPr>
              <w:t xml:space="preserve"> each that applies)</w:t>
            </w:r>
          </w:p>
        </w:tc>
      </w:tr>
      <w:tr w:rsidR="00642F4E" w14:paraId="6581D07A" w14:textId="77777777">
        <w:tc>
          <w:tcPr>
            <w:tcW w:w="2218" w:type="dxa"/>
          </w:tcPr>
          <w:p w14:paraId="0000197D" w14:textId="77777777" w:rsidR="00642F4E" w:rsidRDefault="00642F4E">
            <w:pPr>
              <w:rPr>
                <w:i/>
              </w:rPr>
            </w:pPr>
          </w:p>
        </w:tc>
        <w:tc>
          <w:tcPr>
            <w:tcW w:w="2506" w:type="dxa"/>
          </w:tcPr>
          <w:p w14:paraId="0000197E" w14:textId="77777777" w:rsidR="00642F4E" w:rsidRDefault="000B5A35">
            <w:pPr>
              <w:rPr>
                <w:i/>
                <w:sz w:val="22"/>
                <w:szCs w:val="22"/>
              </w:rPr>
            </w:pPr>
            <w:r>
              <w:rPr>
                <w:i/>
                <w:sz w:val="22"/>
                <w:szCs w:val="22"/>
              </w:rPr>
              <w:t>◻ State Medicaid Agency</w:t>
            </w:r>
          </w:p>
        </w:tc>
        <w:tc>
          <w:tcPr>
            <w:tcW w:w="2390" w:type="dxa"/>
          </w:tcPr>
          <w:p w14:paraId="0000197F" w14:textId="77777777" w:rsidR="00642F4E" w:rsidRDefault="000B5A35">
            <w:pPr>
              <w:rPr>
                <w:i/>
              </w:rPr>
            </w:pPr>
            <w:r>
              <w:rPr>
                <w:i/>
                <w:sz w:val="22"/>
                <w:szCs w:val="22"/>
              </w:rPr>
              <w:t>◻ Weekly</w:t>
            </w:r>
          </w:p>
        </w:tc>
        <w:tc>
          <w:tcPr>
            <w:tcW w:w="2514" w:type="dxa"/>
            <w:gridSpan w:val="2"/>
          </w:tcPr>
          <w:p w14:paraId="00001980" w14:textId="77777777" w:rsidR="00642F4E" w:rsidRDefault="000B5A35">
            <w:pPr>
              <w:rPr>
                <w:i/>
              </w:rPr>
            </w:pPr>
            <w:r>
              <w:rPr>
                <w:i/>
                <w:sz w:val="22"/>
                <w:szCs w:val="22"/>
              </w:rPr>
              <w:t>◻ 100% Review</w:t>
            </w:r>
          </w:p>
        </w:tc>
      </w:tr>
      <w:tr w:rsidR="00642F4E" w14:paraId="4027C3EB" w14:textId="77777777">
        <w:tc>
          <w:tcPr>
            <w:tcW w:w="2218" w:type="dxa"/>
            <w:shd w:val="clear" w:color="auto" w:fill="000000"/>
          </w:tcPr>
          <w:p w14:paraId="00001982" w14:textId="77777777" w:rsidR="00642F4E" w:rsidRDefault="00642F4E">
            <w:pPr>
              <w:rPr>
                <w:i/>
              </w:rPr>
            </w:pPr>
          </w:p>
        </w:tc>
        <w:tc>
          <w:tcPr>
            <w:tcW w:w="2506" w:type="dxa"/>
          </w:tcPr>
          <w:p w14:paraId="00001983" w14:textId="77777777" w:rsidR="00642F4E" w:rsidRDefault="000B5A35">
            <w:pPr>
              <w:rPr>
                <w:i/>
              </w:rPr>
            </w:pPr>
            <w:r>
              <w:rPr>
                <w:i/>
                <w:sz w:val="22"/>
                <w:szCs w:val="22"/>
              </w:rPr>
              <w:t>◻ Operating Agency</w:t>
            </w:r>
          </w:p>
        </w:tc>
        <w:tc>
          <w:tcPr>
            <w:tcW w:w="2390" w:type="dxa"/>
          </w:tcPr>
          <w:p w14:paraId="00001984" w14:textId="77777777" w:rsidR="00642F4E" w:rsidRDefault="000B5A35">
            <w:pPr>
              <w:rPr>
                <w:i/>
              </w:rPr>
            </w:pPr>
            <w:r>
              <w:rPr>
                <w:i/>
                <w:sz w:val="22"/>
                <w:szCs w:val="22"/>
              </w:rPr>
              <w:t>◻ Monthly</w:t>
            </w:r>
          </w:p>
        </w:tc>
        <w:tc>
          <w:tcPr>
            <w:tcW w:w="2514" w:type="dxa"/>
            <w:gridSpan w:val="2"/>
            <w:tcBorders>
              <w:bottom w:val="single" w:sz="4" w:space="0" w:color="000000"/>
            </w:tcBorders>
          </w:tcPr>
          <w:p w14:paraId="00001985" w14:textId="77777777" w:rsidR="00642F4E" w:rsidRDefault="000B5A35">
            <w:pPr>
              <w:rPr>
                <w:i/>
              </w:rPr>
            </w:pPr>
            <w:r>
              <w:rPr>
                <w:i/>
                <w:sz w:val="22"/>
                <w:szCs w:val="22"/>
              </w:rPr>
              <w:t>◻ Less than 100% Review</w:t>
            </w:r>
          </w:p>
        </w:tc>
      </w:tr>
      <w:tr w:rsidR="00642F4E" w14:paraId="5093E1EA" w14:textId="77777777">
        <w:tc>
          <w:tcPr>
            <w:tcW w:w="2218" w:type="dxa"/>
            <w:shd w:val="clear" w:color="auto" w:fill="000000"/>
          </w:tcPr>
          <w:p w14:paraId="00001987" w14:textId="77777777" w:rsidR="00642F4E" w:rsidRDefault="00642F4E">
            <w:pPr>
              <w:rPr>
                <w:i/>
              </w:rPr>
            </w:pPr>
          </w:p>
        </w:tc>
        <w:tc>
          <w:tcPr>
            <w:tcW w:w="2506" w:type="dxa"/>
          </w:tcPr>
          <w:p w14:paraId="00001988" w14:textId="77777777" w:rsidR="00642F4E" w:rsidRDefault="000B5A35">
            <w:pPr>
              <w:rPr>
                <w:i/>
              </w:rPr>
            </w:pPr>
            <w:r>
              <w:rPr>
                <w:i/>
                <w:sz w:val="22"/>
                <w:szCs w:val="22"/>
              </w:rPr>
              <w:t>◻ Sub-State Entity</w:t>
            </w:r>
          </w:p>
        </w:tc>
        <w:tc>
          <w:tcPr>
            <w:tcW w:w="2390" w:type="dxa"/>
          </w:tcPr>
          <w:p w14:paraId="00001989" w14:textId="77777777" w:rsidR="00642F4E" w:rsidRDefault="000B5A35">
            <w:pPr>
              <w:rPr>
                <w:i/>
              </w:rPr>
            </w:pPr>
            <w:r>
              <w:rPr>
                <w:i/>
                <w:sz w:val="22"/>
                <w:szCs w:val="22"/>
              </w:rPr>
              <w:t>◻ Quarterly</w:t>
            </w:r>
          </w:p>
        </w:tc>
        <w:tc>
          <w:tcPr>
            <w:tcW w:w="351" w:type="dxa"/>
            <w:tcBorders>
              <w:bottom w:val="single" w:sz="4" w:space="0" w:color="000000"/>
            </w:tcBorders>
            <w:shd w:val="clear" w:color="auto" w:fill="000000"/>
          </w:tcPr>
          <w:p w14:paraId="0000198A" w14:textId="77777777" w:rsidR="00642F4E" w:rsidRDefault="00642F4E">
            <w:pPr>
              <w:rPr>
                <w:i/>
              </w:rPr>
            </w:pPr>
          </w:p>
        </w:tc>
        <w:tc>
          <w:tcPr>
            <w:tcW w:w="2163" w:type="dxa"/>
            <w:tcBorders>
              <w:bottom w:val="single" w:sz="4" w:space="0" w:color="000000"/>
            </w:tcBorders>
            <w:shd w:val="clear" w:color="auto" w:fill="auto"/>
          </w:tcPr>
          <w:p w14:paraId="0000198B" w14:textId="77777777" w:rsidR="00642F4E" w:rsidRDefault="000B5A35">
            <w:pPr>
              <w:rPr>
                <w:i/>
              </w:rPr>
            </w:pPr>
            <w:r>
              <w:rPr>
                <w:i/>
                <w:sz w:val="22"/>
                <w:szCs w:val="22"/>
              </w:rPr>
              <w:t>◻ Representative Sample; Confidence Interval =</w:t>
            </w:r>
          </w:p>
        </w:tc>
      </w:tr>
      <w:tr w:rsidR="00642F4E" w14:paraId="544EBC27" w14:textId="77777777">
        <w:tc>
          <w:tcPr>
            <w:tcW w:w="2218" w:type="dxa"/>
            <w:shd w:val="clear" w:color="auto" w:fill="000000"/>
          </w:tcPr>
          <w:p w14:paraId="0000198C" w14:textId="77777777" w:rsidR="00642F4E" w:rsidRDefault="00642F4E">
            <w:pPr>
              <w:rPr>
                <w:i/>
              </w:rPr>
            </w:pPr>
          </w:p>
        </w:tc>
        <w:tc>
          <w:tcPr>
            <w:tcW w:w="2506" w:type="dxa"/>
          </w:tcPr>
          <w:p w14:paraId="0000198D" w14:textId="77777777" w:rsidR="00642F4E" w:rsidRDefault="000B5A35">
            <w:pPr>
              <w:rPr>
                <w:i/>
                <w:sz w:val="22"/>
                <w:szCs w:val="22"/>
              </w:rPr>
            </w:pPr>
            <w:r>
              <w:rPr>
                <w:i/>
                <w:sz w:val="22"/>
                <w:szCs w:val="22"/>
              </w:rPr>
              <w:t xml:space="preserve">◻ Other </w:t>
            </w:r>
          </w:p>
          <w:p w14:paraId="0000198E" w14:textId="77777777" w:rsidR="00642F4E" w:rsidRDefault="000B5A35">
            <w:pPr>
              <w:rPr>
                <w:i/>
              </w:rPr>
            </w:pPr>
            <w:r>
              <w:rPr>
                <w:i/>
                <w:sz w:val="22"/>
                <w:szCs w:val="22"/>
              </w:rPr>
              <w:t>Specify:</w:t>
            </w:r>
          </w:p>
        </w:tc>
        <w:tc>
          <w:tcPr>
            <w:tcW w:w="2390" w:type="dxa"/>
          </w:tcPr>
          <w:p w14:paraId="0000198F" w14:textId="77777777" w:rsidR="00642F4E" w:rsidRDefault="000B5A35">
            <w:pPr>
              <w:rPr>
                <w:i/>
              </w:rPr>
            </w:pPr>
            <w:r>
              <w:rPr>
                <w:i/>
                <w:sz w:val="22"/>
                <w:szCs w:val="22"/>
              </w:rPr>
              <w:t>◻ Annually</w:t>
            </w:r>
          </w:p>
        </w:tc>
        <w:tc>
          <w:tcPr>
            <w:tcW w:w="351" w:type="dxa"/>
            <w:tcBorders>
              <w:bottom w:val="single" w:sz="4" w:space="0" w:color="000000"/>
            </w:tcBorders>
            <w:shd w:val="clear" w:color="auto" w:fill="000000"/>
          </w:tcPr>
          <w:p w14:paraId="00001990" w14:textId="77777777" w:rsidR="00642F4E" w:rsidRDefault="00642F4E">
            <w:pPr>
              <w:rPr>
                <w:i/>
              </w:rPr>
            </w:pPr>
          </w:p>
        </w:tc>
        <w:tc>
          <w:tcPr>
            <w:tcW w:w="2163" w:type="dxa"/>
            <w:tcBorders>
              <w:bottom w:val="single" w:sz="4" w:space="0" w:color="000000"/>
            </w:tcBorders>
            <w:shd w:val="clear" w:color="auto" w:fill="E6E6E6"/>
          </w:tcPr>
          <w:p w14:paraId="00001991" w14:textId="77777777" w:rsidR="00642F4E" w:rsidRDefault="00642F4E">
            <w:pPr>
              <w:rPr>
                <w:i/>
              </w:rPr>
            </w:pPr>
          </w:p>
        </w:tc>
      </w:tr>
      <w:tr w:rsidR="00642F4E" w14:paraId="6B94FE74" w14:textId="77777777">
        <w:tc>
          <w:tcPr>
            <w:tcW w:w="2218" w:type="dxa"/>
            <w:tcBorders>
              <w:bottom w:val="single" w:sz="4" w:space="0" w:color="000000"/>
            </w:tcBorders>
          </w:tcPr>
          <w:p w14:paraId="00001992" w14:textId="77777777" w:rsidR="00642F4E" w:rsidRDefault="00642F4E">
            <w:pPr>
              <w:rPr>
                <w:i/>
              </w:rPr>
            </w:pPr>
          </w:p>
        </w:tc>
        <w:tc>
          <w:tcPr>
            <w:tcW w:w="2506" w:type="dxa"/>
            <w:tcBorders>
              <w:bottom w:val="single" w:sz="4" w:space="0" w:color="000000"/>
            </w:tcBorders>
            <w:shd w:val="clear" w:color="auto" w:fill="E6E6E6"/>
          </w:tcPr>
          <w:p w14:paraId="00001993" w14:textId="77777777" w:rsidR="00642F4E" w:rsidRDefault="00642F4E">
            <w:pPr>
              <w:rPr>
                <w:i/>
                <w:sz w:val="22"/>
                <w:szCs w:val="22"/>
              </w:rPr>
            </w:pPr>
          </w:p>
        </w:tc>
        <w:tc>
          <w:tcPr>
            <w:tcW w:w="2390" w:type="dxa"/>
            <w:tcBorders>
              <w:bottom w:val="single" w:sz="4" w:space="0" w:color="000000"/>
            </w:tcBorders>
          </w:tcPr>
          <w:p w14:paraId="00001994" w14:textId="77777777" w:rsidR="00642F4E" w:rsidRDefault="000B5A35">
            <w:pPr>
              <w:rPr>
                <w:i/>
                <w:sz w:val="22"/>
                <w:szCs w:val="22"/>
              </w:rPr>
            </w:pPr>
            <w:r>
              <w:rPr>
                <w:i/>
                <w:sz w:val="22"/>
                <w:szCs w:val="22"/>
              </w:rPr>
              <w:t>◻ Continuously and Ongoing</w:t>
            </w:r>
          </w:p>
        </w:tc>
        <w:tc>
          <w:tcPr>
            <w:tcW w:w="351" w:type="dxa"/>
            <w:tcBorders>
              <w:bottom w:val="single" w:sz="4" w:space="0" w:color="000000"/>
            </w:tcBorders>
            <w:shd w:val="clear" w:color="auto" w:fill="000000"/>
          </w:tcPr>
          <w:p w14:paraId="00001995" w14:textId="77777777" w:rsidR="00642F4E" w:rsidRDefault="00642F4E">
            <w:pPr>
              <w:rPr>
                <w:i/>
              </w:rPr>
            </w:pPr>
          </w:p>
        </w:tc>
        <w:tc>
          <w:tcPr>
            <w:tcW w:w="2163" w:type="dxa"/>
            <w:tcBorders>
              <w:bottom w:val="single" w:sz="4" w:space="0" w:color="000000"/>
            </w:tcBorders>
            <w:shd w:val="clear" w:color="auto" w:fill="auto"/>
          </w:tcPr>
          <w:p w14:paraId="00001996" w14:textId="77777777" w:rsidR="00642F4E" w:rsidRDefault="000B5A35">
            <w:pPr>
              <w:rPr>
                <w:i/>
              </w:rPr>
            </w:pPr>
            <w:r>
              <w:rPr>
                <w:i/>
                <w:sz w:val="22"/>
                <w:szCs w:val="22"/>
              </w:rPr>
              <w:t>◻ Stratified: Describe Group:</w:t>
            </w:r>
          </w:p>
        </w:tc>
      </w:tr>
      <w:tr w:rsidR="00642F4E" w14:paraId="4DF2A39F" w14:textId="77777777">
        <w:tc>
          <w:tcPr>
            <w:tcW w:w="2218" w:type="dxa"/>
            <w:tcBorders>
              <w:bottom w:val="single" w:sz="4" w:space="0" w:color="000000"/>
            </w:tcBorders>
          </w:tcPr>
          <w:p w14:paraId="00001997" w14:textId="77777777" w:rsidR="00642F4E" w:rsidRDefault="00642F4E">
            <w:pPr>
              <w:rPr>
                <w:i/>
              </w:rPr>
            </w:pPr>
          </w:p>
        </w:tc>
        <w:tc>
          <w:tcPr>
            <w:tcW w:w="2506" w:type="dxa"/>
            <w:tcBorders>
              <w:bottom w:val="single" w:sz="4" w:space="0" w:color="000000"/>
            </w:tcBorders>
            <w:shd w:val="clear" w:color="auto" w:fill="E6E6E6"/>
          </w:tcPr>
          <w:p w14:paraId="00001998" w14:textId="77777777" w:rsidR="00642F4E" w:rsidRDefault="00642F4E">
            <w:pPr>
              <w:rPr>
                <w:i/>
                <w:sz w:val="22"/>
                <w:szCs w:val="22"/>
              </w:rPr>
            </w:pPr>
          </w:p>
        </w:tc>
        <w:tc>
          <w:tcPr>
            <w:tcW w:w="2390" w:type="dxa"/>
            <w:tcBorders>
              <w:bottom w:val="single" w:sz="4" w:space="0" w:color="000000"/>
            </w:tcBorders>
          </w:tcPr>
          <w:p w14:paraId="00001999" w14:textId="77777777" w:rsidR="00642F4E" w:rsidRDefault="000B5A35">
            <w:pPr>
              <w:rPr>
                <w:i/>
                <w:sz w:val="22"/>
                <w:szCs w:val="22"/>
              </w:rPr>
            </w:pPr>
            <w:r>
              <w:rPr>
                <w:i/>
                <w:sz w:val="22"/>
                <w:szCs w:val="22"/>
              </w:rPr>
              <w:t>◻ Other</w:t>
            </w:r>
          </w:p>
          <w:p w14:paraId="0000199A" w14:textId="77777777" w:rsidR="00642F4E" w:rsidRDefault="000B5A35">
            <w:pPr>
              <w:rPr>
                <w:i/>
              </w:rPr>
            </w:pPr>
            <w:r>
              <w:rPr>
                <w:i/>
                <w:sz w:val="22"/>
                <w:szCs w:val="22"/>
              </w:rPr>
              <w:t>Specify:</w:t>
            </w:r>
          </w:p>
        </w:tc>
        <w:tc>
          <w:tcPr>
            <w:tcW w:w="351" w:type="dxa"/>
            <w:tcBorders>
              <w:bottom w:val="single" w:sz="4" w:space="0" w:color="000000"/>
            </w:tcBorders>
            <w:shd w:val="clear" w:color="auto" w:fill="000000"/>
          </w:tcPr>
          <w:p w14:paraId="0000199B" w14:textId="77777777" w:rsidR="00642F4E" w:rsidRDefault="00642F4E">
            <w:pPr>
              <w:rPr>
                <w:i/>
              </w:rPr>
            </w:pPr>
          </w:p>
        </w:tc>
        <w:tc>
          <w:tcPr>
            <w:tcW w:w="2163" w:type="dxa"/>
            <w:tcBorders>
              <w:bottom w:val="single" w:sz="4" w:space="0" w:color="000000"/>
            </w:tcBorders>
            <w:shd w:val="clear" w:color="auto" w:fill="E6E6E6"/>
          </w:tcPr>
          <w:p w14:paraId="0000199C" w14:textId="77777777" w:rsidR="00642F4E" w:rsidRDefault="00642F4E">
            <w:pPr>
              <w:rPr>
                <w:i/>
              </w:rPr>
            </w:pPr>
          </w:p>
        </w:tc>
      </w:tr>
      <w:tr w:rsidR="00642F4E" w14:paraId="707BF1C9" w14:textId="77777777">
        <w:tc>
          <w:tcPr>
            <w:tcW w:w="2218" w:type="dxa"/>
            <w:tcBorders>
              <w:top w:val="single" w:sz="4" w:space="0" w:color="000000"/>
              <w:left w:val="single" w:sz="4" w:space="0" w:color="000000"/>
              <w:bottom w:val="single" w:sz="4" w:space="0" w:color="000000"/>
              <w:right w:val="single" w:sz="4" w:space="0" w:color="000000"/>
            </w:tcBorders>
          </w:tcPr>
          <w:p w14:paraId="0000199D" w14:textId="77777777" w:rsidR="00642F4E" w:rsidRDefault="00642F4E">
            <w:pPr>
              <w:rPr>
                <w:i/>
              </w:rPr>
            </w:pPr>
          </w:p>
        </w:tc>
        <w:tc>
          <w:tcPr>
            <w:tcW w:w="2506" w:type="dxa"/>
            <w:tcBorders>
              <w:top w:val="single" w:sz="4" w:space="0" w:color="000000"/>
              <w:left w:val="single" w:sz="4" w:space="0" w:color="000000"/>
              <w:bottom w:val="single" w:sz="4" w:space="0" w:color="000000"/>
              <w:right w:val="single" w:sz="4" w:space="0" w:color="000000"/>
            </w:tcBorders>
          </w:tcPr>
          <w:p w14:paraId="0000199E"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199F" w14:textId="77777777" w:rsidR="00642F4E" w:rsidRDefault="00642F4E">
            <w:pPr>
              <w:rPr>
                <w:i/>
                <w:sz w:val="22"/>
                <w:szCs w:val="22"/>
              </w:rPr>
            </w:pPr>
          </w:p>
        </w:tc>
        <w:tc>
          <w:tcPr>
            <w:tcW w:w="351" w:type="dxa"/>
            <w:tcBorders>
              <w:top w:val="single" w:sz="4" w:space="0" w:color="000000"/>
              <w:left w:val="single" w:sz="4" w:space="0" w:color="000000"/>
              <w:bottom w:val="single" w:sz="4" w:space="0" w:color="000000"/>
              <w:right w:val="single" w:sz="4" w:space="0" w:color="000000"/>
            </w:tcBorders>
            <w:shd w:val="clear" w:color="auto" w:fill="000000"/>
          </w:tcPr>
          <w:p w14:paraId="000019A0" w14:textId="77777777" w:rsidR="00642F4E" w:rsidRDefault="00642F4E">
            <w:pPr>
              <w:rPr>
                <w:i/>
              </w:rPr>
            </w:pPr>
          </w:p>
        </w:tc>
        <w:tc>
          <w:tcPr>
            <w:tcW w:w="2163" w:type="dxa"/>
            <w:tcBorders>
              <w:top w:val="single" w:sz="4" w:space="0" w:color="000000"/>
              <w:left w:val="single" w:sz="4" w:space="0" w:color="000000"/>
              <w:bottom w:val="single" w:sz="4" w:space="0" w:color="000000"/>
              <w:right w:val="single" w:sz="4" w:space="0" w:color="000000"/>
            </w:tcBorders>
          </w:tcPr>
          <w:p w14:paraId="000019A1" w14:textId="77777777" w:rsidR="00642F4E" w:rsidRDefault="000B5A35">
            <w:pPr>
              <w:rPr>
                <w:i/>
              </w:rPr>
            </w:pPr>
            <w:r>
              <w:rPr>
                <w:i/>
                <w:sz w:val="22"/>
                <w:szCs w:val="22"/>
              </w:rPr>
              <w:t>◻ Other Specify:</w:t>
            </w:r>
          </w:p>
        </w:tc>
      </w:tr>
      <w:tr w:rsidR="00642F4E" w14:paraId="5DF7A2DB" w14:textId="77777777">
        <w:tc>
          <w:tcPr>
            <w:tcW w:w="2218" w:type="dxa"/>
            <w:tcBorders>
              <w:top w:val="single" w:sz="4" w:space="0" w:color="000000"/>
              <w:left w:val="single" w:sz="4" w:space="0" w:color="000000"/>
              <w:bottom w:val="single" w:sz="4" w:space="0" w:color="000000"/>
              <w:right w:val="single" w:sz="4" w:space="0" w:color="000000"/>
            </w:tcBorders>
            <w:shd w:val="clear" w:color="auto" w:fill="E6E6E6"/>
          </w:tcPr>
          <w:p w14:paraId="000019A2" w14:textId="77777777" w:rsidR="00642F4E" w:rsidRDefault="00642F4E">
            <w:pPr>
              <w:rPr>
                <w:i/>
              </w:rPr>
            </w:pPr>
          </w:p>
        </w:tc>
        <w:tc>
          <w:tcPr>
            <w:tcW w:w="2506" w:type="dxa"/>
            <w:tcBorders>
              <w:top w:val="single" w:sz="4" w:space="0" w:color="000000"/>
              <w:left w:val="single" w:sz="4" w:space="0" w:color="000000"/>
              <w:bottom w:val="single" w:sz="4" w:space="0" w:color="000000"/>
              <w:right w:val="single" w:sz="4" w:space="0" w:color="000000"/>
            </w:tcBorders>
            <w:shd w:val="clear" w:color="auto" w:fill="E6E6E6"/>
          </w:tcPr>
          <w:p w14:paraId="000019A3"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19A4" w14:textId="77777777" w:rsidR="00642F4E" w:rsidRDefault="00642F4E">
            <w:pPr>
              <w:rPr>
                <w:i/>
                <w:sz w:val="22"/>
                <w:szCs w:val="22"/>
              </w:rPr>
            </w:pPr>
          </w:p>
        </w:tc>
        <w:tc>
          <w:tcPr>
            <w:tcW w:w="351" w:type="dxa"/>
            <w:tcBorders>
              <w:top w:val="single" w:sz="4" w:space="0" w:color="000000"/>
              <w:left w:val="single" w:sz="4" w:space="0" w:color="000000"/>
              <w:bottom w:val="single" w:sz="4" w:space="0" w:color="000000"/>
              <w:right w:val="single" w:sz="4" w:space="0" w:color="000000"/>
            </w:tcBorders>
            <w:shd w:val="clear" w:color="auto" w:fill="000000"/>
          </w:tcPr>
          <w:p w14:paraId="000019A5" w14:textId="77777777" w:rsidR="00642F4E" w:rsidRDefault="00642F4E">
            <w:pPr>
              <w:rPr>
                <w:i/>
              </w:rPr>
            </w:pPr>
          </w:p>
        </w:tc>
        <w:tc>
          <w:tcPr>
            <w:tcW w:w="2163" w:type="dxa"/>
            <w:tcBorders>
              <w:top w:val="single" w:sz="4" w:space="0" w:color="000000"/>
              <w:left w:val="single" w:sz="4" w:space="0" w:color="000000"/>
              <w:bottom w:val="single" w:sz="4" w:space="0" w:color="000000"/>
              <w:right w:val="single" w:sz="4" w:space="0" w:color="000000"/>
            </w:tcBorders>
            <w:shd w:val="clear" w:color="auto" w:fill="E6E6E6"/>
          </w:tcPr>
          <w:p w14:paraId="000019A6" w14:textId="77777777" w:rsidR="00642F4E" w:rsidRDefault="00642F4E">
            <w:pPr>
              <w:rPr>
                <w:i/>
              </w:rPr>
            </w:pPr>
          </w:p>
        </w:tc>
      </w:tr>
    </w:tbl>
    <w:p w14:paraId="000019A7" w14:textId="77777777" w:rsidR="00642F4E" w:rsidRDefault="000B5A35">
      <w:pPr>
        <w:rPr>
          <w:b/>
          <w:i/>
        </w:rPr>
      </w:pPr>
      <w:r>
        <w:rPr>
          <w:b/>
          <w:i/>
        </w:rPr>
        <w:t xml:space="preserve">Add another Data Source for this performance measure </w:t>
      </w:r>
    </w:p>
    <w:p w14:paraId="000019A8" w14:textId="77777777" w:rsidR="00642F4E" w:rsidRDefault="00642F4E"/>
    <w:p w14:paraId="000019A9" w14:textId="77777777" w:rsidR="00642F4E" w:rsidRDefault="000B5A35">
      <w:r>
        <w:rPr>
          <w:b/>
          <w:i/>
        </w:rPr>
        <w:t>Data Aggregation and Analysis</w:t>
      </w:r>
    </w:p>
    <w:tbl>
      <w:tblPr>
        <w:tblStyle w:val="afffffb"/>
        <w:tblW w:w="4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2390"/>
      </w:tblGrid>
      <w:tr w:rsidR="00642F4E" w14:paraId="002F88B3" w14:textId="77777777">
        <w:tc>
          <w:tcPr>
            <w:tcW w:w="2520" w:type="dxa"/>
            <w:tcBorders>
              <w:top w:val="single" w:sz="4" w:space="0" w:color="000000"/>
              <w:left w:val="single" w:sz="4" w:space="0" w:color="000000"/>
              <w:bottom w:val="single" w:sz="4" w:space="0" w:color="000000"/>
              <w:right w:val="single" w:sz="4" w:space="0" w:color="000000"/>
            </w:tcBorders>
          </w:tcPr>
          <w:p w14:paraId="000019AA" w14:textId="77777777" w:rsidR="00642F4E" w:rsidRDefault="000B5A35">
            <w:pPr>
              <w:rPr>
                <w:b/>
                <w:i/>
                <w:sz w:val="22"/>
                <w:szCs w:val="22"/>
              </w:rPr>
            </w:pPr>
            <w:r>
              <w:rPr>
                <w:b/>
                <w:i/>
                <w:sz w:val="22"/>
                <w:szCs w:val="22"/>
              </w:rPr>
              <w:lastRenderedPageBreak/>
              <w:t xml:space="preserve">Responsible Party for data aggregation and analysis </w:t>
            </w:r>
          </w:p>
          <w:p w14:paraId="000019AB" w14:textId="77777777" w:rsidR="00642F4E" w:rsidRDefault="000B5A35">
            <w:pPr>
              <w:rPr>
                <w:b/>
                <w:i/>
                <w:sz w:val="22"/>
                <w:szCs w:val="22"/>
              </w:rPr>
            </w:pPr>
            <w:r>
              <w:rPr>
                <w:i/>
              </w:rPr>
              <w:t>(</w:t>
            </w:r>
            <w:proofErr w:type="gramStart"/>
            <w:r>
              <w:rPr>
                <w:i/>
              </w:rPr>
              <w:t>check</w:t>
            </w:r>
            <w:proofErr w:type="gramEnd"/>
            <w:r>
              <w:rPr>
                <w:i/>
              </w:rPr>
              <w:t xml:space="preserve"> each that applies</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19AC" w14:textId="77777777" w:rsidR="00642F4E" w:rsidRDefault="000B5A35">
            <w:pPr>
              <w:rPr>
                <w:b/>
                <w:i/>
                <w:sz w:val="22"/>
                <w:szCs w:val="22"/>
              </w:rPr>
            </w:pPr>
            <w:r>
              <w:rPr>
                <w:b/>
                <w:i/>
                <w:sz w:val="22"/>
                <w:szCs w:val="22"/>
              </w:rPr>
              <w:t>Frequency of data aggregation and analysis:</w:t>
            </w:r>
          </w:p>
          <w:p w14:paraId="000019AD" w14:textId="77777777" w:rsidR="00642F4E" w:rsidRDefault="000B5A35">
            <w:pPr>
              <w:rPr>
                <w:b/>
                <w:i/>
                <w:sz w:val="22"/>
                <w:szCs w:val="22"/>
              </w:rPr>
            </w:pPr>
            <w:r>
              <w:rPr>
                <w:i/>
              </w:rPr>
              <w:t>(</w:t>
            </w:r>
            <w:proofErr w:type="gramStart"/>
            <w:r>
              <w:rPr>
                <w:i/>
              </w:rPr>
              <w:t>check</w:t>
            </w:r>
            <w:proofErr w:type="gramEnd"/>
            <w:r>
              <w:rPr>
                <w:i/>
              </w:rPr>
              <w:t xml:space="preserve"> each that applies</w:t>
            </w:r>
          </w:p>
        </w:tc>
      </w:tr>
      <w:tr w:rsidR="00642F4E" w14:paraId="3A9BE609" w14:textId="77777777">
        <w:tc>
          <w:tcPr>
            <w:tcW w:w="2520" w:type="dxa"/>
            <w:tcBorders>
              <w:top w:val="single" w:sz="4" w:space="0" w:color="000000"/>
              <w:left w:val="single" w:sz="4" w:space="0" w:color="000000"/>
              <w:bottom w:val="single" w:sz="4" w:space="0" w:color="000000"/>
              <w:right w:val="single" w:sz="4" w:space="0" w:color="000000"/>
            </w:tcBorders>
          </w:tcPr>
          <w:p w14:paraId="000019AE" w14:textId="77777777" w:rsidR="00642F4E" w:rsidRDefault="000B5A35">
            <w:pPr>
              <w:rPr>
                <w:i/>
                <w:sz w:val="22"/>
                <w:szCs w:val="22"/>
              </w:rPr>
            </w:pPr>
            <w:r>
              <w:rPr>
                <w:i/>
                <w:sz w:val="22"/>
                <w:szCs w:val="22"/>
              </w:rPr>
              <w:t>◻ State Medicaid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19AF" w14:textId="77777777" w:rsidR="00642F4E" w:rsidRDefault="000B5A35">
            <w:pPr>
              <w:rPr>
                <w:i/>
                <w:sz w:val="22"/>
                <w:szCs w:val="22"/>
              </w:rPr>
            </w:pPr>
            <w:r>
              <w:rPr>
                <w:i/>
                <w:sz w:val="22"/>
                <w:szCs w:val="22"/>
              </w:rPr>
              <w:t>◻ Weekly</w:t>
            </w:r>
          </w:p>
        </w:tc>
      </w:tr>
      <w:tr w:rsidR="00642F4E" w14:paraId="09D4CB27" w14:textId="77777777">
        <w:tc>
          <w:tcPr>
            <w:tcW w:w="2520" w:type="dxa"/>
            <w:tcBorders>
              <w:top w:val="single" w:sz="4" w:space="0" w:color="000000"/>
              <w:left w:val="single" w:sz="4" w:space="0" w:color="000000"/>
              <w:bottom w:val="single" w:sz="4" w:space="0" w:color="000000"/>
              <w:right w:val="single" w:sz="4" w:space="0" w:color="000000"/>
            </w:tcBorders>
          </w:tcPr>
          <w:p w14:paraId="000019B0" w14:textId="77777777" w:rsidR="00642F4E" w:rsidRDefault="000B5A35">
            <w:pPr>
              <w:rPr>
                <w:i/>
                <w:sz w:val="22"/>
                <w:szCs w:val="22"/>
              </w:rPr>
            </w:pPr>
            <w:r>
              <w:rPr>
                <w:i/>
                <w:sz w:val="22"/>
                <w:szCs w:val="22"/>
              </w:rPr>
              <w:t>◻ Operating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19B1" w14:textId="77777777" w:rsidR="00642F4E" w:rsidRDefault="000B5A35">
            <w:pPr>
              <w:rPr>
                <w:i/>
                <w:sz w:val="22"/>
                <w:szCs w:val="22"/>
              </w:rPr>
            </w:pPr>
            <w:r>
              <w:rPr>
                <w:i/>
                <w:sz w:val="22"/>
                <w:szCs w:val="22"/>
              </w:rPr>
              <w:t>◻ Monthly</w:t>
            </w:r>
          </w:p>
        </w:tc>
      </w:tr>
      <w:tr w:rsidR="00642F4E" w14:paraId="43825DE6" w14:textId="77777777">
        <w:tc>
          <w:tcPr>
            <w:tcW w:w="2520" w:type="dxa"/>
            <w:tcBorders>
              <w:top w:val="single" w:sz="4" w:space="0" w:color="000000"/>
              <w:left w:val="single" w:sz="4" w:space="0" w:color="000000"/>
              <w:bottom w:val="single" w:sz="4" w:space="0" w:color="000000"/>
              <w:right w:val="single" w:sz="4" w:space="0" w:color="000000"/>
            </w:tcBorders>
          </w:tcPr>
          <w:p w14:paraId="000019B2" w14:textId="77777777" w:rsidR="00642F4E" w:rsidRDefault="000B5A35">
            <w:pPr>
              <w:rPr>
                <w:i/>
                <w:sz w:val="22"/>
                <w:szCs w:val="22"/>
              </w:rPr>
            </w:pPr>
            <w:r>
              <w:rPr>
                <w:i/>
                <w:sz w:val="22"/>
                <w:szCs w:val="22"/>
              </w:rPr>
              <w:t>◻ Sub-State Entity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19B3" w14:textId="77777777" w:rsidR="00642F4E" w:rsidRDefault="000B5A35">
            <w:pPr>
              <w:rPr>
                <w:i/>
                <w:sz w:val="22"/>
                <w:szCs w:val="22"/>
              </w:rPr>
            </w:pPr>
            <w:r>
              <w:rPr>
                <w:i/>
                <w:sz w:val="22"/>
                <w:szCs w:val="22"/>
              </w:rPr>
              <w:t>◻ Quarterly</w:t>
            </w:r>
          </w:p>
        </w:tc>
      </w:tr>
      <w:tr w:rsidR="00642F4E" w14:paraId="7B592C60" w14:textId="77777777">
        <w:tc>
          <w:tcPr>
            <w:tcW w:w="2520" w:type="dxa"/>
            <w:tcBorders>
              <w:top w:val="single" w:sz="4" w:space="0" w:color="000000"/>
              <w:left w:val="single" w:sz="4" w:space="0" w:color="000000"/>
              <w:bottom w:val="single" w:sz="4" w:space="0" w:color="000000"/>
              <w:right w:val="single" w:sz="4" w:space="0" w:color="000000"/>
            </w:tcBorders>
          </w:tcPr>
          <w:p w14:paraId="000019B4" w14:textId="77777777" w:rsidR="00642F4E" w:rsidRDefault="000B5A35">
            <w:pPr>
              <w:rPr>
                <w:i/>
                <w:sz w:val="22"/>
                <w:szCs w:val="22"/>
              </w:rPr>
            </w:pPr>
            <w:r>
              <w:rPr>
                <w:i/>
                <w:sz w:val="22"/>
                <w:szCs w:val="22"/>
              </w:rPr>
              <w:t xml:space="preserve">◻ Other </w:t>
            </w:r>
          </w:p>
          <w:p w14:paraId="000019B5" w14:textId="77777777" w:rsidR="00642F4E" w:rsidRDefault="000B5A35">
            <w:pPr>
              <w:rPr>
                <w:i/>
                <w:sz w:val="22"/>
                <w:szCs w:val="22"/>
              </w:rPr>
            </w:pPr>
            <w:r>
              <w:rPr>
                <w:i/>
                <w:sz w:val="22"/>
                <w:szCs w:val="22"/>
              </w:rPr>
              <w:t>Specify: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19B6" w14:textId="77777777" w:rsidR="00642F4E" w:rsidRDefault="000B5A35">
            <w:pPr>
              <w:rPr>
                <w:i/>
                <w:sz w:val="22"/>
                <w:szCs w:val="22"/>
              </w:rPr>
            </w:pPr>
            <w:r>
              <w:rPr>
                <w:i/>
                <w:sz w:val="22"/>
                <w:szCs w:val="22"/>
              </w:rPr>
              <w:t>◻ Annually</w:t>
            </w:r>
          </w:p>
        </w:tc>
      </w:tr>
      <w:tr w:rsidR="00642F4E" w14:paraId="27084754" w14:textId="77777777">
        <w:tc>
          <w:tcPr>
            <w:tcW w:w="2520" w:type="dxa"/>
            <w:tcBorders>
              <w:top w:val="single" w:sz="4" w:space="0" w:color="000000"/>
              <w:bottom w:val="single" w:sz="4" w:space="0" w:color="000000"/>
              <w:right w:val="single" w:sz="4" w:space="0" w:color="000000"/>
            </w:tcBorders>
            <w:shd w:val="clear" w:color="auto" w:fill="E6E6E6"/>
          </w:tcPr>
          <w:p w14:paraId="000019B7"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19B8" w14:textId="77777777" w:rsidR="00642F4E" w:rsidRDefault="000B5A35">
            <w:pPr>
              <w:rPr>
                <w:i/>
                <w:sz w:val="22"/>
                <w:szCs w:val="22"/>
              </w:rPr>
            </w:pPr>
            <w:r>
              <w:rPr>
                <w:i/>
                <w:sz w:val="22"/>
                <w:szCs w:val="22"/>
              </w:rPr>
              <w:t>◻ Continuously and Ongoing</w:t>
            </w:r>
          </w:p>
        </w:tc>
      </w:tr>
      <w:tr w:rsidR="00642F4E" w14:paraId="03A51D16" w14:textId="77777777">
        <w:tc>
          <w:tcPr>
            <w:tcW w:w="2520" w:type="dxa"/>
            <w:tcBorders>
              <w:top w:val="single" w:sz="4" w:space="0" w:color="000000"/>
              <w:bottom w:val="single" w:sz="4" w:space="0" w:color="000000"/>
              <w:right w:val="single" w:sz="4" w:space="0" w:color="000000"/>
            </w:tcBorders>
            <w:shd w:val="clear" w:color="auto" w:fill="E6E6E6"/>
          </w:tcPr>
          <w:p w14:paraId="000019B9"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19BA" w14:textId="77777777" w:rsidR="00642F4E" w:rsidRDefault="000B5A35">
            <w:pPr>
              <w:rPr>
                <w:i/>
                <w:sz w:val="22"/>
                <w:szCs w:val="22"/>
              </w:rPr>
            </w:pPr>
            <w:r>
              <w:rPr>
                <w:i/>
                <w:sz w:val="22"/>
                <w:szCs w:val="22"/>
              </w:rPr>
              <w:t xml:space="preserve">◻ Other </w:t>
            </w:r>
          </w:p>
          <w:p w14:paraId="000019BB" w14:textId="77777777" w:rsidR="00642F4E" w:rsidRDefault="000B5A35">
            <w:pPr>
              <w:rPr>
                <w:i/>
                <w:sz w:val="22"/>
                <w:szCs w:val="22"/>
              </w:rPr>
            </w:pPr>
            <w:r>
              <w:rPr>
                <w:i/>
                <w:sz w:val="22"/>
                <w:szCs w:val="22"/>
              </w:rPr>
              <w:t>Specify:</w:t>
            </w:r>
          </w:p>
        </w:tc>
      </w:tr>
      <w:tr w:rsidR="00642F4E" w14:paraId="705997FA" w14:textId="77777777">
        <w:tc>
          <w:tcPr>
            <w:tcW w:w="2520" w:type="dxa"/>
            <w:tcBorders>
              <w:top w:val="single" w:sz="4" w:space="0" w:color="000000"/>
              <w:left w:val="single" w:sz="4" w:space="0" w:color="000000"/>
              <w:bottom w:val="single" w:sz="4" w:space="0" w:color="000000"/>
              <w:right w:val="single" w:sz="4" w:space="0" w:color="000000"/>
            </w:tcBorders>
            <w:shd w:val="clear" w:color="auto" w:fill="E6E6E6"/>
          </w:tcPr>
          <w:p w14:paraId="000019BC"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19BD" w14:textId="77777777" w:rsidR="00642F4E" w:rsidRDefault="00642F4E">
            <w:pPr>
              <w:rPr>
                <w:i/>
                <w:sz w:val="22"/>
                <w:szCs w:val="22"/>
              </w:rPr>
            </w:pPr>
          </w:p>
        </w:tc>
      </w:tr>
    </w:tbl>
    <w:p w14:paraId="000019BE" w14:textId="77777777" w:rsidR="00642F4E" w:rsidRDefault="00642F4E">
      <w:pPr>
        <w:rPr>
          <w:b/>
          <w:i/>
        </w:rPr>
      </w:pPr>
    </w:p>
    <w:p w14:paraId="000019BF" w14:textId="77777777" w:rsidR="00642F4E" w:rsidRDefault="00642F4E">
      <w:pPr>
        <w:rPr>
          <w:b/>
          <w:i/>
        </w:rPr>
      </w:pPr>
    </w:p>
    <w:p w14:paraId="000019C0" w14:textId="77777777" w:rsidR="00642F4E" w:rsidRDefault="00642F4E">
      <w:pPr>
        <w:rPr>
          <w:b/>
          <w:i/>
        </w:rPr>
      </w:pPr>
    </w:p>
    <w:p w14:paraId="000019C1" w14:textId="77777777" w:rsidR="00642F4E" w:rsidRDefault="000B5A35">
      <w:pPr>
        <w:rPr>
          <w:b/>
          <w:i/>
        </w:rPr>
      </w:pPr>
      <w:r>
        <w:rPr>
          <w:b/>
          <w:i/>
        </w:rPr>
        <w:t>Add another Performance measure (button to prompt another performance measure)</w:t>
      </w:r>
    </w:p>
    <w:p w14:paraId="000019C2" w14:textId="77777777" w:rsidR="00642F4E" w:rsidRDefault="00642F4E">
      <w:pPr>
        <w:ind w:left="720" w:hanging="720"/>
        <w:rPr>
          <w:b/>
          <w:i/>
        </w:rPr>
      </w:pPr>
    </w:p>
    <w:p w14:paraId="000019C3" w14:textId="77777777" w:rsidR="00642F4E" w:rsidRDefault="000B5A35">
      <w:pPr>
        <w:ind w:left="720" w:hanging="720"/>
        <w:rPr>
          <w:i/>
          <w:u w:val="single"/>
        </w:rPr>
      </w:pPr>
      <w:r>
        <w:rPr>
          <w:b/>
          <w:i/>
        </w:rPr>
        <w:tab/>
      </w:r>
    </w:p>
    <w:p w14:paraId="000019C4" w14:textId="77777777" w:rsidR="00642F4E" w:rsidRDefault="00642F4E">
      <w:pPr>
        <w:rPr>
          <w:b/>
          <w:i/>
        </w:rPr>
      </w:pPr>
    </w:p>
    <w:p w14:paraId="000019C5" w14:textId="77777777" w:rsidR="00642F4E" w:rsidRDefault="000B5A35">
      <w:pPr>
        <w:ind w:left="720" w:hanging="720"/>
        <w:rPr>
          <w:b/>
          <w:i/>
        </w:rPr>
      </w:pPr>
      <w:r>
        <w:rPr>
          <w:b/>
          <w:i/>
        </w:rPr>
        <w:t>c</w:t>
      </w:r>
      <w:r>
        <w:rPr>
          <w:b/>
          <w:i/>
        </w:rPr>
        <w:tab/>
        <w:t>Sub-assurance:  The processes and instruments described in the approved waiver are applied appropriately and according to the approved description to determine the initial participant level of care.</w:t>
      </w:r>
    </w:p>
    <w:p w14:paraId="000019C6" w14:textId="77777777" w:rsidR="00642F4E" w:rsidRDefault="00642F4E">
      <w:pPr>
        <w:ind w:left="720" w:hanging="720"/>
        <w:rPr>
          <w:b/>
          <w:i/>
        </w:rPr>
      </w:pPr>
    </w:p>
    <w:p w14:paraId="000019C7" w14:textId="77777777" w:rsidR="00642F4E" w:rsidRDefault="000B5A35">
      <w:pPr>
        <w:ind w:left="720"/>
        <w:rPr>
          <w:b/>
          <w:i/>
        </w:rPr>
      </w:pPr>
      <w:proofErr w:type="spellStart"/>
      <w:r>
        <w:rPr>
          <w:b/>
          <w:i/>
        </w:rPr>
        <w:t>i</w:t>
      </w:r>
      <w:proofErr w:type="spellEnd"/>
      <w:r>
        <w:rPr>
          <w:b/>
          <w:i/>
        </w:rPr>
        <w:t xml:space="preserve">. Performance Measures </w:t>
      </w:r>
    </w:p>
    <w:p w14:paraId="000019C8" w14:textId="77777777" w:rsidR="00642F4E" w:rsidRDefault="00642F4E">
      <w:pPr>
        <w:ind w:left="720"/>
        <w:rPr>
          <w:b/>
          <w:i/>
        </w:rPr>
      </w:pPr>
    </w:p>
    <w:p w14:paraId="000019C9" w14:textId="77777777" w:rsidR="00642F4E" w:rsidRDefault="000B5A35">
      <w:pPr>
        <w:ind w:left="720"/>
        <w:rPr>
          <w:b/>
          <w:i/>
        </w:rPr>
      </w:pPr>
      <w:r>
        <w:rPr>
          <w:b/>
          <w:i/>
        </w:rPr>
        <w:t xml:space="preserve">For each performance measure the state will use to assess compliance with the statutory assurance complete the following. Where possible, include numerator/denominator.  </w:t>
      </w:r>
    </w:p>
    <w:p w14:paraId="000019CA" w14:textId="77777777" w:rsidR="00642F4E" w:rsidRDefault="00642F4E">
      <w:pPr>
        <w:ind w:left="720" w:hanging="720"/>
        <w:rPr>
          <w:i/>
        </w:rPr>
      </w:pPr>
    </w:p>
    <w:p w14:paraId="000019CB" w14:textId="77777777" w:rsidR="00642F4E" w:rsidRDefault="000B5A35">
      <w:pPr>
        <w:ind w:left="720" w:hanging="720"/>
        <w:rPr>
          <w:i/>
          <w:u w:val="single"/>
        </w:rPr>
      </w:pPr>
      <w:r>
        <w:rPr>
          <w:i/>
        </w:rPr>
        <w:tab/>
      </w:r>
      <w:r>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00019CC" w14:textId="77777777" w:rsidR="00642F4E" w:rsidRDefault="00642F4E">
      <w:pPr>
        <w:ind w:left="720" w:hanging="720"/>
        <w:rPr>
          <w:i/>
          <w:u w:val="single"/>
        </w:rPr>
      </w:pPr>
    </w:p>
    <w:tbl>
      <w:tblPr>
        <w:tblStyle w:val="afffffc"/>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8"/>
        <w:gridCol w:w="2506"/>
        <w:gridCol w:w="2390"/>
        <w:gridCol w:w="351"/>
        <w:gridCol w:w="2163"/>
      </w:tblGrid>
      <w:tr w:rsidR="00642F4E" w14:paraId="38283A7F" w14:textId="77777777">
        <w:tc>
          <w:tcPr>
            <w:tcW w:w="2218" w:type="dxa"/>
            <w:tcBorders>
              <w:right w:val="single" w:sz="12" w:space="0" w:color="000000"/>
            </w:tcBorders>
          </w:tcPr>
          <w:p w14:paraId="000019CD" w14:textId="77777777" w:rsidR="00642F4E" w:rsidRDefault="000B5A35">
            <w:pPr>
              <w:rPr>
                <w:b/>
                <w:i/>
              </w:rPr>
            </w:pPr>
            <w:r>
              <w:rPr>
                <w:b/>
                <w:i/>
              </w:rPr>
              <w:t>Performance Measure:</w:t>
            </w:r>
          </w:p>
          <w:p w14:paraId="000019CE" w14:textId="77777777" w:rsidR="00642F4E" w:rsidRDefault="00642F4E">
            <w:pPr>
              <w:rPr>
                <w:i/>
              </w:rPr>
            </w:pPr>
          </w:p>
        </w:tc>
        <w:tc>
          <w:tcPr>
            <w:tcW w:w="7410" w:type="dxa"/>
            <w:gridSpan w:val="4"/>
            <w:tcBorders>
              <w:top w:val="single" w:sz="12" w:space="0" w:color="000000"/>
              <w:left w:val="single" w:sz="12" w:space="0" w:color="000000"/>
              <w:bottom w:val="single" w:sz="12" w:space="0" w:color="000000"/>
              <w:right w:val="single" w:sz="12" w:space="0" w:color="000000"/>
            </w:tcBorders>
            <w:shd w:val="clear" w:color="auto" w:fill="D9D9D9"/>
          </w:tcPr>
          <w:p w14:paraId="000019CF" w14:textId="77777777" w:rsidR="00642F4E" w:rsidRDefault="000B5A35">
            <w:pPr>
              <w:rPr>
                <w:i/>
              </w:rPr>
            </w:pPr>
            <w:r>
              <w:rPr>
                <w:i/>
              </w:rPr>
              <w:t>Number and percentage of initial Level of Care determinations documented in USTEPS. The numerator is the number of initial Level of Care determinations which have been documented in USTEPS; the denominator is the total number of initial Level of Care determinations completed.</w:t>
            </w:r>
          </w:p>
        </w:tc>
      </w:tr>
      <w:tr w:rsidR="00642F4E" w14:paraId="7A58EA88" w14:textId="77777777">
        <w:tc>
          <w:tcPr>
            <w:tcW w:w="9628" w:type="dxa"/>
            <w:gridSpan w:val="5"/>
          </w:tcPr>
          <w:p w14:paraId="000019D3" w14:textId="77777777" w:rsidR="00642F4E" w:rsidRDefault="000B5A35">
            <w:pPr>
              <w:rPr>
                <w:b/>
                <w:i/>
              </w:rPr>
            </w:pPr>
            <w:r>
              <w:rPr>
                <w:b/>
                <w:i/>
              </w:rPr>
              <w:t xml:space="preserve">Data Source </w:t>
            </w:r>
            <w:r>
              <w:rPr>
                <w:i/>
              </w:rPr>
              <w:t>(Select one) (Several options are listed in the on-line application):</w:t>
            </w:r>
          </w:p>
        </w:tc>
      </w:tr>
      <w:tr w:rsidR="00642F4E" w14:paraId="402A5FCA" w14:textId="77777777">
        <w:tc>
          <w:tcPr>
            <w:tcW w:w="9628" w:type="dxa"/>
            <w:gridSpan w:val="5"/>
            <w:tcBorders>
              <w:bottom w:val="single" w:sz="12" w:space="0" w:color="000000"/>
            </w:tcBorders>
          </w:tcPr>
          <w:p w14:paraId="000019D8" w14:textId="77777777" w:rsidR="00642F4E" w:rsidRDefault="000B5A35">
            <w:pPr>
              <w:rPr>
                <w:i/>
              </w:rPr>
            </w:pPr>
            <w:r>
              <w:rPr>
                <w:i/>
              </w:rPr>
              <w:t>If ‘Other’ is selected, specify:</w:t>
            </w:r>
          </w:p>
        </w:tc>
      </w:tr>
      <w:tr w:rsidR="00642F4E" w14:paraId="34A98FF1" w14:textId="77777777">
        <w:tc>
          <w:tcPr>
            <w:tcW w:w="9628" w:type="dxa"/>
            <w:gridSpan w:val="5"/>
            <w:tcBorders>
              <w:top w:val="single" w:sz="12" w:space="0" w:color="000000"/>
              <w:left w:val="single" w:sz="12" w:space="0" w:color="000000"/>
              <w:bottom w:val="single" w:sz="12" w:space="0" w:color="000000"/>
              <w:right w:val="single" w:sz="12" w:space="0" w:color="000000"/>
            </w:tcBorders>
            <w:shd w:val="clear" w:color="auto" w:fill="D9D9D9"/>
          </w:tcPr>
          <w:p w14:paraId="000019DD" w14:textId="77777777" w:rsidR="00642F4E" w:rsidRDefault="000B5A35">
            <w:pPr>
              <w:rPr>
                <w:i/>
              </w:rPr>
            </w:pPr>
            <w:r>
              <w:rPr>
                <w:i/>
              </w:rPr>
              <w:t>Participant records/USTEPS</w:t>
            </w:r>
          </w:p>
        </w:tc>
      </w:tr>
      <w:tr w:rsidR="00642F4E" w14:paraId="6803D5EF" w14:textId="77777777">
        <w:tc>
          <w:tcPr>
            <w:tcW w:w="2218" w:type="dxa"/>
            <w:tcBorders>
              <w:top w:val="single" w:sz="12" w:space="0" w:color="000000"/>
            </w:tcBorders>
          </w:tcPr>
          <w:p w14:paraId="000019E2" w14:textId="77777777" w:rsidR="00642F4E" w:rsidRDefault="000B5A35">
            <w:pPr>
              <w:rPr>
                <w:b/>
                <w:i/>
              </w:rPr>
            </w:pPr>
            <w:r>
              <w:rPr>
                <w:b/>
                <w:i/>
              </w:rPr>
              <w:lastRenderedPageBreak/>
              <w:t xml:space="preserve"> </w:t>
            </w:r>
          </w:p>
        </w:tc>
        <w:tc>
          <w:tcPr>
            <w:tcW w:w="2506" w:type="dxa"/>
            <w:tcBorders>
              <w:top w:val="single" w:sz="12" w:space="0" w:color="000000"/>
            </w:tcBorders>
          </w:tcPr>
          <w:p w14:paraId="000019E3" w14:textId="77777777" w:rsidR="00642F4E" w:rsidRDefault="000B5A35">
            <w:pPr>
              <w:rPr>
                <w:b/>
                <w:i/>
              </w:rPr>
            </w:pPr>
            <w:r>
              <w:rPr>
                <w:b/>
                <w:i/>
              </w:rPr>
              <w:t>Responsible Party for data collection/generation</w:t>
            </w:r>
          </w:p>
          <w:p w14:paraId="000019E4" w14:textId="77777777" w:rsidR="00642F4E" w:rsidRDefault="000B5A35">
            <w:pPr>
              <w:rPr>
                <w:i/>
              </w:rPr>
            </w:pPr>
            <w:r>
              <w:rPr>
                <w:i/>
              </w:rPr>
              <w:t>(</w:t>
            </w:r>
            <w:proofErr w:type="gramStart"/>
            <w:r>
              <w:rPr>
                <w:i/>
              </w:rPr>
              <w:t>check</w:t>
            </w:r>
            <w:proofErr w:type="gramEnd"/>
            <w:r>
              <w:rPr>
                <w:i/>
              </w:rPr>
              <w:t xml:space="preserve"> each that applies)</w:t>
            </w:r>
          </w:p>
          <w:p w14:paraId="000019E5" w14:textId="77777777" w:rsidR="00642F4E" w:rsidRDefault="00642F4E">
            <w:pPr>
              <w:rPr>
                <w:i/>
              </w:rPr>
            </w:pPr>
          </w:p>
        </w:tc>
        <w:tc>
          <w:tcPr>
            <w:tcW w:w="2390" w:type="dxa"/>
            <w:tcBorders>
              <w:top w:val="single" w:sz="12" w:space="0" w:color="000000"/>
            </w:tcBorders>
          </w:tcPr>
          <w:p w14:paraId="000019E6" w14:textId="77777777" w:rsidR="00642F4E" w:rsidRDefault="000B5A35">
            <w:pPr>
              <w:rPr>
                <w:b/>
                <w:i/>
              </w:rPr>
            </w:pPr>
            <w:r>
              <w:rPr>
                <w:b/>
                <w:i/>
              </w:rPr>
              <w:t>Frequency of data collection/generation:</w:t>
            </w:r>
          </w:p>
          <w:p w14:paraId="000019E7" w14:textId="77777777" w:rsidR="00642F4E" w:rsidRDefault="000B5A35">
            <w:pPr>
              <w:rPr>
                <w:i/>
              </w:rPr>
            </w:pPr>
            <w:r>
              <w:rPr>
                <w:i/>
              </w:rPr>
              <w:t>(</w:t>
            </w:r>
            <w:proofErr w:type="gramStart"/>
            <w:r>
              <w:rPr>
                <w:i/>
              </w:rPr>
              <w:t>check</w:t>
            </w:r>
            <w:proofErr w:type="gramEnd"/>
            <w:r>
              <w:rPr>
                <w:i/>
              </w:rPr>
              <w:t xml:space="preserve"> each that applies)</w:t>
            </w:r>
          </w:p>
        </w:tc>
        <w:tc>
          <w:tcPr>
            <w:tcW w:w="2514" w:type="dxa"/>
            <w:gridSpan w:val="2"/>
            <w:tcBorders>
              <w:top w:val="single" w:sz="12" w:space="0" w:color="000000"/>
            </w:tcBorders>
          </w:tcPr>
          <w:p w14:paraId="000019E8" w14:textId="77777777" w:rsidR="00642F4E" w:rsidRDefault="000B5A35">
            <w:pPr>
              <w:rPr>
                <w:b/>
                <w:i/>
              </w:rPr>
            </w:pPr>
            <w:r>
              <w:rPr>
                <w:b/>
                <w:i/>
              </w:rPr>
              <w:t>Sampling Approach</w:t>
            </w:r>
          </w:p>
          <w:p w14:paraId="000019E9" w14:textId="77777777" w:rsidR="00642F4E" w:rsidRDefault="000B5A35">
            <w:pPr>
              <w:rPr>
                <w:i/>
              </w:rPr>
            </w:pPr>
            <w:r>
              <w:rPr>
                <w:i/>
              </w:rPr>
              <w:t>(</w:t>
            </w:r>
            <w:proofErr w:type="gramStart"/>
            <w:r>
              <w:rPr>
                <w:i/>
              </w:rPr>
              <w:t>check</w:t>
            </w:r>
            <w:proofErr w:type="gramEnd"/>
            <w:r>
              <w:rPr>
                <w:i/>
              </w:rPr>
              <w:t xml:space="preserve"> each that applies)</w:t>
            </w:r>
          </w:p>
        </w:tc>
      </w:tr>
      <w:tr w:rsidR="00642F4E" w14:paraId="7633134E" w14:textId="77777777">
        <w:tc>
          <w:tcPr>
            <w:tcW w:w="2218" w:type="dxa"/>
          </w:tcPr>
          <w:p w14:paraId="000019EB" w14:textId="77777777" w:rsidR="00642F4E" w:rsidRDefault="00642F4E">
            <w:pPr>
              <w:rPr>
                <w:i/>
              </w:rPr>
            </w:pPr>
          </w:p>
        </w:tc>
        <w:tc>
          <w:tcPr>
            <w:tcW w:w="2506" w:type="dxa"/>
          </w:tcPr>
          <w:p w14:paraId="000019EC" w14:textId="77777777" w:rsidR="00642F4E" w:rsidRDefault="000B5A35">
            <w:pPr>
              <w:rPr>
                <w:i/>
                <w:sz w:val="22"/>
                <w:szCs w:val="22"/>
              </w:rPr>
            </w:pPr>
            <w:r>
              <w:rPr>
                <w:i/>
                <w:sz w:val="22"/>
                <w:szCs w:val="22"/>
              </w:rPr>
              <w:t>◻ State Medicaid Agency</w:t>
            </w:r>
          </w:p>
        </w:tc>
        <w:tc>
          <w:tcPr>
            <w:tcW w:w="2390" w:type="dxa"/>
          </w:tcPr>
          <w:p w14:paraId="000019ED" w14:textId="77777777" w:rsidR="00642F4E" w:rsidRDefault="000B5A35">
            <w:pPr>
              <w:rPr>
                <w:i/>
              </w:rPr>
            </w:pPr>
            <w:r>
              <w:rPr>
                <w:i/>
                <w:sz w:val="22"/>
                <w:szCs w:val="22"/>
              </w:rPr>
              <w:t>◻ Weekly</w:t>
            </w:r>
          </w:p>
        </w:tc>
        <w:tc>
          <w:tcPr>
            <w:tcW w:w="2514" w:type="dxa"/>
            <w:gridSpan w:val="2"/>
          </w:tcPr>
          <w:p w14:paraId="000019EE" w14:textId="77777777" w:rsidR="00642F4E" w:rsidRDefault="000B5A35">
            <w:pPr>
              <w:rPr>
                <w:i/>
              </w:rPr>
            </w:pPr>
            <w:r>
              <w:rPr>
                <w:i/>
                <w:sz w:val="22"/>
                <w:szCs w:val="22"/>
              </w:rPr>
              <w:t>◻ 100% Review</w:t>
            </w:r>
          </w:p>
        </w:tc>
      </w:tr>
      <w:tr w:rsidR="00642F4E" w14:paraId="20787D3E" w14:textId="77777777">
        <w:tc>
          <w:tcPr>
            <w:tcW w:w="2218" w:type="dxa"/>
            <w:shd w:val="clear" w:color="auto" w:fill="000000"/>
          </w:tcPr>
          <w:p w14:paraId="000019F0" w14:textId="77777777" w:rsidR="00642F4E" w:rsidRDefault="00642F4E">
            <w:pPr>
              <w:rPr>
                <w:i/>
              </w:rPr>
            </w:pPr>
          </w:p>
        </w:tc>
        <w:tc>
          <w:tcPr>
            <w:tcW w:w="2506" w:type="dxa"/>
          </w:tcPr>
          <w:p w14:paraId="000019F1" w14:textId="77777777" w:rsidR="00642F4E" w:rsidRDefault="000B5A35">
            <w:pPr>
              <w:rPr>
                <w:i/>
              </w:rPr>
            </w:pPr>
            <w:r>
              <w:rPr>
                <w:i/>
                <w:sz w:val="22"/>
                <w:szCs w:val="22"/>
              </w:rPr>
              <w:t>■ Operating Agency</w:t>
            </w:r>
          </w:p>
        </w:tc>
        <w:tc>
          <w:tcPr>
            <w:tcW w:w="2390" w:type="dxa"/>
          </w:tcPr>
          <w:p w14:paraId="000019F2" w14:textId="77777777" w:rsidR="00642F4E" w:rsidRDefault="000B5A35">
            <w:pPr>
              <w:rPr>
                <w:i/>
              </w:rPr>
            </w:pPr>
            <w:r>
              <w:rPr>
                <w:i/>
                <w:sz w:val="22"/>
                <w:szCs w:val="22"/>
              </w:rPr>
              <w:t>◻ Monthly</w:t>
            </w:r>
          </w:p>
        </w:tc>
        <w:tc>
          <w:tcPr>
            <w:tcW w:w="2514" w:type="dxa"/>
            <w:gridSpan w:val="2"/>
            <w:tcBorders>
              <w:bottom w:val="single" w:sz="4" w:space="0" w:color="000000"/>
            </w:tcBorders>
          </w:tcPr>
          <w:p w14:paraId="000019F3" w14:textId="77777777" w:rsidR="00642F4E" w:rsidRDefault="000B5A35">
            <w:pPr>
              <w:rPr>
                <w:i/>
              </w:rPr>
            </w:pPr>
            <w:r>
              <w:rPr>
                <w:i/>
                <w:sz w:val="22"/>
                <w:szCs w:val="22"/>
              </w:rPr>
              <w:t>■ Less than 100% Review</w:t>
            </w:r>
          </w:p>
        </w:tc>
      </w:tr>
      <w:tr w:rsidR="00642F4E" w14:paraId="49696833" w14:textId="77777777">
        <w:tc>
          <w:tcPr>
            <w:tcW w:w="2218" w:type="dxa"/>
            <w:shd w:val="clear" w:color="auto" w:fill="000000"/>
          </w:tcPr>
          <w:p w14:paraId="000019F5" w14:textId="77777777" w:rsidR="00642F4E" w:rsidRDefault="00642F4E">
            <w:pPr>
              <w:rPr>
                <w:i/>
              </w:rPr>
            </w:pPr>
          </w:p>
        </w:tc>
        <w:tc>
          <w:tcPr>
            <w:tcW w:w="2506" w:type="dxa"/>
          </w:tcPr>
          <w:p w14:paraId="000019F6" w14:textId="77777777" w:rsidR="00642F4E" w:rsidRDefault="000B5A35">
            <w:pPr>
              <w:rPr>
                <w:i/>
              </w:rPr>
            </w:pPr>
            <w:r>
              <w:rPr>
                <w:i/>
                <w:sz w:val="22"/>
                <w:szCs w:val="22"/>
              </w:rPr>
              <w:t>◻ Sub-State Entity</w:t>
            </w:r>
          </w:p>
        </w:tc>
        <w:tc>
          <w:tcPr>
            <w:tcW w:w="2390" w:type="dxa"/>
          </w:tcPr>
          <w:p w14:paraId="000019F7" w14:textId="77777777" w:rsidR="00642F4E" w:rsidRDefault="000B5A35">
            <w:pPr>
              <w:rPr>
                <w:i/>
              </w:rPr>
            </w:pPr>
            <w:r>
              <w:rPr>
                <w:i/>
                <w:sz w:val="22"/>
                <w:szCs w:val="22"/>
              </w:rPr>
              <w:t>◻ Quarterly</w:t>
            </w:r>
          </w:p>
        </w:tc>
        <w:tc>
          <w:tcPr>
            <w:tcW w:w="351" w:type="dxa"/>
            <w:tcBorders>
              <w:bottom w:val="single" w:sz="4" w:space="0" w:color="000000"/>
            </w:tcBorders>
            <w:shd w:val="clear" w:color="auto" w:fill="000000"/>
          </w:tcPr>
          <w:p w14:paraId="000019F8" w14:textId="77777777" w:rsidR="00642F4E" w:rsidRDefault="00642F4E">
            <w:pPr>
              <w:rPr>
                <w:i/>
              </w:rPr>
            </w:pPr>
          </w:p>
        </w:tc>
        <w:tc>
          <w:tcPr>
            <w:tcW w:w="2163" w:type="dxa"/>
            <w:tcBorders>
              <w:bottom w:val="single" w:sz="4" w:space="0" w:color="000000"/>
            </w:tcBorders>
            <w:shd w:val="clear" w:color="auto" w:fill="auto"/>
          </w:tcPr>
          <w:p w14:paraId="000019F9" w14:textId="77777777" w:rsidR="00642F4E" w:rsidRDefault="000B5A35">
            <w:pPr>
              <w:rPr>
                <w:i/>
              </w:rPr>
            </w:pPr>
            <w:r>
              <w:rPr>
                <w:i/>
                <w:sz w:val="22"/>
                <w:szCs w:val="22"/>
              </w:rPr>
              <w:t>■ Representative Sample; Confidence Interval = 95% Confidence Level, 5% Margin of Error</w:t>
            </w:r>
          </w:p>
        </w:tc>
      </w:tr>
      <w:tr w:rsidR="00642F4E" w14:paraId="6BCF3A9A" w14:textId="77777777">
        <w:tc>
          <w:tcPr>
            <w:tcW w:w="2218" w:type="dxa"/>
            <w:shd w:val="clear" w:color="auto" w:fill="000000"/>
          </w:tcPr>
          <w:p w14:paraId="000019FA" w14:textId="77777777" w:rsidR="00642F4E" w:rsidRDefault="00642F4E">
            <w:pPr>
              <w:rPr>
                <w:i/>
              </w:rPr>
            </w:pPr>
          </w:p>
        </w:tc>
        <w:tc>
          <w:tcPr>
            <w:tcW w:w="2506" w:type="dxa"/>
          </w:tcPr>
          <w:p w14:paraId="000019FB" w14:textId="77777777" w:rsidR="00642F4E" w:rsidRDefault="000B5A35">
            <w:pPr>
              <w:rPr>
                <w:i/>
                <w:sz w:val="22"/>
                <w:szCs w:val="22"/>
              </w:rPr>
            </w:pPr>
            <w:r>
              <w:rPr>
                <w:i/>
                <w:sz w:val="22"/>
                <w:szCs w:val="22"/>
              </w:rPr>
              <w:t xml:space="preserve">◻ Other </w:t>
            </w:r>
          </w:p>
          <w:p w14:paraId="000019FC" w14:textId="77777777" w:rsidR="00642F4E" w:rsidRDefault="000B5A35">
            <w:pPr>
              <w:rPr>
                <w:i/>
              </w:rPr>
            </w:pPr>
            <w:r>
              <w:rPr>
                <w:i/>
                <w:sz w:val="22"/>
                <w:szCs w:val="22"/>
              </w:rPr>
              <w:t>Specify:</w:t>
            </w:r>
          </w:p>
        </w:tc>
        <w:tc>
          <w:tcPr>
            <w:tcW w:w="2390" w:type="dxa"/>
          </w:tcPr>
          <w:p w14:paraId="000019FD" w14:textId="77777777" w:rsidR="00642F4E" w:rsidRDefault="000B5A35">
            <w:pPr>
              <w:rPr>
                <w:i/>
              </w:rPr>
            </w:pPr>
            <w:r>
              <w:rPr>
                <w:i/>
                <w:sz w:val="22"/>
                <w:szCs w:val="22"/>
              </w:rPr>
              <w:t>■Annually</w:t>
            </w:r>
          </w:p>
        </w:tc>
        <w:tc>
          <w:tcPr>
            <w:tcW w:w="351" w:type="dxa"/>
            <w:tcBorders>
              <w:bottom w:val="single" w:sz="4" w:space="0" w:color="000000"/>
            </w:tcBorders>
            <w:shd w:val="clear" w:color="auto" w:fill="000000"/>
          </w:tcPr>
          <w:p w14:paraId="000019FE" w14:textId="77777777" w:rsidR="00642F4E" w:rsidRDefault="00642F4E">
            <w:pPr>
              <w:rPr>
                <w:i/>
              </w:rPr>
            </w:pPr>
          </w:p>
        </w:tc>
        <w:tc>
          <w:tcPr>
            <w:tcW w:w="2163" w:type="dxa"/>
            <w:tcBorders>
              <w:bottom w:val="single" w:sz="4" w:space="0" w:color="000000"/>
            </w:tcBorders>
            <w:shd w:val="clear" w:color="auto" w:fill="E6E6E6"/>
          </w:tcPr>
          <w:p w14:paraId="000019FF" w14:textId="77777777" w:rsidR="00642F4E" w:rsidRDefault="00642F4E">
            <w:pPr>
              <w:rPr>
                <w:i/>
              </w:rPr>
            </w:pPr>
          </w:p>
        </w:tc>
      </w:tr>
      <w:tr w:rsidR="00642F4E" w14:paraId="08080A21" w14:textId="77777777">
        <w:tc>
          <w:tcPr>
            <w:tcW w:w="2218" w:type="dxa"/>
            <w:tcBorders>
              <w:bottom w:val="single" w:sz="4" w:space="0" w:color="000000"/>
            </w:tcBorders>
          </w:tcPr>
          <w:p w14:paraId="00001A00" w14:textId="77777777" w:rsidR="00642F4E" w:rsidRDefault="00642F4E">
            <w:pPr>
              <w:rPr>
                <w:i/>
              </w:rPr>
            </w:pPr>
          </w:p>
        </w:tc>
        <w:tc>
          <w:tcPr>
            <w:tcW w:w="2506" w:type="dxa"/>
            <w:tcBorders>
              <w:bottom w:val="single" w:sz="4" w:space="0" w:color="000000"/>
            </w:tcBorders>
            <w:shd w:val="clear" w:color="auto" w:fill="E6E6E6"/>
          </w:tcPr>
          <w:p w14:paraId="00001A01" w14:textId="77777777" w:rsidR="00642F4E" w:rsidRDefault="00642F4E">
            <w:pPr>
              <w:rPr>
                <w:i/>
                <w:sz w:val="22"/>
                <w:szCs w:val="22"/>
              </w:rPr>
            </w:pPr>
          </w:p>
        </w:tc>
        <w:tc>
          <w:tcPr>
            <w:tcW w:w="2390" w:type="dxa"/>
            <w:tcBorders>
              <w:bottom w:val="single" w:sz="4" w:space="0" w:color="000000"/>
            </w:tcBorders>
          </w:tcPr>
          <w:p w14:paraId="00001A02" w14:textId="77777777" w:rsidR="00642F4E" w:rsidRDefault="000B5A35">
            <w:pPr>
              <w:rPr>
                <w:i/>
                <w:sz w:val="22"/>
                <w:szCs w:val="22"/>
              </w:rPr>
            </w:pPr>
            <w:r>
              <w:rPr>
                <w:i/>
                <w:sz w:val="22"/>
                <w:szCs w:val="22"/>
              </w:rPr>
              <w:t>◻ Continuously and Ongoing</w:t>
            </w:r>
          </w:p>
        </w:tc>
        <w:tc>
          <w:tcPr>
            <w:tcW w:w="351" w:type="dxa"/>
            <w:tcBorders>
              <w:bottom w:val="single" w:sz="4" w:space="0" w:color="000000"/>
            </w:tcBorders>
            <w:shd w:val="clear" w:color="auto" w:fill="000000"/>
          </w:tcPr>
          <w:p w14:paraId="00001A03" w14:textId="77777777" w:rsidR="00642F4E" w:rsidRDefault="00642F4E">
            <w:pPr>
              <w:rPr>
                <w:i/>
              </w:rPr>
            </w:pPr>
          </w:p>
        </w:tc>
        <w:tc>
          <w:tcPr>
            <w:tcW w:w="2163" w:type="dxa"/>
            <w:tcBorders>
              <w:bottom w:val="single" w:sz="4" w:space="0" w:color="000000"/>
            </w:tcBorders>
            <w:shd w:val="clear" w:color="auto" w:fill="auto"/>
          </w:tcPr>
          <w:p w14:paraId="00001A04" w14:textId="77777777" w:rsidR="00642F4E" w:rsidRDefault="000B5A35">
            <w:pPr>
              <w:rPr>
                <w:i/>
              </w:rPr>
            </w:pPr>
            <w:r>
              <w:rPr>
                <w:i/>
                <w:sz w:val="22"/>
                <w:szCs w:val="22"/>
              </w:rPr>
              <w:t>◻ Stratified: Describe Group:</w:t>
            </w:r>
          </w:p>
        </w:tc>
      </w:tr>
      <w:tr w:rsidR="00642F4E" w14:paraId="377941EC" w14:textId="77777777">
        <w:tc>
          <w:tcPr>
            <w:tcW w:w="2218" w:type="dxa"/>
            <w:tcBorders>
              <w:bottom w:val="single" w:sz="4" w:space="0" w:color="000000"/>
            </w:tcBorders>
          </w:tcPr>
          <w:p w14:paraId="00001A05" w14:textId="77777777" w:rsidR="00642F4E" w:rsidRDefault="00642F4E">
            <w:pPr>
              <w:rPr>
                <w:i/>
              </w:rPr>
            </w:pPr>
          </w:p>
        </w:tc>
        <w:tc>
          <w:tcPr>
            <w:tcW w:w="2506" w:type="dxa"/>
            <w:tcBorders>
              <w:bottom w:val="single" w:sz="4" w:space="0" w:color="000000"/>
            </w:tcBorders>
            <w:shd w:val="clear" w:color="auto" w:fill="E6E6E6"/>
          </w:tcPr>
          <w:p w14:paraId="00001A06" w14:textId="77777777" w:rsidR="00642F4E" w:rsidRDefault="00642F4E">
            <w:pPr>
              <w:rPr>
                <w:i/>
                <w:sz w:val="22"/>
                <w:szCs w:val="22"/>
              </w:rPr>
            </w:pPr>
          </w:p>
        </w:tc>
        <w:tc>
          <w:tcPr>
            <w:tcW w:w="2390" w:type="dxa"/>
            <w:tcBorders>
              <w:bottom w:val="single" w:sz="4" w:space="0" w:color="000000"/>
            </w:tcBorders>
          </w:tcPr>
          <w:p w14:paraId="00001A07" w14:textId="77777777" w:rsidR="00642F4E" w:rsidRDefault="000B5A35">
            <w:pPr>
              <w:rPr>
                <w:i/>
                <w:sz w:val="22"/>
                <w:szCs w:val="22"/>
              </w:rPr>
            </w:pPr>
            <w:r>
              <w:rPr>
                <w:i/>
                <w:sz w:val="22"/>
                <w:szCs w:val="22"/>
              </w:rPr>
              <w:t>◻ Other</w:t>
            </w:r>
          </w:p>
          <w:p w14:paraId="00001A08" w14:textId="77777777" w:rsidR="00642F4E" w:rsidRDefault="000B5A35">
            <w:pPr>
              <w:rPr>
                <w:i/>
              </w:rPr>
            </w:pPr>
            <w:r>
              <w:rPr>
                <w:i/>
                <w:sz w:val="22"/>
                <w:szCs w:val="22"/>
              </w:rPr>
              <w:t>Specify:</w:t>
            </w:r>
          </w:p>
        </w:tc>
        <w:tc>
          <w:tcPr>
            <w:tcW w:w="351" w:type="dxa"/>
            <w:tcBorders>
              <w:bottom w:val="single" w:sz="4" w:space="0" w:color="000000"/>
            </w:tcBorders>
            <w:shd w:val="clear" w:color="auto" w:fill="000000"/>
          </w:tcPr>
          <w:p w14:paraId="00001A09" w14:textId="77777777" w:rsidR="00642F4E" w:rsidRDefault="00642F4E">
            <w:pPr>
              <w:rPr>
                <w:i/>
              </w:rPr>
            </w:pPr>
          </w:p>
        </w:tc>
        <w:tc>
          <w:tcPr>
            <w:tcW w:w="2163" w:type="dxa"/>
            <w:tcBorders>
              <w:bottom w:val="single" w:sz="4" w:space="0" w:color="000000"/>
            </w:tcBorders>
            <w:shd w:val="clear" w:color="auto" w:fill="E6E6E6"/>
          </w:tcPr>
          <w:p w14:paraId="00001A0A" w14:textId="77777777" w:rsidR="00642F4E" w:rsidRDefault="00642F4E">
            <w:pPr>
              <w:rPr>
                <w:i/>
              </w:rPr>
            </w:pPr>
          </w:p>
        </w:tc>
      </w:tr>
      <w:tr w:rsidR="00642F4E" w14:paraId="41E2BB79" w14:textId="77777777">
        <w:tc>
          <w:tcPr>
            <w:tcW w:w="2218" w:type="dxa"/>
            <w:tcBorders>
              <w:top w:val="single" w:sz="4" w:space="0" w:color="000000"/>
              <w:left w:val="single" w:sz="4" w:space="0" w:color="000000"/>
              <w:bottom w:val="single" w:sz="4" w:space="0" w:color="000000"/>
              <w:right w:val="single" w:sz="4" w:space="0" w:color="000000"/>
            </w:tcBorders>
          </w:tcPr>
          <w:p w14:paraId="00001A0B" w14:textId="77777777" w:rsidR="00642F4E" w:rsidRDefault="00642F4E">
            <w:pPr>
              <w:rPr>
                <w:i/>
              </w:rPr>
            </w:pPr>
          </w:p>
        </w:tc>
        <w:tc>
          <w:tcPr>
            <w:tcW w:w="2506" w:type="dxa"/>
            <w:tcBorders>
              <w:top w:val="single" w:sz="4" w:space="0" w:color="000000"/>
              <w:left w:val="single" w:sz="4" w:space="0" w:color="000000"/>
              <w:bottom w:val="single" w:sz="4" w:space="0" w:color="000000"/>
              <w:right w:val="single" w:sz="4" w:space="0" w:color="000000"/>
            </w:tcBorders>
          </w:tcPr>
          <w:p w14:paraId="00001A0C"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1A0D" w14:textId="77777777" w:rsidR="00642F4E" w:rsidRDefault="00642F4E">
            <w:pPr>
              <w:rPr>
                <w:i/>
                <w:sz w:val="22"/>
                <w:szCs w:val="22"/>
              </w:rPr>
            </w:pPr>
          </w:p>
        </w:tc>
        <w:tc>
          <w:tcPr>
            <w:tcW w:w="351" w:type="dxa"/>
            <w:tcBorders>
              <w:top w:val="single" w:sz="4" w:space="0" w:color="000000"/>
              <w:left w:val="single" w:sz="4" w:space="0" w:color="000000"/>
              <w:bottom w:val="single" w:sz="4" w:space="0" w:color="000000"/>
              <w:right w:val="single" w:sz="4" w:space="0" w:color="000000"/>
            </w:tcBorders>
            <w:shd w:val="clear" w:color="auto" w:fill="000000"/>
          </w:tcPr>
          <w:p w14:paraId="00001A0E" w14:textId="77777777" w:rsidR="00642F4E" w:rsidRDefault="00642F4E">
            <w:pPr>
              <w:rPr>
                <w:i/>
              </w:rPr>
            </w:pPr>
          </w:p>
        </w:tc>
        <w:tc>
          <w:tcPr>
            <w:tcW w:w="2163" w:type="dxa"/>
            <w:tcBorders>
              <w:top w:val="single" w:sz="4" w:space="0" w:color="000000"/>
              <w:left w:val="single" w:sz="4" w:space="0" w:color="000000"/>
              <w:bottom w:val="single" w:sz="4" w:space="0" w:color="000000"/>
              <w:right w:val="single" w:sz="4" w:space="0" w:color="000000"/>
            </w:tcBorders>
          </w:tcPr>
          <w:p w14:paraId="00001A0F" w14:textId="77777777" w:rsidR="00642F4E" w:rsidRDefault="000B5A35">
            <w:pPr>
              <w:rPr>
                <w:i/>
              </w:rPr>
            </w:pPr>
            <w:r>
              <w:rPr>
                <w:i/>
                <w:sz w:val="22"/>
                <w:szCs w:val="22"/>
              </w:rPr>
              <w:t>◻ Other Specify:</w:t>
            </w:r>
          </w:p>
        </w:tc>
      </w:tr>
      <w:tr w:rsidR="00642F4E" w14:paraId="323EE866" w14:textId="77777777">
        <w:tc>
          <w:tcPr>
            <w:tcW w:w="2218" w:type="dxa"/>
            <w:tcBorders>
              <w:top w:val="single" w:sz="4" w:space="0" w:color="000000"/>
              <w:left w:val="single" w:sz="4" w:space="0" w:color="000000"/>
              <w:bottom w:val="single" w:sz="4" w:space="0" w:color="000000"/>
              <w:right w:val="single" w:sz="4" w:space="0" w:color="000000"/>
            </w:tcBorders>
            <w:shd w:val="clear" w:color="auto" w:fill="E6E6E6"/>
          </w:tcPr>
          <w:p w14:paraId="00001A10" w14:textId="77777777" w:rsidR="00642F4E" w:rsidRDefault="00642F4E">
            <w:pPr>
              <w:rPr>
                <w:i/>
              </w:rPr>
            </w:pPr>
          </w:p>
        </w:tc>
        <w:tc>
          <w:tcPr>
            <w:tcW w:w="2506" w:type="dxa"/>
            <w:tcBorders>
              <w:top w:val="single" w:sz="4" w:space="0" w:color="000000"/>
              <w:left w:val="single" w:sz="4" w:space="0" w:color="000000"/>
              <w:bottom w:val="single" w:sz="4" w:space="0" w:color="000000"/>
              <w:right w:val="single" w:sz="4" w:space="0" w:color="000000"/>
            </w:tcBorders>
            <w:shd w:val="clear" w:color="auto" w:fill="E6E6E6"/>
          </w:tcPr>
          <w:p w14:paraId="00001A11"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1A12" w14:textId="77777777" w:rsidR="00642F4E" w:rsidRDefault="00642F4E">
            <w:pPr>
              <w:rPr>
                <w:i/>
                <w:sz w:val="22"/>
                <w:szCs w:val="22"/>
              </w:rPr>
            </w:pPr>
          </w:p>
        </w:tc>
        <w:tc>
          <w:tcPr>
            <w:tcW w:w="351" w:type="dxa"/>
            <w:tcBorders>
              <w:top w:val="single" w:sz="4" w:space="0" w:color="000000"/>
              <w:left w:val="single" w:sz="4" w:space="0" w:color="000000"/>
              <w:bottom w:val="single" w:sz="4" w:space="0" w:color="000000"/>
              <w:right w:val="single" w:sz="4" w:space="0" w:color="000000"/>
            </w:tcBorders>
            <w:shd w:val="clear" w:color="auto" w:fill="000000"/>
          </w:tcPr>
          <w:p w14:paraId="00001A13" w14:textId="77777777" w:rsidR="00642F4E" w:rsidRDefault="00642F4E">
            <w:pPr>
              <w:rPr>
                <w:i/>
              </w:rPr>
            </w:pPr>
          </w:p>
        </w:tc>
        <w:tc>
          <w:tcPr>
            <w:tcW w:w="2163" w:type="dxa"/>
            <w:tcBorders>
              <w:top w:val="single" w:sz="4" w:space="0" w:color="000000"/>
              <w:left w:val="single" w:sz="4" w:space="0" w:color="000000"/>
              <w:bottom w:val="single" w:sz="4" w:space="0" w:color="000000"/>
              <w:right w:val="single" w:sz="4" w:space="0" w:color="000000"/>
            </w:tcBorders>
            <w:shd w:val="clear" w:color="auto" w:fill="E6E6E6"/>
          </w:tcPr>
          <w:p w14:paraId="00001A14" w14:textId="77777777" w:rsidR="00642F4E" w:rsidRDefault="00642F4E">
            <w:pPr>
              <w:rPr>
                <w:i/>
              </w:rPr>
            </w:pPr>
          </w:p>
        </w:tc>
      </w:tr>
    </w:tbl>
    <w:p w14:paraId="00001A15" w14:textId="77777777" w:rsidR="00642F4E" w:rsidRDefault="000B5A35">
      <w:pPr>
        <w:rPr>
          <w:b/>
          <w:i/>
        </w:rPr>
      </w:pPr>
      <w:r>
        <w:rPr>
          <w:b/>
          <w:i/>
        </w:rPr>
        <w:t xml:space="preserve">Add another Data Source for this performance measure </w:t>
      </w:r>
    </w:p>
    <w:p w14:paraId="00001A16" w14:textId="77777777" w:rsidR="00642F4E" w:rsidRDefault="00642F4E"/>
    <w:p w14:paraId="00001A17" w14:textId="77777777" w:rsidR="00642F4E" w:rsidRDefault="000B5A35">
      <w:r>
        <w:rPr>
          <w:b/>
          <w:i/>
        </w:rPr>
        <w:t>Data Aggregation and Analysis</w:t>
      </w:r>
    </w:p>
    <w:tbl>
      <w:tblPr>
        <w:tblStyle w:val="afffffd"/>
        <w:tblW w:w="4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2390"/>
      </w:tblGrid>
      <w:tr w:rsidR="00642F4E" w14:paraId="326669EC" w14:textId="77777777">
        <w:tc>
          <w:tcPr>
            <w:tcW w:w="2520" w:type="dxa"/>
            <w:tcBorders>
              <w:top w:val="single" w:sz="4" w:space="0" w:color="000000"/>
              <w:left w:val="single" w:sz="4" w:space="0" w:color="000000"/>
              <w:bottom w:val="single" w:sz="4" w:space="0" w:color="000000"/>
              <w:right w:val="single" w:sz="4" w:space="0" w:color="000000"/>
            </w:tcBorders>
          </w:tcPr>
          <w:p w14:paraId="00001A18" w14:textId="77777777" w:rsidR="00642F4E" w:rsidRDefault="000B5A35">
            <w:pPr>
              <w:rPr>
                <w:b/>
                <w:i/>
                <w:sz w:val="22"/>
                <w:szCs w:val="22"/>
              </w:rPr>
            </w:pPr>
            <w:r>
              <w:rPr>
                <w:b/>
                <w:i/>
                <w:sz w:val="22"/>
                <w:szCs w:val="22"/>
              </w:rPr>
              <w:t xml:space="preserve">Responsible Party for data aggregation and analysis </w:t>
            </w:r>
          </w:p>
          <w:p w14:paraId="00001A19" w14:textId="77777777" w:rsidR="00642F4E" w:rsidRDefault="000B5A35">
            <w:pPr>
              <w:rPr>
                <w:b/>
                <w:i/>
                <w:sz w:val="22"/>
                <w:szCs w:val="22"/>
              </w:rPr>
            </w:pPr>
            <w:r>
              <w:rPr>
                <w:i/>
              </w:rPr>
              <w:t>(</w:t>
            </w:r>
            <w:proofErr w:type="gramStart"/>
            <w:r>
              <w:rPr>
                <w:i/>
              </w:rPr>
              <w:t>check</w:t>
            </w:r>
            <w:proofErr w:type="gramEnd"/>
            <w:r>
              <w:rPr>
                <w:i/>
              </w:rPr>
              <w:t xml:space="preserve"> each that applies</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1A1A" w14:textId="77777777" w:rsidR="00642F4E" w:rsidRDefault="000B5A35">
            <w:pPr>
              <w:rPr>
                <w:b/>
                <w:i/>
                <w:sz w:val="22"/>
                <w:szCs w:val="22"/>
              </w:rPr>
            </w:pPr>
            <w:r>
              <w:rPr>
                <w:b/>
                <w:i/>
                <w:sz w:val="22"/>
                <w:szCs w:val="22"/>
              </w:rPr>
              <w:t>Frequency of data aggregation and analysis:</w:t>
            </w:r>
          </w:p>
          <w:p w14:paraId="00001A1B" w14:textId="77777777" w:rsidR="00642F4E" w:rsidRDefault="000B5A35">
            <w:pPr>
              <w:rPr>
                <w:b/>
                <w:i/>
                <w:sz w:val="22"/>
                <w:szCs w:val="22"/>
              </w:rPr>
            </w:pPr>
            <w:r>
              <w:rPr>
                <w:i/>
              </w:rPr>
              <w:t>(</w:t>
            </w:r>
            <w:proofErr w:type="gramStart"/>
            <w:r>
              <w:rPr>
                <w:i/>
              </w:rPr>
              <w:t>check</w:t>
            </w:r>
            <w:proofErr w:type="gramEnd"/>
            <w:r>
              <w:rPr>
                <w:i/>
              </w:rPr>
              <w:t xml:space="preserve"> each that applies</w:t>
            </w:r>
          </w:p>
        </w:tc>
      </w:tr>
      <w:tr w:rsidR="00642F4E" w14:paraId="1DFA468C" w14:textId="77777777">
        <w:tc>
          <w:tcPr>
            <w:tcW w:w="2520" w:type="dxa"/>
            <w:tcBorders>
              <w:top w:val="single" w:sz="4" w:space="0" w:color="000000"/>
              <w:left w:val="single" w:sz="4" w:space="0" w:color="000000"/>
              <w:bottom w:val="single" w:sz="4" w:space="0" w:color="000000"/>
              <w:right w:val="single" w:sz="4" w:space="0" w:color="000000"/>
            </w:tcBorders>
          </w:tcPr>
          <w:p w14:paraId="00001A1C" w14:textId="77777777" w:rsidR="00642F4E" w:rsidRDefault="000B5A35">
            <w:pPr>
              <w:rPr>
                <w:i/>
                <w:sz w:val="22"/>
                <w:szCs w:val="22"/>
              </w:rPr>
            </w:pPr>
            <w:r>
              <w:rPr>
                <w:i/>
                <w:sz w:val="22"/>
                <w:szCs w:val="22"/>
              </w:rPr>
              <w:t>■State Medicaid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1A1D" w14:textId="77777777" w:rsidR="00642F4E" w:rsidRDefault="000B5A35">
            <w:pPr>
              <w:rPr>
                <w:i/>
                <w:sz w:val="22"/>
                <w:szCs w:val="22"/>
              </w:rPr>
            </w:pPr>
            <w:r>
              <w:rPr>
                <w:i/>
                <w:sz w:val="22"/>
                <w:szCs w:val="22"/>
              </w:rPr>
              <w:t>◻ Weekly</w:t>
            </w:r>
          </w:p>
        </w:tc>
      </w:tr>
      <w:tr w:rsidR="00642F4E" w14:paraId="25712B19" w14:textId="77777777">
        <w:tc>
          <w:tcPr>
            <w:tcW w:w="2520" w:type="dxa"/>
            <w:tcBorders>
              <w:top w:val="single" w:sz="4" w:space="0" w:color="000000"/>
              <w:left w:val="single" w:sz="4" w:space="0" w:color="000000"/>
              <w:bottom w:val="single" w:sz="4" w:space="0" w:color="000000"/>
              <w:right w:val="single" w:sz="4" w:space="0" w:color="000000"/>
            </w:tcBorders>
          </w:tcPr>
          <w:p w14:paraId="00001A1E" w14:textId="77777777" w:rsidR="00642F4E" w:rsidRDefault="000B5A35">
            <w:pPr>
              <w:rPr>
                <w:i/>
                <w:sz w:val="22"/>
                <w:szCs w:val="22"/>
              </w:rPr>
            </w:pPr>
            <w:r>
              <w:rPr>
                <w:i/>
                <w:sz w:val="22"/>
                <w:szCs w:val="22"/>
              </w:rPr>
              <w:t>■ Operating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1A1F" w14:textId="77777777" w:rsidR="00642F4E" w:rsidRDefault="000B5A35">
            <w:pPr>
              <w:rPr>
                <w:i/>
                <w:sz w:val="22"/>
                <w:szCs w:val="22"/>
              </w:rPr>
            </w:pPr>
            <w:r>
              <w:rPr>
                <w:i/>
                <w:sz w:val="22"/>
                <w:szCs w:val="22"/>
              </w:rPr>
              <w:t>◻ Monthly</w:t>
            </w:r>
          </w:p>
        </w:tc>
      </w:tr>
      <w:tr w:rsidR="00642F4E" w14:paraId="018F2771" w14:textId="77777777">
        <w:tc>
          <w:tcPr>
            <w:tcW w:w="2520" w:type="dxa"/>
            <w:tcBorders>
              <w:top w:val="single" w:sz="4" w:space="0" w:color="000000"/>
              <w:left w:val="single" w:sz="4" w:space="0" w:color="000000"/>
              <w:bottom w:val="single" w:sz="4" w:space="0" w:color="000000"/>
              <w:right w:val="single" w:sz="4" w:space="0" w:color="000000"/>
            </w:tcBorders>
          </w:tcPr>
          <w:p w14:paraId="00001A20" w14:textId="77777777" w:rsidR="00642F4E" w:rsidRDefault="000B5A35">
            <w:pPr>
              <w:rPr>
                <w:i/>
                <w:sz w:val="22"/>
                <w:szCs w:val="22"/>
              </w:rPr>
            </w:pPr>
            <w:r>
              <w:rPr>
                <w:i/>
                <w:sz w:val="22"/>
                <w:szCs w:val="22"/>
              </w:rPr>
              <w:t>◻ Sub-State Entity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1A21" w14:textId="77777777" w:rsidR="00642F4E" w:rsidRDefault="000B5A35">
            <w:pPr>
              <w:rPr>
                <w:i/>
                <w:sz w:val="22"/>
                <w:szCs w:val="22"/>
              </w:rPr>
            </w:pPr>
            <w:r>
              <w:rPr>
                <w:i/>
                <w:sz w:val="22"/>
                <w:szCs w:val="22"/>
              </w:rPr>
              <w:t>◻ Quarterly</w:t>
            </w:r>
          </w:p>
        </w:tc>
      </w:tr>
      <w:tr w:rsidR="00642F4E" w14:paraId="6BE8C6DB" w14:textId="77777777">
        <w:tc>
          <w:tcPr>
            <w:tcW w:w="2520" w:type="dxa"/>
            <w:tcBorders>
              <w:top w:val="single" w:sz="4" w:space="0" w:color="000000"/>
              <w:left w:val="single" w:sz="4" w:space="0" w:color="000000"/>
              <w:bottom w:val="single" w:sz="4" w:space="0" w:color="000000"/>
              <w:right w:val="single" w:sz="4" w:space="0" w:color="000000"/>
            </w:tcBorders>
          </w:tcPr>
          <w:p w14:paraId="00001A22" w14:textId="77777777" w:rsidR="00642F4E" w:rsidRDefault="000B5A35">
            <w:pPr>
              <w:rPr>
                <w:i/>
                <w:sz w:val="22"/>
                <w:szCs w:val="22"/>
              </w:rPr>
            </w:pPr>
            <w:r>
              <w:rPr>
                <w:i/>
                <w:sz w:val="22"/>
                <w:szCs w:val="22"/>
              </w:rPr>
              <w:t xml:space="preserve">◻ Other </w:t>
            </w:r>
          </w:p>
          <w:p w14:paraId="00001A23" w14:textId="77777777" w:rsidR="00642F4E" w:rsidRDefault="000B5A35">
            <w:pPr>
              <w:rPr>
                <w:i/>
                <w:sz w:val="22"/>
                <w:szCs w:val="22"/>
              </w:rPr>
            </w:pPr>
            <w:r>
              <w:rPr>
                <w:i/>
                <w:sz w:val="22"/>
                <w:szCs w:val="22"/>
              </w:rPr>
              <w:t>Specify: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1A24" w14:textId="77777777" w:rsidR="00642F4E" w:rsidRDefault="000B5A35">
            <w:pPr>
              <w:rPr>
                <w:i/>
                <w:sz w:val="22"/>
                <w:szCs w:val="22"/>
              </w:rPr>
            </w:pPr>
            <w:r>
              <w:rPr>
                <w:i/>
                <w:sz w:val="22"/>
                <w:szCs w:val="22"/>
              </w:rPr>
              <w:t>■ Annually</w:t>
            </w:r>
          </w:p>
        </w:tc>
      </w:tr>
      <w:tr w:rsidR="00642F4E" w14:paraId="5C21B139" w14:textId="77777777">
        <w:tc>
          <w:tcPr>
            <w:tcW w:w="2520" w:type="dxa"/>
            <w:tcBorders>
              <w:top w:val="single" w:sz="4" w:space="0" w:color="000000"/>
              <w:bottom w:val="single" w:sz="4" w:space="0" w:color="000000"/>
              <w:right w:val="single" w:sz="4" w:space="0" w:color="000000"/>
            </w:tcBorders>
            <w:shd w:val="clear" w:color="auto" w:fill="E6E6E6"/>
          </w:tcPr>
          <w:p w14:paraId="00001A25"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1A26" w14:textId="77777777" w:rsidR="00642F4E" w:rsidRDefault="000B5A35">
            <w:pPr>
              <w:rPr>
                <w:i/>
                <w:sz w:val="22"/>
                <w:szCs w:val="22"/>
              </w:rPr>
            </w:pPr>
            <w:r>
              <w:rPr>
                <w:i/>
                <w:sz w:val="22"/>
                <w:szCs w:val="22"/>
              </w:rPr>
              <w:t>◻ Continuously and Ongoing</w:t>
            </w:r>
          </w:p>
        </w:tc>
      </w:tr>
      <w:tr w:rsidR="00642F4E" w14:paraId="1398D238" w14:textId="77777777">
        <w:tc>
          <w:tcPr>
            <w:tcW w:w="2520" w:type="dxa"/>
            <w:tcBorders>
              <w:top w:val="single" w:sz="4" w:space="0" w:color="000000"/>
              <w:bottom w:val="single" w:sz="4" w:space="0" w:color="000000"/>
              <w:right w:val="single" w:sz="4" w:space="0" w:color="000000"/>
            </w:tcBorders>
            <w:shd w:val="clear" w:color="auto" w:fill="E6E6E6"/>
          </w:tcPr>
          <w:p w14:paraId="00001A27"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1A28" w14:textId="77777777" w:rsidR="00642F4E" w:rsidRDefault="000B5A35">
            <w:pPr>
              <w:rPr>
                <w:i/>
                <w:sz w:val="22"/>
                <w:szCs w:val="22"/>
              </w:rPr>
            </w:pPr>
            <w:r>
              <w:rPr>
                <w:i/>
                <w:sz w:val="22"/>
                <w:szCs w:val="22"/>
              </w:rPr>
              <w:t xml:space="preserve">◻ Other </w:t>
            </w:r>
          </w:p>
          <w:p w14:paraId="00001A29" w14:textId="77777777" w:rsidR="00642F4E" w:rsidRDefault="000B5A35">
            <w:pPr>
              <w:rPr>
                <w:i/>
                <w:sz w:val="22"/>
                <w:szCs w:val="22"/>
              </w:rPr>
            </w:pPr>
            <w:r>
              <w:rPr>
                <w:i/>
                <w:sz w:val="22"/>
                <w:szCs w:val="22"/>
              </w:rPr>
              <w:t>Specify:</w:t>
            </w:r>
          </w:p>
        </w:tc>
      </w:tr>
      <w:tr w:rsidR="00642F4E" w14:paraId="68C56125" w14:textId="77777777">
        <w:tc>
          <w:tcPr>
            <w:tcW w:w="2520" w:type="dxa"/>
            <w:tcBorders>
              <w:top w:val="single" w:sz="4" w:space="0" w:color="000000"/>
              <w:left w:val="single" w:sz="4" w:space="0" w:color="000000"/>
              <w:bottom w:val="single" w:sz="4" w:space="0" w:color="000000"/>
              <w:right w:val="single" w:sz="4" w:space="0" w:color="000000"/>
            </w:tcBorders>
            <w:shd w:val="clear" w:color="auto" w:fill="E6E6E6"/>
          </w:tcPr>
          <w:p w14:paraId="00001A2A"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1A2B" w14:textId="77777777" w:rsidR="00642F4E" w:rsidRDefault="00642F4E">
            <w:pPr>
              <w:rPr>
                <w:i/>
                <w:sz w:val="22"/>
                <w:szCs w:val="22"/>
              </w:rPr>
            </w:pPr>
          </w:p>
        </w:tc>
      </w:tr>
    </w:tbl>
    <w:p w14:paraId="00001A2C" w14:textId="77777777" w:rsidR="00642F4E" w:rsidRDefault="00642F4E">
      <w:pPr>
        <w:rPr>
          <w:b/>
          <w:i/>
        </w:rPr>
      </w:pPr>
    </w:p>
    <w:p w14:paraId="00001A2D" w14:textId="77777777" w:rsidR="00642F4E" w:rsidRDefault="00642F4E">
      <w:pPr>
        <w:rPr>
          <w:b/>
          <w:i/>
        </w:rPr>
      </w:pPr>
    </w:p>
    <w:p w14:paraId="00001A2E" w14:textId="77777777" w:rsidR="00642F4E" w:rsidRDefault="00642F4E">
      <w:pPr>
        <w:rPr>
          <w:b/>
          <w:i/>
        </w:rPr>
      </w:pPr>
    </w:p>
    <w:p w14:paraId="00001A2F" w14:textId="77777777" w:rsidR="00642F4E" w:rsidRDefault="00642F4E">
      <w:pPr>
        <w:rPr>
          <w:b/>
          <w:i/>
        </w:rPr>
      </w:pPr>
    </w:p>
    <w:p w14:paraId="00001A30" w14:textId="77777777" w:rsidR="00642F4E" w:rsidRDefault="00642F4E">
      <w:pPr>
        <w:ind w:left="720" w:hanging="720"/>
        <w:rPr>
          <w:i/>
          <w:u w:val="single"/>
        </w:rPr>
      </w:pPr>
    </w:p>
    <w:tbl>
      <w:tblPr>
        <w:tblStyle w:val="afffffe"/>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3"/>
        <w:gridCol w:w="2505"/>
        <w:gridCol w:w="2390"/>
        <w:gridCol w:w="350"/>
        <w:gridCol w:w="2170"/>
      </w:tblGrid>
      <w:tr w:rsidR="00642F4E" w14:paraId="772CA81F" w14:textId="77777777">
        <w:tc>
          <w:tcPr>
            <w:tcW w:w="2213" w:type="dxa"/>
            <w:tcBorders>
              <w:right w:val="single" w:sz="12" w:space="0" w:color="000000"/>
            </w:tcBorders>
          </w:tcPr>
          <w:p w14:paraId="00001A31" w14:textId="77777777" w:rsidR="00642F4E" w:rsidRDefault="000B5A35">
            <w:pPr>
              <w:rPr>
                <w:b/>
                <w:i/>
              </w:rPr>
            </w:pPr>
            <w:r>
              <w:rPr>
                <w:b/>
                <w:i/>
              </w:rPr>
              <w:t>Performance Measure:</w:t>
            </w:r>
          </w:p>
          <w:p w14:paraId="00001A32" w14:textId="77777777" w:rsidR="00642F4E" w:rsidRDefault="00642F4E">
            <w:pPr>
              <w:rPr>
                <w:i/>
              </w:rPr>
            </w:pPr>
          </w:p>
        </w:tc>
        <w:tc>
          <w:tcPr>
            <w:tcW w:w="7415" w:type="dxa"/>
            <w:gridSpan w:val="4"/>
            <w:tcBorders>
              <w:top w:val="single" w:sz="12" w:space="0" w:color="000000"/>
              <w:left w:val="single" w:sz="12" w:space="0" w:color="000000"/>
              <w:bottom w:val="single" w:sz="12" w:space="0" w:color="000000"/>
              <w:right w:val="single" w:sz="12" w:space="0" w:color="000000"/>
            </w:tcBorders>
            <w:shd w:val="clear" w:color="auto" w:fill="D9D9D9"/>
          </w:tcPr>
          <w:p w14:paraId="00001A33" w14:textId="77777777" w:rsidR="00642F4E" w:rsidRDefault="000B5A35">
            <w:pPr>
              <w:rPr>
                <w:i/>
              </w:rPr>
            </w:pPr>
            <w:r>
              <w:rPr>
                <w:i/>
              </w:rPr>
              <w:t>Number and percentage of initial level of care determinations completed correctly using the assessments/tools stated in the waiver. Numerator is the number of correct LOC determinations; Denominator is the total number of LOC determinations performed.</w:t>
            </w:r>
            <w:r>
              <w:rPr>
                <w:i/>
              </w:rPr>
              <w:tab/>
            </w:r>
          </w:p>
        </w:tc>
      </w:tr>
      <w:tr w:rsidR="00642F4E" w14:paraId="073AABBF" w14:textId="77777777">
        <w:tc>
          <w:tcPr>
            <w:tcW w:w="9628" w:type="dxa"/>
            <w:gridSpan w:val="5"/>
          </w:tcPr>
          <w:p w14:paraId="00001A37" w14:textId="77777777" w:rsidR="00642F4E" w:rsidRDefault="000B5A35">
            <w:pPr>
              <w:rPr>
                <w:b/>
                <w:i/>
              </w:rPr>
            </w:pPr>
            <w:r>
              <w:rPr>
                <w:b/>
                <w:i/>
              </w:rPr>
              <w:lastRenderedPageBreak/>
              <w:t xml:space="preserve">Data Source </w:t>
            </w:r>
            <w:r>
              <w:rPr>
                <w:i/>
              </w:rPr>
              <w:t>(Select one) (Several options are listed in the on-line application):</w:t>
            </w:r>
          </w:p>
        </w:tc>
      </w:tr>
      <w:tr w:rsidR="00642F4E" w14:paraId="70DB62E0" w14:textId="77777777">
        <w:tc>
          <w:tcPr>
            <w:tcW w:w="9628" w:type="dxa"/>
            <w:gridSpan w:val="5"/>
            <w:tcBorders>
              <w:bottom w:val="single" w:sz="12" w:space="0" w:color="000000"/>
            </w:tcBorders>
          </w:tcPr>
          <w:p w14:paraId="00001A3C" w14:textId="77777777" w:rsidR="00642F4E" w:rsidRDefault="000B5A35">
            <w:pPr>
              <w:rPr>
                <w:i/>
              </w:rPr>
            </w:pPr>
            <w:r>
              <w:rPr>
                <w:i/>
              </w:rPr>
              <w:t>If ‘Other’ is selected, specify:</w:t>
            </w:r>
          </w:p>
        </w:tc>
      </w:tr>
      <w:tr w:rsidR="00642F4E" w14:paraId="2B6D16D3" w14:textId="77777777">
        <w:tc>
          <w:tcPr>
            <w:tcW w:w="9628" w:type="dxa"/>
            <w:gridSpan w:val="5"/>
            <w:tcBorders>
              <w:top w:val="single" w:sz="12" w:space="0" w:color="000000"/>
              <w:left w:val="single" w:sz="12" w:space="0" w:color="000000"/>
              <w:bottom w:val="single" w:sz="12" w:space="0" w:color="000000"/>
              <w:right w:val="single" w:sz="12" w:space="0" w:color="000000"/>
            </w:tcBorders>
            <w:shd w:val="clear" w:color="auto" w:fill="D9D9D9"/>
          </w:tcPr>
          <w:p w14:paraId="00001A41" w14:textId="77777777" w:rsidR="00642F4E" w:rsidRDefault="000B5A35">
            <w:pPr>
              <w:rPr>
                <w:i/>
              </w:rPr>
            </w:pPr>
            <w:r>
              <w:rPr>
                <w:i/>
              </w:rPr>
              <w:t>Participant records and Participant interviews</w:t>
            </w:r>
          </w:p>
        </w:tc>
      </w:tr>
      <w:tr w:rsidR="00642F4E" w14:paraId="1311626A" w14:textId="77777777">
        <w:tc>
          <w:tcPr>
            <w:tcW w:w="2213" w:type="dxa"/>
            <w:tcBorders>
              <w:top w:val="single" w:sz="12" w:space="0" w:color="000000"/>
            </w:tcBorders>
          </w:tcPr>
          <w:p w14:paraId="00001A46" w14:textId="77777777" w:rsidR="00642F4E" w:rsidRDefault="000B5A35">
            <w:pPr>
              <w:rPr>
                <w:b/>
                <w:i/>
              </w:rPr>
            </w:pPr>
            <w:r>
              <w:rPr>
                <w:b/>
                <w:i/>
              </w:rPr>
              <w:t xml:space="preserve"> </w:t>
            </w:r>
          </w:p>
        </w:tc>
        <w:tc>
          <w:tcPr>
            <w:tcW w:w="2505" w:type="dxa"/>
            <w:tcBorders>
              <w:top w:val="single" w:sz="12" w:space="0" w:color="000000"/>
            </w:tcBorders>
          </w:tcPr>
          <w:p w14:paraId="00001A47" w14:textId="77777777" w:rsidR="00642F4E" w:rsidRDefault="000B5A35">
            <w:pPr>
              <w:rPr>
                <w:b/>
                <w:i/>
              </w:rPr>
            </w:pPr>
            <w:r>
              <w:rPr>
                <w:b/>
                <w:i/>
              </w:rPr>
              <w:t>Responsible Party for data collection/generation</w:t>
            </w:r>
          </w:p>
          <w:p w14:paraId="00001A48" w14:textId="77777777" w:rsidR="00642F4E" w:rsidRDefault="000B5A35">
            <w:pPr>
              <w:rPr>
                <w:i/>
              </w:rPr>
            </w:pPr>
            <w:r>
              <w:rPr>
                <w:i/>
              </w:rPr>
              <w:t>(</w:t>
            </w:r>
            <w:proofErr w:type="gramStart"/>
            <w:r>
              <w:rPr>
                <w:i/>
              </w:rPr>
              <w:t>check</w:t>
            </w:r>
            <w:proofErr w:type="gramEnd"/>
            <w:r>
              <w:rPr>
                <w:i/>
              </w:rPr>
              <w:t xml:space="preserve"> each that applies)</w:t>
            </w:r>
          </w:p>
          <w:p w14:paraId="00001A49" w14:textId="77777777" w:rsidR="00642F4E" w:rsidRDefault="00642F4E">
            <w:pPr>
              <w:rPr>
                <w:i/>
              </w:rPr>
            </w:pPr>
          </w:p>
        </w:tc>
        <w:tc>
          <w:tcPr>
            <w:tcW w:w="2390" w:type="dxa"/>
            <w:tcBorders>
              <w:top w:val="single" w:sz="12" w:space="0" w:color="000000"/>
            </w:tcBorders>
          </w:tcPr>
          <w:p w14:paraId="00001A4A" w14:textId="77777777" w:rsidR="00642F4E" w:rsidRDefault="000B5A35">
            <w:pPr>
              <w:rPr>
                <w:b/>
                <w:i/>
              </w:rPr>
            </w:pPr>
            <w:r>
              <w:rPr>
                <w:b/>
                <w:i/>
              </w:rPr>
              <w:t>Frequency of data collection/generation:</w:t>
            </w:r>
          </w:p>
          <w:p w14:paraId="00001A4B" w14:textId="77777777" w:rsidR="00642F4E" w:rsidRDefault="000B5A35">
            <w:pPr>
              <w:rPr>
                <w:i/>
              </w:rPr>
            </w:pPr>
            <w:r>
              <w:rPr>
                <w:i/>
              </w:rPr>
              <w:t>(</w:t>
            </w:r>
            <w:proofErr w:type="gramStart"/>
            <w:r>
              <w:rPr>
                <w:i/>
              </w:rPr>
              <w:t>check</w:t>
            </w:r>
            <w:proofErr w:type="gramEnd"/>
            <w:r>
              <w:rPr>
                <w:i/>
              </w:rPr>
              <w:t xml:space="preserve"> each that applies)</w:t>
            </w:r>
          </w:p>
        </w:tc>
        <w:tc>
          <w:tcPr>
            <w:tcW w:w="2520" w:type="dxa"/>
            <w:gridSpan w:val="2"/>
            <w:tcBorders>
              <w:top w:val="single" w:sz="12" w:space="0" w:color="000000"/>
            </w:tcBorders>
          </w:tcPr>
          <w:p w14:paraId="00001A4C" w14:textId="77777777" w:rsidR="00642F4E" w:rsidRDefault="000B5A35">
            <w:pPr>
              <w:rPr>
                <w:b/>
                <w:i/>
              </w:rPr>
            </w:pPr>
            <w:r>
              <w:rPr>
                <w:b/>
                <w:i/>
              </w:rPr>
              <w:t>Sampling Approach</w:t>
            </w:r>
          </w:p>
          <w:p w14:paraId="00001A4D" w14:textId="77777777" w:rsidR="00642F4E" w:rsidRDefault="000B5A35">
            <w:pPr>
              <w:rPr>
                <w:i/>
              </w:rPr>
            </w:pPr>
            <w:r>
              <w:rPr>
                <w:i/>
              </w:rPr>
              <w:t>(</w:t>
            </w:r>
            <w:proofErr w:type="gramStart"/>
            <w:r>
              <w:rPr>
                <w:i/>
              </w:rPr>
              <w:t>check</w:t>
            </w:r>
            <w:proofErr w:type="gramEnd"/>
            <w:r>
              <w:rPr>
                <w:i/>
              </w:rPr>
              <w:t xml:space="preserve"> each that applies)</w:t>
            </w:r>
          </w:p>
        </w:tc>
      </w:tr>
      <w:tr w:rsidR="00642F4E" w14:paraId="1CF9341B" w14:textId="77777777">
        <w:tc>
          <w:tcPr>
            <w:tcW w:w="2213" w:type="dxa"/>
          </w:tcPr>
          <w:p w14:paraId="00001A4F" w14:textId="77777777" w:rsidR="00642F4E" w:rsidRDefault="00642F4E">
            <w:pPr>
              <w:rPr>
                <w:i/>
              </w:rPr>
            </w:pPr>
          </w:p>
        </w:tc>
        <w:tc>
          <w:tcPr>
            <w:tcW w:w="2505" w:type="dxa"/>
          </w:tcPr>
          <w:p w14:paraId="00001A50" w14:textId="77777777" w:rsidR="00642F4E" w:rsidRDefault="000B5A35">
            <w:pPr>
              <w:rPr>
                <w:i/>
                <w:sz w:val="22"/>
                <w:szCs w:val="22"/>
              </w:rPr>
            </w:pPr>
            <w:r>
              <w:rPr>
                <w:i/>
                <w:sz w:val="22"/>
                <w:szCs w:val="22"/>
              </w:rPr>
              <w:t>■ State Medicaid Agency</w:t>
            </w:r>
          </w:p>
        </w:tc>
        <w:tc>
          <w:tcPr>
            <w:tcW w:w="2390" w:type="dxa"/>
          </w:tcPr>
          <w:p w14:paraId="00001A51" w14:textId="77777777" w:rsidR="00642F4E" w:rsidRDefault="000B5A35">
            <w:pPr>
              <w:rPr>
                <w:i/>
              </w:rPr>
            </w:pPr>
            <w:r>
              <w:rPr>
                <w:i/>
                <w:sz w:val="22"/>
                <w:szCs w:val="22"/>
              </w:rPr>
              <w:t>◻ Weekly</w:t>
            </w:r>
          </w:p>
        </w:tc>
        <w:tc>
          <w:tcPr>
            <w:tcW w:w="2520" w:type="dxa"/>
            <w:gridSpan w:val="2"/>
          </w:tcPr>
          <w:p w14:paraId="00001A52" w14:textId="77777777" w:rsidR="00642F4E" w:rsidRDefault="000B5A35">
            <w:pPr>
              <w:rPr>
                <w:i/>
              </w:rPr>
            </w:pPr>
            <w:r>
              <w:rPr>
                <w:i/>
                <w:sz w:val="22"/>
                <w:szCs w:val="22"/>
              </w:rPr>
              <w:t>◻ 100% Review</w:t>
            </w:r>
          </w:p>
        </w:tc>
      </w:tr>
      <w:tr w:rsidR="00642F4E" w14:paraId="1F50C11C" w14:textId="77777777">
        <w:tc>
          <w:tcPr>
            <w:tcW w:w="2213" w:type="dxa"/>
            <w:shd w:val="clear" w:color="auto" w:fill="000000"/>
          </w:tcPr>
          <w:p w14:paraId="00001A54" w14:textId="77777777" w:rsidR="00642F4E" w:rsidRDefault="00642F4E">
            <w:pPr>
              <w:rPr>
                <w:i/>
              </w:rPr>
            </w:pPr>
          </w:p>
        </w:tc>
        <w:tc>
          <w:tcPr>
            <w:tcW w:w="2505" w:type="dxa"/>
          </w:tcPr>
          <w:p w14:paraId="00001A55" w14:textId="77777777" w:rsidR="00642F4E" w:rsidRDefault="000B5A35">
            <w:pPr>
              <w:rPr>
                <w:i/>
              </w:rPr>
            </w:pPr>
            <w:r>
              <w:rPr>
                <w:i/>
                <w:sz w:val="22"/>
                <w:szCs w:val="22"/>
              </w:rPr>
              <w:t>■ Operating Agency</w:t>
            </w:r>
          </w:p>
        </w:tc>
        <w:tc>
          <w:tcPr>
            <w:tcW w:w="2390" w:type="dxa"/>
          </w:tcPr>
          <w:p w14:paraId="00001A56" w14:textId="77777777" w:rsidR="00642F4E" w:rsidRDefault="000B5A35">
            <w:pPr>
              <w:rPr>
                <w:i/>
              </w:rPr>
            </w:pPr>
            <w:r>
              <w:rPr>
                <w:i/>
                <w:sz w:val="22"/>
                <w:szCs w:val="22"/>
              </w:rPr>
              <w:t>◻ Monthly</w:t>
            </w:r>
          </w:p>
        </w:tc>
        <w:tc>
          <w:tcPr>
            <w:tcW w:w="2520" w:type="dxa"/>
            <w:gridSpan w:val="2"/>
            <w:tcBorders>
              <w:bottom w:val="single" w:sz="4" w:space="0" w:color="000000"/>
            </w:tcBorders>
          </w:tcPr>
          <w:p w14:paraId="00001A57" w14:textId="77777777" w:rsidR="00642F4E" w:rsidRDefault="000B5A35">
            <w:pPr>
              <w:rPr>
                <w:i/>
              </w:rPr>
            </w:pPr>
            <w:r>
              <w:rPr>
                <w:i/>
                <w:sz w:val="22"/>
                <w:szCs w:val="22"/>
              </w:rPr>
              <w:t>■ Less than 100% Review</w:t>
            </w:r>
          </w:p>
        </w:tc>
      </w:tr>
      <w:tr w:rsidR="00642F4E" w14:paraId="780D05B7" w14:textId="77777777">
        <w:tc>
          <w:tcPr>
            <w:tcW w:w="2213" w:type="dxa"/>
            <w:shd w:val="clear" w:color="auto" w:fill="000000"/>
          </w:tcPr>
          <w:p w14:paraId="00001A59" w14:textId="77777777" w:rsidR="00642F4E" w:rsidRDefault="00642F4E">
            <w:pPr>
              <w:rPr>
                <w:i/>
              </w:rPr>
            </w:pPr>
          </w:p>
        </w:tc>
        <w:tc>
          <w:tcPr>
            <w:tcW w:w="2505" w:type="dxa"/>
          </w:tcPr>
          <w:p w14:paraId="00001A5A" w14:textId="77777777" w:rsidR="00642F4E" w:rsidRDefault="000B5A35">
            <w:pPr>
              <w:rPr>
                <w:i/>
              </w:rPr>
            </w:pPr>
            <w:r>
              <w:rPr>
                <w:i/>
                <w:sz w:val="22"/>
                <w:szCs w:val="22"/>
              </w:rPr>
              <w:t>◻ Sub-State Entity</w:t>
            </w:r>
          </w:p>
        </w:tc>
        <w:tc>
          <w:tcPr>
            <w:tcW w:w="2390" w:type="dxa"/>
          </w:tcPr>
          <w:p w14:paraId="00001A5B" w14:textId="77777777" w:rsidR="00642F4E" w:rsidRDefault="000B5A35">
            <w:pPr>
              <w:rPr>
                <w:i/>
              </w:rPr>
            </w:pPr>
            <w:r>
              <w:rPr>
                <w:i/>
                <w:sz w:val="22"/>
                <w:szCs w:val="22"/>
              </w:rPr>
              <w:t>◻ Quarterly</w:t>
            </w:r>
          </w:p>
        </w:tc>
        <w:tc>
          <w:tcPr>
            <w:tcW w:w="350" w:type="dxa"/>
            <w:tcBorders>
              <w:bottom w:val="single" w:sz="4" w:space="0" w:color="000000"/>
            </w:tcBorders>
            <w:shd w:val="clear" w:color="auto" w:fill="000000"/>
          </w:tcPr>
          <w:p w14:paraId="00001A5C" w14:textId="77777777" w:rsidR="00642F4E" w:rsidRDefault="00642F4E">
            <w:pPr>
              <w:rPr>
                <w:i/>
              </w:rPr>
            </w:pPr>
          </w:p>
        </w:tc>
        <w:tc>
          <w:tcPr>
            <w:tcW w:w="2170" w:type="dxa"/>
            <w:tcBorders>
              <w:bottom w:val="single" w:sz="4" w:space="0" w:color="000000"/>
            </w:tcBorders>
            <w:shd w:val="clear" w:color="auto" w:fill="auto"/>
          </w:tcPr>
          <w:p w14:paraId="00001A5D" w14:textId="77777777" w:rsidR="00642F4E" w:rsidRDefault="000B5A35">
            <w:pPr>
              <w:rPr>
                <w:i/>
              </w:rPr>
            </w:pPr>
            <w:r>
              <w:rPr>
                <w:i/>
                <w:sz w:val="22"/>
                <w:szCs w:val="22"/>
              </w:rPr>
              <w:t>■Representative Sample; Confidence Interval = 95% Confidence Level, 5% Margin of Error</w:t>
            </w:r>
          </w:p>
        </w:tc>
      </w:tr>
      <w:tr w:rsidR="00642F4E" w14:paraId="26A146AD" w14:textId="77777777">
        <w:tc>
          <w:tcPr>
            <w:tcW w:w="2213" w:type="dxa"/>
            <w:shd w:val="clear" w:color="auto" w:fill="000000"/>
          </w:tcPr>
          <w:p w14:paraId="00001A5E" w14:textId="77777777" w:rsidR="00642F4E" w:rsidRDefault="00642F4E">
            <w:pPr>
              <w:rPr>
                <w:i/>
              </w:rPr>
            </w:pPr>
          </w:p>
        </w:tc>
        <w:tc>
          <w:tcPr>
            <w:tcW w:w="2505" w:type="dxa"/>
          </w:tcPr>
          <w:p w14:paraId="00001A5F" w14:textId="77777777" w:rsidR="00642F4E" w:rsidRDefault="000B5A35">
            <w:pPr>
              <w:rPr>
                <w:i/>
                <w:sz w:val="22"/>
                <w:szCs w:val="22"/>
              </w:rPr>
            </w:pPr>
            <w:r>
              <w:rPr>
                <w:i/>
                <w:sz w:val="22"/>
                <w:szCs w:val="22"/>
              </w:rPr>
              <w:t xml:space="preserve">◻ Other </w:t>
            </w:r>
          </w:p>
          <w:p w14:paraId="00001A60" w14:textId="77777777" w:rsidR="00642F4E" w:rsidRDefault="000B5A35">
            <w:pPr>
              <w:rPr>
                <w:i/>
              </w:rPr>
            </w:pPr>
            <w:r>
              <w:rPr>
                <w:i/>
                <w:sz w:val="22"/>
                <w:szCs w:val="22"/>
              </w:rPr>
              <w:t>Specify:</w:t>
            </w:r>
          </w:p>
        </w:tc>
        <w:tc>
          <w:tcPr>
            <w:tcW w:w="2390" w:type="dxa"/>
          </w:tcPr>
          <w:p w14:paraId="00001A61" w14:textId="77777777" w:rsidR="00642F4E" w:rsidRDefault="000B5A35">
            <w:pPr>
              <w:rPr>
                <w:i/>
              </w:rPr>
            </w:pPr>
            <w:r>
              <w:rPr>
                <w:i/>
                <w:sz w:val="22"/>
                <w:szCs w:val="22"/>
              </w:rPr>
              <w:t>■ Annually</w:t>
            </w:r>
          </w:p>
        </w:tc>
        <w:tc>
          <w:tcPr>
            <w:tcW w:w="350" w:type="dxa"/>
            <w:tcBorders>
              <w:bottom w:val="single" w:sz="4" w:space="0" w:color="000000"/>
            </w:tcBorders>
            <w:shd w:val="clear" w:color="auto" w:fill="000000"/>
          </w:tcPr>
          <w:p w14:paraId="00001A62" w14:textId="77777777" w:rsidR="00642F4E" w:rsidRDefault="00642F4E">
            <w:pPr>
              <w:rPr>
                <w:i/>
              </w:rPr>
            </w:pPr>
          </w:p>
        </w:tc>
        <w:tc>
          <w:tcPr>
            <w:tcW w:w="2170" w:type="dxa"/>
            <w:tcBorders>
              <w:bottom w:val="single" w:sz="4" w:space="0" w:color="000000"/>
            </w:tcBorders>
            <w:shd w:val="clear" w:color="auto" w:fill="E6E6E6"/>
          </w:tcPr>
          <w:p w14:paraId="00001A63" w14:textId="77777777" w:rsidR="00642F4E" w:rsidRDefault="00642F4E">
            <w:pPr>
              <w:rPr>
                <w:i/>
              </w:rPr>
            </w:pPr>
          </w:p>
        </w:tc>
      </w:tr>
      <w:tr w:rsidR="00642F4E" w14:paraId="142124CE" w14:textId="77777777">
        <w:tc>
          <w:tcPr>
            <w:tcW w:w="2213" w:type="dxa"/>
            <w:tcBorders>
              <w:bottom w:val="single" w:sz="4" w:space="0" w:color="000000"/>
            </w:tcBorders>
          </w:tcPr>
          <w:p w14:paraId="00001A64" w14:textId="77777777" w:rsidR="00642F4E" w:rsidRDefault="00642F4E">
            <w:pPr>
              <w:rPr>
                <w:i/>
              </w:rPr>
            </w:pPr>
          </w:p>
        </w:tc>
        <w:tc>
          <w:tcPr>
            <w:tcW w:w="2505" w:type="dxa"/>
            <w:tcBorders>
              <w:bottom w:val="single" w:sz="4" w:space="0" w:color="000000"/>
            </w:tcBorders>
            <w:shd w:val="clear" w:color="auto" w:fill="E6E6E6"/>
          </w:tcPr>
          <w:p w14:paraId="00001A65" w14:textId="77777777" w:rsidR="00642F4E" w:rsidRDefault="00642F4E">
            <w:pPr>
              <w:rPr>
                <w:i/>
                <w:sz w:val="22"/>
                <w:szCs w:val="22"/>
              </w:rPr>
            </w:pPr>
          </w:p>
        </w:tc>
        <w:tc>
          <w:tcPr>
            <w:tcW w:w="2390" w:type="dxa"/>
            <w:tcBorders>
              <w:bottom w:val="single" w:sz="4" w:space="0" w:color="000000"/>
            </w:tcBorders>
          </w:tcPr>
          <w:p w14:paraId="00001A66" w14:textId="77777777" w:rsidR="00642F4E" w:rsidRDefault="000B5A35">
            <w:pPr>
              <w:rPr>
                <w:i/>
                <w:sz w:val="22"/>
                <w:szCs w:val="22"/>
              </w:rPr>
            </w:pPr>
            <w:r>
              <w:rPr>
                <w:i/>
                <w:sz w:val="22"/>
                <w:szCs w:val="22"/>
              </w:rPr>
              <w:t>◻ Continuously and Ongoing</w:t>
            </w:r>
          </w:p>
        </w:tc>
        <w:tc>
          <w:tcPr>
            <w:tcW w:w="350" w:type="dxa"/>
            <w:tcBorders>
              <w:bottom w:val="single" w:sz="4" w:space="0" w:color="000000"/>
            </w:tcBorders>
            <w:shd w:val="clear" w:color="auto" w:fill="000000"/>
          </w:tcPr>
          <w:p w14:paraId="00001A67" w14:textId="77777777" w:rsidR="00642F4E" w:rsidRDefault="00642F4E">
            <w:pPr>
              <w:rPr>
                <w:i/>
              </w:rPr>
            </w:pPr>
          </w:p>
        </w:tc>
        <w:tc>
          <w:tcPr>
            <w:tcW w:w="2170" w:type="dxa"/>
            <w:tcBorders>
              <w:bottom w:val="single" w:sz="4" w:space="0" w:color="000000"/>
            </w:tcBorders>
            <w:shd w:val="clear" w:color="auto" w:fill="auto"/>
          </w:tcPr>
          <w:p w14:paraId="00001A68" w14:textId="77777777" w:rsidR="00642F4E" w:rsidRDefault="000B5A35">
            <w:pPr>
              <w:rPr>
                <w:i/>
              </w:rPr>
            </w:pPr>
            <w:r>
              <w:rPr>
                <w:i/>
                <w:sz w:val="22"/>
                <w:szCs w:val="22"/>
              </w:rPr>
              <w:t>◻ Stratified: Describe Group:</w:t>
            </w:r>
          </w:p>
        </w:tc>
      </w:tr>
      <w:tr w:rsidR="00642F4E" w14:paraId="568DB106" w14:textId="77777777">
        <w:tc>
          <w:tcPr>
            <w:tcW w:w="2213" w:type="dxa"/>
            <w:tcBorders>
              <w:bottom w:val="single" w:sz="4" w:space="0" w:color="000000"/>
            </w:tcBorders>
          </w:tcPr>
          <w:p w14:paraId="00001A69" w14:textId="77777777" w:rsidR="00642F4E" w:rsidRDefault="00642F4E">
            <w:pPr>
              <w:rPr>
                <w:i/>
              </w:rPr>
            </w:pPr>
          </w:p>
        </w:tc>
        <w:tc>
          <w:tcPr>
            <w:tcW w:w="2505" w:type="dxa"/>
            <w:tcBorders>
              <w:bottom w:val="single" w:sz="4" w:space="0" w:color="000000"/>
            </w:tcBorders>
            <w:shd w:val="clear" w:color="auto" w:fill="E6E6E6"/>
          </w:tcPr>
          <w:p w14:paraId="00001A6A" w14:textId="77777777" w:rsidR="00642F4E" w:rsidRDefault="00642F4E">
            <w:pPr>
              <w:rPr>
                <w:i/>
                <w:sz w:val="22"/>
                <w:szCs w:val="22"/>
              </w:rPr>
            </w:pPr>
          </w:p>
        </w:tc>
        <w:tc>
          <w:tcPr>
            <w:tcW w:w="2390" w:type="dxa"/>
            <w:tcBorders>
              <w:bottom w:val="single" w:sz="4" w:space="0" w:color="000000"/>
            </w:tcBorders>
          </w:tcPr>
          <w:p w14:paraId="00001A6B" w14:textId="77777777" w:rsidR="00642F4E" w:rsidRDefault="000B5A35">
            <w:pPr>
              <w:rPr>
                <w:i/>
                <w:sz w:val="22"/>
                <w:szCs w:val="22"/>
              </w:rPr>
            </w:pPr>
            <w:r>
              <w:rPr>
                <w:i/>
                <w:sz w:val="22"/>
                <w:szCs w:val="22"/>
              </w:rPr>
              <w:t>◻ Other</w:t>
            </w:r>
          </w:p>
          <w:p w14:paraId="00001A6C" w14:textId="77777777" w:rsidR="00642F4E" w:rsidRDefault="000B5A35">
            <w:pPr>
              <w:rPr>
                <w:i/>
              </w:rPr>
            </w:pPr>
            <w:r>
              <w:rPr>
                <w:i/>
                <w:sz w:val="22"/>
                <w:szCs w:val="22"/>
              </w:rPr>
              <w:t>Specify:</w:t>
            </w:r>
          </w:p>
        </w:tc>
        <w:tc>
          <w:tcPr>
            <w:tcW w:w="350" w:type="dxa"/>
            <w:tcBorders>
              <w:bottom w:val="single" w:sz="4" w:space="0" w:color="000000"/>
            </w:tcBorders>
            <w:shd w:val="clear" w:color="auto" w:fill="000000"/>
          </w:tcPr>
          <w:p w14:paraId="00001A6D" w14:textId="77777777" w:rsidR="00642F4E" w:rsidRDefault="00642F4E">
            <w:pPr>
              <w:rPr>
                <w:i/>
              </w:rPr>
            </w:pPr>
          </w:p>
        </w:tc>
        <w:tc>
          <w:tcPr>
            <w:tcW w:w="2170" w:type="dxa"/>
            <w:tcBorders>
              <w:bottom w:val="single" w:sz="4" w:space="0" w:color="000000"/>
            </w:tcBorders>
            <w:shd w:val="clear" w:color="auto" w:fill="E6E6E6"/>
          </w:tcPr>
          <w:p w14:paraId="00001A6E" w14:textId="77777777" w:rsidR="00642F4E" w:rsidRDefault="00642F4E">
            <w:pPr>
              <w:rPr>
                <w:i/>
              </w:rPr>
            </w:pPr>
          </w:p>
        </w:tc>
      </w:tr>
      <w:tr w:rsidR="00642F4E" w14:paraId="14CD2A3E" w14:textId="77777777">
        <w:tc>
          <w:tcPr>
            <w:tcW w:w="2213" w:type="dxa"/>
            <w:tcBorders>
              <w:top w:val="single" w:sz="4" w:space="0" w:color="000000"/>
              <w:left w:val="single" w:sz="4" w:space="0" w:color="000000"/>
              <w:bottom w:val="single" w:sz="4" w:space="0" w:color="000000"/>
              <w:right w:val="single" w:sz="4" w:space="0" w:color="000000"/>
            </w:tcBorders>
          </w:tcPr>
          <w:p w14:paraId="00001A6F" w14:textId="77777777" w:rsidR="00642F4E" w:rsidRDefault="00642F4E">
            <w:pPr>
              <w:rPr>
                <w:i/>
              </w:rPr>
            </w:pPr>
          </w:p>
        </w:tc>
        <w:tc>
          <w:tcPr>
            <w:tcW w:w="2505" w:type="dxa"/>
            <w:tcBorders>
              <w:top w:val="single" w:sz="4" w:space="0" w:color="000000"/>
              <w:left w:val="single" w:sz="4" w:space="0" w:color="000000"/>
              <w:bottom w:val="single" w:sz="4" w:space="0" w:color="000000"/>
              <w:right w:val="single" w:sz="4" w:space="0" w:color="000000"/>
            </w:tcBorders>
          </w:tcPr>
          <w:p w14:paraId="00001A70"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1A71" w14:textId="77777777" w:rsidR="00642F4E" w:rsidRDefault="00642F4E">
            <w:pPr>
              <w:rPr>
                <w:i/>
                <w:sz w:val="22"/>
                <w:szCs w:val="22"/>
              </w:rPr>
            </w:pPr>
          </w:p>
        </w:tc>
        <w:tc>
          <w:tcPr>
            <w:tcW w:w="350" w:type="dxa"/>
            <w:tcBorders>
              <w:top w:val="single" w:sz="4" w:space="0" w:color="000000"/>
              <w:left w:val="single" w:sz="4" w:space="0" w:color="000000"/>
              <w:bottom w:val="single" w:sz="4" w:space="0" w:color="000000"/>
              <w:right w:val="single" w:sz="4" w:space="0" w:color="000000"/>
            </w:tcBorders>
            <w:shd w:val="clear" w:color="auto" w:fill="000000"/>
          </w:tcPr>
          <w:p w14:paraId="00001A72" w14:textId="77777777" w:rsidR="00642F4E" w:rsidRDefault="00642F4E">
            <w:pPr>
              <w:rPr>
                <w:i/>
              </w:rPr>
            </w:pPr>
          </w:p>
        </w:tc>
        <w:tc>
          <w:tcPr>
            <w:tcW w:w="2170" w:type="dxa"/>
            <w:tcBorders>
              <w:top w:val="single" w:sz="4" w:space="0" w:color="000000"/>
              <w:left w:val="single" w:sz="4" w:space="0" w:color="000000"/>
              <w:bottom w:val="single" w:sz="4" w:space="0" w:color="000000"/>
              <w:right w:val="single" w:sz="4" w:space="0" w:color="000000"/>
            </w:tcBorders>
          </w:tcPr>
          <w:p w14:paraId="00001A73" w14:textId="77777777" w:rsidR="00642F4E" w:rsidRDefault="000B5A35">
            <w:pPr>
              <w:rPr>
                <w:i/>
              </w:rPr>
            </w:pPr>
            <w:r>
              <w:rPr>
                <w:i/>
                <w:sz w:val="22"/>
                <w:szCs w:val="22"/>
              </w:rPr>
              <w:t>◻ Other Specify:</w:t>
            </w:r>
          </w:p>
        </w:tc>
      </w:tr>
      <w:tr w:rsidR="00642F4E" w14:paraId="1DDA580E" w14:textId="77777777">
        <w:tc>
          <w:tcPr>
            <w:tcW w:w="2213" w:type="dxa"/>
            <w:tcBorders>
              <w:top w:val="single" w:sz="4" w:space="0" w:color="000000"/>
              <w:left w:val="single" w:sz="4" w:space="0" w:color="000000"/>
              <w:bottom w:val="single" w:sz="4" w:space="0" w:color="000000"/>
              <w:right w:val="single" w:sz="4" w:space="0" w:color="000000"/>
            </w:tcBorders>
            <w:shd w:val="clear" w:color="auto" w:fill="E6E6E6"/>
          </w:tcPr>
          <w:p w14:paraId="00001A74" w14:textId="77777777" w:rsidR="00642F4E" w:rsidRDefault="00642F4E">
            <w:pPr>
              <w:rPr>
                <w:i/>
              </w:rPr>
            </w:pPr>
          </w:p>
        </w:tc>
        <w:tc>
          <w:tcPr>
            <w:tcW w:w="2505" w:type="dxa"/>
            <w:tcBorders>
              <w:top w:val="single" w:sz="4" w:space="0" w:color="000000"/>
              <w:left w:val="single" w:sz="4" w:space="0" w:color="000000"/>
              <w:bottom w:val="single" w:sz="4" w:space="0" w:color="000000"/>
              <w:right w:val="single" w:sz="4" w:space="0" w:color="000000"/>
            </w:tcBorders>
            <w:shd w:val="clear" w:color="auto" w:fill="E6E6E6"/>
          </w:tcPr>
          <w:p w14:paraId="00001A75"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1A76" w14:textId="77777777" w:rsidR="00642F4E" w:rsidRDefault="00642F4E">
            <w:pPr>
              <w:rPr>
                <w:i/>
                <w:sz w:val="22"/>
                <w:szCs w:val="22"/>
              </w:rPr>
            </w:pPr>
          </w:p>
        </w:tc>
        <w:tc>
          <w:tcPr>
            <w:tcW w:w="350" w:type="dxa"/>
            <w:tcBorders>
              <w:top w:val="single" w:sz="4" w:space="0" w:color="000000"/>
              <w:left w:val="single" w:sz="4" w:space="0" w:color="000000"/>
              <w:bottom w:val="single" w:sz="4" w:space="0" w:color="000000"/>
              <w:right w:val="single" w:sz="4" w:space="0" w:color="000000"/>
            </w:tcBorders>
            <w:shd w:val="clear" w:color="auto" w:fill="000000"/>
          </w:tcPr>
          <w:p w14:paraId="00001A77" w14:textId="77777777" w:rsidR="00642F4E" w:rsidRDefault="00642F4E">
            <w:pPr>
              <w:rPr>
                <w:i/>
              </w:rPr>
            </w:pPr>
          </w:p>
        </w:tc>
        <w:tc>
          <w:tcPr>
            <w:tcW w:w="2170" w:type="dxa"/>
            <w:tcBorders>
              <w:top w:val="single" w:sz="4" w:space="0" w:color="000000"/>
              <w:left w:val="single" w:sz="4" w:space="0" w:color="000000"/>
              <w:bottom w:val="single" w:sz="4" w:space="0" w:color="000000"/>
              <w:right w:val="single" w:sz="4" w:space="0" w:color="000000"/>
            </w:tcBorders>
            <w:shd w:val="clear" w:color="auto" w:fill="E6E6E6"/>
          </w:tcPr>
          <w:p w14:paraId="00001A78" w14:textId="77777777" w:rsidR="00642F4E" w:rsidRDefault="00642F4E">
            <w:pPr>
              <w:rPr>
                <w:i/>
              </w:rPr>
            </w:pPr>
          </w:p>
        </w:tc>
      </w:tr>
    </w:tbl>
    <w:p w14:paraId="00001A79" w14:textId="77777777" w:rsidR="00642F4E" w:rsidRDefault="000B5A35">
      <w:pPr>
        <w:rPr>
          <w:b/>
          <w:i/>
        </w:rPr>
      </w:pPr>
      <w:r>
        <w:rPr>
          <w:b/>
          <w:i/>
        </w:rPr>
        <w:t xml:space="preserve">Add another Data Source for this performance measure </w:t>
      </w:r>
    </w:p>
    <w:p w14:paraId="00001A7A" w14:textId="77777777" w:rsidR="00642F4E" w:rsidRDefault="00642F4E"/>
    <w:p w14:paraId="00001A7B" w14:textId="77777777" w:rsidR="00642F4E" w:rsidRDefault="000B5A35">
      <w:r>
        <w:rPr>
          <w:b/>
          <w:i/>
        </w:rPr>
        <w:t>Data Aggregation and Analysis</w:t>
      </w:r>
    </w:p>
    <w:tbl>
      <w:tblPr>
        <w:tblStyle w:val="affffff"/>
        <w:tblW w:w="4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2390"/>
      </w:tblGrid>
      <w:tr w:rsidR="00642F4E" w14:paraId="5C70C828" w14:textId="77777777">
        <w:tc>
          <w:tcPr>
            <w:tcW w:w="2520" w:type="dxa"/>
            <w:tcBorders>
              <w:top w:val="single" w:sz="4" w:space="0" w:color="000000"/>
              <w:left w:val="single" w:sz="4" w:space="0" w:color="000000"/>
              <w:bottom w:val="single" w:sz="4" w:space="0" w:color="000000"/>
              <w:right w:val="single" w:sz="4" w:space="0" w:color="000000"/>
            </w:tcBorders>
          </w:tcPr>
          <w:p w14:paraId="00001A7C" w14:textId="77777777" w:rsidR="00642F4E" w:rsidRDefault="000B5A35">
            <w:pPr>
              <w:rPr>
                <w:b/>
                <w:i/>
                <w:sz w:val="22"/>
                <w:szCs w:val="22"/>
              </w:rPr>
            </w:pPr>
            <w:r>
              <w:rPr>
                <w:b/>
                <w:i/>
                <w:sz w:val="22"/>
                <w:szCs w:val="22"/>
              </w:rPr>
              <w:t xml:space="preserve">Responsible Party for data aggregation and analysis </w:t>
            </w:r>
          </w:p>
          <w:p w14:paraId="00001A7D" w14:textId="77777777" w:rsidR="00642F4E" w:rsidRDefault="000B5A35">
            <w:pPr>
              <w:rPr>
                <w:b/>
                <w:i/>
                <w:sz w:val="22"/>
                <w:szCs w:val="22"/>
              </w:rPr>
            </w:pPr>
            <w:r>
              <w:rPr>
                <w:i/>
              </w:rPr>
              <w:t>(</w:t>
            </w:r>
            <w:proofErr w:type="gramStart"/>
            <w:r>
              <w:rPr>
                <w:i/>
              </w:rPr>
              <w:t>check</w:t>
            </w:r>
            <w:proofErr w:type="gramEnd"/>
            <w:r>
              <w:rPr>
                <w:i/>
              </w:rPr>
              <w:t xml:space="preserve"> each that applies</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1A7E" w14:textId="77777777" w:rsidR="00642F4E" w:rsidRDefault="000B5A35">
            <w:pPr>
              <w:rPr>
                <w:b/>
                <w:i/>
                <w:sz w:val="22"/>
                <w:szCs w:val="22"/>
              </w:rPr>
            </w:pPr>
            <w:r>
              <w:rPr>
                <w:b/>
                <w:i/>
                <w:sz w:val="22"/>
                <w:szCs w:val="22"/>
              </w:rPr>
              <w:t>Frequency of data aggregation and analysis:</w:t>
            </w:r>
          </w:p>
          <w:p w14:paraId="00001A7F" w14:textId="77777777" w:rsidR="00642F4E" w:rsidRDefault="000B5A35">
            <w:pPr>
              <w:rPr>
                <w:b/>
                <w:i/>
                <w:sz w:val="22"/>
                <w:szCs w:val="22"/>
              </w:rPr>
            </w:pPr>
            <w:r>
              <w:rPr>
                <w:i/>
              </w:rPr>
              <w:t>(</w:t>
            </w:r>
            <w:proofErr w:type="gramStart"/>
            <w:r>
              <w:rPr>
                <w:i/>
              </w:rPr>
              <w:t>check</w:t>
            </w:r>
            <w:proofErr w:type="gramEnd"/>
            <w:r>
              <w:rPr>
                <w:i/>
              </w:rPr>
              <w:t xml:space="preserve"> each that applies</w:t>
            </w:r>
          </w:p>
        </w:tc>
      </w:tr>
      <w:tr w:rsidR="00642F4E" w14:paraId="6DBB93C6" w14:textId="77777777">
        <w:tc>
          <w:tcPr>
            <w:tcW w:w="2520" w:type="dxa"/>
            <w:tcBorders>
              <w:top w:val="single" w:sz="4" w:space="0" w:color="000000"/>
              <w:left w:val="single" w:sz="4" w:space="0" w:color="000000"/>
              <w:bottom w:val="single" w:sz="4" w:space="0" w:color="000000"/>
              <w:right w:val="single" w:sz="4" w:space="0" w:color="000000"/>
            </w:tcBorders>
          </w:tcPr>
          <w:p w14:paraId="00001A80" w14:textId="77777777" w:rsidR="00642F4E" w:rsidRDefault="000B5A35">
            <w:pPr>
              <w:rPr>
                <w:i/>
                <w:sz w:val="22"/>
                <w:szCs w:val="22"/>
              </w:rPr>
            </w:pPr>
            <w:r>
              <w:rPr>
                <w:i/>
                <w:sz w:val="22"/>
                <w:szCs w:val="22"/>
              </w:rPr>
              <w:t>■ State Medicaid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1A81" w14:textId="77777777" w:rsidR="00642F4E" w:rsidRDefault="000B5A35">
            <w:pPr>
              <w:rPr>
                <w:i/>
                <w:sz w:val="22"/>
                <w:szCs w:val="22"/>
              </w:rPr>
            </w:pPr>
            <w:r>
              <w:rPr>
                <w:i/>
                <w:sz w:val="22"/>
                <w:szCs w:val="22"/>
              </w:rPr>
              <w:t>◻ Weekly</w:t>
            </w:r>
          </w:p>
        </w:tc>
      </w:tr>
      <w:tr w:rsidR="00642F4E" w14:paraId="50210CB0" w14:textId="77777777">
        <w:tc>
          <w:tcPr>
            <w:tcW w:w="2520" w:type="dxa"/>
            <w:tcBorders>
              <w:top w:val="single" w:sz="4" w:space="0" w:color="000000"/>
              <w:left w:val="single" w:sz="4" w:space="0" w:color="000000"/>
              <w:bottom w:val="single" w:sz="4" w:space="0" w:color="000000"/>
              <w:right w:val="single" w:sz="4" w:space="0" w:color="000000"/>
            </w:tcBorders>
          </w:tcPr>
          <w:p w14:paraId="00001A82" w14:textId="77777777" w:rsidR="00642F4E" w:rsidRDefault="000B5A35">
            <w:pPr>
              <w:rPr>
                <w:i/>
                <w:sz w:val="22"/>
                <w:szCs w:val="22"/>
              </w:rPr>
            </w:pPr>
            <w:r>
              <w:rPr>
                <w:i/>
                <w:sz w:val="22"/>
                <w:szCs w:val="22"/>
              </w:rPr>
              <w:t>■ Operating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1A83" w14:textId="77777777" w:rsidR="00642F4E" w:rsidRDefault="000B5A35">
            <w:pPr>
              <w:rPr>
                <w:i/>
                <w:sz w:val="22"/>
                <w:szCs w:val="22"/>
              </w:rPr>
            </w:pPr>
            <w:r>
              <w:rPr>
                <w:i/>
                <w:sz w:val="22"/>
                <w:szCs w:val="22"/>
              </w:rPr>
              <w:t>◻ Monthly</w:t>
            </w:r>
          </w:p>
        </w:tc>
      </w:tr>
      <w:tr w:rsidR="00642F4E" w14:paraId="1EF09C39" w14:textId="77777777">
        <w:tc>
          <w:tcPr>
            <w:tcW w:w="2520" w:type="dxa"/>
            <w:tcBorders>
              <w:top w:val="single" w:sz="4" w:space="0" w:color="000000"/>
              <w:left w:val="single" w:sz="4" w:space="0" w:color="000000"/>
              <w:bottom w:val="single" w:sz="4" w:space="0" w:color="000000"/>
              <w:right w:val="single" w:sz="4" w:space="0" w:color="000000"/>
            </w:tcBorders>
          </w:tcPr>
          <w:p w14:paraId="00001A84" w14:textId="77777777" w:rsidR="00642F4E" w:rsidRDefault="000B5A35">
            <w:pPr>
              <w:rPr>
                <w:i/>
                <w:sz w:val="22"/>
                <w:szCs w:val="22"/>
              </w:rPr>
            </w:pPr>
            <w:r>
              <w:rPr>
                <w:i/>
                <w:sz w:val="22"/>
                <w:szCs w:val="22"/>
              </w:rPr>
              <w:t>◻ Sub-State Entity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1A85" w14:textId="77777777" w:rsidR="00642F4E" w:rsidRDefault="000B5A35">
            <w:pPr>
              <w:rPr>
                <w:i/>
                <w:sz w:val="22"/>
                <w:szCs w:val="22"/>
              </w:rPr>
            </w:pPr>
            <w:r>
              <w:rPr>
                <w:i/>
                <w:sz w:val="22"/>
                <w:szCs w:val="22"/>
              </w:rPr>
              <w:t>◻ Quarterly</w:t>
            </w:r>
          </w:p>
        </w:tc>
      </w:tr>
      <w:tr w:rsidR="00642F4E" w14:paraId="0FA5F9D9" w14:textId="77777777">
        <w:tc>
          <w:tcPr>
            <w:tcW w:w="2520" w:type="dxa"/>
            <w:tcBorders>
              <w:top w:val="single" w:sz="4" w:space="0" w:color="000000"/>
              <w:left w:val="single" w:sz="4" w:space="0" w:color="000000"/>
              <w:bottom w:val="single" w:sz="4" w:space="0" w:color="000000"/>
              <w:right w:val="single" w:sz="4" w:space="0" w:color="000000"/>
            </w:tcBorders>
          </w:tcPr>
          <w:p w14:paraId="00001A86" w14:textId="77777777" w:rsidR="00642F4E" w:rsidRDefault="000B5A35">
            <w:pPr>
              <w:rPr>
                <w:i/>
                <w:sz w:val="22"/>
                <w:szCs w:val="22"/>
              </w:rPr>
            </w:pPr>
            <w:r>
              <w:rPr>
                <w:i/>
                <w:sz w:val="22"/>
                <w:szCs w:val="22"/>
              </w:rPr>
              <w:t xml:space="preserve">◻ Other </w:t>
            </w:r>
          </w:p>
          <w:p w14:paraId="00001A87" w14:textId="77777777" w:rsidR="00642F4E" w:rsidRDefault="000B5A35">
            <w:pPr>
              <w:rPr>
                <w:i/>
                <w:sz w:val="22"/>
                <w:szCs w:val="22"/>
              </w:rPr>
            </w:pPr>
            <w:r>
              <w:rPr>
                <w:i/>
                <w:sz w:val="22"/>
                <w:szCs w:val="22"/>
              </w:rPr>
              <w:t>Specify: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1A88" w14:textId="77777777" w:rsidR="00642F4E" w:rsidRDefault="000B5A35">
            <w:pPr>
              <w:rPr>
                <w:i/>
                <w:sz w:val="22"/>
                <w:szCs w:val="22"/>
              </w:rPr>
            </w:pPr>
            <w:r>
              <w:rPr>
                <w:i/>
                <w:sz w:val="22"/>
                <w:szCs w:val="22"/>
              </w:rPr>
              <w:t>■ Annually</w:t>
            </w:r>
          </w:p>
        </w:tc>
      </w:tr>
      <w:tr w:rsidR="00642F4E" w14:paraId="6D6EA3B7" w14:textId="77777777">
        <w:tc>
          <w:tcPr>
            <w:tcW w:w="2520" w:type="dxa"/>
            <w:tcBorders>
              <w:top w:val="single" w:sz="4" w:space="0" w:color="000000"/>
              <w:bottom w:val="single" w:sz="4" w:space="0" w:color="000000"/>
              <w:right w:val="single" w:sz="4" w:space="0" w:color="000000"/>
            </w:tcBorders>
            <w:shd w:val="clear" w:color="auto" w:fill="E6E6E6"/>
          </w:tcPr>
          <w:p w14:paraId="00001A89"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1A8A" w14:textId="77777777" w:rsidR="00642F4E" w:rsidRDefault="000B5A35">
            <w:pPr>
              <w:rPr>
                <w:i/>
                <w:sz w:val="22"/>
                <w:szCs w:val="22"/>
              </w:rPr>
            </w:pPr>
            <w:r>
              <w:rPr>
                <w:i/>
                <w:sz w:val="22"/>
                <w:szCs w:val="22"/>
              </w:rPr>
              <w:t>◻ Continuously and Ongoing</w:t>
            </w:r>
          </w:p>
        </w:tc>
      </w:tr>
      <w:tr w:rsidR="00642F4E" w14:paraId="488B91ED" w14:textId="77777777">
        <w:tc>
          <w:tcPr>
            <w:tcW w:w="2520" w:type="dxa"/>
            <w:tcBorders>
              <w:top w:val="single" w:sz="4" w:space="0" w:color="000000"/>
              <w:bottom w:val="single" w:sz="4" w:space="0" w:color="000000"/>
              <w:right w:val="single" w:sz="4" w:space="0" w:color="000000"/>
            </w:tcBorders>
            <w:shd w:val="clear" w:color="auto" w:fill="E6E6E6"/>
          </w:tcPr>
          <w:p w14:paraId="00001A8B"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1A8C" w14:textId="77777777" w:rsidR="00642F4E" w:rsidRDefault="000B5A35">
            <w:pPr>
              <w:rPr>
                <w:i/>
                <w:sz w:val="22"/>
                <w:szCs w:val="22"/>
              </w:rPr>
            </w:pPr>
            <w:r>
              <w:rPr>
                <w:i/>
                <w:sz w:val="22"/>
                <w:szCs w:val="22"/>
              </w:rPr>
              <w:t xml:space="preserve">◻ Other </w:t>
            </w:r>
          </w:p>
          <w:p w14:paraId="00001A8D" w14:textId="77777777" w:rsidR="00642F4E" w:rsidRDefault="000B5A35">
            <w:pPr>
              <w:rPr>
                <w:i/>
                <w:sz w:val="22"/>
                <w:szCs w:val="22"/>
              </w:rPr>
            </w:pPr>
            <w:r>
              <w:rPr>
                <w:i/>
                <w:sz w:val="22"/>
                <w:szCs w:val="22"/>
              </w:rPr>
              <w:t>Specify:</w:t>
            </w:r>
          </w:p>
        </w:tc>
      </w:tr>
      <w:tr w:rsidR="00642F4E" w14:paraId="2D6A010C" w14:textId="77777777">
        <w:tc>
          <w:tcPr>
            <w:tcW w:w="2520" w:type="dxa"/>
            <w:tcBorders>
              <w:top w:val="single" w:sz="4" w:space="0" w:color="000000"/>
              <w:left w:val="single" w:sz="4" w:space="0" w:color="000000"/>
              <w:bottom w:val="single" w:sz="4" w:space="0" w:color="000000"/>
              <w:right w:val="single" w:sz="4" w:space="0" w:color="000000"/>
            </w:tcBorders>
            <w:shd w:val="clear" w:color="auto" w:fill="E6E6E6"/>
          </w:tcPr>
          <w:p w14:paraId="00001A8E"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1A8F" w14:textId="77777777" w:rsidR="00642F4E" w:rsidRDefault="00642F4E">
            <w:pPr>
              <w:rPr>
                <w:i/>
                <w:sz w:val="22"/>
                <w:szCs w:val="22"/>
              </w:rPr>
            </w:pPr>
          </w:p>
        </w:tc>
      </w:tr>
    </w:tbl>
    <w:p w14:paraId="00001A90" w14:textId="77777777" w:rsidR="00642F4E" w:rsidRDefault="00642F4E">
      <w:pPr>
        <w:rPr>
          <w:b/>
          <w:i/>
        </w:rPr>
      </w:pPr>
    </w:p>
    <w:p w14:paraId="00001A91" w14:textId="77777777" w:rsidR="00642F4E" w:rsidRDefault="00642F4E">
      <w:pPr>
        <w:ind w:left="720" w:hanging="720"/>
        <w:rPr>
          <w:i/>
          <w:u w:val="single"/>
        </w:rPr>
      </w:pPr>
    </w:p>
    <w:tbl>
      <w:tblPr>
        <w:tblStyle w:val="affffff0"/>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3"/>
        <w:gridCol w:w="2505"/>
        <w:gridCol w:w="2390"/>
        <w:gridCol w:w="350"/>
        <w:gridCol w:w="2170"/>
      </w:tblGrid>
      <w:tr w:rsidR="00642F4E" w14:paraId="56B6FBEE" w14:textId="77777777">
        <w:tc>
          <w:tcPr>
            <w:tcW w:w="2213" w:type="dxa"/>
            <w:tcBorders>
              <w:right w:val="single" w:sz="12" w:space="0" w:color="000000"/>
            </w:tcBorders>
          </w:tcPr>
          <w:p w14:paraId="00001A92" w14:textId="77777777" w:rsidR="00642F4E" w:rsidRDefault="000B5A35">
            <w:pPr>
              <w:rPr>
                <w:b/>
                <w:i/>
              </w:rPr>
            </w:pPr>
            <w:r>
              <w:rPr>
                <w:b/>
                <w:i/>
              </w:rPr>
              <w:t>Performance Measure:</w:t>
            </w:r>
          </w:p>
          <w:p w14:paraId="00001A93" w14:textId="77777777" w:rsidR="00642F4E" w:rsidRDefault="00642F4E">
            <w:pPr>
              <w:rPr>
                <w:i/>
              </w:rPr>
            </w:pPr>
          </w:p>
        </w:tc>
        <w:tc>
          <w:tcPr>
            <w:tcW w:w="7415" w:type="dxa"/>
            <w:gridSpan w:val="4"/>
            <w:tcBorders>
              <w:top w:val="single" w:sz="12" w:space="0" w:color="000000"/>
              <w:left w:val="single" w:sz="12" w:space="0" w:color="000000"/>
              <w:bottom w:val="single" w:sz="12" w:space="0" w:color="000000"/>
              <w:right w:val="single" w:sz="12" w:space="0" w:color="000000"/>
            </w:tcBorders>
            <w:shd w:val="clear" w:color="auto" w:fill="D9D9D9"/>
          </w:tcPr>
          <w:p w14:paraId="00001A94" w14:textId="77777777" w:rsidR="00642F4E" w:rsidRDefault="000B5A35">
            <w:pPr>
              <w:rPr>
                <w:i/>
              </w:rPr>
            </w:pPr>
            <w:r>
              <w:rPr>
                <w:i/>
              </w:rPr>
              <w:t xml:space="preserve">Number and percentage of initial Level of Care evaluations performed by a State Support Coordinator certified by DSPD as a qualified QIDP. The numerator is the number of initial Level of Care evaluations which were performed by a certified QIDP State Support Coordinator; the </w:t>
            </w:r>
            <w:r>
              <w:rPr>
                <w:i/>
              </w:rPr>
              <w:lastRenderedPageBreak/>
              <w:t>denominator is the total number of initial Level of Care evaluations which were performed and reviewed.</w:t>
            </w:r>
          </w:p>
        </w:tc>
      </w:tr>
      <w:tr w:rsidR="00642F4E" w14:paraId="44EBB9BE" w14:textId="77777777">
        <w:tc>
          <w:tcPr>
            <w:tcW w:w="9628" w:type="dxa"/>
            <w:gridSpan w:val="5"/>
          </w:tcPr>
          <w:p w14:paraId="00001A98" w14:textId="77777777" w:rsidR="00642F4E" w:rsidRDefault="000B5A35">
            <w:pPr>
              <w:rPr>
                <w:b/>
                <w:i/>
              </w:rPr>
            </w:pPr>
            <w:r>
              <w:rPr>
                <w:b/>
                <w:i/>
              </w:rPr>
              <w:lastRenderedPageBreak/>
              <w:t xml:space="preserve">Data Source </w:t>
            </w:r>
            <w:r>
              <w:rPr>
                <w:i/>
              </w:rPr>
              <w:t>(Select one) (Several options are listed in the on-line application):</w:t>
            </w:r>
          </w:p>
        </w:tc>
      </w:tr>
      <w:tr w:rsidR="00642F4E" w14:paraId="22419786" w14:textId="77777777">
        <w:tc>
          <w:tcPr>
            <w:tcW w:w="9628" w:type="dxa"/>
            <w:gridSpan w:val="5"/>
            <w:tcBorders>
              <w:bottom w:val="single" w:sz="12" w:space="0" w:color="000000"/>
            </w:tcBorders>
          </w:tcPr>
          <w:p w14:paraId="00001A9D" w14:textId="77777777" w:rsidR="00642F4E" w:rsidRDefault="000B5A35">
            <w:pPr>
              <w:rPr>
                <w:i/>
              </w:rPr>
            </w:pPr>
            <w:r>
              <w:rPr>
                <w:i/>
              </w:rPr>
              <w:t xml:space="preserve">If ‘Other’ is selected, specify: </w:t>
            </w:r>
          </w:p>
        </w:tc>
      </w:tr>
      <w:tr w:rsidR="00642F4E" w14:paraId="495EBFED" w14:textId="77777777">
        <w:tc>
          <w:tcPr>
            <w:tcW w:w="9628" w:type="dxa"/>
            <w:gridSpan w:val="5"/>
            <w:tcBorders>
              <w:top w:val="single" w:sz="12" w:space="0" w:color="000000"/>
              <w:left w:val="single" w:sz="12" w:space="0" w:color="000000"/>
              <w:bottom w:val="single" w:sz="12" w:space="0" w:color="000000"/>
              <w:right w:val="single" w:sz="12" w:space="0" w:color="000000"/>
            </w:tcBorders>
            <w:shd w:val="clear" w:color="auto" w:fill="D9D9D9"/>
          </w:tcPr>
          <w:p w14:paraId="00001AA2" w14:textId="77777777" w:rsidR="00642F4E" w:rsidRDefault="000B5A35">
            <w:pPr>
              <w:rPr>
                <w:i/>
              </w:rPr>
            </w:pPr>
            <w:r>
              <w:rPr>
                <w:i/>
              </w:rPr>
              <w:t>Participant records, USTEPS</w:t>
            </w:r>
          </w:p>
        </w:tc>
      </w:tr>
      <w:tr w:rsidR="00642F4E" w14:paraId="52F5D58B" w14:textId="77777777">
        <w:tc>
          <w:tcPr>
            <w:tcW w:w="2213" w:type="dxa"/>
            <w:tcBorders>
              <w:top w:val="single" w:sz="12" w:space="0" w:color="000000"/>
            </w:tcBorders>
          </w:tcPr>
          <w:p w14:paraId="00001AA7" w14:textId="77777777" w:rsidR="00642F4E" w:rsidRDefault="000B5A35">
            <w:pPr>
              <w:rPr>
                <w:b/>
                <w:i/>
              </w:rPr>
            </w:pPr>
            <w:r>
              <w:rPr>
                <w:b/>
                <w:i/>
              </w:rPr>
              <w:t xml:space="preserve"> </w:t>
            </w:r>
          </w:p>
        </w:tc>
        <w:tc>
          <w:tcPr>
            <w:tcW w:w="2505" w:type="dxa"/>
            <w:tcBorders>
              <w:top w:val="single" w:sz="12" w:space="0" w:color="000000"/>
            </w:tcBorders>
          </w:tcPr>
          <w:p w14:paraId="00001AA8" w14:textId="77777777" w:rsidR="00642F4E" w:rsidRDefault="000B5A35">
            <w:pPr>
              <w:rPr>
                <w:b/>
                <w:i/>
              </w:rPr>
            </w:pPr>
            <w:r>
              <w:rPr>
                <w:b/>
                <w:i/>
              </w:rPr>
              <w:t>Responsible Party for data collection/generation</w:t>
            </w:r>
          </w:p>
          <w:p w14:paraId="00001AA9" w14:textId="77777777" w:rsidR="00642F4E" w:rsidRDefault="000B5A35">
            <w:pPr>
              <w:rPr>
                <w:i/>
              </w:rPr>
            </w:pPr>
            <w:r>
              <w:rPr>
                <w:i/>
              </w:rPr>
              <w:t>(</w:t>
            </w:r>
            <w:proofErr w:type="gramStart"/>
            <w:r>
              <w:rPr>
                <w:i/>
              </w:rPr>
              <w:t>check</w:t>
            </w:r>
            <w:proofErr w:type="gramEnd"/>
            <w:r>
              <w:rPr>
                <w:i/>
              </w:rPr>
              <w:t xml:space="preserve"> each that applies)</w:t>
            </w:r>
          </w:p>
          <w:p w14:paraId="00001AAA" w14:textId="77777777" w:rsidR="00642F4E" w:rsidRDefault="00642F4E">
            <w:pPr>
              <w:rPr>
                <w:i/>
              </w:rPr>
            </w:pPr>
          </w:p>
        </w:tc>
        <w:tc>
          <w:tcPr>
            <w:tcW w:w="2390" w:type="dxa"/>
            <w:tcBorders>
              <w:top w:val="single" w:sz="12" w:space="0" w:color="000000"/>
            </w:tcBorders>
          </w:tcPr>
          <w:p w14:paraId="00001AAB" w14:textId="77777777" w:rsidR="00642F4E" w:rsidRDefault="000B5A35">
            <w:pPr>
              <w:rPr>
                <w:b/>
                <w:i/>
              </w:rPr>
            </w:pPr>
            <w:r>
              <w:rPr>
                <w:b/>
                <w:i/>
              </w:rPr>
              <w:t>Frequency of data collection/generation:</w:t>
            </w:r>
          </w:p>
          <w:p w14:paraId="00001AAC" w14:textId="77777777" w:rsidR="00642F4E" w:rsidRDefault="000B5A35">
            <w:pPr>
              <w:rPr>
                <w:i/>
              </w:rPr>
            </w:pPr>
            <w:r>
              <w:rPr>
                <w:i/>
              </w:rPr>
              <w:t>(</w:t>
            </w:r>
            <w:proofErr w:type="gramStart"/>
            <w:r>
              <w:rPr>
                <w:i/>
              </w:rPr>
              <w:t>check</w:t>
            </w:r>
            <w:proofErr w:type="gramEnd"/>
            <w:r>
              <w:rPr>
                <w:i/>
              </w:rPr>
              <w:t xml:space="preserve"> each that applies)</w:t>
            </w:r>
          </w:p>
        </w:tc>
        <w:tc>
          <w:tcPr>
            <w:tcW w:w="2520" w:type="dxa"/>
            <w:gridSpan w:val="2"/>
            <w:tcBorders>
              <w:top w:val="single" w:sz="12" w:space="0" w:color="000000"/>
            </w:tcBorders>
          </w:tcPr>
          <w:p w14:paraId="00001AAD" w14:textId="77777777" w:rsidR="00642F4E" w:rsidRDefault="000B5A35">
            <w:pPr>
              <w:rPr>
                <w:b/>
                <w:i/>
              </w:rPr>
            </w:pPr>
            <w:r>
              <w:rPr>
                <w:b/>
                <w:i/>
              </w:rPr>
              <w:t>Sampling Approach</w:t>
            </w:r>
          </w:p>
          <w:p w14:paraId="00001AAE" w14:textId="77777777" w:rsidR="00642F4E" w:rsidRDefault="000B5A35">
            <w:pPr>
              <w:rPr>
                <w:i/>
              </w:rPr>
            </w:pPr>
            <w:r>
              <w:rPr>
                <w:i/>
              </w:rPr>
              <w:t>(</w:t>
            </w:r>
            <w:proofErr w:type="gramStart"/>
            <w:r>
              <w:rPr>
                <w:i/>
              </w:rPr>
              <w:t>check</w:t>
            </w:r>
            <w:proofErr w:type="gramEnd"/>
            <w:r>
              <w:rPr>
                <w:i/>
              </w:rPr>
              <w:t xml:space="preserve"> each that applies)</w:t>
            </w:r>
          </w:p>
        </w:tc>
      </w:tr>
      <w:tr w:rsidR="00642F4E" w14:paraId="3C0E054C" w14:textId="77777777">
        <w:tc>
          <w:tcPr>
            <w:tcW w:w="2213" w:type="dxa"/>
          </w:tcPr>
          <w:p w14:paraId="00001AB0" w14:textId="77777777" w:rsidR="00642F4E" w:rsidRDefault="00642F4E">
            <w:pPr>
              <w:rPr>
                <w:i/>
              </w:rPr>
            </w:pPr>
          </w:p>
        </w:tc>
        <w:tc>
          <w:tcPr>
            <w:tcW w:w="2505" w:type="dxa"/>
          </w:tcPr>
          <w:p w14:paraId="00001AB1" w14:textId="77777777" w:rsidR="00642F4E" w:rsidRDefault="000B5A35">
            <w:pPr>
              <w:rPr>
                <w:i/>
                <w:sz w:val="22"/>
                <w:szCs w:val="22"/>
              </w:rPr>
            </w:pPr>
            <w:r>
              <w:rPr>
                <w:i/>
                <w:sz w:val="22"/>
                <w:szCs w:val="22"/>
              </w:rPr>
              <w:t>◻ State Medicaid Agency</w:t>
            </w:r>
          </w:p>
        </w:tc>
        <w:tc>
          <w:tcPr>
            <w:tcW w:w="2390" w:type="dxa"/>
          </w:tcPr>
          <w:p w14:paraId="00001AB2" w14:textId="77777777" w:rsidR="00642F4E" w:rsidRDefault="000B5A35">
            <w:pPr>
              <w:rPr>
                <w:i/>
              </w:rPr>
            </w:pPr>
            <w:r>
              <w:rPr>
                <w:i/>
                <w:sz w:val="22"/>
                <w:szCs w:val="22"/>
              </w:rPr>
              <w:t>◻ Weekly</w:t>
            </w:r>
          </w:p>
        </w:tc>
        <w:tc>
          <w:tcPr>
            <w:tcW w:w="2520" w:type="dxa"/>
            <w:gridSpan w:val="2"/>
          </w:tcPr>
          <w:p w14:paraId="00001AB3" w14:textId="77777777" w:rsidR="00642F4E" w:rsidRDefault="000B5A35">
            <w:pPr>
              <w:rPr>
                <w:i/>
              </w:rPr>
            </w:pPr>
            <w:r>
              <w:rPr>
                <w:i/>
                <w:sz w:val="22"/>
                <w:szCs w:val="22"/>
              </w:rPr>
              <w:t>◻ 100% Review</w:t>
            </w:r>
          </w:p>
        </w:tc>
      </w:tr>
      <w:tr w:rsidR="00642F4E" w14:paraId="00EDF93F" w14:textId="77777777">
        <w:tc>
          <w:tcPr>
            <w:tcW w:w="2213" w:type="dxa"/>
            <w:shd w:val="clear" w:color="auto" w:fill="000000"/>
          </w:tcPr>
          <w:p w14:paraId="00001AB5" w14:textId="77777777" w:rsidR="00642F4E" w:rsidRDefault="00642F4E">
            <w:pPr>
              <w:rPr>
                <w:i/>
              </w:rPr>
            </w:pPr>
          </w:p>
        </w:tc>
        <w:tc>
          <w:tcPr>
            <w:tcW w:w="2505" w:type="dxa"/>
          </w:tcPr>
          <w:p w14:paraId="00001AB6" w14:textId="77777777" w:rsidR="00642F4E" w:rsidRDefault="000B5A35">
            <w:pPr>
              <w:rPr>
                <w:i/>
              </w:rPr>
            </w:pPr>
            <w:r>
              <w:rPr>
                <w:i/>
                <w:sz w:val="22"/>
                <w:szCs w:val="22"/>
              </w:rPr>
              <w:t>■ Operating Agency</w:t>
            </w:r>
          </w:p>
        </w:tc>
        <w:tc>
          <w:tcPr>
            <w:tcW w:w="2390" w:type="dxa"/>
          </w:tcPr>
          <w:p w14:paraId="00001AB7" w14:textId="77777777" w:rsidR="00642F4E" w:rsidRDefault="000B5A35">
            <w:pPr>
              <w:rPr>
                <w:i/>
              </w:rPr>
            </w:pPr>
            <w:r>
              <w:rPr>
                <w:i/>
                <w:sz w:val="22"/>
                <w:szCs w:val="22"/>
              </w:rPr>
              <w:t>◻ Monthly</w:t>
            </w:r>
          </w:p>
        </w:tc>
        <w:tc>
          <w:tcPr>
            <w:tcW w:w="2520" w:type="dxa"/>
            <w:gridSpan w:val="2"/>
            <w:tcBorders>
              <w:bottom w:val="single" w:sz="4" w:space="0" w:color="000000"/>
            </w:tcBorders>
          </w:tcPr>
          <w:p w14:paraId="00001AB8" w14:textId="77777777" w:rsidR="00642F4E" w:rsidRDefault="000B5A35">
            <w:pPr>
              <w:rPr>
                <w:i/>
              </w:rPr>
            </w:pPr>
            <w:r>
              <w:rPr>
                <w:i/>
                <w:sz w:val="22"/>
                <w:szCs w:val="22"/>
              </w:rPr>
              <w:t>■ Less than 100% Review</w:t>
            </w:r>
          </w:p>
        </w:tc>
      </w:tr>
      <w:tr w:rsidR="00642F4E" w14:paraId="447FA80C" w14:textId="77777777">
        <w:tc>
          <w:tcPr>
            <w:tcW w:w="2213" w:type="dxa"/>
            <w:shd w:val="clear" w:color="auto" w:fill="000000"/>
          </w:tcPr>
          <w:p w14:paraId="00001ABA" w14:textId="77777777" w:rsidR="00642F4E" w:rsidRDefault="00642F4E">
            <w:pPr>
              <w:rPr>
                <w:i/>
              </w:rPr>
            </w:pPr>
          </w:p>
        </w:tc>
        <w:tc>
          <w:tcPr>
            <w:tcW w:w="2505" w:type="dxa"/>
          </w:tcPr>
          <w:p w14:paraId="00001ABB" w14:textId="77777777" w:rsidR="00642F4E" w:rsidRDefault="000B5A35">
            <w:pPr>
              <w:rPr>
                <w:i/>
              </w:rPr>
            </w:pPr>
            <w:r>
              <w:rPr>
                <w:i/>
                <w:sz w:val="22"/>
                <w:szCs w:val="22"/>
              </w:rPr>
              <w:t>◻ Sub-State Entity</w:t>
            </w:r>
          </w:p>
        </w:tc>
        <w:tc>
          <w:tcPr>
            <w:tcW w:w="2390" w:type="dxa"/>
          </w:tcPr>
          <w:p w14:paraId="00001ABC" w14:textId="77777777" w:rsidR="00642F4E" w:rsidRDefault="000B5A35">
            <w:pPr>
              <w:rPr>
                <w:i/>
              </w:rPr>
            </w:pPr>
            <w:r>
              <w:rPr>
                <w:i/>
                <w:sz w:val="22"/>
                <w:szCs w:val="22"/>
              </w:rPr>
              <w:t>◻ Quarterly</w:t>
            </w:r>
          </w:p>
        </w:tc>
        <w:tc>
          <w:tcPr>
            <w:tcW w:w="350" w:type="dxa"/>
            <w:tcBorders>
              <w:bottom w:val="single" w:sz="4" w:space="0" w:color="000000"/>
            </w:tcBorders>
            <w:shd w:val="clear" w:color="auto" w:fill="000000"/>
          </w:tcPr>
          <w:p w14:paraId="00001ABD" w14:textId="77777777" w:rsidR="00642F4E" w:rsidRDefault="00642F4E">
            <w:pPr>
              <w:rPr>
                <w:i/>
              </w:rPr>
            </w:pPr>
          </w:p>
        </w:tc>
        <w:tc>
          <w:tcPr>
            <w:tcW w:w="2170" w:type="dxa"/>
            <w:tcBorders>
              <w:bottom w:val="single" w:sz="4" w:space="0" w:color="000000"/>
            </w:tcBorders>
            <w:shd w:val="clear" w:color="auto" w:fill="auto"/>
          </w:tcPr>
          <w:p w14:paraId="00001ABE" w14:textId="77777777" w:rsidR="00642F4E" w:rsidRDefault="000B5A35">
            <w:pPr>
              <w:rPr>
                <w:i/>
              </w:rPr>
            </w:pPr>
            <w:r>
              <w:rPr>
                <w:i/>
                <w:sz w:val="22"/>
                <w:szCs w:val="22"/>
              </w:rPr>
              <w:t>■Representative Sample; Confidence Interval = 95% Confidence Level</w:t>
            </w:r>
          </w:p>
        </w:tc>
      </w:tr>
      <w:tr w:rsidR="00642F4E" w14:paraId="705EBD1C" w14:textId="77777777">
        <w:tc>
          <w:tcPr>
            <w:tcW w:w="2213" w:type="dxa"/>
            <w:shd w:val="clear" w:color="auto" w:fill="000000"/>
          </w:tcPr>
          <w:p w14:paraId="00001ABF" w14:textId="77777777" w:rsidR="00642F4E" w:rsidRDefault="00642F4E">
            <w:pPr>
              <w:rPr>
                <w:i/>
              </w:rPr>
            </w:pPr>
          </w:p>
        </w:tc>
        <w:tc>
          <w:tcPr>
            <w:tcW w:w="2505" w:type="dxa"/>
          </w:tcPr>
          <w:p w14:paraId="00001AC0" w14:textId="77777777" w:rsidR="00642F4E" w:rsidRDefault="000B5A35">
            <w:pPr>
              <w:rPr>
                <w:i/>
                <w:sz w:val="22"/>
                <w:szCs w:val="22"/>
              </w:rPr>
            </w:pPr>
            <w:r>
              <w:rPr>
                <w:i/>
                <w:sz w:val="22"/>
                <w:szCs w:val="22"/>
              </w:rPr>
              <w:t xml:space="preserve">◻ Other </w:t>
            </w:r>
          </w:p>
          <w:p w14:paraId="00001AC1" w14:textId="77777777" w:rsidR="00642F4E" w:rsidRDefault="000B5A35">
            <w:pPr>
              <w:rPr>
                <w:i/>
              </w:rPr>
            </w:pPr>
            <w:r>
              <w:rPr>
                <w:i/>
                <w:sz w:val="22"/>
                <w:szCs w:val="22"/>
              </w:rPr>
              <w:t>Specify:</w:t>
            </w:r>
          </w:p>
        </w:tc>
        <w:tc>
          <w:tcPr>
            <w:tcW w:w="2390" w:type="dxa"/>
          </w:tcPr>
          <w:p w14:paraId="00001AC2" w14:textId="77777777" w:rsidR="00642F4E" w:rsidRDefault="000B5A35">
            <w:pPr>
              <w:rPr>
                <w:i/>
              </w:rPr>
            </w:pPr>
            <w:r>
              <w:rPr>
                <w:i/>
                <w:sz w:val="22"/>
                <w:szCs w:val="22"/>
              </w:rPr>
              <w:t>◻ Annually</w:t>
            </w:r>
          </w:p>
        </w:tc>
        <w:tc>
          <w:tcPr>
            <w:tcW w:w="350" w:type="dxa"/>
            <w:tcBorders>
              <w:bottom w:val="single" w:sz="4" w:space="0" w:color="000000"/>
            </w:tcBorders>
            <w:shd w:val="clear" w:color="auto" w:fill="000000"/>
          </w:tcPr>
          <w:p w14:paraId="00001AC3" w14:textId="77777777" w:rsidR="00642F4E" w:rsidRDefault="00642F4E">
            <w:pPr>
              <w:rPr>
                <w:i/>
              </w:rPr>
            </w:pPr>
          </w:p>
        </w:tc>
        <w:tc>
          <w:tcPr>
            <w:tcW w:w="2170" w:type="dxa"/>
            <w:tcBorders>
              <w:bottom w:val="single" w:sz="4" w:space="0" w:color="000000"/>
            </w:tcBorders>
            <w:shd w:val="clear" w:color="auto" w:fill="E6E6E6"/>
          </w:tcPr>
          <w:p w14:paraId="00001AC4" w14:textId="77777777" w:rsidR="00642F4E" w:rsidRDefault="00642F4E">
            <w:pPr>
              <w:rPr>
                <w:i/>
              </w:rPr>
            </w:pPr>
          </w:p>
        </w:tc>
      </w:tr>
      <w:tr w:rsidR="00642F4E" w14:paraId="7D89BDED" w14:textId="77777777">
        <w:tc>
          <w:tcPr>
            <w:tcW w:w="2213" w:type="dxa"/>
            <w:tcBorders>
              <w:bottom w:val="single" w:sz="4" w:space="0" w:color="000000"/>
            </w:tcBorders>
          </w:tcPr>
          <w:p w14:paraId="00001AC5" w14:textId="77777777" w:rsidR="00642F4E" w:rsidRDefault="00642F4E">
            <w:pPr>
              <w:rPr>
                <w:i/>
              </w:rPr>
            </w:pPr>
          </w:p>
        </w:tc>
        <w:tc>
          <w:tcPr>
            <w:tcW w:w="2505" w:type="dxa"/>
            <w:tcBorders>
              <w:bottom w:val="single" w:sz="4" w:space="0" w:color="000000"/>
            </w:tcBorders>
            <w:shd w:val="clear" w:color="auto" w:fill="E6E6E6"/>
          </w:tcPr>
          <w:p w14:paraId="00001AC6" w14:textId="77777777" w:rsidR="00642F4E" w:rsidRDefault="00642F4E">
            <w:pPr>
              <w:rPr>
                <w:i/>
                <w:sz w:val="22"/>
                <w:szCs w:val="22"/>
              </w:rPr>
            </w:pPr>
          </w:p>
        </w:tc>
        <w:tc>
          <w:tcPr>
            <w:tcW w:w="2390" w:type="dxa"/>
            <w:tcBorders>
              <w:bottom w:val="single" w:sz="4" w:space="0" w:color="000000"/>
            </w:tcBorders>
          </w:tcPr>
          <w:p w14:paraId="00001AC7" w14:textId="77777777" w:rsidR="00642F4E" w:rsidRDefault="000B5A35">
            <w:pPr>
              <w:rPr>
                <w:i/>
                <w:sz w:val="22"/>
                <w:szCs w:val="22"/>
              </w:rPr>
            </w:pPr>
            <w:r>
              <w:rPr>
                <w:i/>
                <w:sz w:val="22"/>
                <w:szCs w:val="22"/>
              </w:rPr>
              <w:t>◻ Continuously and Ongoing</w:t>
            </w:r>
          </w:p>
        </w:tc>
        <w:tc>
          <w:tcPr>
            <w:tcW w:w="350" w:type="dxa"/>
            <w:tcBorders>
              <w:bottom w:val="single" w:sz="4" w:space="0" w:color="000000"/>
            </w:tcBorders>
            <w:shd w:val="clear" w:color="auto" w:fill="000000"/>
          </w:tcPr>
          <w:p w14:paraId="00001AC8" w14:textId="77777777" w:rsidR="00642F4E" w:rsidRDefault="00642F4E">
            <w:pPr>
              <w:rPr>
                <w:i/>
              </w:rPr>
            </w:pPr>
          </w:p>
        </w:tc>
        <w:tc>
          <w:tcPr>
            <w:tcW w:w="2170" w:type="dxa"/>
            <w:tcBorders>
              <w:bottom w:val="single" w:sz="4" w:space="0" w:color="000000"/>
            </w:tcBorders>
            <w:shd w:val="clear" w:color="auto" w:fill="auto"/>
          </w:tcPr>
          <w:p w14:paraId="00001AC9" w14:textId="77777777" w:rsidR="00642F4E" w:rsidRDefault="000B5A35">
            <w:pPr>
              <w:rPr>
                <w:i/>
              </w:rPr>
            </w:pPr>
            <w:r>
              <w:rPr>
                <w:i/>
                <w:sz w:val="22"/>
                <w:szCs w:val="22"/>
              </w:rPr>
              <w:t>◻ Stratified: Describe Group:</w:t>
            </w:r>
          </w:p>
        </w:tc>
      </w:tr>
      <w:tr w:rsidR="00642F4E" w14:paraId="28481686" w14:textId="77777777">
        <w:tc>
          <w:tcPr>
            <w:tcW w:w="2213" w:type="dxa"/>
            <w:tcBorders>
              <w:bottom w:val="single" w:sz="4" w:space="0" w:color="000000"/>
            </w:tcBorders>
          </w:tcPr>
          <w:p w14:paraId="00001ACA" w14:textId="77777777" w:rsidR="00642F4E" w:rsidRDefault="00642F4E">
            <w:pPr>
              <w:rPr>
                <w:i/>
              </w:rPr>
            </w:pPr>
          </w:p>
        </w:tc>
        <w:tc>
          <w:tcPr>
            <w:tcW w:w="2505" w:type="dxa"/>
            <w:tcBorders>
              <w:bottom w:val="single" w:sz="4" w:space="0" w:color="000000"/>
            </w:tcBorders>
            <w:shd w:val="clear" w:color="auto" w:fill="E6E6E6"/>
          </w:tcPr>
          <w:p w14:paraId="00001ACB" w14:textId="77777777" w:rsidR="00642F4E" w:rsidRDefault="00642F4E">
            <w:pPr>
              <w:rPr>
                <w:i/>
                <w:sz w:val="22"/>
                <w:szCs w:val="22"/>
              </w:rPr>
            </w:pPr>
          </w:p>
        </w:tc>
        <w:tc>
          <w:tcPr>
            <w:tcW w:w="2390" w:type="dxa"/>
            <w:tcBorders>
              <w:bottom w:val="single" w:sz="4" w:space="0" w:color="000000"/>
            </w:tcBorders>
          </w:tcPr>
          <w:p w14:paraId="00001ACC" w14:textId="77777777" w:rsidR="00642F4E" w:rsidRDefault="000B5A35">
            <w:pPr>
              <w:rPr>
                <w:i/>
                <w:sz w:val="22"/>
                <w:szCs w:val="22"/>
              </w:rPr>
            </w:pPr>
            <w:r>
              <w:rPr>
                <w:i/>
                <w:sz w:val="22"/>
                <w:szCs w:val="22"/>
              </w:rPr>
              <w:t>■ Other</w:t>
            </w:r>
          </w:p>
          <w:p w14:paraId="00001ACD" w14:textId="77777777" w:rsidR="00642F4E" w:rsidRDefault="000B5A35">
            <w:pPr>
              <w:rPr>
                <w:i/>
              </w:rPr>
            </w:pPr>
            <w:r>
              <w:rPr>
                <w:i/>
                <w:sz w:val="22"/>
                <w:szCs w:val="22"/>
              </w:rPr>
              <w:t>Specify: Every two years</w:t>
            </w:r>
          </w:p>
        </w:tc>
        <w:tc>
          <w:tcPr>
            <w:tcW w:w="350" w:type="dxa"/>
            <w:tcBorders>
              <w:bottom w:val="single" w:sz="4" w:space="0" w:color="000000"/>
            </w:tcBorders>
            <w:shd w:val="clear" w:color="auto" w:fill="000000"/>
          </w:tcPr>
          <w:p w14:paraId="00001ACE" w14:textId="77777777" w:rsidR="00642F4E" w:rsidRDefault="00642F4E">
            <w:pPr>
              <w:rPr>
                <w:i/>
              </w:rPr>
            </w:pPr>
          </w:p>
        </w:tc>
        <w:tc>
          <w:tcPr>
            <w:tcW w:w="2170" w:type="dxa"/>
            <w:tcBorders>
              <w:bottom w:val="single" w:sz="4" w:space="0" w:color="000000"/>
            </w:tcBorders>
            <w:shd w:val="clear" w:color="auto" w:fill="E6E6E6"/>
          </w:tcPr>
          <w:p w14:paraId="00001ACF" w14:textId="77777777" w:rsidR="00642F4E" w:rsidRDefault="00642F4E">
            <w:pPr>
              <w:rPr>
                <w:i/>
              </w:rPr>
            </w:pPr>
          </w:p>
        </w:tc>
      </w:tr>
      <w:tr w:rsidR="00642F4E" w14:paraId="7094DC08" w14:textId="77777777">
        <w:tc>
          <w:tcPr>
            <w:tcW w:w="2213" w:type="dxa"/>
            <w:tcBorders>
              <w:top w:val="single" w:sz="4" w:space="0" w:color="000000"/>
              <w:left w:val="single" w:sz="4" w:space="0" w:color="000000"/>
              <w:bottom w:val="single" w:sz="4" w:space="0" w:color="000000"/>
              <w:right w:val="single" w:sz="4" w:space="0" w:color="000000"/>
            </w:tcBorders>
          </w:tcPr>
          <w:p w14:paraId="00001AD0" w14:textId="77777777" w:rsidR="00642F4E" w:rsidRDefault="00642F4E">
            <w:pPr>
              <w:rPr>
                <w:i/>
              </w:rPr>
            </w:pPr>
          </w:p>
        </w:tc>
        <w:tc>
          <w:tcPr>
            <w:tcW w:w="2505" w:type="dxa"/>
            <w:tcBorders>
              <w:top w:val="single" w:sz="4" w:space="0" w:color="000000"/>
              <w:left w:val="single" w:sz="4" w:space="0" w:color="000000"/>
              <w:bottom w:val="single" w:sz="4" w:space="0" w:color="000000"/>
              <w:right w:val="single" w:sz="4" w:space="0" w:color="000000"/>
            </w:tcBorders>
          </w:tcPr>
          <w:p w14:paraId="00001AD1"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1AD2" w14:textId="77777777" w:rsidR="00642F4E" w:rsidRDefault="00642F4E">
            <w:pPr>
              <w:rPr>
                <w:i/>
                <w:sz w:val="22"/>
                <w:szCs w:val="22"/>
              </w:rPr>
            </w:pPr>
          </w:p>
        </w:tc>
        <w:tc>
          <w:tcPr>
            <w:tcW w:w="350" w:type="dxa"/>
            <w:tcBorders>
              <w:top w:val="single" w:sz="4" w:space="0" w:color="000000"/>
              <w:left w:val="single" w:sz="4" w:space="0" w:color="000000"/>
              <w:bottom w:val="single" w:sz="4" w:space="0" w:color="000000"/>
              <w:right w:val="single" w:sz="4" w:space="0" w:color="000000"/>
            </w:tcBorders>
            <w:shd w:val="clear" w:color="auto" w:fill="000000"/>
          </w:tcPr>
          <w:p w14:paraId="00001AD3" w14:textId="77777777" w:rsidR="00642F4E" w:rsidRDefault="00642F4E">
            <w:pPr>
              <w:rPr>
                <w:i/>
              </w:rPr>
            </w:pPr>
          </w:p>
        </w:tc>
        <w:tc>
          <w:tcPr>
            <w:tcW w:w="2170" w:type="dxa"/>
            <w:tcBorders>
              <w:top w:val="single" w:sz="4" w:space="0" w:color="000000"/>
              <w:left w:val="single" w:sz="4" w:space="0" w:color="000000"/>
              <w:bottom w:val="single" w:sz="4" w:space="0" w:color="000000"/>
              <w:right w:val="single" w:sz="4" w:space="0" w:color="000000"/>
            </w:tcBorders>
          </w:tcPr>
          <w:p w14:paraId="00001AD4" w14:textId="77777777" w:rsidR="00642F4E" w:rsidRDefault="000B5A35">
            <w:pPr>
              <w:rPr>
                <w:i/>
              </w:rPr>
            </w:pPr>
            <w:r>
              <w:rPr>
                <w:i/>
                <w:sz w:val="22"/>
                <w:szCs w:val="22"/>
              </w:rPr>
              <w:t>◻ Other Specify:</w:t>
            </w:r>
          </w:p>
        </w:tc>
      </w:tr>
      <w:tr w:rsidR="00642F4E" w14:paraId="19CA1871" w14:textId="77777777">
        <w:tc>
          <w:tcPr>
            <w:tcW w:w="2213" w:type="dxa"/>
            <w:tcBorders>
              <w:top w:val="single" w:sz="4" w:space="0" w:color="000000"/>
              <w:left w:val="single" w:sz="4" w:space="0" w:color="000000"/>
              <w:bottom w:val="single" w:sz="4" w:space="0" w:color="000000"/>
              <w:right w:val="single" w:sz="4" w:space="0" w:color="000000"/>
            </w:tcBorders>
            <w:shd w:val="clear" w:color="auto" w:fill="E6E6E6"/>
          </w:tcPr>
          <w:p w14:paraId="00001AD5" w14:textId="77777777" w:rsidR="00642F4E" w:rsidRDefault="00642F4E">
            <w:pPr>
              <w:rPr>
                <w:i/>
              </w:rPr>
            </w:pPr>
          </w:p>
        </w:tc>
        <w:tc>
          <w:tcPr>
            <w:tcW w:w="2505" w:type="dxa"/>
            <w:tcBorders>
              <w:top w:val="single" w:sz="4" w:space="0" w:color="000000"/>
              <w:left w:val="single" w:sz="4" w:space="0" w:color="000000"/>
              <w:bottom w:val="single" w:sz="4" w:space="0" w:color="000000"/>
              <w:right w:val="single" w:sz="4" w:space="0" w:color="000000"/>
            </w:tcBorders>
            <w:shd w:val="clear" w:color="auto" w:fill="E6E6E6"/>
          </w:tcPr>
          <w:p w14:paraId="00001AD6"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1AD7" w14:textId="77777777" w:rsidR="00642F4E" w:rsidRDefault="00642F4E">
            <w:pPr>
              <w:rPr>
                <w:i/>
                <w:sz w:val="22"/>
                <w:szCs w:val="22"/>
              </w:rPr>
            </w:pPr>
          </w:p>
        </w:tc>
        <w:tc>
          <w:tcPr>
            <w:tcW w:w="350" w:type="dxa"/>
            <w:tcBorders>
              <w:top w:val="single" w:sz="4" w:space="0" w:color="000000"/>
              <w:left w:val="single" w:sz="4" w:space="0" w:color="000000"/>
              <w:bottom w:val="single" w:sz="4" w:space="0" w:color="000000"/>
              <w:right w:val="single" w:sz="4" w:space="0" w:color="000000"/>
            </w:tcBorders>
            <w:shd w:val="clear" w:color="auto" w:fill="000000"/>
          </w:tcPr>
          <w:p w14:paraId="00001AD8" w14:textId="77777777" w:rsidR="00642F4E" w:rsidRDefault="00642F4E">
            <w:pPr>
              <w:rPr>
                <w:i/>
              </w:rPr>
            </w:pPr>
          </w:p>
        </w:tc>
        <w:tc>
          <w:tcPr>
            <w:tcW w:w="2170" w:type="dxa"/>
            <w:tcBorders>
              <w:top w:val="single" w:sz="4" w:space="0" w:color="000000"/>
              <w:left w:val="single" w:sz="4" w:space="0" w:color="000000"/>
              <w:bottom w:val="single" w:sz="4" w:space="0" w:color="000000"/>
              <w:right w:val="single" w:sz="4" w:space="0" w:color="000000"/>
            </w:tcBorders>
            <w:shd w:val="clear" w:color="auto" w:fill="E6E6E6"/>
          </w:tcPr>
          <w:p w14:paraId="00001AD9" w14:textId="77777777" w:rsidR="00642F4E" w:rsidRDefault="00642F4E">
            <w:pPr>
              <w:rPr>
                <w:i/>
              </w:rPr>
            </w:pPr>
          </w:p>
        </w:tc>
      </w:tr>
    </w:tbl>
    <w:p w14:paraId="00001ADA" w14:textId="77777777" w:rsidR="00642F4E" w:rsidRDefault="000B5A35">
      <w:pPr>
        <w:rPr>
          <w:b/>
          <w:i/>
        </w:rPr>
      </w:pPr>
      <w:r>
        <w:rPr>
          <w:b/>
          <w:i/>
        </w:rPr>
        <w:t xml:space="preserve">Add another Data Source for this performance measure </w:t>
      </w:r>
    </w:p>
    <w:p w14:paraId="00001ADB" w14:textId="77777777" w:rsidR="00642F4E" w:rsidRDefault="00642F4E"/>
    <w:p w14:paraId="00001ADC" w14:textId="77777777" w:rsidR="00642F4E" w:rsidRDefault="000B5A35">
      <w:r>
        <w:rPr>
          <w:b/>
          <w:i/>
        </w:rPr>
        <w:t>Data Aggregation and Analysis</w:t>
      </w:r>
    </w:p>
    <w:tbl>
      <w:tblPr>
        <w:tblStyle w:val="affffff1"/>
        <w:tblW w:w="4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2390"/>
      </w:tblGrid>
      <w:tr w:rsidR="00642F4E" w14:paraId="79187280" w14:textId="77777777">
        <w:tc>
          <w:tcPr>
            <w:tcW w:w="2520" w:type="dxa"/>
            <w:tcBorders>
              <w:top w:val="single" w:sz="4" w:space="0" w:color="000000"/>
              <w:left w:val="single" w:sz="4" w:space="0" w:color="000000"/>
              <w:bottom w:val="single" w:sz="4" w:space="0" w:color="000000"/>
              <w:right w:val="single" w:sz="4" w:space="0" w:color="000000"/>
            </w:tcBorders>
          </w:tcPr>
          <w:p w14:paraId="00001ADD" w14:textId="77777777" w:rsidR="00642F4E" w:rsidRDefault="000B5A35">
            <w:pPr>
              <w:rPr>
                <w:b/>
                <w:i/>
                <w:sz w:val="22"/>
                <w:szCs w:val="22"/>
              </w:rPr>
            </w:pPr>
            <w:r>
              <w:rPr>
                <w:b/>
                <w:i/>
                <w:sz w:val="22"/>
                <w:szCs w:val="22"/>
              </w:rPr>
              <w:t xml:space="preserve">Responsible Party for data aggregation and analysis </w:t>
            </w:r>
          </w:p>
          <w:p w14:paraId="00001ADE" w14:textId="77777777" w:rsidR="00642F4E" w:rsidRDefault="000B5A35">
            <w:pPr>
              <w:rPr>
                <w:b/>
                <w:i/>
                <w:sz w:val="22"/>
                <w:szCs w:val="22"/>
              </w:rPr>
            </w:pPr>
            <w:r>
              <w:rPr>
                <w:i/>
              </w:rPr>
              <w:t>(</w:t>
            </w:r>
            <w:proofErr w:type="gramStart"/>
            <w:r>
              <w:rPr>
                <w:i/>
              </w:rPr>
              <w:t>check</w:t>
            </w:r>
            <w:proofErr w:type="gramEnd"/>
            <w:r>
              <w:rPr>
                <w:i/>
              </w:rPr>
              <w:t xml:space="preserve"> each that applies</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1ADF" w14:textId="77777777" w:rsidR="00642F4E" w:rsidRDefault="000B5A35">
            <w:pPr>
              <w:rPr>
                <w:b/>
                <w:i/>
                <w:sz w:val="22"/>
                <w:szCs w:val="22"/>
              </w:rPr>
            </w:pPr>
            <w:r>
              <w:rPr>
                <w:b/>
                <w:i/>
                <w:sz w:val="22"/>
                <w:szCs w:val="22"/>
              </w:rPr>
              <w:t>Frequency of data aggregation and analysis:</w:t>
            </w:r>
          </w:p>
          <w:p w14:paraId="00001AE0" w14:textId="77777777" w:rsidR="00642F4E" w:rsidRDefault="000B5A35">
            <w:pPr>
              <w:rPr>
                <w:b/>
                <w:i/>
                <w:sz w:val="22"/>
                <w:szCs w:val="22"/>
              </w:rPr>
            </w:pPr>
            <w:r>
              <w:rPr>
                <w:i/>
              </w:rPr>
              <w:t>(</w:t>
            </w:r>
            <w:proofErr w:type="gramStart"/>
            <w:r>
              <w:rPr>
                <w:i/>
              </w:rPr>
              <w:t>check</w:t>
            </w:r>
            <w:proofErr w:type="gramEnd"/>
            <w:r>
              <w:rPr>
                <w:i/>
              </w:rPr>
              <w:t xml:space="preserve"> each that applies</w:t>
            </w:r>
          </w:p>
        </w:tc>
      </w:tr>
      <w:tr w:rsidR="00642F4E" w14:paraId="39ED9555" w14:textId="77777777">
        <w:tc>
          <w:tcPr>
            <w:tcW w:w="2520" w:type="dxa"/>
            <w:tcBorders>
              <w:top w:val="single" w:sz="4" w:space="0" w:color="000000"/>
              <w:left w:val="single" w:sz="4" w:space="0" w:color="000000"/>
              <w:bottom w:val="single" w:sz="4" w:space="0" w:color="000000"/>
              <w:right w:val="single" w:sz="4" w:space="0" w:color="000000"/>
            </w:tcBorders>
          </w:tcPr>
          <w:p w14:paraId="00001AE1" w14:textId="77777777" w:rsidR="00642F4E" w:rsidRDefault="000B5A35">
            <w:pPr>
              <w:rPr>
                <w:i/>
                <w:sz w:val="22"/>
                <w:szCs w:val="22"/>
              </w:rPr>
            </w:pPr>
            <w:r>
              <w:rPr>
                <w:i/>
                <w:sz w:val="22"/>
                <w:szCs w:val="22"/>
              </w:rPr>
              <w:t>◻ State Medicaid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1AE2" w14:textId="77777777" w:rsidR="00642F4E" w:rsidRDefault="000B5A35">
            <w:pPr>
              <w:rPr>
                <w:i/>
                <w:sz w:val="22"/>
                <w:szCs w:val="22"/>
              </w:rPr>
            </w:pPr>
            <w:r>
              <w:rPr>
                <w:i/>
                <w:sz w:val="22"/>
                <w:szCs w:val="22"/>
              </w:rPr>
              <w:t>◻ Weekly</w:t>
            </w:r>
          </w:p>
        </w:tc>
      </w:tr>
      <w:tr w:rsidR="00642F4E" w14:paraId="6A86A908" w14:textId="77777777">
        <w:tc>
          <w:tcPr>
            <w:tcW w:w="2520" w:type="dxa"/>
            <w:tcBorders>
              <w:top w:val="single" w:sz="4" w:space="0" w:color="000000"/>
              <w:left w:val="single" w:sz="4" w:space="0" w:color="000000"/>
              <w:bottom w:val="single" w:sz="4" w:space="0" w:color="000000"/>
              <w:right w:val="single" w:sz="4" w:space="0" w:color="000000"/>
            </w:tcBorders>
          </w:tcPr>
          <w:p w14:paraId="00001AE3" w14:textId="77777777" w:rsidR="00642F4E" w:rsidRDefault="000B5A35">
            <w:pPr>
              <w:rPr>
                <w:i/>
                <w:sz w:val="22"/>
                <w:szCs w:val="22"/>
              </w:rPr>
            </w:pPr>
            <w:r>
              <w:rPr>
                <w:i/>
                <w:sz w:val="22"/>
                <w:szCs w:val="22"/>
              </w:rPr>
              <w:t>■ Operating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1AE4" w14:textId="77777777" w:rsidR="00642F4E" w:rsidRDefault="000B5A35">
            <w:pPr>
              <w:rPr>
                <w:i/>
                <w:sz w:val="22"/>
                <w:szCs w:val="22"/>
              </w:rPr>
            </w:pPr>
            <w:r>
              <w:rPr>
                <w:i/>
                <w:sz w:val="22"/>
                <w:szCs w:val="22"/>
              </w:rPr>
              <w:t>◻ Monthly</w:t>
            </w:r>
          </w:p>
        </w:tc>
      </w:tr>
      <w:tr w:rsidR="00642F4E" w14:paraId="4B0F78DD" w14:textId="77777777">
        <w:tc>
          <w:tcPr>
            <w:tcW w:w="2520" w:type="dxa"/>
            <w:tcBorders>
              <w:top w:val="single" w:sz="4" w:space="0" w:color="000000"/>
              <w:left w:val="single" w:sz="4" w:space="0" w:color="000000"/>
              <w:bottom w:val="single" w:sz="4" w:space="0" w:color="000000"/>
              <w:right w:val="single" w:sz="4" w:space="0" w:color="000000"/>
            </w:tcBorders>
          </w:tcPr>
          <w:p w14:paraId="00001AE5" w14:textId="77777777" w:rsidR="00642F4E" w:rsidRDefault="000B5A35">
            <w:pPr>
              <w:rPr>
                <w:i/>
                <w:sz w:val="22"/>
                <w:szCs w:val="22"/>
              </w:rPr>
            </w:pPr>
            <w:r>
              <w:rPr>
                <w:i/>
                <w:sz w:val="22"/>
                <w:szCs w:val="22"/>
              </w:rPr>
              <w:t>◻ Sub-State Entity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1AE6" w14:textId="77777777" w:rsidR="00642F4E" w:rsidRDefault="000B5A35">
            <w:pPr>
              <w:rPr>
                <w:i/>
                <w:sz w:val="22"/>
                <w:szCs w:val="22"/>
              </w:rPr>
            </w:pPr>
            <w:r>
              <w:rPr>
                <w:i/>
                <w:sz w:val="22"/>
                <w:szCs w:val="22"/>
              </w:rPr>
              <w:t>◻ Quarterly</w:t>
            </w:r>
          </w:p>
        </w:tc>
      </w:tr>
      <w:tr w:rsidR="00642F4E" w14:paraId="2B9C91C6" w14:textId="77777777">
        <w:tc>
          <w:tcPr>
            <w:tcW w:w="2520" w:type="dxa"/>
            <w:tcBorders>
              <w:top w:val="single" w:sz="4" w:space="0" w:color="000000"/>
              <w:left w:val="single" w:sz="4" w:space="0" w:color="000000"/>
              <w:bottom w:val="single" w:sz="4" w:space="0" w:color="000000"/>
              <w:right w:val="single" w:sz="4" w:space="0" w:color="000000"/>
            </w:tcBorders>
          </w:tcPr>
          <w:p w14:paraId="00001AE7" w14:textId="77777777" w:rsidR="00642F4E" w:rsidRDefault="000B5A35">
            <w:pPr>
              <w:rPr>
                <w:i/>
                <w:sz w:val="22"/>
                <w:szCs w:val="22"/>
              </w:rPr>
            </w:pPr>
            <w:r>
              <w:rPr>
                <w:i/>
                <w:sz w:val="22"/>
                <w:szCs w:val="22"/>
              </w:rPr>
              <w:t xml:space="preserve">◻ Other </w:t>
            </w:r>
          </w:p>
          <w:p w14:paraId="00001AE8" w14:textId="77777777" w:rsidR="00642F4E" w:rsidRDefault="000B5A35">
            <w:pPr>
              <w:rPr>
                <w:i/>
                <w:sz w:val="22"/>
                <w:szCs w:val="22"/>
              </w:rPr>
            </w:pPr>
            <w:r>
              <w:rPr>
                <w:i/>
                <w:sz w:val="22"/>
                <w:szCs w:val="22"/>
              </w:rPr>
              <w:t>Specify: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1AE9" w14:textId="77777777" w:rsidR="00642F4E" w:rsidRDefault="000B5A35">
            <w:pPr>
              <w:rPr>
                <w:i/>
                <w:sz w:val="22"/>
                <w:szCs w:val="22"/>
              </w:rPr>
            </w:pPr>
            <w:r>
              <w:rPr>
                <w:i/>
                <w:sz w:val="22"/>
                <w:szCs w:val="22"/>
              </w:rPr>
              <w:t>■ Annually</w:t>
            </w:r>
          </w:p>
        </w:tc>
      </w:tr>
      <w:tr w:rsidR="00642F4E" w14:paraId="30912A74" w14:textId="77777777">
        <w:tc>
          <w:tcPr>
            <w:tcW w:w="2520" w:type="dxa"/>
            <w:tcBorders>
              <w:top w:val="single" w:sz="4" w:space="0" w:color="000000"/>
              <w:bottom w:val="single" w:sz="4" w:space="0" w:color="000000"/>
              <w:right w:val="single" w:sz="4" w:space="0" w:color="000000"/>
            </w:tcBorders>
            <w:shd w:val="clear" w:color="auto" w:fill="E6E6E6"/>
          </w:tcPr>
          <w:p w14:paraId="00001AEA"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1AEB" w14:textId="77777777" w:rsidR="00642F4E" w:rsidRDefault="000B5A35">
            <w:pPr>
              <w:rPr>
                <w:i/>
                <w:sz w:val="22"/>
                <w:szCs w:val="22"/>
              </w:rPr>
            </w:pPr>
            <w:r>
              <w:rPr>
                <w:i/>
                <w:sz w:val="22"/>
                <w:szCs w:val="22"/>
              </w:rPr>
              <w:t>◻ Continuously and Ongoing</w:t>
            </w:r>
          </w:p>
        </w:tc>
      </w:tr>
      <w:tr w:rsidR="00642F4E" w14:paraId="4C166F98" w14:textId="77777777">
        <w:tc>
          <w:tcPr>
            <w:tcW w:w="2520" w:type="dxa"/>
            <w:tcBorders>
              <w:top w:val="single" w:sz="4" w:space="0" w:color="000000"/>
              <w:bottom w:val="single" w:sz="4" w:space="0" w:color="000000"/>
              <w:right w:val="single" w:sz="4" w:space="0" w:color="000000"/>
            </w:tcBorders>
            <w:shd w:val="clear" w:color="auto" w:fill="E6E6E6"/>
          </w:tcPr>
          <w:p w14:paraId="00001AEC"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1AED" w14:textId="77777777" w:rsidR="00642F4E" w:rsidRDefault="000B5A35">
            <w:pPr>
              <w:rPr>
                <w:i/>
                <w:sz w:val="22"/>
                <w:szCs w:val="22"/>
              </w:rPr>
            </w:pPr>
            <w:r>
              <w:rPr>
                <w:i/>
                <w:sz w:val="22"/>
                <w:szCs w:val="22"/>
              </w:rPr>
              <w:t xml:space="preserve">◻ Other </w:t>
            </w:r>
          </w:p>
          <w:p w14:paraId="00001AEE" w14:textId="77777777" w:rsidR="00642F4E" w:rsidRDefault="000B5A35">
            <w:pPr>
              <w:rPr>
                <w:i/>
                <w:sz w:val="22"/>
                <w:szCs w:val="22"/>
              </w:rPr>
            </w:pPr>
            <w:r>
              <w:rPr>
                <w:i/>
                <w:sz w:val="22"/>
                <w:szCs w:val="22"/>
              </w:rPr>
              <w:t>Specify:</w:t>
            </w:r>
          </w:p>
        </w:tc>
      </w:tr>
      <w:tr w:rsidR="00642F4E" w14:paraId="13C3F0B0" w14:textId="77777777">
        <w:tc>
          <w:tcPr>
            <w:tcW w:w="2520" w:type="dxa"/>
            <w:tcBorders>
              <w:top w:val="single" w:sz="4" w:space="0" w:color="000000"/>
              <w:left w:val="single" w:sz="4" w:space="0" w:color="000000"/>
              <w:bottom w:val="single" w:sz="4" w:space="0" w:color="000000"/>
              <w:right w:val="single" w:sz="4" w:space="0" w:color="000000"/>
            </w:tcBorders>
            <w:shd w:val="clear" w:color="auto" w:fill="E6E6E6"/>
          </w:tcPr>
          <w:p w14:paraId="00001AEF"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1AF0" w14:textId="77777777" w:rsidR="00642F4E" w:rsidRDefault="00642F4E">
            <w:pPr>
              <w:rPr>
                <w:i/>
                <w:sz w:val="22"/>
                <w:szCs w:val="22"/>
              </w:rPr>
            </w:pPr>
          </w:p>
        </w:tc>
      </w:tr>
    </w:tbl>
    <w:p w14:paraId="00001AF1" w14:textId="77777777" w:rsidR="00642F4E" w:rsidRDefault="00642F4E">
      <w:pPr>
        <w:rPr>
          <w:b/>
          <w:i/>
        </w:rPr>
      </w:pPr>
    </w:p>
    <w:p w14:paraId="00001AF2" w14:textId="77777777" w:rsidR="00642F4E" w:rsidRDefault="00642F4E">
      <w:pPr>
        <w:ind w:left="720" w:hanging="720"/>
        <w:rPr>
          <w:i/>
          <w:u w:val="single"/>
        </w:rPr>
      </w:pPr>
    </w:p>
    <w:p w14:paraId="00001AF3" w14:textId="77777777" w:rsidR="00642F4E" w:rsidRDefault="00642F4E">
      <w:pPr>
        <w:rPr>
          <w:b/>
          <w:i/>
        </w:rPr>
      </w:pPr>
    </w:p>
    <w:p w14:paraId="00001AF4" w14:textId="77777777" w:rsidR="00642F4E" w:rsidRDefault="000B5A35">
      <w:pPr>
        <w:ind w:left="720" w:hanging="720"/>
        <w:rPr>
          <w:i/>
        </w:rPr>
      </w:pPr>
      <w:proofErr w:type="gramStart"/>
      <w:r>
        <w:rPr>
          <w:i/>
        </w:rPr>
        <w:lastRenderedPageBreak/>
        <w:t xml:space="preserve">ii  </w:t>
      </w:r>
      <w:r>
        <w:rPr>
          <w:i/>
        </w:rPr>
        <w:tab/>
      </w:r>
      <w:proofErr w:type="gramEnd"/>
      <w:r>
        <w:rPr>
          <w:i/>
        </w:rPr>
        <w:t xml:space="preserve">If applicable, in the textbox below provide any necessary additional information on the strategies employed by the state to discover/identify problems/issues within the waiver program, including frequency and parties responsible. </w:t>
      </w:r>
    </w:p>
    <w:p w14:paraId="00001AF5" w14:textId="77777777" w:rsidR="00642F4E" w:rsidRDefault="00642F4E">
      <w:pPr>
        <w:ind w:left="720"/>
        <w:rPr>
          <w:b/>
          <w:i/>
          <w:highlight w:val="yellow"/>
        </w:rPr>
      </w:pPr>
    </w:p>
    <w:tbl>
      <w:tblPr>
        <w:tblStyle w:val="affffff2"/>
        <w:tblW w:w="9360"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9360"/>
      </w:tblGrid>
      <w:tr w:rsidR="00642F4E" w14:paraId="5EF55AF0" w14:textId="77777777">
        <w:tc>
          <w:tcPr>
            <w:tcW w:w="9360" w:type="dxa"/>
            <w:tcBorders>
              <w:top w:val="single" w:sz="12" w:space="0" w:color="000000"/>
              <w:left w:val="single" w:sz="12" w:space="0" w:color="000000"/>
              <w:bottom w:val="single" w:sz="12" w:space="0" w:color="000000"/>
              <w:right w:val="single" w:sz="12" w:space="0" w:color="000000"/>
            </w:tcBorders>
            <w:shd w:val="clear" w:color="auto" w:fill="E6E6E6"/>
          </w:tcPr>
          <w:p w14:paraId="00001AF6" w14:textId="77777777" w:rsidR="00642F4E" w:rsidRDefault="000B5A35">
            <w:pPr>
              <w:jc w:val="both"/>
              <w:rPr>
                <w:sz w:val="22"/>
                <w:szCs w:val="22"/>
                <w:highlight w:val="yellow"/>
              </w:rPr>
            </w:pPr>
            <w:r>
              <w:rPr>
                <w:sz w:val="22"/>
                <w:szCs w:val="22"/>
              </w:rPr>
              <w:t xml:space="preserve">Individuals entering DSPD services are evaluated for level of care by a certified QIDP State Support </w:t>
            </w:r>
            <w:proofErr w:type="gramStart"/>
            <w:r>
              <w:rPr>
                <w:sz w:val="22"/>
                <w:szCs w:val="22"/>
              </w:rPr>
              <w:t>Coordinator</w:t>
            </w:r>
            <w:proofErr w:type="gramEnd"/>
            <w:r>
              <w:rPr>
                <w:sz w:val="22"/>
                <w:szCs w:val="22"/>
              </w:rPr>
              <w:t xml:space="preserve"> and that evaluation is documented in USTEPS. DSPD reviews monthly reports to verify that ongoing ICF/ID level of care evaluations are completed within designated timeframes.</w:t>
            </w:r>
          </w:p>
          <w:p w14:paraId="00001AF7" w14:textId="77777777" w:rsidR="00642F4E" w:rsidRDefault="00642F4E">
            <w:pPr>
              <w:spacing w:before="60"/>
              <w:jc w:val="both"/>
              <w:rPr>
                <w:b/>
                <w:sz w:val="22"/>
                <w:szCs w:val="22"/>
                <w:highlight w:val="yellow"/>
              </w:rPr>
            </w:pPr>
          </w:p>
        </w:tc>
      </w:tr>
    </w:tbl>
    <w:p w14:paraId="00001AF8" w14:textId="77777777" w:rsidR="00642F4E" w:rsidRDefault="00642F4E">
      <w:pPr>
        <w:rPr>
          <w:b/>
          <w:i/>
        </w:rPr>
      </w:pPr>
    </w:p>
    <w:p w14:paraId="00001AF9" w14:textId="77777777" w:rsidR="00642F4E" w:rsidRDefault="000B5A35">
      <w:pPr>
        <w:rPr>
          <w:b/>
        </w:rPr>
      </w:pPr>
      <w:r>
        <w:rPr>
          <w:b/>
        </w:rPr>
        <w:t>b.</w:t>
      </w:r>
      <w:r>
        <w:rPr>
          <w:b/>
        </w:rPr>
        <w:tab/>
        <w:t>Methods for Remediation/Fixing Individual Problems</w:t>
      </w:r>
    </w:p>
    <w:p w14:paraId="00001AFA" w14:textId="77777777" w:rsidR="00642F4E" w:rsidRDefault="00642F4E">
      <w:pPr>
        <w:rPr>
          <w:b/>
        </w:rPr>
      </w:pPr>
    </w:p>
    <w:p w14:paraId="00001AFB" w14:textId="77777777" w:rsidR="00642F4E" w:rsidRDefault="000B5A35">
      <w:pPr>
        <w:ind w:left="720" w:hanging="720"/>
        <w:rPr>
          <w:b/>
          <w:i/>
        </w:rPr>
      </w:pPr>
      <w:proofErr w:type="spellStart"/>
      <w:r>
        <w:rPr>
          <w:b/>
          <w:i/>
        </w:rPr>
        <w:t>i</w:t>
      </w:r>
      <w:proofErr w:type="spellEnd"/>
      <w:r>
        <w:rPr>
          <w:b/>
          <w:i/>
        </w:rPr>
        <w:t>.</w:t>
      </w:r>
      <w:r>
        <w:rPr>
          <w:b/>
          <w:i/>
        </w:rPr>
        <w:tab/>
      </w:r>
      <w:r>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14:paraId="00001AFC" w14:textId="77777777" w:rsidR="00642F4E" w:rsidRDefault="00642F4E">
      <w:pPr>
        <w:ind w:left="720"/>
        <w:rPr>
          <w:b/>
          <w:i/>
          <w:highlight w:val="yellow"/>
        </w:rPr>
      </w:pPr>
    </w:p>
    <w:tbl>
      <w:tblPr>
        <w:tblStyle w:val="affffff3"/>
        <w:tblW w:w="9360"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9360"/>
      </w:tblGrid>
      <w:tr w:rsidR="00642F4E" w14:paraId="05AEA293" w14:textId="77777777">
        <w:tc>
          <w:tcPr>
            <w:tcW w:w="9360" w:type="dxa"/>
            <w:tcBorders>
              <w:top w:val="single" w:sz="12" w:space="0" w:color="000000"/>
              <w:left w:val="single" w:sz="12" w:space="0" w:color="000000"/>
              <w:bottom w:val="single" w:sz="12" w:space="0" w:color="000000"/>
              <w:right w:val="single" w:sz="12" w:space="0" w:color="000000"/>
            </w:tcBorders>
            <w:shd w:val="clear" w:color="auto" w:fill="E6E6E6"/>
          </w:tcPr>
          <w:p w14:paraId="00001AFD" w14:textId="77777777" w:rsidR="00642F4E" w:rsidRDefault="000B5A35">
            <w:pPr>
              <w:jc w:val="both"/>
              <w:rPr>
                <w:sz w:val="22"/>
                <w:szCs w:val="22"/>
                <w:highlight w:val="yellow"/>
              </w:rPr>
            </w:pPr>
            <w:r>
              <w:rPr>
                <w:sz w:val="22"/>
                <w:szCs w:val="22"/>
              </w:rPr>
              <w:t xml:space="preserve">Individual issues regarding the accuracy of level of care determination are addressed and corrected immediately by DSPD to assure that all participants meet ICF/ID level of care.  Plans of correction such as additional training may be required to assure future compliance.  To assure all issues have been addressed, DSPD is required to report back to the SMA on the results of their interventions within the time frame stipulated in standard operating procedures and protocols or are stipulated on a </w:t>
            </w:r>
            <w:proofErr w:type="gramStart"/>
            <w:r>
              <w:rPr>
                <w:sz w:val="22"/>
                <w:szCs w:val="22"/>
              </w:rPr>
              <w:t>case by case</w:t>
            </w:r>
            <w:proofErr w:type="gramEnd"/>
            <w:r>
              <w:rPr>
                <w:sz w:val="22"/>
                <w:szCs w:val="22"/>
              </w:rPr>
              <w:t xml:space="preserve"> basis depending on the nature of a specific issue.  Results of the reviews will be documented in the SMA's Final Reports.</w:t>
            </w:r>
          </w:p>
          <w:p w14:paraId="00001AFE" w14:textId="77777777" w:rsidR="00642F4E" w:rsidRDefault="00642F4E">
            <w:pPr>
              <w:spacing w:before="60"/>
              <w:jc w:val="both"/>
              <w:rPr>
                <w:b/>
                <w:sz w:val="22"/>
                <w:szCs w:val="22"/>
                <w:highlight w:val="yellow"/>
              </w:rPr>
            </w:pPr>
          </w:p>
        </w:tc>
      </w:tr>
    </w:tbl>
    <w:p w14:paraId="00001AFF" w14:textId="77777777" w:rsidR="00642F4E" w:rsidRDefault="00642F4E">
      <w:pPr>
        <w:spacing w:before="120" w:after="120"/>
        <w:ind w:left="432" w:hanging="432"/>
        <w:jc w:val="both"/>
        <w:rPr>
          <w:b/>
          <w:sz w:val="22"/>
          <w:szCs w:val="22"/>
          <w:highlight w:val="yellow"/>
        </w:rPr>
      </w:pPr>
    </w:p>
    <w:p w14:paraId="00001B00" w14:textId="77777777" w:rsidR="00642F4E" w:rsidRDefault="000B5A35">
      <w:pPr>
        <w:rPr>
          <w:b/>
          <w:i/>
        </w:rPr>
      </w:pPr>
      <w:r>
        <w:rPr>
          <w:b/>
          <w:i/>
        </w:rPr>
        <w:t>ii</w:t>
      </w:r>
      <w:r>
        <w:rPr>
          <w:b/>
          <w:i/>
        </w:rPr>
        <w:tab/>
        <w:t>Remediation Data Aggregation</w:t>
      </w:r>
    </w:p>
    <w:p w14:paraId="00001B01" w14:textId="77777777" w:rsidR="00642F4E" w:rsidRDefault="00642F4E">
      <w:pPr>
        <w:rPr>
          <w:b/>
          <w:i/>
        </w:rPr>
      </w:pPr>
    </w:p>
    <w:p w14:paraId="00001B02" w14:textId="77777777" w:rsidR="00642F4E" w:rsidRDefault="000B5A35">
      <w:r>
        <w:t>Remediation-related Data Aggregation and Analysis (including trend identification)</w:t>
      </w:r>
    </w:p>
    <w:p w14:paraId="00001B03" w14:textId="77777777" w:rsidR="00642F4E" w:rsidRDefault="00642F4E">
      <w:pPr>
        <w:rPr>
          <w:b/>
          <w:i/>
        </w:rPr>
      </w:pPr>
    </w:p>
    <w:tbl>
      <w:tblPr>
        <w:tblStyle w:val="affffff4"/>
        <w:tblW w:w="7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880"/>
        <w:gridCol w:w="2520"/>
      </w:tblGrid>
      <w:tr w:rsidR="00642F4E" w14:paraId="179F9EC5" w14:textId="77777777">
        <w:tc>
          <w:tcPr>
            <w:tcW w:w="2268" w:type="dxa"/>
          </w:tcPr>
          <w:p w14:paraId="00001B04" w14:textId="77777777" w:rsidR="00642F4E" w:rsidRDefault="000B5A35">
            <w:pPr>
              <w:rPr>
                <w:b/>
                <w:i/>
              </w:rPr>
            </w:pPr>
            <w:r>
              <w:rPr>
                <w:b/>
                <w:i/>
              </w:rPr>
              <w:t>Remediation-related Data Aggregation and Analysis (including trend identification)</w:t>
            </w:r>
          </w:p>
        </w:tc>
        <w:tc>
          <w:tcPr>
            <w:tcW w:w="2880" w:type="dxa"/>
          </w:tcPr>
          <w:p w14:paraId="00001B05" w14:textId="77777777" w:rsidR="00642F4E" w:rsidRDefault="000B5A35">
            <w:pPr>
              <w:rPr>
                <w:b/>
                <w:i/>
                <w:sz w:val="22"/>
                <w:szCs w:val="22"/>
              </w:rPr>
            </w:pPr>
            <w:r>
              <w:rPr>
                <w:b/>
                <w:i/>
                <w:sz w:val="22"/>
                <w:szCs w:val="22"/>
              </w:rPr>
              <w:t xml:space="preserve">Responsible Party </w:t>
            </w:r>
            <w:r>
              <w:rPr>
                <w:i/>
              </w:rPr>
              <w:t>(check each that applies)</w:t>
            </w:r>
          </w:p>
        </w:tc>
        <w:tc>
          <w:tcPr>
            <w:tcW w:w="2520" w:type="dxa"/>
            <w:shd w:val="clear" w:color="auto" w:fill="auto"/>
          </w:tcPr>
          <w:p w14:paraId="00001B06" w14:textId="77777777" w:rsidR="00642F4E" w:rsidRDefault="000B5A35">
            <w:pPr>
              <w:rPr>
                <w:b/>
                <w:i/>
                <w:sz w:val="22"/>
                <w:szCs w:val="22"/>
              </w:rPr>
            </w:pPr>
            <w:r>
              <w:rPr>
                <w:b/>
                <w:i/>
                <w:sz w:val="22"/>
                <w:szCs w:val="22"/>
              </w:rPr>
              <w:t>Frequency of data aggregation and analysis:</w:t>
            </w:r>
          </w:p>
          <w:p w14:paraId="00001B07" w14:textId="77777777" w:rsidR="00642F4E" w:rsidRDefault="000B5A35">
            <w:pPr>
              <w:rPr>
                <w:b/>
                <w:i/>
                <w:sz w:val="22"/>
                <w:szCs w:val="22"/>
              </w:rPr>
            </w:pPr>
            <w:r>
              <w:rPr>
                <w:i/>
              </w:rPr>
              <w:t>(</w:t>
            </w:r>
            <w:proofErr w:type="gramStart"/>
            <w:r>
              <w:rPr>
                <w:i/>
              </w:rPr>
              <w:t>check</w:t>
            </w:r>
            <w:proofErr w:type="gramEnd"/>
            <w:r>
              <w:rPr>
                <w:i/>
              </w:rPr>
              <w:t xml:space="preserve"> each that applies)</w:t>
            </w:r>
          </w:p>
        </w:tc>
      </w:tr>
      <w:tr w:rsidR="00642F4E" w14:paraId="619ABC56" w14:textId="77777777">
        <w:tc>
          <w:tcPr>
            <w:tcW w:w="2268" w:type="dxa"/>
            <w:shd w:val="clear" w:color="auto" w:fill="000000"/>
          </w:tcPr>
          <w:p w14:paraId="00001B08" w14:textId="77777777" w:rsidR="00642F4E" w:rsidRDefault="00642F4E">
            <w:pPr>
              <w:rPr>
                <w:i/>
              </w:rPr>
            </w:pPr>
          </w:p>
        </w:tc>
        <w:tc>
          <w:tcPr>
            <w:tcW w:w="2880" w:type="dxa"/>
          </w:tcPr>
          <w:p w14:paraId="00001B09" w14:textId="77777777" w:rsidR="00642F4E" w:rsidRDefault="000B5A35">
            <w:pPr>
              <w:rPr>
                <w:i/>
                <w:sz w:val="22"/>
                <w:szCs w:val="22"/>
              </w:rPr>
            </w:pPr>
            <w:r>
              <w:rPr>
                <w:i/>
                <w:sz w:val="22"/>
                <w:szCs w:val="22"/>
              </w:rPr>
              <w:t>■ State Medicaid Agency</w:t>
            </w:r>
          </w:p>
        </w:tc>
        <w:tc>
          <w:tcPr>
            <w:tcW w:w="2520" w:type="dxa"/>
            <w:shd w:val="clear" w:color="auto" w:fill="auto"/>
          </w:tcPr>
          <w:p w14:paraId="00001B0A" w14:textId="77777777" w:rsidR="00642F4E" w:rsidRDefault="000B5A35">
            <w:pPr>
              <w:rPr>
                <w:i/>
                <w:sz w:val="22"/>
                <w:szCs w:val="22"/>
              </w:rPr>
            </w:pPr>
            <w:r>
              <w:rPr>
                <w:i/>
                <w:sz w:val="22"/>
                <w:szCs w:val="22"/>
              </w:rPr>
              <w:t>◻ Weekly</w:t>
            </w:r>
          </w:p>
        </w:tc>
      </w:tr>
      <w:tr w:rsidR="00642F4E" w14:paraId="0838281B" w14:textId="77777777">
        <w:tc>
          <w:tcPr>
            <w:tcW w:w="2268" w:type="dxa"/>
            <w:shd w:val="clear" w:color="auto" w:fill="000000"/>
          </w:tcPr>
          <w:p w14:paraId="00001B0B" w14:textId="77777777" w:rsidR="00642F4E" w:rsidRDefault="00642F4E">
            <w:pPr>
              <w:rPr>
                <w:i/>
              </w:rPr>
            </w:pPr>
          </w:p>
        </w:tc>
        <w:tc>
          <w:tcPr>
            <w:tcW w:w="2880" w:type="dxa"/>
          </w:tcPr>
          <w:p w14:paraId="00001B0C" w14:textId="77777777" w:rsidR="00642F4E" w:rsidRDefault="000B5A35">
            <w:pPr>
              <w:rPr>
                <w:i/>
                <w:sz w:val="22"/>
                <w:szCs w:val="22"/>
              </w:rPr>
            </w:pPr>
            <w:r>
              <w:rPr>
                <w:i/>
                <w:sz w:val="22"/>
                <w:szCs w:val="22"/>
              </w:rPr>
              <w:t>■ Operating Agency</w:t>
            </w:r>
          </w:p>
        </w:tc>
        <w:tc>
          <w:tcPr>
            <w:tcW w:w="2520" w:type="dxa"/>
            <w:shd w:val="clear" w:color="auto" w:fill="auto"/>
          </w:tcPr>
          <w:p w14:paraId="00001B0D" w14:textId="77777777" w:rsidR="00642F4E" w:rsidRDefault="000B5A35">
            <w:pPr>
              <w:rPr>
                <w:i/>
                <w:sz w:val="22"/>
                <w:szCs w:val="22"/>
              </w:rPr>
            </w:pPr>
            <w:r>
              <w:rPr>
                <w:i/>
                <w:sz w:val="22"/>
                <w:szCs w:val="22"/>
              </w:rPr>
              <w:t>◻ Monthly</w:t>
            </w:r>
          </w:p>
        </w:tc>
      </w:tr>
      <w:tr w:rsidR="00642F4E" w14:paraId="6D6746C2" w14:textId="77777777">
        <w:tc>
          <w:tcPr>
            <w:tcW w:w="2268" w:type="dxa"/>
            <w:shd w:val="clear" w:color="auto" w:fill="000000"/>
          </w:tcPr>
          <w:p w14:paraId="00001B0E" w14:textId="77777777" w:rsidR="00642F4E" w:rsidRDefault="00642F4E">
            <w:pPr>
              <w:rPr>
                <w:i/>
              </w:rPr>
            </w:pPr>
          </w:p>
        </w:tc>
        <w:tc>
          <w:tcPr>
            <w:tcW w:w="2880" w:type="dxa"/>
          </w:tcPr>
          <w:p w14:paraId="00001B0F" w14:textId="77777777" w:rsidR="00642F4E" w:rsidRDefault="000B5A35">
            <w:pPr>
              <w:rPr>
                <w:i/>
                <w:sz w:val="22"/>
                <w:szCs w:val="22"/>
              </w:rPr>
            </w:pPr>
            <w:r>
              <w:rPr>
                <w:i/>
                <w:sz w:val="22"/>
                <w:szCs w:val="22"/>
              </w:rPr>
              <w:t>◻ Sub-State Entity</w:t>
            </w:r>
          </w:p>
        </w:tc>
        <w:tc>
          <w:tcPr>
            <w:tcW w:w="2520" w:type="dxa"/>
            <w:shd w:val="clear" w:color="auto" w:fill="auto"/>
          </w:tcPr>
          <w:p w14:paraId="00001B10" w14:textId="77777777" w:rsidR="00642F4E" w:rsidRDefault="000B5A35">
            <w:pPr>
              <w:rPr>
                <w:i/>
                <w:sz w:val="22"/>
                <w:szCs w:val="22"/>
              </w:rPr>
            </w:pPr>
            <w:r>
              <w:rPr>
                <w:i/>
                <w:sz w:val="22"/>
                <w:szCs w:val="22"/>
              </w:rPr>
              <w:t>◻ Quarterly</w:t>
            </w:r>
          </w:p>
        </w:tc>
      </w:tr>
      <w:tr w:rsidR="00642F4E" w14:paraId="2E126E19" w14:textId="77777777">
        <w:tc>
          <w:tcPr>
            <w:tcW w:w="2268" w:type="dxa"/>
            <w:shd w:val="clear" w:color="auto" w:fill="000000"/>
          </w:tcPr>
          <w:p w14:paraId="00001B11" w14:textId="77777777" w:rsidR="00642F4E" w:rsidRDefault="00642F4E">
            <w:pPr>
              <w:rPr>
                <w:i/>
              </w:rPr>
            </w:pPr>
          </w:p>
        </w:tc>
        <w:tc>
          <w:tcPr>
            <w:tcW w:w="2880" w:type="dxa"/>
          </w:tcPr>
          <w:p w14:paraId="00001B12" w14:textId="77777777" w:rsidR="00642F4E" w:rsidRDefault="000B5A35">
            <w:pPr>
              <w:rPr>
                <w:i/>
                <w:sz w:val="22"/>
                <w:szCs w:val="22"/>
              </w:rPr>
            </w:pPr>
            <w:r>
              <w:rPr>
                <w:i/>
                <w:sz w:val="22"/>
                <w:szCs w:val="22"/>
              </w:rPr>
              <w:t>◻ Other: Specify:</w:t>
            </w:r>
          </w:p>
        </w:tc>
        <w:tc>
          <w:tcPr>
            <w:tcW w:w="2520" w:type="dxa"/>
            <w:shd w:val="clear" w:color="auto" w:fill="auto"/>
          </w:tcPr>
          <w:p w14:paraId="00001B13" w14:textId="77777777" w:rsidR="00642F4E" w:rsidRDefault="000B5A35">
            <w:pPr>
              <w:rPr>
                <w:i/>
                <w:sz w:val="22"/>
                <w:szCs w:val="22"/>
              </w:rPr>
            </w:pPr>
            <w:r>
              <w:rPr>
                <w:i/>
                <w:sz w:val="22"/>
                <w:szCs w:val="22"/>
              </w:rPr>
              <w:t>◻ Annually</w:t>
            </w:r>
          </w:p>
        </w:tc>
      </w:tr>
      <w:tr w:rsidR="00642F4E" w14:paraId="14168509" w14:textId="77777777">
        <w:tc>
          <w:tcPr>
            <w:tcW w:w="2268" w:type="dxa"/>
            <w:shd w:val="clear" w:color="auto" w:fill="000000"/>
          </w:tcPr>
          <w:p w14:paraId="00001B14" w14:textId="77777777" w:rsidR="00642F4E" w:rsidRDefault="00642F4E">
            <w:pPr>
              <w:rPr>
                <w:i/>
              </w:rPr>
            </w:pPr>
          </w:p>
        </w:tc>
        <w:tc>
          <w:tcPr>
            <w:tcW w:w="2880" w:type="dxa"/>
            <w:shd w:val="clear" w:color="auto" w:fill="E6E6E6"/>
          </w:tcPr>
          <w:p w14:paraId="00001B15" w14:textId="77777777" w:rsidR="00642F4E" w:rsidRDefault="00642F4E">
            <w:pPr>
              <w:rPr>
                <w:i/>
                <w:sz w:val="22"/>
                <w:szCs w:val="22"/>
              </w:rPr>
            </w:pPr>
          </w:p>
        </w:tc>
        <w:tc>
          <w:tcPr>
            <w:tcW w:w="2520" w:type="dxa"/>
            <w:shd w:val="clear" w:color="auto" w:fill="auto"/>
          </w:tcPr>
          <w:p w14:paraId="00001B16" w14:textId="77777777" w:rsidR="00642F4E" w:rsidRDefault="000B5A35">
            <w:pPr>
              <w:rPr>
                <w:i/>
                <w:sz w:val="22"/>
                <w:szCs w:val="22"/>
              </w:rPr>
            </w:pPr>
            <w:r>
              <w:rPr>
                <w:i/>
                <w:sz w:val="22"/>
                <w:szCs w:val="22"/>
              </w:rPr>
              <w:t>◻ Continuously and Ongoing</w:t>
            </w:r>
          </w:p>
        </w:tc>
      </w:tr>
      <w:tr w:rsidR="00642F4E" w14:paraId="3EFA567A" w14:textId="77777777">
        <w:tc>
          <w:tcPr>
            <w:tcW w:w="2268" w:type="dxa"/>
            <w:shd w:val="clear" w:color="auto" w:fill="000000"/>
          </w:tcPr>
          <w:p w14:paraId="00001B17" w14:textId="77777777" w:rsidR="00642F4E" w:rsidRDefault="00642F4E">
            <w:pPr>
              <w:rPr>
                <w:i/>
              </w:rPr>
            </w:pPr>
          </w:p>
        </w:tc>
        <w:tc>
          <w:tcPr>
            <w:tcW w:w="2880" w:type="dxa"/>
            <w:shd w:val="clear" w:color="auto" w:fill="E6E6E6"/>
          </w:tcPr>
          <w:p w14:paraId="00001B18" w14:textId="77777777" w:rsidR="00642F4E" w:rsidRDefault="00642F4E">
            <w:pPr>
              <w:rPr>
                <w:i/>
                <w:sz w:val="22"/>
                <w:szCs w:val="22"/>
              </w:rPr>
            </w:pPr>
          </w:p>
        </w:tc>
        <w:tc>
          <w:tcPr>
            <w:tcW w:w="2520" w:type="dxa"/>
            <w:shd w:val="clear" w:color="auto" w:fill="auto"/>
          </w:tcPr>
          <w:p w14:paraId="00001B19" w14:textId="77777777" w:rsidR="00642F4E" w:rsidRDefault="000B5A35">
            <w:pPr>
              <w:rPr>
                <w:i/>
                <w:sz w:val="22"/>
                <w:szCs w:val="22"/>
              </w:rPr>
            </w:pPr>
            <w:r>
              <w:rPr>
                <w:i/>
                <w:sz w:val="22"/>
                <w:szCs w:val="22"/>
              </w:rPr>
              <w:t>■ Other: Specify:  Every two years</w:t>
            </w:r>
          </w:p>
        </w:tc>
      </w:tr>
      <w:tr w:rsidR="00642F4E" w14:paraId="24D4669B" w14:textId="77777777">
        <w:tc>
          <w:tcPr>
            <w:tcW w:w="2268" w:type="dxa"/>
            <w:shd w:val="clear" w:color="auto" w:fill="000000"/>
          </w:tcPr>
          <w:p w14:paraId="00001B1A" w14:textId="77777777" w:rsidR="00642F4E" w:rsidRDefault="00642F4E">
            <w:pPr>
              <w:rPr>
                <w:i/>
                <w:highlight w:val="yellow"/>
              </w:rPr>
            </w:pPr>
          </w:p>
        </w:tc>
        <w:tc>
          <w:tcPr>
            <w:tcW w:w="2880" w:type="dxa"/>
            <w:shd w:val="clear" w:color="auto" w:fill="E6E6E6"/>
          </w:tcPr>
          <w:p w14:paraId="00001B1B" w14:textId="77777777" w:rsidR="00642F4E" w:rsidRDefault="00642F4E">
            <w:pPr>
              <w:rPr>
                <w:i/>
                <w:sz w:val="22"/>
                <w:szCs w:val="22"/>
                <w:highlight w:val="yellow"/>
              </w:rPr>
            </w:pPr>
          </w:p>
        </w:tc>
        <w:tc>
          <w:tcPr>
            <w:tcW w:w="2520" w:type="dxa"/>
            <w:shd w:val="clear" w:color="auto" w:fill="E6E6E6"/>
          </w:tcPr>
          <w:p w14:paraId="00001B1C" w14:textId="77777777" w:rsidR="00642F4E" w:rsidRDefault="00642F4E">
            <w:pPr>
              <w:rPr>
                <w:i/>
                <w:sz w:val="22"/>
                <w:szCs w:val="22"/>
                <w:highlight w:val="yellow"/>
              </w:rPr>
            </w:pPr>
          </w:p>
        </w:tc>
      </w:tr>
    </w:tbl>
    <w:p w14:paraId="00001B1D" w14:textId="77777777" w:rsidR="00642F4E" w:rsidRDefault="00642F4E">
      <w:pPr>
        <w:rPr>
          <w:i/>
        </w:rPr>
      </w:pPr>
    </w:p>
    <w:p w14:paraId="00001B1E" w14:textId="77777777" w:rsidR="00642F4E" w:rsidRDefault="000B5A35">
      <w:pPr>
        <w:rPr>
          <w:b/>
          <w:i/>
        </w:rPr>
      </w:pPr>
      <w:r>
        <w:rPr>
          <w:b/>
          <w:i/>
        </w:rPr>
        <w:t>c.</w:t>
      </w:r>
      <w:r>
        <w:rPr>
          <w:b/>
          <w:i/>
        </w:rPr>
        <w:tab/>
        <w:t>Timelines</w:t>
      </w:r>
    </w:p>
    <w:p w14:paraId="00001B1F" w14:textId="77777777" w:rsidR="00642F4E" w:rsidRDefault="000B5A35">
      <w:pPr>
        <w:ind w:left="720"/>
        <w:rPr>
          <w:i/>
        </w:rPr>
      </w:pPr>
      <w:r>
        <w:rPr>
          <w:i/>
        </w:rPr>
        <w:lastRenderedPageBreak/>
        <w:t xml:space="preserve">When the state does not have all elements of the Quality Improvement Strategy in place, provide timelines to design methods for discovery and remediation related to the assurance of Level of Care that are currently non-operational. </w:t>
      </w:r>
    </w:p>
    <w:p w14:paraId="00001B20" w14:textId="77777777" w:rsidR="00642F4E" w:rsidRDefault="00642F4E">
      <w:pPr>
        <w:ind w:left="720"/>
        <w:rPr>
          <w:i/>
        </w:rPr>
      </w:pPr>
    </w:p>
    <w:tbl>
      <w:tblPr>
        <w:tblStyle w:val="affffff5"/>
        <w:tblW w:w="3944" w:type="dxa"/>
        <w:tblInd w:w="7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68"/>
        <w:gridCol w:w="3476"/>
      </w:tblGrid>
      <w:tr w:rsidR="00642F4E" w14:paraId="03710B73" w14:textId="77777777">
        <w:tc>
          <w:tcPr>
            <w:tcW w:w="468" w:type="dxa"/>
            <w:tcBorders>
              <w:top w:val="single" w:sz="12" w:space="0" w:color="000000"/>
              <w:left w:val="single" w:sz="12" w:space="0" w:color="000000"/>
              <w:bottom w:val="single" w:sz="12" w:space="0" w:color="000000"/>
              <w:right w:val="single" w:sz="12" w:space="0" w:color="000000"/>
            </w:tcBorders>
            <w:shd w:val="clear" w:color="auto" w:fill="E6E6E6"/>
          </w:tcPr>
          <w:p w14:paraId="00001B21" w14:textId="77777777" w:rsidR="00642F4E" w:rsidRDefault="000B5A35">
            <w:pPr>
              <w:spacing w:after="60"/>
              <w:rPr>
                <w:b/>
                <w:sz w:val="22"/>
                <w:szCs w:val="22"/>
              </w:rPr>
            </w:pPr>
            <w:r>
              <w:rPr>
                <w:sz w:val="22"/>
                <w:szCs w:val="22"/>
              </w:rPr>
              <w:t>◉</w:t>
            </w:r>
          </w:p>
        </w:tc>
        <w:tc>
          <w:tcPr>
            <w:tcW w:w="3476" w:type="dxa"/>
            <w:tcBorders>
              <w:left w:val="single" w:sz="12" w:space="0" w:color="000000"/>
            </w:tcBorders>
            <w:vAlign w:val="center"/>
          </w:tcPr>
          <w:p w14:paraId="00001B22" w14:textId="77777777" w:rsidR="00642F4E" w:rsidRDefault="000B5A35">
            <w:pPr>
              <w:spacing w:after="60"/>
              <w:rPr>
                <w:sz w:val="22"/>
                <w:szCs w:val="22"/>
              </w:rPr>
            </w:pPr>
            <w:r>
              <w:rPr>
                <w:b/>
                <w:sz w:val="22"/>
                <w:szCs w:val="22"/>
              </w:rPr>
              <w:t>No</w:t>
            </w:r>
            <w:r>
              <w:rPr>
                <w:sz w:val="22"/>
                <w:szCs w:val="22"/>
              </w:rPr>
              <w:t xml:space="preserve"> </w:t>
            </w:r>
          </w:p>
        </w:tc>
      </w:tr>
      <w:tr w:rsidR="00642F4E" w14:paraId="22D0E4AA" w14:textId="77777777">
        <w:tc>
          <w:tcPr>
            <w:tcW w:w="468" w:type="dxa"/>
            <w:tcBorders>
              <w:top w:val="single" w:sz="12" w:space="0" w:color="000000"/>
              <w:left w:val="single" w:sz="12" w:space="0" w:color="000000"/>
              <w:bottom w:val="single" w:sz="12" w:space="0" w:color="000000"/>
              <w:right w:val="single" w:sz="12" w:space="0" w:color="000000"/>
            </w:tcBorders>
            <w:shd w:val="clear" w:color="auto" w:fill="E6E6E6"/>
          </w:tcPr>
          <w:p w14:paraId="00001B23" w14:textId="77777777" w:rsidR="00642F4E" w:rsidRDefault="000B5A35">
            <w:pPr>
              <w:spacing w:after="60"/>
              <w:rPr>
                <w:b/>
                <w:sz w:val="22"/>
                <w:szCs w:val="22"/>
              </w:rPr>
            </w:pPr>
            <w:r>
              <w:rPr>
                <w:sz w:val="22"/>
                <w:szCs w:val="22"/>
              </w:rPr>
              <w:t>⚪</w:t>
            </w:r>
          </w:p>
        </w:tc>
        <w:tc>
          <w:tcPr>
            <w:tcW w:w="3476" w:type="dxa"/>
            <w:tcBorders>
              <w:left w:val="single" w:sz="12" w:space="0" w:color="000000"/>
            </w:tcBorders>
            <w:vAlign w:val="center"/>
          </w:tcPr>
          <w:p w14:paraId="00001B24" w14:textId="77777777" w:rsidR="00642F4E" w:rsidRDefault="000B5A35">
            <w:pPr>
              <w:spacing w:after="60"/>
              <w:rPr>
                <w:b/>
                <w:sz w:val="22"/>
                <w:szCs w:val="22"/>
              </w:rPr>
            </w:pPr>
            <w:r>
              <w:rPr>
                <w:b/>
                <w:sz w:val="22"/>
                <w:szCs w:val="22"/>
              </w:rPr>
              <w:t>Yes</w:t>
            </w:r>
          </w:p>
        </w:tc>
      </w:tr>
    </w:tbl>
    <w:p w14:paraId="00001B25" w14:textId="77777777" w:rsidR="00642F4E" w:rsidRDefault="00642F4E">
      <w:pPr>
        <w:ind w:left="720"/>
        <w:rPr>
          <w:i/>
        </w:rPr>
      </w:pPr>
    </w:p>
    <w:p w14:paraId="00001B26" w14:textId="77777777" w:rsidR="00642F4E" w:rsidRDefault="000B5A35">
      <w:pPr>
        <w:ind w:left="720"/>
        <w:rPr>
          <w:i/>
        </w:rPr>
      </w:pPr>
      <w:r>
        <w:rPr>
          <w:i/>
        </w:rPr>
        <w:t xml:space="preserve"> Please provide a detailed strategy for assuring Level of Care, the specific timeline for implementing identified strategies, and the parties responsible for its operation.</w:t>
      </w:r>
    </w:p>
    <w:p w14:paraId="00001B27" w14:textId="77777777" w:rsidR="00642F4E" w:rsidRDefault="00642F4E">
      <w:pPr>
        <w:rPr>
          <w:i/>
        </w:rPr>
      </w:pPr>
    </w:p>
    <w:p w14:paraId="00001B28" w14:textId="77777777" w:rsidR="00642F4E" w:rsidRDefault="00642F4E">
      <w:pPr>
        <w:ind w:left="720"/>
        <w:rPr>
          <w:b/>
          <w:i/>
        </w:rPr>
      </w:pPr>
    </w:p>
    <w:tbl>
      <w:tblPr>
        <w:tblStyle w:val="affffff6"/>
        <w:tblW w:w="9360"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9360"/>
      </w:tblGrid>
      <w:tr w:rsidR="00642F4E" w14:paraId="42E115D7" w14:textId="77777777">
        <w:tc>
          <w:tcPr>
            <w:tcW w:w="9360" w:type="dxa"/>
            <w:tcBorders>
              <w:top w:val="single" w:sz="12" w:space="0" w:color="000000"/>
              <w:left w:val="single" w:sz="12" w:space="0" w:color="000000"/>
              <w:bottom w:val="single" w:sz="12" w:space="0" w:color="000000"/>
              <w:right w:val="single" w:sz="12" w:space="0" w:color="000000"/>
            </w:tcBorders>
            <w:shd w:val="clear" w:color="auto" w:fill="E6E6E6"/>
          </w:tcPr>
          <w:p w14:paraId="00001B29" w14:textId="77777777" w:rsidR="00642F4E" w:rsidRDefault="00642F4E">
            <w:pPr>
              <w:jc w:val="both"/>
              <w:rPr>
                <w:sz w:val="22"/>
                <w:szCs w:val="22"/>
              </w:rPr>
            </w:pPr>
          </w:p>
          <w:p w14:paraId="00001B2A" w14:textId="77777777" w:rsidR="00642F4E" w:rsidRDefault="00642F4E">
            <w:pPr>
              <w:jc w:val="both"/>
              <w:rPr>
                <w:sz w:val="22"/>
                <w:szCs w:val="22"/>
              </w:rPr>
            </w:pPr>
          </w:p>
          <w:p w14:paraId="00001B2B" w14:textId="77777777" w:rsidR="00642F4E" w:rsidRDefault="00642F4E">
            <w:pPr>
              <w:jc w:val="both"/>
              <w:rPr>
                <w:sz w:val="22"/>
                <w:szCs w:val="22"/>
              </w:rPr>
            </w:pPr>
          </w:p>
          <w:p w14:paraId="00001B2C" w14:textId="77777777" w:rsidR="00642F4E" w:rsidRDefault="00642F4E">
            <w:pPr>
              <w:spacing w:before="60"/>
              <w:jc w:val="both"/>
              <w:rPr>
                <w:b/>
                <w:sz w:val="22"/>
                <w:szCs w:val="22"/>
              </w:rPr>
            </w:pPr>
          </w:p>
        </w:tc>
      </w:tr>
    </w:tbl>
    <w:p w14:paraId="00001B2D" w14:textId="77777777" w:rsidR="00642F4E" w:rsidRDefault="00642F4E">
      <w:pPr>
        <w:rPr>
          <w:b/>
          <w:sz w:val="22"/>
          <w:szCs w:val="22"/>
        </w:rPr>
      </w:pPr>
    </w:p>
    <w:p w14:paraId="00001B2E" w14:textId="77777777" w:rsidR="00642F4E" w:rsidRDefault="000B5A35">
      <w:pPr>
        <w:ind w:left="504"/>
        <w:rPr>
          <w:sz w:val="22"/>
          <w:szCs w:val="22"/>
        </w:rPr>
        <w:sectPr w:rsidR="00642F4E">
          <w:headerReference w:type="even" r:id="rId55"/>
          <w:headerReference w:type="default" r:id="rId56"/>
          <w:footerReference w:type="even" r:id="rId57"/>
          <w:footerReference w:type="default" r:id="rId58"/>
          <w:headerReference w:type="first" r:id="rId59"/>
          <w:pgSz w:w="12240" w:h="15840"/>
          <w:pgMar w:top="1296" w:right="1296" w:bottom="1296" w:left="1296" w:header="720" w:footer="252" w:gutter="0"/>
          <w:pgNumType w:start="1"/>
          <w:cols w:space="720"/>
        </w:sectPr>
      </w:pPr>
      <w:r>
        <w:br w:type="page"/>
      </w:r>
    </w:p>
    <w:p w14:paraId="00001B2F" w14:textId="77777777" w:rsidR="00642F4E" w:rsidRDefault="000B5A35">
      <w:pPr>
        <w:pBdr>
          <w:top w:val="single" w:sz="18" w:space="3" w:color="000000"/>
          <w:left w:val="single" w:sz="18" w:space="4" w:color="000000"/>
          <w:bottom w:val="single" w:sz="18" w:space="3" w:color="000000"/>
          <w:right w:val="single" w:sz="18" w:space="4" w:color="000000"/>
        </w:pBdr>
        <w:shd w:val="clear" w:color="auto" w:fill="000080"/>
        <w:jc w:val="center"/>
        <w:rPr>
          <w:rFonts w:ascii="Arial Narrow" w:eastAsia="Arial Narrow" w:hAnsi="Arial Narrow" w:cs="Arial Narrow"/>
          <w:b/>
          <w:color w:val="FFFFFF"/>
          <w:sz w:val="32"/>
          <w:szCs w:val="32"/>
        </w:rPr>
      </w:pPr>
      <w:r>
        <w:rPr>
          <w:rFonts w:ascii="Arial Narrow" w:eastAsia="Arial Narrow" w:hAnsi="Arial Narrow" w:cs="Arial Narrow"/>
          <w:b/>
          <w:color w:val="FFFFFF"/>
          <w:sz w:val="32"/>
          <w:szCs w:val="32"/>
        </w:rPr>
        <w:lastRenderedPageBreak/>
        <w:t>Appendix B-7: Freedom of Choice</w:t>
      </w:r>
    </w:p>
    <w:p w14:paraId="00001B30" w14:textId="77777777" w:rsidR="00642F4E" w:rsidRDefault="000B5A35">
      <w:pPr>
        <w:spacing w:before="60" w:after="60"/>
        <w:jc w:val="both"/>
        <w:rPr>
          <w:i/>
          <w:sz w:val="22"/>
          <w:szCs w:val="22"/>
        </w:rPr>
      </w:pPr>
      <w:r>
        <w:rPr>
          <w:b/>
          <w:i/>
          <w:sz w:val="22"/>
          <w:szCs w:val="22"/>
        </w:rPr>
        <w:t>Freedom of Choice</w:t>
      </w:r>
      <w:r>
        <w:rPr>
          <w:i/>
          <w:sz w:val="22"/>
          <w:szCs w:val="22"/>
        </w:rPr>
        <w:t>.  As provided in 42 CFR §441.302(d), when an individual is determined to be likely to require a level of care for this waiver, the individual or his or her legal representative is:</w:t>
      </w:r>
    </w:p>
    <w:p w14:paraId="00001B31" w14:textId="77777777" w:rsidR="00642F4E" w:rsidRDefault="000B5A35">
      <w:pPr>
        <w:tabs>
          <w:tab w:val="left" w:pos="-1440"/>
        </w:tabs>
        <w:ind w:left="864" w:hanging="432"/>
        <w:jc w:val="both"/>
        <w:rPr>
          <w:i/>
          <w:sz w:val="22"/>
          <w:szCs w:val="22"/>
        </w:rPr>
      </w:pPr>
      <w:proofErr w:type="spellStart"/>
      <w:r>
        <w:rPr>
          <w:i/>
          <w:sz w:val="22"/>
          <w:szCs w:val="22"/>
        </w:rPr>
        <w:t>i</w:t>
      </w:r>
      <w:proofErr w:type="spellEnd"/>
      <w:r>
        <w:rPr>
          <w:i/>
          <w:sz w:val="22"/>
          <w:szCs w:val="22"/>
        </w:rPr>
        <w:t>.</w:t>
      </w:r>
      <w:r>
        <w:rPr>
          <w:i/>
          <w:sz w:val="22"/>
          <w:szCs w:val="22"/>
        </w:rPr>
        <w:tab/>
        <w:t>informed of any feasible alternatives under the waiver; and</w:t>
      </w:r>
    </w:p>
    <w:p w14:paraId="00001B32" w14:textId="77777777" w:rsidR="00642F4E" w:rsidRDefault="000B5A35">
      <w:pPr>
        <w:tabs>
          <w:tab w:val="left" w:pos="-1440"/>
        </w:tabs>
        <w:spacing w:after="60"/>
        <w:ind w:left="864" w:hanging="432"/>
        <w:jc w:val="both"/>
        <w:rPr>
          <w:i/>
          <w:sz w:val="22"/>
          <w:szCs w:val="22"/>
        </w:rPr>
      </w:pPr>
      <w:r>
        <w:rPr>
          <w:i/>
          <w:sz w:val="22"/>
          <w:szCs w:val="22"/>
        </w:rPr>
        <w:t>ii.</w:t>
      </w:r>
      <w:r>
        <w:rPr>
          <w:i/>
          <w:sz w:val="22"/>
          <w:szCs w:val="22"/>
        </w:rPr>
        <w:tab/>
        <w:t>given the choice of either institutional or home and community-based services.</w:t>
      </w:r>
    </w:p>
    <w:p w14:paraId="00001B33" w14:textId="77777777" w:rsidR="00642F4E" w:rsidRDefault="000B5A35">
      <w:pPr>
        <w:spacing w:before="60" w:after="120"/>
        <w:ind w:left="432" w:hanging="432"/>
        <w:jc w:val="both"/>
        <w:rPr>
          <w:sz w:val="22"/>
          <w:szCs w:val="22"/>
        </w:rPr>
      </w:pPr>
      <w:r>
        <w:rPr>
          <w:b/>
          <w:sz w:val="22"/>
          <w:szCs w:val="22"/>
        </w:rPr>
        <w:t>a.</w:t>
      </w:r>
      <w:r>
        <w:rPr>
          <w:sz w:val="22"/>
          <w:szCs w:val="22"/>
        </w:rPr>
        <w:tab/>
      </w:r>
      <w:r>
        <w:rPr>
          <w:b/>
          <w:sz w:val="22"/>
          <w:szCs w:val="22"/>
        </w:rPr>
        <w:t>Procedures.</w:t>
      </w:r>
      <w:r>
        <w:rPr>
          <w:sz w:val="22"/>
          <w:szCs w:val="22"/>
        </w:rPr>
        <w:t xml:space="preserve">  Specify the state’s procedures for informing eligible individuals (or their legal representatives) of the feasible alternatives available under the waiver and allowing these individuals to choose either institutional or waiver services.  Identify the form(s) that are employed to document freedom of choice.  The form or forms are available to CMS upon request through the Medicaid agency or the operating agency (if applicable).</w:t>
      </w:r>
    </w:p>
    <w:tbl>
      <w:tblPr>
        <w:tblStyle w:val="affffff7"/>
        <w:tblW w:w="9042"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9042"/>
      </w:tblGrid>
      <w:tr w:rsidR="00642F4E" w14:paraId="7F6C21F8" w14:textId="77777777">
        <w:tc>
          <w:tcPr>
            <w:tcW w:w="9042" w:type="dxa"/>
            <w:tcBorders>
              <w:top w:val="single" w:sz="12" w:space="0" w:color="000000"/>
              <w:left w:val="single" w:sz="12" w:space="0" w:color="000000"/>
              <w:bottom w:val="single" w:sz="12" w:space="0" w:color="000000"/>
              <w:right w:val="single" w:sz="12" w:space="0" w:color="000000"/>
            </w:tcBorders>
            <w:shd w:val="clear" w:color="auto" w:fill="E6E6E6"/>
          </w:tcPr>
          <w:p w14:paraId="00001B34" w14:textId="77777777" w:rsidR="00642F4E" w:rsidRDefault="000B5A35">
            <w:pPr>
              <w:widowControl w:val="0"/>
              <w:tabs>
                <w:tab w:val="left" w:pos="0"/>
                <w:tab w:val="left" w:pos="411"/>
                <w:tab w:val="left" w:pos="720"/>
                <w:tab w:val="left" w:pos="2462"/>
                <w:tab w:val="left" w:pos="2880"/>
                <w:tab w:val="left" w:pos="3488"/>
                <w:tab w:val="left" w:pos="3600"/>
                <w:tab w:val="left" w:pos="4320"/>
                <w:tab w:val="left" w:pos="5040"/>
                <w:tab w:val="left" w:pos="5760"/>
                <w:tab w:val="left" w:pos="6480"/>
                <w:tab w:val="left" w:pos="7200"/>
                <w:tab w:val="left" w:pos="7920"/>
                <w:tab w:val="left" w:pos="8640"/>
                <w:tab w:val="left" w:pos="9360"/>
                <w:tab w:val="left" w:pos="10080"/>
              </w:tabs>
              <w:ind w:left="324" w:hanging="324"/>
              <w:rPr>
                <w:sz w:val="22"/>
                <w:szCs w:val="22"/>
              </w:rPr>
            </w:pPr>
            <w:r>
              <w:rPr>
                <w:sz w:val="22"/>
                <w:szCs w:val="22"/>
              </w:rPr>
              <w:t>Freedom of Choice is documented on Form 818.  Freedom of choice procedures:</w:t>
            </w:r>
          </w:p>
          <w:p w14:paraId="00001B35" w14:textId="77777777" w:rsidR="00642F4E" w:rsidRDefault="000B5A35">
            <w:pPr>
              <w:widowControl w:val="0"/>
              <w:tabs>
                <w:tab w:val="left" w:pos="0"/>
                <w:tab w:val="left" w:pos="411"/>
                <w:tab w:val="left" w:pos="720"/>
                <w:tab w:val="left" w:pos="2462"/>
                <w:tab w:val="left" w:pos="2880"/>
                <w:tab w:val="left" w:pos="3488"/>
                <w:tab w:val="left" w:pos="3600"/>
                <w:tab w:val="left" w:pos="4320"/>
                <w:tab w:val="left" w:pos="5040"/>
                <w:tab w:val="left" w:pos="5760"/>
                <w:tab w:val="left" w:pos="6480"/>
                <w:tab w:val="left" w:pos="7200"/>
                <w:tab w:val="left" w:pos="7920"/>
                <w:tab w:val="left" w:pos="8640"/>
                <w:tab w:val="left" w:pos="9360"/>
                <w:tab w:val="left" w:pos="10080"/>
              </w:tabs>
              <w:ind w:left="324" w:hanging="324"/>
              <w:rPr>
                <w:sz w:val="22"/>
                <w:szCs w:val="22"/>
              </w:rPr>
            </w:pPr>
            <w:r>
              <w:rPr>
                <w:sz w:val="22"/>
                <w:szCs w:val="22"/>
              </w:rPr>
              <w:tab/>
            </w:r>
          </w:p>
          <w:p w14:paraId="00001B36" w14:textId="77777777" w:rsidR="00642F4E" w:rsidRDefault="000B5A35">
            <w:pPr>
              <w:widowControl w:val="0"/>
              <w:tabs>
                <w:tab w:val="left" w:pos="0"/>
                <w:tab w:val="left" w:pos="411"/>
                <w:tab w:val="left" w:pos="720"/>
                <w:tab w:val="left" w:pos="2462"/>
                <w:tab w:val="left" w:pos="2880"/>
                <w:tab w:val="left" w:pos="3488"/>
                <w:tab w:val="left" w:pos="3600"/>
                <w:tab w:val="left" w:pos="4320"/>
                <w:tab w:val="left" w:pos="5040"/>
                <w:tab w:val="left" w:pos="5760"/>
                <w:tab w:val="left" w:pos="6480"/>
                <w:tab w:val="left" w:pos="7200"/>
                <w:tab w:val="left" w:pos="7920"/>
                <w:tab w:val="left" w:pos="8640"/>
                <w:tab w:val="left" w:pos="9360"/>
                <w:tab w:val="left" w:pos="10080"/>
              </w:tabs>
              <w:ind w:left="324" w:hanging="324"/>
              <w:rPr>
                <w:sz w:val="22"/>
                <w:szCs w:val="22"/>
              </w:rPr>
            </w:pPr>
            <w:r>
              <w:rPr>
                <w:sz w:val="22"/>
                <w:szCs w:val="22"/>
              </w:rPr>
              <w:t xml:space="preserve">1.  When an individual is determined eligible for waiver services, the individual and the individual’s legal representative, if applicable, will be informed of the alternatives available under the waiver and offered the choice of institutional care (ICF/ID) or home and community-based care. A copy of the DSPD publication AN INTRODUCTORY GUIDE—Division of Services for People with Disabilities (hereafter referred to as the Guide), which describes the array of services and supports available in Utah including intermediate care facilities for persons with </w:t>
            </w:r>
            <w:r>
              <w:t xml:space="preserve">intellectual disabilities </w:t>
            </w:r>
            <w:r>
              <w:rPr>
                <w:sz w:val="22"/>
                <w:szCs w:val="22"/>
              </w:rPr>
              <w:t xml:space="preserve">and the HCBS Waiver program, is given to </w:t>
            </w:r>
            <w:proofErr w:type="gramStart"/>
            <w:r>
              <w:rPr>
                <w:sz w:val="22"/>
                <w:szCs w:val="22"/>
              </w:rPr>
              <w:t>each individual</w:t>
            </w:r>
            <w:proofErr w:type="gramEnd"/>
            <w:r>
              <w:rPr>
                <w:sz w:val="22"/>
                <w:szCs w:val="22"/>
              </w:rPr>
              <w:t xml:space="preserve"> applying for waiver services.  In addition, during the intake process individuals will be given a 2-sided Informational Fact Sheet (Form IFS-10) which describes the eligibility criteria and services available through both the waiver program and through ICFs/ID, including contact information for DSPD Intake and for each of the ICFs/ID throughout the state.   </w:t>
            </w:r>
          </w:p>
          <w:p w14:paraId="00001B37" w14:textId="77777777" w:rsidR="00642F4E" w:rsidRDefault="000B5A35">
            <w:pPr>
              <w:widowControl w:val="0"/>
              <w:tabs>
                <w:tab w:val="left" w:pos="0"/>
                <w:tab w:val="left" w:pos="411"/>
                <w:tab w:val="left" w:pos="720"/>
                <w:tab w:val="left" w:pos="2462"/>
                <w:tab w:val="left" w:pos="2880"/>
                <w:tab w:val="left" w:pos="3488"/>
                <w:tab w:val="left" w:pos="3600"/>
                <w:tab w:val="left" w:pos="4320"/>
                <w:tab w:val="left" w:pos="5040"/>
                <w:tab w:val="left" w:pos="5760"/>
                <w:tab w:val="left" w:pos="6480"/>
                <w:tab w:val="left" w:pos="7200"/>
                <w:tab w:val="left" w:pos="7920"/>
                <w:tab w:val="left" w:pos="8640"/>
                <w:tab w:val="left" w:pos="9360"/>
                <w:tab w:val="left" w:pos="10080"/>
              </w:tabs>
              <w:ind w:left="324" w:hanging="324"/>
              <w:rPr>
                <w:sz w:val="22"/>
                <w:szCs w:val="22"/>
              </w:rPr>
            </w:pPr>
            <w:r>
              <w:rPr>
                <w:sz w:val="22"/>
                <w:szCs w:val="22"/>
              </w:rPr>
              <w:tab/>
            </w:r>
          </w:p>
          <w:p w14:paraId="00001B38" w14:textId="77777777" w:rsidR="00642F4E" w:rsidRDefault="000B5A35">
            <w:pPr>
              <w:widowControl w:val="0"/>
              <w:tabs>
                <w:tab w:val="left" w:pos="0"/>
                <w:tab w:val="left" w:pos="411"/>
                <w:tab w:val="left" w:pos="720"/>
                <w:tab w:val="left" w:pos="2462"/>
                <w:tab w:val="left" w:pos="2880"/>
                <w:tab w:val="left" w:pos="3488"/>
                <w:tab w:val="left" w:pos="3600"/>
                <w:tab w:val="left" w:pos="4320"/>
                <w:tab w:val="left" w:pos="5040"/>
                <w:tab w:val="left" w:pos="5760"/>
                <w:tab w:val="left" w:pos="6480"/>
                <w:tab w:val="left" w:pos="7200"/>
                <w:tab w:val="left" w:pos="7920"/>
                <w:tab w:val="left" w:pos="8640"/>
                <w:tab w:val="left" w:pos="9360"/>
                <w:tab w:val="left" w:pos="10080"/>
              </w:tabs>
              <w:ind w:left="324" w:hanging="324"/>
              <w:rPr>
                <w:sz w:val="22"/>
                <w:szCs w:val="22"/>
              </w:rPr>
            </w:pPr>
            <w:r>
              <w:rPr>
                <w:sz w:val="22"/>
                <w:szCs w:val="22"/>
              </w:rPr>
              <w:t>2.  The support coordinator will offer the choice of waiver services only if:</w:t>
            </w:r>
          </w:p>
          <w:p w14:paraId="00001B39" w14:textId="77777777" w:rsidR="00642F4E" w:rsidRDefault="000B5A35">
            <w:pPr>
              <w:widowControl w:val="0"/>
              <w:tabs>
                <w:tab w:val="left" w:pos="0"/>
                <w:tab w:val="left" w:pos="411"/>
                <w:tab w:val="left" w:pos="720"/>
                <w:tab w:val="left" w:pos="2462"/>
                <w:tab w:val="left" w:pos="2880"/>
                <w:tab w:val="left" w:pos="3488"/>
                <w:tab w:val="left" w:pos="3600"/>
                <w:tab w:val="left" w:pos="4320"/>
                <w:tab w:val="left" w:pos="5040"/>
                <w:tab w:val="left" w:pos="5760"/>
                <w:tab w:val="left" w:pos="6480"/>
                <w:tab w:val="left" w:pos="7200"/>
                <w:tab w:val="left" w:pos="7920"/>
                <w:tab w:val="left" w:pos="8640"/>
                <w:tab w:val="left" w:pos="9360"/>
                <w:tab w:val="left" w:pos="10080"/>
              </w:tabs>
              <w:ind w:left="324" w:hanging="324"/>
              <w:rPr>
                <w:sz w:val="22"/>
                <w:szCs w:val="22"/>
              </w:rPr>
            </w:pPr>
            <w:r>
              <w:rPr>
                <w:sz w:val="22"/>
                <w:szCs w:val="22"/>
              </w:rPr>
              <w:t>a. The individual's needs assessment indicates the services the individual requires, including waiver services, are available in the community.</w:t>
            </w:r>
          </w:p>
          <w:p w14:paraId="00001B3A" w14:textId="77777777" w:rsidR="00642F4E" w:rsidRDefault="000B5A35">
            <w:pPr>
              <w:widowControl w:val="0"/>
              <w:tabs>
                <w:tab w:val="left" w:pos="0"/>
                <w:tab w:val="left" w:pos="411"/>
                <w:tab w:val="left" w:pos="720"/>
                <w:tab w:val="left" w:pos="2462"/>
                <w:tab w:val="left" w:pos="2880"/>
                <w:tab w:val="left" w:pos="3488"/>
                <w:tab w:val="left" w:pos="3600"/>
                <w:tab w:val="left" w:pos="4320"/>
                <w:tab w:val="left" w:pos="5040"/>
                <w:tab w:val="left" w:pos="5760"/>
                <w:tab w:val="left" w:pos="6480"/>
                <w:tab w:val="left" w:pos="7200"/>
                <w:tab w:val="left" w:pos="7920"/>
                <w:tab w:val="left" w:pos="8640"/>
                <w:tab w:val="left" w:pos="9360"/>
                <w:tab w:val="left" w:pos="10080"/>
              </w:tabs>
              <w:ind w:left="324" w:hanging="324"/>
              <w:rPr>
                <w:sz w:val="22"/>
                <w:szCs w:val="22"/>
              </w:rPr>
            </w:pPr>
            <w:r>
              <w:rPr>
                <w:sz w:val="22"/>
                <w:szCs w:val="22"/>
              </w:rPr>
              <w:t>b. The individual support plan has been agreed to by all parties.</w:t>
            </w:r>
          </w:p>
          <w:p w14:paraId="00001B3B" w14:textId="77777777" w:rsidR="00642F4E" w:rsidRDefault="000B5A35">
            <w:pPr>
              <w:widowControl w:val="0"/>
              <w:tabs>
                <w:tab w:val="left" w:pos="0"/>
                <w:tab w:val="left" w:pos="411"/>
                <w:tab w:val="left" w:pos="720"/>
                <w:tab w:val="left" w:pos="2462"/>
                <w:tab w:val="left" w:pos="2880"/>
                <w:tab w:val="left" w:pos="3488"/>
                <w:tab w:val="left" w:pos="3600"/>
                <w:tab w:val="left" w:pos="4320"/>
                <w:tab w:val="left" w:pos="5040"/>
                <w:tab w:val="left" w:pos="5760"/>
                <w:tab w:val="left" w:pos="6480"/>
                <w:tab w:val="left" w:pos="7200"/>
                <w:tab w:val="left" w:pos="7920"/>
                <w:tab w:val="left" w:pos="8640"/>
                <w:tab w:val="left" w:pos="9360"/>
                <w:tab w:val="left" w:pos="10080"/>
              </w:tabs>
              <w:ind w:left="324" w:hanging="324"/>
              <w:rPr>
                <w:sz w:val="22"/>
                <w:szCs w:val="22"/>
              </w:rPr>
            </w:pPr>
            <w:r>
              <w:rPr>
                <w:sz w:val="22"/>
                <w:szCs w:val="22"/>
              </w:rPr>
              <w:t>c. The health and safety of the individual can be adequately protected in relation to the delivery of waiver services and supports.</w:t>
            </w:r>
          </w:p>
          <w:p w14:paraId="00001B3C" w14:textId="77777777" w:rsidR="00642F4E" w:rsidRDefault="00642F4E">
            <w:pPr>
              <w:widowControl w:val="0"/>
              <w:tabs>
                <w:tab w:val="left" w:pos="0"/>
                <w:tab w:val="left" w:pos="411"/>
                <w:tab w:val="left" w:pos="720"/>
                <w:tab w:val="left" w:pos="2462"/>
                <w:tab w:val="left" w:pos="2880"/>
                <w:tab w:val="left" w:pos="3488"/>
                <w:tab w:val="left" w:pos="3600"/>
                <w:tab w:val="left" w:pos="4320"/>
                <w:tab w:val="left" w:pos="5040"/>
                <w:tab w:val="left" w:pos="5760"/>
                <w:tab w:val="left" w:pos="6480"/>
                <w:tab w:val="left" w:pos="7200"/>
                <w:tab w:val="left" w:pos="7920"/>
                <w:tab w:val="left" w:pos="8640"/>
                <w:tab w:val="left" w:pos="9360"/>
                <w:tab w:val="left" w:pos="10080"/>
              </w:tabs>
              <w:ind w:left="324" w:hanging="324"/>
              <w:rPr>
                <w:sz w:val="22"/>
                <w:szCs w:val="22"/>
              </w:rPr>
            </w:pPr>
          </w:p>
          <w:p w14:paraId="00001B3D" w14:textId="77777777" w:rsidR="00642F4E" w:rsidRDefault="000B5A35">
            <w:pPr>
              <w:widowControl w:val="0"/>
              <w:tabs>
                <w:tab w:val="left" w:pos="0"/>
                <w:tab w:val="left" w:pos="411"/>
                <w:tab w:val="left" w:pos="720"/>
                <w:tab w:val="left" w:pos="2462"/>
                <w:tab w:val="left" w:pos="2880"/>
                <w:tab w:val="left" w:pos="3488"/>
                <w:tab w:val="left" w:pos="3600"/>
                <w:tab w:val="left" w:pos="4320"/>
                <w:tab w:val="left" w:pos="5040"/>
                <w:tab w:val="left" w:pos="5760"/>
                <w:tab w:val="left" w:pos="6480"/>
                <w:tab w:val="left" w:pos="7200"/>
                <w:tab w:val="left" w:pos="7920"/>
                <w:tab w:val="left" w:pos="8640"/>
                <w:tab w:val="left" w:pos="9360"/>
                <w:tab w:val="left" w:pos="10080"/>
              </w:tabs>
              <w:ind w:left="324" w:hanging="324"/>
              <w:rPr>
                <w:sz w:val="22"/>
                <w:szCs w:val="22"/>
              </w:rPr>
            </w:pPr>
            <w:r>
              <w:rPr>
                <w:sz w:val="22"/>
                <w:szCs w:val="22"/>
              </w:rPr>
              <w:t xml:space="preserve">3.  Once the individual has chosen home and community-based waiver services, the choice has been documented by the support coordinator, and the individual has received a copy of the Guide and the Informational Fact Sheet, subsequent review of choice of program will only be required at the time a substantial change in the enrollee’s condition results in a change in the </w:t>
            </w:r>
            <w:proofErr w:type="gramStart"/>
            <w:r>
              <w:rPr>
                <w:sz w:val="22"/>
                <w:szCs w:val="22"/>
              </w:rPr>
              <w:t>Person Centered</w:t>
            </w:r>
            <w:proofErr w:type="gramEnd"/>
            <w:r>
              <w:rPr>
                <w:sz w:val="22"/>
                <w:szCs w:val="22"/>
              </w:rPr>
              <w:t xml:space="preserve"> Support Plan.  It is, however, the individual’s option to choose institutional (ICF/ID) care at any time during the period they are in the waiver.</w:t>
            </w:r>
          </w:p>
          <w:p w14:paraId="00001B3E" w14:textId="77777777" w:rsidR="00642F4E" w:rsidRDefault="00642F4E">
            <w:pPr>
              <w:widowControl w:val="0"/>
              <w:tabs>
                <w:tab w:val="left" w:pos="0"/>
                <w:tab w:val="left" w:pos="411"/>
                <w:tab w:val="left" w:pos="720"/>
                <w:tab w:val="left" w:pos="2462"/>
                <w:tab w:val="left" w:pos="2880"/>
                <w:tab w:val="left" w:pos="3488"/>
                <w:tab w:val="left" w:pos="3600"/>
                <w:tab w:val="left" w:pos="4320"/>
                <w:tab w:val="left" w:pos="5040"/>
                <w:tab w:val="left" w:pos="5760"/>
                <w:tab w:val="left" w:pos="6480"/>
                <w:tab w:val="left" w:pos="7200"/>
                <w:tab w:val="left" w:pos="7920"/>
                <w:tab w:val="left" w:pos="8640"/>
                <w:tab w:val="left" w:pos="9360"/>
                <w:tab w:val="left" w:pos="10080"/>
              </w:tabs>
              <w:ind w:left="324" w:hanging="324"/>
              <w:rPr>
                <w:sz w:val="22"/>
                <w:szCs w:val="22"/>
              </w:rPr>
            </w:pPr>
          </w:p>
          <w:p w14:paraId="00001B3F" w14:textId="77777777" w:rsidR="00642F4E" w:rsidRDefault="000B5A35">
            <w:pPr>
              <w:widowControl w:val="0"/>
              <w:tabs>
                <w:tab w:val="left" w:pos="0"/>
                <w:tab w:val="left" w:pos="411"/>
                <w:tab w:val="left" w:pos="720"/>
                <w:tab w:val="left" w:pos="2462"/>
                <w:tab w:val="left" w:pos="2880"/>
                <w:tab w:val="left" w:pos="3488"/>
                <w:tab w:val="left" w:pos="3600"/>
                <w:tab w:val="left" w:pos="4320"/>
                <w:tab w:val="left" w:pos="5040"/>
                <w:tab w:val="left" w:pos="5760"/>
                <w:tab w:val="left" w:pos="6480"/>
                <w:tab w:val="left" w:pos="7200"/>
                <w:tab w:val="left" w:pos="7920"/>
                <w:tab w:val="left" w:pos="8640"/>
                <w:tab w:val="left" w:pos="9360"/>
                <w:tab w:val="left" w:pos="10080"/>
              </w:tabs>
              <w:ind w:left="324" w:hanging="324"/>
              <w:rPr>
                <w:sz w:val="22"/>
                <w:szCs w:val="22"/>
              </w:rPr>
            </w:pPr>
            <w:r>
              <w:rPr>
                <w:sz w:val="22"/>
                <w:szCs w:val="22"/>
              </w:rPr>
              <w:t>4.  The waiver enrollee, and the individual’s legal representative if applicable, will be given the opportunity to choose the CTW providers identified on the individual support plan if more than one qualified provider is available to render the services.  The individual’s choice of providers will be documented in the individual’s support plan.</w:t>
            </w:r>
          </w:p>
          <w:p w14:paraId="00001B40" w14:textId="77777777" w:rsidR="00642F4E" w:rsidRDefault="00642F4E">
            <w:pPr>
              <w:widowControl w:val="0"/>
              <w:tabs>
                <w:tab w:val="left" w:pos="0"/>
                <w:tab w:val="left" w:pos="411"/>
                <w:tab w:val="left" w:pos="720"/>
                <w:tab w:val="left" w:pos="2462"/>
                <w:tab w:val="left" w:pos="2880"/>
                <w:tab w:val="left" w:pos="3488"/>
                <w:tab w:val="left" w:pos="3600"/>
                <w:tab w:val="left" w:pos="4320"/>
                <w:tab w:val="left" w:pos="5040"/>
                <w:tab w:val="left" w:pos="5760"/>
                <w:tab w:val="left" w:pos="6480"/>
                <w:tab w:val="left" w:pos="7200"/>
                <w:tab w:val="left" w:pos="7920"/>
                <w:tab w:val="left" w:pos="8640"/>
                <w:tab w:val="left" w:pos="9360"/>
                <w:tab w:val="left" w:pos="10080"/>
              </w:tabs>
              <w:ind w:left="324" w:hanging="324"/>
              <w:rPr>
                <w:sz w:val="22"/>
                <w:szCs w:val="22"/>
              </w:rPr>
            </w:pPr>
          </w:p>
          <w:p w14:paraId="00001B41" w14:textId="77777777" w:rsidR="00642F4E" w:rsidRDefault="000B5A35">
            <w:pPr>
              <w:rPr>
                <w:sz w:val="22"/>
                <w:szCs w:val="22"/>
              </w:rPr>
            </w:pPr>
            <w:r>
              <w:rPr>
                <w:sz w:val="22"/>
                <w:szCs w:val="22"/>
              </w:rPr>
              <w:t>5. The agency will provide in writing, an opportunity for a fair hearing, under 42 CFR Part 431, subpart E, to Medicaid participants who are not given the choice of home or community-based services as an alternative to the institutional care specified for this request, who are denied the waiver service(s) and/or waiver provider(s) of their choice, who are found ineligible for the waiver program or who have been notified of actions to suspend, reduce and/or terminate services.</w:t>
            </w:r>
          </w:p>
        </w:tc>
      </w:tr>
    </w:tbl>
    <w:p w14:paraId="00001B42" w14:textId="77777777" w:rsidR="00642F4E" w:rsidRDefault="000B5A35">
      <w:pPr>
        <w:spacing w:before="60" w:after="60"/>
        <w:ind w:left="432" w:hanging="432"/>
        <w:jc w:val="both"/>
        <w:rPr>
          <w:sz w:val="22"/>
          <w:szCs w:val="22"/>
        </w:rPr>
      </w:pPr>
      <w:r>
        <w:rPr>
          <w:b/>
          <w:sz w:val="22"/>
          <w:szCs w:val="22"/>
        </w:rPr>
        <w:lastRenderedPageBreak/>
        <w:t>b.</w:t>
      </w:r>
      <w:r>
        <w:rPr>
          <w:b/>
          <w:sz w:val="22"/>
          <w:szCs w:val="22"/>
        </w:rPr>
        <w:tab/>
        <w:t>Maintenance of Forms</w:t>
      </w:r>
      <w:r>
        <w:rPr>
          <w:sz w:val="22"/>
          <w:szCs w:val="22"/>
        </w:rPr>
        <w:t>.  Per 45 CFR § 92.42, written copies or electronically retrievable facsimiles of Freedom of Choice forms are maintained for a minimum of three years.  Specify the locations where copies of these forms are maintained.</w:t>
      </w:r>
    </w:p>
    <w:tbl>
      <w:tblPr>
        <w:tblStyle w:val="affffff8"/>
        <w:tblW w:w="9042"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42"/>
      </w:tblGrid>
      <w:tr w:rsidR="00642F4E" w14:paraId="72602F76" w14:textId="77777777">
        <w:tc>
          <w:tcPr>
            <w:tcW w:w="9042" w:type="dxa"/>
            <w:tcBorders>
              <w:top w:val="single" w:sz="12" w:space="0" w:color="000000"/>
              <w:left w:val="single" w:sz="12" w:space="0" w:color="000000"/>
              <w:bottom w:val="single" w:sz="12" w:space="0" w:color="000000"/>
              <w:right w:val="single" w:sz="12" w:space="0" w:color="000000"/>
            </w:tcBorders>
            <w:shd w:val="clear" w:color="auto" w:fill="E6E6E6"/>
          </w:tcPr>
          <w:p w14:paraId="00001B43" w14:textId="77777777" w:rsidR="00642F4E" w:rsidRDefault="000B5A35">
            <w:pPr>
              <w:jc w:val="both"/>
              <w:rPr>
                <w:sz w:val="22"/>
                <w:szCs w:val="22"/>
              </w:rPr>
            </w:pPr>
            <w:r>
              <w:t>The Operating Agency maintains the Freedom of Choice Form 818 electronically in USTEPS.</w:t>
            </w:r>
          </w:p>
        </w:tc>
      </w:tr>
    </w:tbl>
    <w:p w14:paraId="00001B44" w14:textId="77777777" w:rsidR="00642F4E" w:rsidRDefault="00642F4E">
      <w:pPr>
        <w:ind w:left="504"/>
        <w:rPr>
          <w:sz w:val="22"/>
          <w:szCs w:val="22"/>
        </w:rPr>
      </w:pPr>
    </w:p>
    <w:p w14:paraId="00001B45" w14:textId="77777777" w:rsidR="00642F4E" w:rsidRDefault="00642F4E">
      <w:pPr>
        <w:ind w:left="504"/>
        <w:rPr>
          <w:sz w:val="22"/>
          <w:szCs w:val="22"/>
        </w:rPr>
      </w:pPr>
    </w:p>
    <w:p w14:paraId="00001B46" w14:textId="77777777" w:rsidR="00642F4E" w:rsidRDefault="00642F4E">
      <w:pPr>
        <w:ind w:left="504"/>
        <w:rPr>
          <w:sz w:val="22"/>
          <w:szCs w:val="22"/>
        </w:rPr>
        <w:sectPr w:rsidR="00642F4E">
          <w:headerReference w:type="even" r:id="rId60"/>
          <w:headerReference w:type="default" r:id="rId61"/>
          <w:footerReference w:type="default" r:id="rId62"/>
          <w:headerReference w:type="first" r:id="rId63"/>
          <w:pgSz w:w="12240" w:h="15840"/>
          <w:pgMar w:top="1296" w:right="1296" w:bottom="1296" w:left="1296" w:header="720" w:footer="252" w:gutter="0"/>
          <w:pgNumType w:start="1"/>
          <w:cols w:space="720"/>
        </w:sectPr>
      </w:pPr>
    </w:p>
    <w:p w14:paraId="00001B47" w14:textId="77777777" w:rsidR="00642F4E" w:rsidRDefault="00642F4E">
      <w:pPr>
        <w:ind w:left="504"/>
        <w:rPr>
          <w:sz w:val="16"/>
          <w:szCs w:val="16"/>
        </w:rPr>
      </w:pPr>
    </w:p>
    <w:p w14:paraId="00001B48" w14:textId="77777777" w:rsidR="00642F4E" w:rsidRDefault="000B5A35">
      <w:pPr>
        <w:pBdr>
          <w:top w:val="single" w:sz="18" w:space="3" w:color="000000"/>
          <w:left w:val="single" w:sz="18" w:space="4" w:color="000000"/>
          <w:bottom w:val="single" w:sz="18" w:space="3" w:color="000000"/>
          <w:right w:val="single" w:sz="18" w:space="4" w:color="000000"/>
        </w:pBdr>
        <w:shd w:val="clear" w:color="auto" w:fill="000080"/>
        <w:jc w:val="center"/>
        <w:rPr>
          <w:rFonts w:ascii="Arial Narrow" w:eastAsia="Arial Narrow" w:hAnsi="Arial Narrow" w:cs="Arial Narrow"/>
          <w:b/>
          <w:color w:val="FFFFFF"/>
          <w:sz w:val="32"/>
          <w:szCs w:val="32"/>
        </w:rPr>
      </w:pPr>
      <w:r>
        <w:rPr>
          <w:rFonts w:ascii="Arial Narrow" w:eastAsia="Arial Narrow" w:hAnsi="Arial Narrow" w:cs="Arial Narrow"/>
          <w:b/>
          <w:color w:val="FFFFFF"/>
          <w:sz w:val="32"/>
          <w:szCs w:val="32"/>
        </w:rPr>
        <w:t>Appendix B-8: Access to Services by Limited English Proficient Persons</w:t>
      </w:r>
    </w:p>
    <w:p w14:paraId="00001B49" w14:textId="77777777" w:rsidR="00642F4E" w:rsidRDefault="000B5A35">
      <w:pPr>
        <w:spacing w:before="60" w:after="120"/>
        <w:jc w:val="both"/>
        <w:rPr>
          <w:sz w:val="22"/>
          <w:szCs w:val="22"/>
        </w:rPr>
      </w:pPr>
      <w:r>
        <w:rPr>
          <w:b/>
          <w:sz w:val="22"/>
          <w:szCs w:val="22"/>
        </w:rPr>
        <w:t>Access to Services by Limited English Proficient Persons</w:t>
      </w:r>
      <w:r>
        <w:rPr>
          <w:sz w:val="22"/>
          <w:szCs w:val="22"/>
        </w:rPr>
        <w:t>. Specify the methods that the state uses to provide meaningful access to the waiver by Limited English Proficient persons in accordance with the Department of Health and Human Services “Guidance to Federal Financial Assistance Recipients Regarding Title VI Prohibition Against National Origin Discrimination Affecting Limited English Proficient Persons” (68 FR 47311 - August 8, 2003):</w:t>
      </w:r>
    </w:p>
    <w:tbl>
      <w:tblPr>
        <w:tblStyle w:val="affffff9"/>
        <w:tblW w:w="9474"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74"/>
      </w:tblGrid>
      <w:tr w:rsidR="00642F4E" w14:paraId="7EA79588" w14:textId="77777777">
        <w:tc>
          <w:tcPr>
            <w:tcW w:w="9474" w:type="dxa"/>
            <w:tcBorders>
              <w:top w:val="single" w:sz="12" w:space="0" w:color="000000"/>
              <w:left w:val="single" w:sz="12" w:space="0" w:color="000000"/>
              <w:bottom w:val="single" w:sz="12" w:space="0" w:color="000000"/>
              <w:right w:val="single" w:sz="12" w:space="0" w:color="000000"/>
            </w:tcBorders>
            <w:shd w:val="clear" w:color="auto" w:fill="E6E6E6"/>
          </w:tcPr>
          <w:p w14:paraId="00001B4A" w14:textId="77777777" w:rsidR="00642F4E" w:rsidRDefault="000B5A35">
            <w:r>
              <w:t xml:space="preserve">Medicaid providers are required to provide foreign language interpreters for Medicaid participants who have limited English proficiency. Individuals participating in the CTW are entitled to the same access to an interpreter to assist in making appointments for qualified procedures and during those visits. Providers must notify participants that interpretive services are available at no charge. The SMA encourages participants to use professional services rather than relying on a family member or friends though the final choice is theirs. Using an interpretive service provider ensures confidentiality as well as the quality of language translation. </w:t>
            </w:r>
          </w:p>
          <w:p w14:paraId="00001B4B" w14:textId="77777777" w:rsidR="00642F4E" w:rsidRDefault="00642F4E"/>
          <w:p w14:paraId="00001B4C" w14:textId="77777777" w:rsidR="00642F4E" w:rsidRDefault="000B5A35">
            <w:r>
              <w:t>Information regarding access to Medicaid Translation Services is included in the Medicaid Member Guide distributed to all Utah Medicaid participants.  Eligible participants may access translation services by calling the Medicaid Helpline.</w:t>
            </w:r>
          </w:p>
          <w:p w14:paraId="00001B4D" w14:textId="77777777" w:rsidR="00642F4E" w:rsidRDefault="00642F4E"/>
          <w:p w14:paraId="00001B4E" w14:textId="77777777" w:rsidR="00642F4E" w:rsidRDefault="000B5A35">
            <w:r>
              <w:t xml:space="preserve">For the full text of the Medicaid Member Guide, go to: </w:t>
            </w:r>
          </w:p>
          <w:p w14:paraId="00001B4F" w14:textId="77777777" w:rsidR="00642F4E" w:rsidRDefault="00642F4E"/>
          <w:p w14:paraId="00001B50" w14:textId="77777777" w:rsidR="00642F4E" w:rsidRDefault="00C76E3B">
            <w:pPr>
              <w:rPr>
                <w:sz w:val="22"/>
                <w:szCs w:val="22"/>
              </w:rPr>
            </w:pPr>
            <w:hyperlink r:id="rId64">
              <w:r w:rsidR="000B5A35">
                <w:rPr>
                  <w:rFonts w:ascii="Tahoma" w:eastAsia="Tahoma" w:hAnsi="Tahoma" w:cs="Tahoma"/>
                  <w:color w:val="800080"/>
                  <w:sz w:val="20"/>
                  <w:szCs w:val="20"/>
                  <w:u w:val="single"/>
                </w:rPr>
                <w:t>http://health.utah.gov/umb/forms/pdf/mg_w_cover.pdf</w:t>
              </w:r>
            </w:hyperlink>
          </w:p>
        </w:tc>
      </w:tr>
    </w:tbl>
    <w:p w14:paraId="00001B51" w14:textId="77777777" w:rsidR="00642F4E" w:rsidRDefault="00642F4E">
      <w:pPr>
        <w:ind w:left="144"/>
        <w:rPr>
          <w:sz w:val="22"/>
          <w:szCs w:val="22"/>
        </w:rPr>
        <w:sectPr w:rsidR="00642F4E">
          <w:headerReference w:type="even" r:id="rId65"/>
          <w:headerReference w:type="default" r:id="rId66"/>
          <w:footerReference w:type="default" r:id="rId67"/>
          <w:headerReference w:type="first" r:id="rId68"/>
          <w:pgSz w:w="12240" w:h="15840"/>
          <w:pgMar w:top="1296" w:right="1296" w:bottom="1296" w:left="1296" w:header="720" w:footer="252" w:gutter="0"/>
          <w:pgNumType w:start="1"/>
          <w:cols w:space="720"/>
        </w:sectPr>
      </w:pPr>
    </w:p>
    <w:p w14:paraId="00001B52" w14:textId="77777777" w:rsidR="00642F4E" w:rsidRDefault="000B5A35">
      <w:pPr>
        <w:rPr>
          <w:rFonts w:ascii="Arial" w:eastAsia="Arial" w:hAnsi="Arial" w:cs="Arial"/>
          <w:sz w:val="16"/>
          <w:szCs w:val="16"/>
        </w:rPr>
      </w:pPr>
      <w:r>
        <w:rPr>
          <w:noProof/>
        </w:rPr>
        <w:lastRenderedPageBreak/>
        <mc:AlternateContent>
          <mc:Choice Requires="wps">
            <w:drawing>
              <wp:anchor distT="0" distB="0" distL="114300" distR="114300" simplePos="0" relativeHeight="251654144" behindDoc="0" locked="0" layoutInCell="1" hidden="0" allowOverlap="1" wp14:anchorId="402E16A0" wp14:editId="4326D8B5">
                <wp:simplePos x="0" y="0"/>
                <wp:positionH relativeFrom="column">
                  <wp:posOffset>1</wp:posOffset>
                </wp:positionH>
                <wp:positionV relativeFrom="paragraph">
                  <wp:posOffset>0</wp:posOffset>
                </wp:positionV>
                <wp:extent cx="6227445" cy="695325"/>
                <wp:effectExtent l="0" t="0" r="0" b="0"/>
                <wp:wrapSquare wrapText="bothSides" distT="0" distB="0" distL="114300" distR="114300"/>
                <wp:docPr id="47" name="Rectangle 47"/>
                <wp:cNvGraphicFramePr/>
                <a:graphic xmlns:a="http://schemas.openxmlformats.org/drawingml/2006/main">
                  <a:graphicData uri="http://schemas.microsoft.com/office/word/2010/wordprocessingShape">
                    <wps:wsp>
                      <wps:cNvSpPr/>
                      <wps:spPr>
                        <a:xfrm>
                          <a:off x="2237040" y="3437100"/>
                          <a:ext cx="6217920" cy="685800"/>
                        </a:xfrm>
                        <a:prstGeom prst="rect">
                          <a:avLst/>
                        </a:prstGeom>
                        <a:solidFill>
                          <a:srgbClr val="000080"/>
                        </a:solidFill>
                        <a:ln w="9525" cap="flat" cmpd="sng">
                          <a:solidFill>
                            <a:srgbClr val="0000FF"/>
                          </a:solidFill>
                          <a:prstDash val="solid"/>
                          <a:miter lim="800000"/>
                          <a:headEnd type="none" w="sm" len="sm"/>
                          <a:tailEnd type="none" w="sm" len="sm"/>
                        </a:ln>
                      </wps:spPr>
                      <wps:txbx>
                        <w:txbxContent>
                          <w:p w14:paraId="584085E4" w14:textId="77777777" w:rsidR="00642F4E" w:rsidRDefault="000B5A35">
                            <w:pPr>
                              <w:spacing w:before="240"/>
                              <w:jc w:val="center"/>
                              <w:textDirection w:val="btLr"/>
                            </w:pPr>
                            <w:r>
                              <w:rPr>
                                <w:rFonts w:ascii="Arial Narrow" w:eastAsia="Arial Narrow" w:hAnsi="Arial Narrow" w:cs="Arial Narrow"/>
                                <w:b/>
                                <w:color w:val="FFFFFF"/>
                                <w:sz w:val="44"/>
                              </w:rPr>
                              <w:t xml:space="preserve">Appendix C: Participant Services </w:t>
                            </w:r>
                          </w:p>
                        </w:txbxContent>
                      </wps:txbx>
                      <wps:bodyPr spcFirstLastPara="1" wrap="square" lIns="91425" tIns="45700" rIns="91425" bIns="45700" anchor="t" anchorCtr="0">
                        <a:noAutofit/>
                      </wps:bodyPr>
                    </wps:wsp>
                  </a:graphicData>
                </a:graphic>
              </wp:anchor>
            </w:drawing>
          </mc:Choice>
          <mc:Fallback>
            <w:pict>
              <v:rect w14:anchorId="402E16A0" id="Rectangle 47" o:spid="_x0000_s1029" style="position:absolute;margin-left:0;margin-top:0;width:490.35pt;height:54.7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" fillcolor="navy" strokecolor="blue">
                <v:stroke startarrowwidth="narrow" startarrowlength="short" endarrowwidth="narrow" endarrowlength="short"/>
                <v:textbox inset="2.53958mm,1.2694mm,2.53958mm,1.2694mm">
                  <w:txbxContent>
                    <w:p w14:paraId="584085E4" w14:textId="77777777" w:rsidR="00642F4E" w:rsidRDefault="000B5A35">
                      <w:pPr>
                        <w:spacing w:before="240"/>
                        <w:jc w:val="center"/>
                        <w:textDirection w:val="btLr"/>
                      </w:pPr>
                      <w:r>
                        <w:rPr>
                          <w:rFonts w:ascii="Arial Narrow" w:eastAsia="Arial Narrow" w:hAnsi="Arial Narrow" w:cs="Arial Narrow"/>
                          <w:b/>
                          <w:color w:val="FFFFFF"/>
                          <w:sz w:val="44"/>
                        </w:rPr>
                        <w:t xml:space="preserve">Appendix C: Participant Services </w:t>
                      </w:r>
                    </w:p>
                  </w:txbxContent>
                </v:textbox>
                <w10:wrap type="square"/>
              </v:rect>
            </w:pict>
          </mc:Fallback>
        </mc:AlternateContent>
      </w:r>
    </w:p>
    <w:p w14:paraId="00001B53" w14:textId="77777777" w:rsidR="00642F4E" w:rsidRDefault="000B5A35">
      <w:pPr>
        <w:pBdr>
          <w:top w:val="single" w:sz="18" w:space="3" w:color="000000"/>
          <w:left w:val="single" w:sz="18" w:space="4" w:color="000000"/>
          <w:bottom w:val="single" w:sz="18" w:space="3" w:color="000000"/>
          <w:right w:val="single" w:sz="18" w:space="4" w:color="000000"/>
        </w:pBdr>
        <w:shd w:val="clear" w:color="auto" w:fill="000080"/>
        <w:spacing w:before="120"/>
        <w:jc w:val="center"/>
        <w:rPr>
          <w:rFonts w:ascii="Arial Narrow" w:eastAsia="Arial Narrow" w:hAnsi="Arial Narrow" w:cs="Arial Narrow"/>
          <w:b/>
          <w:color w:val="FFFFFF"/>
          <w:sz w:val="32"/>
          <w:szCs w:val="32"/>
        </w:rPr>
      </w:pPr>
      <w:r>
        <w:rPr>
          <w:rFonts w:ascii="Arial Narrow" w:eastAsia="Arial Narrow" w:hAnsi="Arial Narrow" w:cs="Arial Narrow"/>
          <w:b/>
          <w:color w:val="FFFFFF"/>
          <w:sz w:val="32"/>
          <w:szCs w:val="32"/>
        </w:rPr>
        <w:t xml:space="preserve">Appendix C-1/C-3: Summary of Services Covered and </w:t>
      </w:r>
    </w:p>
    <w:p w14:paraId="00001B54" w14:textId="77777777" w:rsidR="00642F4E" w:rsidRDefault="000B5A35">
      <w:pPr>
        <w:pBdr>
          <w:top w:val="single" w:sz="18" w:space="3" w:color="000000"/>
          <w:left w:val="single" w:sz="18" w:space="4" w:color="000000"/>
          <w:bottom w:val="single" w:sz="18" w:space="3" w:color="000000"/>
          <w:right w:val="single" w:sz="18" w:space="4" w:color="000000"/>
        </w:pBdr>
        <w:shd w:val="clear" w:color="auto" w:fill="000080"/>
        <w:spacing w:after="120"/>
        <w:jc w:val="center"/>
        <w:rPr>
          <w:rFonts w:ascii="Arial Narrow" w:eastAsia="Arial Narrow" w:hAnsi="Arial Narrow" w:cs="Arial Narrow"/>
          <w:b/>
          <w:color w:val="FFFFFF"/>
          <w:sz w:val="32"/>
          <w:szCs w:val="32"/>
        </w:rPr>
      </w:pPr>
      <w:r>
        <w:rPr>
          <w:rFonts w:ascii="Arial Narrow" w:eastAsia="Arial Narrow" w:hAnsi="Arial Narrow" w:cs="Arial Narrow"/>
          <w:b/>
          <w:color w:val="FFFFFF"/>
          <w:sz w:val="32"/>
          <w:szCs w:val="32"/>
        </w:rPr>
        <w:t>Services Specifications</w:t>
      </w:r>
    </w:p>
    <w:p w14:paraId="00001B55" w14:textId="77777777" w:rsidR="00642F4E" w:rsidRDefault="000B5A35">
      <w:pPr>
        <w:spacing w:after="120"/>
        <w:ind w:left="432" w:hanging="432"/>
        <w:jc w:val="both"/>
        <w:rPr>
          <w:i/>
          <w:sz w:val="22"/>
          <w:szCs w:val="22"/>
        </w:rPr>
      </w:pPr>
      <w:r>
        <w:rPr>
          <w:b/>
          <w:sz w:val="22"/>
          <w:szCs w:val="22"/>
        </w:rPr>
        <w:t>C-1-a.</w:t>
      </w:r>
      <w:r>
        <w:rPr>
          <w:b/>
          <w:sz w:val="22"/>
          <w:szCs w:val="22"/>
        </w:rPr>
        <w:tab/>
        <w:t>Waiver Services Summary</w:t>
      </w:r>
      <w:r>
        <w:rPr>
          <w:sz w:val="22"/>
          <w:szCs w:val="22"/>
        </w:rPr>
        <w:t xml:space="preserve">.  Appendix C-3 sets forth the specifications for each service that is offered under this waiver.  </w:t>
      </w:r>
      <w:r>
        <w:rPr>
          <w:i/>
          <w:sz w:val="22"/>
          <w:szCs w:val="22"/>
        </w:rPr>
        <w:t>List the services that are furnished under the waiver in the following table.  If case management is not a service under the waiver, complete items C-1-b and C-1-c:</w:t>
      </w:r>
    </w:p>
    <w:p w14:paraId="00001B56" w14:textId="77777777" w:rsidR="00642F4E" w:rsidRDefault="00642F4E">
      <w:pPr>
        <w:spacing w:after="120"/>
        <w:ind w:left="432" w:hanging="432"/>
        <w:jc w:val="both"/>
        <w:rPr>
          <w:sz w:val="22"/>
          <w:szCs w:val="22"/>
        </w:rPr>
      </w:pPr>
    </w:p>
    <w:tbl>
      <w:tblPr>
        <w:tblStyle w:val="affffffa"/>
        <w:tblW w:w="9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9"/>
        <w:gridCol w:w="2181"/>
        <w:gridCol w:w="718"/>
        <w:gridCol w:w="1019"/>
        <w:gridCol w:w="56"/>
        <w:gridCol w:w="5203"/>
      </w:tblGrid>
      <w:tr w:rsidR="00642F4E" w14:paraId="3E5D68ED" w14:textId="77777777">
        <w:trPr>
          <w:jc w:val="center"/>
        </w:trPr>
        <w:tc>
          <w:tcPr>
            <w:tcW w:w="9750" w:type="dxa"/>
            <w:gridSpan w:val="7"/>
            <w:tcBorders>
              <w:top w:val="single" w:sz="12" w:space="0" w:color="000000"/>
              <w:left w:val="single" w:sz="12" w:space="0" w:color="000000"/>
              <w:bottom w:val="single" w:sz="12" w:space="0" w:color="000000"/>
              <w:right w:val="single" w:sz="12" w:space="0" w:color="000000"/>
            </w:tcBorders>
            <w:shd w:val="clear" w:color="auto" w:fill="000000"/>
          </w:tcPr>
          <w:p w14:paraId="00001B57" w14:textId="77777777" w:rsidR="00642F4E" w:rsidRDefault="000B5A35">
            <w:pPr>
              <w:spacing w:before="60" w:after="60"/>
              <w:rPr>
                <w:color w:val="FFFFFF"/>
                <w:sz w:val="22"/>
                <w:szCs w:val="22"/>
              </w:rPr>
            </w:pPr>
            <w:r>
              <w:rPr>
                <w:b/>
                <w:color w:val="FFFFFF"/>
                <w:sz w:val="22"/>
                <w:szCs w:val="22"/>
              </w:rPr>
              <w:t xml:space="preserve">Statutory Services </w:t>
            </w:r>
            <w:r>
              <w:rPr>
                <w:i/>
                <w:color w:val="FFFFFF"/>
                <w:sz w:val="22"/>
                <w:szCs w:val="22"/>
              </w:rPr>
              <w:t>(check each that applies)</w:t>
            </w:r>
          </w:p>
        </w:tc>
      </w:tr>
      <w:tr w:rsidR="00642F4E" w14:paraId="208F118F" w14:textId="77777777">
        <w:trPr>
          <w:jc w:val="center"/>
        </w:trPr>
        <w:tc>
          <w:tcPr>
            <w:tcW w:w="2754" w:type="dxa"/>
            <w:gridSpan w:val="3"/>
            <w:tcBorders>
              <w:top w:val="single" w:sz="12" w:space="0" w:color="000000"/>
              <w:left w:val="single" w:sz="12" w:space="0" w:color="000000"/>
              <w:bottom w:val="single" w:sz="12" w:space="0" w:color="000000"/>
              <w:right w:val="single" w:sz="12" w:space="0" w:color="000000"/>
            </w:tcBorders>
            <w:vAlign w:val="center"/>
          </w:tcPr>
          <w:p w14:paraId="00001B5E" w14:textId="77777777" w:rsidR="00642F4E" w:rsidRDefault="000B5A35">
            <w:pPr>
              <w:spacing w:before="40" w:after="40"/>
              <w:jc w:val="center"/>
              <w:rPr>
                <w:sz w:val="22"/>
                <w:szCs w:val="22"/>
              </w:rPr>
            </w:pPr>
            <w:r>
              <w:rPr>
                <w:sz w:val="22"/>
                <w:szCs w:val="22"/>
              </w:rPr>
              <w:t>Service</w:t>
            </w:r>
          </w:p>
        </w:tc>
        <w:tc>
          <w:tcPr>
            <w:tcW w:w="1737" w:type="dxa"/>
            <w:gridSpan w:val="2"/>
            <w:tcBorders>
              <w:top w:val="single" w:sz="12" w:space="0" w:color="000000"/>
              <w:left w:val="single" w:sz="12" w:space="0" w:color="000000"/>
              <w:bottom w:val="single" w:sz="12" w:space="0" w:color="000000"/>
              <w:right w:val="single" w:sz="12" w:space="0" w:color="000000"/>
            </w:tcBorders>
            <w:vAlign w:val="bottom"/>
          </w:tcPr>
          <w:p w14:paraId="00001B61" w14:textId="77777777" w:rsidR="00642F4E" w:rsidRDefault="000B5A35">
            <w:pPr>
              <w:spacing w:before="40" w:after="40"/>
              <w:jc w:val="center"/>
              <w:rPr>
                <w:sz w:val="22"/>
                <w:szCs w:val="22"/>
              </w:rPr>
            </w:pPr>
            <w:r>
              <w:rPr>
                <w:sz w:val="22"/>
                <w:szCs w:val="22"/>
              </w:rPr>
              <w:t>Included</w:t>
            </w:r>
          </w:p>
        </w:tc>
        <w:tc>
          <w:tcPr>
            <w:tcW w:w="5259" w:type="dxa"/>
            <w:gridSpan w:val="2"/>
            <w:tcBorders>
              <w:top w:val="single" w:sz="12" w:space="0" w:color="000000"/>
              <w:left w:val="single" w:sz="12" w:space="0" w:color="000000"/>
              <w:bottom w:val="single" w:sz="12" w:space="0" w:color="000000"/>
              <w:right w:val="single" w:sz="12" w:space="0" w:color="000000"/>
            </w:tcBorders>
          </w:tcPr>
          <w:p w14:paraId="00001B63" w14:textId="77777777" w:rsidR="00642F4E" w:rsidRDefault="000B5A35">
            <w:pPr>
              <w:spacing w:before="40" w:after="40"/>
              <w:jc w:val="center"/>
              <w:rPr>
                <w:sz w:val="22"/>
                <w:szCs w:val="22"/>
              </w:rPr>
            </w:pPr>
            <w:r>
              <w:rPr>
                <w:sz w:val="22"/>
                <w:szCs w:val="22"/>
              </w:rPr>
              <w:t>Alternate Service Title (if any)</w:t>
            </w:r>
          </w:p>
        </w:tc>
      </w:tr>
      <w:tr w:rsidR="00642F4E" w14:paraId="2BA15D0A" w14:textId="77777777">
        <w:trPr>
          <w:jc w:val="center"/>
        </w:trPr>
        <w:tc>
          <w:tcPr>
            <w:tcW w:w="2754" w:type="dxa"/>
            <w:gridSpan w:val="3"/>
            <w:tcBorders>
              <w:top w:val="single" w:sz="12" w:space="0" w:color="000000"/>
              <w:left w:val="single" w:sz="12" w:space="0" w:color="000000"/>
              <w:bottom w:val="single" w:sz="12" w:space="0" w:color="000000"/>
              <w:right w:val="single" w:sz="12" w:space="0" w:color="000000"/>
            </w:tcBorders>
          </w:tcPr>
          <w:p w14:paraId="00001B65" w14:textId="77777777" w:rsidR="00642F4E" w:rsidRDefault="000B5A35">
            <w:pPr>
              <w:spacing w:before="40" w:after="40"/>
              <w:rPr>
                <w:sz w:val="22"/>
                <w:szCs w:val="22"/>
              </w:rPr>
            </w:pPr>
            <w:r>
              <w:rPr>
                <w:sz w:val="22"/>
                <w:szCs w:val="22"/>
              </w:rPr>
              <w:t>Case Management</w:t>
            </w:r>
          </w:p>
        </w:tc>
        <w:tc>
          <w:tcPr>
            <w:tcW w:w="1737"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1B68" w14:textId="77777777" w:rsidR="00642F4E" w:rsidRDefault="000B5A35">
            <w:pPr>
              <w:spacing w:before="40" w:after="40"/>
              <w:jc w:val="center"/>
              <w:rPr>
                <w:sz w:val="22"/>
                <w:szCs w:val="22"/>
              </w:rPr>
            </w:pPr>
            <w:r>
              <w:rPr>
                <w:sz w:val="22"/>
                <w:szCs w:val="22"/>
              </w:rPr>
              <w:t>🗹</w:t>
            </w:r>
          </w:p>
        </w:tc>
        <w:tc>
          <w:tcPr>
            <w:tcW w:w="5259"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1B6A" w14:textId="77777777" w:rsidR="00642F4E" w:rsidRDefault="000B5A35">
            <w:pPr>
              <w:spacing w:before="40" w:after="40"/>
              <w:rPr>
                <w:sz w:val="22"/>
                <w:szCs w:val="22"/>
              </w:rPr>
            </w:pPr>
            <w:r>
              <w:rPr>
                <w:sz w:val="22"/>
                <w:szCs w:val="22"/>
              </w:rPr>
              <w:t>Waiver Support Coordination</w:t>
            </w:r>
          </w:p>
        </w:tc>
      </w:tr>
      <w:tr w:rsidR="00642F4E" w14:paraId="687B040C" w14:textId="77777777">
        <w:trPr>
          <w:jc w:val="center"/>
        </w:trPr>
        <w:tc>
          <w:tcPr>
            <w:tcW w:w="2754" w:type="dxa"/>
            <w:gridSpan w:val="3"/>
            <w:tcBorders>
              <w:top w:val="single" w:sz="12" w:space="0" w:color="000000"/>
              <w:left w:val="single" w:sz="12" w:space="0" w:color="000000"/>
              <w:bottom w:val="single" w:sz="12" w:space="0" w:color="000000"/>
              <w:right w:val="single" w:sz="12" w:space="0" w:color="000000"/>
            </w:tcBorders>
          </w:tcPr>
          <w:p w14:paraId="00001B6C" w14:textId="77777777" w:rsidR="00642F4E" w:rsidRDefault="000B5A35">
            <w:pPr>
              <w:spacing w:before="40" w:after="40"/>
              <w:rPr>
                <w:sz w:val="22"/>
                <w:szCs w:val="22"/>
              </w:rPr>
            </w:pPr>
            <w:r>
              <w:rPr>
                <w:sz w:val="22"/>
                <w:szCs w:val="22"/>
              </w:rPr>
              <w:t>Homemaker</w:t>
            </w:r>
          </w:p>
        </w:tc>
        <w:tc>
          <w:tcPr>
            <w:tcW w:w="1737"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1B6F" w14:textId="77777777" w:rsidR="00642F4E" w:rsidRDefault="000B5A35">
            <w:pPr>
              <w:spacing w:before="40" w:after="40"/>
              <w:jc w:val="center"/>
              <w:rPr>
                <w:sz w:val="22"/>
                <w:szCs w:val="22"/>
              </w:rPr>
            </w:pPr>
            <w:r>
              <w:rPr>
                <w:sz w:val="22"/>
                <w:szCs w:val="22"/>
              </w:rPr>
              <w:t>🗹</w:t>
            </w:r>
          </w:p>
        </w:tc>
        <w:tc>
          <w:tcPr>
            <w:tcW w:w="5259"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1B71" w14:textId="77777777" w:rsidR="00642F4E" w:rsidRDefault="00642F4E">
            <w:pPr>
              <w:spacing w:before="40" w:after="40"/>
              <w:rPr>
                <w:sz w:val="22"/>
                <w:szCs w:val="22"/>
              </w:rPr>
            </w:pPr>
          </w:p>
        </w:tc>
      </w:tr>
      <w:tr w:rsidR="00642F4E" w14:paraId="52574222" w14:textId="77777777">
        <w:trPr>
          <w:jc w:val="center"/>
        </w:trPr>
        <w:tc>
          <w:tcPr>
            <w:tcW w:w="2754" w:type="dxa"/>
            <w:gridSpan w:val="3"/>
            <w:tcBorders>
              <w:top w:val="single" w:sz="12" w:space="0" w:color="000000"/>
              <w:left w:val="single" w:sz="12" w:space="0" w:color="000000"/>
              <w:bottom w:val="single" w:sz="12" w:space="0" w:color="000000"/>
              <w:right w:val="single" w:sz="12" w:space="0" w:color="000000"/>
            </w:tcBorders>
          </w:tcPr>
          <w:p w14:paraId="00001B73" w14:textId="77777777" w:rsidR="00642F4E" w:rsidRDefault="000B5A35">
            <w:pPr>
              <w:spacing w:before="40" w:after="40"/>
              <w:rPr>
                <w:sz w:val="22"/>
                <w:szCs w:val="22"/>
              </w:rPr>
            </w:pPr>
            <w:r>
              <w:rPr>
                <w:sz w:val="22"/>
                <w:szCs w:val="22"/>
              </w:rPr>
              <w:t>Home Health Aide</w:t>
            </w:r>
          </w:p>
        </w:tc>
        <w:tc>
          <w:tcPr>
            <w:tcW w:w="1737"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1B76" w14:textId="77777777" w:rsidR="00642F4E" w:rsidRDefault="000B5A35">
            <w:pPr>
              <w:spacing w:before="40" w:after="40"/>
              <w:jc w:val="center"/>
              <w:rPr>
                <w:sz w:val="22"/>
                <w:szCs w:val="22"/>
              </w:rPr>
            </w:pPr>
            <w:r>
              <w:rPr>
                <w:sz w:val="22"/>
                <w:szCs w:val="22"/>
              </w:rPr>
              <w:t>◻</w:t>
            </w:r>
          </w:p>
        </w:tc>
        <w:tc>
          <w:tcPr>
            <w:tcW w:w="5259"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1B78" w14:textId="77777777" w:rsidR="00642F4E" w:rsidRDefault="00642F4E">
            <w:pPr>
              <w:spacing w:before="40" w:after="40"/>
              <w:rPr>
                <w:sz w:val="22"/>
                <w:szCs w:val="22"/>
              </w:rPr>
            </w:pPr>
          </w:p>
        </w:tc>
      </w:tr>
      <w:tr w:rsidR="00642F4E" w14:paraId="78910344" w14:textId="77777777">
        <w:trPr>
          <w:jc w:val="center"/>
        </w:trPr>
        <w:tc>
          <w:tcPr>
            <w:tcW w:w="2754" w:type="dxa"/>
            <w:gridSpan w:val="3"/>
            <w:tcBorders>
              <w:top w:val="single" w:sz="12" w:space="0" w:color="000000"/>
              <w:left w:val="single" w:sz="12" w:space="0" w:color="000000"/>
              <w:bottom w:val="single" w:sz="12" w:space="0" w:color="000000"/>
              <w:right w:val="single" w:sz="12" w:space="0" w:color="000000"/>
            </w:tcBorders>
          </w:tcPr>
          <w:p w14:paraId="00001B7A" w14:textId="77777777" w:rsidR="00642F4E" w:rsidRDefault="000B5A35">
            <w:pPr>
              <w:spacing w:before="40" w:after="40"/>
              <w:rPr>
                <w:sz w:val="22"/>
                <w:szCs w:val="22"/>
              </w:rPr>
            </w:pPr>
            <w:r>
              <w:rPr>
                <w:sz w:val="22"/>
                <w:szCs w:val="22"/>
              </w:rPr>
              <w:t>Personal Care</w:t>
            </w:r>
          </w:p>
        </w:tc>
        <w:tc>
          <w:tcPr>
            <w:tcW w:w="1737"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1B7D" w14:textId="77777777" w:rsidR="00642F4E" w:rsidRDefault="000B5A35">
            <w:pPr>
              <w:spacing w:before="40" w:after="40"/>
              <w:jc w:val="center"/>
              <w:rPr>
                <w:sz w:val="22"/>
                <w:szCs w:val="22"/>
              </w:rPr>
            </w:pPr>
            <w:r>
              <w:rPr>
                <w:sz w:val="22"/>
                <w:szCs w:val="22"/>
              </w:rPr>
              <w:t>🗹</w:t>
            </w:r>
          </w:p>
        </w:tc>
        <w:tc>
          <w:tcPr>
            <w:tcW w:w="5259"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1B7F" w14:textId="77777777" w:rsidR="00642F4E" w:rsidRDefault="00642F4E">
            <w:pPr>
              <w:spacing w:before="40" w:after="40"/>
              <w:rPr>
                <w:sz w:val="22"/>
                <w:szCs w:val="22"/>
              </w:rPr>
            </w:pPr>
          </w:p>
        </w:tc>
      </w:tr>
      <w:tr w:rsidR="00642F4E" w14:paraId="6E373DA3" w14:textId="77777777">
        <w:trPr>
          <w:jc w:val="center"/>
        </w:trPr>
        <w:tc>
          <w:tcPr>
            <w:tcW w:w="2754" w:type="dxa"/>
            <w:gridSpan w:val="3"/>
            <w:tcBorders>
              <w:top w:val="single" w:sz="12" w:space="0" w:color="000000"/>
              <w:left w:val="single" w:sz="12" w:space="0" w:color="000000"/>
              <w:bottom w:val="single" w:sz="12" w:space="0" w:color="000000"/>
              <w:right w:val="single" w:sz="12" w:space="0" w:color="000000"/>
            </w:tcBorders>
          </w:tcPr>
          <w:p w14:paraId="00001B81" w14:textId="77777777" w:rsidR="00642F4E" w:rsidRDefault="000B5A35">
            <w:pPr>
              <w:spacing w:before="40" w:after="40"/>
              <w:rPr>
                <w:sz w:val="22"/>
                <w:szCs w:val="22"/>
              </w:rPr>
            </w:pPr>
            <w:r>
              <w:rPr>
                <w:sz w:val="22"/>
                <w:szCs w:val="22"/>
              </w:rPr>
              <w:t>Adult Day Health</w:t>
            </w:r>
          </w:p>
        </w:tc>
        <w:tc>
          <w:tcPr>
            <w:tcW w:w="1737"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1B84" w14:textId="77777777" w:rsidR="00642F4E" w:rsidRDefault="000B5A35">
            <w:pPr>
              <w:spacing w:before="40" w:after="40"/>
              <w:jc w:val="center"/>
              <w:rPr>
                <w:sz w:val="22"/>
                <w:szCs w:val="22"/>
              </w:rPr>
            </w:pPr>
            <w:r>
              <w:rPr>
                <w:sz w:val="22"/>
                <w:szCs w:val="22"/>
              </w:rPr>
              <w:t>◻</w:t>
            </w:r>
          </w:p>
        </w:tc>
        <w:tc>
          <w:tcPr>
            <w:tcW w:w="5259"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1B86" w14:textId="77777777" w:rsidR="00642F4E" w:rsidRDefault="00642F4E">
            <w:pPr>
              <w:spacing w:before="40" w:after="40"/>
              <w:rPr>
                <w:sz w:val="22"/>
                <w:szCs w:val="22"/>
              </w:rPr>
            </w:pPr>
          </w:p>
        </w:tc>
      </w:tr>
      <w:tr w:rsidR="00642F4E" w14:paraId="584492D2" w14:textId="77777777">
        <w:trPr>
          <w:jc w:val="center"/>
        </w:trPr>
        <w:tc>
          <w:tcPr>
            <w:tcW w:w="2754" w:type="dxa"/>
            <w:gridSpan w:val="3"/>
            <w:tcBorders>
              <w:top w:val="single" w:sz="12" w:space="0" w:color="000000"/>
              <w:left w:val="single" w:sz="12" w:space="0" w:color="000000"/>
              <w:bottom w:val="single" w:sz="12" w:space="0" w:color="000000"/>
              <w:right w:val="single" w:sz="12" w:space="0" w:color="000000"/>
            </w:tcBorders>
          </w:tcPr>
          <w:p w14:paraId="00001B88" w14:textId="77777777" w:rsidR="00642F4E" w:rsidRDefault="000B5A35">
            <w:pPr>
              <w:spacing w:before="40" w:after="40"/>
              <w:rPr>
                <w:sz w:val="22"/>
                <w:szCs w:val="22"/>
              </w:rPr>
            </w:pPr>
            <w:r>
              <w:rPr>
                <w:sz w:val="22"/>
                <w:szCs w:val="22"/>
              </w:rPr>
              <w:t>Habilitation</w:t>
            </w:r>
          </w:p>
        </w:tc>
        <w:tc>
          <w:tcPr>
            <w:tcW w:w="1737"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1B8B" w14:textId="77777777" w:rsidR="00642F4E" w:rsidRDefault="000B5A35">
            <w:pPr>
              <w:spacing w:before="40" w:after="40"/>
              <w:jc w:val="center"/>
              <w:rPr>
                <w:sz w:val="22"/>
                <w:szCs w:val="22"/>
              </w:rPr>
            </w:pPr>
            <w:r>
              <w:rPr>
                <w:sz w:val="22"/>
                <w:szCs w:val="22"/>
              </w:rPr>
              <w:t>◻</w:t>
            </w:r>
          </w:p>
        </w:tc>
        <w:tc>
          <w:tcPr>
            <w:tcW w:w="5259"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1B8D" w14:textId="77777777" w:rsidR="00642F4E" w:rsidRDefault="00642F4E">
            <w:pPr>
              <w:spacing w:before="40" w:after="40"/>
              <w:rPr>
                <w:sz w:val="22"/>
                <w:szCs w:val="22"/>
              </w:rPr>
            </w:pPr>
          </w:p>
        </w:tc>
      </w:tr>
      <w:tr w:rsidR="00642F4E" w14:paraId="59C15ED3" w14:textId="77777777">
        <w:trPr>
          <w:jc w:val="center"/>
        </w:trPr>
        <w:tc>
          <w:tcPr>
            <w:tcW w:w="2754" w:type="dxa"/>
            <w:gridSpan w:val="3"/>
            <w:tcBorders>
              <w:top w:val="single" w:sz="12" w:space="0" w:color="000000"/>
              <w:left w:val="single" w:sz="12" w:space="0" w:color="000000"/>
              <w:bottom w:val="single" w:sz="12" w:space="0" w:color="000000"/>
              <w:right w:val="single" w:sz="12" w:space="0" w:color="000000"/>
            </w:tcBorders>
          </w:tcPr>
          <w:p w14:paraId="00001B8F" w14:textId="77777777" w:rsidR="00642F4E" w:rsidRDefault="000B5A35">
            <w:pPr>
              <w:spacing w:before="40" w:after="40"/>
              <w:ind w:left="144"/>
              <w:rPr>
                <w:sz w:val="22"/>
                <w:szCs w:val="22"/>
              </w:rPr>
            </w:pPr>
            <w:r>
              <w:rPr>
                <w:sz w:val="22"/>
                <w:szCs w:val="22"/>
              </w:rPr>
              <w:t>Residential Habilitation</w:t>
            </w:r>
          </w:p>
        </w:tc>
        <w:tc>
          <w:tcPr>
            <w:tcW w:w="1737"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1B92" w14:textId="77777777" w:rsidR="00642F4E" w:rsidRDefault="000B5A35">
            <w:pPr>
              <w:spacing w:before="40" w:after="40"/>
              <w:jc w:val="center"/>
              <w:rPr>
                <w:sz w:val="22"/>
                <w:szCs w:val="22"/>
              </w:rPr>
            </w:pPr>
            <w:r>
              <w:rPr>
                <w:sz w:val="22"/>
                <w:szCs w:val="22"/>
              </w:rPr>
              <w:t>🗹</w:t>
            </w:r>
          </w:p>
        </w:tc>
        <w:tc>
          <w:tcPr>
            <w:tcW w:w="5259"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1B94" w14:textId="77777777" w:rsidR="00642F4E" w:rsidRDefault="00642F4E">
            <w:pPr>
              <w:spacing w:before="40" w:after="40"/>
              <w:rPr>
                <w:sz w:val="22"/>
                <w:szCs w:val="22"/>
              </w:rPr>
            </w:pPr>
          </w:p>
        </w:tc>
      </w:tr>
      <w:tr w:rsidR="00642F4E" w14:paraId="6A5FAB01" w14:textId="77777777">
        <w:trPr>
          <w:jc w:val="center"/>
        </w:trPr>
        <w:tc>
          <w:tcPr>
            <w:tcW w:w="2754" w:type="dxa"/>
            <w:gridSpan w:val="3"/>
            <w:tcBorders>
              <w:top w:val="single" w:sz="12" w:space="0" w:color="000000"/>
              <w:left w:val="single" w:sz="12" w:space="0" w:color="000000"/>
              <w:bottom w:val="single" w:sz="12" w:space="0" w:color="000000"/>
              <w:right w:val="single" w:sz="12" w:space="0" w:color="000000"/>
            </w:tcBorders>
          </w:tcPr>
          <w:p w14:paraId="00001B96" w14:textId="77777777" w:rsidR="00642F4E" w:rsidRDefault="000B5A35">
            <w:pPr>
              <w:spacing w:before="40" w:after="40"/>
              <w:ind w:left="144"/>
              <w:rPr>
                <w:sz w:val="22"/>
                <w:szCs w:val="22"/>
              </w:rPr>
            </w:pPr>
            <w:r>
              <w:rPr>
                <w:sz w:val="22"/>
                <w:szCs w:val="22"/>
              </w:rPr>
              <w:t>Day Habilitation</w:t>
            </w:r>
          </w:p>
        </w:tc>
        <w:tc>
          <w:tcPr>
            <w:tcW w:w="1737"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1B99" w14:textId="77777777" w:rsidR="00642F4E" w:rsidRDefault="000B5A35">
            <w:pPr>
              <w:spacing w:before="40" w:after="40"/>
              <w:jc w:val="center"/>
              <w:rPr>
                <w:sz w:val="22"/>
                <w:szCs w:val="22"/>
              </w:rPr>
            </w:pPr>
            <w:r>
              <w:rPr>
                <w:sz w:val="22"/>
                <w:szCs w:val="22"/>
              </w:rPr>
              <w:t>🗹</w:t>
            </w:r>
          </w:p>
        </w:tc>
        <w:tc>
          <w:tcPr>
            <w:tcW w:w="5259"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1B9B" w14:textId="77777777" w:rsidR="00642F4E" w:rsidRDefault="00642F4E">
            <w:pPr>
              <w:spacing w:before="40" w:after="40"/>
              <w:rPr>
                <w:sz w:val="22"/>
                <w:szCs w:val="22"/>
              </w:rPr>
            </w:pPr>
          </w:p>
        </w:tc>
      </w:tr>
      <w:tr w:rsidR="00642F4E" w14:paraId="733023D8" w14:textId="77777777">
        <w:trPr>
          <w:jc w:val="center"/>
        </w:trPr>
        <w:tc>
          <w:tcPr>
            <w:tcW w:w="2754" w:type="dxa"/>
            <w:gridSpan w:val="3"/>
            <w:tcBorders>
              <w:top w:val="single" w:sz="12" w:space="0" w:color="000000"/>
              <w:left w:val="single" w:sz="12" w:space="0" w:color="000000"/>
              <w:bottom w:val="single" w:sz="12" w:space="0" w:color="000000"/>
              <w:right w:val="single" w:sz="12" w:space="0" w:color="000000"/>
            </w:tcBorders>
          </w:tcPr>
          <w:p w14:paraId="00001B9D" w14:textId="77777777" w:rsidR="00642F4E" w:rsidRDefault="000B5A35">
            <w:pPr>
              <w:spacing w:before="40" w:after="40"/>
              <w:ind w:left="144"/>
              <w:rPr>
                <w:sz w:val="22"/>
                <w:szCs w:val="22"/>
              </w:rPr>
            </w:pPr>
            <w:r>
              <w:rPr>
                <w:sz w:val="22"/>
                <w:szCs w:val="22"/>
              </w:rPr>
              <w:t>Prevocational Services</w:t>
            </w:r>
          </w:p>
        </w:tc>
        <w:tc>
          <w:tcPr>
            <w:tcW w:w="1737"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1BA0" w14:textId="77777777" w:rsidR="00642F4E" w:rsidRDefault="000B5A35">
            <w:pPr>
              <w:spacing w:before="40" w:after="40"/>
              <w:jc w:val="center"/>
              <w:rPr>
                <w:sz w:val="22"/>
                <w:szCs w:val="22"/>
              </w:rPr>
            </w:pPr>
            <w:r>
              <w:rPr>
                <w:sz w:val="22"/>
                <w:szCs w:val="22"/>
              </w:rPr>
              <w:t>🗹</w:t>
            </w:r>
          </w:p>
        </w:tc>
        <w:tc>
          <w:tcPr>
            <w:tcW w:w="5259"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1BA2" w14:textId="77777777" w:rsidR="00642F4E" w:rsidRDefault="000B5A35">
            <w:pPr>
              <w:spacing w:before="40" w:after="40"/>
              <w:rPr>
                <w:sz w:val="22"/>
                <w:szCs w:val="22"/>
              </w:rPr>
            </w:pPr>
            <w:r>
              <w:rPr>
                <w:sz w:val="22"/>
                <w:szCs w:val="22"/>
              </w:rPr>
              <w:t>Center-Based Employment</w:t>
            </w:r>
          </w:p>
        </w:tc>
      </w:tr>
      <w:tr w:rsidR="00642F4E" w14:paraId="18DC178C" w14:textId="77777777">
        <w:trPr>
          <w:jc w:val="center"/>
        </w:trPr>
        <w:tc>
          <w:tcPr>
            <w:tcW w:w="2754" w:type="dxa"/>
            <w:gridSpan w:val="3"/>
            <w:tcBorders>
              <w:top w:val="single" w:sz="12" w:space="0" w:color="000000"/>
              <w:left w:val="single" w:sz="12" w:space="0" w:color="000000"/>
              <w:bottom w:val="single" w:sz="12" w:space="0" w:color="000000"/>
              <w:right w:val="single" w:sz="12" w:space="0" w:color="000000"/>
            </w:tcBorders>
          </w:tcPr>
          <w:p w14:paraId="00001BA4" w14:textId="77777777" w:rsidR="00642F4E" w:rsidRDefault="000B5A35">
            <w:pPr>
              <w:spacing w:before="40" w:after="40"/>
              <w:ind w:left="144"/>
              <w:rPr>
                <w:sz w:val="22"/>
                <w:szCs w:val="22"/>
              </w:rPr>
            </w:pPr>
            <w:r>
              <w:rPr>
                <w:sz w:val="22"/>
                <w:szCs w:val="22"/>
              </w:rPr>
              <w:t>Supported Employment</w:t>
            </w:r>
          </w:p>
        </w:tc>
        <w:tc>
          <w:tcPr>
            <w:tcW w:w="1737"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1BA7" w14:textId="77777777" w:rsidR="00642F4E" w:rsidRDefault="000B5A35">
            <w:pPr>
              <w:spacing w:before="40" w:after="40"/>
              <w:jc w:val="center"/>
              <w:rPr>
                <w:sz w:val="22"/>
                <w:szCs w:val="22"/>
              </w:rPr>
            </w:pPr>
            <w:r>
              <w:rPr>
                <w:sz w:val="22"/>
                <w:szCs w:val="22"/>
              </w:rPr>
              <w:t>🗹</w:t>
            </w:r>
          </w:p>
        </w:tc>
        <w:tc>
          <w:tcPr>
            <w:tcW w:w="5259"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1BA9" w14:textId="77777777" w:rsidR="00642F4E" w:rsidRDefault="00642F4E">
            <w:pPr>
              <w:spacing w:before="40" w:after="40"/>
              <w:rPr>
                <w:sz w:val="22"/>
                <w:szCs w:val="22"/>
              </w:rPr>
            </w:pPr>
          </w:p>
        </w:tc>
      </w:tr>
      <w:tr w:rsidR="00642F4E" w14:paraId="4E8015EC" w14:textId="77777777">
        <w:trPr>
          <w:jc w:val="center"/>
        </w:trPr>
        <w:tc>
          <w:tcPr>
            <w:tcW w:w="2754" w:type="dxa"/>
            <w:gridSpan w:val="3"/>
            <w:tcBorders>
              <w:top w:val="single" w:sz="12" w:space="0" w:color="000000"/>
              <w:left w:val="single" w:sz="12" w:space="0" w:color="000000"/>
              <w:bottom w:val="single" w:sz="12" w:space="0" w:color="000000"/>
              <w:right w:val="single" w:sz="12" w:space="0" w:color="000000"/>
            </w:tcBorders>
          </w:tcPr>
          <w:p w14:paraId="00001BAB" w14:textId="77777777" w:rsidR="00642F4E" w:rsidRDefault="000B5A35">
            <w:pPr>
              <w:spacing w:before="40" w:after="40"/>
              <w:ind w:left="144"/>
              <w:rPr>
                <w:sz w:val="22"/>
                <w:szCs w:val="22"/>
              </w:rPr>
            </w:pPr>
            <w:r>
              <w:rPr>
                <w:sz w:val="22"/>
                <w:szCs w:val="22"/>
              </w:rPr>
              <w:t>Education</w:t>
            </w:r>
          </w:p>
        </w:tc>
        <w:tc>
          <w:tcPr>
            <w:tcW w:w="1737"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1BAE" w14:textId="77777777" w:rsidR="00642F4E" w:rsidRDefault="000B5A35">
            <w:pPr>
              <w:spacing w:before="40" w:after="40"/>
              <w:jc w:val="center"/>
              <w:rPr>
                <w:sz w:val="22"/>
                <w:szCs w:val="22"/>
              </w:rPr>
            </w:pPr>
            <w:r>
              <w:rPr>
                <w:sz w:val="22"/>
                <w:szCs w:val="22"/>
              </w:rPr>
              <w:t>◻</w:t>
            </w:r>
          </w:p>
        </w:tc>
        <w:tc>
          <w:tcPr>
            <w:tcW w:w="5259"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1BB0" w14:textId="77777777" w:rsidR="00642F4E" w:rsidRDefault="00642F4E">
            <w:pPr>
              <w:spacing w:before="40" w:after="40"/>
              <w:rPr>
                <w:sz w:val="22"/>
                <w:szCs w:val="22"/>
              </w:rPr>
            </w:pPr>
          </w:p>
        </w:tc>
      </w:tr>
      <w:tr w:rsidR="00642F4E" w14:paraId="22D5E430" w14:textId="77777777">
        <w:trPr>
          <w:jc w:val="center"/>
        </w:trPr>
        <w:tc>
          <w:tcPr>
            <w:tcW w:w="2754" w:type="dxa"/>
            <w:gridSpan w:val="3"/>
            <w:tcBorders>
              <w:top w:val="single" w:sz="12" w:space="0" w:color="000000"/>
              <w:left w:val="single" w:sz="12" w:space="0" w:color="000000"/>
              <w:bottom w:val="single" w:sz="12" w:space="0" w:color="000000"/>
              <w:right w:val="single" w:sz="12" w:space="0" w:color="000000"/>
            </w:tcBorders>
          </w:tcPr>
          <w:p w14:paraId="00001BB2" w14:textId="77777777" w:rsidR="00642F4E" w:rsidRDefault="000B5A35">
            <w:pPr>
              <w:spacing w:before="40" w:after="40"/>
              <w:rPr>
                <w:sz w:val="22"/>
                <w:szCs w:val="22"/>
              </w:rPr>
            </w:pPr>
            <w:r>
              <w:rPr>
                <w:sz w:val="22"/>
                <w:szCs w:val="22"/>
              </w:rPr>
              <w:t>Respite</w:t>
            </w:r>
          </w:p>
        </w:tc>
        <w:tc>
          <w:tcPr>
            <w:tcW w:w="1737"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1BB5" w14:textId="77777777" w:rsidR="00642F4E" w:rsidRDefault="000B5A35">
            <w:pPr>
              <w:spacing w:before="40" w:after="40"/>
              <w:jc w:val="center"/>
              <w:rPr>
                <w:sz w:val="22"/>
                <w:szCs w:val="22"/>
              </w:rPr>
            </w:pPr>
            <w:r>
              <w:rPr>
                <w:sz w:val="22"/>
                <w:szCs w:val="22"/>
              </w:rPr>
              <w:t>🗹</w:t>
            </w:r>
          </w:p>
        </w:tc>
        <w:tc>
          <w:tcPr>
            <w:tcW w:w="5259"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1BB7" w14:textId="77777777" w:rsidR="00642F4E" w:rsidRDefault="000B5A35">
            <w:pPr>
              <w:spacing w:before="40" w:after="40"/>
              <w:rPr>
                <w:sz w:val="22"/>
                <w:szCs w:val="22"/>
              </w:rPr>
            </w:pPr>
            <w:r>
              <w:rPr>
                <w:sz w:val="22"/>
                <w:szCs w:val="22"/>
              </w:rPr>
              <w:t>Routine, Group, Intensive and Session Options</w:t>
            </w:r>
          </w:p>
        </w:tc>
      </w:tr>
      <w:tr w:rsidR="00642F4E" w14:paraId="029FDD08" w14:textId="77777777">
        <w:trPr>
          <w:jc w:val="center"/>
        </w:trPr>
        <w:tc>
          <w:tcPr>
            <w:tcW w:w="2754" w:type="dxa"/>
            <w:gridSpan w:val="3"/>
            <w:tcBorders>
              <w:top w:val="single" w:sz="12" w:space="0" w:color="000000"/>
              <w:left w:val="single" w:sz="12" w:space="0" w:color="000000"/>
              <w:bottom w:val="single" w:sz="12" w:space="0" w:color="000000"/>
              <w:right w:val="single" w:sz="12" w:space="0" w:color="000000"/>
            </w:tcBorders>
          </w:tcPr>
          <w:p w14:paraId="00001BB9" w14:textId="77777777" w:rsidR="00642F4E" w:rsidRDefault="000B5A35">
            <w:pPr>
              <w:spacing w:before="40" w:after="40"/>
              <w:rPr>
                <w:sz w:val="22"/>
                <w:szCs w:val="22"/>
              </w:rPr>
            </w:pPr>
            <w:r>
              <w:rPr>
                <w:sz w:val="22"/>
                <w:szCs w:val="22"/>
              </w:rPr>
              <w:t>Day Treatment</w:t>
            </w:r>
          </w:p>
        </w:tc>
        <w:tc>
          <w:tcPr>
            <w:tcW w:w="1737"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1BBC" w14:textId="77777777" w:rsidR="00642F4E" w:rsidRDefault="000B5A35">
            <w:pPr>
              <w:spacing w:before="40" w:after="40"/>
              <w:jc w:val="center"/>
              <w:rPr>
                <w:sz w:val="22"/>
                <w:szCs w:val="22"/>
              </w:rPr>
            </w:pPr>
            <w:r>
              <w:rPr>
                <w:sz w:val="22"/>
                <w:szCs w:val="22"/>
              </w:rPr>
              <w:t>◻</w:t>
            </w:r>
          </w:p>
        </w:tc>
        <w:tc>
          <w:tcPr>
            <w:tcW w:w="5259"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1BBE" w14:textId="77777777" w:rsidR="00642F4E" w:rsidRDefault="00642F4E">
            <w:pPr>
              <w:spacing w:before="40" w:after="40"/>
              <w:rPr>
                <w:sz w:val="22"/>
                <w:szCs w:val="22"/>
              </w:rPr>
            </w:pPr>
          </w:p>
        </w:tc>
      </w:tr>
      <w:tr w:rsidR="00642F4E" w14:paraId="49EF3C58" w14:textId="77777777">
        <w:trPr>
          <w:jc w:val="center"/>
        </w:trPr>
        <w:tc>
          <w:tcPr>
            <w:tcW w:w="2754" w:type="dxa"/>
            <w:gridSpan w:val="3"/>
            <w:tcBorders>
              <w:top w:val="single" w:sz="12" w:space="0" w:color="000000"/>
              <w:left w:val="single" w:sz="12" w:space="0" w:color="000000"/>
              <w:bottom w:val="single" w:sz="12" w:space="0" w:color="000000"/>
              <w:right w:val="single" w:sz="12" w:space="0" w:color="000000"/>
            </w:tcBorders>
          </w:tcPr>
          <w:p w14:paraId="00001BC0" w14:textId="77777777" w:rsidR="00642F4E" w:rsidRDefault="000B5A35">
            <w:pPr>
              <w:spacing w:before="40" w:after="40"/>
              <w:rPr>
                <w:sz w:val="22"/>
                <w:szCs w:val="22"/>
              </w:rPr>
            </w:pPr>
            <w:r>
              <w:rPr>
                <w:sz w:val="22"/>
                <w:szCs w:val="22"/>
              </w:rPr>
              <w:t>Partial Hospitalization</w:t>
            </w:r>
          </w:p>
        </w:tc>
        <w:tc>
          <w:tcPr>
            <w:tcW w:w="1737"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1BC3" w14:textId="77777777" w:rsidR="00642F4E" w:rsidRDefault="000B5A35">
            <w:pPr>
              <w:spacing w:before="40" w:after="40"/>
              <w:jc w:val="center"/>
              <w:rPr>
                <w:sz w:val="22"/>
                <w:szCs w:val="22"/>
              </w:rPr>
            </w:pPr>
            <w:r>
              <w:rPr>
                <w:sz w:val="22"/>
                <w:szCs w:val="22"/>
              </w:rPr>
              <w:t>◻</w:t>
            </w:r>
          </w:p>
        </w:tc>
        <w:tc>
          <w:tcPr>
            <w:tcW w:w="5259"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1BC5" w14:textId="77777777" w:rsidR="00642F4E" w:rsidRDefault="00642F4E">
            <w:pPr>
              <w:spacing w:before="40" w:after="40"/>
              <w:rPr>
                <w:sz w:val="22"/>
                <w:szCs w:val="22"/>
              </w:rPr>
            </w:pPr>
          </w:p>
        </w:tc>
      </w:tr>
      <w:tr w:rsidR="00642F4E" w14:paraId="79EADDE6" w14:textId="77777777">
        <w:trPr>
          <w:jc w:val="center"/>
        </w:trPr>
        <w:tc>
          <w:tcPr>
            <w:tcW w:w="2754" w:type="dxa"/>
            <w:gridSpan w:val="3"/>
            <w:tcBorders>
              <w:top w:val="single" w:sz="12" w:space="0" w:color="000000"/>
              <w:left w:val="single" w:sz="12" w:space="0" w:color="000000"/>
              <w:bottom w:val="single" w:sz="12" w:space="0" w:color="000000"/>
              <w:right w:val="single" w:sz="12" w:space="0" w:color="000000"/>
            </w:tcBorders>
          </w:tcPr>
          <w:p w14:paraId="00001BC7" w14:textId="77777777" w:rsidR="00642F4E" w:rsidRDefault="000B5A35">
            <w:pPr>
              <w:spacing w:before="40" w:after="40"/>
              <w:rPr>
                <w:sz w:val="22"/>
                <w:szCs w:val="22"/>
              </w:rPr>
            </w:pPr>
            <w:r>
              <w:rPr>
                <w:sz w:val="22"/>
                <w:szCs w:val="22"/>
              </w:rPr>
              <w:t>Psychosocial Rehabilitation</w:t>
            </w:r>
          </w:p>
        </w:tc>
        <w:tc>
          <w:tcPr>
            <w:tcW w:w="1737"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1BCA" w14:textId="77777777" w:rsidR="00642F4E" w:rsidRDefault="000B5A35">
            <w:pPr>
              <w:spacing w:before="40" w:after="40"/>
              <w:jc w:val="center"/>
              <w:rPr>
                <w:sz w:val="22"/>
                <w:szCs w:val="22"/>
              </w:rPr>
            </w:pPr>
            <w:r>
              <w:rPr>
                <w:sz w:val="22"/>
                <w:szCs w:val="22"/>
              </w:rPr>
              <w:t>◻</w:t>
            </w:r>
          </w:p>
        </w:tc>
        <w:tc>
          <w:tcPr>
            <w:tcW w:w="5259"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1BCC" w14:textId="77777777" w:rsidR="00642F4E" w:rsidRDefault="00642F4E">
            <w:pPr>
              <w:spacing w:before="40" w:after="40"/>
              <w:rPr>
                <w:sz w:val="22"/>
                <w:szCs w:val="22"/>
              </w:rPr>
            </w:pPr>
          </w:p>
        </w:tc>
      </w:tr>
      <w:tr w:rsidR="00642F4E" w14:paraId="424FC0E8" w14:textId="77777777">
        <w:trPr>
          <w:jc w:val="center"/>
        </w:trPr>
        <w:tc>
          <w:tcPr>
            <w:tcW w:w="2754" w:type="dxa"/>
            <w:gridSpan w:val="3"/>
            <w:tcBorders>
              <w:top w:val="single" w:sz="12" w:space="0" w:color="000000"/>
              <w:left w:val="single" w:sz="12" w:space="0" w:color="000000"/>
              <w:bottom w:val="single" w:sz="12" w:space="0" w:color="000000"/>
              <w:right w:val="single" w:sz="12" w:space="0" w:color="000000"/>
            </w:tcBorders>
          </w:tcPr>
          <w:p w14:paraId="00001BCE" w14:textId="77777777" w:rsidR="00642F4E" w:rsidRDefault="000B5A35">
            <w:pPr>
              <w:spacing w:before="40" w:after="40"/>
              <w:rPr>
                <w:sz w:val="22"/>
                <w:szCs w:val="22"/>
              </w:rPr>
            </w:pPr>
            <w:r>
              <w:rPr>
                <w:sz w:val="22"/>
                <w:szCs w:val="22"/>
              </w:rPr>
              <w:t>Clinic Services</w:t>
            </w:r>
          </w:p>
        </w:tc>
        <w:tc>
          <w:tcPr>
            <w:tcW w:w="1737"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1BD1" w14:textId="77777777" w:rsidR="00642F4E" w:rsidRDefault="000B5A35">
            <w:pPr>
              <w:spacing w:before="40" w:after="40"/>
              <w:jc w:val="center"/>
              <w:rPr>
                <w:sz w:val="22"/>
                <w:szCs w:val="22"/>
              </w:rPr>
            </w:pPr>
            <w:r>
              <w:rPr>
                <w:sz w:val="22"/>
                <w:szCs w:val="22"/>
              </w:rPr>
              <w:t>◻</w:t>
            </w:r>
          </w:p>
        </w:tc>
        <w:tc>
          <w:tcPr>
            <w:tcW w:w="5259"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1BD3" w14:textId="77777777" w:rsidR="00642F4E" w:rsidRDefault="00642F4E">
            <w:pPr>
              <w:spacing w:before="40" w:after="40"/>
              <w:rPr>
                <w:sz w:val="22"/>
                <w:szCs w:val="22"/>
              </w:rPr>
            </w:pPr>
          </w:p>
        </w:tc>
      </w:tr>
      <w:tr w:rsidR="00642F4E" w14:paraId="08A863F8" w14:textId="77777777">
        <w:trPr>
          <w:jc w:val="center"/>
        </w:trPr>
        <w:tc>
          <w:tcPr>
            <w:tcW w:w="2754" w:type="dxa"/>
            <w:gridSpan w:val="3"/>
            <w:tcBorders>
              <w:top w:val="single" w:sz="12" w:space="0" w:color="000000"/>
              <w:left w:val="single" w:sz="12" w:space="0" w:color="000000"/>
              <w:bottom w:val="single" w:sz="12" w:space="0" w:color="000000"/>
              <w:right w:val="single" w:sz="12" w:space="0" w:color="000000"/>
            </w:tcBorders>
          </w:tcPr>
          <w:p w14:paraId="00001BD5" w14:textId="77777777" w:rsidR="00642F4E" w:rsidRDefault="000B5A35">
            <w:pPr>
              <w:spacing w:before="40" w:after="40"/>
              <w:rPr>
                <w:sz w:val="22"/>
                <w:szCs w:val="22"/>
              </w:rPr>
            </w:pPr>
            <w:r>
              <w:rPr>
                <w:sz w:val="22"/>
                <w:szCs w:val="22"/>
              </w:rPr>
              <w:t>Live-in Caregiver</w:t>
            </w:r>
          </w:p>
          <w:p w14:paraId="00001BD6" w14:textId="77777777" w:rsidR="00642F4E" w:rsidRDefault="000B5A35">
            <w:pPr>
              <w:spacing w:before="40" w:after="40"/>
              <w:rPr>
                <w:sz w:val="22"/>
                <w:szCs w:val="22"/>
              </w:rPr>
            </w:pPr>
            <w:r>
              <w:rPr>
                <w:sz w:val="22"/>
                <w:szCs w:val="22"/>
              </w:rPr>
              <w:t>(42 CFR §441.303(f)(8))</w:t>
            </w:r>
          </w:p>
        </w:tc>
        <w:tc>
          <w:tcPr>
            <w:tcW w:w="1737"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1BD9" w14:textId="77777777" w:rsidR="00642F4E" w:rsidRDefault="000B5A35">
            <w:pPr>
              <w:spacing w:before="40" w:after="40"/>
              <w:jc w:val="center"/>
              <w:rPr>
                <w:sz w:val="22"/>
                <w:szCs w:val="22"/>
              </w:rPr>
            </w:pPr>
            <w:r>
              <w:rPr>
                <w:sz w:val="22"/>
                <w:szCs w:val="22"/>
              </w:rPr>
              <w:t>◻</w:t>
            </w:r>
          </w:p>
        </w:tc>
        <w:tc>
          <w:tcPr>
            <w:tcW w:w="5259"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1BDB" w14:textId="77777777" w:rsidR="00642F4E" w:rsidRDefault="00642F4E">
            <w:pPr>
              <w:spacing w:before="40" w:after="40"/>
              <w:rPr>
                <w:sz w:val="22"/>
                <w:szCs w:val="22"/>
              </w:rPr>
            </w:pPr>
          </w:p>
        </w:tc>
      </w:tr>
      <w:tr w:rsidR="00642F4E" w14:paraId="3F0FD2D9" w14:textId="77777777">
        <w:trPr>
          <w:jc w:val="center"/>
        </w:trPr>
        <w:tc>
          <w:tcPr>
            <w:tcW w:w="9750" w:type="dxa"/>
            <w:gridSpan w:val="7"/>
            <w:tcBorders>
              <w:top w:val="single" w:sz="12" w:space="0" w:color="000000"/>
              <w:left w:val="single" w:sz="12" w:space="0" w:color="000000"/>
              <w:bottom w:val="single" w:sz="12" w:space="0" w:color="000000"/>
              <w:right w:val="single" w:sz="12" w:space="0" w:color="000000"/>
            </w:tcBorders>
            <w:shd w:val="clear" w:color="auto" w:fill="000000"/>
          </w:tcPr>
          <w:p w14:paraId="00001BDD" w14:textId="77777777" w:rsidR="00642F4E" w:rsidRDefault="000B5A35">
            <w:pPr>
              <w:spacing w:before="60" w:after="60"/>
              <w:rPr>
                <w:color w:val="FFFFFF"/>
                <w:sz w:val="22"/>
                <w:szCs w:val="22"/>
              </w:rPr>
            </w:pPr>
            <w:r>
              <w:rPr>
                <w:b/>
                <w:color w:val="FFFFFF"/>
                <w:sz w:val="22"/>
                <w:szCs w:val="22"/>
              </w:rPr>
              <w:t xml:space="preserve">Other Services </w:t>
            </w:r>
            <w:r>
              <w:rPr>
                <w:i/>
                <w:color w:val="FFFFFF"/>
                <w:sz w:val="22"/>
                <w:szCs w:val="22"/>
              </w:rPr>
              <w:t>(select one)</w:t>
            </w:r>
          </w:p>
        </w:tc>
      </w:tr>
      <w:tr w:rsidR="00642F4E" w14:paraId="5D1899AF" w14:textId="77777777">
        <w:trPr>
          <w:trHeight w:val="359"/>
          <w:jc w:val="center"/>
        </w:trPr>
        <w:tc>
          <w:tcPr>
            <w:tcW w:w="573"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1BE4" w14:textId="77777777" w:rsidR="00642F4E" w:rsidRDefault="000B5A35">
            <w:pPr>
              <w:spacing w:before="60"/>
              <w:rPr>
                <w:sz w:val="22"/>
                <w:szCs w:val="22"/>
              </w:rPr>
            </w:pPr>
            <w:r>
              <w:rPr>
                <w:sz w:val="22"/>
                <w:szCs w:val="22"/>
              </w:rPr>
              <w:t>⚪</w:t>
            </w:r>
          </w:p>
        </w:tc>
        <w:tc>
          <w:tcPr>
            <w:tcW w:w="9177" w:type="dxa"/>
            <w:gridSpan w:val="5"/>
            <w:tcBorders>
              <w:top w:val="single" w:sz="12" w:space="0" w:color="000000"/>
              <w:left w:val="single" w:sz="12" w:space="0" w:color="000000"/>
              <w:bottom w:val="single" w:sz="12" w:space="0" w:color="000000"/>
              <w:right w:val="single" w:sz="12" w:space="0" w:color="000000"/>
            </w:tcBorders>
          </w:tcPr>
          <w:p w14:paraId="00001BE6" w14:textId="77777777" w:rsidR="00642F4E" w:rsidRDefault="000B5A35">
            <w:pPr>
              <w:spacing w:before="60"/>
              <w:rPr>
                <w:sz w:val="22"/>
                <w:szCs w:val="22"/>
              </w:rPr>
            </w:pPr>
            <w:r>
              <w:rPr>
                <w:sz w:val="22"/>
                <w:szCs w:val="22"/>
              </w:rPr>
              <w:t>Not applicable</w:t>
            </w:r>
          </w:p>
        </w:tc>
      </w:tr>
      <w:tr w:rsidR="00642F4E" w14:paraId="13CCBA06" w14:textId="77777777">
        <w:trPr>
          <w:trHeight w:val="435"/>
          <w:jc w:val="center"/>
        </w:trPr>
        <w:tc>
          <w:tcPr>
            <w:tcW w:w="573"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1BEB" w14:textId="77777777" w:rsidR="00642F4E" w:rsidRDefault="000B5A35">
            <w:pPr>
              <w:spacing w:before="60"/>
              <w:rPr>
                <w:sz w:val="22"/>
                <w:szCs w:val="22"/>
              </w:rPr>
            </w:pPr>
            <w:r>
              <w:rPr>
                <w:sz w:val="22"/>
                <w:szCs w:val="22"/>
              </w:rPr>
              <w:t>🞈</w:t>
            </w:r>
          </w:p>
        </w:tc>
        <w:tc>
          <w:tcPr>
            <w:tcW w:w="9177" w:type="dxa"/>
            <w:gridSpan w:val="5"/>
            <w:tcBorders>
              <w:top w:val="single" w:sz="12" w:space="0" w:color="000000"/>
              <w:left w:val="single" w:sz="12" w:space="0" w:color="000000"/>
              <w:bottom w:val="single" w:sz="12" w:space="0" w:color="000000"/>
              <w:right w:val="single" w:sz="12" w:space="0" w:color="000000"/>
            </w:tcBorders>
          </w:tcPr>
          <w:p w14:paraId="00001BED" w14:textId="77777777" w:rsidR="00642F4E" w:rsidRDefault="000B5A35">
            <w:pPr>
              <w:spacing w:before="60"/>
              <w:jc w:val="both"/>
              <w:rPr>
                <w:sz w:val="22"/>
                <w:szCs w:val="22"/>
              </w:rPr>
            </w:pPr>
            <w:r>
              <w:rPr>
                <w:sz w:val="22"/>
                <w:szCs w:val="22"/>
              </w:rPr>
              <w:t xml:space="preserve">As provided in 42 CFR §440.180(b)(9), the state requests the authority to provide the following additional services not specified in statute </w:t>
            </w:r>
            <w:r>
              <w:rPr>
                <w:i/>
                <w:sz w:val="22"/>
                <w:szCs w:val="22"/>
              </w:rPr>
              <w:t>(list each service by title)</w:t>
            </w:r>
            <w:r>
              <w:rPr>
                <w:sz w:val="22"/>
                <w:szCs w:val="22"/>
              </w:rPr>
              <w:t>:</w:t>
            </w:r>
          </w:p>
        </w:tc>
      </w:tr>
      <w:tr w:rsidR="00642F4E" w14:paraId="30093DCA" w14:textId="77777777">
        <w:trPr>
          <w:trHeight w:val="400"/>
          <w:jc w:val="center"/>
        </w:trPr>
        <w:tc>
          <w:tcPr>
            <w:tcW w:w="573" w:type="dxa"/>
            <w:gridSpan w:val="2"/>
            <w:tcBorders>
              <w:top w:val="single" w:sz="12" w:space="0" w:color="000000"/>
              <w:left w:val="single" w:sz="12" w:space="0" w:color="000000"/>
              <w:bottom w:val="single" w:sz="12" w:space="0" w:color="000000"/>
              <w:right w:val="single" w:sz="12" w:space="0" w:color="000000"/>
            </w:tcBorders>
          </w:tcPr>
          <w:p w14:paraId="00001BF2" w14:textId="77777777" w:rsidR="00642F4E" w:rsidRDefault="000B5A35">
            <w:pPr>
              <w:spacing w:before="60"/>
              <w:rPr>
                <w:sz w:val="22"/>
                <w:szCs w:val="22"/>
              </w:rPr>
            </w:pPr>
            <w:r>
              <w:rPr>
                <w:sz w:val="22"/>
                <w:szCs w:val="22"/>
              </w:rPr>
              <w:t xml:space="preserve">a. </w:t>
            </w:r>
          </w:p>
        </w:tc>
        <w:tc>
          <w:tcPr>
            <w:tcW w:w="9177"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1BF4" w14:textId="77777777" w:rsidR="00642F4E" w:rsidRDefault="000B5A35">
            <w:pPr>
              <w:spacing w:before="60"/>
              <w:rPr>
                <w:sz w:val="22"/>
                <w:szCs w:val="22"/>
              </w:rPr>
            </w:pPr>
            <w:r>
              <w:rPr>
                <w:sz w:val="22"/>
                <w:szCs w:val="22"/>
              </w:rPr>
              <w:t>Environmental Adaptations</w:t>
            </w:r>
          </w:p>
        </w:tc>
      </w:tr>
      <w:tr w:rsidR="00642F4E" w14:paraId="6D943E67" w14:textId="77777777">
        <w:trPr>
          <w:trHeight w:val="398"/>
          <w:jc w:val="center"/>
        </w:trPr>
        <w:tc>
          <w:tcPr>
            <w:tcW w:w="573" w:type="dxa"/>
            <w:gridSpan w:val="2"/>
            <w:tcBorders>
              <w:top w:val="single" w:sz="12" w:space="0" w:color="000000"/>
              <w:left w:val="single" w:sz="12" w:space="0" w:color="000000"/>
              <w:bottom w:val="single" w:sz="12" w:space="0" w:color="000000"/>
              <w:right w:val="single" w:sz="12" w:space="0" w:color="000000"/>
            </w:tcBorders>
          </w:tcPr>
          <w:p w14:paraId="00001BF9" w14:textId="77777777" w:rsidR="00642F4E" w:rsidRDefault="000B5A35">
            <w:pPr>
              <w:spacing w:before="60"/>
              <w:rPr>
                <w:sz w:val="22"/>
                <w:szCs w:val="22"/>
              </w:rPr>
            </w:pPr>
            <w:r>
              <w:rPr>
                <w:sz w:val="22"/>
                <w:szCs w:val="22"/>
              </w:rPr>
              <w:lastRenderedPageBreak/>
              <w:t xml:space="preserve">b. </w:t>
            </w:r>
          </w:p>
        </w:tc>
        <w:tc>
          <w:tcPr>
            <w:tcW w:w="9177"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1BFB" w14:textId="77777777" w:rsidR="00642F4E" w:rsidRDefault="000B5A35">
            <w:pPr>
              <w:spacing w:before="60"/>
              <w:rPr>
                <w:sz w:val="22"/>
                <w:szCs w:val="22"/>
              </w:rPr>
            </w:pPr>
            <w:r>
              <w:rPr>
                <w:sz w:val="22"/>
                <w:szCs w:val="22"/>
              </w:rPr>
              <w:t xml:space="preserve">Non-Medical Transportation Services </w:t>
            </w:r>
          </w:p>
        </w:tc>
      </w:tr>
      <w:tr w:rsidR="00642F4E" w14:paraId="6B2AF551" w14:textId="77777777">
        <w:trPr>
          <w:trHeight w:val="398"/>
          <w:jc w:val="center"/>
        </w:trPr>
        <w:tc>
          <w:tcPr>
            <w:tcW w:w="573" w:type="dxa"/>
            <w:gridSpan w:val="2"/>
            <w:tcBorders>
              <w:top w:val="single" w:sz="12" w:space="0" w:color="000000"/>
              <w:left w:val="single" w:sz="12" w:space="0" w:color="000000"/>
              <w:bottom w:val="single" w:sz="12" w:space="0" w:color="000000"/>
              <w:right w:val="single" w:sz="12" w:space="0" w:color="000000"/>
            </w:tcBorders>
          </w:tcPr>
          <w:p w14:paraId="00001C00" w14:textId="77777777" w:rsidR="00642F4E" w:rsidRDefault="000B5A35">
            <w:pPr>
              <w:spacing w:before="60"/>
              <w:rPr>
                <w:sz w:val="22"/>
                <w:szCs w:val="22"/>
              </w:rPr>
            </w:pPr>
            <w:r>
              <w:rPr>
                <w:sz w:val="22"/>
                <w:szCs w:val="22"/>
              </w:rPr>
              <w:t xml:space="preserve">c. </w:t>
            </w:r>
          </w:p>
        </w:tc>
        <w:tc>
          <w:tcPr>
            <w:tcW w:w="9177"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1C02" w14:textId="77777777" w:rsidR="00642F4E" w:rsidRDefault="000B5A35">
            <w:pPr>
              <w:spacing w:before="60"/>
              <w:rPr>
                <w:sz w:val="22"/>
                <w:szCs w:val="22"/>
              </w:rPr>
            </w:pPr>
            <w:r>
              <w:rPr>
                <w:sz w:val="22"/>
                <w:szCs w:val="22"/>
              </w:rPr>
              <w:t>Specialized Medical Equipment/Supplies/Assistive Technology- Monthly Fee</w:t>
            </w:r>
          </w:p>
        </w:tc>
      </w:tr>
      <w:tr w:rsidR="00642F4E" w14:paraId="6A122706" w14:textId="77777777">
        <w:trPr>
          <w:trHeight w:val="398"/>
          <w:jc w:val="center"/>
        </w:trPr>
        <w:tc>
          <w:tcPr>
            <w:tcW w:w="573" w:type="dxa"/>
            <w:gridSpan w:val="2"/>
            <w:tcBorders>
              <w:top w:val="single" w:sz="12" w:space="0" w:color="000000"/>
              <w:left w:val="single" w:sz="12" w:space="0" w:color="000000"/>
              <w:bottom w:val="single" w:sz="12" w:space="0" w:color="000000"/>
              <w:right w:val="single" w:sz="12" w:space="0" w:color="000000"/>
            </w:tcBorders>
          </w:tcPr>
          <w:p w14:paraId="00001C07" w14:textId="77777777" w:rsidR="00642F4E" w:rsidRDefault="000B5A35">
            <w:pPr>
              <w:spacing w:before="60"/>
              <w:rPr>
                <w:sz w:val="22"/>
                <w:szCs w:val="22"/>
              </w:rPr>
            </w:pPr>
            <w:r>
              <w:rPr>
                <w:sz w:val="22"/>
                <w:szCs w:val="22"/>
              </w:rPr>
              <w:t xml:space="preserve">d. </w:t>
            </w:r>
          </w:p>
        </w:tc>
        <w:tc>
          <w:tcPr>
            <w:tcW w:w="9177"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1C09" w14:textId="77777777" w:rsidR="00642F4E" w:rsidRDefault="000B5A35">
            <w:pPr>
              <w:spacing w:before="60"/>
              <w:rPr>
                <w:sz w:val="22"/>
                <w:szCs w:val="22"/>
              </w:rPr>
            </w:pPr>
            <w:r>
              <w:rPr>
                <w:sz w:val="22"/>
                <w:szCs w:val="22"/>
              </w:rPr>
              <w:t>Specialized Medical Equipment/Supplies/Assistive Technology- Purchase</w:t>
            </w:r>
          </w:p>
        </w:tc>
      </w:tr>
      <w:tr w:rsidR="00642F4E" w14:paraId="55700218" w14:textId="77777777">
        <w:trPr>
          <w:trHeight w:val="398"/>
          <w:jc w:val="center"/>
        </w:trPr>
        <w:tc>
          <w:tcPr>
            <w:tcW w:w="573" w:type="dxa"/>
            <w:gridSpan w:val="2"/>
            <w:tcBorders>
              <w:top w:val="single" w:sz="12" w:space="0" w:color="000000"/>
              <w:left w:val="single" w:sz="12" w:space="0" w:color="000000"/>
              <w:bottom w:val="single" w:sz="12" w:space="0" w:color="000000"/>
              <w:right w:val="single" w:sz="12" w:space="0" w:color="000000"/>
            </w:tcBorders>
          </w:tcPr>
          <w:p w14:paraId="00001C0E" w14:textId="77777777" w:rsidR="00642F4E" w:rsidRDefault="000B5A35">
            <w:pPr>
              <w:spacing w:before="60"/>
              <w:rPr>
                <w:sz w:val="22"/>
                <w:szCs w:val="22"/>
              </w:rPr>
            </w:pPr>
            <w:r>
              <w:rPr>
                <w:sz w:val="22"/>
                <w:szCs w:val="22"/>
              </w:rPr>
              <w:t xml:space="preserve">e. </w:t>
            </w:r>
          </w:p>
        </w:tc>
        <w:tc>
          <w:tcPr>
            <w:tcW w:w="9177"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1C10" w14:textId="77777777" w:rsidR="00642F4E" w:rsidRDefault="000B5A35">
            <w:pPr>
              <w:spacing w:before="60"/>
              <w:rPr>
                <w:sz w:val="22"/>
                <w:szCs w:val="22"/>
              </w:rPr>
            </w:pPr>
            <w:r>
              <w:rPr>
                <w:sz w:val="22"/>
                <w:szCs w:val="22"/>
              </w:rPr>
              <w:t>Personal Emergency Response System – monthly fee</w:t>
            </w:r>
          </w:p>
        </w:tc>
      </w:tr>
      <w:tr w:rsidR="00642F4E" w14:paraId="450D48A8" w14:textId="77777777">
        <w:trPr>
          <w:trHeight w:val="398"/>
          <w:jc w:val="center"/>
        </w:trPr>
        <w:tc>
          <w:tcPr>
            <w:tcW w:w="573" w:type="dxa"/>
            <w:gridSpan w:val="2"/>
            <w:tcBorders>
              <w:top w:val="single" w:sz="12" w:space="0" w:color="000000"/>
              <w:left w:val="single" w:sz="12" w:space="0" w:color="000000"/>
              <w:bottom w:val="single" w:sz="12" w:space="0" w:color="000000"/>
              <w:right w:val="single" w:sz="12" w:space="0" w:color="000000"/>
            </w:tcBorders>
          </w:tcPr>
          <w:p w14:paraId="00001C15" w14:textId="77777777" w:rsidR="00642F4E" w:rsidRDefault="000B5A35">
            <w:pPr>
              <w:spacing w:before="60"/>
              <w:rPr>
                <w:sz w:val="22"/>
                <w:szCs w:val="22"/>
              </w:rPr>
            </w:pPr>
            <w:r>
              <w:rPr>
                <w:sz w:val="22"/>
                <w:szCs w:val="22"/>
              </w:rPr>
              <w:t xml:space="preserve">f. </w:t>
            </w:r>
          </w:p>
        </w:tc>
        <w:tc>
          <w:tcPr>
            <w:tcW w:w="9177"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1C17" w14:textId="77777777" w:rsidR="00642F4E" w:rsidRDefault="000B5A35">
            <w:pPr>
              <w:spacing w:before="60"/>
              <w:rPr>
                <w:sz w:val="22"/>
                <w:szCs w:val="22"/>
              </w:rPr>
            </w:pPr>
            <w:r>
              <w:rPr>
                <w:sz w:val="22"/>
                <w:szCs w:val="22"/>
              </w:rPr>
              <w:t>Personal Emergency Response System – installation and testing</w:t>
            </w:r>
          </w:p>
        </w:tc>
      </w:tr>
      <w:tr w:rsidR="00642F4E" w14:paraId="29A92B20" w14:textId="77777777">
        <w:trPr>
          <w:trHeight w:val="398"/>
          <w:jc w:val="center"/>
        </w:trPr>
        <w:tc>
          <w:tcPr>
            <w:tcW w:w="573" w:type="dxa"/>
            <w:gridSpan w:val="2"/>
            <w:tcBorders>
              <w:top w:val="single" w:sz="12" w:space="0" w:color="000000"/>
              <w:left w:val="single" w:sz="12" w:space="0" w:color="000000"/>
              <w:bottom w:val="single" w:sz="12" w:space="0" w:color="000000"/>
              <w:right w:val="single" w:sz="12" w:space="0" w:color="000000"/>
            </w:tcBorders>
          </w:tcPr>
          <w:p w14:paraId="00001C1C" w14:textId="77777777" w:rsidR="00642F4E" w:rsidRDefault="000B5A35">
            <w:pPr>
              <w:spacing w:before="60"/>
              <w:rPr>
                <w:sz w:val="22"/>
                <w:szCs w:val="22"/>
              </w:rPr>
            </w:pPr>
            <w:r>
              <w:rPr>
                <w:sz w:val="22"/>
                <w:szCs w:val="22"/>
              </w:rPr>
              <w:t>g.</w:t>
            </w:r>
          </w:p>
        </w:tc>
        <w:tc>
          <w:tcPr>
            <w:tcW w:w="9177"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1C1E" w14:textId="77777777" w:rsidR="00642F4E" w:rsidRDefault="000B5A35">
            <w:pPr>
              <w:spacing w:before="60"/>
              <w:rPr>
                <w:sz w:val="22"/>
                <w:szCs w:val="22"/>
              </w:rPr>
            </w:pPr>
            <w:r>
              <w:rPr>
                <w:sz w:val="22"/>
                <w:szCs w:val="22"/>
              </w:rPr>
              <w:t>Personal Emergency Response System – purchase</w:t>
            </w:r>
          </w:p>
        </w:tc>
      </w:tr>
      <w:tr w:rsidR="00642F4E" w14:paraId="59E83926" w14:textId="77777777">
        <w:trPr>
          <w:trHeight w:val="398"/>
          <w:jc w:val="center"/>
        </w:trPr>
        <w:tc>
          <w:tcPr>
            <w:tcW w:w="573" w:type="dxa"/>
            <w:gridSpan w:val="2"/>
            <w:tcBorders>
              <w:top w:val="single" w:sz="12" w:space="0" w:color="000000"/>
              <w:left w:val="single" w:sz="12" w:space="0" w:color="000000"/>
              <w:bottom w:val="single" w:sz="12" w:space="0" w:color="000000"/>
              <w:right w:val="single" w:sz="12" w:space="0" w:color="000000"/>
            </w:tcBorders>
          </w:tcPr>
          <w:p w14:paraId="00001C23" w14:textId="77777777" w:rsidR="00642F4E" w:rsidRDefault="000B5A35">
            <w:pPr>
              <w:spacing w:before="60"/>
              <w:rPr>
                <w:sz w:val="22"/>
                <w:szCs w:val="22"/>
              </w:rPr>
            </w:pPr>
            <w:r>
              <w:rPr>
                <w:sz w:val="22"/>
                <w:szCs w:val="22"/>
              </w:rPr>
              <w:t>h.</w:t>
            </w:r>
          </w:p>
        </w:tc>
        <w:tc>
          <w:tcPr>
            <w:tcW w:w="9177"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1C25" w14:textId="77777777" w:rsidR="00642F4E" w:rsidRDefault="000B5A35">
            <w:pPr>
              <w:spacing w:before="60"/>
              <w:rPr>
                <w:sz w:val="22"/>
                <w:szCs w:val="22"/>
              </w:rPr>
            </w:pPr>
            <w:r>
              <w:rPr>
                <w:sz w:val="22"/>
                <w:szCs w:val="22"/>
              </w:rPr>
              <w:t>Living Start-Up Costs</w:t>
            </w:r>
          </w:p>
        </w:tc>
      </w:tr>
      <w:tr w:rsidR="00642F4E" w14:paraId="3CE54E6E" w14:textId="77777777">
        <w:trPr>
          <w:trHeight w:val="398"/>
          <w:jc w:val="center"/>
        </w:trPr>
        <w:tc>
          <w:tcPr>
            <w:tcW w:w="573" w:type="dxa"/>
            <w:gridSpan w:val="2"/>
            <w:tcBorders>
              <w:top w:val="single" w:sz="12" w:space="0" w:color="000000"/>
              <w:left w:val="single" w:sz="12" w:space="0" w:color="000000"/>
              <w:bottom w:val="single" w:sz="12" w:space="0" w:color="000000"/>
              <w:right w:val="single" w:sz="12" w:space="0" w:color="000000"/>
            </w:tcBorders>
          </w:tcPr>
          <w:p w14:paraId="00001C2A" w14:textId="77777777" w:rsidR="00642F4E" w:rsidRDefault="000B5A35">
            <w:pPr>
              <w:spacing w:before="60"/>
              <w:rPr>
                <w:sz w:val="22"/>
                <w:szCs w:val="22"/>
              </w:rPr>
            </w:pPr>
            <w:proofErr w:type="spellStart"/>
            <w:r>
              <w:rPr>
                <w:sz w:val="22"/>
                <w:szCs w:val="22"/>
              </w:rPr>
              <w:t>i</w:t>
            </w:r>
            <w:proofErr w:type="spellEnd"/>
            <w:r>
              <w:rPr>
                <w:sz w:val="22"/>
                <w:szCs w:val="22"/>
              </w:rPr>
              <w:t>.</w:t>
            </w:r>
          </w:p>
        </w:tc>
        <w:tc>
          <w:tcPr>
            <w:tcW w:w="9177"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1C2C" w14:textId="77777777" w:rsidR="00642F4E" w:rsidRDefault="000B5A35">
            <w:pPr>
              <w:spacing w:before="60"/>
              <w:rPr>
                <w:sz w:val="22"/>
                <w:szCs w:val="22"/>
              </w:rPr>
            </w:pPr>
            <w:r>
              <w:rPr>
                <w:sz w:val="22"/>
                <w:szCs w:val="22"/>
              </w:rPr>
              <w:t xml:space="preserve">Chore Services </w:t>
            </w:r>
          </w:p>
        </w:tc>
      </w:tr>
      <w:tr w:rsidR="00642F4E" w14:paraId="43FEB3D1" w14:textId="77777777">
        <w:trPr>
          <w:trHeight w:val="398"/>
          <w:jc w:val="center"/>
        </w:trPr>
        <w:tc>
          <w:tcPr>
            <w:tcW w:w="573" w:type="dxa"/>
            <w:gridSpan w:val="2"/>
            <w:tcBorders>
              <w:top w:val="single" w:sz="12" w:space="0" w:color="000000"/>
              <w:left w:val="single" w:sz="12" w:space="0" w:color="000000"/>
              <w:bottom w:val="single" w:sz="12" w:space="0" w:color="000000"/>
              <w:right w:val="single" w:sz="12" w:space="0" w:color="000000"/>
            </w:tcBorders>
          </w:tcPr>
          <w:p w14:paraId="00001C31" w14:textId="77777777" w:rsidR="00642F4E" w:rsidRDefault="000B5A35">
            <w:pPr>
              <w:spacing w:before="60"/>
              <w:rPr>
                <w:sz w:val="22"/>
                <w:szCs w:val="22"/>
              </w:rPr>
            </w:pPr>
            <w:r>
              <w:rPr>
                <w:sz w:val="22"/>
                <w:szCs w:val="22"/>
              </w:rPr>
              <w:t>j.</w:t>
            </w:r>
          </w:p>
        </w:tc>
        <w:tc>
          <w:tcPr>
            <w:tcW w:w="9177"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1C33" w14:textId="77777777" w:rsidR="00642F4E" w:rsidRDefault="000B5A35">
            <w:pPr>
              <w:spacing w:before="60"/>
              <w:rPr>
                <w:sz w:val="22"/>
                <w:szCs w:val="22"/>
              </w:rPr>
            </w:pPr>
            <w:r>
              <w:rPr>
                <w:sz w:val="22"/>
                <w:szCs w:val="22"/>
              </w:rPr>
              <w:t>Companion Services</w:t>
            </w:r>
          </w:p>
        </w:tc>
      </w:tr>
      <w:tr w:rsidR="00642F4E" w14:paraId="1D453B4F" w14:textId="77777777">
        <w:trPr>
          <w:trHeight w:val="398"/>
          <w:jc w:val="center"/>
        </w:trPr>
        <w:tc>
          <w:tcPr>
            <w:tcW w:w="573" w:type="dxa"/>
            <w:gridSpan w:val="2"/>
            <w:tcBorders>
              <w:top w:val="single" w:sz="12" w:space="0" w:color="000000"/>
              <w:left w:val="single" w:sz="12" w:space="0" w:color="000000"/>
              <w:bottom w:val="single" w:sz="12" w:space="0" w:color="000000"/>
              <w:right w:val="single" w:sz="12" w:space="0" w:color="000000"/>
            </w:tcBorders>
          </w:tcPr>
          <w:p w14:paraId="00001C38" w14:textId="77777777" w:rsidR="00642F4E" w:rsidRDefault="000B5A35">
            <w:pPr>
              <w:spacing w:before="60"/>
              <w:rPr>
                <w:sz w:val="22"/>
                <w:szCs w:val="22"/>
              </w:rPr>
            </w:pPr>
            <w:r>
              <w:rPr>
                <w:sz w:val="22"/>
                <w:szCs w:val="22"/>
              </w:rPr>
              <w:t>k.</w:t>
            </w:r>
          </w:p>
        </w:tc>
        <w:tc>
          <w:tcPr>
            <w:tcW w:w="9177"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1C3A" w14:textId="77777777" w:rsidR="00642F4E" w:rsidRDefault="000B5A35">
            <w:pPr>
              <w:spacing w:before="60"/>
              <w:rPr>
                <w:sz w:val="22"/>
                <w:szCs w:val="22"/>
              </w:rPr>
            </w:pPr>
            <w:r>
              <w:rPr>
                <w:sz w:val="22"/>
                <w:szCs w:val="22"/>
              </w:rPr>
              <w:t>Behavior Consultation I, II &amp; III</w:t>
            </w:r>
          </w:p>
        </w:tc>
      </w:tr>
      <w:tr w:rsidR="00642F4E" w14:paraId="04010C23" w14:textId="77777777">
        <w:trPr>
          <w:trHeight w:val="398"/>
          <w:jc w:val="center"/>
        </w:trPr>
        <w:tc>
          <w:tcPr>
            <w:tcW w:w="573" w:type="dxa"/>
            <w:gridSpan w:val="2"/>
            <w:tcBorders>
              <w:top w:val="single" w:sz="12" w:space="0" w:color="000000"/>
              <w:left w:val="single" w:sz="12" w:space="0" w:color="000000"/>
              <w:bottom w:val="single" w:sz="12" w:space="0" w:color="000000"/>
              <w:right w:val="single" w:sz="12" w:space="0" w:color="000000"/>
            </w:tcBorders>
          </w:tcPr>
          <w:p w14:paraId="00001C3F" w14:textId="77777777" w:rsidR="00642F4E" w:rsidRDefault="000B5A35">
            <w:pPr>
              <w:spacing w:before="60"/>
              <w:rPr>
                <w:sz w:val="22"/>
                <w:szCs w:val="22"/>
              </w:rPr>
            </w:pPr>
            <w:r>
              <w:rPr>
                <w:sz w:val="22"/>
                <w:szCs w:val="22"/>
              </w:rPr>
              <w:t>l.</w:t>
            </w:r>
          </w:p>
        </w:tc>
        <w:tc>
          <w:tcPr>
            <w:tcW w:w="9177"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1C41" w14:textId="77777777" w:rsidR="00642F4E" w:rsidRDefault="000B5A35">
            <w:pPr>
              <w:spacing w:before="60"/>
              <w:rPr>
                <w:sz w:val="22"/>
                <w:szCs w:val="22"/>
              </w:rPr>
            </w:pPr>
            <w:r>
              <w:rPr>
                <w:sz w:val="22"/>
                <w:szCs w:val="22"/>
              </w:rPr>
              <w:t xml:space="preserve">Extended Living Supports </w:t>
            </w:r>
          </w:p>
        </w:tc>
      </w:tr>
      <w:tr w:rsidR="00642F4E" w14:paraId="373B444D" w14:textId="77777777">
        <w:trPr>
          <w:trHeight w:val="398"/>
          <w:jc w:val="center"/>
        </w:trPr>
        <w:tc>
          <w:tcPr>
            <w:tcW w:w="573" w:type="dxa"/>
            <w:gridSpan w:val="2"/>
            <w:tcBorders>
              <w:top w:val="single" w:sz="12" w:space="0" w:color="000000"/>
              <w:left w:val="single" w:sz="12" w:space="0" w:color="000000"/>
              <w:bottom w:val="single" w:sz="12" w:space="0" w:color="000000"/>
              <w:right w:val="single" w:sz="12" w:space="0" w:color="000000"/>
            </w:tcBorders>
          </w:tcPr>
          <w:p w14:paraId="00001C46" w14:textId="77777777" w:rsidR="00642F4E" w:rsidRDefault="000B5A35">
            <w:pPr>
              <w:spacing w:before="60"/>
              <w:rPr>
                <w:sz w:val="22"/>
                <w:szCs w:val="22"/>
              </w:rPr>
            </w:pPr>
            <w:r>
              <w:rPr>
                <w:sz w:val="22"/>
                <w:szCs w:val="22"/>
              </w:rPr>
              <w:t>m.</w:t>
            </w:r>
          </w:p>
        </w:tc>
        <w:tc>
          <w:tcPr>
            <w:tcW w:w="9177"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1C48" w14:textId="77777777" w:rsidR="00642F4E" w:rsidRDefault="000B5A35">
            <w:pPr>
              <w:spacing w:before="60"/>
              <w:rPr>
                <w:sz w:val="22"/>
                <w:szCs w:val="22"/>
              </w:rPr>
            </w:pPr>
            <w:r>
              <w:rPr>
                <w:sz w:val="22"/>
                <w:szCs w:val="22"/>
              </w:rPr>
              <w:t>Personal Budget Assistance</w:t>
            </w:r>
          </w:p>
        </w:tc>
      </w:tr>
      <w:tr w:rsidR="00642F4E" w14:paraId="77B8108A" w14:textId="77777777">
        <w:trPr>
          <w:trHeight w:val="398"/>
          <w:jc w:val="center"/>
        </w:trPr>
        <w:tc>
          <w:tcPr>
            <w:tcW w:w="573" w:type="dxa"/>
            <w:gridSpan w:val="2"/>
            <w:tcBorders>
              <w:top w:val="single" w:sz="12" w:space="0" w:color="000000"/>
              <w:left w:val="single" w:sz="12" w:space="0" w:color="000000"/>
              <w:bottom w:val="single" w:sz="12" w:space="0" w:color="000000"/>
              <w:right w:val="single" w:sz="12" w:space="0" w:color="000000"/>
            </w:tcBorders>
          </w:tcPr>
          <w:p w14:paraId="00001C4D" w14:textId="77777777" w:rsidR="00642F4E" w:rsidRDefault="000B5A35">
            <w:pPr>
              <w:spacing w:before="60"/>
              <w:rPr>
                <w:sz w:val="22"/>
                <w:szCs w:val="22"/>
              </w:rPr>
            </w:pPr>
            <w:r>
              <w:rPr>
                <w:sz w:val="22"/>
                <w:szCs w:val="22"/>
              </w:rPr>
              <w:t>n.</w:t>
            </w:r>
          </w:p>
        </w:tc>
        <w:tc>
          <w:tcPr>
            <w:tcW w:w="9177"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1C4F" w14:textId="77777777" w:rsidR="00642F4E" w:rsidRDefault="000B5A35">
            <w:pPr>
              <w:spacing w:before="60"/>
              <w:rPr>
                <w:sz w:val="22"/>
                <w:szCs w:val="22"/>
              </w:rPr>
            </w:pPr>
            <w:r>
              <w:rPr>
                <w:sz w:val="22"/>
                <w:szCs w:val="22"/>
              </w:rPr>
              <w:t xml:space="preserve">Professional Medication Monitoring </w:t>
            </w:r>
          </w:p>
        </w:tc>
      </w:tr>
      <w:tr w:rsidR="00642F4E" w14:paraId="6B5F84C7" w14:textId="77777777">
        <w:trPr>
          <w:trHeight w:val="398"/>
          <w:jc w:val="center"/>
        </w:trPr>
        <w:tc>
          <w:tcPr>
            <w:tcW w:w="573" w:type="dxa"/>
            <w:gridSpan w:val="2"/>
            <w:tcBorders>
              <w:top w:val="single" w:sz="12" w:space="0" w:color="000000"/>
              <w:left w:val="single" w:sz="12" w:space="0" w:color="000000"/>
              <w:bottom w:val="single" w:sz="12" w:space="0" w:color="000000"/>
              <w:right w:val="single" w:sz="12" w:space="0" w:color="000000"/>
            </w:tcBorders>
          </w:tcPr>
          <w:p w14:paraId="00001C54" w14:textId="77777777" w:rsidR="00642F4E" w:rsidRDefault="000B5A35">
            <w:pPr>
              <w:spacing w:before="60"/>
              <w:rPr>
                <w:sz w:val="22"/>
                <w:szCs w:val="22"/>
              </w:rPr>
            </w:pPr>
            <w:r>
              <w:rPr>
                <w:sz w:val="22"/>
                <w:szCs w:val="22"/>
              </w:rPr>
              <w:t>o.</w:t>
            </w:r>
          </w:p>
        </w:tc>
        <w:tc>
          <w:tcPr>
            <w:tcW w:w="9177"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1C56" w14:textId="77777777" w:rsidR="00642F4E" w:rsidRDefault="000B5A35">
            <w:pPr>
              <w:spacing w:before="60"/>
              <w:rPr>
                <w:sz w:val="22"/>
                <w:szCs w:val="22"/>
              </w:rPr>
            </w:pPr>
            <w:r>
              <w:rPr>
                <w:sz w:val="22"/>
                <w:szCs w:val="22"/>
              </w:rPr>
              <w:t xml:space="preserve">Supported Living </w:t>
            </w:r>
          </w:p>
        </w:tc>
      </w:tr>
      <w:tr w:rsidR="00642F4E" w14:paraId="4A75AFDE" w14:textId="77777777">
        <w:trPr>
          <w:trHeight w:val="398"/>
          <w:jc w:val="center"/>
        </w:trPr>
        <w:tc>
          <w:tcPr>
            <w:tcW w:w="573" w:type="dxa"/>
            <w:gridSpan w:val="2"/>
            <w:tcBorders>
              <w:top w:val="single" w:sz="12" w:space="0" w:color="000000"/>
              <w:left w:val="single" w:sz="12" w:space="0" w:color="000000"/>
              <w:bottom w:val="single" w:sz="12" w:space="0" w:color="000000"/>
              <w:right w:val="single" w:sz="12" w:space="0" w:color="000000"/>
            </w:tcBorders>
          </w:tcPr>
          <w:p w14:paraId="00001C5B" w14:textId="77777777" w:rsidR="00642F4E" w:rsidRDefault="000B5A35">
            <w:pPr>
              <w:spacing w:before="60"/>
              <w:rPr>
                <w:sz w:val="22"/>
                <w:szCs w:val="22"/>
              </w:rPr>
            </w:pPr>
            <w:r>
              <w:rPr>
                <w:sz w:val="22"/>
                <w:szCs w:val="22"/>
              </w:rPr>
              <w:t>p.</w:t>
            </w:r>
          </w:p>
        </w:tc>
        <w:tc>
          <w:tcPr>
            <w:tcW w:w="9177"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1C5D" w14:textId="77777777" w:rsidR="00642F4E" w:rsidRDefault="000B5A35">
            <w:pPr>
              <w:spacing w:before="60"/>
              <w:rPr>
                <w:sz w:val="22"/>
                <w:szCs w:val="22"/>
              </w:rPr>
            </w:pPr>
            <w:r>
              <w:rPr>
                <w:sz w:val="22"/>
                <w:szCs w:val="22"/>
              </w:rPr>
              <w:t>Family Training and Preparation Services</w:t>
            </w:r>
          </w:p>
        </w:tc>
      </w:tr>
      <w:tr w:rsidR="00642F4E" w14:paraId="1FE8AEF1" w14:textId="77777777">
        <w:trPr>
          <w:trHeight w:val="398"/>
          <w:jc w:val="center"/>
        </w:trPr>
        <w:tc>
          <w:tcPr>
            <w:tcW w:w="573" w:type="dxa"/>
            <w:gridSpan w:val="2"/>
            <w:tcBorders>
              <w:top w:val="single" w:sz="12" w:space="0" w:color="000000"/>
              <w:left w:val="single" w:sz="12" w:space="0" w:color="000000"/>
              <w:bottom w:val="single" w:sz="12" w:space="0" w:color="000000"/>
              <w:right w:val="single" w:sz="12" w:space="0" w:color="000000"/>
            </w:tcBorders>
          </w:tcPr>
          <w:p w14:paraId="00001C62" w14:textId="77777777" w:rsidR="00642F4E" w:rsidRDefault="000B5A35">
            <w:pPr>
              <w:spacing w:before="60"/>
              <w:rPr>
                <w:sz w:val="22"/>
                <w:szCs w:val="22"/>
              </w:rPr>
            </w:pPr>
            <w:r>
              <w:rPr>
                <w:sz w:val="22"/>
                <w:szCs w:val="22"/>
              </w:rPr>
              <w:t>q.</w:t>
            </w:r>
          </w:p>
        </w:tc>
        <w:tc>
          <w:tcPr>
            <w:tcW w:w="9177"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1C64" w14:textId="77777777" w:rsidR="00642F4E" w:rsidRDefault="000B5A35">
            <w:pPr>
              <w:spacing w:before="60"/>
              <w:rPr>
                <w:sz w:val="22"/>
                <w:szCs w:val="22"/>
              </w:rPr>
            </w:pPr>
            <w:r>
              <w:rPr>
                <w:sz w:val="22"/>
                <w:szCs w:val="22"/>
              </w:rPr>
              <w:t>Family and Individual Training and Preparation Services</w:t>
            </w:r>
          </w:p>
        </w:tc>
      </w:tr>
      <w:tr w:rsidR="00642F4E" w14:paraId="3C8C1E7B" w14:textId="77777777">
        <w:trPr>
          <w:trHeight w:val="398"/>
          <w:jc w:val="center"/>
        </w:trPr>
        <w:tc>
          <w:tcPr>
            <w:tcW w:w="573" w:type="dxa"/>
            <w:gridSpan w:val="2"/>
            <w:tcBorders>
              <w:top w:val="single" w:sz="12" w:space="0" w:color="000000"/>
              <w:left w:val="single" w:sz="12" w:space="0" w:color="000000"/>
              <w:bottom w:val="single" w:sz="12" w:space="0" w:color="000000"/>
              <w:right w:val="single" w:sz="12" w:space="0" w:color="000000"/>
            </w:tcBorders>
          </w:tcPr>
          <w:p w14:paraId="00001C69" w14:textId="77777777" w:rsidR="00642F4E" w:rsidRDefault="000B5A35">
            <w:pPr>
              <w:spacing w:before="60"/>
              <w:rPr>
                <w:sz w:val="22"/>
                <w:szCs w:val="22"/>
              </w:rPr>
            </w:pPr>
            <w:r>
              <w:rPr>
                <w:sz w:val="22"/>
                <w:szCs w:val="22"/>
              </w:rPr>
              <w:t>r.</w:t>
            </w:r>
          </w:p>
        </w:tc>
        <w:tc>
          <w:tcPr>
            <w:tcW w:w="9177"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1C6B" w14:textId="77777777" w:rsidR="00642F4E" w:rsidRDefault="000B5A35">
            <w:pPr>
              <w:spacing w:before="60"/>
              <w:rPr>
                <w:sz w:val="22"/>
                <w:szCs w:val="22"/>
              </w:rPr>
            </w:pPr>
            <w:r>
              <w:rPr>
                <w:sz w:val="22"/>
                <w:szCs w:val="22"/>
              </w:rPr>
              <w:t>Financial Management Services</w:t>
            </w:r>
          </w:p>
        </w:tc>
      </w:tr>
      <w:tr w:rsidR="00642F4E" w14:paraId="667A20BC" w14:textId="77777777">
        <w:trPr>
          <w:trHeight w:val="398"/>
          <w:jc w:val="center"/>
        </w:trPr>
        <w:tc>
          <w:tcPr>
            <w:tcW w:w="573" w:type="dxa"/>
            <w:gridSpan w:val="2"/>
            <w:tcBorders>
              <w:top w:val="single" w:sz="12" w:space="0" w:color="000000"/>
              <w:left w:val="single" w:sz="12" w:space="0" w:color="000000"/>
              <w:bottom w:val="single" w:sz="12" w:space="0" w:color="000000"/>
              <w:right w:val="single" w:sz="12" w:space="0" w:color="000000"/>
            </w:tcBorders>
          </w:tcPr>
          <w:p w14:paraId="00001C70" w14:textId="77777777" w:rsidR="00642F4E" w:rsidRDefault="000B5A35">
            <w:pPr>
              <w:spacing w:before="60"/>
              <w:rPr>
                <w:sz w:val="22"/>
                <w:szCs w:val="22"/>
              </w:rPr>
            </w:pPr>
            <w:r>
              <w:rPr>
                <w:sz w:val="22"/>
                <w:szCs w:val="22"/>
              </w:rPr>
              <w:t>s.</w:t>
            </w:r>
          </w:p>
        </w:tc>
        <w:tc>
          <w:tcPr>
            <w:tcW w:w="9177"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1C72" w14:textId="77777777" w:rsidR="00642F4E" w:rsidRDefault="000B5A35">
            <w:pPr>
              <w:spacing w:before="60"/>
              <w:rPr>
                <w:sz w:val="22"/>
                <w:szCs w:val="22"/>
              </w:rPr>
            </w:pPr>
            <w:r>
              <w:rPr>
                <w:sz w:val="22"/>
                <w:szCs w:val="22"/>
              </w:rPr>
              <w:t>Massage Therapy</w:t>
            </w:r>
          </w:p>
        </w:tc>
      </w:tr>
      <w:tr w:rsidR="00642F4E" w14:paraId="7646B425" w14:textId="77777777">
        <w:trPr>
          <w:trHeight w:val="398"/>
          <w:jc w:val="center"/>
        </w:trPr>
        <w:tc>
          <w:tcPr>
            <w:tcW w:w="573" w:type="dxa"/>
            <w:gridSpan w:val="2"/>
            <w:tcBorders>
              <w:top w:val="single" w:sz="12" w:space="0" w:color="000000"/>
              <w:left w:val="single" w:sz="12" w:space="0" w:color="000000"/>
              <w:bottom w:val="single" w:sz="12" w:space="0" w:color="000000"/>
              <w:right w:val="single" w:sz="12" w:space="0" w:color="000000"/>
            </w:tcBorders>
          </w:tcPr>
          <w:p w14:paraId="00001C77" w14:textId="77777777" w:rsidR="00642F4E" w:rsidRDefault="000B5A35">
            <w:pPr>
              <w:spacing w:before="60"/>
              <w:rPr>
                <w:sz w:val="22"/>
                <w:szCs w:val="22"/>
              </w:rPr>
            </w:pPr>
            <w:r>
              <w:rPr>
                <w:sz w:val="22"/>
                <w:szCs w:val="22"/>
              </w:rPr>
              <w:t>t.</w:t>
            </w:r>
          </w:p>
        </w:tc>
        <w:tc>
          <w:tcPr>
            <w:tcW w:w="9177"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1C79" w14:textId="77777777" w:rsidR="00642F4E" w:rsidRDefault="000B5A35">
            <w:pPr>
              <w:spacing w:before="60"/>
              <w:rPr>
                <w:sz w:val="22"/>
                <w:szCs w:val="22"/>
              </w:rPr>
            </w:pPr>
            <w:r>
              <w:rPr>
                <w:sz w:val="22"/>
                <w:szCs w:val="22"/>
              </w:rPr>
              <w:t>Professional Nursing Services</w:t>
            </w:r>
          </w:p>
        </w:tc>
      </w:tr>
      <w:tr w:rsidR="00642F4E" w14:paraId="1179E635" w14:textId="77777777">
        <w:trPr>
          <w:trHeight w:val="398"/>
          <w:jc w:val="center"/>
        </w:trPr>
        <w:tc>
          <w:tcPr>
            <w:tcW w:w="573" w:type="dxa"/>
            <w:gridSpan w:val="2"/>
            <w:tcBorders>
              <w:top w:val="single" w:sz="12" w:space="0" w:color="000000"/>
              <w:left w:val="single" w:sz="12" w:space="0" w:color="000000"/>
              <w:bottom w:val="single" w:sz="12" w:space="0" w:color="000000"/>
              <w:right w:val="single" w:sz="12" w:space="0" w:color="000000"/>
            </w:tcBorders>
          </w:tcPr>
          <w:p w14:paraId="00001C7E" w14:textId="77777777" w:rsidR="00642F4E" w:rsidRDefault="00642F4E">
            <w:pPr>
              <w:spacing w:before="60"/>
              <w:rPr>
                <w:sz w:val="22"/>
                <w:szCs w:val="22"/>
              </w:rPr>
            </w:pPr>
          </w:p>
        </w:tc>
        <w:tc>
          <w:tcPr>
            <w:tcW w:w="9177"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1C80" w14:textId="77777777" w:rsidR="00642F4E" w:rsidRDefault="00642F4E">
            <w:pPr>
              <w:spacing w:before="60"/>
              <w:rPr>
                <w:sz w:val="22"/>
                <w:szCs w:val="22"/>
              </w:rPr>
            </w:pPr>
          </w:p>
        </w:tc>
      </w:tr>
      <w:tr w:rsidR="00642F4E" w14:paraId="0C812EFD" w14:textId="77777777">
        <w:trPr>
          <w:jc w:val="center"/>
        </w:trPr>
        <w:tc>
          <w:tcPr>
            <w:tcW w:w="9750" w:type="dxa"/>
            <w:gridSpan w:val="7"/>
            <w:tcBorders>
              <w:top w:val="single" w:sz="12" w:space="0" w:color="000000"/>
              <w:left w:val="single" w:sz="12" w:space="0" w:color="000000"/>
              <w:bottom w:val="single" w:sz="12" w:space="0" w:color="000000"/>
              <w:right w:val="single" w:sz="12" w:space="0" w:color="000000"/>
            </w:tcBorders>
            <w:shd w:val="clear" w:color="auto" w:fill="000000"/>
          </w:tcPr>
          <w:p w14:paraId="00001C85" w14:textId="77777777" w:rsidR="00642F4E" w:rsidRDefault="000B5A35">
            <w:pPr>
              <w:spacing w:before="60" w:after="60"/>
              <w:rPr>
                <w:color w:val="FFFFFF"/>
                <w:sz w:val="22"/>
                <w:szCs w:val="22"/>
              </w:rPr>
            </w:pPr>
            <w:r>
              <w:rPr>
                <w:b/>
                <w:color w:val="FFFFFF"/>
                <w:sz w:val="22"/>
                <w:szCs w:val="22"/>
              </w:rPr>
              <w:t xml:space="preserve">Extended State Plan Services </w:t>
            </w:r>
            <w:r>
              <w:rPr>
                <w:i/>
                <w:color w:val="FFFFFF"/>
                <w:sz w:val="22"/>
                <w:szCs w:val="22"/>
              </w:rPr>
              <w:t>(select one)</w:t>
            </w:r>
          </w:p>
        </w:tc>
      </w:tr>
      <w:tr w:rsidR="00642F4E" w14:paraId="52F44812" w14:textId="77777777">
        <w:trPr>
          <w:trHeight w:val="320"/>
          <w:jc w:val="center"/>
        </w:trPr>
        <w:tc>
          <w:tcPr>
            <w:tcW w:w="573"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1C8C" w14:textId="77777777" w:rsidR="00642F4E" w:rsidRDefault="000B5A35">
            <w:pPr>
              <w:spacing w:before="60"/>
              <w:rPr>
                <w:sz w:val="22"/>
                <w:szCs w:val="22"/>
              </w:rPr>
            </w:pPr>
            <w:r>
              <w:rPr>
                <w:sz w:val="22"/>
                <w:szCs w:val="22"/>
              </w:rPr>
              <w:t>⚪</w:t>
            </w:r>
          </w:p>
        </w:tc>
        <w:tc>
          <w:tcPr>
            <w:tcW w:w="9177" w:type="dxa"/>
            <w:gridSpan w:val="5"/>
            <w:tcBorders>
              <w:top w:val="single" w:sz="12" w:space="0" w:color="000000"/>
              <w:left w:val="single" w:sz="12" w:space="0" w:color="000000"/>
              <w:bottom w:val="single" w:sz="12" w:space="0" w:color="000000"/>
              <w:right w:val="single" w:sz="12" w:space="0" w:color="000000"/>
            </w:tcBorders>
          </w:tcPr>
          <w:p w14:paraId="00001C8E" w14:textId="77777777" w:rsidR="00642F4E" w:rsidRDefault="000B5A35">
            <w:pPr>
              <w:spacing w:before="60"/>
              <w:rPr>
                <w:sz w:val="22"/>
                <w:szCs w:val="22"/>
              </w:rPr>
            </w:pPr>
            <w:r>
              <w:rPr>
                <w:sz w:val="22"/>
                <w:szCs w:val="22"/>
              </w:rPr>
              <w:t>Not applicable</w:t>
            </w:r>
          </w:p>
        </w:tc>
      </w:tr>
      <w:tr w:rsidR="00642F4E" w14:paraId="007DC22B" w14:textId="77777777">
        <w:trPr>
          <w:trHeight w:val="320"/>
          <w:jc w:val="center"/>
        </w:trPr>
        <w:tc>
          <w:tcPr>
            <w:tcW w:w="573"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1C93" w14:textId="77777777" w:rsidR="00642F4E" w:rsidRDefault="000B5A35">
            <w:pPr>
              <w:spacing w:before="60"/>
              <w:rPr>
                <w:sz w:val="22"/>
                <w:szCs w:val="22"/>
              </w:rPr>
            </w:pPr>
            <w:r>
              <w:rPr>
                <w:sz w:val="22"/>
                <w:szCs w:val="22"/>
              </w:rPr>
              <w:t>⚪</w:t>
            </w:r>
          </w:p>
        </w:tc>
        <w:tc>
          <w:tcPr>
            <w:tcW w:w="9177" w:type="dxa"/>
            <w:gridSpan w:val="5"/>
            <w:tcBorders>
              <w:top w:val="single" w:sz="12" w:space="0" w:color="000000"/>
              <w:left w:val="single" w:sz="12" w:space="0" w:color="000000"/>
              <w:bottom w:val="single" w:sz="12" w:space="0" w:color="000000"/>
              <w:right w:val="single" w:sz="12" w:space="0" w:color="000000"/>
            </w:tcBorders>
          </w:tcPr>
          <w:p w14:paraId="00001C95" w14:textId="77777777" w:rsidR="00642F4E" w:rsidRDefault="000B5A35">
            <w:pPr>
              <w:spacing w:before="60"/>
              <w:jc w:val="both"/>
              <w:rPr>
                <w:sz w:val="22"/>
                <w:szCs w:val="22"/>
              </w:rPr>
            </w:pPr>
            <w:r>
              <w:rPr>
                <w:sz w:val="22"/>
                <w:szCs w:val="22"/>
              </w:rPr>
              <w:t xml:space="preserve">The following extended state plan services are provided </w:t>
            </w:r>
            <w:r>
              <w:rPr>
                <w:i/>
                <w:sz w:val="22"/>
                <w:szCs w:val="22"/>
              </w:rPr>
              <w:t>(list each extended state plan service by service title)</w:t>
            </w:r>
            <w:r>
              <w:rPr>
                <w:sz w:val="22"/>
                <w:szCs w:val="22"/>
              </w:rPr>
              <w:t>:</w:t>
            </w:r>
          </w:p>
        </w:tc>
      </w:tr>
      <w:tr w:rsidR="00642F4E" w14:paraId="738EA71D" w14:textId="77777777">
        <w:trPr>
          <w:jc w:val="center"/>
        </w:trPr>
        <w:tc>
          <w:tcPr>
            <w:tcW w:w="573" w:type="dxa"/>
            <w:gridSpan w:val="2"/>
            <w:tcBorders>
              <w:top w:val="single" w:sz="12" w:space="0" w:color="000000"/>
              <w:left w:val="single" w:sz="12" w:space="0" w:color="000000"/>
              <w:bottom w:val="single" w:sz="12" w:space="0" w:color="000000"/>
              <w:right w:val="single" w:sz="12" w:space="0" w:color="000000"/>
            </w:tcBorders>
          </w:tcPr>
          <w:p w14:paraId="00001C9A" w14:textId="77777777" w:rsidR="00642F4E" w:rsidRDefault="000B5A35">
            <w:pPr>
              <w:spacing w:before="60"/>
              <w:rPr>
                <w:sz w:val="22"/>
                <w:szCs w:val="22"/>
              </w:rPr>
            </w:pPr>
            <w:r>
              <w:rPr>
                <w:sz w:val="22"/>
                <w:szCs w:val="22"/>
              </w:rPr>
              <w:t>a.</w:t>
            </w:r>
          </w:p>
        </w:tc>
        <w:tc>
          <w:tcPr>
            <w:tcW w:w="9177"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1C9C" w14:textId="77777777" w:rsidR="00642F4E" w:rsidRDefault="00642F4E">
            <w:pPr>
              <w:spacing w:before="60"/>
              <w:rPr>
                <w:sz w:val="22"/>
                <w:szCs w:val="22"/>
              </w:rPr>
            </w:pPr>
          </w:p>
        </w:tc>
      </w:tr>
      <w:tr w:rsidR="00642F4E" w14:paraId="42ADE5EB" w14:textId="77777777">
        <w:trPr>
          <w:jc w:val="center"/>
        </w:trPr>
        <w:tc>
          <w:tcPr>
            <w:tcW w:w="573" w:type="dxa"/>
            <w:gridSpan w:val="2"/>
            <w:tcBorders>
              <w:top w:val="single" w:sz="12" w:space="0" w:color="000000"/>
              <w:left w:val="single" w:sz="12" w:space="0" w:color="000000"/>
              <w:bottom w:val="single" w:sz="12" w:space="0" w:color="000000"/>
              <w:right w:val="single" w:sz="12" w:space="0" w:color="000000"/>
            </w:tcBorders>
          </w:tcPr>
          <w:p w14:paraId="00001CA1" w14:textId="77777777" w:rsidR="00642F4E" w:rsidRDefault="000B5A35">
            <w:pPr>
              <w:spacing w:before="60"/>
              <w:rPr>
                <w:sz w:val="22"/>
                <w:szCs w:val="22"/>
              </w:rPr>
            </w:pPr>
            <w:r>
              <w:rPr>
                <w:sz w:val="22"/>
                <w:szCs w:val="22"/>
              </w:rPr>
              <w:t>b.</w:t>
            </w:r>
          </w:p>
        </w:tc>
        <w:tc>
          <w:tcPr>
            <w:tcW w:w="9177"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1CA3" w14:textId="77777777" w:rsidR="00642F4E" w:rsidRDefault="00642F4E">
            <w:pPr>
              <w:spacing w:before="60"/>
              <w:rPr>
                <w:sz w:val="22"/>
                <w:szCs w:val="22"/>
              </w:rPr>
            </w:pPr>
          </w:p>
        </w:tc>
      </w:tr>
      <w:tr w:rsidR="00642F4E" w14:paraId="245A3A6B" w14:textId="77777777">
        <w:trPr>
          <w:jc w:val="center"/>
        </w:trPr>
        <w:tc>
          <w:tcPr>
            <w:tcW w:w="573" w:type="dxa"/>
            <w:gridSpan w:val="2"/>
            <w:tcBorders>
              <w:top w:val="single" w:sz="12" w:space="0" w:color="000000"/>
              <w:left w:val="single" w:sz="12" w:space="0" w:color="000000"/>
              <w:bottom w:val="single" w:sz="12" w:space="0" w:color="000000"/>
              <w:right w:val="single" w:sz="12" w:space="0" w:color="000000"/>
            </w:tcBorders>
          </w:tcPr>
          <w:p w14:paraId="00001CA8" w14:textId="77777777" w:rsidR="00642F4E" w:rsidRDefault="000B5A35">
            <w:pPr>
              <w:spacing w:before="60"/>
              <w:rPr>
                <w:sz w:val="22"/>
                <w:szCs w:val="22"/>
              </w:rPr>
            </w:pPr>
            <w:r>
              <w:rPr>
                <w:sz w:val="22"/>
                <w:szCs w:val="22"/>
              </w:rPr>
              <w:t>c.</w:t>
            </w:r>
          </w:p>
        </w:tc>
        <w:tc>
          <w:tcPr>
            <w:tcW w:w="9177"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1CAA" w14:textId="77777777" w:rsidR="00642F4E" w:rsidRDefault="00642F4E">
            <w:pPr>
              <w:spacing w:before="60"/>
              <w:rPr>
                <w:sz w:val="22"/>
                <w:szCs w:val="22"/>
              </w:rPr>
            </w:pPr>
          </w:p>
        </w:tc>
      </w:tr>
      <w:tr w:rsidR="00642F4E" w14:paraId="347FF0BD" w14:textId="77777777">
        <w:trPr>
          <w:jc w:val="center"/>
        </w:trPr>
        <w:tc>
          <w:tcPr>
            <w:tcW w:w="9750" w:type="dxa"/>
            <w:gridSpan w:val="7"/>
            <w:tcBorders>
              <w:top w:val="single" w:sz="12" w:space="0" w:color="000000"/>
              <w:left w:val="single" w:sz="12" w:space="0" w:color="000000"/>
              <w:bottom w:val="single" w:sz="12" w:space="0" w:color="000000"/>
              <w:right w:val="single" w:sz="12" w:space="0" w:color="000000"/>
            </w:tcBorders>
            <w:shd w:val="clear" w:color="auto" w:fill="000000"/>
          </w:tcPr>
          <w:p w14:paraId="00001CAF" w14:textId="77777777" w:rsidR="00642F4E" w:rsidRDefault="000B5A35">
            <w:pPr>
              <w:spacing w:before="60" w:after="60"/>
              <w:rPr>
                <w:b/>
                <w:color w:val="FFFFFF"/>
                <w:sz w:val="22"/>
                <w:szCs w:val="22"/>
              </w:rPr>
            </w:pPr>
            <w:r>
              <w:rPr>
                <w:b/>
                <w:color w:val="FFFFFF"/>
                <w:sz w:val="22"/>
                <w:szCs w:val="22"/>
              </w:rPr>
              <w:t xml:space="preserve">Supports for Participant Direction </w:t>
            </w:r>
            <w:r>
              <w:rPr>
                <w:i/>
                <w:color w:val="FFFFFF"/>
                <w:sz w:val="22"/>
                <w:szCs w:val="22"/>
              </w:rPr>
              <w:t>(check each that applies))</w:t>
            </w:r>
          </w:p>
        </w:tc>
      </w:tr>
      <w:tr w:rsidR="00642F4E" w14:paraId="2B4362A5" w14:textId="77777777">
        <w:trPr>
          <w:trHeight w:val="405"/>
          <w:jc w:val="center"/>
        </w:trPr>
        <w:tc>
          <w:tcPr>
            <w:tcW w:w="573"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1CB6" w14:textId="77777777" w:rsidR="00642F4E" w:rsidRDefault="000B5A35">
            <w:pPr>
              <w:spacing w:before="60"/>
              <w:rPr>
                <w:sz w:val="22"/>
                <w:szCs w:val="22"/>
              </w:rPr>
            </w:pPr>
            <w:r>
              <w:rPr>
                <w:sz w:val="22"/>
                <w:szCs w:val="22"/>
              </w:rPr>
              <w:t>🗹</w:t>
            </w:r>
          </w:p>
        </w:tc>
        <w:tc>
          <w:tcPr>
            <w:tcW w:w="9177" w:type="dxa"/>
            <w:gridSpan w:val="5"/>
            <w:tcBorders>
              <w:top w:val="single" w:sz="12" w:space="0" w:color="000000"/>
              <w:left w:val="single" w:sz="12" w:space="0" w:color="000000"/>
              <w:bottom w:val="single" w:sz="12" w:space="0" w:color="000000"/>
              <w:right w:val="single" w:sz="12" w:space="0" w:color="000000"/>
            </w:tcBorders>
          </w:tcPr>
          <w:p w14:paraId="00001CB8" w14:textId="77777777" w:rsidR="00642F4E" w:rsidRDefault="000B5A35">
            <w:pPr>
              <w:spacing w:before="60"/>
              <w:jc w:val="both"/>
              <w:rPr>
                <w:sz w:val="22"/>
                <w:szCs w:val="22"/>
              </w:rPr>
            </w:pPr>
            <w:r>
              <w:rPr>
                <w:sz w:val="22"/>
                <w:szCs w:val="22"/>
              </w:rPr>
              <w:t xml:space="preserve">The waiver provides for participant direction of services as specified in Appendix E. The waiver includes Information and Assistance in Support of Participant Direction, Financial Management </w:t>
            </w:r>
            <w:proofErr w:type="gramStart"/>
            <w:r>
              <w:rPr>
                <w:sz w:val="22"/>
                <w:szCs w:val="22"/>
              </w:rPr>
              <w:t>Services</w:t>
            </w:r>
            <w:proofErr w:type="gramEnd"/>
            <w:r>
              <w:rPr>
                <w:sz w:val="22"/>
                <w:szCs w:val="22"/>
              </w:rPr>
              <w:t xml:space="preserve"> or other supports for participant direction as waiver services.</w:t>
            </w:r>
          </w:p>
        </w:tc>
      </w:tr>
      <w:tr w:rsidR="00642F4E" w14:paraId="532C2191" w14:textId="77777777">
        <w:trPr>
          <w:trHeight w:val="405"/>
          <w:jc w:val="center"/>
        </w:trPr>
        <w:tc>
          <w:tcPr>
            <w:tcW w:w="573"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1CBD" w14:textId="77777777" w:rsidR="00642F4E" w:rsidRDefault="000B5A35">
            <w:pPr>
              <w:spacing w:before="60"/>
              <w:rPr>
                <w:sz w:val="22"/>
                <w:szCs w:val="22"/>
              </w:rPr>
            </w:pPr>
            <w:r>
              <w:rPr>
                <w:sz w:val="22"/>
                <w:szCs w:val="22"/>
              </w:rPr>
              <w:t>◻</w:t>
            </w:r>
          </w:p>
        </w:tc>
        <w:tc>
          <w:tcPr>
            <w:tcW w:w="9177" w:type="dxa"/>
            <w:gridSpan w:val="5"/>
            <w:tcBorders>
              <w:top w:val="single" w:sz="12" w:space="0" w:color="000000"/>
              <w:left w:val="single" w:sz="12" w:space="0" w:color="000000"/>
              <w:bottom w:val="single" w:sz="12" w:space="0" w:color="000000"/>
              <w:right w:val="single" w:sz="12" w:space="0" w:color="000000"/>
            </w:tcBorders>
          </w:tcPr>
          <w:p w14:paraId="00001CBF" w14:textId="77777777" w:rsidR="00642F4E" w:rsidRDefault="000B5A35">
            <w:pPr>
              <w:spacing w:before="60"/>
              <w:rPr>
                <w:sz w:val="22"/>
                <w:szCs w:val="22"/>
              </w:rPr>
            </w:pPr>
            <w:r>
              <w:rPr>
                <w:sz w:val="22"/>
                <w:szCs w:val="22"/>
              </w:rPr>
              <w:t xml:space="preserve">The waiver provides for participant direction of services as specified in Appendix E.  Some or </w:t>
            </w:r>
            <w:proofErr w:type="gramStart"/>
            <w:r>
              <w:rPr>
                <w:sz w:val="22"/>
                <w:szCs w:val="22"/>
              </w:rPr>
              <w:t>all of</w:t>
            </w:r>
            <w:proofErr w:type="gramEnd"/>
            <w:r>
              <w:rPr>
                <w:sz w:val="22"/>
                <w:szCs w:val="22"/>
              </w:rPr>
              <w:t xml:space="preserve"> the supports for participant direction are provided as administrative activities and are described in Appendix E.</w:t>
            </w:r>
          </w:p>
        </w:tc>
      </w:tr>
      <w:tr w:rsidR="00642F4E" w14:paraId="5F109868" w14:textId="77777777">
        <w:trPr>
          <w:trHeight w:val="405"/>
          <w:jc w:val="center"/>
        </w:trPr>
        <w:tc>
          <w:tcPr>
            <w:tcW w:w="573"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1CC4" w14:textId="77777777" w:rsidR="00642F4E" w:rsidRDefault="000B5A35">
            <w:pPr>
              <w:spacing w:before="60"/>
              <w:rPr>
                <w:sz w:val="22"/>
                <w:szCs w:val="22"/>
              </w:rPr>
            </w:pPr>
            <w:r>
              <w:rPr>
                <w:sz w:val="22"/>
                <w:szCs w:val="22"/>
              </w:rPr>
              <w:lastRenderedPageBreak/>
              <w:t>⚪</w:t>
            </w:r>
          </w:p>
        </w:tc>
        <w:tc>
          <w:tcPr>
            <w:tcW w:w="9177" w:type="dxa"/>
            <w:gridSpan w:val="5"/>
            <w:tcBorders>
              <w:top w:val="single" w:sz="12" w:space="0" w:color="000000"/>
              <w:left w:val="single" w:sz="12" w:space="0" w:color="000000"/>
              <w:bottom w:val="single" w:sz="12" w:space="0" w:color="000000"/>
              <w:right w:val="single" w:sz="12" w:space="0" w:color="000000"/>
            </w:tcBorders>
          </w:tcPr>
          <w:p w14:paraId="00001CC6" w14:textId="77777777" w:rsidR="00642F4E" w:rsidRDefault="000B5A35">
            <w:pPr>
              <w:spacing w:before="60"/>
              <w:rPr>
                <w:sz w:val="22"/>
                <w:szCs w:val="22"/>
              </w:rPr>
            </w:pPr>
            <w:r>
              <w:rPr>
                <w:sz w:val="22"/>
                <w:szCs w:val="22"/>
              </w:rPr>
              <w:t>Not applicable</w:t>
            </w:r>
          </w:p>
        </w:tc>
      </w:tr>
      <w:tr w:rsidR="00642F4E" w14:paraId="1AB3BABB" w14:textId="77777777">
        <w:trPr>
          <w:trHeight w:val="440"/>
          <w:jc w:val="center"/>
        </w:trPr>
        <w:tc>
          <w:tcPr>
            <w:tcW w:w="3472" w:type="dxa"/>
            <w:gridSpan w:val="4"/>
            <w:tcBorders>
              <w:top w:val="single" w:sz="12" w:space="0" w:color="000000"/>
              <w:left w:val="single" w:sz="12" w:space="0" w:color="000000"/>
              <w:bottom w:val="single" w:sz="12" w:space="0" w:color="000000"/>
              <w:right w:val="single" w:sz="12" w:space="0" w:color="000000"/>
            </w:tcBorders>
            <w:vAlign w:val="bottom"/>
          </w:tcPr>
          <w:p w14:paraId="00001CCB" w14:textId="77777777" w:rsidR="00642F4E" w:rsidRDefault="000B5A35">
            <w:pPr>
              <w:spacing w:after="120"/>
              <w:jc w:val="center"/>
              <w:rPr>
                <w:sz w:val="22"/>
                <w:szCs w:val="22"/>
              </w:rPr>
            </w:pPr>
            <w:r>
              <w:rPr>
                <w:sz w:val="22"/>
                <w:szCs w:val="22"/>
              </w:rPr>
              <w:t>Support</w:t>
            </w:r>
          </w:p>
        </w:tc>
        <w:tc>
          <w:tcPr>
            <w:tcW w:w="1075" w:type="dxa"/>
            <w:gridSpan w:val="2"/>
            <w:tcBorders>
              <w:top w:val="single" w:sz="12" w:space="0" w:color="000000"/>
              <w:left w:val="single" w:sz="12" w:space="0" w:color="000000"/>
              <w:bottom w:val="single" w:sz="12" w:space="0" w:color="000000"/>
              <w:right w:val="single" w:sz="12" w:space="0" w:color="000000"/>
            </w:tcBorders>
            <w:vAlign w:val="bottom"/>
          </w:tcPr>
          <w:p w14:paraId="00001CCF" w14:textId="77777777" w:rsidR="00642F4E" w:rsidRDefault="000B5A35">
            <w:pPr>
              <w:spacing w:after="120"/>
              <w:jc w:val="center"/>
              <w:rPr>
                <w:sz w:val="22"/>
                <w:szCs w:val="22"/>
              </w:rPr>
            </w:pPr>
            <w:r>
              <w:rPr>
                <w:sz w:val="22"/>
                <w:szCs w:val="22"/>
              </w:rPr>
              <w:t>Included</w:t>
            </w:r>
          </w:p>
        </w:tc>
        <w:tc>
          <w:tcPr>
            <w:tcW w:w="5203" w:type="dxa"/>
            <w:tcBorders>
              <w:top w:val="single" w:sz="12" w:space="0" w:color="000000"/>
              <w:left w:val="single" w:sz="12" w:space="0" w:color="000000"/>
              <w:bottom w:val="single" w:sz="12" w:space="0" w:color="000000"/>
              <w:right w:val="single" w:sz="12" w:space="0" w:color="000000"/>
            </w:tcBorders>
            <w:vAlign w:val="bottom"/>
          </w:tcPr>
          <w:p w14:paraId="00001CD1" w14:textId="77777777" w:rsidR="00642F4E" w:rsidRDefault="000B5A35">
            <w:pPr>
              <w:spacing w:after="120"/>
              <w:jc w:val="center"/>
              <w:rPr>
                <w:sz w:val="22"/>
                <w:szCs w:val="22"/>
              </w:rPr>
            </w:pPr>
            <w:r>
              <w:rPr>
                <w:sz w:val="22"/>
                <w:szCs w:val="22"/>
              </w:rPr>
              <w:t>Alternate Service Title (if any)</w:t>
            </w:r>
          </w:p>
        </w:tc>
      </w:tr>
      <w:tr w:rsidR="00642F4E" w14:paraId="7C0F4F74" w14:textId="77777777">
        <w:trPr>
          <w:trHeight w:val="440"/>
          <w:jc w:val="center"/>
        </w:trPr>
        <w:tc>
          <w:tcPr>
            <w:tcW w:w="3472" w:type="dxa"/>
            <w:gridSpan w:val="4"/>
            <w:tcBorders>
              <w:top w:val="single" w:sz="12" w:space="0" w:color="000000"/>
              <w:left w:val="single" w:sz="12" w:space="0" w:color="000000"/>
              <w:bottom w:val="single" w:sz="12" w:space="0" w:color="000000"/>
              <w:right w:val="single" w:sz="12" w:space="0" w:color="000000"/>
            </w:tcBorders>
          </w:tcPr>
          <w:p w14:paraId="00001CD2" w14:textId="77777777" w:rsidR="00642F4E" w:rsidRDefault="000B5A35">
            <w:pPr>
              <w:spacing w:before="60"/>
              <w:rPr>
                <w:sz w:val="22"/>
                <w:szCs w:val="22"/>
              </w:rPr>
            </w:pPr>
            <w:r>
              <w:rPr>
                <w:sz w:val="22"/>
                <w:szCs w:val="22"/>
              </w:rPr>
              <w:t>Information and Assistance in Support of Participant Direction</w:t>
            </w:r>
          </w:p>
        </w:tc>
        <w:tc>
          <w:tcPr>
            <w:tcW w:w="1075"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1CD6" w14:textId="77777777" w:rsidR="00642F4E" w:rsidRDefault="000B5A35">
            <w:pPr>
              <w:spacing w:before="60"/>
              <w:jc w:val="center"/>
              <w:rPr>
                <w:sz w:val="22"/>
                <w:szCs w:val="22"/>
              </w:rPr>
            </w:pPr>
            <w:r>
              <w:rPr>
                <w:sz w:val="22"/>
                <w:szCs w:val="22"/>
              </w:rPr>
              <w:t>🗹</w:t>
            </w:r>
          </w:p>
        </w:tc>
        <w:tc>
          <w:tcPr>
            <w:tcW w:w="5203" w:type="dxa"/>
            <w:tcBorders>
              <w:top w:val="single" w:sz="12" w:space="0" w:color="000000"/>
              <w:left w:val="single" w:sz="12" w:space="0" w:color="000000"/>
              <w:bottom w:val="single" w:sz="12" w:space="0" w:color="000000"/>
              <w:right w:val="single" w:sz="12" w:space="0" w:color="000000"/>
            </w:tcBorders>
            <w:shd w:val="clear" w:color="auto" w:fill="E6E6E6"/>
          </w:tcPr>
          <w:p w14:paraId="00001CD8" w14:textId="77777777" w:rsidR="00642F4E" w:rsidRDefault="00642F4E">
            <w:pPr>
              <w:spacing w:before="60"/>
              <w:rPr>
                <w:sz w:val="22"/>
                <w:szCs w:val="22"/>
              </w:rPr>
            </w:pPr>
          </w:p>
        </w:tc>
      </w:tr>
      <w:tr w:rsidR="00642F4E" w14:paraId="726805D4" w14:textId="77777777">
        <w:trPr>
          <w:trHeight w:val="440"/>
          <w:jc w:val="center"/>
        </w:trPr>
        <w:tc>
          <w:tcPr>
            <w:tcW w:w="3472" w:type="dxa"/>
            <w:gridSpan w:val="4"/>
            <w:tcBorders>
              <w:top w:val="single" w:sz="12" w:space="0" w:color="000000"/>
              <w:left w:val="single" w:sz="12" w:space="0" w:color="000000"/>
              <w:bottom w:val="single" w:sz="12" w:space="0" w:color="000000"/>
              <w:right w:val="single" w:sz="12" w:space="0" w:color="000000"/>
            </w:tcBorders>
          </w:tcPr>
          <w:p w14:paraId="00001CD9" w14:textId="77777777" w:rsidR="00642F4E" w:rsidRDefault="000B5A35">
            <w:pPr>
              <w:spacing w:before="60"/>
              <w:rPr>
                <w:sz w:val="22"/>
                <w:szCs w:val="22"/>
              </w:rPr>
            </w:pPr>
            <w:r>
              <w:rPr>
                <w:sz w:val="22"/>
                <w:szCs w:val="22"/>
              </w:rPr>
              <w:t>Financial Management Services</w:t>
            </w:r>
          </w:p>
        </w:tc>
        <w:tc>
          <w:tcPr>
            <w:tcW w:w="1075"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1CDD" w14:textId="77777777" w:rsidR="00642F4E" w:rsidRDefault="000B5A35">
            <w:pPr>
              <w:spacing w:before="60"/>
              <w:jc w:val="center"/>
              <w:rPr>
                <w:sz w:val="22"/>
                <w:szCs w:val="22"/>
              </w:rPr>
            </w:pPr>
            <w:r>
              <w:rPr>
                <w:sz w:val="22"/>
                <w:szCs w:val="22"/>
              </w:rPr>
              <w:t>🗹</w:t>
            </w:r>
          </w:p>
        </w:tc>
        <w:tc>
          <w:tcPr>
            <w:tcW w:w="5203" w:type="dxa"/>
            <w:tcBorders>
              <w:top w:val="single" w:sz="12" w:space="0" w:color="000000"/>
              <w:left w:val="single" w:sz="12" w:space="0" w:color="000000"/>
              <w:bottom w:val="single" w:sz="12" w:space="0" w:color="000000"/>
              <w:right w:val="single" w:sz="12" w:space="0" w:color="000000"/>
            </w:tcBorders>
            <w:shd w:val="clear" w:color="auto" w:fill="E6E6E6"/>
          </w:tcPr>
          <w:p w14:paraId="00001CDF" w14:textId="77777777" w:rsidR="00642F4E" w:rsidRDefault="00642F4E">
            <w:pPr>
              <w:spacing w:before="60"/>
              <w:rPr>
                <w:sz w:val="22"/>
                <w:szCs w:val="22"/>
              </w:rPr>
            </w:pPr>
          </w:p>
        </w:tc>
      </w:tr>
      <w:tr w:rsidR="00642F4E" w14:paraId="1BB49D6A" w14:textId="77777777">
        <w:trPr>
          <w:trHeight w:val="440"/>
          <w:jc w:val="center"/>
        </w:trPr>
        <w:tc>
          <w:tcPr>
            <w:tcW w:w="9750" w:type="dxa"/>
            <w:gridSpan w:val="7"/>
            <w:tcBorders>
              <w:top w:val="single" w:sz="12" w:space="0" w:color="000000"/>
              <w:left w:val="single" w:sz="12" w:space="0" w:color="000000"/>
              <w:bottom w:val="single" w:sz="12" w:space="0" w:color="000000"/>
              <w:right w:val="single" w:sz="12" w:space="0" w:color="000000"/>
            </w:tcBorders>
          </w:tcPr>
          <w:p w14:paraId="00001CE0" w14:textId="77777777" w:rsidR="00642F4E" w:rsidRDefault="000B5A35">
            <w:pPr>
              <w:spacing w:before="60"/>
              <w:rPr>
                <w:sz w:val="22"/>
                <w:szCs w:val="22"/>
              </w:rPr>
            </w:pPr>
            <w:r>
              <w:rPr>
                <w:sz w:val="22"/>
                <w:szCs w:val="22"/>
              </w:rPr>
              <w:t xml:space="preserve">Other Supports for Participant Direction </w:t>
            </w:r>
            <w:r>
              <w:rPr>
                <w:i/>
                <w:sz w:val="22"/>
                <w:szCs w:val="22"/>
              </w:rPr>
              <w:t>(list each support by service title)</w:t>
            </w:r>
            <w:r>
              <w:rPr>
                <w:sz w:val="22"/>
                <w:szCs w:val="22"/>
              </w:rPr>
              <w:t xml:space="preserve">: </w:t>
            </w:r>
          </w:p>
        </w:tc>
      </w:tr>
      <w:tr w:rsidR="00642F4E" w14:paraId="7B07A7AC" w14:textId="77777777">
        <w:trPr>
          <w:trHeight w:val="440"/>
          <w:jc w:val="center"/>
        </w:trPr>
        <w:tc>
          <w:tcPr>
            <w:tcW w:w="534" w:type="dxa"/>
            <w:tcBorders>
              <w:top w:val="single" w:sz="12" w:space="0" w:color="000000"/>
              <w:left w:val="single" w:sz="12" w:space="0" w:color="000000"/>
              <w:bottom w:val="single" w:sz="12" w:space="0" w:color="000000"/>
              <w:right w:val="single" w:sz="12" w:space="0" w:color="000000"/>
            </w:tcBorders>
          </w:tcPr>
          <w:p w14:paraId="00001CE7" w14:textId="77777777" w:rsidR="00642F4E" w:rsidRDefault="000B5A35">
            <w:pPr>
              <w:spacing w:before="60"/>
              <w:rPr>
                <w:sz w:val="22"/>
                <w:szCs w:val="22"/>
              </w:rPr>
            </w:pPr>
            <w:r>
              <w:rPr>
                <w:sz w:val="22"/>
                <w:szCs w:val="22"/>
              </w:rPr>
              <w:t xml:space="preserve">a. </w:t>
            </w:r>
          </w:p>
        </w:tc>
        <w:tc>
          <w:tcPr>
            <w:tcW w:w="9216" w:type="dxa"/>
            <w:gridSpan w:val="6"/>
            <w:tcBorders>
              <w:top w:val="single" w:sz="12" w:space="0" w:color="000000"/>
              <w:left w:val="single" w:sz="12" w:space="0" w:color="000000"/>
              <w:bottom w:val="single" w:sz="12" w:space="0" w:color="000000"/>
              <w:right w:val="single" w:sz="12" w:space="0" w:color="000000"/>
            </w:tcBorders>
            <w:shd w:val="clear" w:color="auto" w:fill="E6E6E6"/>
          </w:tcPr>
          <w:p w14:paraId="00001CE8" w14:textId="77777777" w:rsidR="00642F4E" w:rsidRDefault="00642F4E">
            <w:pPr>
              <w:spacing w:before="60"/>
              <w:rPr>
                <w:sz w:val="22"/>
                <w:szCs w:val="22"/>
              </w:rPr>
            </w:pPr>
          </w:p>
        </w:tc>
      </w:tr>
      <w:tr w:rsidR="00642F4E" w14:paraId="6FB86C37" w14:textId="77777777">
        <w:trPr>
          <w:trHeight w:val="440"/>
          <w:jc w:val="center"/>
        </w:trPr>
        <w:tc>
          <w:tcPr>
            <w:tcW w:w="534" w:type="dxa"/>
            <w:tcBorders>
              <w:top w:val="single" w:sz="12" w:space="0" w:color="000000"/>
              <w:left w:val="single" w:sz="12" w:space="0" w:color="000000"/>
              <w:bottom w:val="single" w:sz="12" w:space="0" w:color="000000"/>
              <w:right w:val="single" w:sz="12" w:space="0" w:color="000000"/>
            </w:tcBorders>
          </w:tcPr>
          <w:p w14:paraId="00001CEE" w14:textId="77777777" w:rsidR="00642F4E" w:rsidRDefault="000B5A35">
            <w:pPr>
              <w:spacing w:before="60"/>
              <w:rPr>
                <w:sz w:val="22"/>
                <w:szCs w:val="22"/>
              </w:rPr>
            </w:pPr>
            <w:r>
              <w:rPr>
                <w:sz w:val="22"/>
                <w:szCs w:val="22"/>
              </w:rPr>
              <w:t>b.</w:t>
            </w:r>
          </w:p>
        </w:tc>
        <w:tc>
          <w:tcPr>
            <w:tcW w:w="9216" w:type="dxa"/>
            <w:gridSpan w:val="6"/>
            <w:tcBorders>
              <w:top w:val="single" w:sz="12" w:space="0" w:color="000000"/>
              <w:left w:val="single" w:sz="12" w:space="0" w:color="000000"/>
              <w:bottom w:val="single" w:sz="12" w:space="0" w:color="000000"/>
              <w:right w:val="single" w:sz="12" w:space="0" w:color="000000"/>
            </w:tcBorders>
            <w:shd w:val="clear" w:color="auto" w:fill="E6E6E6"/>
          </w:tcPr>
          <w:p w14:paraId="00001CEF" w14:textId="77777777" w:rsidR="00642F4E" w:rsidRDefault="00642F4E">
            <w:pPr>
              <w:spacing w:before="60"/>
              <w:rPr>
                <w:sz w:val="22"/>
                <w:szCs w:val="22"/>
              </w:rPr>
            </w:pPr>
          </w:p>
        </w:tc>
      </w:tr>
      <w:tr w:rsidR="00642F4E" w14:paraId="111C6834" w14:textId="77777777">
        <w:trPr>
          <w:trHeight w:val="440"/>
          <w:jc w:val="center"/>
        </w:trPr>
        <w:tc>
          <w:tcPr>
            <w:tcW w:w="534" w:type="dxa"/>
            <w:tcBorders>
              <w:top w:val="single" w:sz="12" w:space="0" w:color="000000"/>
              <w:left w:val="single" w:sz="12" w:space="0" w:color="000000"/>
              <w:bottom w:val="single" w:sz="12" w:space="0" w:color="000000"/>
              <w:right w:val="single" w:sz="12" w:space="0" w:color="000000"/>
            </w:tcBorders>
          </w:tcPr>
          <w:p w14:paraId="00001CF5" w14:textId="77777777" w:rsidR="00642F4E" w:rsidRDefault="000B5A35">
            <w:pPr>
              <w:spacing w:before="60"/>
              <w:rPr>
                <w:sz w:val="22"/>
                <w:szCs w:val="22"/>
              </w:rPr>
            </w:pPr>
            <w:r>
              <w:rPr>
                <w:sz w:val="22"/>
                <w:szCs w:val="22"/>
              </w:rPr>
              <w:t>c.</w:t>
            </w:r>
          </w:p>
        </w:tc>
        <w:tc>
          <w:tcPr>
            <w:tcW w:w="9216" w:type="dxa"/>
            <w:gridSpan w:val="6"/>
            <w:tcBorders>
              <w:top w:val="single" w:sz="12" w:space="0" w:color="000000"/>
              <w:left w:val="single" w:sz="12" w:space="0" w:color="000000"/>
              <w:bottom w:val="single" w:sz="12" w:space="0" w:color="000000"/>
              <w:right w:val="single" w:sz="12" w:space="0" w:color="000000"/>
            </w:tcBorders>
            <w:shd w:val="clear" w:color="auto" w:fill="E6E6E6"/>
          </w:tcPr>
          <w:p w14:paraId="00001CF6" w14:textId="77777777" w:rsidR="00642F4E" w:rsidRDefault="00642F4E">
            <w:pPr>
              <w:spacing w:before="60"/>
              <w:rPr>
                <w:sz w:val="22"/>
                <w:szCs w:val="22"/>
              </w:rPr>
            </w:pPr>
          </w:p>
        </w:tc>
      </w:tr>
    </w:tbl>
    <w:p w14:paraId="00001CFC" w14:textId="77777777" w:rsidR="00642F4E" w:rsidRDefault="00642F4E">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14:paraId="00001CFD" w14:textId="77777777" w:rsidR="00642F4E" w:rsidRDefault="000B5A35">
      <w:pPr>
        <w:rPr>
          <w:b/>
          <w:sz w:val="22"/>
          <w:szCs w:val="22"/>
        </w:rPr>
      </w:pPr>
      <w:r>
        <w:br w:type="page"/>
      </w:r>
    </w:p>
    <w:p w14:paraId="00001CFE" w14:textId="77777777" w:rsidR="00642F4E" w:rsidRDefault="000B5A35">
      <w:pPr>
        <w:spacing w:after="120"/>
        <w:jc w:val="both"/>
        <w:rPr>
          <w:b/>
          <w:sz w:val="22"/>
          <w:szCs w:val="22"/>
        </w:rPr>
      </w:pPr>
      <w:r>
        <w:rPr>
          <w:b/>
          <w:sz w:val="22"/>
          <w:szCs w:val="22"/>
        </w:rPr>
        <w:lastRenderedPageBreak/>
        <w:t>C-1/C-3: Service Specification</w:t>
      </w:r>
    </w:p>
    <w:p w14:paraId="00001CFF" w14:textId="77777777" w:rsidR="00642F4E" w:rsidRDefault="000B5A35">
      <w:pPr>
        <w:spacing w:after="120"/>
        <w:jc w:val="both"/>
        <w:rPr>
          <w:sz w:val="22"/>
          <w:szCs w:val="22"/>
        </w:rPr>
      </w:pPr>
      <w:r>
        <w:rPr>
          <w:sz w:val="22"/>
          <w:szCs w:val="22"/>
        </w:rPr>
        <w:t>State laws, regulations and policies referenced in the specification are readily available to CMS upon request through the Medicaid agency or the operating agency (if applicable).</w:t>
      </w:r>
    </w:p>
    <w:tbl>
      <w:tblPr>
        <w:tblStyle w:val="affffffb"/>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642F4E" w14:paraId="09D64DDD" w14:textId="77777777">
        <w:trPr>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000000"/>
          </w:tcPr>
          <w:p w14:paraId="00001D00" w14:textId="77777777" w:rsidR="00642F4E" w:rsidRDefault="000B5A35">
            <w:pPr>
              <w:spacing w:before="60"/>
              <w:jc w:val="center"/>
              <w:rPr>
                <w:color w:val="FFFFFF"/>
                <w:sz w:val="22"/>
                <w:szCs w:val="22"/>
              </w:rPr>
            </w:pPr>
            <w:r>
              <w:rPr>
                <w:color w:val="FFFFFF"/>
                <w:sz w:val="22"/>
                <w:szCs w:val="22"/>
              </w:rPr>
              <w:t>Service Specification</w:t>
            </w:r>
          </w:p>
        </w:tc>
      </w:tr>
      <w:tr w:rsidR="00642F4E" w14:paraId="7D75C8E2"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tcPr>
          <w:p w14:paraId="00001D15" w14:textId="77777777" w:rsidR="00642F4E" w:rsidRDefault="000B5A35">
            <w:pPr>
              <w:spacing w:before="60"/>
              <w:rPr>
                <w:sz w:val="22"/>
                <w:szCs w:val="22"/>
              </w:rPr>
            </w:pPr>
            <w:r>
              <w:rPr>
                <w:sz w:val="22"/>
                <w:szCs w:val="22"/>
              </w:rPr>
              <w:t>Waiver Support Coordination</w:t>
            </w:r>
          </w:p>
        </w:tc>
      </w:tr>
      <w:tr w:rsidR="00642F4E" w14:paraId="2AA88FBF"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tcPr>
          <w:p w14:paraId="00001D2A" w14:textId="77777777" w:rsidR="00642F4E" w:rsidRDefault="000B5A35">
            <w:pPr>
              <w:spacing w:before="60"/>
              <w:rPr>
                <w:sz w:val="22"/>
                <w:szCs w:val="22"/>
              </w:rPr>
            </w:pPr>
            <w:r>
              <w:rPr>
                <w:sz w:val="22"/>
                <w:szCs w:val="22"/>
              </w:rPr>
              <w:t>Category 1:</w:t>
            </w:r>
          </w:p>
        </w:tc>
        <w:tc>
          <w:tcPr>
            <w:tcW w:w="5073" w:type="dxa"/>
            <w:gridSpan w:val="10"/>
            <w:tcBorders>
              <w:top w:val="single" w:sz="12" w:space="0" w:color="000000"/>
              <w:left w:val="single" w:sz="12" w:space="0" w:color="000000"/>
              <w:bottom w:val="single" w:sz="12" w:space="0" w:color="000000"/>
              <w:right w:val="single" w:sz="12" w:space="0" w:color="000000"/>
            </w:tcBorders>
          </w:tcPr>
          <w:p w14:paraId="00001D35" w14:textId="77777777" w:rsidR="00642F4E" w:rsidRDefault="000B5A35">
            <w:pPr>
              <w:spacing w:before="60"/>
              <w:rPr>
                <w:sz w:val="22"/>
                <w:szCs w:val="22"/>
              </w:rPr>
            </w:pPr>
            <w:r>
              <w:rPr>
                <w:sz w:val="22"/>
                <w:szCs w:val="22"/>
              </w:rPr>
              <w:t>Sub-Category 1:</w:t>
            </w:r>
          </w:p>
        </w:tc>
      </w:tr>
      <w:tr w:rsidR="00642F4E" w14:paraId="1F9F5FCA"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1D3F"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1D4A" w14:textId="77777777" w:rsidR="00642F4E" w:rsidRDefault="00642F4E">
            <w:pPr>
              <w:spacing w:before="60"/>
              <w:rPr>
                <w:sz w:val="22"/>
                <w:szCs w:val="22"/>
              </w:rPr>
            </w:pPr>
          </w:p>
        </w:tc>
      </w:tr>
      <w:tr w:rsidR="00642F4E" w14:paraId="402A9436"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tcPr>
          <w:p w14:paraId="00001D54" w14:textId="77777777" w:rsidR="00642F4E" w:rsidRDefault="000B5A35">
            <w:pPr>
              <w:spacing w:before="60"/>
              <w:rPr>
                <w:sz w:val="22"/>
                <w:szCs w:val="22"/>
              </w:rPr>
            </w:pPr>
            <w:r>
              <w:rPr>
                <w:sz w:val="22"/>
                <w:szCs w:val="22"/>
              </w:rPr>
              <w:t>Category 2:</w:t>
            </w:r>
          </w:p>
        </w:tc>
        <w:tc>
          <w:tcPr>
            <w:tcW w:w="5073" w:type="dxa"/>
            <w:gridSpan w:val="10"/>
            <w:tcBorders>
              <w:top w:val="single" w:sz="12" w:space="0" w:color="000000"/>
              <w:left w:val="single" w:sz="12" w:space="0" w:color="000000"/>
              <w:bottom w:val="single" w:sz="12" w:space="0" w:color="000000"/>
              <w:right w:val="single" w:sz="12" w:space="0" w:color="000000"/>
            </w:tcBorders>
          </w:tcPr>
          <w:p w14:paraId="00001D5F" w14:textId="77777777" w:rsidR="00642F4E" w:rsidRDefault="000B5A35">
            <w:pPr>
              <w:spacing w:before="60"/>
              <w:rPr>
                <w:sz w:val="22"/>
                <w:szCs w:val="22"/>
              </w:rPr>
            </w:pPr>
            <w:r>
              <w:rPr>
                <w:sz w:val="22"/>
                <w:szCs w:val="22"/>
              </w:rPr>
              <w:t>Sub-Category 2:</w:t>
            </w:r>
          </w:p>
        </w:tc>
      </w:tr>
      <w:tr w:rsidR="00642F4E" w14:paraId="3C84AE90"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1D69"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1D74" w14:textId="77777777" w:rsidR="00642F4E" w:rsidRDefault="00642F4E">
            <w:pPr>
              <w:spacing w:before="60"/>
              <w:rPr>
                <w:sz w:val="22"/>
                <w:szCs w:val="22"/>
              </w:rPr>
            </w:pPr>
          </w:p>
        </w:tc>
      </w:tr>
      <w:tr w:rsidR="00642F4E" w14:paraId="4929A713"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tcPr>
          <w:p w14:paraId="00001D7E" w14:textId="77777777" w:rsidR="00642F4E" w:rsidRDefault="000B5A35">
            <w:pPr>
              <w:spacing w:before="60"/>
              <w:rPr>
                <w:sz w:val="22"/>
                <w:szCs w:val="22"/>
              </w:rPr>
            </w:pPr>
            <w:r>
              <w:rPr>
                <w:sz w:val="22"/>
                <w:szCs w:val="22"/>
              </w:rPr>
              <w:t>Category 3:</w:t>
            </w:r>
          </w:p>
        </w:tc>
        <w:tc>
          <w:tcPr>
            <w:tcW w:w="5073" w:type="dxa"/>
            <w:gridSpan w:val="10"/>
            <w:tcBorders>
              <w:top w:val="single" w:sz="12" w:space="0" w:color="000000"/>
              <w:left w:val="single" w:sz="12" w:space="0" w:color="000000"/>
              <w:bottom w:val="single" w:sz="12" w:space="0" w:color="000000"/>
              <w:right w:val="single" w:sz="12" w:space="0" w:color="000000"/>
            </w:tcBorders>
          </w:tcPr>
          <w:p w14:paraId="00001D89" w14:textId="77777777" w:rsidR="00642F4E" w:rsidRDefault="000B5A35">
            <w:pPr>
              <w:spacing w:before="60"/>
              <w:rPr>
                <w:sz w:val="22"/>
                <w:szCs w:val="22"/>
              </w:rPr>
            </w:pPr>
            <w:r>
              <w:rPr>
                <w:sz w:val="22"/>
                <w:szCs w:val="22"/>
              </w:rPr>
              <w:t>Sub-Category 3:</w:t>
            </w:r>
          </w:p>
        </w:tc>
      </w:tr>
      <w:tr w:rsidR="00642F4E" w14:paraId="5DFB58CB"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1D93"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1D9E" w14:textId="77777777" w:rsidR="00642F4E" w:rsidRDefault="00642F4E">
            <w:pPr>
              <w:spacing w:before="60"/>
              <w:rPr>
                <w:sz w:val="22"/>
                <w:szCs w:val="22"/>
              </w:rPr>
            </w:pPr>
          </w:p>
        </w:tc>
      </w:tr>
      <w:tr w:rsidR="00642F4E" w14:paraId="0E8A5C3C"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tcPr>
          <w:p w14:paraId="00001DA8" w14:textId="77777777" w:rsidR="00642F4E" w:rsidRDefault="000B5A35">
            <w:pPr>
              <w:spacing w:before="60"/>
              <w:rPr>
                <w:sz w:val="22"/>
                <w:szCs w:val="22"/>
              </w:rPr>
            </w:pPr>
            <w:r>
              <w:rPr>
                <w:sz w:val="22"/>
                <w:szCs w:val="22"/>
              </w:rPr>
              <w:t>Category 4:</w:t>
            </w:r>
          </w:p>
        </w:tc>
        <w:tc>
          <w:tcPr>
            <w:tcW w:w="5073" w:type="dxa"/>
            <w:gridSpan w:val="10"/>
            <w:tcBorders>
              <w:top w:val="single" w:sz="12" w:space="0" w:color="000000"/>
              <w:left w:val="single" w:sz="12" w:space="0" w:color="000000"/>
              <w:bottom w:val="single" w:sz="12" w:space="0" w:color="000000"/>
              <w:right w:val="single" w:sz="12" w:space="0" w:color="000000"/>
            </w:tcBorders>
          </w:tcPr>
          <w:p w14:paraId="00001DB3" w14:textId="77777777" w:rsidR="00642F4E" w:rsidRDefault="000B5A35">
            <w:pPr>
              <w:spacing w:before="60"/>
              <w:rPr>
                <w:sz w:val="22"/>
                <w:szCs w:val="22"/>
              </w:rPr>
            </w:pPr>
            <w:r>
              <w:rPr>
                <w:sz w:val="22"/>
                <w:szCs w:val="22"/>
              </w:rPr>
              <w:t>Sub-Category 4:</w:t>
            </w:r>
          </w:p>
        </w:tc>
      </w:tr>
      <w:tr w:rsidR="00642F4E" w14:paraId="6D012044"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1DBD"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1DC8" w14:textId="77777777" w:rsidR="00642F4E" w:rsidRDefault="00642F4E">
            <w:pPr>
              <w:spacing w:before="60"/>
              <w:rPr>
                <w:sz w:val="22"/>
                <w:szCs w:val="22"/>
              </w:rPr>
            </w:pPr>
          </w:p>
        </w:tc>
      </w:tr>
      <w:tr w:rsidR="00642F4E" w14:paraId="5F3FD2ED"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tcPr>
          <w:p w14:paraId="00001DD2" w14:textId="77777777" w:rsidR="00642F4E" w:rsidRDefault="000B5A35">
            <w:pPr>
              <w:spacing w:before="60"/>
              <w:rPr>
                <w:b/>
                <w:sz w:val="23"/>
                <w:szCs w:val="23"/>
              </w:rPr>
            </w:pPr>
            <w:r>
              <w:rPr>
                <w:sz w:val="22"/>
                <w:szCs w:val="22"/>
              </w:rPr>
              <w:t>Service Definition (Scope)</w:t>
            </w:r>
            <w:r>
              <w:rPr>
                <w:b/>
                <w:sz w:val="22"/>
                <w:szCs w:val="22"/>
              </w:rPr>
              <w:t>:</w:t>
            </w:r>
          </w:p>
        </w:tc>
      </w:tr>
      <w:tr w:rsidR="00642F4E" w14:paraId="2E8BC29D"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E6E6E6"/>
          </w:tcPr>
          <w:p w14:paraId="00001DE7" w14:textId="77777777" w:rsidR="00642F4E" w:rsidRDefault="000B5A35">
            <w:pPr>
              <w:tabs>
                <w:tab w:val="left" w:pos="-1440"/>
                <w:tab w:val="left" w:pos="-720"/>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Waiver Support Coordination services (a) establish and maintain the participant in the support system and the Waiver in accordance with program requirements and the participant’s assessed support needs and (b) coordinate the delivery of quality waiver services.  </w:t>
            </w:r>
            <w:proofErr w:type="gramStart"/>
            <w:r>
              <w:t>In order to</w:t>
            </w:r>
            <w:proofErr w:type="gramEnd"/>
            <w:r>
              <w:t xml:space="preserve"> accomplish this, Support Coordinators are afforded access to the participants that they serve at all times, with or without prior notice. </w:t>
            </w:r>
          </w:p>
          <w:p w14:paraId="00001DE8" w14:textId="77777777" w:rsidR="00642F4E" w:rsidRDefault="000B5A35">
            <w:pPr>
              <w:tabs>
                <w:tab w:val="left" w:pos="-1440"/>
                <w:tab w:val="left" w:pos="-720"/>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
          <w:p w14:paraId="00001DE9" w14:textId="77777777" w:rsidR="00642F4E" w:rsidRDefault="000B5A35">
            <w:pPr>
              <w:tabs>
                <w:tab w:val="left" w:pos="-1440"/>
                <w:tab w:val="left" w:pos="-720"/>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Support Coordination assists participants to: (a) establish Medicaid financial and categorical eligibility, (b) identify the supports necessary to insure the participant’s health and safety, (c) write, coordinate, integrate, and assure the implementation of the Person Centered Support Plan (PCSP), (d) gain access to waiver supports, State Plan services, medical, social, and educational assessments and services, and any other services, regardless of the funding source, and (e) develop a personal budget as a component of the PCSP.</w:t>
            </w:r>
          </w:p>
          <w:p w14:paraId="00001DEA" w14:textId="77777777" w:rsidR="00642F4E" w:rsidRDefault="000B5A35">
            <w:pPr>
              <w:tabs>
                <w:tab w:val="left" w:pos="-1440"/>
                <w:tab w:val="left" w:pos="-720"/>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 </w:t>
            </w:r>
          </w:p>
          <w:p w14:paraId="00001DEB" w14:textId="77777777" w:rsidR="00642F4E" w:rsidRDefault="000B5A35">
            <w:pPr>
              <w:tabs>
                <w:tab w:val="left" w:pos="-1440"/>
                <w:tab w:val="left" w:pos="-720"/>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Support Coordination also involves activities to: (f) provide an initial assessment and ongoing reassessment of the participant’s level of care determination, (g) facilitate a person-centered plan, (h) review the participant’s support plan at such intervals as are specified in the Waiver Application document, (</w:t>
            </w:r>
            <w:proofErr w:type="spellStart"/>
            <w:r>
              <w:t>i</w:t>
            </w:r>
            <w:proofErr w:type="spellEnd"/>
            <w:r>
              <w:t>) write and update personal social history, (j) provide ongoing monitoring to assure the provision and quality of the supports identified in the PCSP, (k) instruct the participant/legal representative/family how to independently obtain access to services and supports, regardless of funding source, (l) provide transition planning services when an participant living in an ICF/ID is transitioned to the waiver, (m) assist the person to find and retain safe and affordable housing, (n) provide discharge planning services when an participant is disenrolled from the waiver, (o) assist participants to request a fair hearing if an adverse decision has been made regarding waiver eligibility, amount, frequency and duration of waiver services and/or choice of providers from which to receive waiver services and (p) articulate discharge planning activities as necessary when participants are to be disenrolled from the waiver .</w:t>
            </w:r>
          </w:p>
          <w:p w14:paraId="00001DEC" w14:textId="77777777" w:rsidR="00642F4E" w:rsidRDefault="000B5A35">
            <w:pPr>
              <w:tabs>
                <w:tab w:val="left" w:pos="-1440"/>
                <w:tab w:val="left" w:pos="-720"/>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
          <w:p w14:paraId="00001DED" w14:textId="77777777" w:rsidR="00642F4E" w:rsidRDefault="000B5A35">
            <w:pPr>
              <w:rPr>
                <w:sz w:val="22"/>
                <w:szCs w:val="22"/>
              </w:rPr>
            </w:pPr>
            <w:r>
              <w:t xml:space="preserve">When a waiver participant elects to enroll in hospice care, support coordinators shall </w:t>
            </w:r>
            <w:proofErr w:type="gramStart"/>
            <w:r>
              <w:t>meet together</w:t>
            </w:r>
            <w:proofErr w:type="gramEnd"/>
            <w:r>
              <w:t xml:space="preserve"> with the hospice case management agency upon commencement of hospice services to develop a coordinated plan of care that clearly defines the roles and responsibilities of each program.  The </w:t>
            </w:r>
            <w:r>
              <w:lastRenderedPageBreak/>
              <w:t>support coordinator shall ensure that the waiver program provides services that are unrelated to the client’s terminal illness and are necessary to maintain safe residence in a home or community-based setting in accordance with waiver requirements.</w:t>
            </w:r>
          </w:p>
          <w:p w14:paraId="00001DEE" w14:textId="77777777" w:rsidR="00642F4E" w:rsidRDefault="00642F4E">
            <w:pPr>
              <w:spacing w:before="60"/>
              <w:rPr>
                <w:sz w:val="22"/>
                <w:szCs w:val="22"/>
              </w:rPr>
            </w:pPr>
          </w:p>
        </w:tc>
      </w:tr>
      <w:tr w:rsidR="00642F4E" w14:paraId="42B5C5D2"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tcPr>
          <w:p w14:paraId="00001E03" w14:textId="77777777" w:rsidR="00642F4E" w:rsidRDefault="000B5A35">
            <w:pPr>
              <w:spacing w:before="60"/>
              <w:rPr>
                <w:sz w:val="23"/>
                <w:szCs w:val="23"/>
              </w:rPr>
            </w:pPr>
            <w:r>
              <w:rPr>
                <w:sz w:val="22"/>
                <w:szCs w:val="22"/>
              </w:rPr>
              <w:lastRenderedPageBreak/>
              <w:t>Specify applicable (if any) limits on the amount, frequency, or duration of this service:</w:t>
            </w:r>
          </w:p>
        </w:tc>
      </w:tr>
      <w:tr w:rsidR="00642F4E" w14:paraId="5272D963"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E6E6E6"/>
          </w:tcPr>
          <w:p w14:paraId="00001E18" w14:textId="77777777" w:rsidR="00642F4E" w:rsidRDefault="000B5A35">
            <w:pPr>
              <w:spacing w:before="60"/>
              <w:rPr>
                <w:sz w:val="22"/>
                <w:szCs w:val="22"/>
              </w:rPr>
            </w:pPr>
            <w:r>
              <w:rPr>
                <w:sz w:val="22"/>
                <w:szCs w:val="22"/>
              </w:rPr>
              <w:t xml:space="preserve">The waiver support coordination service will not duplicate similar services provided by other programs serving children under this waiver including education and foster care, i.e., children in custody of the State of Utah Department of Human Services, Division of </w:t>
            </w:r>
            <w:proofErr w:type="gramStart"/>
            <w:r>
              <w:rPr>
                <w:sz w:val="22"/>
                <w:szCs w:val="22"/>
              </w:rPr>
              <w:t>Child</w:t>
            </w:r>
            <w:proofErr w:type="gramEnd"/>
            <w:r>
              <w:rPr>
                <w:sz w:val="22"/>
                <w:szCs w:val="22"/>
              </w:rPr>
              <w:t xml:space="preserve"> and Family Services.</w:t>
            </w:r>
          </w:p>
        </w:tc>
      </w:tr>
      <w:tr w:rsidR="00642F4E" w14:paraId="1B0A8B7A" w14:textId="77777777">
        <w:trPr>
          <w:jc w:val="center"/>
        </w:trPr>
        <w:tc>
          <w:tcPr>
            <w:tcW w:w="2581" w:type="dxa"/>
            <w:gridSpan w:val="4"/>
            <w:tcBorders>
              <w:top w:val="single" w:sz="12" w:space="0" w:color="000000"/>
              <w:left w:val="single" w:sz="12" w:space="0" w:color="000000"/>
              <w:bottom w:val="single" w:sz="12" w:space="0" w:color="000000"/>
              <w:right w:val="single" w:sz="12" w:space="0" w:color="000000"/>
            </w:tcBorders>
          </w:tcPr>
          <w:p w14:paraId="00001E2D" w14:textId="77777777" w:rsidR="00642F4E" w:rsidRDefault="000B5A35">
            <w:pPr>
              <w:spacing w:before="60"/>
              <w:rPr>
                <w:b/>
                <w:sz w:val="22"/>
                <w:szCs w:val="22"/>
              </w:rPr>
            </w:pPr>
            <w:r>
              <w:rPr>
                <w:b/>
                <w:sz w:val="22"/>
                <w:szCs w:val="22"/>
              </w:rPr>
              <w:t xml:space="preserve">Service Delivery Method </w:t>
            </w:r>
            <w:r>
              <w:rPr>
                <w:i/>
                <w:sz w:val="22"/>
                <w:szCs w:val="22"/>
              </w:rPr>
              <w:t>(check each that applies)</w:t>
            </w:r>
            <w:r>
              <w:rPr>
                <w:sz w:val="22"/>
                <w:szCs w:val="22"/>
              </w:rPr>
              <w:t>:</w:t>
            </w:r>
          </w:p>
        </w:tc>
        <w:tc>
          <w:tcPr>
            <w:tcW w:w="512"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1E31" w14:textId="77777777" w:rsidR="00642F4E" w:rsidRDefault="000B5A35">
            <w:pPr>
              <w:spacing w:before="60"/>
              <w:rPr>
                <w:sz w:val="22"/>
                <w:szCs w:val="22"/>
              </w:rPr>
            </w:pPr>
            <w:r>
              <w:rPr>
                <w:sz w:val="22"/>
                <w:szCs w:val="22"/>
              </w:rPr>
              <w:t>◻</w:t>
            </w:r>
          </w:p>
        </w:tc>
        <w:tc>
          <w:tcPr>
            <w:tcW w:w="4752" w:type="dxa"/>
            <w:gridSpan w:val="13"/>
            <w:tcBorders>
              <w:top w:val="single" w:sz="12" w:space="0" w:color="000000"/>
              <w:left w:val="single" w:sz="12" w:space="0" w:color="000000"/>
              <w:bottom w:val="single" w:sz="12" w:space="0" w:color="000000"/>
              <w:right w:val="single" w:sz="12" w:space="0" w:color="000000"/>
            </w:tcBorders>
          </w:tcPr>
          <w:p w14:paraId="00001E33" w14:textId="77777777" w:rsidR="00642F4E" w:rsidRDefault="000B5A35">
            <w:pPr>
              <w:spacing w:before="60"/>
              <w:rPr>
                <w:sz w:val="21"/>
                <w:szCs w:val="21"/>
              </w:rPr>
            </w:pPr>
            <w:r>
              <w:rPr>
                <w:sz w:val="21"/>
                <w:szCs w:val="21"/>
              </w:rPr>
              <w:t>Participant-directed as specified in Appendix E</w:t>
            </w:r>
          </w:p>
        </w:tc>
        <w:tc>
          <w:tcPr>
            <w:tcW w:w="516" w:type="dxa"/>
            <w:tcBorders>
              <w:top w:val="single" w:sz="12" w:space="0" w:color="000000"/>
              <w:left w:val="single" w:sz="12" w:space="0" w:color="000000"/>
              <w:bottom w:val="single" w:sz="12" w:space="0" w:color="000000"/>
              <w:right w:val="single" w:sz="12" w:space="0" w:color="000000"/>
            </w:tcBorders>
            <w:shd w:val="clear" w:color="auto" w:fill="E6E6E6"/>
          </w:tcPr>
          <w:p w14:paraId="00001E40" w14:textId="77777777" w:rsidR="00642F4E" w:rsidRDefault="000B5A35">
            <w:pPr>
              <w:spacing w:before="60"/>
              <w:rPr>
                <w:sz w:val="22"/>
                <w:szCs w:val="22"/>
              </w:rPr>
            </w:pPr>
            <w:r>
              <w:rPr>
                <w:sz w:val="22"/>
                <w:szCs w:val="22"/>
              </w:rPr>
              <w:t>🗹</w:t>
            </w:r>
          </w:p>
        </w:tc>
        <w:tc>
          <w:tcPr>
            <w:tcW w:w="1785" w:type="dxa"/>
            <w:tcBorders>
              <w:top w:val="single" w:sz="12" w:space="0" w:color="000000"/>
              <w:left w:val="single" w:sz="12" w:space="0" w:color="000000"/>
              <w:bottom w:val="single" w:sz="12" w:space="0" w:color="000000"/>
              <w:right w:val="single" w:sz="12" w:space="0" w:color="000000"/>
            </w:tcBorders>
          </w:tcPr>
          <w:p w14:paraId="00001E41" w14:textId="77777777" w:rsidR="00642F4E" w:rsidRDefault="000B5A35">
            <w:pPr>
              <w:spacing w:before="60"/>
              <w:rPr>
                <w:sz w:val="22"/>
                <w:szCs w:val="22"/>
              </w:rPr>
            </w:pPr>
            <w:r>
              <w:rPr>
                <w:sz w:val="22"/>
                <w:szCs w:val="22"/>
              </w:rPr>
              <w:t>Provider managed</w:t>
            </w:r>
          </w:p>
        </w:tc>
      </w:tr>
      <w:tr w:rsidR="00642F4E" w14:paraId="7E9578FF" w14:textId="77777777">
        <w:trPr>
          <w:jc w:val="center"/>
        </w:trPr>
        <w:tc>
          <w:tcPr>
            <w:tcW w:w="3261" w:type="dxa"/>
            <w:gridSpan w:val="7"/>
            <w:tcBorders>
              <w:top w:val="single" w:sz="12" w:space="0" w:color="000000"/>
              <w:left w:val="single" w:sz="12" w:space="0" w:color="000000"/>
              <w:bottom w:val="single" w:sz="12" w:space="0" w:color="000000"/>
              <w:right w:val="single" w:sz="12" w:space="0" w:color="000000"/>
            </w:tcBorders>
          </w:tcPr>
          <w:p w14:paraId="00001E42" w14:textId="77777777" w:rsidR="00642F4E" w:rsidRDefault="000B5A35">
            <w:pPr>
              <w:spacing w:before="60"/>
              <w:rPr>
                <w:sz w:val="22"/>
                <w:szCs w:val="22"/>
              </w:rPr>
            </w:pPr>
            <w:r>
              <w:rPr>
                <w:sz w:val="22"/>
                <w:szCs w:val="22"/>
              </w:rPr>
              <w:t xml:space="preserve">Specify whether the service may be provided by </w:t>
            </w:r>
            <w:r>
              <w:rPr>
                <w:i/>
                <w:sz w:val="22"/>
                <w:szCs w:val="22"/>
              </w:rPr>
              <w:t>(check each that applies):</w:t>
            </w:r>
          </w:p>
        </w:tc>
        <w:tc>
          <w:tcPr>
            <w:tcW w:w="431" w:type="dxa"/>
            <w:tcBorders>
              <w:top w:val="single" w:sz="12" w:space="0" w:color="000000"/>
              <w:left w:val="single" w:sz="12" w:space="0" w:color="000000"/>
              <w:bottom w:val="single" w:sz="12" w:space="0" w:color="000000"/>
              <w:right w:val="single" w:sz="12" w:space="0" w:color="000000"/>
            </w:tcBorders>
            <w:shd w:val="clear" w:color="auto" w:fill="E6E6E6"/>
          </w:tcPr>
          <w:p w14:paraId="00001E49" w14:textId="77777777" w:rsidR="00642F4E" w:rsidRDefault="000B5A35">
            <w:pPr>
              <w:spacing w:before="60"/>
              <w:rPr>
                <w:b/>
                <w:sz w:val="22"/>
                <w:szCs w:val="22"/>
              </w:rPr>
            </w:pPr>
            <w:r>
              <w:rPr>
                <w:sz w:val="22"/>
                <w:szCs w:val="22"/>
              </w:rPr>
              <w:t>◻</w:t>
            </w:r>
          </w:p>
        </w:tc>
        <w:tc>
          <w:tcPr>
            <w:tcW w:w="1292" w:type="dxa"/>
            <w:gridSpan w:val="2"/>
            <w:tcBorders>
              <w:top w:val="single" w:sz="12" w:space="0" w:color="000000"/>
              <w:left w:val="single" w:sz="12" w:space="0" w:color="000000"/>
              <w:bottom w:val="single" w:sz="12" w:space="0" w:color="000000"/>
              <w:right w:val="single" w:sz="12" w:space="0" w:color="000000"/>
            </w:tcBorders>
          </w:tcPr>
          <w:p w14:paraId="00001E4A" w14:textId="77777777" w:rsidR="00642F4E" w:rsidRDefault="000B5A35">
            <w:pPr>
              <w:spacing w:before="60"/>
              <w:rPr>
                <w:sz w:val="22"/>
                <w:szCs w:val="22"/>
              </w:rPr>
            </w:pPr>
            <w:r>
              <w:rPr>
                <w:sz w:val="22"/>
                <w:szCs w:val="22"/>
              </w:rPr>
              <w:t>Legally Responsible Person</w:t>
            </w:r>
          </w:p>
        </w:tc>
        <w:tc>
          <w:tcPr>
            <w:tcW w:w="480"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1E4C" w14:textId="77777777" w:rsidR="00642F4E" w:rsidRDefault="000B5A35">
            <w:pPr>
              <w:spacing w:before="60"/>
              <w:rPr>
                <w:b/>
                <w:sz w:val="22"/>
                <w:szCs w:val="22"/>
              </w:rPr>
            </w:pPr>
            <w:r>
              <w:rPr>
                <w:sz w:val="22"/>
                <w:szCs w:val="22"/>
              </w:rPr>
              <w:t>◻</w:t>
            </w:r>
          </w:p>
        </w:tc>
        <w:tc>
          <w:tcPr>
            <w:tcW w:w="1658" w:type="dxa"/>
            <w:gridSpan w:val="5"/>
            <w:tcBorders>
              <w:top w:val="single" w:sz="12" w:space="0" w:color="000000"/>
              <w:left w:val="single" w:sz="12" w:space="0" w:color="000000"/>
              <w:bottom w:val="single" w:sz="12" w:space="0" w:color="000000"/>
              <w:right w:val="single" w:sz="12" w:space="0" w:color="000000"/>
            </w:tcBorders>
          </w:tcPr>
          <w:p w14:paraId="00001E4E" w14:textId="77777777" w:rsidR="00642F4E" w:rsidRDefault="000B5A35">
            <w:pPr>
              <w:spacing w:before="60"/>
              <w:rPr>
                <w:sz w:val="22"/>
                <w:szCs w:val="22"/>
              </w:rPr>
            </w:pPr>
            <w:r>
              <w:rPr>
                <w:sz w:val="22"/>
                <w:szCs w:val="22"/>
              </w:rPr>
              <w:t>Relative</w:t>
            </w:r>
          </w:p>
        </w:tc>
        <w:tc>
          <w:tcPr>
            <w:tcW w:w="507" w:type="dxa"/>
            <w:tcBorders>
              <w:top w:val="single" w:sz="12" w:space="0" w:color="000000"/>
              <w:left w:val="single" w:sz="12" w:space="0" w:color="000000"/>
              <w:bottom w:val="single" w:sz="12" w:space="0" w:color="000000"/>
              <w:right w:val="single" w:sz="12" w:space="0" w:color="000000"/>
            </w:tcBorders>
            <w:shd w:val="clear" w:color="auto" w:fill="D9D9D9"/>
          </w:tcPr>
          <w:p w14:paraId="00001E53" w14:textId="77777777" w:rsidR="00642F4E" w:rsidRDefault="000B5A35">
            <w:pPr>
              <w:spacing w:before="60"/>
              <w:rPr>
                <w:b/>
                <w:sz w:val="22"/>
                <w:szCs w:val="22"/>
              </w:rPr>
            </w:pPr>
            <w:r>
              <w:rPr>
                <w:sz w:val="22"/>
                <w:szCs w:val="22"/>
              </w:rPr>
              <w:t>◻</w:t>
            </w:r>
          </w:p>
        </w:tc>
        <w:tc>
          <w:tcPr>
            <w:tcW w:w="2517" w:type="dxa"/>
            <w:gridSpan w:val="3"/>
            <w:tcBorders>
              <w:top w:val="single" w:sz="12" w:space="0" w:color="000000"/>
              <w:left w:val="single" w:sz="12" w:space="0" w:color="000000"/>
              <w:bottom w:val="single" w:sz="12" w:space="0" w:color="000000"/>
              <w:right w:val="single" w:sz="12" w:space="0" w:color="000000"/>
            </w:tcBorders>
          </w:tcPr>
          <w:p w14:paraId="00001E54" w14:textId="77777777" w:rsidR="00642F4E" w:rsidRDefault="000B5A35">
            <w:pPr>
              <w:spacing w:before="60"/>
              <w:rPr>
                <w:sz w:val="22"/>
                <w:szCs w:val="22"/>
              </w:rPr>
            </w:pPr>
            <w:r>
              <w:rPr>
                <w:sz w:val="22"/>
                <w:szCs w:val="22"/>
              </w:rPr>
              <w:t>Legal Guardian</w:t>
            </w:r>
          </w:p>
        </w:tc>
      </w:tr>
      <w:tr w:rsidR="00642F4E" w14:paraId="474FB8E3"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000000"/>
          </w:tcPr>
          <w:p w14:paraId="00001E57" w14:textId="77777777" w:rsidR="00642F4E" w:rsidRDefault="000B5A35">
            <w:pPr>
              <w:jc w:val="center"/>
              <w:rPr>
                <w:color w:val="FFFFFF"/>
                <w:sz w:val="22"/>
                <w:szCs w:val="22"/>
              </w:rPr>
            </w:pPr>
            <w:r>
              <w:rPr>
                <w:color w:val="FFFFFF"/>
                <w:sz w:val="22"/>
                <w:szCs w:val="22"/>
              </w:rPr>
              <w:t>Provider Specifications</w:t>
            </w:r>
          </w:p>
        </w:tc>
      </w:tr>
      <w:tr w:rsidR="00642F4E" w14:paraId="5874A5D2" w14:textId="77777777">
        <w:trPr>
          <w:trHeight w:val="359"/>
          <w:jc w:val="center"/>
        </w:trPr>
        <w:tc>
          <w:tcPr>
            <w:tcW w:w="1941" w:type="dxa"/>
            <w:gridSpan w:val="2"/>
            <w:vMerge w:val="restart"/>
            <w:tcBorders>
              <w:top w:val="single" w:sz="12" w:space="0" w:color="000000"/>
              <w:left w:val="single" w:sz="12" w:space="0" w:color="000000"/>
              <w:bottom w:val="single" w:sz="12" w:space="0" w:color="000000"/>
              <w:right w:val="single" w:sz="12" w:space="0" w:color="000000"/>
            </w:tcBorders>
          </w:tcPr>
          <w:p w14:paraId="00001E6C" w14:textId="77777777" w:rsidR="00642F4E" w:rsidRDefault="000B5A35">
            <w:pPr>
              <w:spacing w:before="60"/>
              <w:rPr>
                <w:sz w:val="22"/>
                <w:szCs w:val="22"/>
              </w:rPr>
            </w:pPr>
            <w:r>
              <w:rPr>
                <w:sz w:val="22"/>
                <w:szCs w:val="22"/>
              </w:rPr>
              <w:t>Provider Category(s)</w:t>
            </w:r>
          </w:p>
          <w:p w14:paraId="00001E6D" w14:textId="77777777" w:rsidR="00642F4E" w:rsidRDefault="000B5A35">
            <w:pPr>
              <w:rPr>
                <w:b/>
                <w:sz w:val="22"/>
                <w:szCs w:val="22"/>
              </w:rPr>
            </w:pPr>
            <w:r>
              <w:rPr>
                <w:i/>
                <w:sz w:val="22"/>
                <w:szCs w:val="22"/>
              </w:rPr>
              <w:t>(</w:t>
            </w:r>
            <w:proofErr w:type="gramStart"/>
            <w:r>
              <w:rPr>
                <w:i/>
                <w:sz w:val="22"/>
                <w:szCs w:val="22"/>
              </w:rPr>
              <w:t>check</w:t>
            </w:r>
            <w:proofErr w:type="gramEnd"/>
            <w:r>
              <w:rPr>
                <w:i/>
                <w:sz w:val="22"/>
                <w:szCs w:val="22"/>
              </w:rPr>
              <w:t xml:space="preserve"> one or both)</w:t>
            </w:r>
            <w:r>
              <w:rPr>
                <w:b/>
                <w:sz w:val="22"/>
                <w:szCs w:val="22"/>
              </w:rPr>
              <w:t>:</w:t>
            </w:r>
          </w:p>
        </w:tc>
        <w:tc>
          <w:tcPr>
            <w:tcW w:w="82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1E6F" w14:textId="77777777" w:rsidR="00642F4E" w:rsidRDefault="000B5A35">
            <w:pPr>
              <w:spacing w:before="60"/>
              <w:jc w:val="center"/>
              <w:rPr>
                <w:sz w:val="22"/>
                <w:szCs w:val="22"/>
              </w:rPr>
            </w:pPr>
            <w:r>
              <w:rPr>
                <w:sz w:val="22"/>
                <w:szCs w:val="22"/>
              </w:rPr>
              <w:t>◻</w:t>
            </w:r>
          </w:p>
        </w:tc>
        <w:tc>
          <w:tcPr>
            <w:tcW w:w="2769" w:type="dxa"/>
            <w:gridSpan w:val="8"/>
            <w:tcBorders>
              <w:top w:val="single" w:sz="12" w:space="0" w:color="000000"/>
              <w:left w:val="single" w:sz="12" w:space="0" w:color="000000"/>
              <w:bottom w:val="single" w:sz="12" w:space="0" w:color="000000"/>
              <w:right w:val="single" w:sz="12" w:space="0" w:color="000000"/>
            </w:tcBorders>
            <w:shd w:val="clear" w:color="auto" w:fill="auto"/>
          </w:tcPr>
          <w:p w14:paraId="00001E72" w14:textId="77777777" w:rsidR="00642F4E" w:rsidRDefault="000B5A35">
            <w:pPr>
              <w:spacing w:before="60"/>
              <w:rPr>
                <w:sz w:val="22"/>
                <w:szCs w:val="22"/>
              </w:rPr>
            </w:pPr>
            <w:r>
              <w:rPr>
                <w:sz w:val="22"/>
                <w:szCs w:val="22"/>
              </w:rPr>
              <w:t>Individual. List types:</w:t>
            </w:r>
          </w:p>
        </w:tc>
        <w:tc>
          <w:tcPr>
            <w:tcW w:w="762"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1E7A" w14:textId="77777777" w:rsidR="00642F4E" w:rsidRDefault="000B5A35">
            <w:pPr>
              <w:spacing w:before="60"/>
              <w:jc w:val="center"/>
              <w:rPr>
                <w:sz w:val="22"/>
                <w:szCs w:val="22"/>
              </w:rPr>
            </w:pPr>
            <w:r>
              <w:rPr>
                <w:sz w:val="22"/>
                <w:szCs w:val="22"/>
              </w:rPr>
              <w:t>🗹</w:t>
            </w:r>
          </w:p>
        </w:tc>
        <w:tc>
          <w:tcPr>
            <w:tcW w:w="3847" w:type="dxa"/>
            <w:gridSpan w:val="6"/>
            <w:tcBorders>
              <w:top w:val="single" w:sz="12" w:space="0" w:color="000000"/>
              <w:left w:val="single" w:sz="12" w:space="0" w:color="000000"/>
              <w:bottom w:val="single" w:sz="12" w:space="0" w:color="000000"/>
              <w:right w:val="single" w:sz="12" w:space="0" w:color="000000"/>
            </w:tcBorders>
          </w:tcPr>
          <w:p w14:paraId="00001E7C" w14:textId="77777777" w:rsidR="00642F4E" w:rsidRDefault="000B5A35">
            <w:pPr>
              <w:spacing w:before="60"/>
              <w:rPr>
                <w:sz w:val="22"/>
                <w:szCs w:val="22"/>
              </w:rPr>
            </w:pPr>
            <w:r>
              <w:rPr>
                <w:sz w:val="22"/>
                <w:szCs w:val="22"/>
              </w:rPr>
              <w:t>Agency.  List the types of agencies:</w:t>
            </w:r>
          </w:p>
        </w:tc>
      </w:tr>
      <w:tr w:rsidR="00642F4E" w14:paraId="0E0A3C76" w14:textId="77777777">
        <w:trPr>
          <w:trHeight w:val="185"/>
          <w:jc w:val="center"/>
        </w:trPr>
        <w:tc>
          <w:tcPr>
            <w:tcW w:w="1941" w:type="dxa"/>
            <w:gridSpan w:val="2"/>
            <w:vMerge/>
            <w:tcBorders>
              <w:top w:val="single" w:sz="12" w:space="0" w:color="000000"/>
              <w:left w:val="single" w:sz="12" w:space="0" w:color="000000"/>
              <w:bottom w:val="single" w:sz="12" w:space="0" w:color="000000"/>
              <w:right w:val="single" w:sz="12" w:space="0" w:color="000000"/>
            </w:tcBorders>
          </w:tcPr>
          <w:p w14:paraId="00001E82"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1E84"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1E8F" w14:textId="77777777" w:rsidR="00642F4E" w:rsidRDefault="00642F4E">
            <w:pPr>
              <w:spacing w:before="60"/>
              <w:rPr>
                <w:sz w:val="22"/>
                <w:szCs w:val="22"/>
              </w:rPr>
            </w:pPr>
          </w:p>
        </w:tc>
      </w:tr>
      <w:tr w:rsidR="00642F4E" w14:paraId="39BE462C" w14:textId="77777777">
        <w:trPr>
          <w:trHeight w:val="185"/>
          <w:jc w:val="center"/>
        </w:trPr>
        <w:tc>
          <w:tcPr>
            <w:tcW w:w="1941" w:type="dxa"/>
            <w:gridSpan w:val="2"/>
            <w:vMerge/>
            <w:tcBorders>
              <w:top w:val="single" w:sz="12" w:space="0" w:color="000000"/>
              <w:left w:val="single" w:sz="12" w:space="0" w:color="000000"/>
              <w:bottom w:val="single" w:sz="12" w:space="0" w:color="000000"/>
              <w:right w:val="single" w:sz="12" w:space="0" w:color="000000"/>
            </w:tcBorders>
          </w:tcPr>
          <w:p w14:paraId="00001E97"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1E99"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1EA4" w14:textId="77777777" w:rsidR="00642F4E" w:rsidRDefault="00642F4E">
            <w:pPr>
              <w:spacing w:before="60"/>
              <w:rPr>
                <w:sz w:val="22"/>
                <w:szCs w:val="22"/>
              </w:rPr>
            </w:pPr>
          </w:p>
        </w:tc>
      </w:tr>
      <w:tr w:rsidR="00642F4E" w14:paraId="5396CE84" w14:textId="77777777">
        <w:trPr>
          <w:trHeight w:val="157"/>
          <w:jc w:val="center"/>
        </w:trPr>
        <w:tc>
          <w:tcPr>
            <w:tcW w:w="1941" w:type="dxa"/>
            <w:gridSpan w:val="2"/>
            <w:vMerge/>
            <w:tcBorders>
              <w:top w:val="single" w:sz="12" w:space="0" w:color="000000"/>
              <w:left w:val="single" w:sz="12" w:space="0" w:color="000000"/>
              <w:bottom w:val="single" w:sz="12" w:space="0" w:color="000000"/>
              <w:right w:val="single" w:sz="12" w:space="0" w:color="000000"/>
            </w:tcBorders>
          </w:tcPr>
          <w:p w14:paraId="00001EAC"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1EAE"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1EB9" w14:textId="77777777" w:rsidR="00642F4E" w:rsidRDefault="00642F4E">
            <w:pPr>
              <w:spacing w:before="60"/>
              <w:rPr>
                <w:sz w:val="22"/>
                <w:szCs w:val="22"/>
              </w:rPr>
            </w:pPr>
          </w:p>
        </w:tc>
      </w:tr>
      <w:tr w:rsidR="00642F4E" w14:paraId="5B7D7132" w14:textId="77777777">
        <w:trPr>
          <w:jc w:val="center"/>
        </w:trPr>
        <w:tc>
          <w:tcPr>
            <w:tcW w:w="10146" w:type="dxa"/>
            <w:gridSpan w:val="21"/>
            <w:tcBorders>
              <w:top w:val="single" w:sz="12" w:space="0" w:color="000000"/>
              <w:left w:val="single" w:sz="12" w:space="0" w:color="000000"/>
              <w:bottom w:val="single" w:sz="12" w:space="0" w:color="000000"/>
              <w:right w:val="single" w:sz="12" w:space="0" w:color="000000"/>
            </w:tcBorders>
          </w:tcPr>
          <w:p w14:paraId="00001EC1" w14:textId="77777777" w:rsidR="00642F4E" w:rsidRDefault="000B5A35">
            <w:pPr>
              <w:spacing w:before="60"/>
              <w:rPr>
                <w:b/>
                <w:sz w:val="22"/>
                <w:szCs w:val="22"/>
              </w:rPr>
            </w:pPr>
            <w:r>
              <w:rPr>
                <w:b/>
                <w:sz w:val="22"/>
                <w:szCs w:val="22"/>
              </w:rPr>
              <w:t>Provider Qualifications</w:t>
            </w:r>
            <w:r>
              <w:rPr>
                <w:sz w:val="22"/>
                <w:szCs w:val="22"/>
              </w:rPr>
              <w:t xml:space="preserve"> </w:t>
            </w:r>
          </w:p>
        </w:tc>
      </w:tr>
      <w:tr w:rsidR="00642F4E" w14:paraId="766C83CC"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tcPr>
          <w:p w14:paraId="00001ED6" w14:textId="77777777" w:rsidR="00642F4E" w:rsidRDefault="000B5A35">
            <w:pPr>
              <w:spacing w:before="60"/>
              <w:rPr>
                <w:sz w:val="22"/>
                <w:szCs w:val="22"/>
              </w:rPr>
            </w:pPr>
            <w:r>
              <w:rPr>
                <w:sz w:val="22"/>
                <w:szCs w:val="22"/>
              </w:rPr>
              <w:t>Provider Type:</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auto"/>
          </w:tcPr>
          <w:p w14:paraId="00001ED7" w14:textId="77777777" w:rsidR="00642F4E" w:rsidRDefault="000B5A35">
            <w:pPr>
              <w:spacing w:before="60"/>
              <w:jc w:val="center"/>
              <w:rPr>
                <w:sz w:val="22"/>
                <w:szCs w:val="22"/>
              </w:rPr>
            </w:pPr>
            <w:r>
              <w:rPr>
                <w:sz w:val="22"/>
                <w:szCs w:val="22"/>
              </w:rPr>
              <w:t xml:space="preserve">License </w:t>
            </w:r>
            <w:r>
              <w:rPr>
                <w:i/>
                <w:sz w:val="22"/>
                <w:szCs w:val="22"/>
              </w:rPr>
              <w:t>(specify)</w:t>
            </w: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0001EDF" w14:textId="77777777" w:rsidR="00642F4E" w:rsidRDefault="000B5A35">
            <w:pPr>
              <w:spacing w:before="60"/>
              <w:jc w:val="center"/>
              <w:rPr>
                <w:sz w:val="22"/>
                <w:szCs w:val="22"/>
              </w:rPr>
            </w:pPr>
            <w:r>
              <w:rPr>
                <w:sz w:val="22"/>
                <w:szCs w:val="22"/>
              </w:rPr>
              <w:t xml:space="preserve">Certificate </w:t>
            </w:r>
            <w:r>
              <w:rPr>
                <w:i/>
                <w:sz w:val="22"/>
                <w:szCs w:val="22"/>
              </w:rPr>
              <w:t>(specify)</w:t>
            </w: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00001EE4" w14:textId="77777777" w:rsidR="00642F4E" w:rsidRDefault="000B5A35">
            <w:pPr>
              <w:spacing w:before="60"/>
              <w:jc w:val="center"/>
              <w:rPr>
                <w:sz w:val="22"/>
                <w:szCs w:val="22"/>
              </w:rPr>
            </w:pPr>
            <w:r>
              <w:rPr>
                <w:sz w:val="22"/>
                <w:szCs w:val="22"/>
              </w:rPr>
              <w:t xml:space="preserve">Other Standard </w:t>
            </w:r>
            <w:r>
              <w:rPr>
                <w:i/>
                <w:sz w:val="22"/>
                <w:szCs w:val="22"/>
              </w:rPr>
              <w:t>(specify)</w:t>
            </w:r>
          </w:p>
        </w:tc>
      </w:tr>
      <w:tr w:rsidR="00642F4E" w14:paraId="3C0913E2"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1EEB" w14:textId="77777777" w:rsidR="00642F4E" w:rsidRDefault="000B5A35">
            <w:pPr>
              <w:spacing w:before="60"/>
              <w:jc w:val="center"/>
              <w:rPr>
                <w:b/>
                <w:sz w:val="22"/>
                <w:szCs w:val="22"/>
              </w:rPr>
            </w:pPr>
            <w:r>
              <w:t>Agency Based—Individual Medicaid Provider</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1EEC" w14:textId="77777777" w:rsidR="00642F4E" w:rsidRDefault="00642F4E">
            <w:pPr>
              <w:spacing w:before="60"/>
              <w:rPr>
                <w:sz w:val="22"/>
                <w:szCs w:val="22"/>
              </w:rPr>
            </w:pP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1EF4" w14:textId="77777777" w:rsidR="00642F4E" w:rsidRDefault="000B5A35">
            <w:pPr>
              <w:spacing w:before="60"/>
              <w:rPr>
                <w:sz w:val="22"/>
                <w:szCs w:val="22"/>
              </w:rPr>
            </w:pPr>
            <w:r>
              <w:t>Certified by DSPD as a QIDP Support Coordinator.</w:t>
            </w: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1EF9" w14:textId="77777777" w:rsidR="00642F4E" w:rsidRDefault="000B5A35">
            <w:pPr>
              <w:tabs>
                <w:tab w:val="left" w:pos="-1440"/>
                <w:tab w:val="left" w:pos="-720"/>
                <w:tab w:val="left" w:pos="0"/>
                <w:tab w:val="left" w:pos="360"/>
                <w:tab w:val="left" w:pos="720"/>
                <w:tab w:val="left" w:pos="864"/>
                <w:tab w:val="left" w:pos="1080"/>
                <w:tab w:val="left" w:pos="1440"/>
                <w:tab w:val="left" w:pos="1800"/>
                <w:tab w:val="left" w:pos="1872"/>
                <w:tab w:val="left" w:pos="2160"/>
                <w:tab w:val="left" w:pos="2520"/>
                <w:tab w:val="left" w:pos="2880"/>
                <w:tab w:val="left" w:pos="3240"/>
                <w:tab w:val="left" w:pos="3600"/>
                <w:tab w:val="left" w:pos="3960"/>
              </w:tabs>
              <w:spacing w:before="117"/>
              <w:rPr>
                <w:sz w:val="22"/>
                <w:szCs w:val="22"/>
              </w:rPr>
            </w:pPr>
            <w:r>
              <w:rPr>
                <w:sz w:val="22"/>
                <w:szCs w:val="22"/>
              </w:rPr>
              <w:t xml:space="preserve">Under state contract with DSPD as an authorized provider of services and supports to people with disabilities in accordance with 62A-5-103, UCA. </w:t>
            </w:r>
          </w:p>
          <w:p w14:paraId="00001EFA" w14:textId="77777777" w:rsidR="00642F4E" w:rsidRDefault="00642F4E">
            <w:pPr>
              <w:spacing w:before="60"/>
              <w:rPr>
                <w:sz w:val="22"/>
                <w:szCs w:val="22"/>
              </w:rPr>
            </w:pPr>
          </w:p>
          <w:p w14:paraId="00001EFB" w14:textId="77777777" w:rsidR="00642F4E" w:rsidRDefault="000B5A35">
            <w:pPr>
              <w:spacing w:before="60"/>
              <w:rPr>
                <w:sz w:val="22"/>
                <w:szCs w:val="22"/>
              </w:rPr>
            </w:pPr>
            <w:r>
              <w:rPr>
                <w:sz w:val="22"/>
                <w:szCs w:val="22"/>
              </w:rPr>
              <w:t xml:space="preserve">Qualified </w:t>
            </w:r>
            <w:r>
              <w:t xml:space="preserve">Intellectual Disability </w:t>
            </w:r>
            <w:r>
              <w:rPr>
                <w:sz w:val="22"/>
                <w:szCs w:val="22"/>
              </w:rPr>
              <w:t xml:space="preserve">Professional (QIDP) as specified in the job specifications contained within:  Interpretive Guidelines for ICF for Persons with </w:t>
            </w:r>
            <w:r>
              <w:t xml:space="preserve">Intellectual Disabilities </w:t>
            </w:r>
            <w:r>
              <w:rPr>
                <w:sz w:val="22"/>
                <w:szCs w:val="22"/>
              </w:rPr>
              <w:t xml:space="preserve">(W159-W180); Code of Federal Regulations, Centers for </w:t>
            </w:r>
            <w:proofErr w:type="gramStart"/>
            <w:r>
              <w:rPr>
                <w:sz w:val="22"/>
                <w:szCs w:val="22"/>
              </w:rPr>
              <w:t>Medicare</w:t>
            </w:r>
            <w:proofErr w:type="gramEnd"/>
            <w:r>
              <w:rPr>
                <w:sz w:val="22"/>
                <w:szCs w:val="22"/>
              </w:rPr>
              <w:t xml:space="preserve"> and Medicaid Services, State Operations Manual – Appendix J, pages 77-87.  </w:t>
            </w:r>
          </w:p>
          <w:p w14:paraId="00001EFC" w14:textId="77777777" w:rsidR="00642F4E" w:rsidRDefault="00642F4E">
            <w:pPr>
              <w:spacing w:before="60"/>
              <w:rPr>
                <w:sz w:val="22"/>
                <w:szCs w:val="22"/>
              </w:rPr>
            </w:pPr>
          </w:p>
          <w:p w14:paraId="00001EFD" w14:textId="77777777" w:rsidR="00642F4E" w:rsidRDefault="000B5A35">
            <w:pPr>
              <w:spacing w:before="60"/>
              <w:rPr>
                <w:sz w:val="22"/>
                <w:szCs w:val="22"/>
              </w:rPr>
            </w:pPr>
            <w:r>
              <w:rPr>
                <w:sz w:val="22"/>
                <w:szCs w:val="22"/>
              </w:rPr>
              <w:t xml:space="preserve">Qualified support coordinators shall possess at least a </w:t>
            </w:r>
            <w:proofErr w:type="gramStart"/>
            <w:r>
              <w:rPr>
                <w:sz w:val="22"/>
                <w:szCs w:val="22"/>
              </w:rPr>
              <w:t>Bachelor’s</w:t>
            </w:r>
            <w:proofErr w:type="gramEnd"/>
            <w:r>
              <w:rPr>
                <w:sz w:val="22"/>
                <w:szCs w:val="22"/>
              </w:rPr>
              <w:t xml:space="preserve"> degree in nursing, behavioral science or a human services related field such as social work, sociology, special education, rehabilitation counseling, or psychology and demonstrate competency relating to the planning and delivery of health services to persons with intellectual impairments or other related conditions through successful completion </w:t>
            </w:r>
            <w:r>
              <w:rPr>
                <w:sz w:val="22"/>
                <w:szCs w:val="22"/>
              </w:rPr>
              <w:lastRenderedPageBreak/>
              <w:t>of a core curriculum program approved by the State Medicaid Agency.</w:t>
            </w:r>
          </w:p>
          <w:p w14:paraId="00001EFE" w14:textId="77777777" w:rsidR="00642F4E" w:rsidRDefault="00642F4E">
            <w:pPr>
              <w:spacing w:before="60"/>
              <w:rPr>
                <w:sz w:val="22"/>
                <w:szCs w:val="22"/>
              </w:rPr>
            </w:pPr>
          </w:p>
          <w:p w14:paraId="00001EFF" w14:textId="77777777" w:rsidR="00642F4E" w:rsidRDefault="000B5A35">
            <w:pPr>
              <w:spacing w:before="60"/>
              <w:rPr>
                <w:sz w:val="22"/>
                <w:szCs w:val="22"/>
              </w:rPr>
            </w:pPr>
            <w:r>
              <w:rPr>
                <w:sz w:val="22"/>
                <w:szCs w:val="22"/>
              </w:rPr>
              <w:t xml:space="preserve">An individual with a “Bachelor’s degree in a </w:t>
            </w:r>
            <w:proofErr w:type="gramStart"/>
            <w:r>
              <w:rPr>
                <w:sz w:val="22"/>
                <w:szCs w:val="22"/>
              </w:rPr>
              <w:t>human services</w:t>
            </w:r>
            <w:proofErr w:type="gramEnd"/>
            <w:r>
              <w:rPr>
                <w:sz w:val="22"/>
                <w:szCs w:val="22"/>
              </w:rPr>
              <w:t xml:space="preserve"> related field” means an individual who has received: </w:t>
            </w:r>
            <w:r>
              <w:rPr>
                <w:b/>
                <w:sz w:val="22"/>
                <w:szCs w:val="22"/>
              </w:rPr>
              <w:t xml:space="preserve">at least </w:t>
            </w:r>
            <w:r>
              <w:rPr>
                <w:sz w:val="22"/>
                <w:szCs w:val="22"/>
              </w:rPr>
              <w:t>a Bachelor’s degree from a college or university (master and doctorate degrees are also acceptable) and has received academic credit for a minimum of 20 credit hours of coursework concentration in a human services field, as defined above.  Although a variety of degrees may satisfy the requirements, majors such as geology and chemical engineering are generally not acceptable.</w:t>
            </w:r>
          </w:p>
          <w:p w14:paraId="00001F00" w14:textId="77777777" w:rsidR="00642F4E" w:rsidRDefault="00642F4E">
            <w:pPr>
              <w:spacing w:before="60"/>
              <w:ind w:firstLine="720"/>
              <w:rPr>
                <w:sz w:val="22"/>
                <w:szCs w:val="22"/>
              </w:rPr>
            </w:pPr>
          </w:p>
        </w:tc>
      </w:tr>
      <w:tr w:rsidR="00642F4E" w14:paraId="434C98CC"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1F07" w14:textId="77777777" w:rsidR="00642F4E" w:rsidRDefault="00642F4E">
            <w:pPr>
              <w:spacing w:before="60"/>
              <w:rPr>
                <w:b/>
                <w:sz w:val="22"/>
                <w:szCs w:val="22"/>
              </w:rPr>
            </w:pP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1F08" w14:textId="77777777" w:rsidR="00642F4E" w:rsidRDefault="00642F4E">
            <w:pPr>
              <w:spacing w:before="60"/>
              <w:rPr>
                <w:sz w:val="22"/>
                <w:szCs w:val="22"/>
              </w:rPr>
            </w:pP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1F10" w14:textId="77777777" w:rsidR="00642F4E" w:rsidRDefault="00642F4E">
            <w:pPr>
              <w:spacing w:before="60"/>
              <w:rPr>
                <w:sz w:val="22"/>
                <w:szCs w:val="22"/>
              </w:rPr>
            </w:pP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1F15" w14:textId="77777777" w:rsidR="00642F4E" w:rsidRDefault="00642F4E">
            <w:pPr>
              <w:spacing w:before="60"/>
              <w:rPr>
                <w:sz w:val="22"/>
                <w:szCs w:val="22"/>
              </w:rPr>
            </w:pPr>
          </w:p>
        </w:tc>
      </w:tr>
      <w:tr w:rsidR="00642F4E" w14:paraId="6C8E9FD3"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1F1C" w14:textId="77777777" w:rsidR="00642F4E" w:rsidRDefault="00642F4E">
            <w:pPr>
              <w:spacing w:before="60"/>
              <w:rPr>
                <w:b/>
                <w:sz w:val="22"/>
                <w:szCs w:val="22"/>
              </w:rPr>
            </w:pP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1F1D" w14:textId="77777777" w:rsidR="00642F4E" w:rsidRDefault="00642F4E">
            <w:pPr>
              <w:spacing w:before="60"/>
              <w:rPr>
                <w:sz w:val="22"/>
                <w:szCs w:val="22"/>
              </w:rPr>
            </w:pP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1F25" w14:textId="77777777" w:rsidR="00642F4E" w:rsidRDefault="00642F4E">
            <w:pPr>
              <w:spacing w:before="60"/>
              <w:rPr>
                <w:sz w:val="22"/>
                <w:szCs w:val="22"/>
              </w:rPr>
            </w:pP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1F2A" w14:textId="77777777" w:rsidR="00642F4E" w:rsidRDefault="00642F4E">
            <w:pPr>
              <w:spacing w:before="60"/>
              <w:rPr>
                <w:sz w:val="22"/>
                <w:szCs w:val="22"/>
              </w:rPr>
            </w:pPr>
          </w:p>
        </w:tc>
      </w:tr>
      <w:tr w:rsidR="00642F4E" w14:paraId="36965A10" w14:textId="77777777">
        <w:trPr>
          <w:trHeight w:val="39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1F31" w14:textId="77777777" w:rsidR="00642F4E" w:rsidRDefault="000B5A35">
            <w:pPr>
              <w:spacing w:before="60"/>
              <w:rPr>
                <w:b/>
                <w:sz w:val="22"/>
                <w:szCs w:val="22"/>
              </w:rPr>
            </w:pPr>
            <w:r>
              <w:rPr>
                <w:b/>
                <w:sz w:val="22"/>
                <w:szCs w:val="22"/>
              </w:rPr>
              <w:t>Verification of Provider Qualifications</w:t>
            </w:r>
          </w:p>
        </w:tc>
      </w:tr>
      <w:tr w:rsidR="00642F4E" w14:paraId="4109EDC1"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vAlign w:val="bottom"/>
          </w:tcPr>
          <w:p w14:paraId="00001F46" w14:textId="77777777" w:rsidR="00642F4E" w:rsidRDefault="000B5A35">
            <w:pPr>
              <w:spacing w:before="60"/>
              <w:jc w:val="center"/>
              <w:rPr>
                <w:sz w:val="22"/>
                <w:szCs w:val="22"/>
              </w:rPr>
            </w:pPr>
            <w:r>
              <w:rPr>
                <w:sz w:val="22"/>
                <w:szCs w:val="22"/>
              </w:rPr>
              <w:t>Provider Type:</w:t>
            </w: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auto"/>
            <w:vAlign w:val="bottom"/>
          </w:tcPr>
          <w:p w14:paraId="00001F49" w14:textId="77777777" w:rsidR="00642F4E" w:rsidRDefault="000B5A35">
            <w:pPr>
              <w:spacing w:before="60"/>
              <w:jc w:val="center"/>
              <w:rPr>
                <w:sz w:val="22"/>
                <w:szCs w:val="22"/>
              </w:rPr>
            </w:pPr>
            <w:r>
              <w:rPr>
                <w:sz w:val="22"/>
                <w:szCs w:val="22"/>
              </w:rPr>
              <w:t>Entity Responsible for Verification:</w:t>
            </w: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auto"/>
            <w:vAlign w:val="bottom"/>
          </w:tcPr>
          <w:p w14:paraId="00001F56" w14:textId="77777777" w:rsidR="00642F4E" w:rsidRDefault="000B5A35">
            <w:pPr>
              <w:spacing w:before="60"/>
              <w:jc w:val="center"/>
              <w:rPr>
                <w:sz w:val="22"/>
                <w:szCs w:val="22"/>
              </w:rPr>
            </w:pPr>
            <w:r>
              <w:rPr>
                <w:sz w:val="22"/>
                <w:szCs w:val="22"/>
              </w:rPr>
              <w:t>Frequency of Verification</w:t>
            </w:r>
          </w:p>
        </w:tc>
      </w:tr>
      <w:tr w:rsidR="00642F4E" w14:paraId="34F2EC11"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1F5B" w14:textId="77777777" w:rsidR="00642F4E" w:rsidRDefault="000B5A35">
            <w:pPr>
              <w:spacing w:before="60"/>
              <w:rPr>
                <w:b/>
                <w:sz w:val="22"/>
                <w:szCs w:val="22"/>
              </w:rPr>
            </w:pPr>
            <w:r>
              <w:rPr>
                <w:b/>
                <w:sz w:val="22"/>
                <w:szCs w:val="22"/>
              </w:rPr>
              <w:t>Individual Medicaid Provider</w:t>
            </w: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1F5E" w14:textId="77777777" w:rsidR="00642F4E" w:rsidRDefault="000B5A35">
            <w:pPr>
              <w:spacing w:before="60"/>
              <w:rPr>
                <w:b/>
                <w:sz w:val="22"/>
                <w:szCs w:val="22"/>
              </w:rPr>
            </w:pPr>
            <w:r>
              <w:rPr>
                <w:b/>
                <w:sz w:val="22"/>
                <w:szCs w:val="22"/>
              </w:rPr>
              <w:t>Department of Human Services</w:t>
            </w:r>
          </w:p>
          <w:p w14:paraId="00001F5F" w14:textId="77777777" w:rsidR="00642F4E" w:rsidRDefault="00642F4E">
            <w:pPr>
              <w:spacing w:before="60"/>
              <w:rPr>
                <w:b/>
                <w:sz w:val="22"/>
                <w:szCs w:val="22"/>
              </w:rPr>
            </w:pPr>
          </w:p>
          <w:p w14:paraId="00001F60" w14:textId="77777777" w:rsidR="00642F4E" w:rsidRDefault="000B5A35">
            <w:pPr>
              <w:spacing w:before="60"/>
              <w:rPr>
                <w:b/>
                <w:sz w:val="22"/>
                <w:szCs w:val="22"/>
              </w:rPr>
            </w:pPr>
            <w:r>
              <w:rPr>
                <w:b/>
                <w:sz w:val="22"/>
                <w:szCs w:val="22"/>
              </w:rPr>
              <w:t>CTW Support Coordinators are monitored and evaluated on an ongoing basis by the Department of Human Services quality management team</w:t>
            </w: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1F6D" w14:textId="77777777" w:rsidR="00642F4E" w:rsidRDefault="000B5A35">
            <w:pPr>
              <w:spacing w:before="60"/>
              <w:rPr>
                <w:b/>
                <w:sz w:val="22"/>
                <w:szCs w:val="22"/>
              </w:rPr>
            </w:pPr>
            <w:r>
              <w:rPr>
                <w:b/>
                <w:sz w:val="22"/>
                <w:szCs w:val="22"/>
              </w:rPr>
              <w:t xml:space="preserve">Annually </w:t>
            </w:r>
          </w:p>
        </w:tc>
      </w:tr>
      <w:tr w:rsidR="00642F4E" w14:paraId="665711AE"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1F72" w14:textId="77777777" w:rsidR="00642F4E" w:rsidRDefault="00642F4E">
            <w:pPr>
              <w:spacing w:before="60"/>
              <w:rPr>
                <w:b/>
                <w:sz w:val="22"/>
                <w:szCs w:val="22"/>
              </w:rPr>
            </w:pP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1F75" w14:textId="77777777" w:rsidR="00642F4E" w:rsidRDefault="00642F4E">
            <w:pPr>
              <w:spacing w:before="60"/>
              <w:rPr>
                <w:b/>
                <w:sz w:val="22"/>
                <w:szCs w:val="22"/>
              </w:rPr>
            </w:pP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1F82" w14:textId="77777777" w:rsidR="00642F4E" w:rsidRDefault="00642F4E">
            <w:pPr>
              <w:spacing w:before="60"/>
              <w:rPr>
                <w:b/>
                <w:sz w:val="22"/>
                <w:szCs w:val="22"/>
              </w:rPr>
            </w:pPr>
          </w:p>
        </w:tc>
      </w:tr>
      <w:tr w:rsidR="00642F4E" w14:paraId="354E2152"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1F87" w14:textId="77777777" w:rsidR="00642F4E" w:rsidRDefault="00642F4E">
            <w:pPr>
              <w:spacing w:before="60"/>
              <w:rPr>
                <w:b/>
                <w:sz w:val="22"/>
                <w:szCs w:val="22"/>
              </w:rPr>
            </w:pP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1F8A" w14:textId="77777777" w:rsidR="00642F4E" w:rsidRDefault="00642F4E">
            <w:pPr>
              <w:spacing w:before="60"/>
              <w:rPr>
                <w:b/>
                <w:sz w:val="22"/>
                <w:szCs w:val="22"/>
              </w:rPr>
            </w:pP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1F97" w14:textId="77777777" w:rsidR="00642F4E" w:rsidRDefault="00642F4E">
            <w:pPr>
              <w:spacing w:before="60"/>
              <w:rPr>
                <w:b/>
                <w:sz w:val="22"/>
                <w:szCs w:val="22"/>
              </w:rPr>
            </w:pPr>
          </w:p>
        </w:tc>
      </w:tr>
    </w:tbl>
    <w:p w14:paraId="00001F9C" w14:textId="77777777" w:rsidR="00642F4E" w:rsidRDefault="00642F4E">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14:paraId="00001F9D" w14:textId="77777777" w:rsidR="00642F4E" w:rsidRDefault="00642F4E">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affffffc"/>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642F4E" w14:paraId="116109DA" w14:textId="77777777">
        <w:trPr>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000000"/>
          </w:tcPr>
          <w:p w14:paraId="00001F9E" w14:textId="77777777" w:rsidR="00642F4E" w:rsidRDefault="000B5A35">
            <w:pPr>
              <w:spacing w:before="60"/>
              <w:jc w:val="center"/>
              <w:rPr>
                <w:color w:val="FFFFFF"/>
                <w:sz w:val="22"/>
                <w:szCs w:val="22"/>
              </w:rPr>
            </w:pPr>
            <w:r>
              <w:rPr>
                <w:color w:val="FFFFFF"/>
                <w:sz w:val="22"/>
                <w:szCs w:val="22"/>
              </w:rPr>
              <w:t>Service Specification</w:t>
            </w:r>
          </w:p>
        </w:tc>
      </w:tr>
      <w:tr w:rsidR="00642F4E" w14:paraId="52C3B979"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1FB3" w14:textId="77777777" w:rsidR="00642F4E" w:rsidRDefault="000B5A35">
            <w:pPr>
              <w:spacing w:before="60"/>
              <w:rPr>
                <w:sz w:val="22"/>
                <w:szCs w:val="22"/>
              </w:rPr>
            </w:pPr>
            <w:r>
              <w:rPr>
                <w:b/>
                <w:sz w:val="22"/>
                <w:szCs w:val="22"/>
              </w:rPr>
              <w:t>Homemaker</w:t>
            </w:r>
          </w:p>
        </w:tc>
      </w:tr>
      <w:tr w:rsidR="00642F4E" w14:paraId="39AF4986"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1FC8" w14:textId="77777777" w:rsidR="00642F4E" w:rsidRDefault="000B5A35">
            <w:pPr>
              <w:spacing w:before="60"/>
              <w:rPr>
                <w:sz w:val="22"/>
                <w:szCs w:val="22"/>
              </w:rPr>
            </w:pPr>
            <w:r>
              <w:rPr>
                <w:sz w:val="22"/>
                <w:szCs w:val="22"/>
              </w:rPr>
              <w:t>Category 1:</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1FD3" w14:textId="77777777" w:rsidR="00642F4E" w:rsidRDefault="000B5A35">
            <w:pPr>
              <w:spacing w:before="60"/>
              <w:rPr>
                <w:sz w:val="22"/>
                <w:szCs w:val="22"/>
              </w:rPr>
            </w:pPr>
            <w:r>
              <w:rPr>
                <w:sz w:val="22"/>
                <w:szCs w:val="22"/>
              </w:rPr>
              <w:t>Sub-Category 1:</w:t>
            </w:r>
          </w:p>
        </w:tc>
      </w:tr>
      <w:tr w:rsidR="00642F4E" w14:paraId="14A4691B"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1FDD"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1FE8" w14:textId="77777777" w:rsidR="00642F4E" w:rsidRDefault="00642F4E">
            <w:pPr>
              <w:spacing w:before="60"/>
              <w:rPr>
                <w:sz w:val="22"/>
                <w:szCs w:val="22"/>
              </w:rPr>
            </w:pPr>
          </w:p>
        </w:tc>
      </w:tr>
      <w:tr w:rsidR="00642F4E" w14:paraId="0260F8F8"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1FF2" w14:textId="77777777" w:rsidR="00642F4E" w:rsidRDefault="000B5A35">
            <w:pPr>
              <w:spacing w:before="60"/>
              <w:rPr>
                <w:sz w:val="22"/>
                <w:szCs w:val="22"/>
              </w:rPr>
            </w:pPr>
            <w:r>
              <w:rPr>
                <w:sz w:val="22"/>
                <w:szCs w:val="22"/>
              </w:rPr>
              <w:t>Category 2:</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1FFD" w14:textId="77777777" w:rsidR="00642F4E" w:rsidRDefault="000B5A35">
            <w:pPr>
              <w:spacing w:before="60"/>
              <w:rPr>
                <w:sz w:val="22"/>
                <w:szCs w:val="22"/>
              </w:rPr>
            </w:pPr>
            <w:r>
              <w:rPr>
                <w:sz w:val="22"/>
                <w:szCs w:val="22"/>
              </w:rPr>
              <w:t>Sub-Category 2:</w:t>
            </w:r>
          </w:p>
        </w:tc>
      </w:tr>
      <w:tr w:rsidR="00642F4E" w14:paraId="5D3BF27F"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2007"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2012" w14:textId="77777777" w:rsidR="00642F4E" w:rsidRDefault="00642F4E">
            <w:pPr>
              <w:spacing w:before="60"/>
              <w:rPr>
                <w:sz w:val="22"/>
                <w:szCs w:val="22"/>
              </w:rPr>
            </w:pPr>
          </w:p>
        </w:tc>
      </w:tr>
      <w:tr w:rsidR="00642F4E" w14:paraId="5FD2D904"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201C" w14:textId="77777777" w:rsidR="00642F4E" w:rsidRDefault="000B5A35">
            <w:pPr>
              <w:spacing w:before="60"/>
              <w:rPr>
                <w:sz w:val="22"/>
                <w:szCs w:val="22"/>
              </w:rPr>
            </w:pPr>
            <w:r>
              <w:rPr>
                <w:sz w:val="22"/>
                <w:szCs w:val="22"/>
              </w:rPr>
              <w:t>Category 3:</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2027" w14:textId="77777777" w:rsidR="00642F4E" w:rsidRDefault="000B5A35">
            <w:pPr>
              <w:spacing w:before="60"/>
              <w:rPr>
                <w:sz w:val="22"/>
                <w:szCs w:val="22"/>
              </w:rPr>
            </w:pPr>
            <w:r>
              <w:rPr>
                <w:sz w:val="22"/>
                <w:szCs w:val="22"/>
              </w:rPr>
              <w:t>Sub-Category 3:</w:t>
            </w:r>
          </w:p>
        </w:tc>
      </w:tr>
      <w:tr w:rsidR="00642F4E" w14:paraId="36DC47FE"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2031"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203C" w14:textId="77777777" w:rsidR="00642F4E" w:rsidRDefault="00642F4E">
            <w:pPr>
              <w:spacing w:before="60"/>
              <w:rPr>
                <w:sz w:val="22"/>
                <w:szCs w:val="22"/>
              </w:rPr>
            </w:pPr>
          </w:p>
        </w:tc>
      </w:tr>
      <w:tr w:rsidR="00642F4E" w14:paraId="3BC2B770"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2046" w14:textId="77777777" w:rsidR="00642F4E" w:rsidRDefault="000B5A35">
            <w:pPr>
              <w:spacing w:before="60"/>
              <w:rPr>
                <w:sz w:val="22"/>
                <w:szCs w:val="22"/>
              </w:rPr>
            </w:pPr>
            <w:r>
              <w:rPr>
                <w:sz w:val="22"/>
                <w:szCs w:val="22"/>
              </w:rPr>
              <w:t>Category 4:</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2051" w14:textId="77777777" w:rsidR="00642F4E" w:rsidRDefault="000B5A35">
            <w:pPr>
              <w:spacing w:before="60"/>
              <w:rPr>
                <w:sz w:val="22"/>
                <w:szCs w:val="22"/>
              </w:rPr>
            </w:pPr>
            <w:r>
              <w:rPr>
                <w:sz w:val="22"/>
                <w:szCs w:val="22"/>
              </w:rPr>
              <w:t>Sub-Category 4:</w:t>
            </w:r>
          </w:p>
        </w:tc>
      </w:tr>
      <w:tr w:rsidR="00642F4E" w14:paraId="38040733"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205B"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2066" w14:textId="77777777" w:rsidR="00642F4E" w:rsidRDefault="00642F4E">
            <w:pPr>
              <w:spacing w:before="60"/>
              <w:rPr>
                <w:sz w:val="22"/>
                <w:szCs w:val="22"/>
              </w:rPr>
            </w:pPr>
          </w:p>
        </w:tc>
      </w:tr>
      <w:tr w:rsidR="00642F4E" w14:paraId="0D94FC42"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2070" w14:textId="77777777" w:rsidR="00642F4E" w:rsidRDefault="000B5A35">
            <w:pPr>
              <w:spacing w:before="60"/>
              <w:rPr>
                <w:b/>
                <w:sz w:val="23"/>
                <w:szCs w:val="23"/>
              </w:rPr>
            </w:pPr>
            <w:r>
              <w:rPr>
                <w:sz w:val="22"/>
                <w:szCs w:val="22"/>
              </w:rPr>
              <w:lastRenderedPageBreak/>
              <w:t>Service Definition (Scope)</w:t>
            </w:r>
            <w:r>
              <w:rPr>
                <w:b/>
                <w:sz w:val="22"/>
                <w:szCs w:val="22"/>
              </w:rPr>
              <w:t>:</w:t>
            </w:r>
          </w:p>
        </w:tc>
      </w:tr>
      <w:tr w:rsidR="00642F4E" w14:paraId="279E2374"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E6E6E6"/>
          </w:tcPr>
          <w:p w14:paraId="00002085" w14:textId="77777777" w:rsidR="00642F4E" w:rsidRDefault="000B5A35">
            <w:pPr>
              <w:tabs>
                <w:tab w:val="left" w:pos="-1440"/>
                <w:tab w:val="left" w:pos="-720"/>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Homemaker Services</w:t>
            </w:r>
            <w:r>
              <w:t xml:space="preserve"> serve the purpose of maintaining a clean and sanitary living environment in the participant’s residence.</w:t>
            </w:r>
          </w:p>
          <w:p w14:paraId="00002086" w14:textId="77777777" w:rsidR="00642F4E" w:rsidRDefault="000B5A35">
            <w:pPr>
              <w:tabs>
                <w:tab w:val="left" w:pos="-1440"/>
                <w:tab w:val="left" w:pos="-720"/>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
          <w:p w14:paraId="00002087" w14:textId="77777777" w:rsidR="00642F4E" w:rsidRDefault="000B5A35">
            <w:pPr>
              <w:tabs>
                <w:tab w:val="left" w:pos="-1440"/>
                <w:tab w:val="left" w:pos="-720"/>
                <w:tab w:val="left" w:pos="0"/>
                <w:tab w:val="left" w:pos="36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1" w:hanging="51"/>
            </w:pPr>
            <w:r>
              <w:t xml:space="preserve">Homemaker Services consist of general household activities (meal preparation and routine household care) provided by a trained homemaker, when the participant regularly responsible for those activities is temporarily absent or unable to manage the home and care for him or herself or others in the home.  </w:t>
            </w:r>
          </w:p>
          <w:p w14:paraId="00002088" w14:textId="77777777" w:rsidR="00642F4E" w:rsidRDefault="00642F4E">
            <w:pPr>
              <w:spacing w:before="60"/>
              <w:rPr>
                <w:sz w:val="22"/>
                <w:szCs w:val="22"/>
              </w:rPr>
            </w:pPr>
          </w:p>
        </w:tc>
      </w:tr>
      <w:tr w:rsidR="00642F4E" w14:paraId="78C2EACF"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209D" w14:textId="77777777" w:rsidR="00642F4E" w:rsidRDefault="000B5A35">
            <w:pPr>
              <w:spacing w:before="60"/>
              <w:rPr>
                <w:sz w:val="23"/>
                <w:szCs w:val="23"/>
              </w:rPr>
            </w:pPr>
            <w:r>
              <w:rPr>
                <w:sz w:val="22"/>
                <w:szCs w:val="22"/>
              </w:rPr>
              <w:t>Specify applicable (if any) limits on the amount, frequency, or duration of this service:</w:t>
            </w:r>
          </w:p>
        </w:tc>
      </w:tr>
      <w:tr w:rsidR="00642F4E" w14:paraId="68B706F3"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E6E6E6"/>
          </w:tcPr>
          <w:p w14:paraId="000020B2" w14:textId="77777777" w:rsidR="00642F4E" w:rsidRDefault="000B5A35">
            <w:pPr>
              <w:tabs>
                <w:tab w:val="left" w:pos="-1440"/>
                <w:tab w:val="left" w:pos="-720"/>
                <w:tab w:val="left" w:pos="0"/>
                <w:tab w:val="left" w:pos="36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u w:val="single"/>
              </w:rPr>
              <w:t>Limitations</w:t>
            </w:r>
            <w:r>
              <w:t xml:space="preserve">:  These services will be provided only in the case where no other relative, caregiver, landlord, community/volunteer agency, or </w:t>
            </w:r>
            <w:proofErr w:type="gramStart"/>
            <w:r>
              <w:t>third party</w:t>
            </w:r>
            <w:proofErr w:type="gramEnd"/>
            <w:r>
              <w:t xml:space="preserve"> payer is capable of or responsible for their provision.  Homemaker Services are not available to participants receiving other waiver services in which the services are essentially duplicative of the tasks defined in Homemaker Services.</w:t>
            </w:r>
          </w:p>
          <w:p w14:paraId="000020B3" w14:textId="77777777" w:rsidR="00642F4E" w:rsidRDefault="00642F4E">
            <w:pPr>
              <w:tabs>
                <w:tab w:val="left" w:pos="-1440"/>
                <w:tab w:val="left" w:pos="-720"/>
                <w:tab w:val="left" w:pos="0"/>
                <w:tab w:val="left" w:pos="36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00020B4" w14:textId="77777777" w:rsidR="00642F4E" w:rsidRDefault="000B5A35">
            <w:pPr>
              <w:rPr>
                <w:sz w:val="22"/>
                <w:szCs w:val="22"/>
              </w:rPr>
            </w:pPr>
            <w:r>
              <w:t xml:space="preserve">This service is not available to children in the custody of the State of Utah: Department of Human Services, Division of </w:t>
            </w:r>
            <w:proofErr w:type="gramStart"/>
            <w:r>
              <w:t>Child</w:t>
            </w:r>
            <w:proofErr w:type="gramEnd"/>
            <w:r>
              <w:t xml:space="preserve"> and Family Services.</w:t>
            </w:r>
          </w:p>
          <w:p w14:paraId="000020B5" w14:textId="77777777" w:rsidR="00642F4E" w:rsidRDefault="00642F4E">
            <w:pPr>
              <w:spacing w:before="60"/>
              <w:rPr>
                <w:sz w:val="22"/>
                <w:szCs w:val="22"/>
              </w:rPr>
            </w:pPr>
          </w:p>
        </w:tc>
      </w:tr>
      <w:tr w:rsidR="00642F4E" w14:paraId="50928CF1" w14:textId="77777777">
        <w:trPr>
          <w:jc w:val="center"/>
        </w:trPr>
        <w:tc>
          <w:tcPr>
            <w:tcW w:w="2581" w:type="dxa"/>
            <w:gridSpan w:val="4"/>
            <w:tcBorders>
              <w:top w:val="single" w:sz="12" w:space="0" w:color="000000"/>
              <w:left w:val="single" w:sz="12" w:space="0" w:color="000000"/>
              <w:bottom w:val="single" w:sz="12" w:space="0" w:color="000000"/>
              <w:right w:val="single" w:sz="12" w:space="0" w:color="000000"/>
            </w:tcBorders>
            <w:shd w:val="clear" w:color="auto" w:fill="auto"/>
          </w:tcPr>
          <w:p w14:paraId="000020CA" w14:textId="77777777" w:rsidR="00642F4E" w:rsidRDefault="000B5A35">
            <w:pPr>
              <w:spacing w:before="60"/>
              <w:rPr>
                <w:b/>
                <w:sz w:val="22"/>
                <w:szCs w:val="22"/>
              </w:rPr>
            </w:pPr>
            <w:r>
              <w:rPr>
                <w:b/>
                <w:sz w:val="22"/>
                <w:szCs w:val="22"/>
              </w:rPr>
              <w:t xml:space="preserve">Service Delivery Method </w:t>
            </w:r>
            <w:r>
              <w:rPr>
                <w:i/>
                <w:sz w:val="22"/>
                <w:szCs w:val="22"/>
              </w:rPr>
              <w:t>(check each that applies)</w:t>
            </w:r>
            <w:r>
              <w:rPr>
                <w:sz w:val="22"/>
                <w:szCs w:val="22"/>
              </w:rPr>
              <w:t>:</w:t>
            </w:r>
          </w:p>
        </w:tc>
        <w:tc>
          <w:tcPr>
            <w:tcW w:w="512"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20CE" w14:textId="77777777" w:rsidR="00642F4E" w:rsidRDefault="000B5A35">
            <w:pPr>
              <w:spacing w:before="60"/>
              <w:rPr>
                <w:sz w:val="22"/>
                <w:szCs w:val="22"/>
              </w:rPr>
            </w:pPr>
            <w:r>
              <w:rPr>
                <w:sz w:val="22"/>
                <w:szCs w:val="22"/>
              </w:rPr>
              <w:t>X</w:t>
            </w:r>
          </w:p>
        </w:tc>
        <w:tc>
          <w:tcPr>
            <w:tcW w:w="4752" w:type="dxa"/>
            <w:gridSpan w:val="13"/>
            <w:tcBorders>
              <w:top w:val="single" w:sz="12" w:space="0" w:color="000000"/>
              <w:left w:val="single" w:sz="12" w:space="0" w:color="000000"/>
              <w:bottom w:val="single" w:sz="12" w:space="0" w:color="000000"/>
              <w:right w:val="single" w:sz="12" w:space="0" w:color="000000"/>
            </w:tcBorders>
            <w:shd w:val="clear" w:color="auto" w:fill="auto"/>
          </w:tcPr>
          <w:p w14:paraId="000020D0" w14:textId="77777777" w:rsidR="00642F4E" w:rsidRDefault="000B5A35">
            <w:pPr>
              <w:spacing w:before="60"/>
              <w:rPr>
                <w:sz w:val="21"/>
                <w:szCs w:val="21"/>
              </w:rPr>
            </w:pPr>
            <w:r>
              <w:rPr>
                <w:sz w:val="21"/>
                <w:szCs w:val="21"/>
              </w:rPr>
              <w:t>Participant-directed as specified in Appendix E</w:t>
            </w:r>
          </w:p>
        </w:tc>
        <w:tc>
          <w:tcPr>
            <w:tcW w:w="516" w:type="dxa"/>
            <w:tcBorders>
              <w:top w:val="single" w:sz="12" w:space="0" w:color="000000"/>
              <w:left w:val="single" w:sz="12" w:space="0" w:color="000000"/>
              <w:bottom w:val="single" w:sz="12" w:space="0" w:color="000000"/>
              <w:right w:val="single" w:sz="12" w:space="0" w:color="000000"/>
            </w:tcBorders>
            <w:shd w:val="clear" w:color="auto" w:fill="E6E6E6"/>
          </w:tcPr>
          <w:p w14:paraId="000020DD" w14:textId="77777777" w:rsidR="00642F4E" w:rsidRDefault="000B5A35">
            <w:pPr>
              <w:spacing w:before="60"/>
              <w:rPr>
                <w:sz w:val="22"/>
                <w:szCs w:val="22"/>
              </w:rPr>
            </w:pPr>
            <w:r>
              <w:rPr>
                <w:sz w:val="22"/>
                <w:szCs w:val="22"/>
              </w:rPr>
              <w:t>X</w:t>
            </w:r>
          </w:p>
        </w:tc>
        <w:tc>
          <w:tcPr>
            <w:tcW w:w="1785" w:type="dxa"/>
            <w:tcBorders>
              <w:top w:val="single" w:sz="12" w:space="0" w:color="000000"/>
              <w:left w:val="single" w:sz="12" w:space="0" w:color="000000"/>
              <w:bottom w:val="single" w:sz="12" w:space="0" w:color="000000"/>
              <w:right w:val="single" w:sz="12" w:space="0" w:color="000000"/>
            </w:tcBorders>
            <w:shd w:val="clear" w:color="auto" w:fill="auto"/>
          </w:tcPr>
          <w:p w14:paraId="000020DE" w14:textId="77777777" w:rsidR="00642F4E" w:rsidRDefault="000B5A35">
            <w:pPr>
              <w:spacing w:before="60"/>
              <w:rPr>
                <w:sz w:val="22"/>
                <w:szCs w:val="22"/>
              </w:rPr>
            </w:pPr>
            <w:r>
              <w:rPr>
                <w:sz w:val="22"/>
                <w:szCs w:val="22"/>
              </w:rPr>
              <w:t>Provider managed</w:t>
            </w:r>
          </w:p>
        </w:tc>
      </w:tr>
      <w:tr w:rsidR="00642F4E" w14:paraId="2135CC46" w14:textId="77777777">
        <w:trPr>
          <w:jc w:val="center"/>
        </w:trPr>
        <w:tc>
          <w:tcPr>
            <w:tcW w:w="3261"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000020DF" w14:textId="77777777" w:rsidR="00642F4E" w:rsidRDefault="000B5A35">
            <w:pPr>
              <w:spacing w:before="60"/>
              <w:rPr>
                <w:sz w:val="22"/>
                <w:szCs w:val="22"/>
              </w:rPr>
            </w:pPr>
            <w:r>
              <w:rPr>
                <w:sz w:val="22"/>
                <w:szCs w:val="22"/>
              </w:rPr>
              <w:t xml:space="preserve">Specify whether the service may be provided by </w:t>
            </w:r>
            <w:r>
              <w:rPr>
                <w:i/>
                <w:sz w:val="22"/>
                <w:szCs w:val="22"/>
              </w:rPr>
              <w:t>(check each that applies):</w:t>
            </w:r>
          </w:p>
        </w:tc>
        <w:tc>
          <w:tcPr>
            <w:tcW w:w="431" w:type="dxa"/>
            <w:tcBorders>
              <w:top w:val="single" w:sz="12" w:space="0" w:color="000000"/>
              <w:left w:val="single" w:sz="12" w:space="0" w:color="000000"/>
              <w:bottom w:val="single" w:sz="12" w:space="0" w:color="000000"/>
              <w:right w:val="single" w:sz="12" w:space="0" w:color="000000"/>
            </w:tcBorders>
            <w:shd w:val="clear" w:color="auto" w:fill="E6E6E6"/>
          </w:tcPr>
          <w:p w14:paraId="000020E6" w14:textId="77777777" w:rsidR="00642F4E" w:rsidRDefault="000B5A35">
            <w:pPr>
              <w:spacing w:before="60"/>
              <w:rPr>
                <w:b/>
                <w:sz w:val="22"/>
                <w:szCs w:val="22"/>
              </w:rPr>
            </w:pPr>
            <w:r>
              <w:rPr>
                <w:sz w:val="22"/>
                <w:szCs w:val="22"/>
              </w:rPr>
              <w:t>◻</w:t>
            </w:r>
          </w:p>
        </w:tc>
        <w:tc>
          <w:tcPr>
            <w:tcW w:w="1292"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000020E7" w14:textId="77777777" w:rsidR="00642F4E" w:rsidRDefault="000B5A35">
            <w:pPr>
              <w:spacing w:before="60"/>
              <w:rPr>
                <w:sz w:val="22"/>
                <w:szCs w:val="22"/>
              </w:rPr>
            </w:pPr>
            <w:r>
              <w:rPr>
                <w:sz w:val="22"/>
                <w:szCs w:val="22"/>
              </w:rPr>
              <w:t>Legally Responsible Person</w:t>
            </w:r>
          </w:p>
        </w:tc>
        <w:tc>
          <w:tcPr>
            <w:tcW w:w="480"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20E9" w14:textId="77777777" w:rsidR="00642F4E" w:rsidRDefault="000B5A35">
            <w:pPr>
              <w:spacing w:before="60"/>
              <w:rPr>
                <w:b/>
                <w:sz w:val="22"/>
                <w:szCs w:val="22"/>
              </w:rPr>
            </w:pPr>
            <w:r>
              <w:rPr>
                <w:sz w:val="22"/>
                <w:szCs w:val="22"/>
              </w:rPr>
              <w:t>X</w:t>
            </w:r>
          </w:p>
        </w:tc>
        <w:tc>
          <w:tcPr>
            <w:tcW w:w="1658"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00020EB" w14:textId="77777777" w:rsidR="00642F4E" w:rsidRDefault="000B5A35">
            <w:pPr>
              <w:spacing w:before="60"/>
              <w:rPr>
                <w:sz w:val="22"/>
                <w:szCs w:val="22"/>
              </w:rPr>
            </w:pPr>
            <w:r>
              <w:rPr>
                <w:sz w:val="22"/>
                <w:szCs w:val="22"/>
              </w:rPr>
              <w:t>Relative</w:t>
            </w:r>
          </w:p>
        </w:tc>
        <w:tc>
          <w:tcPr>
            <w:tcW w:w="507" w:type="dxa"/>
            <w:tcBorders>
              <w:top w:val="single" w:sz="12" w:space="0" w:color="000000"/>
              <w:left w:val="single" w:sz="12" w:space="0" w:color="000000"/>
              <w:bottom w:val="single" w:sz="12" w:space="0" w:color="000000"/>
              <w:right w:val="single" w:sz="12" w:space="0" w:color="000000"/>
            </w:tcBorders>
            <w:shd w:val="clear" w:color="auto" w:fill="D9D9D9"/>
          </w:tcPr>
          <w:p w14:paraId="000020F0" w14:textId="77777777" w:rsidR="00642F4E" w:rsidRDefault="000B5A35">
            <w:pPr>
              <w:spacing w:before="60"/>
              <w:rPr>
                <w:b/>
                <w:sz w:val="22"/>
                <w:szCs w:val="22"/>
              </w:rPr>
            </w:pPr>
            <w:r>
              <w:rPr>
                <w:sz w:val="22"/>
                <w:szCs w:val="22"/>
              </w:rPr>
              <w:t>◻</w:t>
            </w:r>
          </w:p>
        </w:tc>
        <w:tc>
          <w:tcPr>
            <w:tcW w:w="2517" w:type="dxa"/>
            <w:gridSpan w:val="3"/>
            <w:tcBorders>
              <w:top w:val="single" w:sz="12" w:space="0" w:color="000000"/>
              <w:left w:val="single" w:sz="12" w:space="0" w:color="000000"/>
              <w:bottom w:val="single" w:sz="12" w:space="0" w:color="000000"/>
              <w:right w:val="single" w:sz="12" w:space="0" w:color="000000"/>
            </w:tcBorders>
            <w:shd w:val="clear" w:color="auto" w:fill="auto"/>
          </w:tcPr>
          <w:p w14:paraId="000020F1" w14:textId="77777777" w:rsidR="00642F4E" w:rsidRDefault="000B5A35">
            <w:pPr>
              <w:spacing w:before="60"/>
              <w:rPr>
                <w:sz w:val="22"/>
                <w:szCs w:val="22"/>
              </w:rPr>
            </w:pPr>
            <w:r>
              <w:rPr>
                <w:sz w:val="22"/>
                <w:szCs w:val="22"/>
              </w:rPr>
              <w:t>Legal Guardian</w:t>
            </w:r>
          </w:p>
        </w:tc>
      </w:tr>
      <w:tr w:rsidR="00642F4E" w14:paraId="27EA614A"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000000"/>
          </w:tcPr>
          <w:p w14:paraId="000020F4" w14:textId="77777777" w:rsidR="00642F4E" w:rsidRDefault="000B5A35">
            <w:pPr>
              <w:jc w:val="center"/>
              <w:rPr>
                <w:color w:val="FFFFFF"/>
                <w:sz w:val="22"/>
                <w:szCs w:val="22"/>
              </w:rPr>
            </w:pPr>
            <w:r>
              <w:rPr>
                <w:color w:val="FFFFFF"/>
                <w:sz w:val="22"/>
                <w:szCs w:val="22"/>
              </w:rPr>
              <w:t>Provider Specifications</w:t>
            </w:r>
          </w:p>
        </w:tc>
      </w:tr>
      <w:tr w:rsidR="00642F4E" w14:paraId="65A30EC6" w14:textId="77777777">
        <w:trPr>
          <w:trHeight w:val="359"/>
          <w:jc w:val="center"/>
        </w:trPr>
        <w:tc>
          <w:tcPr>
            <w:tcW w:w="1941"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Pr>
          <w:p w14:paraId="00002109" w14:textId="77777777" w:rsidR="00642F4E" w:rsidRDefault="000B5A35">
            <w:pPr>
              <w:spacing w:before="60"/>
              <w:rPr>
                <w:sz w:val="22"/>
                <w:szCs w:val="22"/>
              </w:rPr>
            </w:pPr>
            <w:r>
              <w:rPr>
                <w:sz w:val="22"/>
                <w:szCs w:val="22"/>
              </w:rPr>
              <w:t>Provider Category(s)</w:t>
            </w:r>
          </w:p>
          <w:p w14:paraId="0000210A" w14:textId="77777777" w:rsidR="00642F4E" w:rsidRDefault="000B5A35">
            <w:pPr>
              <w:rPr>
                <w:b/>
                <w:sz w:val="22"/>
                <w:szCs w:val="22"/>
              </w:rPr>
            </w:pPr>
            <w:r>
              <w:rPr>
                <w:i/>
                <w:sz w:val="22"/>
                <w:szCs w:val="22"/>
              </w:rPr>
              <w:t>(</w:t>
            </w:r>
            <w:proofErr w:type="gramStart"/>
            <w:r>
              <w:rPr>
                <w:i/>
                <w:sz w:val="22"/>
                <w:szCs w:val="22"/>
              </w:rPr>
              <w:t>check</w:t>
            </w:r>
            <w:proofErr w:type="gramEnd"/>
            <w:r>
              <w:rPr>
                <w:i/>
                <w:sz w:val="22"/>
                <w:szCs w:val="22"/>
              </w:rPr>
              <w:t xml:space="preserve"> one or both)</w:t>
            </w:r>
            <w:r>
              <w:rPr>
                <w:b/>
                <w:sz w:val="22"/>
                <w:szCs w:val="22"/>
              </w:rPr>
              <w:t>:</w:t>
            </w:r>
          </w:p>
        </w:tc>
        <w:tc>
          <w:tcPr>
            <w:tcW w:w="82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210C" w14:textId="77777777" w:rsidR="00642F4E" w:rsidRDefault="000B5A35">
            <w:pPr>
              <w:spacing w:before="60"/>
              <w:jc w:val="center"/>
              <w:rPr>
                <w:sz w:val="22"/>
                <w:szCs w:val="22"/>
              </w:rPr>
            </w:pPr>
            <w:r>
              <w:rPr>
                <w:sz w:val="22"/>
                <w:szCs w:val="22"/>
              </w:rPr>
              <w:t>X</w:t>
            </w:r>
          </w:p>
        </w:tc>
        <w:tc>
          <w:tcPr>
            <w:tcW w:w="2769" w:type="dxa"/>
            <w:gridSpan w:val="8"/>
            <w:tcBorders>
              <w:top w:val="single" w:sz="12" w:space="0" w:color="000000"/>
              <w:left w:val="single" w:sz="12" w:space="0" w:color="000000"/>
              <w:bottom w:val="single" w:sz="12" w:space="0" w:color="000000"/>
              <w:right w:val="single" w:sz="12" w:space="0" w:color="000000"/>
            </w:tcBorders>
            <w:shd w:val="clear" w:color="auto" w:fill="auto"/>
          </w:tcPr>
          <w:p w14:paraId="0000210F" w14:textId="77777777" w:rsidR="00642F4E" w:rsidRDefault="000B5A35">
            <w:pPr>
              <w:spacing w:before="60"/>
              <w:rPr>
                <w:sz w:val="22"/>
                <w:szCs w:val="22"/>
              </w:rPr>
            </w:pPr>
            <w:r>
              <w:rPr>
                <w:sz w:val="22"/>
                <w:szCs w:val="22"/>
              </w:rPr>
              <w:t>Individual. List types:</w:t>
            </w:r>
          </w:p>
        </w:tc>
        <w:tc>
          <w:tcPr>
            <w:tcW w:w="762"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2117" w14:textId="77777777" w:rsidR="00642F4E" w:rsidRDefault="000B5A35">
            <w:pPr>
              <w:spacing w:before="60"/>
              <w:jc w:val="center"/>
              <w:rPr>
                <w:sz w:val="22"/>
                <w:szCs w:val="22"/>
              </w:rPr>
            </w:pPr>
            <w:r>
              <w:rPr>
                <w:sz w:val="22"/>
                <w:szCs w:val="22"/>
              </w:rPr>
              <w:t>X</w:t>
            </w:r>
          </w:p>
        </w:tc>
        <w:tc>
          <w:tcPr>
            <w:tcW w:w="3847" w:type="dxa"/>
            <w:gridSpan w:val="6"/>
            <w:tcBorders>
              <w:top w:val="single" w:sz="12" w:space="0" w:color="000000"/>
              <w:left w:val="single" w:sz="12" w:space="0" w:color="000000"/>
              <w:bottom w:val="single" w:sz="12" w:space="0" w:color="000000"/>
              <w:right w:val="single" w:sz="12" w:space="0" w:color="000000"/>
            </w:tcBorders>
            <w:shd w:val="clear" w:color="auto" w:fill="auto"/>
          </w:tcPr>
          <w:p w14:paraId="00002119" w14:textId="77777777" w:rsidR="00642F4E" w:rsidRDefault="000B5A35">
            <w:pPr>
              <w:spacing w:before="60"/>
              <w:rPr>
                <w:sz w:val="22"/>
                <w:szCs w:val="22"/>
              </w:rPr>
            </w:pPr>
            <w:r>
              <w:rPr>
                <w:sz w:val="22"/>
                <w:szCs w:val="22"/>
              </w:rPr>
              <w:t>Agency.  List the types of agencies:</w:t>
            </w:r>
          </w:p>
        </w:tc>
      </w:tr>
      <w:tr w:rsidR="00642F4E" w14:paraId="3B7AB94B" w14:textId="77777777">
        <w:trPr>
          <w:trHeight w:val="185"/>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211F"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2121" w14:textId="77777777" w:rsidR="00642F4E" w:rsidRDefault="000B5A35">
            <w:pPr>
              <w:spacing w:before="60"/>
              <w:rPr>
                <w:sz w:val="22"/>
                <w:szCs w:val="22"/>
              </w:rPr>
            </w:pPr>
            <w:r>
              <w:rPr>
                <w:sz w:val="22"/>
                <w:szCs w:val="22"/>
              </w:rPr>
              <w:t>Self-Directed Services Provider</w:t>
            </w: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212C" w14:textId="77777777" w:rsidR="00642F4E" w:rsidRDefault="000B5A35">
            <w:pPr>
              <w:spacing w:before="60"/>
              <w:rPr>
                <w:sz w:val="22"/>
                <w:szCs w:val="22"/>
              </w:rPr>
            </w:pPr>
            <w:r>
              <w:rPr>
                <w:sz w:val="22"/>
                <w:szCs w:val="22"/>
              </w:rPr>
              <w:t>Homemaking Provider</w:t>
            </w:r>
          </w:p>
        </w:tc>
      </w:tr>
      <w:tr w:rsidR="00642F4E" w14:paraId="6E233348" w14:textId="77777777">
        <w:trPr>
          <w:trHeight w:val="185"/>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2134"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2136"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2141" w14:textId="77777777" w:rsidR="00642F4E" w:rsidRDefault="00642F4E">
            <w:pPr>
              <w:spacing w:before="60"/>
              <w:rPr>
                <w:sz w:val="22"/>
                <w:szCs w:val="22"/>
              </w:rPr>
            </w:pPr>
          </w:p>
        </w:tc>
      </w:tr>
      <w:tr w:rsidR="00642F4E" w14:paraId="57734478" w14:textId="77777777">
        <w:trPr>
          <w:trHeight w:val="157"/>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2149"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214B"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2156" w14:textId="77777777" w:rsidR="00642F4E" w:rsidRDefault="00642F4E">
            <w:pPr>
              <w:spacing w:before="60"/>
              <w:rPr>
                <w:sz w:val="22"/>
                <w:szCs w:val="22"/>
              </w:rPr>
            </w:pPr>
          </w:p>
        </w:tc>
      </w:tr>
      <w:tr w:rsidR="00642F4E" w14:paraId="7C169E69" w14:textId="77777777">
        <w:trPr>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215E" w14:textId="77777777" w:rsidR="00642F4E" w:rsidRDefault="000B5A35">
            <w:pPr>
              <w:spacing w:before="60"/>
              <w:rPr>
                <w:b/>
                <w:sz w:val="22"/>
                <w:szCs w:val="22"/>
              </w:rPr>
            </w:pPr>
            <w:r>
              <w:rPr>
                <w:b/>
                <w:sz w:val="22"/>
                <w:szCs w:val="22"/>
              </w:rPr>
              <w:t>Provider Qualifications</w:t>
            </w:r>
            <w:r>
              <w:rPr>
                <w:sz w:val="22"/>
                <w:szCs w:val="22"/>
              </w:rPr>
              <w:t xml:space="preserve"> </w:t>
            </w:r>
          </w:p>
        </w:tc>
      </w:tr>
      <w:tr w:rsidR="00642F4E" w14:paraId="0AC814CA"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auto"/>
          </w:tcPr>
          <w:p w14:paraId="00002173" w14:textId="77777777" w:rsidR="00642F4E" w:rsidRDefault="000B5A35">
            <w:pPr>
              <w:spacing w:before="60"/>
              <w:rPr>
                <w:sz w:val="22"/>
                <w:szCs w:val="22"/>
              </w:rPr>
            </w:pPr>
            <w:r>
              <w:rPr>
                <w:sz w:val="22"/>
                <w:szCs w:val="22"/>
              </w:rPr>
              <w:t>Provider Type:</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auto"/>
          </w:tcPr>
          <w:p w14:paraId="00002174" w14:textId="77777777" w:rsidR="00642F4E" w:rsidRDefault="000B5A35">
            <w:pPr>
              <w:spacing w:before="60"/>
              <w:jc w:val="center"/>
              <w:rPr>
                <w:sz w:val="22"/>
                <w:szCs w:val="22"/>
              </w:rPr>
            </w:pPr>
            <w:r>
              <w:rPr>
                <w:sz w:val="22"/>
                <w:szCs w:val="22"/>
              </w:rPr>
              <w:t xml:space="preserve">License </w:t>
            </w:r>
            <w:r>
              <w:rPr>
                <w:i/>
                <w:sz w:val="22"/>
                <w:szCs w:val="22"/>
              </w:rPr>
              <w:t>(specify)</w:t>
            </w: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000217C" w14:textId="77777777" w:rsidR="00642F4E" w:rsidRDefault="000B5A35">
            <w:pPr>
              <w:spacing w:before="60"/>
              <w:jc w:val="center"/>
              <w:rPr>
                <w:sz w:val="22"/>
                <w:szCs w:val="22"/>
              </w:rPr>
            </w:pPr>
            <w:r>
              <w:rPr>
                <w:sz w:val="22"/>
                <w:szCs w:val="22"/>
              </w:rPr>
              <w:t xml:space="preserve">Certificate </w:t>
            </w:r>
            <w:r>
              <w:rPr>
                <w:i/>
                <w:sz w:val="22"/>
                <w:szCs w:val="22"/>
              </w:rPr>
              <w:t>(specify)</w:t>
            </w: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00002181" w14:textId="77777777" w:rsidR="00642F4E" w:rsidRDefault="000B5A35">
            <w:pPr>
              <w:spacing w:before="60"/>
              <w:jc w:val="center"/>
              <w:rPr>
                <w:sz w:val="22"/>
                <w:szCs w:val="22"/>
              </w:rPr>
            </w:pPr>
            <w:r>
              <w:rPr>
                <w:sz w:val="22"/>
                <w:szCs w:val="22"/>
              </w:rPr>
              <w:t xml:space="preserve">Other Standard </w:t>
            </w:r>
            <w:r>
              <w:rPr>
                <w:i/>
                <w:sz w:val="22"/>
                <w:szCs w:val="22"/>
              </w:rPr>
              <w:t>(specify)</w:t>
            </w:r>
          </w:p>
        </w:tc>
      </w:tr>
      <w:tr w:rsidR="00642F4E" w14:paraId="38D23990"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2188" w14:textId="77777777" w:rsidR="00642F4E" w:rsidRDefault="000B5A35">
            <w:pPr>
              <w:spacing w:before="60"/>
              <w:rPr>
                <w:b/>
                <w:sz w:val="22"/>
                <w:szCs w:val="22"/>
              </w:rPr>
            </w:pPr>
            <w:r>
              <w:rPr>
                <w:b/>
                <w:sz w:val="22"/>
                <w:szCs w:val="22"/>
              </w:rPr>
              <w:t>Self-directed – Homemaker</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2189" w14:textId="77777777" w:rsidR="00642F4E" w:rsidRDefault="00642F4E">
            <w:pPr>
              <w:spacing w:before="60"/>
              <w:rPr>
                <w:sz w:val="22"/>
                <w:szCs w:val="22"/>
              </w:rPr>
            </w:pP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2191" w14:textId="77777777" w:rsidR="00642F4E" w:rsidRDefault="000B5A35">
            <w:pPr>
              <w:spacing w:before="60"/>
              <w:rPr>
                <w:sz w:val="22"/>
                <w:szCs w:val="22"/>
              </w:rPr>
            </w:pPr>
            <w:r>
              <w:rPr>
                <w:sz w:val="22"/>
                <w:szCs w:val="22"/>
              </w:rPr>
              <w:t>Certified by DSPD as an authorized provider of services and supports to people with disabilities in accordance with 62A-5-103, UCA.</w:t>
            </w: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2196" w14:textId="77777777" w:rsidR="00642F4E" w:rsidRDefault="000B5A35">
            <w:pPr>
              <w:tabs>
                <w:tab w:val="left" w:pos="-1440"/>
                <w:tab w:val="left" w:pos="-720"/>
                <w:tab w:val="left" w:pos="0"/>
                <w:tab w:val="left" w:pos="360"/>
                <w:tab w:val="left" w:pos="720"/>
                <w:tab w:val="left" w:pos="864"/>
                <w:tab w:val="left" w:pos="1080"/>
                <w:tab w:val="left" w:pos="1440"/>
                <w:tab w:val="left" w:pos="1800"/>
                <w:tab w:val="left" w:pos="1872"/>
                <w:tab w:val="left" w:pos="2160"/>
                <w:tab w:val="left" w:pos="2520"/>
                <w:tab w:val="left" w:pos="2880"/>
                <w:tab w:val="left" w:pos="3240"/>
                <w:tab w:val="left" w:pos="3600"/>
                <w:tab w:val="left" w:pos="3960"/>
              </w:tabs>
              <w:spacing w:before="117"/>
              <w:rPr>
                <w:sz w:val="22"/>
                <w:szCs w:val="22"/>
              </w:rPr>
            </w:pPr>
            <w:r>
              <w:rPr>
                <w:sz w:val="22"/>
                <w:szCs w:val="22"/>
              </w:rPr>
              <w:t xml:space="preserve">Under state contract with DSPD as an authorized provider of services and supports to people with disabilities in accordance with 62A-5-103, UCA and R539-5. </w:t>
            </w:r>
          </w:p>
          <w:p w14:paraId="00002197" w14:textId="77777777" w:rsidR="00642F4E" w:rsidRDefault="00642F4E">
            <w:pPr>
              <w:tabs>
                <w:tab w:val="left" w:pos="-1440"/>
                <w:tab w:val="left" w:pos="-720"/>
                <w:tab w:val="left" w:pos="0"/>
                <w:tab w:val="left" w:pos="360"/>
                <w:tab w:val="left" w:pos="720"/>
                <w:tab w:val="left" w:pos="864"/>
                <w:tab w:val="left" w:pos="1080"/>
                <w:tab w:val="left" w:pos="1440"/>
                <w:tab w:val="left" w:pos="1800"/>
                <w:tab w:val="left" w:pos="1872"/>
                <w:tab w:val="left" w:pos="2160"/>
                <w:tab w:val="left" w:pos="2520"/>
                <w:tab w:val="left" w:pos="2880"/>
                <w:tab w:val="left" w:pos="3240"/>
                <w:tab w:val="left" w:pos="3600"/>
                <w:tab w:val="left" w:pos="3960"/>
              </w:tabs>
              <w:spacing w:before="117"/>
              <w:rPr>
                <w:sz w:val="22"/>
                <w:szCs w:val="22"/>
              </w:rPr>
            </w:pPr>
          </w:p>
          <w:p w14:paraId="00002198" w14:textId="77777777" w:rsidR="00642F4E" w:rsidRDefault="000B5A35">
            <w:pPr>
              <w:spacing w:before="60"/>
              <w:rPr>
                <w:sz w:val="22"/>
                <w:szCs w:val="22"/>
              </w:rPr>
            </w:pPr>
            <w:r>
              <w:rPr>
                <w:sz w:val="22"/>
                <w:szCs w:val="22"/>
              </w:rPr>
              <w:t>Completed Provider Agreement.</w:t>
            </w:r>
          </w:p>
        </w:tc>
      </w:tr>
      <w:tr w:rsidR="00642F4E" w14:paraId="73F71B48"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219F" w14:textId="77777777" w:rsidR="00642F4E" w:rsidRDefault="000B5A35">
            <w:pPr>
              <w:spacing w:before="60"/>
              <w:rPr>
                <w:b/>
                <w:sz w:val="22"/>
                <w:szCs w:val="22"/>
              </w:rPr>
            </w:pPr>
            <w:r>
              <w:rPr>
                <w:b/>
                <w:sz w:val="22"/>
                <w:szCs w:val="22"/>
              </w:rPr>
              <w:t>Agency Based - Homemaker</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21A0" w14:textId="77777777" w:rsidR="00642F4E" w:rsidRDefault="000B5A35">
            <w:pPr>
              <w:spacing w:before="60"/>
              <w:rPr>
                <w:sz w:val="22"/>
                <w:szCs w:val="22"/>
              </w:rPr>
            </w:pPr>
            <w:r>
              <w:rPr>
                <w:sz w:val="22"/>
                <w:szCs w:val="22"/>
              </w:rPr>
              <w:t>Current business license</w:t>
            </w: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21A8" w14:textId="77777777" w:rsidR="00642F4E" w:rsidRDefault="000B5A35">
            <w:pPr>
              <w:spacing w:before="60"/>
              <w:rPr>
                <w:sz w:val="22"/>
                <w:szCs w:val="22"/>
              </w:rPr>
            </w:pPr>
            <w:r>
              <w:rPr>
                <w:sz w:val="22"/>
                <w:szCs w:val="22"/>
              </w:rPr>
              <w:t>Certified by DSPD as an authorized provider of services and supports to people with disabilities in accordance with 62A-5-103, UCA.</w:t>
            </w: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21AD" w14:textId="77777777" w:rsidR="00642F4E" w:rsidRDefault="000B5A35">
            <w:pPr>
              <w:tabs>
                <w:tab w:val="left" w:pos="-1440"/>
                <w:tab w:val="left" w:pos="-720"/>
                <w:tab w:val="left" w:pos="0"/>
                <w:tab w:val="left" w:pos="360"/>
                <w:tab w:val="left" w:pos="720"/>
                <w:tab w:val="left" w:pos="864"/>
                <w:tab w:val="left" w:pos="1080"/>
                <w:tab w:val="left" w:pos="1440"/>
                <w:tab w:val="left" w:pos="1800"/>
                <w:tab w:val="left" w:pos="1872"/>
                <w:tab w:val="left" w:pos="2160"/>
                <w:tab w:val="left" w:pos="2520"/>
                <w:tab w:val="left" w:pos="2880"/>
                <w:tab w:val="left" w:pos="3240"/>
                <w:tab w:val="left" w:pos="3600"/>
                <w:tab w:val="left" w:pos="3960"/>
              </w:tabs>
              <w:spacing w:before="117"/>
              <w:rPr>
                <w:sz w:val="22"/>
                <w:szCs w:val="22"/>
              </w:rPr>
            </w:pPr>
            <w:r>
              <w:rPr>
                <w:sz w:val="22"/>
                <w:szCs w:val="22"/>
              </w:rPr>
              <w:t xml:space="preserve">Under state contract with DSPD as an authorized provider of services and supports to people with disabilities in accordance with 62A-5-103, UCA. </w:t>
            </w:r>
          </w:p>
          <w:p w14:paraId="000021AE" w14:textId="77777777" w:rsidR="00642F4E" w:rsidRDefault="00642F4E">
            <w:pPr>
              <w:spacing w:before="60"/>
              <w:rPr>
                <w:sz w:val="22"/>
                <w:szCs w:val="22"/>
              </w:rPr>
            </w:pPr>
          </w:p>
          <w:p w14:paraId="000021AF" w14:textId="77777777" w:rsidR="00642F4E" w:rsidRDefault="000B5A35">
            <w:pPr>
              <w:spacing w:before="60"/>
              <w:rPr>
                <w:sz w:val="22"/>
                <w:szCs w:val="22"/>
              </w:rPr>
            </w:pPr>
            <w:r>
              <w:rPr>
                <w:sz w:val="22"/>
                <w:szCs w:val="22"/>
              </w:rPr>
              <w:t>Enrolled as a Medicaid provider.</w:t>
            </w:r>
          </w:p>
        </w:tc>
      </w:tr>
      <w:tr w:rsidR="00642F4E" w14:paraId="69DE8E6B"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21B6" w14:textId="77777777" w:rsidR="00642F4E" w:rsidRDefault="00642F4E">
            <w:pPr>
              <w:spacing w:before="60"/>
              <w:rPr>
                <w:b/>
                <w:sz w:val="22"/>
                <w:szCs w:val="22"/>
              </w:rPr>
            </w:pP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21B7" w14:textId="77777777" w:rsidR="00642F4E" w:rsidRDefault="00642F4E">
            <w:pPr>
              <w:spacing w:before="60"/>
              <w:rPr>
                <w:sz w:val="22"/>
                <w:szCs w:val="22"/>
              </w:rPr>
            </w:pP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21BF" w14:textId="77777777" w:rsidR="00642F4E" w:rsidRDefault="00642F4E">
            <w:pPr>
              <w:spacing w:before="60"/>
              <w:rPr>
                <w:sz w:val="22"/>
                <w:szCs w:val="22"/>
              </w:rPr>
            </w:pP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21C4" w14:textId="77777777" w:rsidR="00642F4E" w:rsidRDefault="00642F4E">
            <w:pPr>
              <w:spacing w:before="60"/>
              <w:rPr>
                <w:sz w:val="22"/>
                <w:szCs w:val="22"/>
              </w:rPr>
            </w:pPr>
          </w:p>
        </w:tc>
      </w:tr>
      <w:tr w:rsidR="00642F4E" w14:paraId="1A0A830E" w14:textId="77777777">
        <w:trPr>
          <w:trHeight w:val="39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21CB" w14:textId="77777777" w:rsidR="00642F4E" w:rsidRDefault="000B5A35">
            <w:pPr>
              <w:spacing w:before="60"/>
              <w:rPr>
                <w:b/>
                <w:sz w:val="22"/>
                <w:szCs w:val="22"/>
              </w:rPr>
            </w:pPr>
            <w:r>
              <w:rPr>
                <w:b/>
                <w:sz w:val="22"/>
                <w:szCs w:val="22"/>
              </w:rPr>
              <w:t>Verification of Provider Qualifications</w:t>
            </w:r>
          </w:p>
        </w:tc>
      </w:tr>
      <w:tr w:rsidR="00642F4E" w14:paraId="20525DF2"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auto"/>
            <w:vAlign w:val="bottom"/>
          </w:tcPr>
          <w:p w14:paraId="000021E0" w14:textId="77777777" w:rsidR="00642F4E" w:rsidRDefault="000B5A35">
            <w:pPr>
              <w:spacing w:before="60"/>
              <w:jc w:val="center"/>
              <w:rPr>
                <w:sz w:val="22"/>
                <w:szCs w:val="22"/>
              </w:rPr>
            </w:pPr>
            <w:r>
              <w:rPr>
                <w:sz w:val="22"/>
                <w:szCs w:val="22"/>
              </w:rPr>
              <w:t>Provider Type:</w:t>
            </w: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auto"/>
            <w:vAlign w:val="bottom"/>
          </w:tcPr>
          <w:p w14:paraId="000021E3" w14:textId="77777777" w:rsidR="00642F4E" w:rsidRDefault="000B5A35">
            <w:pPr>
              <w:spacing w:before="60"/>
              <w:jc w:val="center"/>
              <w:rPr>
                <w:sz w:val="22"/>
                <w:szCs w:val="22"/>
              </w:rPr>
            </w:pPr>
            <w:r>
              <w:rPr>
                <w:sz w:val="22"/>
                <w:szCs w:val="22"/>
              </w:rPr>
              <w:t>Entity Responsible for Verification:</w:t>
            </w: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auto"/>
            <w:vAlign w:val="bottom"/>
          </w:tcPr>
          <w:p w14:paraId="000021F0" w14:textId="77777777" w:rsidR="00642F4E" w:rsidRDefault="000B5A35">
            <w:pPr>
              <w:spacing w:before="60"/>
              <w:jc w:val="center"/>
              <w:rPr>
                <w:sz w:val="22"/>
                <w:szCs w:val="22"/>
              </w:rPr>
            </w:pPr>
            <w:r>
              <w:rPr>
                <w:sz w:val="22"/>
                <w:szCs w:val="22"/>
              </w:rPr>
              <w:t>Frequency of Verification</w:t>
            </w:r>
          </w:p>
        </w:tc>
      </w:tr>
      <w:tr w:rsidR="00642F4E" w14:paraId="12EAC6B0"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21F5" w14:textId="77777777" w:rsidR="00642F4E" w:rsidRDefault="000B5A35">
            <w:pPr>
              <w:spacing w:before="60"/>
              <w:rPr>
                <w:b/>
                <w:sz w:val="22"/>
                <w:szCs w:val="22"/>
              </w:rPr>
            </w:pPr>
            <w:r>
              <w:rPr>
                <w:b/>
                <w:sz w:val="22"/>
                <w:szCs w:val="22"/>
              </w:rPr>
              <w:t>Homemaker Services</w:t>
            </w: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21F8" w14:textId="77777777" w:rsidR="00642F4E" w:rsidRDefault="000B5A35">
            <w:pPr>
              <w:spacing w:before="60"/>
              <w:rPr>
                <w:b/>
                <w:sz w:val="22"/>
                <w:szCs w:val="22"/>
              </w:rPr>
            </w:pPr>
            <w:r>
              <w:rPr>
                <w:b/>
                <w:sz w:val="22"/>
                <w:szCs w:val="22"/>
              </w:rPr>
              <w:t>Division of Services for People with Disabilities</w:t>
            </w: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2205" w14:textId="77777777" w:rsidR="00642F4E" w:rsidRDefault="000B5A35">
            <w:pPr>
              <w:spacing w:before="60"/>
              <w:rPr>
                <w:b/>
                <w:sz w:val="22"/>
                <w:szCs w:val="22"/>
              </w:rPr>
            </w:pPr>
            <w:r>
              <w:rPr>
                <w:b/>
                <w:sz w:val="22"/>
                <w:szCs w:val="22"/>
              </w:rPr>
              <w:t>Annually</w:t>
            </w:r>
          </w:p>
        </w:tc>
      </w:tr>
      <w:tr w:rsidR="00642F4E" w14:paraId="53D50323"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220A" w14:textId="77777777" w:rsidR="00642F4E" w:rsidRDefault="00642F4E">
            <w:pPr>
              <w:spacing w:before="60"/>
              <w:rPr>
                <w:b/>
                <w:sz w:val="22"/>
                <w:szCs w:val="22"/>
              </w:rPr>
            </w:pP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220D" w14:textId="77777777" w:rsidR="00642F4E" w:rsidRDefault="00642F4E">
            <w:pPr>
              <w:spacing w:before="60"/>
              <w:rPr>
                <w:b/>
                <w:sz w:val="22"/>
                <w:szCs w:val="22"/>
              </w:rPr>
            </w:pP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221A" w14:textId="77777777" w:rsidR="00642F4E" w:rsidRDefault="00642F4E">
            <w:pPr>
              <w:spacing w:before="60"/>
              <w:rPr>
                <w:b/>
                <w:sz w:val="22"/>
                <w:szCs w:val="22"/>
              </w:rPr>
            </w:pPr>
          </w:p>
        </w:tc>
      </w:tr>
      <w:tr w:rsidR="00642F4E" w14:paraId="2DE62E35"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221F" w14:textId="77777777" w:rsidR="00642F4E" w:rsidRDefault="00642F4E">
            <w:pPr>
              <w:spacing w:before="60"/>
              <w:rPr>
                <w:b/>
                <w:sz w:val="22"/>
                <w:szCs w:val="22"/>
              </w:rPr>
            </w:pP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2222" w14:textId="77777777" w:rsidR="00642F4E" w:rsidRDefault="00642F4E">
            <w:pPr>
              <w:spacing w:before="60"/>
              <w:rPr>
                <w:b/>
                <w:sz w:val="22"/>
                <w:szCs w:val="22"/>
              </w:rPr>
            </w:pP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222F" w14:textId="77777777" w:rsidR="00642F4E" w:rsidRDefault="00642F4E">
            <w:pPr>
              <w:spacing w:before="60"/>
              <w:rPr>
                <w:b/>
                <w:sz w:val="22"/>
                <w:szCs w:val="22"/>
              </w:rPr>
            </w:pPr>
          </w:p>
        </w:tc>
      </w:tr>
    </w:tbl>
    <w:p w14:paraId="00002234" w14:textId="77777777" w:rsidR="00642F4E" w:rsidRDefault="00642F4E">
      <w:pPr>
        <w:spacing w:after="120"/>
        <w:jc w:val="both"/>
        <w:rPr>
          <w:sz w:val="22"/>
          <w:szCs w:val="22"/>
        </w:rPr>
      </w:pPr>
    </w:p>
    <w:p w14:paraId="00002235" w14:textId="77777777" w:rsidR="00642F4E" w:rsidRDefault="00642F4E">
      <w:pPr>
        <w:spacing w:after="120"/>
        <w:jc w:val="both"/>
        <w:rPr>
          <w:sz w:val="22"/>
          <w:szCs w:val="22"/>
        </w:rPr>
      </w:pPr>
    </w:p>
    <w:tbl>
      <w:tblPr>
        <w:tblStyle w:val="affffff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642F4E" w14:paraId="72876E95" w14:textId="77777777">
        <w:trPr>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000000"/>
          </w:tcPr>
          <w:p w14:paraId="00002236" w14:textId="77777777" w:rsidR="00642F4E" w:rsidRDefault="000B5A35">
            <w:pPr>
              <w:spacing w:before="60"/>
              <w:jc w:val="center"/>
              <w:rPr>
                <w:color w:val="FFFFFF"/>
                <w:sz w:val="22"/>
                <w:szCs w:val="22"/>
              </w:rPr>
            </w:pPr>
            <w:r>
              <w:rPr>
                <w:color w:val="FFFFFF"/>
                <w:sz w:val="22"/>
                <w:szCs w:val="22"/>
              </w:rPr>
              <w:t>Service Specification</w:t>
            </w:r>
          </w:p>
        </w:tc>
      </w:tr>
      <w:tr w:rsidR="00642F4E" w14:paraId="50AA4755"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224B" w14:textId="77777777" w:rsidR="00642F4E" w:rsidRDefault="000B5A35">
            <w:pPr>
              <w:spacing w:before="60"/>
              <w:rPr>
                <w:b/>
                <w:sz w:val="22"/>
                <w:szCs w:val="22"/>
              </w:rPr>
            </w:pPr>
            <w:r>
              <w:rPr>
                <w:b/>
                <w:sz w:val="22"/>
                <w:szCs w:val="22"/>
              </w:rPr>
              <w:t>Residential Habilitation</w:t>
            </w:r>
          </w:p>
        </w:tc>
      </w:tr>
      <w:tr w:rsidR="00642F4E" w14:paraId="2F7F75CD"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2260" w14:textId="77777777" w:rsidR="00642F4E" w:rsidRDefault="000B5A35">
            <w:pPr>
              <w:spacing w:before="60"/>
              <w:rPr>
                <w:sz w:val="22"/>
                <w:szCs w:val="22"/>
              </w:rPr>
            </w:pPr>
            <w:r>
              <w:rPr>
                <w:sz w:val="22"/>
                <w:szCs w:val="22"/>
              </w:rPr>
              <w:t>Category 1:</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226B" w14:textId="77777777" w:rsidR="00642F4E" w:rsidRDefault="000B5A35">
            <w:pPr>
              <w:spacing w:before="60"/>
              <w:rPr>
                <w:sz w:val="22"/>
                <w:szCs w:val="22"/>
              </w:rPr>
            </w:pPr>
            <w:r>
              <w:rPr>
                <w:sz w:val="22"/>
                <w:szCs w:val="22"/>
              </w:rPr>
              <w:t>Sub-Category 1:</w:t>
            </w:r>
          </w:p>
        </w:tc>
      </w:tr>
      <w:tr w:rsidR="00642F4E" w14:paraId="47D6FEDB"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2275"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2280" w14:textId="77777777" w:rsidR="00642F4E" w:rsidRDefault="00642F4E">
            <w:pPr>
              <w:spacing w:before="60"/>
              <w:rPr>
                <w:sz w:val="22"/>
                <w:szCs w:val="22"/>
              </w:rPr>
            </w:pPr>
          </w:p>
        </w:tc>
      </w:tr>
      <w:tr w:rsidR="00642F4E" w14:paraId="1DFBF90B"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228A" w14:textId="77777777" w:rsidR="00642F4E" w:rsidRDefault="000B5A35">
            <w:pPr>
              <w:spacing w:before="60"/>
              <w:rPr>
                <w:sz w:val="22"/>
                <w:szCs w:val="22"/>
              </w:rPr>
            </w:pPr>
            <w:r>
              <w:rPr>
                <w:sz w:val="22"/>
                <w:szCs w:val="22"/>
              </w:rPr>
              <w:t>Category 2:</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2295" w14:textId="77777777" w:rsidR="00642F4E" w:rsidRDefault="000B5A35">
            <w:pPr>
              <w:spacing w:before="60"/>
              <w:rPr>
                <w:sz w:val="22"/>
                <w:szCs w:val="22"/>
              </w:rPr>
            </w:pPr>
            <w:r>
              <w:rPr>
                <w:sz w:val="22"/>
                <w:szCs w:val="22"/>
              </w:rPr>
              <w:t>Sub-Category 2:</w:t>
            </w:r>
          </w:p>
        </w:tc>
      </w:tr>
      <w:tr w:rsidR="00642F4E" w14:paraId="668DDA89"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229F"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22AA" w14:textId="77777777" w:rsidR="00642F4E" w:rsidRDefault="00642F4E">
            <w:pPr>
              <w:spacing w:before="60"/>
              <w:rPr>
                <w:sz w:val="22"/>
                <w:szCs w:val="22"/>
              </w:rPr>
            </w:pPr>
          </w:p>
        </w:tc>
      </w:tr>
      <w:tr w:rsidR="00642F4E" w14:paraId="6B0594CE"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22B4" w14:textId="77777777" w:rsidR="00642F4E" w:rsidRDefault="000B5A35">
            <w:pPr>
              <w:spacing w:before="60"/>
              <w:rPr>
                <w:sz w:val="22"/>
                <w:szCs w:val="22"/>
              </w:rPr>
            </w:pPr>
            <w:r>
              <w:rPr>
                <w:sz w:val="22"/>
                <w:szCs w:val="22"/>
              </w:rPr>
              <w:t>Category 3:</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22BF" w14:textId="77777777" w:rsidR="00642F4E" w:rsidRDefault="000B5A35">
            <w:pPr>
              <w:spacing w:before="60"/>
              <w:rPr>
                <w:sz w:val="22"/>
                <w:szCs w:val="22"/>
              </w:rPr>
            </w:pPr>
            <w:r>
              <w:rPr>
                <w:sz w:val="22"/>
                <w:szCs w:val="22"/>
              </w:rPr>
              <w:t>Sub-Category 3:</w:t>
            </w:r>
          </w:p>
        </w:tc>
      </w:tr>
      <w:tr w:rsidR="00642F4E" w14:paraId="502A9746"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22C9"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22D4" w14:textId="77777777" w:rsidR="00642F4E" w:rsidRDefault="00642F4E">
            <w:pPr>
              <w:spacing w:before="60"/>
              <w:rPr>
                <w:sz w:val="22"/>
                <w:szCs w:val="22"/>
              </w:rPr>
            </w:pPr>
          </w:p>
        </w:tc>
      </w:tr>
      <w:tr w:rsidR="00642F4E" w14:paraId="0CFA3CC3"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22DE" w14:textId="77777777" w:rsidR="00642F4E" w:rsidRDefault="000B5A35">
            <w:pPr>
              <w:spacing w:before="60"/>
              <w:rPr>
                <w:sz w:val="22"/>
                <w:szCs w:val="22"/>
              </w:rPr>
            </w:pPr>
            <w:r>
              <w:rPr>
                <w:sz w:val="22"/>
                <w:szCs w:val="22"/>
              </w:rPr>
              <w:t>Category 4:</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22E9" w14:textId="77777777" w:rsidR="00642F4E" w:rsidRDefault="000B5A35">
            <w:pPr>
              <w:spacing w:before="60"/>
              <w:rPr>
                <w:sz w:val="22"/>
                <w:szCs w:val="22"/>
              </w:rPr>
            </w:pPr>
            <w:r>
              <w:rPr>
                <w:sz w:val="22"/>
                <w:szCs w:val="22"/>
              </w:rPr>
              <w:t>Sub-Category 4:</w:t>
            </w:r>
          </w:p>
        </w:tc>
      </w:tr>
      <w:tr w:rsidR="00642F4E" w14:paraId="76F9C0A1"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22F3"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22FE" w14:textId="77777777" w:rsidR="00642F4E" w:rsidRDefault="00642F4E">
            <w:pPr>
              <w:spacing w:before="60"/>
              <w:rPr>
                <w:sz w:val="22"/>
                <w:szCs w:val="22"/>
              </w:rPr>
            </w:pPr>
          </w:p>
        </w:tc>
      </w:tr>
      <w:tr w:rsidR="00642F4E" w14:paraId="665FDEBE"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2308" w14:textId="77777777" w:rsidR="00642F4E" w:rsidRDefault="000B5A35">
            <w:pPr>
              <w:spacing w:before="60"/>
              <w:rPr>
                <w:b/>
                <w:sz w:val="23"/>
                <w:szCs w:val="23"/>
              </w:rPr>
            </w:pPr>
            <w:r>
              <w:rPr>
                <w:sz w:val="22"/>
                <w:szCs w:val="22"/>
              </w:rPr>
              <w:t>Service Definition (Scope)</w:t>
            </w:r>
            <w:r>
              <w:rPr>
                <w:b/>
                <w:sz w:val="22"/>
                <w:szCs w:val="22"/>
              </w:rPr>
              <w:t>:</w:t>
            </w:r>
          </w:p>
        </w:tc>
      </w:tr>
      <w:tr w:rsidR="00642F4E" w14:paraId="06F0FB6A"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E6E6E6"/>
          </w:tcPr>
          <w:p w14:paraId="0000231D" w14:textId="77777777" w:rsidR="00642F4E" w:rsidRDefault="000B5A35">
            <w:pPr>
              <w:ind w:left="51" w:hanging="51"/>
              <w:rPr>
                <w:sz w:val="22"/>
                <w:szCs w:val="22"/>
              </w:rPr>
            </w:pPr>
            <w:r>
              <w:rPr>
                <w:b/>
                <w:sz w:val="22"/>
                <w:szCs w:val="22"/>
              </w:rPr>
              <w:t>Residential Habilitation</w:t>
            </w:r>
            <w:r>
              <w:rPr>
                <w:sz w:val="22"/>
                <w:szCs w:val="22"/>
              </w:rPr>
              <w:t xml:space="preserve"> means individually tailored supports that assist with acquisition, retention, or improvement in skills related to living as independently and productively as possible in the community. These supports include adaptive skill development, assistance with activities of daily living, community inclusion, transportation, adult educational supports, social and leisure skill development, that assist the participant to reside in the most integrated setting appropriate to his/her needs. Residential habilitation also includes personal care and protective oversight and supervision.</w:t>
            </w:r>
          </w:p>
          <w:p w14:paraId="0000231E" w14:textId="77777777" w:rsidR="00642F4E" w:rsidRDefault="00642F4E">
            <w:pPr>
              <w:ind w:left="720"/>
              <w:rPr>
                <w:sz w:val="22"/>
                <w:szCs w:val="22"/>
              </w:rPr>
            </w:pPr>
          </w:p>
          <w:p w14:paraId="0000231F" w14:textId="77777777" w:rsidR="00642F4E" w:rsidRDefault="000B5A35">
            <w:pPr>
              <w:ind w:left="720"/>
              <w:rPr>
                <w:sz w:val="22"/>
                <w:szCs w:val="22"/>
              </w:rPr>
            </w:pPr>
            <w:r>
              <w:rPr>
                <w:sz w:val="22"/>
                <w:szCs w:val="22"/>
              </w:rPr>
              <w:t>Residential Habilitation Settings:</w:t>
            </w:r>
          </w:p>
          <w:p w14:paraId="00002320" w14:textId="77777777" w:rsidR="00642F4E" w:rsidRDefault="000B5A35">
            <w:pPr>
              <w:widowControl w:val="0"/>
              <w:numPr>
                <w:ilvl w:val="0"/>
                <w:numId w:val="51"/>
              </w:numPr>
              <w:rPr>
                <w:sz w:val="22"/>
                <w:szCs w:val="22"/>
              </w:rPr>
            </w:pPr>
            <w:r>
              <w:rPr>
                <w:sz w:val="22"/>
                <w:szCs w:val="22"/>
              </w:rPr>
              <w:t>Group Homes – Licensed facilities in which 4 or more individuals reside</w:t>
            </w:r>
          </w:p>
          <w:p w14:paraId="00002321" w14:textId="77777777" w:rsidR="00642F4E" w:rsidRDefault="000B5A35">
            <w:pPr>
              <w:widowControl w:val="0"/>
              <w:numPr>
                <w:ilvl w:val="0"/>
                <w:numId w:val="51"/>
              </w:numPr>
              <w:rPr>
                <w:sz w:val="22"/>
                <w:szCs w:val="22"/>
              </w:rPr>
            </w:pPr>
            <w:r>
              <w:rPr>
                <w:sz w:val="22"/>
                <w:szCs w:val="22"/>
              </w:rPr>
              <w:t xml:space="preserve">Supervised Private Residences – Individual supervised apartments or home settings in which 3 individuals or less reside  </w:t>
            </w:r>
          </w:p>
          <w:p w14:paraId="00002322" w14:textId="77777777" w:rsidR="00642F4E" w:rsidRDefault="000B5A35">
            <w:pPr>
              <w:widowControl w:val="0"/>
              <w:numPr>
                <w:ilvl w:val="0"/>
                <w:numId w:val="51"/>
              </w:numPr>
              <w:rPr>
                <w:sz w:val="22"/>
                <w:szCs w:val="22"/>
              </w:rPr>
            </w:pPr>
            <w:r>
              <w:rPr>
                <w:sz w:val="22"/>
                <w:szCs w:val="22"/>
              </w:rPr>
              <w:t>Professional Parent Homes – Supervised Private Residences for 2 or less individuals under the age of 22.</w:t>
            </w:r>
          </w:p>
          <w:p w14:paraId="00002323" w14:textId="77777777" w:rsidR="00642F4E" w:rsidRDefault="000B5A35">
            <w:pPr>
              <w:widowControl w:val="0"/>
              <w:numPr>
                <w:ilvl w:val="0"/>
                <w:numId w:val="51"/>
              </w:numPr>
              <w:rPr>
                <w:sz w:val="22"/>
                <w:szCs w:val="22"/>
              </w:rPr>
            </w:pPr>
            <w:r>
              <w:rPr>
                <w:sz w:val="22"/>
                <w:szCs w:val="22"/>
              </w:rPr>
              <w:t xml:space="preserve">Host Homes – Supervised Private Residences for 2 or less individuals aged 18 or older. </w:t>
            </w:r>
          </w:p>
          <w:p w14:paraId="00002324" w14:textId="77777777" w:rsidR="00642F4E" w:rsidRDefault="00642F4E">
            <w:pPr>
              <w:rPr>
                <w:sz w:val="22"/>
                <w:szCs w:val="22"/>
              </w:rPr>
            </w:pPr>
          </w:p>
        </w:tc>
      </w:tr>
      <w:tr w:rsidR="00642F4E" w14:paraId="65E9C38F"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2339" w14:textId="77777777" w:rsidR="00642F4E" w:rsidRDefault="000B5A35">
            <w:pPr>
              <w:spacing w:before="60"/>
              <w:rPr>
                <w:sz w:val="23"/>
                <w:szCs w:val="23"/>
              </w:rPr>
            </w:pPr>
            <w:r>
              <w:rPr>
                <w:sz w:val="22"/>
                <w:szCs w:val="22"/>
              </w:rPr>
              <w:t>Specify applicable (if any) limits on the amount, frequency, or duration of this service:</w:t>
            </w:r>
          </w:p>
        </w:tc>
      </w:tr>
      <w:tr w:rsidR="00642F4E" w14:paraId="54002BAD"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E6E6E6"/>
          </w:tcPr>
          <w:p w14:paraId="0000234E" w14:textId="77777777" w:rsidR="00642F4E" w:rsidRDefault="000B5A35">
            <w:pPr>
              <w:rPr>
                <w:sz w:val="22"/>
                <w:szCs w:val="22"/>
              </w:rPr>
            </w:pPr>
            <w:r>
              <w:rPr>
                <w:b/>
                <w:sz w:val="22"/>
                <w:szCs w:val="22"/>
                <w:u w:val="single"/>
              </w:rPr>
              <w:t>Limitations</w:t>
            </w:r>
            <w:r>
              <w:rPr>
                <w:sz w:val="22"/>
                <w:szCs w:val="22"/>
              </w:rPr>
              <w:t xml:space="preserve">: Payment is not made for the cost of room and board, the cost of building maintenance, </w:t>
            </w:r>
            <w:proofErr w:type="gramStart"/>
            <w:r>
              <w:rPr>
                <w:sz w:val="22"/>
                <w:szCs w:val="22"/>
              </w:rPr>
              <w:t>upkeep</w:t>
            </w:r>
            <w:proofErr w:type="gramEnd"/>
            <w:r>
              <w:rPr>
                <w:sz w:val="22"/>
                <w:szCs w:val="22"/>
              </w:rPr>
              <w:t xml:space="preserve"> and improvement, other than such costs for modifications or adaptations to a residence required to assure the health and welfare of residents, or to meet the requirements of the applicable life safety code. Payment is not made, directly or indirectly, to members of the participant’s immediate family. Payment for this service is also unavailable to those who are simultaneously receiving any other services within this waiver that would be duplicative or overlapping in nature of the services contained within this service definition. </w:t>
            </w:r>
          </w:p>
          <w:p w14:paraId="0000234F" w14:textId="77777777" w:rsidR="00642F4E" w:rsidRDefault="00642F4E">
            <w:pPr>
              <w:rPr>
                <w:sz w:val="22"/>
                <w:szCs w:val="22"/>
              </w:rPr>
            </w:pPr>
          </w:p>
          <w:p w14:paraId="00002350" w14:textId="77777777" w:rsidR="00642F4E" w:rsidRDefault="000B5A35">
            <w:pPr>
              <w:rPr>
                <w:sz w:val="22"/>
                <w:szCs w:val="22"/>
              </w:rPr>
            </w:pPr>
            <w:r>
              <w:rPr>
                <w:sz w:val="22"/>
                <w:szCs w:val="22"/>
              </w:rPr>
              <w:lastRenderedPageBreak/>
              <w:t xml:space="preserve">This service is available to participants in the custody of the State of Utah: Department of Human Services, Division of </w:t>
            </w:r>
            <w:proofErr w:type="gramStart"/>
            <w:r>
              <w:rPr>
                <w:sz w:val="22"/>
                <w:szCs w:val="22"/>
              </w:rPr>
              <w:t>Child</w:t>
            </w:r>
            <w:proofErr w:type="gramEnd"/>
            <w:r>
              <w:rPr>
                <w:sz w:val="22"/>
                <w:szCs w:val="22"/>
              </w:rPr>
              <w:t xml:space="preserve"> and Family Services.  For participants in the custody of the Division of Child and Family Services, the costs of basic and routine support and supervision are not covered as waiver services.   Compensation for this routine support and supervision are covered by other funding sources associated with the Division of Child and Family Services.  Participants in DCFS custody are eligible to receive this service only after the provision of this service has been </w:t>
            </w:r>
            <w:proofErr w:type="gramStart"/>
            <w:r>
              <w:rPr>
                <w:sz w:val="22"/>
                <w:szCs w:val="22"/>
              </w:rPr>
              <w:t>prior-authorized</w:t>
            </w:r>
            <w:proofErr w:type="gramEnd"/>
            <w:r>
              <w:rPr>
                <w:sz w:val="22"/>
                <w:szCs w:val="22"/>
              </w:rPr>
              <w:t xml:space="preserve"> by the participant’s support coordinator. Such </w:t>
            </w:r>
            <w:proofErr w:type="gramStart"/>
            <w:r>
              <w:rPr>
                <w:sz w:val="22"/>
                <w:szCs w:val="22"/>
              </w:rPr>
              <w:t>prior-authorization</w:t>
            </w:r>
            <w:proofErr w:type="gramEnd"/>
            <w:r>
              <w:rPr>
                <w:sz w:val="22"/>
                <w:szCs w:val="22"/>
              </w:rPr>
              <w:t xml:space="preserve"> will occur only after it has been determined that the participant has exceptional care needs that materially affect the intensity or skill level required of the service provider. Evidence that an participant in custody has such exceptional care needs include any one of the following: emotional or behavioral needs such as hyperactivity; chronic depression or withdrawal; bizarre or severely disturbed behavior; significant acting out behaviors; persistent attempts at elopement; habitual alcohol or drug use; sexually promiscuous behavior; sexual perpetration; persistent injurious or destructive behaviors; severe eating disorders including anorexia nervosa, pica or polydipsia; the presence of psychotic or delusional thinking and behaviors; or, the participant otherwise demonstrates the need for 24-hour awake supervision or care in order to ensure the safety of the participant and those around him/her. Additionally, participants in custody of the State of Utah: Department of Human Services, Division of Child and Family Services may only receive this service if they demonstrate medical or personal care needs of an exceptional nature including any one of the following: requiring catheterization or ostomy care; requiring tube or gavage feeding or requires supervision during feeding to prevent complications such as choking, aspiration or excess intake; requires frequent care to prevent or remedy serious skin ailments such as pressure sores or persistent wounds; requires suctioning; requires assistance in transferring and positioning throughout the day; require two or more hours of therapy follow-through per day; requires assistance with multiple personal care needs including dressing, bathing and toileting; requires  complex medical, medication or treatment follow-through throughout the day; or, the participant has a complex and unstable medical condition that requires constant and direct supervision.</w:t>
            </w:r>
          </w:p>
          <w:p w14:paraId="00002351" w14:textId="77777777" w:rsidR="00642F4E" w:rsidRDefault="00642F4E">
            <w:pPr>
              <w:rPr>
                <w:sz w:val="22"/>
                <w:szCs w:val="22"/>
              </w:rPr>
            </w:pPr>
          </w:p>
          <w:p w14:paraId="00002352" w14:textId="77777777" w:rsidR="00642F4E" w:rsidRDefault="000B5A35">
            <w:pPr>
              <w:rPr>
                <w:sz w:val="22"/>
                <w:szCs w:val="22"/>
              </w:rPr>
            </w:pPr>
            <w:r>
              <w:rPr>
                <w:sz w:val="22"/>
                <w:szCs w:val="22"/>
              </w:rPr>
              <w:t>This service is intended to accomplish a clearly defined set of outcomes associated with the participant’s habilitation that is outlined in their individual support plan.  Services provided under this service definition are only those that are over and above the basic routine supports provided for through the Division of Child and Family Services.</w:t>
            </w:r>
          </w:p>
          <w:p w14:paraId="00002353" w14:textId="77777777" w:rsidR="00642F4E" w:rsidRDefault="00642F4E">
            <w:pPr>
              <w:rPr>
                <w:sz w:val="22"/>
                <w:szCs w:val="22"/>
              </w:rPr>
            </w:pPr>
          </w:p>
        </w:tc>
      </w:tr>
      <w:tr w:rsidR="00642F4E" w14:paraId="259866D0" w14:textId="77777777">
        <w:trPr>
          <w:jc w:val="center"/>
        </w:trPr>
        <w:tc>
          <w:tcPr>
            <w:tcW w:w="2581" w:type="dxa"/>
            <w:gridSpan w:val="4"/>
            <w:tcBorders>
              <w:top w:val="single" w:sz="12" w:space="0" w:color="000000"/>
              <w:left w:val="single" w:sz="12" w:space="0" w:color="000000"/>
              <w:bottom w:val="single" w:sz="12" w:space="0" w:color="000000"/>
              <w:right w:val="single" w:sz="12" w:space="0" w:color="000000"/>
            </w:tcBorders>
            <w:shd w:val="clear" w:color="auto" w:fill="auto"/>
          </w:tcPr>
          <w:p w14:paraId="00002368" w14:textId="77777777" w:rsidR="00642F4E" w:rsidRDefault="000B5A35">
            <w:pPr>
              <w:spacing w:before="60"/>
              <w:rPr>
                <w:b/>
                <w:sz w:val="22"/>
                <w:szCs w:val="22"/>
              </w:rPr>
            </w:pPr>
            <w:r>
              <w:rPr>
                <w:b/>
                <w:sz w:val="22"/>
                <w:szCs w:val="22"/>
              </w:rPr>
              <w:lastRenderedPageBreak/>
              <w:t xml:space="preserve">Service Delivery Method </w:t>
            </w:r>
            <w:r>
              <w:rPr>
                <w:i/>
                <w:sz w:val="22"/>
                <w:szCs w:val="22"/>
              </w:rPr>
              <w:t>(check each that applies)</w:t>
            </w:r>
            <w:r>
              <w:rPr>
                <w:sz w:val="22"/>
                <w:szCs w:val="22"/>
              </w:rPr>
              <w:t>:</w:t>
            </w:r>
          </w:p>
        </w:tc>
        <w:tc>
          <w:tcPr>
            <w:tcW w:w="512"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236C" w14:textId="77777777" w:rsidR="00642F4E" w:rsidRDefault="000B5A35">
            <w:pPr>
              <w:spacing w:before="60"/>
              <w:rPr>
                <w:sz w:val="22"/>
                <w:szCs w:val="22"/>
              </w:rPr>
            </w:pPr>
            <w:r>
              <w:rPr>
                <w:sz w:val="22"/>
                <w:szCs w:val="22"/>
              </w:rPr>
              <w:t>◻</w:t>
            </w:r>
          </w:p>
        </w:tc>
        <w:tc>
          <w:tcPr>
            <w:tcW w:w="4752" w:type="dxa"/>
            <w:gridSpan w:val="13"/>
            <w:tcBorders>
              <w:top w:val="single" w:sz="12" w:space="0" w:color="000000"/>
              <w:left w:val="single" w:sz="12" w:space="0" w:color="000000"/>
              <w:bottom w:val="single" w:sz="12" w:space="0" w:color="000000"/>
              <w:right w:val="single" w:sz="12" w:space="0" w:color="000000"/>
            </w:tcBorders>
            <w:shd w:val="clear" w:color="auto" w:fill="auto"/>
          </w:tcPr>
          <w:p w14:paraId="0000236E" w14:textId="77777777" w:rsidR="00642F4E" w:rsidRDefault="000B5A35">
            <w:pPr>
              <w:spacing w:before="60"/>
              <w:rPr>
                <w:sz w:val="21"/>
                <w:szCs w:val="21"/>
              </w:rPr>
            </w:pPr>
            <w:r>
              <w:rPr>
                <w:sz w:val="21"/>
                <w:szCs w:val="21"/>
              </w:rPr>
              <w:t>Participant-directed as specified in Appendix E</w:t>
            </w:r>
          </w:p>
        </w:tc>
        <w:tc>
          <w:tcPr>
            <w:tcW w:w="516" w:type="dxa"/>
            <w:tcBorders>
              <w:top w:val="single" w:sz="12" w:space="0" w:color="000000"/>
              <w:left w:val="single" w:sz="12" w:space="0" w:color="000000"/>
              <w:bottom w:val="single" w:sz="12" w:space="0" w:color="000000"/>
              <w:right w:val="single" w:sz="12" w:space="0" w:color="000000"/>
            </w:tcBorders>
            <w:shd w:val="clear" w:color="auto" w:fill="E6E6E6"/>
          </w:tcPr>
          <w:p w14:paraId="0000237B" w14:textId="77777777" w:rsidR="00642F4E" w:rsidRDefault="000B5A35">
            <w:pPr>
              <w:spacing w:before="60"/>
              <w:rPr>
                <w:sz w:val="22"/>
                <w:szCs w:val="22"/>
              </w:rPr>
            </w:pPr>
            <w:r>
              <w:rPr>
                <w:sz w:val="22"/>
                <w:szCs w:val="22"/>
              </w:rPr>
              <w:t>X</w:t>
            </w:r>
          </w:p>
        </w:tc>
        <w:tc>
          <w:tcPr>
            <w:tcW w:w="1785" w:type="dxa"/>
            <w:tcBorders>
              <w:top w:val="single" w:sz="12" w:space="0" w:color="000000"/>
              <w:left w:val="single" w:sz="12" w:space="0" w:color="000000"/>
              <w:bottom w:val="single" w:sz="12" w:space="0" w:color="000000"/>
              <w:right w:val="single" w:sz="12" w:space="0" w:color="000000"/>
            </w:tcBorders>
            <w:shd w:val="clear" w:color="auto" w:fill="auto"/>
          </w:tcPr>
          <w:p w14:paraId="0000237C" w14:textId="77777777" w:rsidR="00642F4E" w:rsidRDefault="000B5A35">
            <w:pPr>
              <w:spacing w:before="60"/>
              <w:rPr>
                <w:sz w:val="22"/>
                <w:szCs w:val="22"/>
              </w:rPr>
            </w:pPr>
            <w:r>
              <w:rPr>
                <w:sz w:val="22"/>
                <w:szCs w:val="22"/>
              </w:rPr>
              <w:t>Provider managed</w:t>
            </w:r>
          </w:p>
        </w:tc>
      </w:tr>
      <w:tr w:rsidR="00642F4E" w14:paraId="62AD00AB" w14:textId="77777777">
        <w:trPr>
          <w:jc w:val="center"/>
        </w:trPr>
        <w:tc>
          <w:tcPr>
            <w:tcW w:w="3261"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0000237D" w14:textId="77777777" w:rsidR="00642F4E" w:rsidRDefault="000B5A35">
            <w:pPr>
              <w:spacing w:before="60"/>
              <w:rPr>
                <w:sz w:val="22"/>
                <w:szCs w:val="22"/>
              </w:rPr>
            </w:pPr>
            <w:r>
              <w:rPr>
                <w:sz w:val="22"/>
                <w:szCs w:val="22"/>
              </w:rPr>
              <w:t xml:space="preserve">Specify whether the service may be provided by </w:t>
            </w:r>
            <w:r>
              <w:rPr>
                <w:i/>
                <w:sz w:val="22"/>
                <w:szCs w:val="22"/>
              </w:rPr>
              <w:t>(check each that applies):</w:t>
            </w:r>
          </w:p>
        </w:tc>
        <w:tc>
          <w:tcPr>
            <w:tcW w:w="431" w:type="dxa"/>
            <w:tcBorders>
              <w:top w:val="single" w:sz="12" w:space="0" w:color="000000"/>
              <w:left w:val="single" w:sz="12" w:space="0" w:color="000000"/>
              <w:bottom w:val="single" w:sz="12" w:space="0" w:color="000000"/>
              <w:right w:val="single" w:sz="12" w:space="0" w:color="000000"/>
            </w:tcBorders>
            <w:shd w:val="clear" w:color="auto" w:fill="E6E6E6"/>
          </w:tcPr>
          <w:p w14:paraId="00002384" w14:textId="77777777" w:rsidR="00642F4E" w:rsidRDefault="000B5A35">
            <w:pPr>
              <w:spacing w:before="60"/>
              <w:rPr>
                <w:b/>
                <w:sz w:val="22"/>
                <w:szCs w:val="22"/>
              </w:rPr>
            </w:pPr>
            <w:r>
              <w:rPr>
                <w:sz w:val="22"/>
                <w:szCs w:val="22"/>
              </w:rPr>
              <w:t>◻</w:t>
            </w:r>
          </w:p>
        </w:tc>
        <w:tc>
          <w:tcPr>
            <w:tcW w:w="1292"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00002385" w14:textId="77777777" w:rsidR="00642F4E" w:rsidRDefault="000B5A35">
            <w:pPr>
              <w:spacing w:before="60"/>
              <w:rPr>
                <w:sz w:val="22"/>
                <w:szCs w:val="22"/>
              </w:rPr>
            </w:pPr>
            <w:r>
              <w:rPr>
                <w:sz w:val="22"/>
                <w:szCs w:val="22"/>
              </w:rPr>
              <w:t>Legally Responsible Person</w:t>
            </w:r>
          </w:p>
        </w:tc>
        <w:tc>
          <w:tcPr>
            <w:tcW w:w="480"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2387" w14:textId="77777777" w:rsidR="00642F4E" w:rsidRDefault="000B5A35">
            <w:pPr>
              <w:spacing w:before="60"/>
              <w:rPr>
                <w:b/>
                <w:sz w:val="22"/>
                <w:szCs w:val="22"/>
              </w:rPr>
            </w:pPr>
            <w:r>
              <w:rPr>
                <w:sz w:val="22"/>
                <w:szCs w:val="22"/>
              </w:rPr>
              <w:t>◻</w:t>
            </w:r>
          </w:p>
        </w:tc>
        <w:tc>
          <w:tcPr>
            <w:tcW w:w="1658"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0002389" w14:textId="77777777" w:rsidR="00642F4E" w:rsidRDefault="000B5A35">
            <w:pPr>
              <w:spacing w:before="60"/>
              <w:rPr>
                <w:sz w:val="22"/>
                <w:szCs w:val="22"/>
              </w:rPr>
            </w:pPr>
            <w:r>
              <w:rPr>
                <w:sz w:val="22"/>
                <w:szCs w:val="22"/>
              </w:rPr>
              <w:t>Relative</w:t>
            </w:r>
          </w:p>
        </w:tc>
        <w:tc>
          <w:tcPr>
            <w:tcW w:w="507" w:type="dxa"/>
            <w:tcBorders>
              <w:top w:val="single" w:sz="12" w:space="0" w:color="000000"/>
              <w:left w:val="single" w:sz="12" w:space="0" w:color="000000"/>
              <w:bottom w:val="single" w:sz="12" w:space="0" w:color="000000"/>
              <w:right w:val="single" w:sz="12" w:space="0" w:color="000000"/>
            </w:tcBorders>
            <w:shd w:val="clear" w:color="auto" w:fill="D9D9D9"/>
          </w:tcPr>
          <w:p w14:paraId="0000238E" w14:textId="77777777" w:rsidR="00642F4E" w:rsidRDefault="000B5A35">
            <w:pPr>
              <w:spacing w:before="60"/>
              <w:rPr>
                <w:b/>
                <w:sz w:val="22"/>
                <w:szCs w:val="22"/>
              </w:rPr>
            </w:pPr>
            <w:r>
              <w:rPr>
                <w:sz w:val="22"/>
                <w:szCs w:val="22"/>
              </w:rPr>
              <w:t>◻</w:t>
            </w:r>
          </w:p>
        </w:tc>
        <w:tc>
          <w:tcPr>
            <w:tcW w:w="2517" w:type="dxa"/>
            <w:gridSpan w:val="3"/>
            <w:tcBorders>
              <w:top w:val="single" w:sz="12" w:space="0" w:color="000000"/>
              <w:left w:val="single" w:sz="12" w:space="0" w:color="000000"/>
              <w:bottom w:val="single" w:sz="12" w:space="0" w:color="000000"/>
              <w:right w:val="single" w:sz="12" w:space="0" w:color="000000"/>
            </w:tcBorders>
            <w:shd w:val="clear" w:color="auto" w:fill="auto"/>
          </w:tcPr>
          <w:p w14:paraId="0000238F" w14:textId="77777777" w:rsidR="00642F4E" w:rsidRDefault="000B5A35">
            <w:pPr>
              <w:spacing w:before="60"/>
              <w:rPr>
                <w:sz w:val="22"/>
                <w:szCs w:val="22"/>
              </w:rPr>
            </w:pPr>
            <w:r>
              <w:rPr>
                <w:sz w:val="22"/>
                <w:szCs w:val="22"/>
              </w:rPr>
              <w:t>Legal Guardian</w:t>
            </w:r>
          </w:p>
        </w:tc>
      </w:tr>
      <w:tr w:rsidR="00642F4E" w14:paraId="21FF886C"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000000"/>
          </w:tcPr>
          <w:p w14:paraId="00002392" w14:textId="77777777" w:rsidR="00642F4E" w:rsidRDefault="000B5A35">
            <w:pPr>
              <w:jc w:val="center"/>
              <w:rPr>
                <w:color w:val="FFFFFF"/>
                <w:sz w:val="22"/>
                <w:szCs w:val="22"/>
              </w:rPr>
            </w:pPr>
            <w:r>
              <w:rPr>
                <w:color w:val="FFFFFF"/>
                <w:sz w:val="22"/>
                <w:szCs w:val="22"/>
              </w:rPr>
              <w:t>Provider Specifications</w:t>
            </w:r>
          </w:p>
        </w:tc>
      </w:tr>
      <w:tr w:rsidR="00642F4E" w14:paraId="63216B14" w14:textId="77777777">
        <w:trPr>
          <w:trHeight w:val="359"/>
          <w:jc w:val="center"/>
        </w:trPr>
        <w:tc>
          <w:tcPr>
            <w:tcW w:w="1941"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Pr>
          <w:p w14:paraId="000023A7" w14:textId="77777777" w:rsidR="00642F4E" w:rsidRDefault="000B5A35">
            <w:pPr>
              <w:spacing w:before="60"/>
              <w:rPr>
                <w:sz w:val="22"/>
                <w:szCs w:val="22"/>
              </w:rPr>
            </w:pPr>
            <w:r>
              <w:rPr>
                <w:sz w:val="22"/>
                <w:szCs w:val="22"/>
              </w:rPr>
              <w:t>Provider Category(s)</w:t>
            </w:r>
          </w:p>
          <w:p w14:paraId="000023A8" w14:textId="77777777" w:rsidR="00642F4E" w:rsidRDefault="000B5A35">
            <w:pPr>
              <w:rPr>
                <w:b/>
                <w:sz w:val="22"/>
                <w:szCs w:val="22"/>
              </w:rPr>
            </w:pPr>
            <w:r>
              <w:rPr>
                <w:i/>
                <w:sz w:val="22"/>
                <w:szCs w:val="22"/>
              </w:rPr>
              <w:t>(</w:t>
            </w:r>
            <w:proofErr w:type="gramStart"/>
            <w:r>
              <w:rPr>
                <w:i/>
                <w:sz w:val="22"/>
                <w:szCs w:val="22"/>
              </w:rPr>
              <w:t>check</w:t>
            </w:r>
            <w:proofErr w:type="gramEnd"/>
            <w:r>
              <w:rPr>
                <w:i/>
                <w:sz w:val="22"/>
                <w:szCs w:val="22"/>
              </w:rPr>
              <w:t xml:space="preserve"> one or both)</w:t>
            </w:r>
            <w:r>
              <w:rPr>
                <w:b/>
                <w:sz w:val="22"/>
                <w:szCs w:val="22"/>
              </w:rPr>
              <w:t>:</w:t>
            </w:r>
          </w:p>
        </w:tc>
        <w:tc>
          <w:tcPr>
            <w:tcW w:w="82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23AA" w14:textId="77777777" w:rsidR="00642F4E" w:rsidRDefault="000B5A35">
            <w:pPr>
              <w:spacing w:before="60"/>
              <w:jc w:val="center"/>
              <w:rPr>
                <w:sz w:val="22"/>
                <w:szCs w:val="22"/>
              </w:rPr>
            </w:pPr>
            <w:r>
              <w:rPr>
                <w:sz w:val="22"/>
                <w:szCs w:val="22"/>
              </w:rPr>
              <w:t>◻</w:t>
            </w:r>
          </w:p>
        </w:tc>
        <w:tc>
          <w:tcPr>
            <w:tcW w:w="2769" w:type="dxa"/>
            <w:gridSpan w:val="8"/>
            <w:tcBorders>
              <w:top w:val="single" w:sz="12" w:space="0" w:color="000000"/>
              <w:left w:val="single" w:sz="12" w:space="0" w:color="000000"/>
              <w:bottom w:val="single" w:sz="12" w:space="0" w:color="000000"/>
              <w:right w:val="single" w:sz="12" w:space="0" w:color="000000"/>
            </w:tcBorders>
            <w:shd w:val="clear" w:color="auto" w:fill="auto"/>
          </w:tcPr>
          <w:p w14:paraId="000023AD" w14:textId="77777777" w:rsidR="00642F4E" w:rsidRDefault="000B5A35">
            <w:pPr>
              <w:spacing w:before="60"/>
              <w:rPr>
                <w:sz w:val="22"/>
                <w:szCs w:val="22"/>
              </w:rPr>
            </w:pPr>
            <w:r>
              <w:rPr>
                <w:sz w:val="22"/>
                <w:szCs w:val="22"/>
              </w:rPr>
              <w:t>Individual. List types:</w:t>
            </w:r>
          </w:p>
        </w:tc>
        <w:tc>
          <w:tcPr>
            <w:tcW w:w="762"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23B5" w14:textId="77777777" w:rsidR="00642F4E" w:rsidRDefault="000B5A35">
            <w:pPr>
              <w:spacing w:before="60"/>
              <w:jc w:val="center"/>
              <w:rPr>
                <w:sz w:val="22"/>
                <w:szCs w:val="22"/>
              </w:rPr>
            </w:pPr>
            <w:r>
              <w:rPr>
                <w:sz w:val="22"/>
                <w:szCs w:val="22"/>
              </w:rPr>
              <w:t>X</w:t>
            </w:r>
          </w:p>
        </w:tc>
        <w:tc>
          <w:tcPr>
            <w:tcW w:w="3847" w:type="dxa"/>
            <w:gridSpan w:val="6"/>
            <w:tcBorders>
              <w:top w:val="single" w:sz="12" w:space="0" w:color="000000"/>
              <w:left w:val="single" w:sz="12" w:space="0" w:color="000000"/>
              <w:bottom w:val="single" w:sz="12" w:space="0" w:color="000000"/>
              <w:right w:val="single" w:sz="12" w:space="0" w:color="000000"/>
            </w:tcBorders>
            <w:shd w:val="clear" w:color="auto" w:fill="auto"/>
          </w:tcPr>
          <w:p w14:paraId="000023B7" w14:textId="77777777" w:rsidR="00642F4E" w:rsidRDefault="000B5A35">
            <w:pPr>
              <w:spacing w:before="60"/>
              <w:rPr>
                <w:sz w:val="22"/>
                <w:szCs w:val="22"/>
              </w:rPr>
            </w:pPr>
            <w:r>
              <w:rPr>
                <w:sz w:val="22"/>
                <w:szCs w:val="22"/>
              </w:rPr>
              <w:t>Agency.  List the types of agencies:</w:t>
            </w:r>
          </w:p>
        </w:tc>
      </w:tr>
      <w:tr w:rsidR="00642F4E" w14:paraId="1415C1EC" w14:textId="77777777">
        <w:trPr>
          <w:trHeight w:val="185"/>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23BD"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23BF"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23CA" w14:textId="77777777" w:rsidR="00642F4E" w:rsidRDefault="000B5A35">
            <w:pPr>
              <w:spacing w:before="60"/>
              <w:rPr>
                <w:sz w:val="22"/>
                <w:szCs w:val="22"/>
              </w:rPr>
            </w:pPr>
            <w:r>
              <w:rPr>
                <w:sz w:val="22"/>
                <w:szCs w:val="22"/>
              </w:rPr>
              <w:t>Residential Habilitation Provider</w:t>
            </w:r>
          </w:p>
        </w:tc>
      </w:tr>
      <w:tr w:rsidR="00642F4E" w14:paraId="21BD448A" w14:textId="77777777">
        <w:trPr>
          <w:trHeight w:val="185"/>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23D2"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23D4"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23DF" w14:textId="77777777" w:rsidR="00642F4E" w:rsidRDefault="00642F4E">
            <w:pPr>
              <w:spacing w:before="60"/>
              <w:rPr>
                <w:sz w:val="22"/>
                <w:szCs w:val="22"/>
              </w:rPr>
            </w:pPr>
          </w:p>
        </w:tc>
      </w:tr>
      <w:tr w:rsidR="00642F4E" w14:paraId="74FB38BF" w14:textId="77777777">
        <w:trPr>
          <w:trHeight w:val="157"/>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23E7"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23E9"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23F4" w14:textId="77777777" w:rsidR="00642F4E" w:rsidRDefault="00642F4E">
            <w:pPr>
              <w:spacing w:before="60"/>
              <w:rPr>
                <w:sz w:val="22"/>
                <w:szCs w:val="22"/>
              </w:rPr>
            </w:pPr>
          </w:p>
        </w:tc>
      </w:tr>
      <w:tr w:rsidR="00642F4E" w14:paraId="64BCF6B0" w14:textId="77777777">
        <w:trPr>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23FC" w14:textId="77777777" w:rsidR="00642F4E" w:rsidRDefault="000B5A35">
            <w:pPr>
              <w:spacing w:before="60"/>
              <w:rPr>
                <w:b/>
                <w:sz w:val="22"/>
                <w:szCs w:val="22"/>
              </w:rPr>
            </w:pPr>
            <w:r>
              <w:rPr>
                <w:b/>
                <w:sz w:val="22"/>
                <w:szCs w:val="22"/>
              </w:rPr>
              <w:t>Provider Qualifications</w:t>
            </w:r>
            <w:r>
              <w:rPr>
                <w:sz w:val="22"/>
                <w:szCs w:val="22"/>
              </w:rPr>
              <w:t xml:space="preserve"> </w:t>
            </w:r>
          </w:p>
        </w:tc>
      </w:tr>
      <w:tr w:rsidR="00642F4E" w14:paraId="4050AF28"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auto"/>
          </w:tcPr>
          <w:p w14:paraId="00002411" w14:textId="77777777" w:rsidR="00642F4E" w:rsidRDefault="000B5A35">
            <w:pPr>
              <w:spacing w:before="60"/>
              <w:rPr>
                <w:sz w:val="22"/>
                <w:szCs w:val="22"/>
              </w:rPr>
            </w:pPr>
            <w:r>
              <w:rPr>
                <w:sz w:val="22"/>
                <w:szCs w:val="22"/>
              </w:rPr>
              <w:t>Provider Type:</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auto"/>
          </w:tcPr>
          <w:p w14:paraId="00002412" w14:textId="77777777" w:rsidR="00642F4E" w:rsidRDefault="000B5A35">
            <w:pPr>
              <w:spacing w:before="60"/>
              <w:jc w:val="center"/>
              <w:rPr>
                <w:sz w:val="22"/>
                <w:szCs w:val="22"/>
              </w:rPr>
            </w:pPr>
            <w:r>
              <w:rPr>
                <w:sz w:val="22"/>
                <w:szCs w:val="22"/>
              </w:rPr>
              <w:t xml:space="preserve">License </w:t>
            </w:r>
            <w:r>
              <w:rPr>
                <w:i/>
                <w:sz w:val="22"/>
                <w:szCs w:val="22"/>
              </w:rPr>
              <w:t>(specify)</w:t>
            </w: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000241A" w14:textId="77777777" w:rsidR="00642F4E" w:rsidRDefault="000B5A35">
            <w:pPr>
              <w:spacing w:before="60"/>
              <w:jc w:val="center"/>
              <w:rPr>
                <w:sz w:val="22"/>
                <w:szCs w:val="22"/>
              </w:rPr>
            </w:pPr>
            <w:r>
              <w:rPr>
                <w:sz w:val="22"/>
                <w:szCs w:val="22"/>
              </w:rPr>
              <w:t xml:space="preserve">Certificate </w:t>
            </w:r>
            <w:r>
              <w:rPr>
                <w:i/>
                <w:sz w:val="22"/>
                <w:szCs w:val="22"/>
              </w:rPr>
              <w:t>(specify)</w:t>
            </w: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0000241F" w14:textId="77777777" w:rsidR="00642F4E" w:rsidRDefault="000B5A35">
            <w:pPr>
              <w:spacing w:before="60"/>
              <w:jc w:val="center"/>
              <w:rPr>
                <w:sz w:val="22"/>
                <w:szCs w:val="22"/>
              </w:rPr>
            </w:pPr>
            <w:r>
              <w:rPr>
                <w:sz w:val="22"/>
                <w:szCs w:val="22"/>
              </w:rPr>
              <w:t xml:space="preserve">Other Standard </w:t>
            </w:r>
            <w:r>
              <w:rPr>
                <w:i/>
                <w:sz w:val="22"/>
                <w:szCs w:val="22"/>
              </w:rPr>
              <w:t>(specify)</w:t>
            </w:r>
          </w:p>
        </w:tc>
      </w:tr>
      <w:tr w:rsidR="00642F4E" w14:paraId="725C569D"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2426" w14:textId="77777777" w:rsidR="00642F4E" w:rsidRDefault="000B5A35">
            <w:pPr>
              <w:spacing w:before="60"/>
              <w:rPr>
                <w:b/>
                <w:sz w:val="22"/>
                <w:szCs w:val="22"/>
              </w:rPr>
            </w:pPr>
            <w:r>
              <w:rPr>
                <w:b/>
                <w:sz w:val="22"/>
                <w:szCs w:val="22"/>
              </w:rPr>
              <w:t>Residential Habilitation Services</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2427" w14:textId="77777777" w:rsidR="00642F4E" w:rsidRDefault="000B5A35">
            <w:pPr>
              <w:spacing w:before="60"/>
              <w:rPr>
                <w:sz w:val="22"/>
                <w:szCs w:val="22"/>
              </w:rPr>
            </w:pPr>
            <w:r>
              <w:rPr>
                <w:sz w:val="22"/>
                <w:szCs w:val="22"/>
              </w:rPr>
              <w:t>R501-2 UAC,</w:t>
            </w:r>
          </w:p>
          <w:p w14:paraId="00002428" w14:textId="77777777" w:rsidR="00642F4E" w:rsidRDefault="000B5A35">
            <w:pPr>
              <w:spacing w:before="60"/>
              <w:rPr>
                <w:sz w:val="22"/>
                <w:szCs w:val="22"/>
              </w:rPr>
            </w:pPr>
            <w:r>
              <w:rPr>
                <w:sz w:val="22"/>
                <w:szCs w:val="22"/>
              </w:rPr>
              <w:t>R539-6 UAC</w:t>
            </w:r>
          </w:p>
          <w:p w14:paraId="00002429" w14:textId="77777777" w:rsidR="00642F4E" w:rsidRDefault="000B5A35">
            <w:pPr>
              <w:spacing w:before="60"/>
              <w:rPr>
                <w:sz w:val="22"/>
                <w:szCs w:val="22"/>
              </w:rPr>
            </w:pPr>
            <w:r>
              <w:rPr>
                <w:sz w:val="22"/>
                <w:szCs w:val="22"/>
              </w:rPr>
              <w:t>(4 or more individuals)</w:t>
            </w:r>
          </w:p>
          <w:p w14:paraId="0000242A" w14:textId="77777777" w:rsidR="00642F4E" w:rsidRDefault="00642F4E">
            <w:pPr>
              <w:spacing w:before="60"/>
              <w:rPr>
                <w:sz w:val="22"/>
                <w:szCs w:val="22"/>
              </w:rPr>
            </w:pPr>
          </w:p>
          <w:p w14:paraId="0000242B" w14:textId="77777777" w:rsidR="00642F4E" w:rsidRDefault="000B5A35">
            <w:pPr>
              <w:spacing w:before="60"/>
              <w:rPr>
                <w:sz w:val="22"/>
                <w:szCs w:val="22"/>
              </w:rPr>
            </w:pPr>
            <w:r>
              <w:rPr>
                <w:sz w:val="22"/>
                <w:szCs w:val="22"/>
              </w:rPr>
              <w:lastRenderedPageBreak/>
              <w:t>Professional Parent: Licensed Child Placing Adoption Agencies R501-7-1, UCA</w:t>
            </w: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2433" w14:textId="77777777" w:rsidR="00642F4E" w:rsidRDefault="000B5A35">
            <w:pPr>
              <w:spacing w:before="60"/>
              <w:rPr>
                <w:sz w:val="22"/>
                <w:szCs w:val="22"/>
              </w:rPr>
            </w:pPr>
            <w:r>
              <w:rPr>
                <w:sz w:val="22"/>
                <w:szCs w:val="22"/>
              </w:rPr>
              <w:lastRenderedPageBreak/>
              <w:t xml:space="preserve">Certified by DSPD as an authorized provider of services and supports to people with disabilities in </w:t>
            </w:r>
            <w:r>
              <w:rPr>
                <w:sz w:val="22"/>
                <w:szCs w:val="22"/>
              </w:rPr>
              <w:lastRenderedPageBreak/>
              <w:t>accordance with 62A-5-103, UCA.</w:t>
            </w: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2438" w14:textId="77777777" w:rsidR="00642F4E" w:rsidRDefault="000B5A35">
            <w:pPr>
              <w:spacing w:before="60"/>
              <w:rPr>
                <w:sz w:val="22"/>
                <w:szCs w:val="22"/>
              </w:rPr>
            </w:pPr>
            <w:r>
              <w:rPr>
                <w:sz w:val="22"/>
                <w:szCs w:val="22"/>
              </w:rPr>
              <w:lastRenderedPageBreak/>
              <w:t>Under state contract with DSPD as an authorized provider of services and supports to people with disabilities in accordance with 62A-5-103, UCA.</w:t>
            </w:r>
          </w:p>
          <w:p w14:paraId="00002439" w14:textId="77777777" w:rsidR="00642F4E" w:rsidRDefault="00642F4E">
            <w:pPr>
              <w:spacing w:before="60"/>
              <w:rPr>
                <w:sz w:val="22"/>
                <w:szCs w:val="22"/>
              </w:rPr>
            </w:pPr>
          </w:p>
          <w:p w14:paraId="0000243A" w14:textId="77777777" w:rsidR="00642F4E" w:rsidRDefault="000B5A35">
            <w:pPr>
              <w:spacing w:before="60"/>
              <w:rPr>
                <w:sz w:val="22"/>
                <w:szCs w:val="22"/>
              </w:rPr>
            </w:pPr>
            <w:r>
              <w:rPr>
                <w:sz w:val="22"/>
                <w:szCs w:val="22"/>
              </w:rPr>
              <w:lastRenderedPageBreak/>
              <w:t>Enrolled as a Medicaid provider.</w:t>
            </w:r>
          </w:p>
        </w:tc>
      </w:tr>
      <w:tr w:rsidR="00642F4E" w14:paraId="5B73B101"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2441" w14:textId="77777777" w:rsidR="00642F4E" w:rsidRDefault="00642F4E">
            <w:pPr>
              <w:spacing w:before="60"/>
              <w:rPr>
                <w:b/>
                <w:sz w:val="22"/>
                <w:szCs w:val="22"/>
              </w:rPr>
            </w:pP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2442" w14:textId="77777777" w:rsidR="00642F4E" w:rsidRDefault="00642F4E">
            <w:pPr>
              <w:spacing w:before="60"/>
              <w:rPr>
                <w:sz w:val="22"/>
                <w:szCs w:val="22"/>
              </w:rPr>
            </w:pP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244A" w14:textId="77777777" w:rsidR="00642F4E" w:rsidRDefault="00642F4E">
            <w:pPr>
              <w:spacing w:before="60"/>
              <w:rPr>
                <w:sz w:val="22"/>
                <w:szCs w:val="22"/>
              </w:rPr>
            </w:pP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244F" w14:textId="77777777" w:rsidR="00642F4E" w:rsidRDefault="00642F4E">
            <w:pPr>
              <w:spacing w:before="60"/>
              <w:rPr>
                <w:sz w:val="22"/>
                <w:szCs w:val="22"/>
              </w:rPr>
            </w:pPr>
          </w:p>
        </w:tc>
      </w:tr>
      <w:tr w:rsidR="00642F4E" w14:paraId="005A69D4"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2456" w14:textId="77777777" w:rsidR="00642F4E" w:rsidRDefault="00642F4E">
            <w:pPr>
              <w:spacing w:before="60"/>
              <w:rPr>
                <w:b/>
                <w:sz w:val="22"/>
                <w:szCs w:val="22"/>
              </w:rPr>
            </w:pP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2457" w14:textId="77777777" w:rsidR="00642F4E" w:rsidRDefault="00642F4E">
            <w:pPr>
              <w:spacing w:before="60"/>
              <w:rPr>
                <w:sz w:val="22"/>
                <w:szCs w:val="22"/>
              </w:rPr>
            </w:pP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245F" w14:textId="77777777" w:rsidR="00642F4E" w:rsidRDefault="00642F4E">
            <w:pPr>
              <w:spacing w:before="60"/>
              <w:rPr>
                <w:sz w:val="22"/>
                <w:szCs w:val="22"/>
              </w:rPr>
            </w:pP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2464" w14:textId="77777777" w:rsidR="00642F4E" w:rsidRDefault="00642F4E">
            <w:pPr>
              <w:spacing w:before="60"/>
              <w:rPr>
                <w:sz w:val="22"/>
                <w:szCs w:val="22"/>
              </w:rPr>
            </w:pPr>
          </w:p>
        </w:tc>
      </w:tr>
      <w:tr w:rsidR="00642F4E" w14:paraId="279AA429" w14:textId="77777777">
        <w:trPr>
          <w:trHeight w:val="39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246B" w14:textId="77777777" w:rsidR="00642F4E" w:rsidRDefault="000B5A35">
            <w:pPr>
              <w:spacing w:before="60"/>
              <w:rPr>
                <w:b/>
                <w:sz w:val="22"/>
                <w:szCs w:val="22"/>
              </w:rPr>
            </w:pPr>
            <w:r>
              <w:rPr>
                <w:b/>
                <w:sz w:val="22"/>
                <w:szCs w:val="22"/>
              </w:rPr>
              <w:t>Verification of Provider Qualifications</w:t>
            </w:r>
          </w:p>
        </w:tc>
      </w:tr>
      <w:tr w:rsidR="00642F4E" w14:paraId="729890EF"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auto"/>
            <w:vAlign w:val="bottom"/>
          </w:tcPr>
          <w:p w14:paraId="00002480" w14:textId="77777777" w:rsidR="00642F4E" w:rsidRDefault="000B5A35">
            <w:pPr>
              <w:spacing w:before="60"/>
              <w:jc w:val="center"/>
              <w:rPr>
                <w:sz w:val="22"/>
                <w:szCs w:val="22"/>
              </w:rPr>
            </w:pPr>
            <w:r>
              <w:rPr>
                <w:sz w:val="22"/>
                <w:szCs w:val="22"/>
              </w:rPr>
              <w:t>Provider Type:</w:t>
            </w: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auto"/>
            <w:vAlign w:val="bottom"/>
          </w:tcPr>
          <w:p w14:paraId="00002483" w14:textId="77777777" w:rsidR="00642F4E" w:rsidRDefault="000B5A35">
            <w:pPr>
              <w:spacing w:before="60"/>
              <w:jc w:val="center"/>
              <w:rPr>
                <w:sz w:val="22"/>
                <w:szCs w:val="22"/>
              </w:rPr>
            </w:pPr>
            <w:r>
              <w:rPr>
                <w:sz w:val="22"/>
                <w:szCs w:val="22"/>
              </w:rPr>
              <w:t>Entity Responsible for Verification:</w:t>
            </w: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auto"/>
            <w:vAlign w:val="bottom"/>
          </w:tcPr>
          <w:p w14:paraId="00002490" w14:textId="77777777" w:rsidR="00642F4E" w:rsidRDefault="000B5A35">
            <w:pPr>
              <w:spacing w:before="60"/>
              <w:jc w:val="center"/>
              <w:rPr>
                <w:sz w:val="22"/>
                <w:szCs w:val="22"/>
              </w:rPr>
            </w:pPr>
            <w:r>
              <w:rPr>
                <w:sz w:val="22"/>
                <w:szCs w:val="22"/>
              </w:rPr>
              <w:t>Frequency of Verification</w:t>
            </w:r>
          </w:p>
        </w:tc>
      </w:tr>
      <w:tr w:rsidR="00642F4E" w14:paraId="61FD1975"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2495" w14:textId="77777777" w:rsidR="00642F4E" w:rsidRDefault="000B5A35">
            <w:pPr>
              <w:spacing w:before="60"/>
              <w:rPr>
                <w:b/>
                <w:sz w:val="22"/>
                <w:szCs w:val="22"/>
              </w:rPr>
            </w:pPr>
            <w:r>
              <w:rPr>
                <w:b/>
                <w:sz w:val="22"/>
                <w:szCs w:val="22"/>
              </w:rPr>
              <w:t>Residential Habilitation Provider</w:t>
            </w: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2498" w14:textId="77777777" w:rsidR="00642F4E" w:rsidRDefault="000B5A35">
            <w:pPr>
              <w:spacing w:before="60"/>
              <w:rPr>
                <w:b/>
                <w:sz w:val="22"/>
                <w:szCs w:val="22"/>
              </w:rPr>
            </w:pPr>
            <w:r>
              <w:rPr>
                <w:b/>
                <w:sz w:val="22"/>
                <w:szCs w:val="22"/>
              </w:rPr>
              <w:t>Division of Services for People with Disabilities</w:t>
            </w: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24A5" w14:textId="77777777" w:rsidR="00642F4E" w:rsidRDefault="000B5A35">
            <w:pPr>
              <w:spacing w:before="60"/>
              <w:rPr>
                <w:b/>
                <w:sz w:val="22"/>
                <w:szCs w:val="22"/>
              </w:rPr>
            </w:pPr>
            <w:r>
              <w:rPr>
                <w:b/>
                <w:sz w:val="22"/>
                <w:szCs w:val="22"/>
              </w:rPr>
              <w:t>Annually</w:t>
            </w:r>
          </w:p>
        </w:tc>
      </w:tr>
      <w:tr w:rsidR="00642F4E" w14:paraId="45C6886D"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24AA" w14:textId="77777777" w:rsidR="00642F4E" w:rsidRDefault="00642F4E">
            <w:pPr>
              <w:spacing w:before="60"/>
              <w:rPr>
                <w:b/>
                <w:sz w:val="22"/>
                <w:szCs w:val="22"/>
              </w:rPr>
            </w:pP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24AD" w14:textId="77777777" w:rsidR="00642F4E" w:rsidRDefault="00642F4E">
            <w:pPr>
              <w:spacing w:before="60"/>
              <w:rPr>
                <w:b/>
                <w:sz w:val="22"/>
                <w:szCs w:val="22"/>
              </w:rPr>
            </w:pP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24BA" w14:textId="77777777" w:rsidR="00642F4E" w:rsidRDefault="00642F4E">
            <w:pPr>
              <w:spacing w:before="60"/>
              <w:rPr>
                <w:b/>
                <w:sz w:val="22"/>
                <w:szCs w:val="22"/>
              </w:rPr>
            </w:pPr>
          </w:p>
        </w:tc>
      </w:tr>
      <w:tr w:rsidR="00642F4E" w14:paraId="6C6C9F27"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24BF" w14:textId="77777777" w:rsidR="00642F4E" w:rsidRDefault="00642F4E">
            <w:pPr>
              <w:spacing w:before="60"/>
              <w:rPr>
                <w:b/>
                <w:sz w:val="22"/>
                <w:szCs w:val="22"/>
              </w:rPr>
            </w:pP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24C2" w14:textId="77777777" w:rsidR="00642F4E" w:rsidRDefault="00642F4E">
            <w:pPr>
              <w:spacing w:before="60"/>
              <w:rPr>
                <w:b/>
                <w:sz w:val="22"/>
                <w:szCs w:val="22"/>
              </w:rPr>
            </w:pP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24CF" w14:textId="77777777" w:rsidR="00642F4E" w:rsidRDefault="00642F4E">
            <w:pPr>
              <w:spacing w:before="60"/>
              <w:rPr>
                <w:b/>
                <w:sz w:val="22"/>
                <w:szCs w:val="22"/>
              </w:rPr>
            </w:pPr>
          </w:p>
        </w:tc>
      </w:tr>
    </w:tbl>
    <w:p w14:paraId="000024D4" w14:textId="77777777" w:rsidR="00642F4E" w:rsidRDefault="00642F4E">
      <w:pPr>
        <w:spacing w:after="120"/>
        <w:jc w:val="both"/>
        <w:rPr>
          <w:sz w:val="22"/>
          <w:szCs w:val="22"/>
        </w:rPr>
      </w:pPr>
    </w:p>
    <w:p w14:paraId="000024D5" w14:textId="77777777" w:rsidR="00642F4E" w:rsidRDefault="00642F4E"/>
    <w:tbl>
      <w:tblPr>
        <w:tblStyle w:val="affffffe"/>
        <w:tblW w:w="9618" w:type="dxa"/>
        <w:tblLayout w:type="fixed"/>
        <w:tblLook w:val="0400" w:firstRow="0" w:lastRow="0" w:firstColumn="0" w:lastColumn="0" w:noHBand="0" w:noVBand="1"/>
      </w:tblPr>
      <w:tblGrid>
        <w:gridCol w:w="2489"/>
        <w:gridCol w:w="464"/>
        <w:gridCol w:w="738"/>
        <w:gridCol w:w="689"/>
        <w:gridCol w:w="1076"/>
        <w:gridCol w:w="255"/>
        <w:gridCol w:w="255"/>
        <w:gridCol w:w="245"/>
        <w:gridCol w:w="245"/>
        <w:gridCol w:w="192"/>
        <w:gridCol w:w="192"/>
        <w:gridCol w:w="192"/>
        <w:gridCol w:w="667"/>
        <w:gridCol w:w="457"/>
        <w:gridCol w:w="1462"/>
      </w:tblGrid>
      <w:tr w:rsidR="00642F4E" w14:paraId="1E22880B" w14:textId="77777777">
        <w:tc>
          <w:tcPr>
            <w:tcW w:w="9618" w:type="dxa"/>
            <w:gridSpan w:val="15"/>
            <w:tcBorders>
              <w:top w:val="single" w:sz="12" w:space="0" w:color="000000"/>
              <w:left w:val="single" w:sz="12" w:space="0" w:color="000000"/>
              <w:bottom w:val="single" w:sz="12" w:space="0" w:color="000000"/>
              <w:right w:val="single" w:sz="12" w:space="0" w:color="000000"/>
            </w:tcBorders>
            <w:shd w:val="clear" w:color="auto" w:fill="000000"/>
            <w:tcMar>
              <w:top w:w="0" w:type="dxa"/>
              <w:left w:w="108" w:type="dxa"/>
              <w:bottom w:w="0" w:type="dxa"/>
              <w:right w:w="108" w:type="dxa"/>
            </w:tcMar>
          </w:tcPr>
          <w:p w14:paraId="000024D6" w14:textId="77777777" w:rsidR="00642F4E" w:rsidRDefault="000B5A35">
            <w:pPr>
              <w:spacing w:before="60"/>
              <w:jc w:val="center"/>
            </w:pPr>
            <w:r>
              <w:rPr>
                <w:b/>
                <w:color w:val="FFFFFF"/>
                <w:sz w:val="22"/>
                <w:szCs w:val="22"/>
              </w:rPr>
              <w:t>Prevocational Services (Center-based Employment)</w:t>
            </w:r>
          </w:p>
        </w:tc>
      </w:tr>
      <w:tr w:rsidR="00642F4E" w14:paraId="2DC9BEA0" w14:textId="77777777">
        <w:trPr>
          <w:trHeight w:val="140"/>
        </w:trPr>
        <w:tc>
          <w:tcPr>
            <w:tcW w:w="9618" w:type="dxa"/>
            <w:gridSpan w:val="1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000024E5" w14:textId="77777777" w:rsidR="00642F4E" w:rsidRDefault="000B5A35">
            <w:pPr>
              <w:spacing w:before="60"/>
            </w:pPr>
            <w:r>
              <w:rPr>
                <w:color w:val="000000"/>
                <w:sz w:val="22"/>
                <w:szCs w:val="22"/>
              </w:rPr>
              <w:t>HCBS Taxonomy</w:t>
            </w:r>
          </w:p>
        </w:tc>
      </w:tr>
      <w:tr w:rsidR="00642F4E" w14:paraId="2FA2D58B" w14:textId="77777777">
        <w:trPr>
          <w:trHeight w:val="140"/>
        </w:trPr>
        <w:tc>
          <w:tcPr>
            <w:tcW w:w="5711" w:type="dxa"/>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000024F4" w14:textId="77777777" w:rsidR="00642F4E" w:rsidRDefault="000B5A35">
            <w:pPr>
              <w:spacing w:before="60"/>
            </w:pPr>
            <w:r>
              <w:rPr>
                <w:color w:val="000000"/>
                <w:sz w:val="22"/>
                <w:szCs w:val="22"/>
              </w:rPr>
              <w:t>Category 1:</w:t>
            </w:r>
          </w:p>
        </w:tc>
        <w:tc>
          <w:tcPr>
            <w:tcW w:w="3907" w:type="dxa"/>
            <w:gridSpan w:val="9"/>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000024FA" w14:textId="77777777" w:rsidR="00642F4E" w:rsidRDefault="000B5A35">
            <w:pPr>
              <w:spacing w:before="60"/>
            </w:pPr>
            <w:r>
              <w:rPr>
                <w:color w:val="000000"/>
                <w:sz w:val="22"/>
                <w:szCs w:val="22"/>
              </w:rPr>
              <w:t>Sub-Category 1:</w:t>
            </w:r>
          </w:p>
        </w:tc>
      </w:tr>
      <w:tr w:rsidR="00642F4E" w14:paraId="14E71209" w14:textId="77777777">
        <w:trPr>
          <w:trHeight w:val="140"/>
        </w:trPr>
        <w:tc>
          <w:tcPr>
            <w:tcW w:w="5711" w:type="dxa"/>
            <w:gridSpan w:val="6"/>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tcPr>
          <w:p w14:paraId="00002503" w14:textId="77777777" w:rsidR="00642F4E" w:rsidRDefault="00642F4E"/>
        </w:tc>
        <w:tc>
          <w:tcPr>
            <w:tcW w:w="3907" w:type="dxa"/>
            <w:gridSpan w:val="9"/>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tcPr>
          <w:p w14:paraId="00002509" w14:textId="77777777" w:rsidR="00642F4E" w:rsidRDefault="00642F4E"/>
        </w:tc>
      </w:tr>
      <w:tr w:rsidR="00642F4E" w14:paraId="7FABA341" w14:textId="77777777">
        <w:trPr>
          <w:trHeight w:val="140"/>
        </w:trPr>
        <w:tc>
          <w:tcPr>
            <w:tcW w:w="5711" w:type="dxa"/>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00002512" w14:textId="77777777" w:rsidR="00642F4E" w:rsidRDefault="000B5A35">
            <w:pPr>
              <w:spacing w:before="60"/>
            </w:pPr>
            <w:r>
              <w:rPr>
                <w:color w:val="000000"/>
                <w:sz w:val="22"/>
                <w:szCs w:val="22"/>
              </w:rPr>
              <w:t>Category 2:</w:t>
            </w:r>
          </w:p>
        </w:tc>
        <w:tc>
          <w:tcPr>
            <w:tcW w:w="3907" w:type="dxa"/>
            <w:gridSpan w:val="9"/>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00002518" w14:textId="77777777" w:rsidR="00642F4E" w:rsidRDefault="000B5A35">
            <w:pPr>
              <w:spacing w:before="60"/>
            </w:pPr>
            <w:r>
              <w:rPr>
                <w:color w:val="000000"/>
                <w:sz w:val="22"/>
                <w:szCs w:val="22"/>
              </w:rPr>
              <w:t>Sub-Category 2:</w:t>
            </w:r>
          </w:p>
        </w:tc>
      </w:tr>
      <w:tr w:rsidR="00642F4E" w14:paraId="76A2F975" w14:textId="77777777">
        <w:trPr>
          <w:trHeight w:val="140"/>
        </w:trPr>
        <w:tc>
          <w:tcPr>
            <w:tcW w:w="5711" w:type="dxa"/>
            <w:gridSpan w:val="6"/>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tcPr>
          <w:p w14:paraId="00002521" w14:textId="77777777" w:rsidR="00642F4E" w:rsidRDefault="00642F4E"/>
        </w:tc>
        <w:tc>
          <w:tcPr>
            <w:tcW w:w="3907" w:type="dxa"/>
            <w:gridSpan w:val="9"/>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tcPr>
          <w:p w14:paraId="00002527" w14:textId="77777777" w:rsidR="00642F4E" w:rsidRDefault="00642F4E"/>
        </w:tc>
      </w:tr>
      <w:tr w:rsidR="00642F4E" w14:paraId="6548FFA7" w14:textId="77777777">
        <w:trPr>
          <w:trHeight w:val="140"/>
        </w:trPr>
        <w:tc>
          <w:tcPr>
            <w:tcW w:w="5711" w:type="dxa"/>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00002530" w14:textId="77777777" w:rsidR="00642F4E" w:rsidRDefault="000B5A35">
            <w:pPr>
              <w:spacing w:before="60"/>
            </w:pPr>
            <w:r>
              <w:rPr>
                <w:color w:val="000000"/>
                <w:sz w:val="22"/>
                <w:szCs w:val="22"/>
              </w:rPr>
              <w:t>Category 3:</w:t>
            </w:r>
          </w:p>
        </w:tc>
        <w:tc>
          <w:tcPr>
            <w:tcW w:w="3907" w:type="dxa"/>
            <w:gridSpan w:val="9"/>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00002536" w14:textId="77777777" w:rsidR="00642F4E" w:rsidRDefault="000B5A35">
            <w:pPr>
              <w:spacing w:before="60"/>
            </w:pPr>
            <w:r>
              <w:rPr>
                <w:color w:val="000000"/>
                <w:sz w:val="22"/>
                <w:szCs w:val="22"/>
              </w:rPr>
              <w:t>Sub-Category 3:</w:t>
            </w:r>
          </w:p>
        </w:tc>
      </w:tr>
      <w:tr w:rsidR="00642F4E" w14:paraId="3C849724" w14:textId="77777777">
        <w:trPr>
          <w:trHeight w:val="140"/>
        </w:trPr>
        <w:tc>
          <w:tcPr>
            <w:tcW w:w="5711" w:type="dxa"/>
            <w:gridSpan w:val="6"/>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tcPr>
          <w:p w14:paraId="0000253F" w14:textId="77777777" w:rsidR="00642F4E" w:rsidRDefault="00642F4E"/>
        </w:tc>
        <w:tc>
          <w:tcPr>
            <w:tcW w:w="3907" w:type="dxa"/>
            <w:gridSpan w:val="9"/>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tcPr>
          <w:p w14:paraId="00002545" w14:textId="77777777" w:rsidR="00642F4E" w:rsidRDefault="00642F4E"/>
        </w:tc>
      </w:tr>
      <w:tr w:rsidR="00642F4E" w14:paraId="45A70204" w14:textId="77777777">
        <w:trPr>
          <w:trHeight w:val="140"/>
        </w:trPr>
        <w:tc>
          <w:tcPr>
            <w:tcW w:w="5711" w:type="dxa"/>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0000254E" w14:textId="77777777" w:rsidR="00642F4E" w:rsidRDefault="000B5A35">
            <w:pPr>
              <w:spacing w:before="60"/>
            </w:pPr>
            <w:r>
              <w:rPr>
                <w:color w:val="000000"/>
                <w:sz w:val="22"/>
                <w:szCs w:val="22"/>
              </w:rPr>
              <w:t>Category 4:</w:t>
            </w:r>
          </w:p>
        </w:tc>
        <w:tc>
          <w:tcPr>
            <w:tcW w:w="3907" w:type="dxa"/>
            <w:gridSpan w:val="9"/>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00002554" w14:textId="77777777" w:rsidR="00642F4E" w:rsidRDefault="000B5A35">
            <w:pPr>
              <w:spacing w:before="60"/>
            </w:pPr>
            <w:r>
              <w:rPr>
                <w:color w:val="000000"/>
                <w:sz w:val="22"/>
                <w:szCs w:val="22"/>
              </w:rPr>
              <w:t>Sub-Category 4:</w:t>
            </w:r>
          </w:p>
        </w:tc>
      </w:tr>
      <w:tr w:rsidR="00642F4E" w14:paraId="3305274D" w14:textId="77777777">
        <w:trPr>
          <w:trHeight w:val="140"/>
        </w:trPr>
        <w:tc>
          <w:tcPr>
            <w:tcW w:w="5711" w:type="dxa"/>
            <w:gridSpan w:val="6"/>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tcPr>
          <w:p w14:paraId="0000255D" w14:textId="77777777" w:rsidR="00642F4E" w:rsidRDefault="00642F4E"/>
        </w:tc>
        <w:tc>
          <w:tcPr>
            <w:tcW w:w="3907" w:type="dxa"/>
            <w:gridSpan w:val="9"/>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tcPr>
          <w:p w14:paraId="00002563" w14:textId="77777777" w:rsidR="00642F4E" w:rsidRDefault="00642F4E"/>
        </w:tc>
      </w:tr>
      <w:tr w:rsidR="00642F4E" w14:paraId="67C17243" w14:textId="77777777">
        <w:trPr>
          <w:trHeight w:val="140"/>
        </w:trPr>
        <w:tc>
          <w:tcPr>
            <w:tcW w:w="9618" w:type="dxa"/>
            <w:gridSpan w:val="1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0000256C" w14:textId="77777777" w:rsidR="00642F4E" w:rsidRDefault="000B5A35">
            <w:pPr>
              <w:spacing w:before="60"/>
            </w:pPr>
            <w:r>
              <w:rPr>
                <w:color w:val="000000"/>
                <w:sz w:val="22"/>
                <w:szCs w:val="22"/>
              </w:rPr>
              <w:t>Service Definition (Scope)</w:t>
            </w:r>
            <w:r>
              <w:rPr>
                <w:b/>
                <w:color w:val="000000"/>
                <w:sz w:val="22"/>
                <w:szCs w:val="22"/>
              </w:rPr>
              <w:t>:</w:t>
            </w:r>
          </w:p>
        </w:tc>
      </w:tr>
      <w:tr w:rsidR="00642F4E" w14:paraId="03496483" w14:textId="77777777">
        <w:trPr>
          <w:trHeight w:val="140"/>
        </w:trPr>
        <w:tc>
          <w:tcPr>
            <w:tcW w:w="9618" w:type="dxa"/>
            <w:gridSpan w:val="15"/>
            <w:tcBorders>
              <w:top w:val="single" w:sz="12" w:space="0" w:color="000000"/>
              <w:left w:val="single" w:sz="12" w:space="0" w:color="000000"/>
              <w:bottom w:val="single" w:sz="12" w:space="0" w:color="000000"/>
              <w:right w:val="single" w:sz="12" w:space="0" w:color="000000"/>
            </w:tcBorders>
            <w:shd w:val="clear" w:color="auto" w:fill="E6E6E6"/>
            <w:tcMar>
              <w:top w:w="0" w:type="dxa"/>
              <w:left w:w="108" w:type="dxa"/>
              <w:bottom w:w="0" w:type="dxa"/>
              <w:right w:w="108" w:type="dxa"/>
            </w:tcMar>
          </w:tcPr>
          <w:p w14:paraId="0000257B" w14:textId="77777777" w:rsidR="00642F4E" w:rsidRDefault="000B5A35">
            <w:r>
              <w:rPr>
                <w:color w:val="000000"/>
                <w:sz w:val="22"/>
                <w:szCs w:val="22"/>
              </w:rPr>
              <w:t xml:space="preserve">Prevocational services (Center-based employment) provide learning and work experiences, including volunteer work, where the participant can develop general strengths and skills that contribute to employability in paid employment in integrated community settings. Prevocational activities are not primarily directed at teaching skills to perform a particular </w:t>
            </w:r>
            <w:proofErr w:type="gramStart"/>
            <w:r>
              <w:rPr>
                <w:color w:val="000000"/>
                <w:sz w:val="22"/>
                <w:szCs w:val="22"/>
              </w:rPr>
              <w:t>job, but</w:t>
            </w:r>
            <w:proofErr w:type="gramEnd"/>
            <w:r>
              <w:rPr>
                <w:color w:val="000000"/>
                <w:sz w:val="22"/>
                <w:szCs w:val="22"/>
              </w:rPr>
              <w:t xml:space="preserve"> are primarily directed at underlying habilitative goals that are associated with building skills necessary to perform work and optimally to perform competitive, integrated employment. Services occur over a defined </w:t>
            </w:r>
            <w:proofErr w:type="gramStart"/>
            <w:r>
              <w:rPr>
                <w:color w:val="000000"/>
                <w:sz w:val="22"/>
                <w:szCs w:val="22"/>
              </w:rPr>
              <w:t>period of time</w:t>
            </w:r>
            <w:proofErr w:type="gramEnd"/>
            <w:r>
              <w:rPr>
                <w:color w:val="000000"/>
                <w:sz w:val="22"/>
                <w:szCs w:val="22"/>
              </w:rPr>
              <w:t xml:space="preserve"> and with specific outcomes to be achieved, as determined by the participant and his/her service and supports planning team through the person-centered planning process. </w:t>
            </w:r>
          </w:p>
          <w:p w14:paraId="0000257C" w14:textId="77777777" w:rsidR="00642F4E" w:rsidRDefault="00642F4E"/>
          <w:p w14:paraId="0000257D" w14:textId="77777777" w:rsidR="00642F4E" w:rsidRDefault="000B5A35">
            <w:r>
              <w:rPr>
                <w:color w:val="000000"/>
                <w:sz w:val="22"/>
                <w:szCs w:val="22"/>
              </w:rPr>
              <w:t xml:space="preserve">Participants receiving prevocational services have employment-related goals in their person-centered service plan and the general service activities are designed to support such employment goals. Competitive, integrated employment in the community for which a participant is compensated at or above the minimum wage, but not less than the customary wage and level of benefits paid by the employer for the same or similar work performed by individuals without disabilities </w:t>
            </w:r>
            <w:proofErr w:type="gramStart"/>
            <w:r>
              <w:rPr>
                <w:color w:val="000000"/>
                <w:sz w:val="22"/>
                <w:szCs w:val="22"/>
              </w:rPr>
              <w:t>is considered to be</w:t>
            </w:r>
            <w:proofErr w:type="gramEnd"/>
            <w:r>
              <w:rPr>
                <w:color w:val="000000"/>
                <w:sz w:val="22"/>
                <w:szCs w:val="22"/>
              </w:rPr>
              <w:t xml:space="preserve"> the optimal outcome of prevocational services. </w:t>
            </w:r>
          </w:p>
          <w:p w14:paraId="0000257E" w14:textId="77777777" w:rsidR="00642F4E" w:rsidRDefault="00642F4E"/>
          <w:p w14:paraId="0000257F" w14:textId="77777777" w:rsidR="00642F4E" w:rsidRDefault="000B5A35">
            <w:r>
              <w:rPr>
                <w:color w:val="000000"/>
                <w:sz w:val="22"/>
                <w:szCs w:val="22"/>
              </w:rPr>
              <w:lastRenderedPageBreak/>
              <w:t xml:space="preserve">Prevocational services should enable each participant to attain the highest level of work in the most integrated setting and with the job matched to the participant’s interests, strengths, priorities, abilities, and capabilities, while following applicable federal wage guidelines. Services are intended to develop and teach general skills; Examples </w:t>
            </w:r>
            <w:proofErr w:type="gramStart"/>
            <w:r>
              <w:rPr>
                <w:color w:val="000000"/>
                <w:sz w:val="22"/>
                <w:szCs w:val="22"/>
              </w:rPr>
              <w:t>include, but</w:t>
            </w:r>
            <w:proofErr w:type="gramEnd"/>
            <w:r>
              <w:rPr>
                <w:color w:val="000000"/>
                <w:sz w:val="22"/>
                <w:szCs w:val="22"/>
              </w:rPr>
              <w:t xml:space="preserve"> are not limited to: ability to communicate effectively with supervisors, co-workers and customers; generally accepted community workplace conduct and dress; ability to follow directions; ability to attend to tasks; workplace problem solving skills and strategies; general workplace safety and mobility training. </w:t>
            </w:r>
          </w:p>
          <w:p w14:paraId="00002580" w14:textId="77777777" w:rsidR="00642F4E" w:rsidRDefault="00642F4E"/>
          <w:p w14:paraId="00002581" w14:textId="77777777" w:rsidR="00642F4E" w:rsidRDefault="000B5A35">
            <w:r>
              <w:rPr>
                <w:color w:val="000000"/>
                <w:sz w:val="22"/>
                <w:szCs w:val="22"/>
              </w:rPr>
              <w:t>Prevocational services are provided in a hub and spoke model where services are delivered in both integrated community settings and site-based settings.  Participation in integrated community settings must be individualized according to the choices and needs of the participant and must average at least 20% of the time spent in this service monthly.  Exceptions require an approved modification.  Individuals participating in work as part of prevocational services are compensated in accordance with applicable state and Federal laws and regulations.</w:t>
            </w:r>
          </w:p>
          <w:p w14:paraId="00002582" w14:textId="77777777" w:rsidR="00642F4E" w:rsidRDefault="00642F4E"/>
          <w:p w14:paraId="00002583" w14:textId="77777777" w:rsidR="00642F4E" w:rsidRDefault="000B5A35">
            <w:r>
              <w:rPr>
                <w:color w:val="000000"/>
                <w:sz w:val="22"/>
                <w:szCs w:val="22"/>
              </w:rPr>
              <w:t xml:space="preserve">Participants may also receive supported employment and/or day support services in conjunction with prevocational services according to the </w:t>
            </w:r>
            <w:proofErr w:type="gramStart"/>
            <w:r>
              <w:rPr>
                <w:color w:val="000000"/>
                <w:sz w:val="22"/>
                <w:szCs w:val="22"/>
              </w:rPr>
              <w:t>person centered</w:t>
            </w:r>
            <w:proofErr w:type="gramEnd"/>
            <w:r>
              <w:rPr>
                <w:color w:val="000000"/>
                <w:sz w:val="22"/>
                <w:szCs w:val="22"/>
              </w:rPr>
              <w:t xml:space="preserve"> plan, but they may not be billed during the same period of the day.  Participation in prevocational services is not a required prerequisite for supported employment services and persons may pursue employment opportunities at any time.  </w:t>
            </w:r>
          </w:p>
          <w:p w14:paraId="00002584" w14:textId="77777777" w:rsidR="00642F4E" w:rsidRDefault="00642F4E"/>
        </w:tc>
      </w:tr>
      <w:tr w:rsidR="00642F4E" w14:paraId="31A1A5D8" w14:textId="77777777">
        <w:trPr>
          <w:trHeight w:val="120"/>
        </w:trPr>
        <w:tc>
          <w:tcPr>
            <w:tcW w:w="9618" w:type="dxa"/>
            <w:gridSpan w:val="1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00002593" w14:textId="77777777" w:rsidR="00642F4E" w:rsidRDefault="000B5A35">
            <w:pPr>
              <w:spacing w:before="60"/>
            </w:pPr>
            <w:r>
              <w:rPr>
                <w:color w:val="000000"/>
                <w:sz w:val="22"/>
                <w:szCs w:val="22"/>
              </w:rPr>
              <w:lastRenderedPageBreak/>
              <w:t>Specify applicable (if any) limits on the amount, frequency, or duration of this service:</w:t>
            </w:r>
          </w:p>
        </w:tc>
      </w:tr>
      <w:tr w:rsidR="00642F4E" w14:paraId="2164286A" w14:textId="77777777">
        <w:trPr>
          <w:trHeight w:val="120"/>
        </w:trPr>
        <w:tc>
          <w:tcPr>
            <w:tcW w:w="9618" w:type="dxa"/>
            <w:gridSpan w:val="15"/>
            <w:tcBorders>
              <w:top w:val="single" w:sz="12" w:space="0" w:color="000000"/>
              <w:left w:val="single" w:sz="12" w:space="0" w:color="000000"/>
              <w:bottom w:val="single" w:sz="12" w:space="0" w:color="000000"/>
              <w:right w:val="single" w:sz="12" w:space="0" w:color="000000"/>
            </w:tcBorders>
            <w:shd w:val="clear" w:color="auto" w:fill="E6E6E6"/>
            <w:tcMar>
              <w:top w:w="0" w:type="dxa"/>
              <w:left w:w="108" w:type="dxa"/>
              <w:bottom w:w="0" w:type="dxa"/>
              <w:right w:w="108" w:type="dxa"/>
            </w:tcMar>
          </w:tcPr>
          <w:p w14:paraId="000025A2" w14:textId="77777777" w:rsidR="00642F4E" w:rsidRDefault="000B5A35">
            <w:r>
              <w:rPr>
                <w:color w:val="000000"/>
                <w:sz w:val="22"/>
                <w:szCs w:val="22"/>
              </w:rPr>
              <w:t>Limitations:  Prevocational services are generally limited to 24 consecutive months except with an approved modification that is aligned with the person-centered support plan.  Participants may return to additional 24-month periods of prevocational services with the same stipulations after an interruption without a lifetime limit.</w:t>
            </w:r>
          </w:p>
          <w:p w14:paraId="000025A3" w14:textId="77777777" w:rsidR="00642F4E" w:rsidRDefault="00642F4E"/>
          <w:p w14:paraId="000025A4" w14:textId="77777777" w:rsidR="00642F4E" w:rsidRDefault="000B5A35">
            <w:r>
              <w:rPr>
                <w:color w:val="000000"/>
                <w:sz w:val="22"/>
                <w:szCs w:val="22"/>
              </w:rPr>
              <w:t xml:space="preserve">Payment will only be made for adaptations, supervision and training required by an individual </w:t>
            </w:r>
            <w:proofErr w:type="gramStart"/>
            <w:r>
              <w:rPr>
                <w:color w:val="000000"/>
                <w:sz w:val="22"/>
                <w:szCs w:val="22"/>
              </w:rPr>
              <w:t>as a result of</w:t>
            </w:r>
            <w:proofErr w:type="gramEnd"/>
            <w:r>
              <w:rPr>
                <w:color w:val="000000"/>
                <w:sz w:val="22"/>
                <w:szCs w:val="22"/>
              </w:rPr>
              <w:t xml:space="preserve"> the participant's disability and will not include payment for the supervisory activities rendered as a normal part of the business setting.  Documentation will be maintained that prevocational services rendered under the waiver are not available under a program funded by either the Rehabilitation Act of 1973, or the Individuals with Disabilities Education Act.  Federal Financial Participation will not be claimed for incentive payments, subsidies, or unrelated vocational training expenses, such as incentive payments made to an employer or beneficiaries to encourage or subsidize an employer's participation in a supported employment program, payments that are passed through to a beneficiary of Supported Employment programs, or for payments for vocational training that is not directly related to a beneficiary's Supported Employment program.</w:t>
            </w:r>
          </w:p>
          <w:p w14:paraId="000025A5" w14:textId="77777777" w:rsidR="00642F4E" w:rsidRDefault="00642F4E"/>
        </w:tc>
      </w:tr>
      <w:tr w:rsidR="00642F4E" w14:paraId="1461FC25" w14:textId="77777777">
        <w:tc>
          <w:tcPr>
            <w:tcW w:w="248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000025B4" w14:textId="77777777" w:rsidR="00642F4E" w:rsidRDefault="000B5A35">
            <w:pPr>
              <w:spacing w:before="60"/>
            </w:pPr>
            <w:r>
              <w:rPr>
                <w:b/>
                <w:color w:val="000000"/>
                <w:sz w:val="22"/>
                <w:szCs w:val="22"/>
              </w:rPr>
              <w:t xml:space="preserve">Service Delivery Method </w:t>
            </w:r>
            <w:r>
              <w:rPr>
                <w:i/>
                <w:color w:val="000000"/>
                <w:sz w:val="22"/>
                <w:szCs w:val="22"/>
              </w:rPr>
              <w:t>(check each that applies)</w:t>
            </w:r>
            <w:r>
              <w:rPr>
                <w:color w:val="000000"/>
                <w:sz w:val="22"/>
                <w:szCs w:val="22"/>
              </w:rPr>
              <w:t>:</w:t>
            </w:r>
          </w:p>
        </w:tc>
        <w:tc>
          <w:tcPr>
            <w:tcW w:w="464" w:type="dxa"/>
            <w:tcBorders>
              <w:top w:val="single" w:sz="12" w:space="0" w:color="000000"/>
              <w:left w:val="single" w:sz="12" w:space="0" w:color="000000"/>
              <w:bottom w:val="single" w:sz="12" w:space="0" w:color="000000"/>
              <w:right w:val="single" w:sz="12" w:space="0" w:color="000000"/>
            </w:tcBorders>
            <w:shd w:val="clear" w:color="auto" w:fill="E6E6E6"/>
            <w:tcMar>
              <w:top w:w="0" w:type="dxa"/>
              <w:left w:w="108" w:type="dxa"/>
              <w:bottom w:w="0" w:type="dxa"/>
              <w:right w:w="108" w:type="dxa"/>
            </w:tcMar>
          </w:tcPr>
          <w:p w14:paraId="000025B5" w14:textId="77777777" w:rsidR="00642F4E" w:rsidRDefault="00C76E3B">
            <w:pPr>
              <w:spacing w:before="60"/>
            </w:pPr>
            <w:sdt>
              <w:sdtPr>
                <w:tag w:val="goog_rdk_8"/>
                <w:id w:val="886991389"/>
              </w:sdtPr>
              <w:sdtEndPr/>
              <w:sdtContent>
                <w:r w:rsidR="000B5A35">
                  <w:rPr>
                    <w:rFonts w:ascii="Arial Unicode MS" w:eastAsia="Arial Unicode MS" w:hAnsi="Arial Unicode MS" w:cs="Arial Unicode MS"/>
                    <w:color w:val="000000"/>
                    <w:sz w:val="22"/>
                    <w:szCs w:val="22"/>
                  </w:rPr>
                  <w:t>◻</w:t>
                </w:r>
              </w:sdtContent>
            </w:sdt>
          </w:p>
        </w:tc>
        <w:tc>
          <w:tcPr>
            <w:tcW w:w="4746" w:type="dxa"/>
            <w:gridSpan w:val="11"/>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000025B6" w14:textId="77777777" w:rsidR="00642F4E" w:rsidRDefault="000B5A35">
            <w:pPr>
              <w:spacing w:before="60"/>
            </w:pPr>
            <w:r>
              <w:rPr>
                <w:color w:val="000000"/>
                <w:sz w:val="21"/>
                <w:szCs w:val="21"/>
              </w:rPr>
              <w:t>Participant-directed as specified in Appendix E</w:t>
            </w:r>
          </w:p>
        </w:tc>
        <w:tc>
          <w:tcPr>
            <w:tcW w:w="457" w:type="dxa"/>
            <w:tcBorders>
              <w:top w:val="single" w:sz="12" w:space="0" w:color="000000"/>
              <w:left w:val="single" w:sz="12" w:space="0" w:color="000000"/>
              <w:bottom w:val="single" w:sz="12" w:space="0" w:color="000000"/>
              <w:right w:val="single" w:sz="12" w:space="0" w:color="000000"/>
            </w:tcBorders>
            <w:shd w:val="clear" w:color="auto" w:fill="E6E6E6"/>
            <w:tcMar>
              <w:top w:w="0" w:type="dxa"/>
              <w:left w:w="108" w:type="dxa"/>
              <w:bottom w:w="0" w:type="dxa"/>
              <w:right w:w="108" w:type="dxa"/>
            </w:tcMar>
          </w:tcPr>
          <w:p w14:paraId="000025C1" w14:textId="77777777" w:rsidR="00642F4E" w:rsidRDefault="000B5A35">
            <w:pPr>
              <w:spacing w:before="60"/>
            </w:pPr>
            <w:r>
              <w:rPr>
                <w:color w:val="000000"/>
                <w:sz w:val="22"/>
                <w:szCs w:val="22"/>
              </w:rPr>
              <w:t>X</w:t>
            </w:r>
          </w:p>
        </w:tc>
        <w:tc>
          <w:tcPr>
            <w:tcW w:w="146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000025C2" w14:textId="77777777" w:rsidR="00642F4E" w:rsidRDefault="000B5A35">
            <w:pPr>
              <w:spacing w:before="60"/>
            </w:pPr>
            <w:r>
              <w:rPr>
                <w:color w:val="000000"/>
                <w:sz w:val="22"/>
                <w:szCs w:val="22"/>
              </w:rPr>
              <w:t>Provider managed</w:t>
            </w:r>
          </w:p>
        </w:tc>
      </w:tr>
      <w:tr w:rsidR="00642F4E" w14:paraId="4C04431E" w14:textId="77777777">
        <w:tc>
          <w:tcPr>
            <w:tcW w:w="2953" w:type="dxa"/>
            <w:gridSpan w:val="2"/>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000025C3" w14:textId="77777777" w:rsidR="00642F4E" w:rsidRDefault="000B5A35">
            <w:pPr>
              <w:spacing w:before="60"/>
            </w:pPr>
            <w:r>
              <w:rPr>
                <w:color w:val="000000"/>
                <w:sz w:val="22"/>
                <w:szCs w:val="22"/>
              </w:rPr>
              <w:t xml:space="preserve">Specify whether the service may be provided by </w:t>
            </w:r>
            <w:r>
              <w:rPr>
                <w:i/>
                <w:color w:val="000000"/>
                <w:sz w:val="22"/>
                <w:szCs w:val="22"/>
              </w:rPr>
              <w:t>(check each that applies):</w:t>
            </w:r>
          </w:p>
        </w:tc>
        <w:tc>
          <w:tcPr>
            <w:tcW w:w="738" w:type="dxa"/>
            <w:tcBorders>
              <w:top w:val="single" w:sz="12" w:space="0" w:color="000000"/>
              <w:left w:val="single" w:sz="12" w:space="0" w:color="000000"/>
              <w:bottom w:val="single" w:sz="12" w:space="0" w:color="000000"/>
              <w:right w:val="single" w:sz="12" w:space="0" w:color="000000"/>
            </w:tcBorders>
            <w:shd w:val="clear" w:color="auto" w:fill="E6E6E6"/>
            <w:tcMar>
              <w:top w:w="0" w:type="dxa"/>
              <w:left w:w="108" w:type="dxa"/>
              <w:bottom w:w="0" w:type="dxa"/>
              <w:right w:w="108" w:type="dxa"/>
            </w:tcMar>
          </w:tcPr>
          <w:p w14:paraId="000025C5" w14:textId="77777777" w:rsidR="00642F4E" w:rsidRDefault="00C76E3B">
            <w:pPr>
              <w:spacing w:before="60"/>
            </w:pPr>
            <w:sdt>
              <w:sdtPr>
                <w:tag w:val="goog_rdk_9"/>
                <w:id w:val="472190058"/>
              </w:sdtPr>
              <w:sdtEndPr/>
              <w:sdtContent>
                <w:r w:rsidR="000B5A35">
                  <w:rPr>
                    <w:rFonts w:ascii="Arial Unicode MS" w:eastAsia="Arial Unicode MS" w:hAnsi="Arial Unicode MS" w:cs="Arial Unicode MS"/>
                    <w:color w:val="000000"/>
                    <w:sz w:val="22"/>
                    <w:szCs w:val="22"/>
                  </w:rPr>
                  <w:t>◻</w:t>
                </w:r>
              </w:sdtContent>
            </w:sdt>
          </w:p>
        </w:tc>
        <w:tc>
          <w:tcPr>
            <w:tcW w:w="1765" w:type="dxa"/>
            <w:gridSpan w:val="2"/>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000025C6" w14:textId="77777777" w:rsidR="00642F4E" w:rsidRDefault="000B5A35">
            <w:pPr>
              <w:spacing w:before="60"/>
            </w:pPr>
            <w:r>
              <w:rPr>
                <w:color w:val="000000"/>
                <w:sz w:val="22"/>
                <w:szCs w:val="22"/>
              </w:rPr>
              <w:t>Legally Responsible Person</w:t>
            </w:r>
          </w:p>
        </w:tc>
        <w:tc>
          <w:tcPr>
            <w:tcW w:w="510" w:type="dxa"/>
            <w:gridSpan w:val="2"/>
            <w:tcBorders>
              <w:top w:val="single" w:sz="12" w:space="0" w:color="000000"/>
              <w:left w:val="single" w:sz="12" w:space="0" w:color="000000"/>
              <w:bottom w:val="single" w:sz="12" w:space="0" w:color="000000"/>
              <w:right w:val="single" w:sz="12" w:space="0" w:color="000000"/>
            </w:tcBorders>
            <w:shd w:val="clear" w:color="auto" w:fill="E6E6E6"/>
            <w:tcMar>
              <w:top w:w="0" w:type="dxa"/>
              <w:left w:w="108" w:type="dxa"/>
              <w:bottom w:w="0" w:type="dxa"/>
              <w:right w:w="108" w:type="dxa"/>
            </w:tcMar>
          </w:tcPr>
          <w:p w14:paraId="000025C8" w14:textId="77777777" w:rsidR="00642F4E" w:rsidRDefault="00C76E3B">
            <w:pPr>
              <w:spacing w:before="60"/>
            </w:pPr>
            <w:sdt>
              <w:sdtPr>
                <w:tag w:val="goog_rdk_10"/>
                <w:id w:val="-1883322599"/>
              </w:sdtPr>
              <w:sdtEndPr/>
              <w:sdtContent>
                <w:r w:rsidR="000B5A35">
                  <w:rPr>
                    <w:rFonts w:ascii="Arial Unicode MS" w:eastAsia="Arial Unicode MS" w:hAnsi="Arial Unicode MS" w:cs="Arial Unicode MS"/>
                    <w:color w:val="000000"/>
                    <w:sz w:val="22"/>
                    <w:szCs w:val="22"/>
                  </w:rPr>
                  <w:t>◻</w:t>
                </w:r>
              </w:sdtContent>
            </w:sdt>
          </w:p>
        </w:tc>
        <w:tc>
          <w:tcPr>
            <w:tcW w:w="1066" w:type="dxa"/>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000025CA" w14:textId="77777777" w:rsidR="00642F4E" w:rsidRDefault="000B5A35">
            <w:pPr>
              <w:spacing w:before="60"/>
            </w:pPr>
            <w:r>
              <w:rPr>
                <w:color w:val="000000"/>
                <w:sz w:val="22"/>
                <w:szCs w:val="22"/>
              </w:rPr>
              <w:t>Relative</w:t>
            </w:r>
          </w:p>
        </w:tc>
        <w:tc>
          <w:tcPr>
            <w:tcW w:w="667"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tcPr>
          <w:p w14:paraId="000025CF" w14:textId="77777777" w:rsidR="00642F4E" w:rsidRDefault="00C76E3B">
            <w:pPr>
              <w:spacing w:before="60"/>
            </w:pPr>
            <w:sdt>
              <w:sdtPr>
                <w:tag w:val="goog_rdk_11"/>
                <w:id w:val="2073537688"/>
              </w:sdtPr>
              <w:sdtEndPr/>
              <w:sdtContent>
                <w:r w:rsidR="000B5A35">
                  <w:rPr>
                    <w:rFonts w:ascii="Arial Unicode MS" w:eastAsia="Arial Unicode MS" w:hAnsi="Arial Unicode MS" w:cs="Arial Unicode MS"/>
                    <w:color w:val="000000"/>
                    <w:sz w:val="22"/>
                    <w:szCs w:val="22"/>
                  </w:rPr>
                  <w:t>◻</w:t>
                </w:r>
              </w:sdtContent>
            </w:sdt>
          </w:p>
        </w:tc>
        <w:tc>
          <w:tcPr>
            <w:tcW w:w="1919" w:type="dxa"/>
            <w:gridSpan w:val="2"/>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000025D0" w14:textId="77777777" w:rsidR="00642F4E" w:rsidRDefault="000B5A35">
            <w:pPr>
              <w:spacing w:before="60"/>
            </w:pPr>
            <w:r>
              <w:rPr>
                <w:color w:val="000000"/>
                <w:sz w:val="22"/>
                <w:szCs w:val="22"/>
              </w:rPr>
              <w:t>Legal Guardian</w:t>
            </w:r>
          </w:p>
        </w:tc>
      </w:tr>
      <w:tr w:rsidR="00642F4E" w14:paraId="5A8FA5D8" w14:textId="77777777">
        <w:trPr>
          <w:trHeight w:val="120"/>
        </w:trPr>
        <w:tc>
          <w:tcPr>
            <w:tcW w:w="9618" w:type="dxa"/>
            <w:gridSpan w:val="15"/>
            <w:tcBorders>
              <w:top w:val="single" w:sz="12" w:space="0" w:color="000000"/>
              <w:left w:val="single" w:sz="12" w:space="0" w:color="000000"/>
              <w:bottom w:val="single" w:sz="12" w:space="0" w:color="000000"/>
              <w:right w:val="single" w:sz="12" w:space="0" w:color="000000"/>
            </w:tcBorders>
            <w:shd w:val="clear" w:color="auto" w:fill="000000"/>
            <w:tcMar>
              <w:top w:w="0" w:type="dxa"/>
              <w:left w:w="108" w:type="dxa"/>
              <w:bottom w:w="0" w:type="dxa"/>
              <w:right w:w="108" w:type="dxa"/>
            </w:tcMar>
          </w:tcPr>
          <w:p w14:paraId="000025D2" w14:textId="77777777" w:rsidR="00642F4E" w:rsidRDefault="000B5A35">
            <w:pPr>
              <w:jc w:val="center"/>
            </w:pPr>
            <w:r>
              <w:rPr>
                <w:color w:val="FFFFFF"/>
                <w:sz w:val="22"/>
                <w:szCs w:val="22"/>
              </w:rPr>
              <w:t>Provider Specifications</w:t>
            </w:r>
          </w:p>
        </w:tc>
      </w:tr>
      <w:tr w:rsidR="00642F4E" w14:paraId="5DB4F786" w14:textId="77777777">
        <w:trPr>
          <w:trHeight w:val="340"/>
        </w:trPr>
        <w:tc>
          <w:tcPr>
            <w:tcW w:w="2489" w:type="dxa"/>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000025E1" w14:textId="77777777" w:rsidR="00642F4E" w:rsidRDefault="000B5A35">
            <w:pPr>
              <w:spacing w:before="60"/>
            </w:pPr>
            <w:r>
              <w:rPr>
                <w:color w:val="000000"/>
                <w:sz w:val="22"/>
                <w:szCs w:val="22"/>
              </w:rPr>
              <w:t>Provider Category(s)</w:t>
            </w:r>
          </w:p>
          <w:p w14:paraId="000025E2" w14:textId="77777777" w:rsidR="00642F4E" w:rsidRDefault="000B5A35">
            <w:r>
              <w:rPr>
                <w:i/>
                <w:color w:val="000000"/>
                <w:sz w:val="22"/>
                <w:szCs w:val="22"/>
              </w:rPr>
              <w:t>(</w:t>
            </w:r>
            <w:proofErr w:type="gramStart"/>
            <w:r>
              <w:rPr>
                <w:i/>
                <w:color w:val="000000"/>
                <w:sz w:val="22"/>
                <w:szCs w:val="22"/>
              </w:rPr>
              <w:t>check</w:t>
            </w:r>
            <w:proofErr w:type="gramEnd"/>
            <w:r>
              <w:rPr>
                <w:i/>
                <w:color w:val="000000"/>
                <w:sz w:val="22"/>
                <w:szCs w:val="22"/>
              </w:rPr>
              <w:t xml:space="preserve"> one or both)</w:t>
            </w:r>
            <w:r>
              <w:rPr>
                <w:b/>
                <w:color w:val="000000"/>
                <w:sz w:val="22"/>
                <w:szCs w:val="22"/>
              </w:rPr>
              <w:t>:</w:t>
            </w:r>
          </w:p>
        </w:tc>
        <w:tc>
          <w:tcPr>
            <w:tcW w:w="464" w:type="dxa"/>
            <w:tcBorders>
              <w:top w:val="single" w:sz="12" w:space="0" w:color="000000"/>
              <w:left w:val="single" w:sz="12" w:space="0" w:color="000000"/>
              <w:bottom w:val="single" w:sz="12" w:space="0" w:color="000000"/>
              <w:right w:val="single" w:sz="12" w:space="0" w:color="000000"/>
            </w:tcBorders>
            <w:shd w:val="clear" w:color="auto" w:fill="E6E6E6"/>
            <w:tcMar>
              <w:top w:w="0" w:type="dxa"/>
              <w:left w:w="108" w:type="dxa"/>
              <w:bottom w:w="0" w:type="dxa"/>
              <w:right w:w="108" w:type="dxa"/>
            </w:tcMar>
          </w:tcPr>
          <w:p w14:paraId="000025E3" w14:textId="77777777" w:rsidR="00642F4E" w:rsidRDefault="00C76E3B">
            <w:pPr>
              <w:spacing w:before="60"/>
              <w:jc w:val="center"/>
            </w:pPr>
            <w:sdt>
              <w:sdtPr>
                <w:tag w:val="goog_rdk_12"/>
                <w:id w:val="-1481379793"/>
              </w:sdtPr>
              <w:sdtEndPr/>
              <w:sdtContent>
                <w:r w:rsidR="000B5A35">
                  <w:rPr>
                    <w:rFonts w:ascii="Arial Unicode MS" w:eastAsia="Arial Unicode MS" w:hAnsi="Arial Unicode MS" w:cs="Arial Unicode MS"/>
                    <w:color w:val="000000"/>
                    <w:sz w:val="22"/>
                    <w:szCs w:val="22"/>
                  </w:rPr>
                  <w:t>◻</w:t>
                </w:r>
              </w:sdtContent>
            </w:sdt>
          </w:p>
        </w:tc>
        <w:tc>
          <w:tcPr>
            <w:tcW w:w="3258" w:type="dxa"/>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000025E4" w14:textId="77777777" w:rsidR="00642F4E" w:rsidRDefault="000B5A35">
            <w:pPr>
              <w:spacing w:before="60"/>
            </w:pPr>
            <w:r>
              <w:rPr>
                <w:color w:val="000000"/>
                <w:sz w:val="22"/>
                <w:szCs w:val="22"/>
              </w:rPr>
              <w:t>Individual. List types:</w:t>
            </w:r>
          </w:p>
        </w:tc>
        <w:tc>
          <w:tcPr>
            <w:tcW w:w="437" w:type="dxa"/>
            <w:gridSpan w:val="2"/>
            <w:tcBorders>
              <w:top w:val="single" w:sz="12" w:space="0" w:color="000000"/>
              <w:left w:val="single" w:sz="12" w:space="0" w:color="000000"/>
              <w:bottom w:val="single" w:sz="12" w:space="0" w:color="000000"/>
              <w:right w:val="single" w:sz="12" w:space="0" w:color="000000"/>
            </w:tcBorders>
            <w:shd w:val="clear" w:color="auto" w:fill="E6E6E6"/>
            <w:tcMar>
              <w:top w:w="0" w:type="dxa"/>
              <w:left w:w="108" w:type="dxa"/>
              <w:bottom w:w="0" w:type="dxa"/>
              <w:right w:w="108" w:type="dxa"/>
            </w:tcMar>
          </w:tcPr>
          <w:p w14:paraId="000025EA" w14:textId="77777777" w:rsidR="00642F4E" w:rsidRDefault="000B5A35">
            <w:pPr>
              <w:spacing w:before="60"/>
              <w:jc w:val="center"/>
            </w:pPr>
            <w:r>
              <w:rPr>
                <w:color w:val="000000"/>
                <w:sz w:val="22"/>
                <w:szCs w:val="22"/>
              </w:rPr>
              <w:t>X</w:t>
            </w:r>
          </w:p>
        </w:tc>
        <w:tc>
          <w:tcPr>
            <w:tcW w:w="2970" w:type="dxa"/>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000025EC" w14:textId="77777777" w:rsidR="00642F4E" w:rsidRDefault="000B5A35">
            <w:pPr>
              <w:spacing w:before="60"/>
            </w:pPr>
            <w:r>
              <w:rPr>
                <w:color w:val="000000"/>
                <w:sz w:val="22"/>
                <w:szCs w:val="22"/>
              </w:rPr>
              <w:t>Agency.  List the types of agencies:</w:t>
            </w:r>
          </w:p>
        </w:tc>
      </w:tr>
      <w:tr w:rsidR="00642F4E" w14:paraId="0288C64C" w14:textId="77777777">
        <w:trPr>
          <w:trHeight w:val="180"/>
        </w:trPr>
        <w:tc>
          <w:tcPr>
            <w:tcW w:w="2489" w:type="dxa"/>
            <w:vMerge/>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000025F1" w14:textId="77777777" w:rsidR="00642F4E" w:rsidRDefault="00642F4E">
            <w:pPr>
              <w:widowControl w:val="0"/>
              <w:pBdr>
                <w:top w:val="nil"/>
                <w:left w:val="nil"/>
                <w:bottom w:val="nil"/>
                <w:right w:val="nil"/>
                <w:between w:val="nil"/>
              </w:pBdr>
              <w:spacing w:line="276" w:lineRule="auto"/>
            </w:pPr>
          </w:p>
        </w:tc>
        <w:tc>
          <w:tcPr>
            <w:tcW w:w="3722" w:type="dxa"/>
            <w:gridSpan w:val="7"/>
            <w:tcBorders>
              <w:top w:val="single" w:sz="12" w:space="0" w:color="000000"/>
              <w:left w:val="single" w:sz="12" w:space="0" w:color="000000"/>
              <w:bottom w:val="single" w:sz="12" w:space="0" w:color="000000"/>
              <w:right w:val="single" w:sz="12" w:space="0" w:color="000000"/>
            </w:tcBorders>
            <w:shd w:val="clear" w:color="auto" w:fill="E6E6E6"/>
            <w:tcMar>
              <w:top w:w="0" w:type="dxa"/>
              <w:left w:w="108" w:type="dxa"/>
              <w:bottom w:w="0" w:type="dxa"/>
              <w:right w:w="108" w:type="dxa"/>
            </w:tcMar>
          </w:tcPr>
          <w:p w14:paraId="000025F2" w14:textId="77777777" w:rsidR="00642F4E" w:rsidRDefault="00642F4E"/>
        </w:tc>
        <w:tc>
          <w:tcPr>
            <w:tcW w:w="3407" w:type="dxa"/>
            <w:gridSpan w:val="7"/>
            <w:tcBorders>
              <w:top w:val="single" w:sz="12" w:space="0" w:color="000000"/>
              <w:left w:val="single" w:sz="12" w:space="0" w:color="000000"/>
              <w:bottom w:val="single" w:sz="12" w:space="0" w:color="000000"/>
              <w:right w:val="single" w:sz="12" w:space="0" w:color="000000"/>
            </w:tcBorders>
            <w:shd w:val="clear" w:color="auto" w:fill="E6E6E6"/>
            <w:tcMar>
              <w:top w:w="0" w:type="dxa"/>
              <w:left w:w="108" w:type="dxa"/>
              <w:bottom w:w="0" w:type="dxa"/>
              <w:right w:w="108" w:type="dxa"/>
            </w:tcMar>
          </w:tcPr>
          <w:p w14:paraId="000025F9" w14:textId="77777777" w:rsidR="00642F4E" w:rsidRDefault="000B5A35">
            <w:pPr>
              <w:spacing w:before="60"/>
            </w:pPr>
            <w:r>
              <w:rPr>
                <w:color w:val="000000"/>
                <w:sz w:val="22"/>
                <w:szCs w:val="22"/>
              </w:rPr>
              <w:t>Supported Employment Provider</w:t>
            </w:r>
          </w:p>
        </w:tc>
      </w:tr>
      <w:tr w:rsidR="00642F4E" w14:paraId="542BF354" w14:textId="77777777">
        <w:trPr>
          <w:trHeight w:val="180"/>
        </w:trPr>
        <w:tc>
          <w:tcPr>
            <w:tcW w:w="2489" w:type="dxa"/>
            <w:vMerge/>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00002600" w14:textId="77777777" w:rsidR="00642F4E" w:rsidRDefault="00642F4E">
            <w:pPr>
              <w:widowControl w:val="0"/>
              <w:pBdr>
                <w:top w:val="nil"/>
                <w:left w:val="nil"/>
                <w:bottom w:val="nil"/>
                <w:right w:val="nil"/>
                <w:between w:val="nil"/>
              </w:pBdr>
              <w:spacing w:line="276" w:lineRule="auto"/>
            </w:pPr>
          </w:p>
        </w:tc>
        <w:tc>
          <w:tcPr>
            <w:tcW w:w="3722" w:type="dxa"/>
            <w:gridSpan w:val="7"/>
            <w:tcBorders>
              <w:top w:val="single" w:sz="12" w:space="0" w:color="000000"/>
              <w:left w:val="single" w:sz="12" w:space="0" w:color="000000"/>
              <w:bottom w:val="single" w:sz="12" w:space="0" w:color="000000"/>
              <w:right w:val="single" w:sz="12" w:space="0" w:color="000000"/>
            </w:tcBorders>
            <w:shd w:val="clear" w:color="auto" w:fill="E6E6E6"/>
            <w:tcMar>
              <w:top w:w="0" w:type="dxa"/>
              <w:left w:w="108" w:type="dxa"/>
              <w:bottom w:w="0" w:type="dxa"/>
              <w:right w:w="108" w:type="dxa"/>
            </w:tcMar>
          </w:tcPr>
          <w:p w14:paraId="00002601" w14:textId="77777777" w:rsidR="00642F4E" w:rsidRDefault="00642F4E"/>
        </w:tc>
        <w:tc>
          <w:tcPr>
            <w:tcW w:w="3407" w:type="dxa"/>
            <w:gridSpan w:val="7"/>
            <w:tcBorders>
              <w:top w:val="single" w:sz="12" w:space="0" w:color="000000"/>
              <w:left w:val="single" w:sz="12" w:space="0" w:color="000000"/>
              <w:bottom w:val="single" w:sz="12" w:space="0" w:color="000000"/>
              <w:right w:val="single" w:sz="12" w:space="0" w:color="000000"/>
            </w:tcBorders>
            <w:shd w:val="clear" w:color="auto" w:fill="E6E6E6"/>
            <w:tcMar>
              <w:top w:w="0" w:type="dxa"/>
              <w:left w:w="108" w:type="dxa"/>
              <w:bottom w:w="0" w:type="dxa"/>
              <w:right w:w="108" w:type="dxa"/>
            </w:tcMar>
          </w:tcPr>
          <w:p w14:paraId="00002608" w14:textId="77777777" w:rsidR="00642F4E" w:rsidRDefault="00642F4E"/>
        </w:tc>
      </w:tr>
      <w:tr w:rsidR="00642F4E" w14:paraId="3522AD51" w14:textId="77777777">
        <w:trPr>
          <w:trHeight w:val="140"/>
        </w:trPr>
        <w:tc>
          <w:tcPr>
            <w:tcW w:w="2489" w:type="dxa"/>
            <w:vMerge/>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0000260F" w14:textId="77777777" w:rsidR="00642F4E" w:rsidRDefault="00642F4E">
            <w:pPr>
              <w:widowControl w:val="0"/>
              <w:pBdr>
                <w:top w:val="nil"/>
                <w:left w:val="nil"/>
                <w:bottom w:val="nil"/>
                <w:right w:val="nil"/>
                <w:between w:val="nil"/>
              </w:pBdr>
              <w:spacing w:line="276" w:lineRule="auto"/>
            </w:pPr>
          </w:p>
        </w:tc>
        <w:tc>
          <w:tcPr>
            <w:tcW w:w="3722" w:type="dxa"/>
            <w:gridSpan w:val="7"/>
            <w:tcBorders>
              <w:top w:val="single" w:sz="12" w:space="0" w:color="000000"/>
              <w:left w:val="single" w:sz="12" w:space="0" w:color="000000"/>
              <w:bottom w:val="single" w:sz="12" w:space="0" w:color="000000"/>
              <w:right w:val="single" w:sz="12" w:space="0" w:color="000000"/>
            </w:tcBorders>
            <w:shd w:val="clear" w:color="auto" w:fill="E6E6E6"/>
            <w:tcMar>
              <w:top w:w="0" w:type="dxa"/>
              <w:left w:w="108" w:type="dxa"/>
              <w:bottom w:w="0" w:type="dxa"/>
              <w:right w:w="108" w:type="dxa"/>
            </w:tcMar>
          </w:tcPr>
          <w:p w14:paraId="00002610" w14:textId="77777777" w:rsidR="00642F4E" w:rsidRDefault="00642F4E"/>
        </w:tc>
        <w:tc>
          <w:tcPr>
            <w:tcW w:w="3407" w:type="dxa"/>
            <w:gridSpan w:val="7"/>
            <w:tcBorders>
              <w:top w:val="single" w:sz="12" w:space="0" w:color="000000"/>
              <w:left w:val="single" w:sz="12" w:space="0" w:color="000000"/>
              <w:bottom w:val="single" w:sz="12" w:space="0" w:color="000000"/>
              <w:right w:val="single" w:sz="12" w:space="0" w:color="000000"/>
            </w:tcBorders>
            <w:shd w:val="clear" w:color="auto" w:fill="E6E6E6"/>
            <w:tcMar>
              <w:top w:w="0" w:type="dxa"/>
              <w:left w:w="108" w:type="dxa"/>
              <w:bottom w:w="0" w:type="dxa"/>
              <w:right w:w="108" w:type="dxa"/>
            </w:tcMar>
          </w:tcPr>
          <w:p w14:paraId="00002617" w14:textId="77777777" w:rsidR="00642F4E" w:rsidRDefault="00642F4E"/>
        </w:tc>
      </w:tr>
      <w:tr w:rsidR="00642F4E" w14:paraId="0E5FD811" w14:textId="77777777">
        <w:tc>
          <w:tcPr>
            <w:tcW w:w="9618" w:type="dxa"/>
            <w:gridSpan w:val="1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0000261E" w14:textId="77777777" w:rsidR="00642F4E" w:rsidRDefault="000B5A35">
            <w:pPr>
              <w:spacing w:before="60"/>
            </w:pPr>
            <w:r>
              <w:rPr>
                <w:b/>
                <w:color w:val="000000"/>
                <w:sz w:val="22"/>
                <w:szCs w:val="22"/>
              </w:rPr>
              <w:t>Provider Qualifications</w:t>
            </w:r>
            <w:r>
              <w:rPr>
                <w:color w:val="000000"/>
                <w:sz w:val="22"/>
                <w:szCs w:val="22"/>
              </w:rPr>
              <w:t> </w:t>
            </w:r>
          </w:p>
        </w:tc>
      </w:tr>
      <w:tr w:rsidR="00642F4E" w14:paraId="0DF0BD46" w14:textId="77777777">
        <w:trPr>
          <w:trHeight w:val="380"/>
        </w:trPr>
        <w:tc>
          <w:tcPr>
            <w:tcW w:w="248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0000262D" w14:textId="77777777" w:rsidR="00642F4E" w:rsidRDefault="000B5A35">
            <w:pPr>
              <w:spacing w:before="60"/>
            </w:pPr>
            <w:r>
              <w:rPr>
                <w:color w:val="000000"/>
                <w:sz w:val="22"/>
                <w:szCs w:val="22"/>
              </w:rPr>
              <w:t>Provider Type:</w:t>
            </w:r>
          </w:p>
        </w:tc>
        <w:tc>
          <w:tcPr>
            <w:tcW w:w="1891" w:type="dxa"/>
            <w:gridSpan w:val="3"/>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0000262E" w14:textId="77777777" w:rsidR="00642F4E" w:rsidRDefault="000B5A35">
            <w:pPr>
              <w:spacing w:before="60"/>
              <w:jc w:val="center"/>
            </w:pPr>
            <w:r>
              <w:rPr>
                <w:color w:val="000000"/>
                <w:sz w:val="22"/>
                <w:szCs w:val="22"/>
              </w:rPr>
              <w:t xml:space="preserve">License </w:t>
            </w:r>
            <w:r>
              <w:rPr>
                <w:i/>
                <w:color w:val="000000"/>
                <w:sz w:val="22"/>
                <w:szCs w:val="22"/>
              </w:rPr>
              <w:t>(specify)</w:t>
            </w:r>
          </w:p>
        </w:tc>
        <w:tc>
          <w:tcPr>
            <w:tcW w:w="2076" w:type="dxa"/>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00002631" w14:textId="77777777" w:rsidR="00642F4E" w:rsidRDefault="000B5A35">
            <w:pPr>
              <w:spacing w:before="60"/>
              <w:jc w:val="center"/>
            </w:pPr>
            <w:r>
              <w:rPr>
                <w:color w:val="000000"/>
                <w:sz w:val="22"/>
                <w:szCs w:val="22"/>
              </w:rPr>
              <w:t xml:space="preserve">Certificate </w:t>
            </w:r>
            <w:r>
              <w:rPr>
                <w:i/>
                <w:color w:val="000000"/>
                <w:sz w:val="22"/>
                <w:szCs w:val="22"/>
              </w:rPr>
              <w:t>(specify)</w:t>
            </w:r>
          </w:p>
        </w:tc>
        <w:tc>
          <w:tcPr>
            <w:tcW w:w="3162" w:type="dxa"/>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00002636" w14:textId="77777777" w:rsidR="00642F4E" w:rsidRDefault="000B5A35">
            <w:pPr>
              <w:spacing w:before="60"/>
              <w:jc w:val="center"/>
            </w:pPr>
            <w:r>
              <w:rPr>
                <w:color w:val="000000"/>
                <w:sz w:val="22"/>
                <w:szCs w:val="22"/>
              </w:rPr>
              <w:t xml:space="preserve">Other Standard </w:t>
            </w:r>
            <w:r>
              <w:rPr>
                <w:i/>
                <w:color w:val="000000"/>
                <w:sz w:val="22"/>
                <w:szCs w:val="22"/>
              </w:rPr>
              <w:t>(specify)</w:t>
            </w:r>
          </w:p>
        </w:tc>
      </w:tr>
      <w:tr w:rsidR="00642F4E" w14:paraId="6799E9A3" w14:textId="77777777">
        <w:trPr>
          <w:trHeight w:val="380"/>
        </w:trPr>
        <w:tc>
          <w:tcPr>
            <w:tcW w:w="2489" w:type="dxa"/>
            <w:tcBorders>
              <w:top w:val="single" w:sz="12" w:space="0" w:color="000000"/>
              <w:left w:val="single" w:sz="12" w:space="0" w:color="000000"/>
              <w:bottom w:val="single" w:sz="12" w:space="0" w:color="000000"/>
              <w:right w:val="single" w:sz="12" w:space="0" w:color="000000"/>
            </w:tcBorders>
            <w:shd w:val="clear" w:color="auto" w:fill="E6E6E6"/>
            <w:tcMar>
              <w:top w:w="0" w:type="dxa"/>
              <w:left w:w="108" w:type="dxa"/>
              <w:bottom w:w="0" w:type="dxa"/>
              <w:right w:w="108" w:type="dxa"/>
            </w:tcMar>
          </w:tcPr>
          <w:p w14:paraId="0000263C" w14:textId="77777777" w:rsidR="00642F4E" w:rsidRDefault="000B5A35">
            <w:pPr>
              <w:spacing w:before="60"/>
            </w:pPr>
            <w:r>
              <w:rPr>
                <w:b/>
                <w:color w:val="000000"/>
                <w:sz w:val="22"/>
                <w:szCs w:val="22"/>
              </w:rPr>
              <w:t>Supported Employment Provider</w:t>
            </w:r>
          </w:p>
        </w:tc>
        <w:tc>
          <w:tcPr>
            <w:tcW w:w="1891" w:type="dxa"/>
            <w:gridSpan w:val="3"/>
            <w:tcBorders>
              <w:top w:val="single" w:sz="12" w:space="0" w:color="000000"/>
              <w:left w:val="single" w:sz="12" w:space="0" w:color="000000"/>
              <w:bottom w:val="single" w:sz="12" w:space="0" w:color="000000"/>
              <w:right w:val="single" w:sz="12" w:space="0" w:color="000000"/>
            </w:tcBorders>
            <w:shd w:val="clear" w:color="auto" w:fill="E6E6E6"/>
            <w:tcMar>
              <w:top w:w="0" w:type="dxa"/>
              <w:left w:w="108" w:type="dxa"/>
              <w:bottom w:w="0" w:type="dxa"/>
              <w:right w:w="108" w:type="dxa"/>
            </w:tcMar>
          </w:tcPr>
          <w:p w14:paraId="0000263D" w14:textId="77777777" w:rsidR="00642F4E" w:rsidRDefault="000B5A35">
            <w:pPr>
              <w:spacing w:before="60"/>
            </w:pPr>
            <w:r>
              <w:rPr>
                <w:color w:val="000000"/>
                <w:sz w:val="22"/>
                <w:szCs w:val="22"/>
              </w:rPr>
              <w:t>Current Business license</w:t>
            </w:r>
          </w:p>
        </w:tc>
        <w:tc>
          <w:tcPr>
            <w:tcW w:w="2076" w:type="dxa"/>
            <w:gridSpan w:val="5"/>
            <w:tcBorders>
              <w:top w:val="single" w:sz="12" w:space="0" w:color="000000"/>
              <w:left w:val="single" w:sz="12" w:space="0" w:color="000000"/>
              <w:bottom w:val="single" w:sz="12" w:space="0" w:color="000000"/>
              <w:right w:val="single" w:sz="12" w:space="0" w:color="000000"/>
            </w:tcBorders>
            <w:shd w:val="clear" w:color="auto" w:fill="E6E6E6"/>
            <w:tcMar>
              <w:top w:w="0" w:type="dxa"/>
              <w:left w:w="108" w:type="dxa"/>
              <w:bottom w:w="0" w:type="dxa"/>
              <w:right w:w="108" w:type="dxa"/>
            </w:tcMar>
          </w:tcPr>
          <w:p w14:paraId="00002640" w14:textId="77777777" w:rsidR="00642F4E" w:rsidRDefault="000B5A35">
            <w:pPr>
              <w:spacing w:before="60"/>
            </w:pPr>
            <w:r>
              <w:rPr>
                <w:color w:val="000000"/>
                <w:sz w:val="22"/>
                <w:szCs w:val="22"/>
              </w:rPr>
              <w:t>Certified by DSPD as an authorized provider of services and supports to people with disabilities in accordance with 62A-5-103, UCA.</w:t>
            </w:r>
          </w:p>
        </w:tc>
        <w:tc>
          <w:tcPr>
            <w:tcW w:w="3162" w:type="dxa"/>
            <w:gridSpan w:val="6"/>
            <w:tcBorders>
              <w:top w:val="single" w:sz="12" w:space="0" w:color="000000"/>
              <w:left w:val="single" w:sz="12" w:space="0" w:color="000000"/>
              <w:bottom w:val="single" w:sz="12" w:space="0" w:color="000000"/>
              <w:right w:val="single" w:sz="12" w:space="0" w:color="000000"/>
            </w:tcBorders>
            <w:shd w:val="clear" w:color="auto" w:fill="E6E6E6"/>
            <w:tcMar>
              <w:top w:w="0" w:type="dxa"/>
              <w:left w:w="108" w:type="dxa"/>
              <w:bottom w:w="0" w:type="dxa"/>
              <w:right w:w="108" w:type="dxa"/>
            </w:tcMar>
          </w:tcPr>
          <w:p w14:paraId="00002645" w14:textId="77777777" w:rsidR="00642F4E" w:rsidRDefault="000B5A35">
            <w:pPr>
              <w:spacing w:before="60"/>
            </w:pPr>
            <w:r>
              <w:rPr>
                <w:color w:val="000000"/>
                <w:sz w:val="22"/>
                <w:szCs w:val="22"/>
              </w:rPr>
              <w:t>Under state contract with DSPD as an authorized provider of services and supports to people with disabilities in accordance with 62A-5-103, UCA.</w:t>
            </w:r>
          </w:p>
          <w:p w14:paraId="00002646" w14:textId="77777777" w:rsidR="00642F4E" w:rsidRDefault="00642F4E"/>
          <w:p w14:paraId="00002647" w14:textId="77777777" w:rsidR="00642F4E" w:rsidRDefault="000B5A35">
            <w:pPr>
              <w:spacing w:before="60"/>
            </w:pPr>
            <w:r>
              <w:rPr>
                <w:color w:val="000000"/>
                <w:sz w:val="22"/>
                <w:szCs w:val="22"/>
              </w:rPr>
              <w:t>Enrolled as a Medicaid provider</w:t>
            </w:r>
          </w:p>
        </w:tc>
      </w:tr>
      <w:tr w:rsidR="00642F4E" w14:paraId="16A50FCC" w14:textId="77777777">
        <w:trPr>
          <w:trHeight w:val="380"/>
        </w:trPr>
        <w:tc>
          <w:tcPr>
            <w:tcW w:w="2489" w:type="dxa"/>
            <w:tcBorders>
              <w:top w:val="single" w:sz="12" w:space="0" w:color="000000"/>
              <w:left w:val="single" w:sz="12" w:space="0" w:color="000000"/>
              <w:bottom w:val="single" w:sz="12" w:space="0" w:color="000000"/>
              <w:right w:val="single" w:sz="12" w:space="0" w:color="000000"/>
            </w:tcBorders>
            <w:shd w:val="clear" w:color="auto" w:fill="E6E6E6"/>
            <w:tcMar>
              <w:top w:w="0" w:type="dxa"/>
              <w:left w:w="108" w:type="dxa"/>
              <w:bottom w:w="0" w:type="dxa"/>
              <w:right w:w="108" w:type="dxa"/>
            </w:tcMar>
          </w:tcPr>
          <w:p w14:paraId="0000264D" w14:textId="77777777" w:rsidR="00642F4E" w:rsidRDefault="00642F4E"/>
        </w:tc>
        <w:tc>
          <w:tcPr>
            <w:tcW w:w="1891" w:type="dxa"/>
            <w:gridSpan w:val="3"/>
            <w:tcBorders>
              <w:top w:val="single" w:sz="12" w:space="0" w:color="000000"/>
              <w:left w:val="single" w:sz="12" w:space="0" w:color="000000"/>
              <w:bottom w:val="single" w:sz="12" w:space="0" w:color="000000"/>
              <w:right w:val="single" w:sz="12" w:space="0" w:color="000000"/>
            </w:tcBorders>
            <w:shd w:val="clear" w:color="auto" w:fill="E6E6E6"/>
            <w:tcMar>
              <w:top w:w="0" w:type="dxa"/>
              <w:left w:w="108" w:type="dxa"/>
              <w:bottom w:w="0" w:type="dxa"/>
              <w:right w:w="108" w:type="dxa"/>
            </w:tcMar>
          </w:tcPr>
          <w:p w14:paraId="0000264E" w14:textId="77777777" w:rsidR="00642F4E" w:rsidRDefault="00642F4E"/>
        </w:tc>
        <w:tc>
          <w:tcPr>
            <w:tcW w:w="2076" w:type="dxa"/>
            <w:gridSpan w:val="5"/>
            <w:tcBorders>
              <w:top w:val="single" w:sz="12" w:space="0" w:color="000000"/>
              <w:left w:val="single" w:sz="12" w:space="0" w:color="000000"/>
              <w:bottom w:val="single" w:sz="12" w:space="0" w:color="000000"/>
              <w:right w:val="single" w:sz="12" w:space="0" w:color="000000"/>
            </w:tcBorders>
            <w:shd w:val="clear" w:color="auto" w:fill="E6E6E6"/>
            <w:tcMar>
              <w:top w:w="0" w:type="dxa"/>
              <w:left w:w="108" w:type="dxa"/>
              <w:bottom w:w="0" w:type="dxa"/>
              <w:right w:w="108" w:type="dxa"/>
            </w:tcMar>
          </w:tcPr>
          <w:p w14:paraId="00002651" w14:textId="77777777" w:rsidR="00642F4E" w:rsidRDefault="00642F4E"/>
        </w:tc>
        <w:tc>
          <w:tcPr>
            <w:tcW w:w="3162" w:type="dxa"/>
            <w:gridSpan w:val="6"/>
            <w:tcBorders>
              <w:top w:val="single" w:sz="12" w:space="0" w:color="000000"/>
              <w:left w:val="single" w:sz="12" w:space="0" w:color="000000"/>
              <w:bottom w:val="single" w:sz="12" w:space="0" w:color="000000"/>
              <w:right w:val="single" w:sz="12" w:space="0" w:color="000000"/>
            </w:tcBorders>
            <w:shd w:val="clear" w:color="auto" w:fill="E6E6E6"/>
            <w:tcMar>
              <w:top w:w="0" w:type="dxa"/>
              <w:left w:w="108" w:type="dxa"/>
              <w:bottom w:w="0" w:type="dxa"/>
              <w:right w:w="108" w:type="dxa"/>
            </w:tcMar>
          </w:tcPr>
          <w:p w14:paraId="00002656" w14:textId="77777777" w:rsidR="00642F4E" w:rsidRDefault="00642F4E"/>
        </w:tc>
      </w:tr>
      <w:tr w:rsidR="00642F4E" w14:paraId="555BC912" w14:textId="77777777">
        <w:trPr>
          <w:trHeight w:val="380"/>
        </w:trPr>
        <w:tc>
          <w:tcPr>
            <w:tcW w:w="2489" w:type="dxa"/>
            <w:tcBorders>
              <w:top w:val="single" w:sz="12" w:space="0" w:color="000000"/>
              <w:left w:val="single" w:sz="12" w:space="0" w:color="000000"/>
              <w:bottom w:val="single" w:sz="12" w:space="0" w:color="000000"/>
              <w:right w:val="single" w:sz="12" w:space="0" w:color="000000"/>
            </w:tcBorders>
            <w:shd w:val="clear" w:color="auto" w:fill="E6E6E6"/>
            <w:tcMar>
              <w:top w:w="0" w:type="dxa"/>
              <w:left w:w="108" w:type="dxa"/>
              <w:bottom w:w="0" w:type="dxa"/>
              <w:right w:w="108" w:type="dxa"/>
            </w:tcMar>
          </w:tcPr>
          <w:p w14:paraId="0000265C" w14:textId="77777777" w:rsidR="00642F4E" w:rsidRDefault="00642F4E"/>
        </w:tc>
        <w:tc>
          <w:tcPr>
            <w:tcW w:w="1891" w:type="dxa"/>
            <w:gridSpan w:val="3"/>
            <w:tcBorders>
              <w:top w:val="single" w:sz="12" w:space="0" w:color="000000"/>
              <w:left w:val="single" w:sz="12" w:space="0" w:color="000000"/>
              <w:bottom w:val="single" w:sz="12" w:space="0" w:color="000000"/>
              <w:right w:val="single" w:sz="12" w:space="0" w:color="000000"/>
            </w:tcBorders>
            <w:shd w:val="clear" w:color="auto" w:fill="E6E6E6"/>
            <w:tcMar>
              <w:top w:w="0" w:type="dxa"/>
              <w:left w:w="108" w:type="dxa"/>
              <w:bottom w:w="0" w:type="dxa"/>
              <w:right w:w="108" w:type="dxa"/>
            </w:tcMar>
          </w:tcPr>
          <w:p w14:paraId="0000265D" w14:textId="77777777" w:rsidR="00642F4E" w:rsidRDefault="00642F4E"/>
        </w:tc>
        <w:tc>
          <w:tcPr>
            <w:tcW w:w="2076" w:type="dxa"/>
            <w:gridSpan w:val="5"/>
            <w:tcBorders>
              <w:top w:val="single" w:sz="12" w:space="0" w:color="000000"/>
              <w:left w:val="single" w:sz="12" w:space="0" w:color="000000"/>
              <w:bottom w:val="single" w:sz="12" w:space="0" w:color="000000"/>
              <w:right w:val="single" w:sz="12" w:space="0" w:color="000000"/>
            </w:tcBorders>
            <w:shd w:val="clear" w:color="auto" w:fill="E6E6E6"/>
            <w:tcMar>
              <w:top w:w="0" w:type="dxa"/>
              <w:left w:w="108" w:type="dxa"/>
              <w:bottom w:w="0" w:type="dxa"/>
              <w:right w:w="108" w:type="dxa"/>
            </w:tcMar>
          </w:tcPr>
          <w:p w14:paraId="00002660" w14:textId="77777777" w:rsidR="00642F4E" w:rsidRDefault="00642F4E"/>
        </w:tc>
        <w:tc>
          <w:tcPr>
            <w:tcW w:w="3162" w:type="dxa"/>
            <w:gridSpan w:val="6"/>
            <w:tcBorders>
              <w:top w:val="single" w:sz="12" w:space="0" w:color="000000"/>
              <w:left w:val="single" w:sz="12" w:space="0" w:color="000000"/>
              <w:bottom w:val="single" w:sz="12" w:space="0" w:color="000000"/>
              <w:right w:val="single" w:sz="12" w:space="0" w:color="000000"/>
            </w:tcBorders>
            <w:shd w:val="clear" w:color="auto" w:fill="E6E6E6"/>
            <w:tcMar>
              <w:top w:w="0" w:type="dxa"/>
              <w:left w:w="108" w:type="dxa"/>
              <w:bottom w:w="0" w:type="dxa"/>
              <w:right w:w="108" w:type="dxa"/>
            </w:tcMar>
          </w:tcPr>
          <w:p w14:paraId="00002665" w14:textId="77777777" w:rsidR="00642F4E" w:rsidRDefault="00642F4E"/>
        </w:tc>
      </w:tr>
      <w:tr w:rsidR="00642F4E" w14:paraId="3D3D87B6" w14:textId="77777777">
        <w:trPr>
          <w:trHeight w:val="380"/>
        </w:trPr>
        <w:tc>
          <w:tcPr>
            <w:tcW w:w="9618" w:type="dxa"/>
            <w:gridSpan w:val="1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0000266B" w14:textId="77777777" w:rsidR="00642F4E" w:rsidRDefault="000B5A35">
            <w:pPr>
              <w:spacing w:before="60"/>
            </w:pPr>
            <w:r>
              <w:rPr>
                <w:b/>
                <w:color w:val="000000"/>
                <w:sz w:val="22"/>
                <w:szCs w:val="22"/>
              </w:rPr>
              <w:t>Verification of Provider Qualifications</w:t>
            </w:r>
          </w:p>
        </w:tc>
      </w:tr>
      <w:tr w:rsidR="00642F4E" w14:paraId="7C8C3897" w14:textId="77777777">
        <w:trPr>
          <w:trHeight w:val="220"/>
        </w:trPr>
        <w:tc>
          <w:tcPr>
            <w:tcW w:w="248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bottom"/>
          </w:tcPr>
          <w:p w14:paraId="0000267A" w14:textId="77777777" w:rsidR="00642F4E" w:rsidRDefault="000B5A35">
            <w:pPr>
              <w:spacing w:before="60"/>
              <w:jc w:val="center"/>
            </w:pPr>
            <w:r>
              <w:rPr>
                <w:color w:val="000000"/>
                <w:sz w:val="22"/>
                <w:szCs w:val="22"/>
              </w:rPr>
              <w:t>Provider Type:</w:t>
            </w:r>
          </w:p>
        </w:tc>
        <w:tc>
          <w:tcPr>
            <w:tcW w:w="4351" w:type="dxa"/>
            <w:gridSpan w:val="10"/>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bottom"/>
          </w:tcPr>
          <w:p w14:paraId="0000267B" w14:textId="77777777" w:rsidR="00642F4E" w:rsidRDefault="000B5A35">
            <w:pPr>
              <w:spacing w:before="60"/>
              <w:jc w:val="center"/>
            </w:pPr>
            <w:r>
              <w:rPr>
                <w:color w:val="000000"/>
                <w:sz w:val="22"/>
                <w:szCs w:val="22"/>
              </w:rPr>
              <w:t>Entity Responsible for Verification:</w:t>
            </w:r>
          </w:p>
        </w:tc>
        <w:tc>
          <w:tcPr>
            <w:tcW w:w="2778" w:type="dxa"/>
            <w:gridSpan w:val="4"/>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bottom"/>
          </w:tcPr>
          <w:p w14:paraId="00002685" w14:textId="77777777" w:rsidR="00642F4E" w:rsidRDefault="000B5A35">
            <w:pPr>
              <w:spacing w:before="60"/>
              <w:jc w:val="center"/>
            </w:pPr>
            <w:r>
              <w:rPr>
                <w:color w:val="000000"/>
                <w:sz w:val="22"/>
                <w:szCs w:val="22"/>
              </w:rPr>
              <w:t>Frequency of Verification</w:t>
            </w:r>
          </w:p>
        </w:tc>
      </w:tr>
      <w:tr w:rsidR="00642F4E" w14:paraId="2A63F324" w14:textId="77777777">
        <w:trPr>
          <w:trHeight w:val="220"/>
        </w:trPr>
        <w:tc>
          <w:tcPr>
            <w:tcW w:w="2489" w:type="dxa"/>
            <w:tcBorders>
              <w:top w:val="single" w:sz="12" w:space="0" w:color="000000"/>
              <w:left w:val="single" w:sz="12" w:space="0" w:color="000000"/>
              <w:bottom w:val="single" w:sz="12" w:space="0" w:color="000000"/>
              <w:right w:val="single" w:sz="12" w:space="0" w:color="000000"/>
            </w:tcBorders>
            <w:shd w:val="clear" w:color="auto" w:fill="E6E6E6"/>
            <w:tcMar>
              <w:top w:w="0" w:type="dxa"/>
              <w:left w:w="108" w:type="dxa"/>
              <w:bottom w:w="0" w:type="dxa"/>
              <w:right w:w="108" w:type="dxa"/>
            </w:tcMar>
          </w:tcPr>
          <w:p w14:paraId="00002689" w14:textId="77777777" w:rsidR="00642F4E" w:rsidRDefault="000B5A35">
            <w:pPr>
              <w:spacing w:before="60"/>
            </w:pPr>
            <w:r>
              <w:rPr>
                <w:b/>
                <w:color w:val="000000"/>
                <w:sz w:val="22"/>
                <w:szCs w:val="22"/>
              </w:rPr>
              <w:t>Supported Employment Provider</w:t>
            </w:r>
          </w:p>
        </w:tc>
        <w:tc>
          <w:tcPr>
            <w:tcW w:w="4351" w:type="dxa"/>
            <w:gridSpan w:val="10"/>
            <w:tcBorders>
              <w:top w:val="single" w:sz="12" w:space="0" w:color="000000"/>
              <w:left w:val="single" w:sz="12" w:space="0" w:color="000000"/>
              <w:bottom w:val="single" w:sz="12" w:space="0" w:color="000000"/>
              <w:right w:val="single" w:sz="12" w:space="0" w:color="000000"/>
            </w:tcBorders>
            <w:shd w:val="clear" w:color="auto" w:fill="E6E6E6"/>
            <w:tcMar>
              <w:top w:w="0" w:type="dxa"/>
              <w:left w:w="108" w:type="dxa"/>
              <w:bottom w:w="0" w:type="dxa"/>
              <w:right w:w="108" w:type="dxa"/>
            </w:tcMar>
          </w:tcPr>
          <w:p w14:paraId="0000268A" w14:textId="77777777" w:rsidR="00642F4E" w:rsidRDefault="000B5A35">
            <w:pPr>
              <w:spacing w:before="60"/>
            </w:pPr>
            <w:r>
              <w:rPr>
                <w:b/>
                <w:color w:val="000000"/>
                <w:sz w:val="22"/>
                <w:szCs w:val="22"/>
              </w:rPr>
              <w:t>Division of Services for People with Disabilities</w:t>
            </w:r>
          </w:p>
        </w:tc>
        <w:tc>
          <w:tcPr>
            <w:tcW w:w="2778" w:type="dxa"/>
            <w:gridSpan w:val="4"/>
            <w:tcBorders>
              <w:top w:val="single" w:sz="12" w:space="0" w:color="000000"/>
              <w:left w:val="single" w:sz="12" w:space="0" w:color="000000"/>
              <w:bottom w:val="single" w:sz="12" w:space="0" w:color="000000"/>
              <w:right w:val="single" w:sz="12" w:space="0" w:color="000000"/>
            </w:tcBorders>
            <w:shd w:val="clear" w:color="auto" w:fill="E6E6E6"/>
            <w:tcMar>
              <w:top w:w="0" w:type="dxa"/>
              <w:left w:w="108" w:type="dxa"/>
              <w:bottom w:w="0" w:type="dxa"/>
              <w:right w:w="108" w:type="dxa"/>
            </w:tcMar>
          </w:tcPr>
          <w:p w14:paraId="00002694" w14:textId="77777777" w:rsidR="00642F4E" w:rsidRDefault="000B5A35">
            <w:pPr>
              <w:spacing w:before="60"/>
            </w:pPr>
            <w:r>
              <w:rPr>
                <w:b/>
                <w:color w:val="000000"/>
                <w:sz w:val="22"/>
                <w:szCs w:val="22"/>
              </w:rPr>
              <w:t>Annually</w:t>
            </w:r>
          </w:p>
        </w:tc>
      </w:tr>
      <w:tr w:rsidR="00642F4E" w14:paraId="57737056" w14:textId="77777777">
        <w:trPr>
          <w:trHeight w:val="220"/>
        </w:trPr>
        <w:tc>
          <w:tcPr>
            <w:tcW w:w="2489" w:type="dxa"/>
            <w:tcBorders>
              <w:top w:val="single" w:sz="12" w:space="0" w:color="000000"/>
              <w:left w:val="single" w:sz="12" w:space="0" w:color="000000"/>
              <w:bottom w:val="single" w:sz="12" w:space="0" w:color="000000"/>
              <w:right w:val="single" w:sz="12" w:space="0" w:color="000000"/>
            </w:tcBorders>
            <w:shd w:val="clear" w:color="auto" w:fill="E6E6E6"/>
            <w:tcMar>
              <w:top w:w="0" w:type="dxa"/>
              <w:left w:w="108" w:type="dxa"/>
              <w:bottom w:w="0" w:type="dxa"/>
              <w:right w:w="108" w:type="dxa"/>
            </w:tcMar>
          </w:tcPr>
          <w:p w14:paraId="00002698" w14:textId="77777777" w:rsidR="00642F4E" w:rsidRDefault="00642F4E"/>
        </w:tc>
        <w:tc>
          <w:tcPr>
            <w:tcW w:w="4351" w:type="dxa"/>
            <w:gridSpan w:val="10"/>
            <w:tcBorders>
              <w:top w:val="single" w:sz="12" w:space="0" w:color="000000"/>
              <w:left w:val="single" w:sz="12" w:space="0" w:color="000000"/>
              <w:bottom w:val="single" w:sz="12" w:space="0" w:color="000000"/>
              <w:right w:val="single" w:sz="12" w:space="0" w:color="000000"/>
            </w:tcBorders>
            <w:shd w:val="clear" w:color="auto" w:fill="E6E6E6"/>
            <w:tcMar>
              <w:top w:w="0" w:type="dxa"/>
              <w:left w:w="108" w:type="dxa"/>
              <w:bottom w:w="0" w:type="dxa"/>
              <w:right w:w="108" w:type="dxa"/>
            </w:tcMar>
          </w:tcPr>
          <w:p w14:paraId="00002699" w14:textId="77777777" w:rsidR="00642F4E" w:rsidRDefault="00642F4E"/>
        </w:tc>
        <w:tc>
          <w:tcPr>
            <w:tcW w:w="2778" w:type="dxa"/>
            <w:gridSpan w:val="4"/>
            <w:tcBorders>
              <w:top w:val="single" w:sz="12" w:space="0" w:color="000000"/>
              <w:left w:val="single" w:sz="12" w:space="0" w:color="000000"/>
              <w:bottom w:val="single" w:sz="12" w:space="0" w:color="000000"/>
              <w:right w:val="single" w:sz="12" w:space="0" w:color="000000"/>
            </w:tcBorders>
            <w:shd w:val="clear" w:color="auto" w:fill="E6E6E6"/>
            <w:tcMar>
              <w:top w:w="0" w:type="dxa"/>
              <w:left w:w="108" w:type="dxa"/>
              <w:bottom w:w="0" w:type="dxa"/>
              <w:right w:w="108" w:type="dxa"/>
            </w:tcMar>
          </w:tcPr>
          <w:p w14:paraId="000026A3" w14:textId="77777777" w:rsidR="00642F4E" w:rsidRDefault="00642F4E"/>
        </w:tc>
      </w:tr>
      <w:tr w:rsidR="00642F4E" w14:paraId="02A97F4B" w14:textId="77777777">
        <w:trPr>
          <w:trHeight w:val="220"/>
        </w:trPr>
        <w:tc>
          <w:tcPr>
            <w:tcW w:w="2489" w:type="dxa"/>
            <w:tcBorders>
              <w:top w:val="single" w:sz="12" w:space="0" w:color="000000"/>
              <w:left w:val="single" w:sz="12" w:space="0" w:color="000000"/>
              <w:bottom w:val="single" w:sz="12" w:space="0" w:color="000000"/>
              <w:right w:val="single" w:sz="12" w:space="0" w:color="000000"/>
            </w:tcBorders>
            <w:shd w:val="clear" w:color="auto" w:fill="E6E6E6"/>
            <w:tcMar>
              <w:top w:w="0" w:type="dxa"/>
              <w:left w:w="108" w:type="dxa"/>
              <w:bottom w:w="0" w:type="dxa"/>
              <w:right w:w="108" w:type="dxa"/>
            </w:tcMar>
          </w:tcPr>
          <w:p w14:paraId="000026A7" w14:textId="77777777" w:rsidR="00642F4E" w:rsidRDefault="00642F4E"/>
        </w:tc>
        <w:tc>
          <w:tcPr>
            <w:tcW w:w="4351" w:type="dxa"/>
            <w:gridSpan w:val="10"/>
            <w:tcBorders>
              <w:top w:val="single" w:sz="12" w:space="0" w:color="000000"/>
              <w:left w:val="single" w:sz="12" w:space="0" w:color="000000"/>
              <w:bottom w:val="single" w:sz="12" w:space="0" w:color="000000"/>
              <w:right w:val="single" w:sz="12" w:space="0" w:color="000000"/>
            </w:tcBorders>
            <w:shd w:val="clear" w:color="auto" w:fill="E6E6E6"/>
            <w:tcMar>
              <w:top w:w="0" w:type="dxa"/>
              <w:left w:w="108" w:type="dxa"/>
              <w:bottom w:w="0" w:type="dxa"/>
              <w:right w:w="108" w:type="dxa"/>
            </w:tcMar>
          </w:tcPr>
          <w:p w14:paraId="000026A8" w14:textId="77777777" w:rsidR="00642F4E" w:rsidRDefault="00642F4E"/>
        </w:tc>
        <w:tc>
          <w:tcPr>
            <w:tcW w:w="2778" w:type="dxa"/>
            <w:gridSpan w:val="4"/>
            <w:tcBorders>
              <w:top w:val="single" w:sz="12" w:space="0" w:color="000000"/>
              <w:left w:val="single" w:sz="12" w:space="0" w:color="000000"/>
              <w:bottom w:val="single" w:sz="12" w:space="0" w:color="000000"/>
              <w:right w:val="single" w:sz="12" w:space="0" w:color="000000"/>
            </w:tcBorders>
            <w:shd w:val="clear" w:color="auto" w:fill="E6E6E6"/>
            <w:tcMar>
              <w:top w:w="0" w:type="dxa"/>
              <w:left w:w="108" w:type="dxa"/>
              <w:bottom w:w="0" w:type="dxa"/>
              <w:right w:w="108" w:type="dxa"/>
            </w:tcMar>
          </w:tcPr>
          <w:p w14:paraId="000026B2" w14:textId="77777777" w:rsidR="00642F4E" w:rsidRDefault="00642F4E"/>
        </w:tc>
      </w:tr>
    </w:tbl>
    <w:p w14:paraId="000026B6" w14:textId="77777777" w:rsidR="00642F4E" w:rsidRDefault="00642F4E">
      <w:pPr>
        <w:spacing w:after="120"/>
        <w:jc w:val="both"/>
        <w:rPr>
          <w:sz w:val="22"/>
          <w:szCs w:val="22"/>
        </w:rPr>
      </w:pPr>
    </w:p>
    <w:p w14:paraId="000026B7" w14:textId="77777777" w:rsidR="00642F4E" w:rsidRDefault="00642F4E">
      <w:pPr>
        <w:spacing w:after="120"/>
        <w:jc w:val="both"/>
        <w:rPr>
          <w:sz w:val="22"/>
          <w:szCs w:val="22"/>
        </w:rPr>
      </w:pPr>
    </w:p>
    <w:tbl>
      <w:tblPr>
        <w:tblStyle w:val="afffffff"/>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642F4E" w14:paraId="3B8510E0" w14:textId="77777777">
        <w:trPr>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000000"/>
          </w:tcPr>
          <w:p w14:paraId="000026B8" w14:textId="77777777" w:rsidR="00642F4E" w:rsidRDefault="000B5A35">
            <w:pPr>
              <w:spacing w:before="60"/>
              <w:jc w:val="center"/>
              <w:rPr>
                <w:color w:val="FFFFFF"/>
                <w:sz w:val="22"/>
                <w:szCs w:val="22"/>
              </w:rPr>
            </w:pPr>
            <w:r>
              <w:rPr>
                <w:color w:val="FFFFFF"/>
                <w:sz w:val="22"/>
                <w:szCs w:val="22"/>
              </w:rPr>
              <w:t>Service Specification</w:t>
            </w:r>
          </w:p>
        </w:tc>
      </w:tr>
      <w:tr w:rsidR="00642F4E" w14:paraId="7AE536CB"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26CD" w14:textId="77777777" w:rsidR="00642F4E" w:rsidRDefault="000B5A35">
            <w:pPr>
              <w:spacing w:before="60"/>
              <w:rPr>
                <w:b/>
                <w:sz w:val="22"/>
                <w:szCs w:val="22"/>
              </w:rPr>
            </w:pPr>
            <w:r>
              <w:rPr>
                <w:b/>
                <w:sz w:val="22"/>
                <w:szCs w:val="22"/>
              </w:rPr>
              <w:t>Day Supports</w:t>
            </w:r>
          </w:p>
        </w:tc>
      </w:tr>
      <w:tr w:rsidR="00642F4E" w14:paraId="4673FD49"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26E2" w14:textId="77777777" w:rsidR="00642F4E" w:rsidRDefault="000B5A35">
            <w:pPr>
              <w:spacing w:before="60"/>
              <w:rPr>
                <w:sz w:val="22"/>
                <w:szCs w:val="22"/>
              </w:rPr>
            </w:pPr>
            <w:r>
              <w:rPr>
                <w:sz w:val="22"/>
                <w:szCs w:val="22"/>
              </w:rPr>
              <w:t>Category 1:</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26ED" w14:textId="77777777" w:rsidR="00642F4E" w:rsidRDefault="000B5A35">
            <w:pPr>
              <w:spacing w:before="60"/>
              <w:rPr>
                <w:sz w:val="22"/>
                <w:szCs w:val="22"/>
              </w:rPr>
            </w:pPr>
            <w:r>
              <w:rPr>
                <w:sz w:val="22"/>
                <w:szCs w:val="22"/>
              </w:rPr>
              <w:t>Sub-Category 1:</w:t>
            </w:r>
          </w:p>
        </w:tc>
      </w:tr>
      <w:tr w:rsidR="00642F4E" w14:paraId="6AC8B6F4"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26F7"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2702" w14:textId="77777777" w:rsidR="00642F4E" w:rsidRDefault="00642F4E">
            <w:pPr>
              <w:spacing w:before="60"/>
              <w:rPr>
                <w:sz w:val="22"/>
                <w:szCs w:val="22"/>
              </w:rPr>
            </w:pPr>
          </w:p>
        </w:tc>
      </w:tr>
      <w:tr w:rsidR="00642F4E" w14:paraId="311F9BE3"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270C" w14:textId="77777777" w:rsidR="00642F4E" w:rsidRDefault="000B5A35">
            <w:pPr>
              <w:spacing w:before="60"/>
              <w:rPr>
                <w:sz w:val="22"/>
                <w:szCs w:val="22"/>
              </w:rPr>
            </w:pPr>
            <w:r>
              <w:rPr>
                <w:sz w:val="22"/>
                <w:szCs w:val="22"/>
              </w:rPr>
              <w:t>Category 2:</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2717" w14:textId="77777777" w:rsidR="00642F4E" w:rsidRDefault="000B5A35">
            <w:pPr>
              <w:spacing w:before="60"/>
              <w:rPr>
                <w:sz w:val="22"/>
                <w:szCs w:val="22"/>
              </w:rPr>
            </w:pPr>
            <w:r>
              <w:rPr>
                <w:sz w:val="22"/>
                <w:szCs w:val="22"/>
              </w:rPr>
              <w:t>Sub-Category 2:</w:t>
            </w:r>
          </w:p>
        </w:tc>
      </w:tr>
      <w:tr w:rsidR="00642F4E" w14:paraId="24AC2703"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2721"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272C" w14:textId="77777777" w:rsidR="00642F4E" w:rsidRDefault="00642F4E">
            <w:pPr>
              <w:spacing w:before="60"/>
              <w:rPr>
                <w:sz w:val="22"/>
                <w:szCs w:val="22"/>
              </w:rPr>
            </w:pPr>
          </w:p>
        </w:tc>
      </w:tr>
      <w:tr w:rsidR="00642F4E" w14:paraId="7B6165DE"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2736" w14:textId="77777777" w:rsidR="00642F4E" w:rsidRDefault="000B5A35">
            <w:pPr>
              <w:spacing w:before="60"/>
              <w:rPr>
                <w:sz w:val="22"/>
                <w:szCs w:val="22"/>
              </w:rPr>
            </w:pPr>
            <w:r>
              <w:rPr>
                <w:sz w:val="22"/>
                <w:szCs w:val="22"/>
              </w:rPr>
              <w:t>Category 3:</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2741" w14:textId="77777777" w:rsidR="00642F4E" w:rsidRDefault="000B5A35">
            <w:pPr>
              <w:spacing w:before="60"/>
              <w:rPr>
                <w:sz w:val="22"/>
                <w:szCs w:val="22"/>
              </w:rPr>
            </w:pPr>
            <w:r>
              <w:rPr>
                <w:sz w:val="22"/>
                <w:szCs w:val="22"/>
              </w:rPr>
              <w:t>Sub-Category 3:</w:t>
            </w:r>
          </w:p>
        </w:tc>
      </w:tr>
      <w:tr w:rsidR="00642F4E" w14:paraId="628DF64C"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274B"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2756" w14:textId="77777777" w:rsidR="00642F4E" w:rsidRDefault="00642F4E">
            <w:pPr>
              <w:spacing w:before="60"/>
              <w:rPr>
                <w:sz w:val="22"/>
                <w:szCs w:val="22"/>
              </w:rPr>
            </w:pPr>
          </w:p>
        </w:tc>
      </w:tr>
      <w:tr w:rsidR="00642F4E" w14:paraId="7B2EBD2A"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2760" w14:textId="77777777" w:rsidR="00642F4E" w:rsidRDefault="000B5A35">
            <w:pPr>
              <w:spacing w:before="60"/>
              <w:rPr>
                <w:sz w:val="22"/>
                <w:szCs w:val="22"/>
              </w:rPr>
            </w:pPr>
            <w:r>
              <w:rPr>
                <w:sz w:val="22"/>
                <w:szCs w:val="22"/>
              </w:rPr>
              <w:t>Category 4:</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276B" w14:textId="77777777" w:rsidR="00642F4E" w:rsidRDefault="000B5A35">
            <w:pPr>
              <w:spacing w:before="60"/>
              <w:rPr>
                <w:sz w:val="22"/>
                <w:szCs w:val="22"/>
              </w:rPr>
            </w:pPr>
            <w:r>
              <w:rPr>
                <w:sz w:val="22"/>
                <w:szCs w:val="22"/>
              </w:rPr>
              <w:t>Sub-Category 4:</w:t>
            </w:r>
          </w:p>
        </w:tc>
      </w:tr>
      <w:tr w:rsidR="00642F4E" w14:paraId="4B1BE241"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2775"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2780" w14:textId="77777777" w:rsidR="00642F4E" w:rsidRDefault="00642F4E">
            <w:pPr>
              <w:spacing w:before="60"/>
              <w:rPr>
                <w:sz w:val="22"/>
                <w:szCs w:val="22"/>
              </w:rPr>
            </w:pPr>
          </w:p>
        </w:tc>
      </w:tr>
      <w:tr w:rsidR="00642F4E" w14:paraId="07C3A3F8"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278A" w14:textId="77777777" w:rsidR="00642F4E" w:rsidRDefault="000B5A35">
            <w:pPr>
              <w:spacing w:before="60"/>
              <w:rPr>
                <w:b/>
                <w:sz w:val="23"/>
                <w:szCs w:val="23"/>
              </w:rPr>
            </w:pPr>
            <w:r>
              <w:rPr>
                <w:sz w:val="22"/>
                <w:szCs w:val="22"/>
              </w:rPr>
              <w:t>Service Definition (Scope)</w:t>
            </w:r>
            <w:r>
              <w:rPr>
                <w:b/>
                <w:sz w:val="22"/>
                <w:szCs w:val="22"/>
              </w:rPr>
              <w:t>:</w:t>
            </w:r>
          </w:p>
        </w:tc>
      </w:tr>
      <w:tr w:rsidR="00642F4E" w14:paraId="77761817"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E6E6E6"/>
          </w:tcPr>
          <w:p w14:paraId="0000279F" w14:textId="77777777" w:rsidR="00642F4E" w:rsidRDefault="000B5A35">
            <w:pPr>
              <w:ind w:left="321" w:hanging="321"/>
              <w:rPr>
                <w:sz w:val="22"/>
                <w:szCs w:val="22"/>
              </w:rPr>
            </w:pPr>
            <w:r>
              <w:rPr>
                <w:sz w:val="22"/>
                <w:szCs w:val="22"/>
              </w:rPr>
              <w:t xml:space="preserve">Day Supports </w:t>
            </w:r>
            <w:proofErr w:type="gramStart"/>
            <w:r>
              <w:rPr>
                <w:sz w:val="22"/>
                <w:szCs w:val="22"/>
              </w:rPr>
              <w:t>provide assistance</w:t>
            </w:r>
            <w:proofErr w:type="gramEnd"/>
            <w:r>
              <w:rPr>
                <w:sz w:val="22"/>
                <w:szCs w:val="22"/>
              </w:rPr>
              <w:t xml:space="preserve"> with community integration and with acquisition, retention, or improvement in self-help, socialization and adaptive skills that build interpersonal competence, independence and personal choice. Services are </w:t>
            </w:r>
            <w:proofErr w:type="gramStart"/>
            <w:r>
              <w:rPr>
                <w:sz w:val="22"/>
                <w:szCs w:val="22"/>
              </w:rPr>
              <w:t>most commonly provided</w:t>
            </w:r>
            <w:proofErr w:type="gramEnd"/>
            <w:r>
              <w:rPr>
                <w:sz w:val="22"/>
                <w:szCs w:val="22"/>
              </w:rPr>
              <w:t xml:space="preserve"> in integrated community settings with individuals without disabilities (not including staff paid to support the person), with some services provided in a combination of integrated community settings with a licensed day support setting or the person’s residence functioning as a hub according to individual choice and needs. Services shall normally be furnished on routine workdays as a routinely occurring service.</w:t>
            </w:r>
          </w:p>
          <w:p w14:paraId="000027A0" w14:textId="77777777" w:rsidR="00642F4E" w:rsidRDefault="000B5A35">
            <w:pPr>
              <w:ind w:left="321" w:hanging="321"/>
              <w:rPr>
                <w:sz w:val="22"/>
                <w:szCs w:val="22"/>
              </w:rPr>
            </w:pPr>
            <w:r>
              <w:rPr>
                <w:sz w:val="22"/>
                <w:szCs w:val="22"/>
              </w:rPr>
              <w:t xml:space="preserve">Day supports shall focus on enabling the participant to attain or maintain his or her maximum functional level and increase community connections and integration and personal choice.  Services are furnished consistent with the person’s person-centered plan. Day supports are offered on a 15-minute unit and intermittent basis </w:t>
            </w:r>
            <w:r>
              <w:rPr>
                <w:sz w:val="22"/>
                <w:szCs w:val="22"/>
              </w:rPr>
              <w:lastRenderedPageBreak/>
              <w:t xml:space="preserve">as well as </w:t>
            </w:r>
            <w:proofErr w:type="gramStart"/>
            <w:r>
              <w:rPr>
                <w:sz w:val="22"/>
                <w:szCs w:val="22"/>
              </w:rPr>
              <w:t>on a daily basis</w:t>
            </w:r>
            <w:proofErr w:type="gramEnd"/>
            <w:r>
              <w:rPr>
                <w:sz w:val="22"/>
                <w:szCs w:val="22"/>
              </w:rPr>
              <w:t>. The nature of the Day Supports services offered to each participant is based upon an assessment of the needs and preferences of the participant at the time and may change over time.</w:t>
            </w:r>
          </w:p>
          <w:p w14:paraId="000027A1" w14:textId="77777777" w:rsidR="00642F4E" w:rsidRDefault="00642F4E">
            <w:pPr>
              <w:ind w:left="321" w:hanging="321"/>
              <w:rPr>
                <w:sz w:val="22"/>
                <w:szCs w:val="22"/>
              </w:rPr>
            </w:pPr>
          </w:p>
          <w:p w14:paraId="000027A2" w14:textId="77777777" w:rsidR="00642F4E" w:rsidRDefault="000B5A35">
            <w:pPr>
              <w:ind w:left="321" w:hanging="321"/>
              <w:rPr>
                <w:sz w:val="22"/>
                <w:szCs w:val="22"/>
              </w:rPr>
            </w:pPr>
            <w:r>
              <w:rPr>
                <w:sz w:val="22"/>
                <w:szCs w:val="22"/>
              </w:rPr>
              <w:t xml:space="preserve">Elements of Day Supports: </w:t>
            </w:r>
          </w:p>
          <w:p w14:paraId="000027A3" w14:textId="77777777" w:rsidR="00642F4E" w:rsidRDefault="000B5A35">
            <w:pPr>
              <w:ind w:left="321" w:hanging="321"/>
              <w:rPr>
                <w:sz w:val="22"/>
                <w:szCs w:val="22"/>
              </w:rPr>
            </w:pPr>
            <w:r>
              <w:rPr>
                <w:sz w:val="22"/>
                <w:szCs w:val="22"/>
              </w:rPr>
              <w:t>Non-Site Based Day Supports – designed to take place in the community and are driven by the participant’s preferences.</w:t>
            </w:r>
          </w:p>
          <w:p w14:paraId="000027A4" w14:textId="77777777" w:rsidR="00642F4E" w:rsidRDefault="000B5A35">
            <w:pPr>
              <w:ind w:left="321" w:hanging="321"/>
              <w:rPr>
                <w:sz w:val="22"/>
                <w:szCs w:val="22"/>
              </w:rPr>
            </w:pPr>
            <w:r>
              <w:rPr>
                <w:sz w:val="22"/>
                <w:szCs w:val="22"/>
              </w:rPr>
              <w:t xml:space="preserve">Combined Site and Non-Site Based Day Supports -- provide supports in integrated community settings combined with a Settings Final Rule-compliant licensed site that functions as a hub where supports are organized according to individual choice, participants identify common interests and facilitate planning, incidental personal care needs are addressed, and other individualized needs are supported to increase skills and enhance personal choice. </w:t>
            </w:r>
          </w:p>
          <w:p w14:paraId="000027A5" w14:textId="77777777" w:rsidR="00642F4E" w:rsidRDefault="000B5A35">
            <w:pPr>
              <w:ind w:left="321" w:hanging="321"/>
              <w:rPr>
                <w:sz w:val="22"/>
                <w:szCs w:val="22"/>
              </w:rPr>
            </w:pPr>
            <w:r>
              <w:rPr>
                <w:sz w:val="22"/>
                <w:szCs w:val="22"/>
              </w:rPr>
              <w:t xml:space="preserve">Senior Supports – designed for participants who have needs that closely resemble those of older persons who desire a lifestyle consistent with that of the community’s population of similar age or circumstances. The support is intended to facilitate independence, promote community </w:t>
            </w:r>
            <w:proofErr w:type="gramStart"/>
            <w:r>
              <w:rPr>
                <w:sz w:val="22"/>
                <w:szCs w:val="22"/>
              </w:rPr>
              <w:t>inclusion</w:t>
            </w:r>
            <w:proofErr w:type="gramEnd"/>
            <w:r>
              <w:rPr>
                <w:sz w:val="22"/>
                <w:szCs w:val="22"/>
              </w:rPr>
              <w:t xml:space="preserve"> and prevent isolation.</w:t>
            </w:r>
          </w:p>
          <w:p w14:paraId="000027A6" w14:textId="77777777" w:rsidR="00642F4E" w:rsidRDefault="00642F4E">
            <w:pPr>
              <w:ind w:left="321" w:hanging="321"/>
              <w:rPr>
                <w:sz w:val="22"/>
                <w:szCs w:val="22"/>
              </w:rPr>
            </w:pPr>
          </w:p>
          <w:p w14:paraId="000027A7" w14:textId="77777777" w:rsidR="00642F4E" w:rsidRDefault="00642F4E">
            <w:pPr>
              <w:ind w:left="321" w:hanging="321"/>
              <w:rPr>
                <w:sz w:val="22"/>
                <w:szCs w:val="22"/>
              </w:rPr>
            </w:pPr>
          </w:p>
          <w:p w14:paraId="000027A8" w14:textId="77777777" w:rsidR="00642F4E" w:rsidRDefault="00642F4E">
            <w:pPr>
              <w:ind w:left="321" w:hanging="321"/>
              <w:rPr>
                <w:sz w:val="22"/>
                <w:szCs w:val="22"/>
              </w:rPr>
            </w:pPr>
          </w:p>
          <w:p w14:paraId="000027A9" w14:textId="77777777" w:rsidR="00642F4E" w:rsidRDefault="00642F4E">
            <w:pPr>
              <w:spacing w:before="60"/>
              <w:rPr>
                <w:sz w:val="22"/>
                <w:szCs w:val="22"/>
              </w:rPr>
            </w:pPr>
          </w:p>
        </w:tc>
      </w:tr>
      <w:tr w:rsidR="00642F4E" w14:paraId="088710A3"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27BE" w14:textId="77777777" w:rsidR="00642F4E" w:rsidRDefault="000B5A35">
            <w:pPr>
              <w:spacing w:before="60"/>
              <w:rPr>
                <w:sz w:val="23"/>
                <w:szCs w:val="23"/>
              </w:rPr>
            </w:pPr>
            <w:r>
              <w:rPr>
                <w:sz w:val="22"/>
                <w:szCs w:val="22"/>
              </w:rPr>
              <w:lastRenderedPageBreak/>
              <w:t>Specify applicable (if any) limits on the amount, frequency, or duration of this service:</w:t>
            </w:r>
          </w:p>
        </w:tc>
      </w:tr>
      <w:tr w:rsidR="00642F4E" w14:paraId="4095EE71"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E6E6E6"/>
          </w:tcPr>
          <w:p w14:paraId="000027D3" w14:textId="77777777" w:rsidR="00642F4E" w:rsidRDefault="000B5A35">
            <w:pPr>
              <w:rPr>
                <w:sz w:val="22"/>
                <w:szCs w:val="22"/>
              </w:rPr>
            </w:pPr>
            <w:r>
              <w:rPr>
                <w:b/>
                <w:sz w:val="22"/>
                <w:szCs w:val="22"/>
                <w:u w:val="single"/>
              </w:rPr>
              <w:t>Limitations</w:t>
            </w:r>
            <w:r>
              <w:rPr>
                <w:sz w:val="22"/>
                <w:szCs w:val="22"/>
              </w:rPr>
              <w:t xml:space="preserve">: Participants receiving Day Supports are not eligible to receive separate, individual waiver services in addition to this service if the separate service is essentially duplicative of the tasks defined in Day Supports. Participants receiving Day Supports services may not receive the Extended Living service simultaneously. This service is not available to participants eligible to receive this service through the Medicaid State Plan or other funding source.  </w:t>
            </w:r>
          </w:p>
          <w:p w14:paraId="000027D4" w14:textId="77777777" w:rsidR="00642F4E" w:rsidRDefault="00642F4E">
            <w:pPr>
              <w:rPr>
                <w:sz w:val="22"/>
                <w:szCs w:val="22"/>
              </w:rPr>
            </w:pPr>
          </w:p>
          <w:p w14:paraId="000027D5" w14:textId="77777777" w:rsidR="00642F4E" w:rsidRDefault="000B5A35">
            <w:pPr>
              <w:rPr>
                <w:sz w:val="22"/>
                <w:szCs w:val="22"/>
              </w:rPr>
            </w:pPr>
            <w:r>
              <w:rPr>
                <w:sz w:val="22"/>
                <w:szCs w:val="22"/>
              </w:rPr>
              <w:t xml:space="preserve">This service is available to children in the custody of the State of Utah: Department of Human Services, Division of </w:t>
            </w:r>
            <w:proofErr w:type="gramStart"/>
            <w:r>
              <w:rPr>
                <w:sz w:val="22"/>
                <w:szCs w:val="22"/>
              </w:rPr>
              <w:t>Child</w:t>
            </w:r>
            <w:proofErr w:type="gramEnd"/>
            <w:r>
              <w:rPr>
                <w:sz w:val="22"/>
                <w:szCs w:val="22"/>
              </w:rPr>
              <w:t xml:space="preserve"> and Family Services but, only when Medicaid is the payer of last resort.</w:t>
            </w:r>
          </w:p>
          <w:p w14:paraId="000027D6" w14:textId="77777777" w:rsidR="00642F4E" w:rsidRDefault="00642F4E">
            <w:pPr>
              <w:spacing w:before="60"/>
              <w:rPr>
                <w:sz w:val="22"/>
                <w:szCs w:val="22"/>
              </w:rPr>
            </w:pPr>
          </w:p>
        </w:tc>
      </w:tr>
      <w:tr w:rsidR="00642F4E" w14:paraId="52E94BDA" w14:textId="77777777">
        <w:trPr>
          <w:jc w:val="center"/>
        </w:trPr>
        <w:tc>
          <w:tcPr>
            <w:tcW w:w="2581" w:type="dxa"/>
            <w:gridSpan w:val="4"/>
            <w:tcBorders>
              <w:top w:val="single" w:sz="12" w:space="0" w:color="000000"/>
              <w:left w:val="single" w:sz="12" w:space="0" w:color="000000"/>
              <w:bottom w:val="single" w:sz="12" w:space="0" w:color="000000"/>
              <w:right w:val="single" w:sz="12" w:space="0" w:color="000000"/>
            </w:tcBorders>
            <w:shd w:val="clear" w:color="auto" w:fill="auto"/>
          </w:tcPr>
          <w:p w14:paraId="000027EB" w14:textId="77777777" w:rsidR="00642F4E" w:rsidRDefault="000B5A35">
            <w:pPr>
              <w:spacing w:before="60"/>
              <w:rPr>
                <w:b/>
                <w:sz w:val="22"/>
                <w:szCs w:val="22"/>
              </w:rPr>
            </w:pPr>
            <w:r>
              <w:rPr>
                <w:b/>
                <w:sz w:val="22"/>
                <w:szCs w:val="22"/>
              </w:rPr>
              <w:t xml:space="preserve">Service Delivery Method </w:t>
            </w:r>
            <w:r>
              <w:rPr>
                <w:i/>
                <w:sz w:val="22"/>
                <w:szCs w:val="22"/>
              </w:rPr>
              <w:t>(check each that applies)</w:t>
            </w:r>
            <w:r>
              <w:rPr>
                <w:sz w:val="22"/>
                <w:szCs w:val="22"/>
              </w:rPr>
              <w:t>:</w:t>
            </w:r>
          </w:p>
        </w:tc>
        <w:tc>
          <w:tcPr>
            <w:tcW w:w="512"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27EF" w14:textId="77777777" w:rsidR="00642F4E" w:rsidRDefault="000B5A35">
            <w:pPr>
              <w:spacing w:before="60"/>
              <w:rPr>
                <w:sz w:val="22"/>
                <w:szCs w:val="22"/>
              </w:rPr>
            </w:pPr>
            <w:r>
              <w:rPr>
                <w:sz w:val="22"/>
                <w:szCs w:val="22"/>
              </w:rPr>
              <w:t>◻</w:t>
            </w:r>
          </w:p>
        </w:tc>
        <w:tc>
          <w:tcPr>
            <w:tcW w:w="4752" w:type="dxa"/>
            <w:gridSpan w:val="13"/>
            <w:tcBorders>
              <w:top w:val="single" w:sz="12" w:space="0" w:color="000000"/>
              <w:left w:val="single" w:sz="12" w:space="0" w:color="000000"/>
              <w:bottom w:val="single" w:sz="12" w:space="0" w:color="000000"/>
              <w:right w:val="single" w:sz="12" w:space="0" w:color="000000"/>
            </w:tcBorders>
            <w:shd w:val="clear" w:color="auto" w:fill="auto"/>
          </w:tcPr>
          <w:p w14:paraId="000027F1" w14:textId="77777777" w:rsidR="00642F4E" w:rsidRDefault="000B5A35">
            <w:pPr>
              <w:spacing w:before="60"/>
              <w:rPr>
                <w:sz w:val="21"/>
                <w:szCs w:val="21"/>
              </w:rPr>
            </w:pPr>
            <w:r>
              <w:rPr>
                <w:sz w:val="21"/>
                <w:szCs w:val="21"/>
              </w:rPr>
              <w:t>Participant-directed as specified in Appendix E</w:t>
            </w:r>
          </w:p>
        </w:tc>
        <w:tc>
          <w:tcPr>
            <w:tcW w:w="516" w:type="dxa"/>
            <w:tcBorders>
              <w:top w:val="single" w:sz="12" w:space="0" w:color="000000"/>
              <w:left w:val="single" w:sz="12" w:space="0" w:color="000000"/>
              <w:bottom w:val="single" w:sz="12" w:space="0" w:color="000000"/>
              <w:right w:val="single" w:sz="12" w:space="0" w:color="000000"/>
            </w:tcBorders>
            <w:shd w:val="clear" w:color="auto" w:fill="E6E6E6"/>
          </w:tcPr>
          <w:p w14:paraId="000027FE" w14:textId="77777777" w:rsidR="00642F4E" w:rsidRDefault="000B5A35">
            <w:pPr>
              <w:spacing w:before="60"/>
              <w:rPr>
                <w:sz w:val="22"/>
                <w:szCs w:val="22"/>
              </w:rPr>
            </w:pPr>
            <w:r>
              <w:rPr>
                <w:sz w:val="22"/>
                <w:szCs w:val="22"/>
              </w:rPr>
              <w:t>X</w:t>
            </w:r>
          </w:p>
        </w:tc>
        <w:tc>
          <w:tcPr>
            <w:tcW w:w="1785" w:type="dxa"/>
            <w:tcBorders>
              <w:top w:val="single" w:sz="12" w:space="0" w:color="000000"/>
              <w:left w:val="single" w:sz="12" w:space="0" w:color="000000"/>
              <w:bottom w:val="single" w:sz="12" w:space="0" w:color="000000"/>
              <w:right w:val="single" w:sz="12" w:space="0" w:color="000000"/>
            </w:tcBorders>
            <w:shd w:val="clear" w:color="auto" w:fill="auto"/>
          </w:tcPr>
          <w:p w14:paraId="000027FF" w14:textId="77777777" w:rsidR="00642F4E" w:rsidRDefault="000B5A35">
            <w:pPr>
              <w:spacing w:before="60"/>
              <w:rPr>
                <w:sz w:val="22"/>
                <w:szCs w:val="22"/>
              </w:rPr>
            </w:pPr>
            <w:r>
              <w:rPr>
                <w:sz w:val="22"/>
                <w:szCs w:val="22"/>
              </w:rPr>
              <w:t>Provider managed</w:t>
            </w:r>
          </w:p>
        </w:tc>
      </w:tr>
      <w:tr w:rsidR="00642F4E" w14:paraId="5B0FCC20" w14:textId="77777777">
        <w:trPr>
          <w:jc w:val="center"/>
        </w:trPr>
        <w:tc>
          <w:tcPr>
            <w:tcW w:w="3261"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00002800" w14:textId="77777777" w:rsidR="00642F4E" w:rsidRDefault="000B5A35">
            <w:pPr>
              <w:spacing w:before="60"/>
              <w:rPr>
                <w:sz w:val="22"/>
                <w:szCs w:val="22"/>
              </w:rPr>
            </w:pPr>
            <w:r>
              <w:rPr>
                <w:sz w:val="22"/>
                <w:szCs w:val="22"/>
              </w:rPr>
              <w:t xml:space="preserve">Specify whether the service may be provided by </w:t>
            </w:r>
            <w:r>
              <w:rPr>
                <w:i/>
                <w:sz w:val="22"/>
                <w:szCs w:val="22"/>
              </w:rPr>
              <w:t>(check each that applies):</w:t>
            </w:r>
          </w:p>
        </w:tc>
        <w:tc>
          <w:tcPr>
            <w:tcW w:w="431" w:type="dxa"/>
            <w:tcBorders>
              <w:top w:val="single" w:sz="12" w:space="0" w:color="000000"/>
              <w:left w:val="single" w:sz="12" w:space="0" w:color="000000"/>
              <w:bottom w:val="single" w:sz="12" w:space="0" w:color="000000"/>
              <w:right w:val="single" w:sz="12" w:space="0" w:color="000000"/>
            </w:tcBorders>
            <w:shd w:val="clear" w:color="auto" w:fill="E6E6E6"/>
          </w:tcPr>
          <w:p w14:paraId="00002807" w14:textId="77777777" w:rsidR="00642F4E" w:rsidRDefault="000B5A35">
            <w:pPr>
              <w:spacing w:before="60"/>
              <w:rPr>
                <w:b/>
                <w:sz w:val="22"/>
                <w:szCs w:val="22"/>
              </w:rPr>
            </w:pPr>
            <w:r>
              <w:rPr>
                <w:sz w:val="22"/>
                <w:szCs w:val="22"/>
              </w:rPr>
              <w:t>◻</w:t>
            </w:r>
          </w:p>
        </w:tc>
        <w:tc>
          <w:tcPr>
            <w:tcW w:w="1292"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00002808" w14:textId="77777777" w:rsidR="00642F4E" w:rsidRDefault="000B5A35">
            <w:pPr>
              <w:spacing w:before="60"/>
              <w:rPr>
                <w:sz w:val="22"/>
                <w:szCs w:val="22"/>
              </w:rPr>
            </w:pPr>
            <w:r>
              <w:rPr>
                <w:sz w:val="22"/>
                <w:szCs w:val="22"/>
              </w:rPr>
              <w:t>Legally Responsible Person</w:t>
            </w:r>
          </w:p>
        </w:tc>
        <w:tc>
          <w:tcPr>
            <w:tcW w:w="480"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280A" w14:textId="77777777" w:rsidR="00642F4E" w:rsidRDefault="000B5A35">
            <w:pPr>
              <w:spacing w:before="60"/>
              <w:rPr>
                <w:b/>
                <w:sz w:val="22"/>
                <w:szCs w:val="22"/>
              </w:rPr>
            </w:pPr>
            <w:r>
              <w:rPr>
                <w:sz w:val="22"/>
                <w:szCs w:val="22"/>
              </w:rPr>
              <w:t>◻</w:t>
            </w:r>
          </w:p>
        </w:tc>
        <w:tc>
          <w:tcPr>
            <w:tcW w:w="1658"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000280C" w14:textId="77777777" w:rsidR="00642F4E" w:rsidRDefault="000B5A35">
            <w:pPr>
              <w:spacing w:before="60"/>
              <w:rPr>
                <w:sz w:val="22"/>
                <w:szCs w:val="22"/>
              </w:rPr>
            </w:pPr>
            <w:r>
              <w:rPr>
                <w:sz w:val="22"/>
                <w:szCs w:val="22"/>
              </w:rPr>
              <w:t>Relative</w:t>
            </w:r>
          </w:p>
        </w:tc>
        <w:tc>
          <w:tcPr>
            <w:tcW w:w="507" w:type="dxa"/>
            <w:tcBorders>
              <w:top w:val="single" w:sz="12" w:space="0" w:color="000000"/>
              <w:left w:val="single" w:sz="12" w:space="0" w:color="000000"/>
              <w:bottom w:val="single" w:sz="12" w:space="0" w:color="000000"/>
              <w:right w:val="single" w:sz="12" w:space="0" w:color="000000"/>
            </w:tcBorders>
            <w:shd w:val="clear" w:color="auto" w:fill="D9D9D9"/>
          </w:tcPr>
          <w:p w14:paraId="00002811" w14:textId="77777777" w:rsidR="00642F4E" w:rsidRDefault="000B5A35">
            <w:pPr>
              <w:spacing w:before="60"/>
              <w:rPr>
                <w:b/>
                <w:sz w:val="22"/>
                <w:szCs w:val="22"/>
              </w:rPr>
            </w:pPr>
            <w:r>
              <w:rPr>
                <w:sz w:val="22"/>
                <w:szCs w:val="22"/>
              </w:rPr>
              <w:t>◻</w:t>
            </w:r>
          </w:p>
        </w:tc>
        <w:tc>
          <w:tcPr>
            <w:tcW w:w="2517" w:type="dxa"/>
            <w:gridSpan w:val="3"/>
            <w:tcBorders>
              <w:top w:val="single" w:sz="12" w:space="0" w:color="000000"/>
              <w:left w:val="single" w:sz="12" w:space="0" w:color="000000"/>
              <w:bottom w:val="single" w:sz="12" w:space="0" w:color="000000"/>
              <w:right w:val="single" w:sz="12" w:space="0" w:color="000000"/>
            </w:tcBorders>
            <w:shd w:val="clear" w:color="auto" w:fill="auto"/>
          </w:tcPr>
          <w:p w14:paraId="00002812" w14:textId="77777777" w:rsidR="00642F4E" w:rsidRDefault="000B5A35">
            <w:pPr>
              <w:spacing w:before="60"/>
              <w:rPr>
                <w:sz w:val="22"/>
                <w:szCs w:val="22"/>
              </w:rPr>
            </w:pPr>
            <w:r>
              <w:rPr>
                <w:sz w:val="22"/>
                <w:szCs w:val="22"/>
              </w:rPr>
              <w:t>Legal Guardian</w:t>
            </w:r>
          </w:p>
        </w:tc>
      </w:tr>
      <w:tr w:rsidR="00642F4E" w14:paraId="0816D0FA"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000000"/>
          </w:tcPr>
          <w:p w14:paraId="00002815" w14:textId="77777777" w:rsidR="00642F4E" w:rsidRDefault="000B5A35">
            <w:pPr>
              <w:jc w:val="center"/>
              <w:rPr>
                <w:color w:val="FFFFFF"/>
                <w:sz w:val="22"/>
                <w:szCs w:val="22"/>
              </w:rPr>
            </w:pPr>
            <w:r>
              <w:rPr>
                <w:color w:val="FFFFFF"/>
                <w:sz w:val="22"/>
                <w:szCs w:val="22"/>
              </w:rPr>
              <w:t>Provider Specifications</w:t>
            </w:r>
          </w:p>
        </w:tc>
      </w:tr>
      <w:tr w:rsidR="00642F4E" w14:paraId="6E5BC921" w14:textId="77777777">
        <w:trPr>
          <w:trHeight w:val="359"/>
          <w:jc w:val="center"/>
        </w:trPr>
        <w:tc>
          <w:tcPr>
            <w:tcW w:w="1941"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Pr>
          <w:p w14:paraId="0000282A" w14:textId="77777777" w:rsidR="00642F4E" w:rsidRDefault="000B5A35">
            <w:pPr>
              <w:spacing w:before="60"/>
              <w:rPr>
                <w:sz w:val="22"/>
                <w:szCs w:val="22"/>
              </w:rPr>
            </w:pPr>
            <w:r>
              <w:rPr>
                <w:sz w:val="22"/>
                <w:szCs w:val="22"/>
              </w:rPr>
              <w:t>Provider Category(s)</w:t>
            </w:r>
          </w:p>
          <w:p w14:paraId="0000282B" w14:textId="77777777" w:rsidR="00642F4E" w:rsidRDefault="000B5A35">
            <w:pPr>
              <w:rPr>
                <w:b/>
                <w:sz w:val="22"/>
                <w:szCs w:val="22"/>
              </w:rPr>
            </w:pPr>
            <w:r>
              <w:rPr>
                <w:i/>
                <w:sz w:val="22"/>
                <w:szCs w:val="22"/>
              </w:rPr>
              <w:t>(</w:t>
            </w:r>
            <w:proofErr w:type="gramStart"/>
            <w:r>
              <w:rPr>
                <w:i/>
                <w:sz w:val="22"/>
                <w:szCs w:val="22"/>
              </w:rPr>
              <w:t>check</w:t>
            </w:r>
            <w:proofErr w:type="gramEnd"/>
            <w:r>
              <w:rPr>
                <w:i/>
                <w:sz w:val="22"/>
                <w:szCs w:val="22"/>
              </w:rPr>
              <w:t xml:space="preserve"> one or both)</w:t>
            </w:r>
            <w:r>
              <w:rPr>
                <w:b/>
                <w:sz w:val="22"/>
                <w:szCs w:val="22"/>
              </w:rPr>
              <w:t>:</w:t>
            </w:r>
          </w:p>
        </w:tc>
        <w:tc>
          <w:tcPr>
            <w:tcW w:w="82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282D" w14:textId="77777777" w:rsidR="00642F4E" w:rsidRDefault="000B5A35">
            <w:pPr>
              <w:spacing w:before="60"/>
              <w:jc w:val="center"/>
              <w:rPr>
                <w:sz w:val="22"/>
                <w:szCs w:val="22"/>
              </w:rPr>
            </w:pPr>
            <w:r>
              <w:rPr>
                <w:sz w:val="22"/>
                <w:szCs w:val="22"/>
              </w:rPr>
              <w:t>◻</w:t>
            </w:r>
          </w:p>
        </w:tc>
        <w:tc>
          <w:tcPr>
            <w:tcW w:w="2769" w:type="dxa"/>
            <w:gridSpan w:val="8"/>
            <w:tcBorders>
              <w:top w:val="single" w:sz="12" w:space="0" w:color="000000"/>
              <w:left w:val="single" w:sz="12" w:space="0" w:color="000000"/>
              <w:bottom w:val="single" w:sz="12" w:space="0" w:color="000000"/>
              <w:right w:val="single" w:sz="12" w:space="0" w:color="000000"/>
            </w:tcBorders>
            <w:shd w:val="clear" w:color="auto" w:fill="auto"/>
          </w:tcPr>
          <w:p w14:paraId="00002830" w14:textId="77777777" w:rsidR="00642F4E" w:rsidRDefault="000B5A35">
            <w:pPr>
              <w:spacing w:before="60"/>
              <w:rPr>
                <w:sz w:val="22"/>
                <w:szCs w:val="22"/>
              </w:rPr>
            </w:pPr>
            <w:r>
              <w:rPr>
                <w:sz w:val="22"/>
                <w:szCs w:val="22"/>
              </w:rPr>
              <w:t>Individual. List types:</w:t>
            </w:r>
          </w:p>
        </w:tc>
        <w:tc>
          <w:tcPr>
            <w:tcW w:w="762"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2838" w14:textId="77777777" w:rsidR="00642F4E" w:rsidRDefault="000B5A35">
            <w:pPr>
              <w:spacing w:before="60"/>
              <w:jc w:val="center"/>
              <w:rPr>
                <w:sz w:val="22"/>
                <w:szCs w:val="22"/>
              </w:rPr>
            </w:pPr>
            <w:r>
              <w:rPr>
                <w:sz w:val="22"/>
                <w:szCs w:val="22"/>
              </w:rPr>
              <w:t>X</w:t>
            </w:r>
          </w:p>
        </w:tc>
        <w:tc>
          <w:tcPr>
            <w:tcW w:w="3847" w:type="dxa"/>
            <w:gridSpan w:val="6"/>
            <w:tcBorders>
              <w:top w:val="single" w:sz="12" w:space="0" w:color="000000"/>
              <w:left w:val="single" w:sz="12" w:space="0" w:color="000000"/>
              <w:bottom w:val="single" w:sz="12" w:space="0" w:color="000000"/>
              <w:right w:val="single" w:sz="12" w:space="0" w:color="000000"/>
            </w:tcBorders>
            <w:shd w:val="clear" w:color="auto" w:fill="auto"/>
          </w:tcPr>
          <w:p w14:paraId="0000283A" w14:textId="77777777" w:rsidR="00642F4E" w:rsidRDefault="000B5A35">
            <w:pPr>
              <w:spacing w:before="60"/>
              <w:rPr>
                <w:sz w:val="22"/>
                <w:szCs w:val="22"/>
              </w:rPr>
            </w:pPr>
            <w:r>
              <w:rPr>
                <w:sz w:val="22"/>
                <w:szCs w:val="22"/>
              </w:rPr>
              <w:t>Agency.  List the types of agencies:</w:t>
            </w:r>
          </w:p>
        </w:tc>
      </w:tr>
      <w:tr w:rsidR="00642F4E" w14:paraId="523FEDAD" w14:textId="77777777">
        <w:trPr>
          <w:trHeight w:val="185"/>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2840"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2842"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284D" w14:textId="77777777" w:rsidR="00642F4E" w:rsidRDefault="000B5A35">
            <w:pPr>
              <w:spacing w:before="60"/>
              <w:rPr>
                <w:sz w:val="22"/>
                <w:szCs w:val="22"/>
              </w:rPr>
            </w:pPr>
            <w:r>
              <w:rPr>
                <w:sz w:val="22"/>
                <w:szCs w:val="22"/>
              </w:rPr>
              <w:t>Day Supports Provider</w:t>
            </w:r>
          </w:p>
        </w:tc>
      </w:tr>
      <w:tr w:rsidR="00642F4E" w14:paraId="798DD4E5" w14:textId="77777777">
        <w:trPr>
          <w:trHeight w:val="185"/>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2855"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2857"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2862" w14:textId="77777777" w:rsidR="00642F4E" w:rsidRDefault="00642F4E">
            <w:pPr>
              <w:spacing w:before="60"/>
              <w:rPr>
                <w:sz w:val="22"/>
                <w:szCs w:val="22"/>
              </w:rPr>
            </w:pPr>
          </w:p>
        </w:tc>
      </w:tr>
      <w:tr w:rsidR="00642F4E" w14:paraId="512D473B" w14:textId="77777777">
        <w:trPr>
          <w:trHeight w:val="157"/>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286A"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286C"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2877" w14:textId="77777777" w:rsidR="00642F4E" w:rsidRDefault="00642F4E">
            <w:pPr>
              <w:spacing w:before="60"/>
              <w:rPr>
                <w:sz w:val="22"/>
                <w:szCs w:val="22"/>
              </w:rPr>
            </w:pPr>
          </w:p>
        </w:tc>
      </w:tr>
      <w:tr w:rsidR="00642F4E" w14:paraId="51128DF4" w14:textId="77777777">
        <w:trPr>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287F" w14:textId="77777777" w:rsidR="00642F4E" w:rsidRDefault="000B5A35">
            <w:pPr>
              <w:spacing w:before="60"/>
              <w:rPr>
                <w:b/>
                <w:sz w:val="22"/>
                <w:szCs w:val="22"/>
              </w:rPr>
            </w:pPr>
            <w:r>
              <w:rPr>
                <w:b/>
                <w:sz w:val="22"/>
                <w:szCs w:val="22"/>
              </w:rPr>
              <w:t>Provider Qualifications</w:t>
            </w:r>
            <w:r>
              <w:rPr>
                <w:sz w:val="22"/>
                <w:szCs w:val="22"/>
              </w:rPr>
              <w:t xml:space="preserve"> </w:t>
            </w:r>
          </w:p>
        </w:tc>
      </w:tr>
      <w:tr w:rsidR="00642F4E" w14:paraId="4FDCBC94"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auto"/>
          </w:tcPr>
          <w:p w14:paraId="00002894" w14:textId="77777777" w:rsidR="00642F4E" w:rsidRDefault="000B5A35">
            <w:pPr>
              <w:spacing w:before="60"/>
              <w:rPr>
                <w:sz w:val="22"/>
                <w:szCs w:val="22"/>
              </w:rPr>
            </w:pPr>
            <w:r>
              <w:rPr>
                <w:sz w:val="22"/>
                <w:szCs w:val="22"/>
              </w:rPr>
              <w:t>Provider Type:</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auto"/>
          </w:tcPr>
          <w:p w14:paraId="00002895" w14:textId="77777777" w:rsidR="00642F4E" w:rsidRDefault="000B5A35">
            <w:pPr>
              <w:spacing w:before="60"/>
              <w:jc w:val="center"/>
              <w:rPr>
                <w:sz w:val="22"/>
                <w:szCs w:val="22"/>
              </w:rPr>
            </w:pPr>
            <w:r>
              <w:rPr>
                <w:sz w:val="22"/>
                <w:szCs w:val="22"/>
              </w:rPr>
              <w:t xml:space="preserve">License </w:t>
            </w:r>
            <w:r>
              <w:rPr>
                <w:i/>
                <w:sz w:val="22"/>
                <w:szCs w:val="22"/>
              </w:rPr>
              <w:t>(specify)</w:t>
            </w: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000289D" w14:textId="77777777" w:rsidR="00642F4E" w:rsidRDefault="000B5A35">
            <w:pPr>
              <w:spacing w:before="60"/>
              <w:jc w:val="center"/>
              <w:rPr>
                <w:sz w:val="22"/>
                <w:szCs w:val="22"/>
              </w:rPr>
            </w:pPr>
            <w:r>
              <w:rPr>
                <w:sz w:val="22"/>
                <w:szCs w:val="22"/>
              </w:rPr>
              <w:t xml:space="preserve">Certificate </w:t>
            </w:r>
            <w:r>
              <w:rPr>
                <w:i/>
                <w:sz w:val="22"/>
                <w:szCs w:val="22"/>
              </w:rPr>
              <w:t>(specify)</w:t>
            </w: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000028A2" w14:textId="77777777" w:rsidR="00642F4E" w:rsidRDefault="000B5A35">
            <w:pPr>
              <w:spacing w:before="60"/>
              <w:jc w:val="center"/>
              <w:rPr>
                <w:sz w:val="22"/>
                <w:szCs w:val="22"/>
              </w:rPr>
            </w:pPr>
            <w:r>
              <w:rPr>
                <w:sz w:val="22"/>
                <w:szCs w:val="22"/>
              </w:rPr>
              <w:t xml:space="preserve">Other Standard </w:t>
            </w:r>
            <w:r>
              <w:rPr>
                <w:i/>
                <w:sz w:val="22"/>
                <w:szCs w:val="22"/>
              </w:rPr>
              <w:t>(specify)</w:t>
            </w:r>
          </w:p>
        </w:tc>
      </w:tr>
      <w:tr w:rsidR="00642F4E" w14:paraId="623B6C08"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28A9" w14:textId="77777777" w:rsidR="00642F4E" w:rsidRDefault="000B5A35">
            <w:pPr>
              <w:spacing w:before="60"/>
              <w:rPr>
                <w:b/>
                <w:sz w:val="22"/>
                <w:szCs w:val="22"/>
              </w:rPr>
            </w:pPr>
            <w:r>
              <w:rPr>
                <w:sz w:val="22"/>
                <w:szCs w:val="22"/>
              </w:rPr>
              <w:t>Day Supports provider</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28AA" w14:textId="77777777" w:rsidR="00642F4E" w:rsidRDefault="000B5A35">
            <w:pPr>
              <w:spacing w:before="60"/>
              <w:rPr>
                <w:sz w:val="22"/>
                <w:szCs w:val="22"/>
              </w:rPr>
            </w:pPr>
            <w:r>
              <w:rPr>
                <w:sz w:val="22"/>
                <w:szCs w:val="22"/>
              </w:rPr>
              <w:t>Site based hub:</w:t>
            </w:r>
          </w:p>
          <w:p w14:paraId="000028AB" w14:textId="77777777" w:rsidR="00642F4E" w:rsidRDefault="000B5A35">
            <w:pPr>
              <w:spacing w:before="60"/>
              <w:rPr>
                <w:sz w:val="22"/>
                <w:szCs w:val="22"/>
              </w:rPr>
            </w:pPr>
            <w:r>
              <w:rPr>
                <w:sz w:val="22"/>
                <w:szCs w:val="22"/>
              </w:rPr>
              <w:t>R501-2, UAC</w:t>
            </w:r>
          </w:p>
          <w:p w14:paraId="000028AC" w14:textId="77777777" w:rsidR="00642F4E" w:rsidRDefault="000B5A35">
            <w:pPr>
              <w:spacing w:before="60"/>
              <w:rPr>
                <w:sz w:val="22"/>
                <w:szCs w:val="22"/>
              </w:rPr>
            </w:pPr>
            <w:r>
              <w:rPr>
                <w:sz w:val="22"/>
                <w:szCs w:val="22"/>
              </w:rPr>
              <w:t xml:space="preserve"> (4 or more individuals)</w:t>
            </w:r>
          </w:p>
          <w:p w14:paraId="000028AD" w14:textId="77777777" w:rsidR="00642F4E" w:rsidRDefault="00642F4E">
            <w:pPr>
              <w:spacing w:before="60"/>
              <w:rPr>
                <w:sz w:val="22"/>
                <w:szCs w:val="22"/>
              </w:rPr>
            </w:pP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28B5" w14:textId="77777777" w:rsidR="00642F4E" w:rsidRDefault="000B5A35">
            <w:pPr>
              <w:spacing w:before="60"/>
              <w:rPr>
                <w:sz w:val="22"/>
                <w:szCs w:val="22"/>
              </w:rPr>
            </w:pPr>
            <w:r>
              <w:rPr>
                <w:sz w:val="22"/>
                <w:szCs w:val="22"/>
              </w:rPr>
              <w:t>Certified by DSPD as an authorized provider of services and supports to people with disabilities in accordance with 62A-5-103, UCA.</w:t>
            </w:r>
          </w:p>
          <w:p w14:paraId="000028B6" w14:textId="77777777" w:rsidR="00642F4E" w:rsidRDefault="00642F4E">
            <w:pPr>
              <w:spacing w:before="60"/>
              <w:rPr>
                <w:sz w:val="22"/>
                <w:szCs w:val="22"/>
              </w:rPr>
            </w:pP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28BB" w14:textId="77777777" w:rsidR="00642F4E" w:rsidRDefault="000B5A35">
            <w:pPr>
              <w:spacing w:before="60"/>
              <w:rPr>
                <w:sz w:val="22"/>
                <w:szCs w:val="22"/>
              </w:rPr>
            </w:pPr>
            <w:r>
              <w:rPr>
                <w:sz w:val="22"/>
                <w:szCs w:val="22"/>
              </w:rPr>
              <w:lastRenderedPageBreak/>
              <w:t>Under state contract with DSPD as an authorized provider of services and supports to people with disabilities in accordance with 62A-5-103, UCA.</w:t>
            </w:r>
          </w:p>
          <w:p w14:paraId="000028BC" w14:textId="77777777" w:rsidR="00642F4E" w:rsidRDefault="00642F4E">
            <w:pPr>
              <w:spacing w:before="60"/>
              <w:rPr>
                <w:sz w:val="22"/>
                <w:szCs w:val="22"/>
              </w:rPr>
            </w:pPr>
          </w:p>
          <w:p w14:paraId="000028BD" w14:textId="77777777" w:rsidR="00642F4E" w:rsidRDefault="000B5A35">
            <w:pPr>
              <w:spacing w:before="60"/>
              <w:rPr>
                <w:sz w:val="22"/>
                <w:szCs w:val="22"/>
              </w:rPr>
            </w:pPr>
            <w:r>
              <w:rPr>
                <w:sz w:val="22"/>
                <w:szCs w:val="22"/>
              </w:rPr>
              <w:t>Enrolled as a Medicaid provider.</w:t>
            </w:r>
          </w:p>
        </w:tc>
      </w:tr>
      <w:tr w:rsidR="00642F4E" w14:paraId="1CAC48D3"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28C4" w14:textId="77777777" w:rsidR="00642F4E" w:rsidRDefault="00642F4E">
            <w:pPr>
              <w:spacing w:before="60"/>
              <w:rPr>
                <w:b/>
                <w:sz w:val="22"/>
                <w:szCs w:val="22"/>
              </w:rPr>
            </w:pP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28C5" w14:textId="77777777" w:rsidR="00642F4E" w:rsidRDefault="00642F4E">
            <w:pPr>
              <w:spacing w:before="60"/>
              <w:rPr>
                <w:sz w:val="22"/>
                <w:szCs w:val="22"/>
              </w:rPr>
            </w:pP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28CD" w14:textId="77777777" w:rsidR="00642F4E" w:rsidRDefault="00642F4E">
            <w:pPr>
              <w:spacing w:before="60"/>
              <w:rPr>
                <w:sz w:val="22"/>
                <w:szCs w:val="22"/>
              </w:rPr>
            </w:pP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28D2" w14:textId="77777777" w:rsidR="00642F4E" w:rsidRDefault="00642F4E">
            <w:pPr>
              <w:spacing w:before="60"/>
              <w:rPr>
                <w:sz w:val="22"/>
                <w:szCs w:val="22"/>
              </w:rPr>
            </w:pPr>
          </w:p>
        </w:tc>
      </w:tr>
      <w:tr w:rsidR="00642F4E" w14:paraId="187278EF"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28D9" w14:textId="77777777" w:rsidR="00642F4E" w:rsidRDefault="00642F4E">
            <w:pPr>
              <w:spacing w:before="60"/>
              <w:rPr>
                <w:b/>
                <w:sz w:val="22"/>
                <w:szCs w:val="22"/>
              </w:rPr>
            </w:pP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28DA" w14:textId="77777777" w:rsidR="00642F4E" w:rsidRDefault="00642F4E">
            <w:pPr>
              <w:spacing w:before="60"/>
              <w:rPr>
                <w:sz w:val="22"/>
                <w:szCs w:val="22"/>
              </w:rPr>
            </w:pP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28E2" w14:textId="77777777" w:rsidR="00642F4E" w:rsidRDefault="00642F4E">
            <w:pPr>
              <w:spacing w:before="60"/>
              <w:rPr>
                <w:sz w:val="22"/>
                <w:szCs w:val="22"/>
              </w:rPr>
            </w:pP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28E7" w14:textId="77777777" w:rsidR="00642F4E" w:rsidRDefault="00642F4E">
            <w:pPr>
              <w:spacing w:before="60"/>
              <w:rPr>
                <w:sz w:val="22"/>
                <w:szCs w:val="22"/>
              </w:rPr>
            </w:pPr>
          </w:p>
        </w:tc>
      </w:tr>
      <w:tr w:rsidR="00642F4E" w14:paraId="7A9617BA" w14:textId="77777777">
        <w:trPr>
          <w:trHeight w:val="39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28EE" w14:textId="77777777" w:rsidR="00642F4E" w:rsidRDefault="000B5A35">
            <w:pPr>
              <w:spacing w:before="60"/>
              <w:rPr>
                <w:b/>
                <w:sz w:val="22"/>
                <w:szCs w:val="22"/>
              </w:rPr>
            </w:pPr>
            <w:r>
              <w:rPr>
                <w:b/>
                <w:sz w:val="22"/>
                <w:szCs w:val="22"/>
              </w:rPr>
              <w:t>Verification of Provider Qualifications</w:t>
            </w:r>
          </w:p>
        </w:tc>
      </w:tr>
      <w:tr w:rsidR="00642F4E" w14:paraId="6B192F88"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auto"/>
            <w:vAlign w:val="bottom"/>
          </w:tcPr>
          <w:p w14:paraId="00002903" w14:textId="77777777" w:rsidR="00642F4E" w:rsidRDefault="000B5A35">
            <w:pPr>
              <w:spacing w:before="60"/>
              <w:jc w:val="center"/>
              <w:rPr>
                <w:sz w:val="22"/>
                <w:szCs w:val="22"/>
              </w:rPr>
            </w:pPr>
            <w:r>
              <w:rPr>
                <w:sz w:val="22"/>
                <w:szCs w:val="22"/>
              </w:rPr>
              <w:t>Provider Type:</w:t>
            </w: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auto"/>
            <w:vAlign w:val="bottom"/>
          </w:tcPr>
          <w:p w14:paraId="00002906" w14:textId="77777777" w:rsidR="00642F4E" w:rsidRDefault="000B5A35">
            <w:pPr>
              <w:spacing w:before="60"/>
              <w:jc w:val="center"/>
              <w:rPr>
                <w:sz w:val="22"/>
                <w:szCs w:val="22"/>
              </w:rPr>
            </w:pPr>
            <w:r>
              <w:rPr>
                <w:sz w:val="22"/>
                <w:szCs w:val="22"/>
              </w:rPr>
              <w:t>Entity Responsible for Verification:</w:t>
            </w: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auto"/>
            <w:vAlign w:val="bottom"/>
          </w:tcPr>
          <w:p w14:paraId="00002913" w14:textId="77777777" w:rsidR="00642F4E" w:rsidRDefault="000B5A35">
            <w:pPr>
              <w:spacing w:before="60"/>
              <w:jc w:val="center"/>
              <w:rPr>
                <w:sz w:val="22"/>
                <w:szCs w:val="22"/>
              </w:rPr>
            </w:pPr>
            <w:r>
              <w:rPr>
                <w:sz w:val="22"/>
                <w:szCs w:val="22"/>
              </w:rPr>
              <w:t>Frequency of Verification</w:t>
            </w:r>
          </w:p>
        </w:tc>
      </w:tr>
      <w:tr w:rsidR="00642F4E" w14:paraId="40416313"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2918" w14:textId="77777777" w:rsidR="00642F4E" w:rsidRDefault="000B5A35">
            <w:pPr>
              <w:spacing w:before="60"/>
              <w:rPr>
                <w:b/>
                <w:sz w:val="22"/>
                <w:szCs w:val="22"/>
              </w:rPr>
            </w:pPr>
            <w:r>
              <w:rPr>
                <w:b/>
                <w:sz w:val="22"/>
                <w:szCs w:val="22"/>
              </w:rPr>
              <w:t>Day Supports Provider</w:t>
            </w: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291B" w14:textId="77777777" w:rsidR="00642F4E" w:rsidRDefault="000B5A35">
            <w:pPr>
              <w:spacing w:before="60"/>
              <w:rPr>
                <w:b/>
                <w:sz w:val="22"/>
                <w:szCs w:val="22"/>
              </w:rPr>
            </w:pPr>
            <w:r>
              <w:rPr>
                <w:b/>
                <w:sz w:val="22"/>
                <w:szCs w:val="22"/>
              </w:rPr>
              <w:t>Division of Services for People with Disabilities</w:t>
            </w: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2928" w14:textId="77777777" w:rsidR="00642F4E" w:rsidRDefault="000B5A35">
            <w:pPr>
              <w:spacing w:before="60"/>
              <w:rPr>
                <w:b/>
                <w:sz w:val="22"/>
                <w:szCs w:val="22"/>
              </w:rPr>
            </w:pPr>
            <w:r>
              <w:rPr>
                <w:b/>
                <w:sz w:val="22"/>
                <w:szCs w:val="22"/>
              </w:rPr>
              <w:t>Annually</w:t>
            </w:r>
          </w:p>
        </w:tc>
      </w:tr>
      <w:tr w:rsidR="00642F4E" w14:paraId="2782B4AF"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292D" w14:textId="77777777" w:rsidR="00642F4E" w:rsidRDefault="00642F4E">
            <w:pPr>
              <w:spacing w:before="60"/>
              <w:rPr>
                <w:b/>
                <w:sz w:val="22"/>
                <w:szCs w:val="22"/>
              </w:rPr>
            </w:pP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2930" w14:textId="77777777" w:rsidR="00642F4E" w:rsidRDefault="00642F4E">
            <w:pPr>
              <w:spacing w:before="60"/>
              <w:rPr>
                <w:b/>
                <w:sz w:val="22"/>
                <w:szCs w:val="22"/>
              </w:rPr>
            </w:pP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293D" w14:textId="77777777" w:rsidR="00642F4E" w:rsidRDefault="00642F4E">
            <w:pPr>
              <w:spacing w:before="60"/>
              <w:rPr>
                <w:b/>
                <w:sz w:val="22"/>
                <w:szCs w:val="22"/>
              </w:rPr>
            </w:pPr>
          </w:p>
        </w:tc>
      </w:tr>
      <w:tr w:rsidR="00642F4E" w14:paraId="5C5A5CD0"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2942" w14:textId="77777777" w:rsidR="00642F4E" w:rsidRDefault="00642F4E">
            <w:pPr>
              <w:spacing w:before="60"/>
              <w:rPr>
                <w:b/>
                <w:sz w:val="22"/>
                <w:szCs w:val="22"/>
              </w:rPr>
            </w:pP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2945" w14:textId="77777777" w:rsidR="00642F4E" w:rsidRDefault="00642F4E">
            <w:pPr>
              <w:spacing w:before="60"/>
              <w:rPr>
                <w:b/>
                <w:sz w:val="22"/>
                <w:szCs w:val="22"/>
              </w:rPr>
            </w:pP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2952" w14:textId="77777777" w:rsidR="00642F4E" w:rsidRDefault="00642F4E">
            <w:pPr>
              <w:spacing w:before="60"/>
              <w:rPr>
                <w:b/>
                <w:sz w:val="22"/>
                <w:szCs w:val="22"/>
              </w:rPr>
            </w:pPr>
          </w:p>
        </w:tc>
      </w:tr>
    </w:tbl>
    <w:p w14:paraId="00002957" w14:textId="77777777" w:rsidR="00642F4E" w:rsidRDefault="00642F4E">
      <w:pPr>
        <w:spacing w:after="120"/>
        <w:jc w:val="both"/>
        <w:rPr>
          <w:sz w:val="22"/>
          <w:szCs w:val="22"/>
        </w:rPr>
      </w:pPr>
    </w:p>
    <w:p w14:paraId="00002958" w14:textId="77777777" w:rsidR="00642F4E" w:rsidRDefault="00642F4E">
      <w:pPr>
        <w:spacing w:after="120"/>
        <w:jc w:val="both"/>
        <w:rPr>
          <w:sz w:val="22"/>
          <w:szCs w:val="22"/>
        </w:rPr>
      </w:pPr>
    </w:p>
    <w:tbl>
      <w:tblPr>
        <w:tblStyle w:val="afffffff0"/>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1825"/>
        <w:gridCol w:w="80"/>
        <w:gridCol w:w="339"/>
        <w:gridCol w:w="288"/>
        <w:gridCol w:w="210"/>
        <w:gridCol w:w="361"/>
        <w:gridCol w:w="161"/>
        <w:gridCol w:w="430"/>
        <w:gridCol w:w="167"/>
        <w:gridCol w:w="1125"/>
        <w:gridCol w:w="109"/>
        <w:gridCol w:w="462"/>
        <w:gridCol w:w="72"/>
        <w:gridCol w:w="539"/>
        <w:gridCol w:w="207"/>
        <w:gridCol w:w="750"/>
        <w:gridCol w:w="56"/>
        <w:gridCol w:w="503"/>
        <w:gridCol w:w="206"/>
        <w:gridCol w:w="509"/>
        <w:gridCol w:w="1747"/>
      </w:tblGrid>
      <w:tr w:rsidR="00642F4E" w14:paraId="11A77D18" w14:textId="77777777">
        <w:trPr>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000000"/>
          </w:tcPr>
          <w:p w14:paraId="00002959" w14:textId="77777777" w:rsidR="00642F4E" w:rsidRDefault="000B5A35">
            <w:pPr>
              <w:spacing w:before="60"/>
              <w:jc w:val="center"/>
              <w:rPr>
                <w:color w:val="FFFFFF"/>
                <w:sz w:val="22"/>
                <w:szCs w:val="22"/>
              </w:rPr>
            </w:pPr>
            <w:r>
              <w:rPr>
                <w:color w:val="FFFFFF"/>
                <w:sz w:val="22"/>
                <w:szCs w:val="22"/>
              </w:rPr>
              <w:t>Service Specification</w:t>
            </w:r>
          </w:p>
        </w:tc>
      </w:tr>
      <w:tr w:rsidR="00642F4E" w14:paraId="6176B9EA"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296E" w14:textId="77777777" w:rsidR="00642F4E" w:rsidRDefault="000B5A35">
            <w:pPr>
              <w:spacing w:before="60"/>
              <w:rPr>
                <w:b/>
                <w:sz w:val="22"/>
                <w:szCs w:val="22"/>
              </w:rPr>
            </w:pPr>
            <w:r>
              <w:rPr>
                <w:b/>
                <w:sz w:val="22"/>
                <w:szCs w:val="22"/>
              </w:rPr>
              <w:t>Supported Employment</w:t>
            </w:r>
          </w:p>
        </w:tc>
      </w:tr>
      <w:tr w:rsidR="00642F4E" w14:paraId="22C728B1" w14:textId="77777777">
        <w:trPr>
          <w:trHeight w:val="155"/>
          <w:jc w:val="center"/>
        </w:trPr>
        <w:tc>
          <w:tcPr>
            <w:tcW w:w="5095"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2983" w14:textId="77777777" w:rsidR="00642F4E" w:rsidRDefault="000B5A35">
            <w:pPr>
              <w:spacing w:before="60"/>
              <w:rPr>
                <w:sz w:val="22"/>
                <w:szCs w:val="22"/>
              </w:rPr>
            </w:pPr>
            <w:r>
              <w:rPr>
                <w:sz w:val="22"/>
                <w:szCs w:val="22"/>
              </w:rPr>
              <w:t>Category 1:</w:t>
            </w:r>
          </w:p>
        </w:tc>
        <w:tc>
          <w:tcPr>
            <w:tcW w:w="5051"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298E" w14:textId="77777777" w:rsidR="00642F4E" w:rsidRDefault="000B5A35">
            <w:pPr>
              <w:spacing w:before="60"/>
              <w:rPr>
                <w:sz w:val="22"/>
                <w:szCs w:val="22"/>
              </w:rPr>
            </w:pPr>
            <w:r>
              <w:rPr>
                <w:sz w:val="22"/>
                <w:szCs w:val="22"/>
              </w:rPr>
              <w:t>Sub-Category 1:</w:t>
            </w:r>
          </w:p>
        </w:tc>
      </w:tr>
      <w:tr w:rsidR="00642F4E" w14:paraId="4D70CA3E" w14:textId="77777777">
        <w:trPr>
          <w:trHeight w:val="155"/>
          <w:jc w:val="center"/>
        </w:trPr>
        <w:tc>
          <w:tcPr>
            <w:tcW w:w="5095"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2998" w14:textId="77777777" w:rsidR="00642F4E" w:rsidRDefault="00642F4E">
            <w:pPr>
              <w:spacing w:before="60"/>
              <w:rPr>
                <w:sz w:val="22"/>
                <w:szCs w:val="22"/>
              </w:rPr>
            </w:pPr>
          </w:p>
        </w:tc>
        <w:tc>
          <w:tcPr>
            <w:tcW w:w="5051"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29A3" w14:textId="77777777" w:rsidR="00642F4E" w:rsidRDefault="00642F4E">
            <w:pPr>
              <w:spacing w:before="60"/>
              <w:rPr>
                <w:sz w:val="22"/>
                <w:szCs w:val="22"/>
              </w:rPr>
            </w:pPr>
          </w:p>
        </w:tc>
      </w:tr>
      <w:tr w:rsidR="00642F4E" w14:paraId="7B0B9259" w14:textId="77777777">
        <w:trPr>
          <w:trHeight w:val="155"/>
          <w:jc w:val="center"/>
        </w:trPr>
        <w:tc>
          <w:tcPr>
            <w:tcW w:w="5095"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29AD" w14:textId="77777777" w:rsidR="00642F4E" w:rsidRDefault="000B5A35">
            <w:pPr>
              <w:spacing w:before="60"/>
              <w:rPr>
                <w:sz w:val="22"/>
                <w:szCs w:val="22"/>
              </w:rPr>
            </w:pPr>
            <w:r>
              <w:rPr>
                <w:sz w:val="22"/>
                <w:szCs w:val="22"/>
              </w:rPr>
              <w:t>Category 2:</w:t>
            </w:r>
          </w:p>
        </w:tc>
        <w:tc>
          <w:tcPr>
            <w:tcW w:w="5051"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29B8" w14:textId="77777777" w:rsidR="00642F4E" w:rsidRDefault="000B5A35">
            <w:pPr>
              <w:spacing w:before="60"/>
              <w:rPr>
                <w:sz w:val="22"/>
                <w:szCs w:val="22"/>
              </w:rPr>
            </w:pPr>
            <w:r>
              <w:rPr>
                <w:sz w:val="22"/>
                <w:szCs w:val="22"/>
              </w:rPr>
              <w:t>Sub-Category 2:</w:t>
            </w:r>
          </w:p>
        </w:tc>
      </w:tr>
      <w:tr w:rsidR="00642F4E" w14:paraId="05FA5AC5" w14:textId="77777777">
        <w:trPr>
          <w:trHeight w:val="155"/>
          <w:jc w:val="center"/>
        </w:trPr>
        <w:tc>
          <w:tcPr>
            <w:tcW w:w="5095"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29C2" w14:textId="77777777" w:rsidR="00642F4E" w:rsidRDefault="00642F4E">
            <w:pPr>
              <w:spacing w:before="60"/>
              <w:rPr>
                <w:sz w:val="22"/>
                <w:szCs w:val="22"/>
              </w:rPr>
            </w:pPr>
          </w:p>
        </w:tc>
        <w:tc>
          <w:tcPr>
            <w:tcW w:w="5051"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29CD" w14:textId="77777777" w:rsidR="00642F4E" w:rsidRDefault="00642F4E">
            <w:pPr>
              <w:spacing w:before="60"/>
              <w:rPr>
                <w:sz w:val="22"/>
                <w:szCs w:val="22"/>
              </w:rPr>
            </w:pPr>
          </w:p>
        </w:tc>
      </w:tr>
      <w:tr w:rsidR="00642F4E" w14:paraId="7078E38C" w14:textId="77777777">
        <w:trPr>
          <w:trHeight w:val="155"/>
          <w:jc w:val="center"/>
        </w:trPr>
        <w:tc>
          <w:tcPr>
            <w:tcW w:w="5095"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29D7" w14:textId="77777777" w:rsidR="00642F4E" w:rsidRDefault="000B5A35">
            <w:pPr>
              <w:spacing w:before="60"/>
              <w:rPr>
                <w:sz w:val="22"/>
                <w:szCs w:val="22"/>
              </w:rPr>
            </w:pPr>
            <w:r>
              <w:rPr>
                <w:sz w:val="22"/>
                <w:szCs w:val="22"/>
              </w:rPr>
              <w:t>Category 3:</w:t>
            </w:r>
          </w:p>
        </w:tc>
        <w:tc>
          <w:tcPr>
            <w:tcW w:w="5051"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29E2" w14:textId="77777777" w:rsidR="00642F4E" w:rsidRDefault="000B5A35">
            <w:pPr>
              <w:spacing w:before="60"/>
              <w:rPr>
                <w:sz w:val="22"/>
                <w:szCs w:val="22"/>
              </w:rPr>
            </w:pPr>
            <w:r>
              <w:rPr>
                <w:sz w:val="22"/>
                <w:szCs w:val="22"/>
              </w:rPr>
              <w:t>Sub-Category 3:</w:t>
            </w:r>
          </w:p>
        </w:tc>
      </w:tr>
      <w:tr w:rsidR="00642F4E" w14:paraId="68BE6399" w14:textId="77777777">
        <w:trPr>
          <w:trHeight w:val="155"/>
          <w:jc w:val="center"/>
        </w:trPr>
        <w:tc>
          <w:tcPr>
            <w:tcW w:w="5095"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29EC" w14:textId="77777777" w:rsidR="00642F4E" w:rsidRDefault="00642F4E">
            <w:pPr>
              <w:spacing w:before="60"/>
              <w:rPr>
                <w:sz w:val="22"/>
                <w:szCs w:val="22"/>
              </w:rPr>
            </w:pPr>
          </w:p>
        </w:tc>
        <w:tc>
          <w:tcPr>
            <w:tcW w:w="5051"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29F7" w14:textId="77777777" w:rsidR="00642F4E" w:rsidRDefault="00642F4E">
            <w:pPr>
              <w:spacing w:before="60"/>
              <w:rPr>
                <w:sz w:val="22"/>
                <w:szCs w:val="22"/>
              </w:rPr>
            </w:pPr>
          </w:p>
        </w:tc>
      </w:tr>
      <w:tr w:rsidR="00642F4E" w14:paraId="6AFFDA97" w14:textId="77777777">
        <w:trPr>
          <w:trHeight w:val="155"/>
          <w:jc w:val="center"/>
        </w:trPr>
        <w:tc>
          <w:tcPr>
            <w:tcW w:w="5095"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2A01" w14:textId="77777777" w:rsidR="00642F4E" w:rsidRDefault="000B5A35">
            <w:pPr>
              <w:spacing w:before="60"/>
              <w:rPr>
                <w:sz w:val="22"/>
                <w:szCs w:val="22"/>
              </w:rPr>
            </w:pPr>
            <w:r>
              <w:rPr>
                <w:sz w:val="22"/>
                <w:szCs w:val="22"/>
              </w:rPr>
              <w:t>Category 4:</w:t>
            </w:r>
          </w:p>
        </w:tc>
        <w:tc>
          <w:tcPr>
            <w:tcW w:w="5051"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2A0C" w14:textId="77777777" w:rsidR="00642F4E" w:rsidRDefault="000B5A35">
            <w:pPr>
              <w:spacing w:before="60"/>
              <w:rPr>
                <w:sz w:val="22"/>
                <w:szCs w:val="22"/>
              </w:rPr>
            </w:pPr>
            <w:r>
              <w:rPr>
                <w:sz w:val="22"/>
                <w:szCs w:val="22"/>
              </w:rPr>
              <w:t>Sub-Category 4:</w:t>
            </w:r>
          </w:p>
        </w:tc>
      </w:tr>
      <w:tr w:rsidR="00642F4E" w14:paraId="7471D647" w14:textId="77777777">
        <w:trPr>
          <w:trHeight w:val="155"/>
          <w:jc w:val="center"/>
        </w:trPr>
        <w:tc>
          <w:tcPr>
            <w:tcW w:w="5095"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2A16" w14:textId="77777777" w:rsidR="00642F4E" w:rsidRDefault="00642F4E">
            <w:pPr>
              <w:spacing w:before="60"/>
              <w:rPr>
                <w:sz w:val="22"/>
                <w:szCs w:val="22"/>
              </w:rPr>
            </w:pPr>
          </w:p>
        </w:tc>
        <w:tc>
          <w:tcPr>
            <w:tcW w:w="5051"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2A21" w14:textId="77777777" w:rsidR="00642F4E" w:rsidRDefault="00642F4E">
            <w:pPr>
              <w:spacing w:before="60"/>
              <w:rPr>
                <w:sz w:val="22"/>
                <w:szCs w:val="22"/>
              </w:rPr>
            </w:pPr>
          </w:p>
        </w:tc>
      </w:tr>
      <w:tr w:rsidR="00642F4E" w14:paraId="4E3652B6"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2A2B" w14:textId="77777777" w:rsidR="00642F4E" w:rsidRDefault="000B5A35">
            <w:pPr>
              <w:spacing w:before="60"/>
              <w:rPr>
                <w:b/>
                <w:sz w:val="23"/>
                <w:szCs w:val="23"/>
              </w:rPr>
            </w:pPr>
            <w:r>
              <w:rPr>
                <w:sz w:val="22"/>
                <w:szCs w:val="22"/>
              </w:rPr>
              <w:t>Service Definition (Scope)</w:t>
            </w:r>
            <w:r>
              <w:rPr>
                <w:b/>
                <w:sz w:val="22"/>
                <w:szCs w:val="22"/>
              </w:rPr>
              <w:t>:</w:t>
            </w:r>
          </w:p>
        </w:tc>
      </w:tr>
      <w:tr w:rsidR="00642F4E" w14:paraId="150FDFC5"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E6E6E6"/>
          </w:tcPr>
          <w:p w14:paraId="00002A40" w14:textId="77777777" w:rsidR="00642F4E" w:rsidRDefault="000B5A35">
            <w:pPr>
              <w:rPr>
                <w:sz w:val="22"/>
                <w:szCs w:val="22"/>
              </w:rPr>
            </w:pPr>
            <w:r>
              <w:rPr>
                <w:b/>
                <w:sz w:val="22"/>
                <w:szCs w:val="22"/>
              </w:rPr>
              <w:t>Supported Employment</w:t>
            </w:r>
            <w:r>
              <w:rPr>
                <w:sz w:val="22"/>
                <w:szCs w:val="22"/>
              </w:rPr>
              <w:t xml:space="preserve"> serves the purpose of supporting participants, based on individual need, to obtain, maintain, or advance in competitive employment in integrated work settings.</w:t>
            </w:r>
          </w:p>
          <w:p w14:paraId="00002A41" w14:textId="77777777" w:rsidR="00642F4E" w:rsidRDefault="00642F4E">
            <w:pPr>
              <w:rPr>
                <w:sz w:val="22"/>
                <w:szCs w:val="22"/>
              </w:rPr>
            </w:pPr>
          </w:p>
          <w:p w14:paraId="00002A42" w14:textId="77777777" w:rsidR="00642F4E" w:rsidRDefault="000B5A35">
            <w:pPr>
              <w:rPr>
                <w:sz w:val="22"/>
                <w:szCs w:val="22"/>
              </w:rPr>
            </w:pPr>
            <w:r>
              <w:rPr>
                <w:sz w:val="22"/>
                <w:szCs w:val="22"/>
              </w:rPr>
              <w:t xml:space="preserve">Supported Employment can be provided to a participant who is employed in either full or part time employment and occurs in a work setting where the participant works with individuals without disabilities (not including staff or contracted co-workers paid to support the participant).  Supported Employment may occur anytime during a </w:t>
            </w:r>
            <w:proofErr w:type="gramStart"/>
            <w:r>
              <w:rPr>
                <w:sz w:val="22"/>
                <w:szCs w:val="22"/>
              </w:rPr>
              <w:t>twenty-four hour</w:t>
            </w:r>
            <w:proofErr w:type="gramEnd"/>
            <w:r>
              <w:rPr>
                <w:sz w:val="22"/>
                <w:szCs w:val="22"/>
              </w:rPr>
              <w:t xml:space="preserve"> day and supports are made available in such a way as to assist the participant to achieve competitive employment (compensated at or above the minimum wage, but not less than the customary wage and level of benefits paid by the employer for the same or similar work performed by individuals without disabilities).  </w:t>
            </w:r>
          </w:p>
          <w:p w14:paraId="00002A43" w14:textId="77777777" w:rsidR="00642F4E" w:rsidRDefault="00642F4E">
            <w:pPr>
              <w:rPr>
                <w:sz w:val="22"/>
                <w:szCs w:val="22"/>
              </w:rPr>
            </w:pPr>
          </w:p>
          <w:p w14:paraId="00002A44" w14:textId="77777777" w:rsidR="00642F4E" w:rsidRDefault="000B5A35">
            <w:pPr>
              <w:rPr>
                <w:sz w:val="22"/>
                <w:szCs w:val="22"/>
              </w:rPr>
            </w:pPr>
            <w:r>
              <w:rPr>
                <w:sz w:val="22"/>
                <w:szCs w:val="22"/>
              </w:rPr>
              <w:t xml:space="preserve">Participants in Supported Employment are supported and employed consistent with the strengths, resources, priorities, concerns, abilities, capabilities, interests, and informed choice of the participant as indicated in the participant's support plan.  </w:t>
            </w:r>
          </w:p>
          <w:p w14:paraId="00002A45" w14:textId="77777777" w:rsidR="00642F4E" w:rsidRDefault="00642F4E">
            <w:pPr>
              <w:rPr>
                <w:sz w:val="22"/>
                <w:szCs w:val="22"/>
              </w:rPr>
            </w:pPr>
          </w:p>
          <w:p w14:paraId="00002A46" w14:textId="77777777" w:rsidR="00642F4E" w:rsidRDefault="000B5A35">
            <w:pPr>
              <w:rPr>
                <w:sz w:val="22"/>
                <w:szCs w:val="22"/>
                <w:u w:val="single"/>
              </w:rPr>
            </w:pPr>
            <w:r>
              <w:rPr>
                <w:sz w:val="22"/>
                <w:szCs w:val="22"/>
                <w:u w:val="single"/>
              </w:rPr>
              <w:t>Supports To Maintain Employment</w:t>
            </w:r>
          </w:p>
          <w:p w14:paraId="00002A47" w14:textId="77777777" w:rsidR="00642F4E" w:rsidRDefault="00642F4E">
            <w:pPr>
              <w:rPr>
                <w:sz w:val="22"/>
                <w:szCs w:val="22"/>
              </w:rPr>
            </w:pPr>
          </w:p>
          <w:p w14:paraId="00002A48" w14:textId="77777777" w:rsidR="00642F4E" w:rsidRDefault="000B5A35">
            <w:r>
              <w:rPr>
                <w:sz w:val="22"/>
                <w:szCs w:val="22"/>
              </w:rPr>
              <w:t xml:space="preserve">These are </w:t>
            </w:r>
            <w:r>
              <w:t>services provided to maintain integrated and competitive employment.  Any of the following activities may be included:</w:t>
            </w:r>
          </w:p>
          <w:p w14:paraId="00002A49" w14:textId="77777777" w:rsidR="00642F4E" w:rsidRDefault="00642F4E">
            <w:pPr>
              <w:pBdr>
                <w:top w:val="nil"/>
                <w:left w:val="nil"/>
                <w:bottom w:val="nil"/>
                <w:right w:val="nil"/>
                <w:between w:val="nil"/>
              </w:pBdr>
              <w:rPr>
                <w:color w:val="000000"/>
              </w:rPr>
            </w:pPr>
          </w:p>
          <w:p w14:paraId="00002A4A" w14:textId="77777777" w:rsidR="00642F4E" w:rsidRDefault="000B5A35">
            <w:pPr>
              <w:pBdr>
                <w:top w:val="nil"/>
                <w:left w:val="nil"/>
                <w:bottom w:val="nil"/>
                <w:right w:val="nil"/>
                <w:between w:val="nil"/>
              </w:pBdr>
              <w:rPr>
                <w:color w:val="000000"/>
              </w:rPr>
            </w:pPr>
            <w:r>
              <w:rPr>
                <w:color w:val="000000"/>
              </w:rPr>
              <w:lastRenderedPageBreak/>
              <w:t>• Work-related behavioral management</w:t>
            </w:r>
          </w:p>
          <w:p w14:paraId="00002A4B" w14:textId="77777777" w:rsidR="00642F4E" w:rsidRDefault="000B5A35">
            <w:pPr>
              <w:pBdr>
                <w:top w:val="nil"/>
                <w:left w:val="nil"/>
                <w:bottom w:val="nil"/>
                <w:right w:val="nil"/>
                <w:between w:val="nil"/>
              </w:pBdr>
              <w:rPr>
                <w:color w:val="000000"/>
              </w:rPr>
            </w:pPr>
            <w:r>
              <w:rPr>
                <w:color w:val="000000"/>
              </w:rPr>
              <w:t>• Job coaching</w:t>
            </w:r>
          </w:p>
          <w:p w14:paraId="00002A4C" w14:textId="77777777" w:rsidR="00642F4E" w:rsidRDefault="000B5A35">
            <w:pPr>
              <w:pBdr>
                <w:top w:val="nil"/>
                <w:left w:val="nil"/>
                <w:bottom w:val="nil"/>
                <w:right w:val="nil"/>
                <w:between w:val="nil"/>
              </w:pBdr>
              <w:rPr>
                <w:color w:val="000000"/>
              </w:rPr>
            </w:pPr>
            <w:r>
              <w:rPr>
                <w:color w:val="000000"/>
              </w:rPr>
              <w:t>• On-the-job or work-related crisis intervention</w:t>
            </w:r>
          </w:p>
          <w:p w14:paraId="00002A4D" w14:textId="77777777" w:rsidR="00642F4E" w:rsidRDefault="000B5A35">
            <w:pPr>
              <w:pBdr>
                <w:top w:val="nil"/>
                <w:left w:val="nil"/>
                <w:bottom w:val="nil"/>
                <w:right w:val="nil"/>
                <w:between w:val="nil"/>
              </w:pBdr>
              <w:rPr>
                <w:color w:val="000000"/>
              </w:rPr>
            </w:pPr>
            <w:r>
              <w:rPr>
                <w:color w:val="000000"/>
              </w:rPr>
              <w:t>• Assisting with skills related to paid employment including communication, problem solving and safety</w:t>
            </w:r>
          </w:p>
          <w:p w14:paraId="00002A4E" w14:textId="77777777" w:rsidR="00642F4E" w:rsidRDefault="000B5A35">
            <w:pPr>
              <w:pBdr>
                <w:top w:val="nil"/>
                <w:left w:val="nil"/>
                <w:bottom w:val="nil"/>
                <w:right w:val="nil"/>
                <w:between w:val="nil"/>
              </w:pBdr>
              <w:rPr>
                <w:color w:val="000000"/>
              </w:rPr>
            </w:pPr>
            <w:r>
              <w:rPr>
                <w:color w:val="000000"/>
              </w:rPr>
              <w:t>• Participant directed attendant care</w:t>
            </w:r>
          </w:p>
          <w:p w14:paraId="00002A4F" w14:textId="77777777" w:rsidR="00642F4E" w:rsidRDefault="000B5A35">
            <w:pPr>
              <w:pBdr>
                <w:top w:val="nil"/>
                <w:left w:val="nil"/>
                <w:bottom w:val="nil"/>
                <w:right w:val="nil"/>
                <w:between w:val="nil"/>
              </w:pBdr>
              <w:rPr>
                <w:color w:val="000000"/>
              </w:rPr>
            </w:pPr>
            <w:r>
              <w:rPr>
                <w:color w:val="000000"/>
              </w:rPr>
              <w:t>• Time management</w:t>
            </w:r>
          </w:p>
          <w:p w14:paraId="00002A50" w14:textId="77777777" w:rsidR="00642F4E" w:rsidRDefault="000B5A35">
            <w:pPr>
              <w:pBdr>
                <w:top w:val="nil"/>
                <w:left w:val="nil"/>
                <w:bottom w:val="nil"/>
                <w:right w:val="nil"/>
                <w:between w:val="nil"/>
              </w:pBdr>
              <w:rPr>
                <w:color w:val="000000"/>
              </w:rPr>
            </w:pPr>
            <w:r>
              <w:rPr>
                <w:color w:val="000000"/>
              </w:rPr>
              <w:t>• Grooming</w:t>
            </w:r>
          </w:p>
          <w:p w14:paraId="00002A51" w14:textId="77777777" w:rsidR="00642F4E" w:rsidRDefault="000B5A35">
            <w:pPr>
              <w:pBdr>
                <w:top w:val="nil"/>
                <w:left w:val="nil"/>
                <w:bottom w:val="nil"/>
                <w:right w:val="nil"/>
                <w:between w:val="nil"/>
              </w:pBdr>
              <w:rPr>
                <w:color w:val="000000"/>
              </w:rPr>
            </w:pPr>
            <w:r>
              <w:rPr>
                <w:color w:val="000000"/>
              </w:rPr>
              <w:t>• Employment-related supportive contacts</w:t>
            </w:r>
          </w:p>
          <w:p w14:paraId="00002A52" w14:textId="77777777" w:rsidR="00642F4E" w:rsidRDefault="000B5A35">
            <w:pPr>
              <w:pBdr>
                <w:top w:val="nil"/>
                <w:left w:val="nil"/>
                <w:bottom w:val="nil"/>
                <w:right w:val="nil"/>
                <w:between w:val="nil"/>
              </w:pBdr>
              <w:rPr>
                <w:color w:val="000000"/>
              </w:rPr>
            </w:pPr>
            <w:r>
              <w:rPr>
                <w:color w:val="000000"/>
              </w:rPr>
              <w:t>• Transportation between work or between activities related to employment. Other forms of transportation must be attempted first.</w:t>
            </w:r>
          </w:p>
          <w:p w14:paraId="00002A53" w14:textId="77777777" w:rsidR="00642F4E" w:rsidRDefault="000B5A35">
            <w:pPr>
              <w:pBdr>
                <w:top w:val="nil"/>
                <w:left w:val="nil"/>
                <w:bottom w:val="nil"/>
                <w:right w:val="nil"/>
                <w:between w:val="nil"/>
              </w:pBdr>
              <w:rPr>
                <w:color w:val="000000"/>
              </w:rPr>
            </w:pPr>
            <w:r>
              <w:rPr>
                <w:color w:val="000000"/>
              </w:rPr>
              <w:t>• On-site vocational assessment after employment</w:t>
            </w:r>
          </w:p>
          <w:p w14:paraId="00002A54" w14:textId="77777777" w:rsidR="00642F4E" w:rsidRDefault="000B5A35">
            <w:r>
              <w:t>• Employer consultation</w:t>
            </w:r>
          </w:p>
          <w:p w14:paraId="00002A55" w14:textId="77777777" w:rsidR="00642F4E" w:rsidRDefault="00642F4E">
            <w:pPr>
              <w:rPr>
                <w:sz w:val="22"/>
                <w:szCs w:val="22"/>
              </w:rPr>
            </w:pPr>
          </w:p>
          <w:p w14:paraId="00002A56" w14:textId="77777777" w:rsidR="00642F4E" w:rsidRDefault="000B5A35">
            <w:pPr>
              <w:rPr>
                <w:sz w:val="22"/>
                <w:szCs w:val="22"/>
              </w:rPr>
            </w:pPr>
            <w:r>
              <w:rPr>
                <w:sz w:val="22"/>
                <w:szCs w:val="22"/>
              </w:rPr>
              <w:t>A participant may be supported individually or in a group.  Supported Employment may also include activities and supports designed to assist participants who are interested in creating and maintaining their own business enterprises.</w:t>
            </w:r>
          </w:p>
          <w:p w14:paraId="00002A57" w14:textId="77777777" w:rsidR="00642F4E" w:rsidRDefault="00642F4E">
            <w:pPr>
              <w:rPr>
                <w:sz w:val="22"/>
                <w:szCs w:val="22"/>
              </w:rPr>
            </w:pPr>
          </w:p>
          <w:p w14:paraId="00002A58" w14:textId="77777777" w:rsidR="00642F4E" w:rsidRDefault="000B5A35">
            <w:pPr>
              <w:rPr>
                <w:sz w:val="22"/>
                <w:szCs w:val="22"/>
                <w:u w:val="single"/>
              </w:rPr>
            </w:pPr>
            <w:r>
              <w:rPr>
                <w:sz w:val="22"/>
                <w:szCs w:val="22"/>
                <w:u w:val="single"/>
              </w:rPr>
              <w:t xml:space="preserve">Elements of Supported Employment Services:  </w:t>
            </w:r>
          </w:p>
          <w:p w14:paraId="00002A59" w14:textId="77777777" w:rsidR="00642F4E" w:rsidRDefault="00642F4E">
            <w:pPr>
              <w:rPr>
                <w:sz w:val="22"/>
                <w:szCs w:val="22"/>
              </w:rPr>
            </w:pPr>
          </w:p>
          <w:p w14:paraId="00002A5A" w14:textId="77777777" w:rsidR="00642F4E" w:rsidRDefault="000B5A35">
            <w:pPr>
              <w:rPr>
                <w:sz w:val="22"/>
                <w:szCs w:val="22"/>
              </w:rPr>
            </w:pPr>
            <w:r>
              <w:rPr>
                <w:sz w:val="22"/>
                <w:szCs w:val="22"/>
              </w:rPr>
              <w:t xml:space="preserve">Supported Employment Co-Worker Services – provider contracts with a co-worker to provide additional support under the direction of a job coach as a natural extension of the workday.  </w:t>
            </w:r>
          </w:p>
          <w:p w14:paraId="00002A5B" w14:textId="77777777" w:rsidR="00642F4E" w:rsidRDefault="00642F4E">
            <w:pPr>
              <w:rPr>
                <w:sz w:val="22"/>
                <w:szCs w:val="22"/>
              </w:rPr>
            </w:pPr>
          </w:p>
          <w:p w14:paraId="00002A5C" w14:textId="77777777" w:rsidR="00642F4E" w:rsidRDefault="000B5A35">
            <w:pPr>
              <w:rPr>
                <w:sz w:val="22"/>
                <w:szCs w:val="22"/>
              </w:rPr>
            </w:pPr>
            <w:r>
              <w:rPr>
                <w:sz w:val="22"/>
                <w:szCs w:val="22"/>
              </w:rPr>
              <w:t xml:space="preserve">Supported Employment Enclave/Mobile Work Crew- A small crew of waiver participants, or enclave are trained and supervised amongst employees without disabilities at the host company’s worksite, or the crew may operate a self-contained business that operates at multiple locations within the community, under the supervision of a job coach.      </w:t>
            </w:r>
          </w:p>
          <w:p w14:paraId="00002A5D" w14:textId="77777777" w:rsidR="00642F4E" w:rsidRDefault="00642F4E">
            <w:pPr>
              <w:rPr>
                <w:sz w:val="22"/>
                <w:szCs w:val="22"/>
              </w:rPr>
            </w:pPr>
          </w:p>
          <w:p w14:paraId="00002A5E" w14:textId="77777777" w:rsidR="00642F4E" w:rsidRDefault="000B5A35">
            <w:pPr>
              <w:rPr>
                <w:sz w:val="22"/>
                <w:szCs w:val="22"/>
              </w:rPr>
            </w:pPr>
            <w:r>
              <w:rPr>
                <w:sz w:val="22"/>
                <w:szCs w:val="22"/>
              </w:rPr>
              <w:t xml:space="preserve">Supported Employment/Customized Employment - Participants desiring to create and implement their own business enterprises receive training, </w:t>
            </w:r>
            <w:proofErr w:type="gramStart"/>
            <w:r>
              <w:rPr>
                <w:sz w:val="22"/>
                <w:szCs w:val="22"/>
              </w:rPr>
              <w:t>instruction</w:t>
            </w:r>
            <w:proofErr w:type="gramEnd"/>
            <w:r>
              <w:rPr>
                <w:sz w:val="22"/>
                <w:szCs w:val="22"/>
              </w:rPr>
              <w:t xml:space="preserve"> and coaching from a provider in such topics as creating a business plan, conducting a market analysis, obtaining business financing, implementing the business and managing financial accounts.</w:t>
            </w:r>
          </w:p>
          <w:p w14:paraId="00002A5F" w14:textId="77777777" w:rsidR="00642F4E" w:rsidRDefault="00642F4E">
            <w:pPr>
              <w:spacing w:before="60"/>
              <w:rPr>
                <w:sz w:val="22"/>
                <w:szCs w:val="22"/>
              </w:rPr>
            </w:pPr>
          </w:p>
        </w:tc>
      </w:tr>
      <w:tr w:rsidR="00642F4E" w14:paraId="1D083F44"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2A74" w14:textId="77777777" w:rsidR="00642F4E" w:rsidRDefault="000B5A35">
            <w:pPr>
              <w:spacing w:before="60"/>
              <w:rPr>
                <w:sz w:val="23"/>
                <w:szCs w:val="23"/>
              </w:rPr>
            </w:pPr>
            <w:r>
              <w:rPr>
                <w:sz w:val="22"/>
                <w:szCs w:val="22"/>
              </w:rPr>
              <w:lastRenderedPageBreak/>
              <w:t>Specify applicable (if any) limits on the amount, frequency, or duration of this service:</w:t>
            </w:r>
          </w:p>
        </w:tc>
      </w:tr>
      <w:tr w:rsidR="00642F4E" w14:paraId="606FDE1B"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E6E6E6"/>
          </w:tcPr>
          <w:p w14:paraId="00002A89" w14:textId="77777777" w:rsidR="00642F4E" w:rsidRDefault="000B5A35">
            <w:pPr>
              <w:rPr>
                <w:sz w:val="22"/>
                <w:szCs w:val="22"/>
              </w:rPr>
            </w:pPr>
            <w:r>
              <w:rPr>
                <w:b/>
                <w:sz w:val="22"/>
                <w:szCs w:val="22"/>
                <w:u w:val="single"/>
              </w:rPr>
              <w:t>Limitations</w:t>
            </w:r>
            <w:r>
              <w:rPr>
                <w:sz w:val="22"/>
                <w:szCs w:val="22"/>
              </w:rPr>
              <w:t xml:space="preserve">:  Payment will only be made for adaptations, supervision and training required by a participant </w:t>
            </w:r>
            <w:proofErr w:type="gramStart"/>
            <w:r>
              <w:rPr>
                <w:sz w:val="22"/>
                <w:szCs w:val="22"/>
              </w:rPr>
              <w:t>as a result of</w:t>
            </w:r>
            <w:proofErr w:type="gramEnd"/>
            <w:r>
              <w:rPr>
                <w:sz w:val="22"/>
                <w:szCs w:val="22"/>
              </w:rPr>
              <w:t xml:space="preserve"> the participant’s disability and will not include payment for the supervisory activities rendered as a normal part of the business setting.  Documentation will be maintained that supported employment services rendered under the waiver are not available under a program funded by either the Rehabilitation Act of 1973, or the Individuals with Disabilities Education Act.  Federal Financial Participation will not be claimed for incentive payments, subsidies, or unrelated vocational training expenses, such as incentive payments made to an employer or beneficiaries to encourage or subsidize an employer’s participation in a supported employment program, payments that are passed through to a beneficiary of Supported Employment programs, or for payments for vocational training that is not directly related to a beneficiary’s Supported Employment program.</w:t>
            </w:r>
          </w:p>
          <w:p w14:paraId="00002A8A" w14:textId="77777777" w:rsidR="00642F4E" w:rsidRDefault="00642F4E">
            <w:pPr>
              <w:rPr>
                <w:sz w:val="22"/>
                <w:szCs w:val="22"/>
              </w:rPr>
            </w:pPr>
          </w:p>
          <w:p w14:paraId="00002A8B" w14:textId="77777777" w:rsidR="00642F4E" w:rsidRDefault="000B5A35">
            <w:pPr>
              <w:rPr>
                <w:sz w:val="22"/>
                <w:szCs w:val="22"/>
              </w:rPr>
            </w:pPr>
            <w:r>
              <w:rPr>
                <w:sz w:val="22"/>
                <w:szCs w:val="22"/>
              </w:rPr>
              <w:t>Daily services/rates are rendered when Supported Employment services are provided for six hours or more per day by a provider.</w:t>
            </w:r>
          </w:p>
          <w:p w14:paraId="00002A8C" w14:textId="77777777" w:rsidR="00642F4E" w:rsidRDefault="00642F4E">
            <w:pPr>
              <w:spacing w:before="60"/>
              <w:rPr>
                <w:sz w:val="22"/>
                <w:szCs w:val="22"/>
              </w:rPr>
            </w:pPr>
          </w:p>
        </w:tc>
      </w:tr>
      <w:tr w:rsidR="00642F4E" w14:paraId="3EA899CF" w14:textId="77777777">
        <w:trPr>
          <w:jc w:val="center"/>
        </w:trPr>
        <w:tc>
          <w:tcPr>
            <w:tcW w:w="2532" w:type="dxa"/>
            <w:gridSpan w:val="4"/>
            <w:tcBorders>
              <w:top w:val="single" w:sz="12" w:space="0" w:color="000000"/>
              <w:left w:val="single" w:sz="12" w:space="0" w:color="000000"/>
              <w:bottom w:val="single" w:sz="12" w:space="0" w:color="000000"/>
              <w:right w:val="single" w:sz="12" w:space="0" w:color="000000"/>
            </w:tcBorders>
            <w:shd w:val="clear" w:color="auto" w:fill="auto"/>
          </w:tcPr>
          <w:p w14:paraId="00002AA1" w14:textId="77777777" w:rsidR="00642F4E" w:rsidRDefault="000B5A35">
            <w:pPr>
              <w:spacing w:before="60"/>
              <w:rPr>
                <w:b/>
                <w:sz w:val="22"/>
                <w:szCs w:val="22"/>
              </w:rPr>
            </w:pPr>
            <w:r>
              <w:rPr>
                <w:b/>
                <w:sz w:val="22"/>
                <w:szCs w:val="22"/>
              </w:rPr>
              <w:lastRenderedPageBreak/>
              <w:t xml:space="preserve">Service Delivery Method </w:t>
            </w:r>
            <w:r>
              <w:rPr>
                <w:i/>
                <w:sz w:val="22"/>
                <w:szCs w:val="22"/>
              </w:rPr>
              <w:t>(check each that applies)</w:t>
            </w:r>
            <w:r>
              <w:rPr>
                <w:sz w:val="22"/>
                <w:szCs w:val="22"/>
              </w:rPr>
              <w:t>:</w:t>
            </w:r>
          </w:p>
        </w:tc>
        <w:tc>
          <w:tcPr>
            <w:tcW w:w="571"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2AA5" w14:textId="77777777" w:rsidR="00642F4E" w:rsidRDefault="000B5A35">
            <w:pPr>
              <w:spacing w:before="60"/>
              <w:rPr>
                <w:sz w:val="22"/>
                <w:szCs w:val="22"/>
              </w:rPr>
            </w:pPr>
            <w:r>
              <w:rPr>
                <w:sz w:val="22"/>
                <w:szCs w:val="22"/>
              </w:rPr>
              <w:t>◻</w:t>
            </w:r>
          </w:p>
        </w:tc>
        <w:tc>
          <w:tcPr>
            <w:tcW w:w="4787" w:type="dxa"/>
            <w:gridSpan w:val="13"/>
            <w:tcBorders>
              <w:top w:val="single" w:sz="12" w:space="0" w:color="000000"/>
              <w:left w:val="single" w:sz="12" w:space="0" w:color="000000"/>
              <w:bottom w:val="single" w:sz="12" w:space="0" w:color="000000"/>
              <w:right w:val="single" w:sz="12" w:space="0" w:color="000000"/>
            </w:tcBorders>
            <w:shd w:val="clear" w:color="auto" w:fill="auto"/>
          </w:tcPr>
          <w:p w14:paraId="00002AA7" w14:textId="77777777" w:rsidR="00642F4E" w:rsidRDefault="000B5A35">
            <w:pPr>
              <w:spacing w:before="60"/>
              <w:rPr>
                <w:sz w:val="21"/>
                <w:szCs w:val="21"/>
              </w:rPr>
            </w:pPr>
            <w:r>
              <w:rPr>
                <w:sz w:val="21"/>
                <w:szCs w:val="21"/>
              </w:rPr>
              <w:t>Participant-directed as specified in Appendix E</w:t>
            </w:r>
          </w:p>
        </w:tc>
        <w:tc>
          <w:tcPr>
            <w:tcW w:w="509" w:type="dxa"/>
            <w:tcBorders>
              <w:top w:val="single" w:sz="12" w:space="0" w:color="000000"/>
              <w:left w:val="single" w:sz="12" w:space="0" w:color="000000"/>
              <w:bottom w:val="single" w:sz="12" w:space="0" w:color="000000"/>
              <w:right w:val="single" w:sz="12" w:space="0" w:color="000000"/>
            </w:tcBorders>
            <w:shd w:val="clear" w:color="auto" w:fill="E6E6E6"/>
          </w:tcPr>
          <w:p w14:paraId="00002AB4" w14:textId="77777777" w:rsidR="00642F4E" w:rsidRDefault="000B5A35">
            <w:pPr>
              <w:spacing w:before="60"/>
              <w:rPr>
                <w:sz w:val="22"/>
                <w:szCs w:val="22"/>
              </w:rPr>
            </w:pPr>
            <w:r>
              <w:rPr>
                <w:sz w:val="22"/>
                <w:szCs w:val="22"/>
              </w:rPr>
              <w:t>X</w:t>
            </w:r>
          </w:p>
        </w:tc>
        <w:tc>
          <w:tcPr>
            <w:tcW w:w="1747" w:type="dxa"/>
            <w:tcBorders>
              <w:top w:val="single" w:sz="12" w:space="0" w:color="000000"/>
              <w:left w:val="single" w:sz="12" w:space="0" w:color="000000"/>
              <w:bottom w:val="single" w:sz="12" w:space="0" w:color="000000"/>
              <w:right w:val="single" w:sz="12" w:space="0" w:color="000000"/>
            </w:tcBorders>
            <w:shd w:val="clear" w:color="auto" w:fill="auto"/>
          </w:tcPr>
          <w:p w14:paraId="00002AB5" w14:textId="77777777" w:rsidR="00642F4E" w:rsidRDefault="000B5A35">
            <w:pPr>
              <w:spacing w:before="60"/>
              <w:rPr>
                <w:sz w:val="22"/>
                <w:szCs w:val="22"/>
              </w:rPr>
            </w:pPr>
            <w:r>
              <w:rPr>
                <w:sz w:val="22"/>
                <w:szCs w:val="22"/>
              </w:rPr>
              <w:t>Provider managed</w:t>
            </w:r>
          </w:p>
        </w:tc>
      </w:tr>
      <w:tr w:rsidR="00642F4E" w14:paraId="65217888" w14:textId="77777777">
        <w:trPr>
          <w:jc w:val="center"/>
        </w:trPr>
        <w:tc>
          <w:tcPr>
            <w:tcW w:w="3264"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00002AB6" w14:textId="77777777" w:rsidR="00642F4E" w:rsidRDefault="000B5A35">
            <w:pPr>
              <w:spacing w:before="60"/>
              <w:rPr>
                <w:sz w:val="22"/>
                <w:szCs w:val="22"/>
              </w:rPr>
            </w:pPr>
            <w:r>
              <w:rPr>
                <w:sz w:val="22"/>
                <w:szCs w:val="22"/>
              </w:rPr>
              <w:t xml:space="preserve">Specify whether the service may be provided by </w:t>
            </w:r>
            <w:r>
              <w:rPr>
                <w:i/>
                <w:sz w:val="22"/>
                <w:szCs w:val="22"/>
              </w:rPr>
              <w:t>(check each that applies):</w:t>
            </w:r>
          </w:p>
        </w:tc>
        <w:tc>
          <w:tcPr>
            <w:tcW w:w="430" w:type="dxa"/>
            <w:tcBorders>
              <w:top w:val="single" w:sz="12" w:space="0" w:color="000000"/>
              <w:left w:val="single" w:sz="12" w:space="0" w:color="000000"/>
              <w:bottom w:val="single" w:sz="12" w:space="0" w:color="000000"/>
              <w:right w:val="single" w:sz="12" w:space="0" w:color="000000"/>
            </w:tcBorders>
            <w:shd w:val="clear" w:color="auto" w:fill="E6E6E6"/>
          </w:tcPr>
          <w:p w14:paraId="00002ABD" w14:textId="77777777" w:rsidR="00642F4E" w:rsidRDefault="000B5A35">
            <w:pPr>
              <w:spacing w:before="60"/>
              <w:rPr>
                <w:b/>
                <w:sz w:val="22"/>
                <w:szCs w:val="22"/>
              </w:rPr>
            </w:pPr>
            <w:r>
              <w:rPr>
                <w:sz w:val="22"/>
                <w:szCs w:val="22"/>
              </w:rPr>
              <w:t>◻</w:t>
            </w:r>
          </w:p>
        </w:tc>
        <w:tc>
          <w:tcPr>
            <w:tcW w:w="1292"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00002ABE" w14:textId="77777777" w:rsidR="00642F4E" w:rsidRDefault="000B5A35">
            <w:pPr>
              <w:spacing w:before="60"/>
              <w:rPr>
                <w:sz w:val="22"/>
                <w:szCs w:val="22"/>
              </w:rPr>
            </w:pPr>
            <w:r>
              <w:rPr>
                <w:sz w:val="22"/>
                <w:szCs w:val="22"/>
              </w:rPr>
              <w:t>Legally Responsible Person</w:t>
            </w:r>
          </w:p>
        </w:tc>
        <w:tc>
          <w:tcPr>
            <w:tcW w:w="571"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2AC0" w14:textId="77777777" w:rsidR="00642F4E" w:rsidRDefault="000B5A35">
            <w:pPr>
              <w:spacing w:before="60"/>
              <w:rPr>
                <w:b/>
                <w:sz w:val="22"/>
                <w:szCs w:val="22"/>
              </w:rPr>
            </w:pPr>
            <w:r>
              <w:rPr>
                <w:sz w:val="22"/>
                <w:szCs w:val="22"/>
              </w:rPr>
              <w:t>◻</w:t>
            </w:r>
          </w:p>
        </w:tc>
        <w:tc>
          <w:tcPr>
            <w:tcW w:w="1624"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0002AC2" w14:textId="77777777" w:rsidR="00642F4E" w:rsidRDefault="000B5A35">
            <w:pPr>
              <w:spacing w:before="60"/>
              <w:rPr>
                <w:sz w:val="22"/>
                <w:szCs w:val="22"/>
              </w:rPr>
            </w:pPr>
            <w:r>
              <w:rPr>
                <w:sz w:val="22"/>
                <w:szCs w:val="22"/>
              </w:rPr>
              <w:t>Relative</w:t>
            </w:r>
          </w:p>
        </w:tc>
        <w:tc>
          <w:tcPr>
            <w:tcW w:w="503" w:type="dxa"/>
            <w:tcBorders>
              <w:top w:val="single" w:sz="12" w:space="0" w:color="000000"/>
              <w:left w:val="single" w:sz="12" w:space="0" w:color="000000"/>
              <w:bottom w:val="single" w:sz="12" w:space="0" w:color="000000"/>
              <w:right w:val="single" w:sz="12" w:space="0" w:color="000000"/>
            </w:tcBorders>
            <w:shd w:val="clear" w:color="auto" w:fill="D9D9D9"/>
          </w:tcPr>
          <w:p w14:paraId="00002AC7" w14:textId="77777777" w:rsidR="00642F4E" w:rsidRDefault="000B5A35">
            <w:pPr>
              <w:spacing w:before="60"/>
              <w:rPr>
                <w:b/>
                <w:sz w:val="22"/>
                <w:szCs w:val="22"/>
              </w:rPr>
            </w:pPr>
            <w:r>
              <w:rPr>
                <w:sz w:val="22"/>
                <w:szCs w:val="22"/>
              </w:rPr>
              <w:t>◻</w:t>
            </w:r>
          </w:p>
        </w:tc>
        <w:tc>
          <w:tcPr>
            <w:tcW w:w="2462" w:type="dxa"/>
            <w:gridSpan w:val="3"/>
            <w:tcBorders>
              <w:top w:val="single" w:sz="12" w:space="0" w:color="000000"/>
              <w:left w:val="single" w:sz="12" w:space="0" w:color="000000"/>
              <w:bottom w:val="single" w:sz="12" w:space="0" w:color="000000"/>
              <w:right w:val="single" w:sz="12" w:space="0" w:color="000000"/>
            </w:tcBorders>
            <w:shd w:val="clear" w:color="auto" w:fill="auto"/>
          </w:tcPr>
          <w:p w14:paraId="00002AC8" w14:textId="77777777" w:rsidR="00642F4E" w:rsidRDefault="000B5A35">
            <w:pPr>
              <w:spacing w:before="60"/>
              <w:rPr>
                <w:sz w:val="22"/>
                <w:szCs w:val="22"/>
              </w:rPr>
            </w:pPr>
            <w:r>
              <w:rPr>
                <w:sz w:val="22"/>
                <w:szCs w:val="22"/>
              </w:rPr>
              <w:t>Legal Guardian</w:t>
            </w:r>
          </w:p>
        </w:tc>
      </w:tr>
      <w:tr w:rsidR="00642F4E" w14:paraId="5019ED8B"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000000"/>
          </w:tcPr>
          <w:p w14:paraId="00002ACB" w14:textId="77777777" w:rsidR="00642F4E" w:rsidRDefault="000B5A35">
            <w:pPr>
              <w:jc w:val="center"/>
              <w:rPr>
                <w:color w:val="FFFFFF"/>
                <w:sz w:val="22"/>
                <w:szCs w:val="22"/>
              </w:rPr>
            </w:pPr>
            <w:r>
              <w:rPr>
                <w:color w:val="FFFFFF"/>
                <w:sz w:val="22"/>
                <w:szCs w:val="22"/>
              </w:rPr>
              <w:t>Provider Specifications</w:t>
            </w:r>
          </w:p>
        </w:tc>
      </w:tr>
      <w:tr w:rsidR="00642F4E" w14:paraId="0DBADC2B" w14:textId="77777777">
        <w:trPr>
          <w:trHeight w:val="359"/>
          <w:jc w:val="center"/>
        </w:trPr>
        <w:tc>
          <w:tcPr>
            <w:tcW w:w="1905"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Pr>
          <w:p w14:paraId="00002AE0" w14:textId="77777777" w:rsidR="00642F4E" w:rsidRDefault="000B5A35">
            <w:pPr>
              <w:spacing w:before="60"/>
              <w:rPr>
                <w:sz w:val="22"/>
                <w:szCs w:val="22"/>
              </w:rPr>
            </w:pPr>
            <w:r>
              <w:rPr>
                <w:sz w:val="22"/>
                <w:szCs w:val="22"/>
              </w:rPr>
              <w:t>Provider Category(s)</w:t>
            </w:r>
          </w:p>
          <w:p w14:paraId="00002AE1" w14:textId="77777777" w:rsidR="00642F4E" w:rsidRDefault="000B5A35">
            <w:pPr>
              <w:rPr>
                <w:b/>
                <w:sz w:val="22"/>
                <w:szCs w:val="22"/>
              </w:rPr>
            </w:pPr>
            <w:r>
              <w:rPr>
                <w:i/>
                <w:sz w:val="22"/>
                <w:szCs w:val="22"/>
              </w:rPr>
              <w:t>(</w:t>
            </w:r>
            <w:proofErr w:type="gramStart"/>
            <w:r>
              <w:rPr>
                <w:i/>
                <w:sz w:val="22"/>
                <w:szCs w:val="22"/>
              </w:rPr>
              <w:t>check</w:t>
            </w:r>
            <w:proofErr w:type="gramEnd"/>
            <w:r>
              <w:rPr>
                <w:i/>
                <w:sz w:val="22"/>
                <w:szCs w:val="22"/>
              </w:rPr>
              <w:t xml:space="preserve"> one or both)</w:t>
            </w:r>
            <w:r>
              <w:rPr>
                <w:b/>
                <w:sz w:val="22"/>
                <w:szCs w:val="22"/>
              </w:rPr>
              <w:t>:</w:t>
            </w:r>
          </w:p>
        </w:tc>
        <w:tc>
          <w:tcPr>
            <w:tcW w:w="83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2AE3" w14:textId="77777777" w:rsidR="00642F4E" w:rsidRDefault="000B5A35">
            <w:pPr>
              <w:spacing w:before="60"/>
              <w:jc w:val="center"/>
              <w:rPr>
                <w:sz w:val="22"/>
                <w:szCs w:val="22"/>
              </w:rPr>
            </w:pPr>
            <w:r>
              <w:rPr>
                <w:sz w:val="22"/>
                <w:szCs w:val="22"/>
              </w:rPr>
              <w:t>◻</w:t>
            </w:r>
          </w:p>
        </w:tc>
        <w:tc>
          <w:tcPr>
            <w:tcW w:w="2887" w:type="dxa"/>
            <w:gridSpan w:val="8"/>
            <w:tcBorders>
              <w:top w:val="single" w:sz="12" w:space="0" w:color="000000"/>
              <w:left w:val="single" w:sz="12" w:space="0" w:color="000000"/>
              <w:bottom w:val="single" w:sz="12" w:space="0" w:color="000000"/>
              <w:right w:val="single" w:sz="12" w:space="0" w:color="000000"/>
            </w:tcBorders>
            <w:shd w:val="clear" w:color="auto" w:fill="auto"/>
          </w:tcPr>
          <w:p w14:paraId="00002AE6" w14:textId="77777777" w:rsidR="00642F4E" w:rsidRDefault="000B5A35">
            <w:pPr>
              <w:spacing w:before="60"/>
              <w:rPr>
                <w:sz w:val="22"/>
                <w:szCs w:val="22"/>
              </w:rPr>
            </w:pPr>
            <w:r>
              <w:rPr>
                <w:sz w:val="22"/>
                <w:szCs w:val="22"/>
              </w:rPr>
              <w:t>Individual. List types:</w:t>
            </w:r>
          </w:p>
        </w:tc>
        <w:tc>
          <w:tcPr>
            <w:tcW w:w="746"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2AEE" w14:textId="77777777" w:rsidR="00642F4E" w:rsidRDefault="000B5A35">
            <w:pPr>
              <w:spacing w:before="60"/>
              <w:jc w:val="center"/>
              <w:rPr>
                <w:sz w:val="22"/>
                <w:szCs w:val="22"/>
              </w:rPr>
            </w:pPr>
            <w:r>
              <w:rPr>
                <w:sz w:val="22"/>
                <w:szCs w:val="22"/>
              </w:rPr>
              <w:t>X</w:t>
            </w:r>
          </w:p>
        </w:tc>
        <w:tc>
          <w:tcPr>
            <w:tcW w:w="3771" w:type="dxa"/>
            <w:gridSpan w:val="6"/>
            <w:tcBorders>
              <w:top w:val="single" w:sz="12" w:space="0" w:color="000000"/>
              <w:left w:val="single" w:sz="12" w:space="0" w:color="000000"/>
              <w:bottom w:val="single" w:sz="12" w:space="0" w:color="000000"/>
              <w:right w:val="single" w:sz="12" w:space="0" w:color="000000"/>
            </w:tcBorders>
            <w:shd w:val="clear" w:color="auto" w:fill="auto"/>
          </w:tcPr>
          <w:p w14:paraId="00002AF0" w14:textId="77777777" w:rsidR="00642F4E" w:rsidRDefault="000B5A35">
            <w:pPr>
              <w:spacing w:before="60"/>
              <w:rPr>
                <w:sz w:val="22"/>
                <w:szCs w:val="22"/>
              </w:rPr>
            </w:pPr>
            <w:r>
              <w:rPr>
                <w:sz w:val="22"/>
                <w:szCs w:val="22"/>
              </w:rPr>
              <w:t>Agency.  List the types of agencies:</w:t>
            </w:r>
          </w:p>
        </w:tc>
      </w:tr>
      <w:tr w:rsidR="00642F4E" w14:paraId="549D1BF6" w14:textId="77777777">
        <w:trPr>
          <w:trHeight w:val="185"/>
          <w:jc w:val="center"/>
        </w:trPr>
        <w:tc>
          <w:tcPr>
            <w:tcW w:w="1905"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2AF6" w14:textId="77777777" w:rsidR="00642F4E" w:rsidRDefault="00642F4E">
            <w:pPr>
              <w:widowControl w:val="0"/>
              <w:pBdr>
                <w:top w:val="nil"/>
                <w:left w:val="nil"/>
                <w:bottom w:val="nil"/>
                <w:right w:val="nil"/>
                <w:between w:val="nil"/>
              </w:pBdr>
              <w:spacing w:line="276" w:lineRule="auto"/>
              <w:rPr>
                <w:sz w:val="22"/>
                <w:szCs w:val="22"/>
              </w:rPr>
            </w:pPr>
          </w:p>
        </w:tc>
        <w:tc>
          <w:tcPr>
            <w:tcW w:w="3724"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2AF8" w14:textId="77777777" w:rsidR="00642F4E" w:rsidRDefault="00642F4E">
            <w:pPr>
              <w:spacing w:before="60"/>
              <w:rPr>
                <w:sz w:val="22"/>
                <w:szCs w:val="22"/>
              </w:rPr>
            </w:pPr>
          </w:p>
        </w:tc>
        <w:tc>
          <w:tcPr>
            <w:tcW w:w="4517"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2B03" w14:textId="77777777" w:rsidR="00642F4E" w:rsidRDefault="000B5A35">
            <w:pPr>
              <w:spacing w:before="60"/>
              <w:rPr>
                <w:sz w:val="22"/>
                <w:szCs w:val="22"/>
              </w:rPr>
            </w:pPr>
            <w:r>
              <w:rPr>
                <w:sz w:val="22"/>
                <w:szCs w:val="22"/>
              </w:rPr>
              <w:t>Supported Employment Provider</w:t>
            </w:r>
          </w:p>
        </w:tc>
      </w:tr>
      <w:tr w:rsidR="00642F4E" w14:paraId="2A468B01" w14:textId="77777777">
        <w:trPr>
          <w:trHeight w:val="185"/>
          <w:jc w:val="center"/>
        </w:trPr>
        <w:tc>
          <w:tcPr>
            <w:tcW w:w="1905"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2B0B" w14:textId="77777777" w:rsidR="00642F4E" w:rsidRDefault="00642F4E">
            <w:pPr>
              <w:widowControl w:val="0"/>
              <w:pBdr>
                <w:top w:val="nil"/>
                <w:left w:val="nil"/>
                <w:bottom w:val="nil"/>
                <w:right w:val="nil"/>
                <w:between w:val="nil"/>
              </w:pBdr>
              <w:spacing w:line="276" w:lineRule="auto"/>
              <w:rPr>
                <w:sz w:val="22"/>
                <w:szCs w:val="22"/>
              </w:rPr>
            </w:pPr>
          </w:p>
        </w:tc>
        <w:tc>
          <w:tcPr>
            <w:tcW w:w="3724"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2B0D" w14:textId="77777777" w:rsidR="00642F4E" w:rsidRDefault="00642F4E">
            <w:pPr>
              <w:spacing w:before="60"/>
              <w:rPr>
                <w:sz w:val="22"/>
                <w:szCs w:val="22"/>
              </w:rPr>
            </w:pPr>
          </w:p>
        </w:tc>
        <w:tc>
          <w:tcPr>
            <w:tcW w:w="4517"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2B18" w14:textId="77777777" w:rsidR="00642F4E" w:rsidRDefault="00642F4E">
            <w:pPr>
              <w:spacing w:before="60"/>
              <w:rPr>
                <w:sz w:val="22"/>
                <w:szCs w:val="22"/>
              </w:rPr>
            </w:pPr>
          </w:p>
        </w:tc>
      </w:tr>
      <w:tr w:rsidR="00642F4E" w14:paraId="6F4F68A5" w14:textId="77777777">
        <w:trPr>
          <w:trHeight w:val="157"/>
          <w:jc w:val="center"/>
        </w:trPr>
        <w:tc>
          <w:tcPr>
            <w:tcW w:w="1905"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2B20" w14:textId="77777777" w:rsidR="00642F4E" w:rsidRDefault="00642F4E">
            <w:pPr>
              <w:widowControl w:val="0"/>
              <w:pBdr>
                <w:top w:val="nil"/>
                <w:left w:val="nil"/>
                <w:bottom w:val="nil"/>
                <w:right w:val="nil"/>
                <w:between w:val="nil"/>
              </w:pBdr>
              <w:spacing w:line="276" w:lineRule="auto"/>
              <w:rPr>
                <w:sz w:val="22"/>
                <w:szCs w:val="22"/>
              </w:rPr>
            </w:pPr>
          </w:p>
        </w:tc>
        <w:tc>
          <w:tcPr>
            <w:tcW w:w="3724"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2B22" w14:textId="77777777" w:rsidR="00642F4E" w:rsidRDefault="00642F4E">
            <w:pPr>
              <w:spacing w:before="60"/>
              <w:rPr>
                <w:sz w:val="22"/>
                <w:szCs w:val="22"/>
              </w:rPr>
            </w:pPr>
          </w:p>
        </w:tc>
        <w:tc>
          <w:tcPr>
            <w:tcW w:w="4517"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2B2D" w14:textId="77777777" w:rsidR="00642F4E" w:rsidRDefault="00642F4E">
            <w:pPr>
              <w:spacing w:before="60"/>
              <w:rPr>
                <w:sz w:val="22"/>
                <w:szCs w:val="22"/>
              </w:rPr>
            </w:pPr>
          </w:p>
        </w:tc>
      </w:tr>
      <w:tr w:rsidR="00642F4E" w14:paraId="546E867D" w14:textId="77777777">
        <w:trPr>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2B35" w14:textId="77777777" w:rsidR="00642F4E" w:rsidRDefault="000B5A35">
            <w:pPr>
              <w:spacing w:before="60"/>
              <w:rPr>
                <w:b/>
                <w:sz w:val="22"/>
                <w:szCs w:val="22"/>
              </w:rPr>
            </w:pPr>
            <w:r>
              <w:rPr>
                <w:b/>
                <w:sz w:val="22"/>
                <w:szCs w:val="22"/>
              </w:rPr>
              <w:t>Provider Qualifications</w:t>
            </w:r>
            <w:r>
              <w:rPr>
                <w:sz w:val="22"/>
                <w:szCs w:val="22"/>
              </w:rPr>
              <w:t xml:space="preserve"> </w:t>
            </w:r>
          </w:p>
        </w:tc>
      </w:tr>
      <w:tr w:rsidR="00642F4E" w14:paraId="2F2A4FB0" w14:textId="77777777">
        <w:trPr>
          <w:trHeight w:val="395"/>
          <w:jc w:val="center"/>
        </w:trPr>
        <w:tc>
          <w:tcPr>
            <w:tcW w:w="1825" w:type="dxa"/>
            <w:tcBorders>
              <w:top w:val="single" w:sz="12" w:space="0" w:color="000000"/>
              <w:left w:val="single" w:sz="12" w:space="0" w:color="000000"/>
              <w:bottom w:val="single" w:sz="12" w:space="0" w:color="000000"/>
              <w:right w:val="single" w:sz="12" w:space="0" w:color="000000"/>
            </w:tcBorders>
            <w:shd w:val="clear" w:color="auto" w:fill="auto"/>
          </w:tcPr>
          <w:p w14:paraId="00002B4A" w14:textId="77777777" w:rsidR="00642F4E" w:rsidRDefault="000B5A35">
            <w:pPr>
              <w:spacing w:before="60"/>
              <w:rPr>
                <w:sz w:val="22"/>
                <w:szCs w:val="22"/>
              </w:rPr>
            </w:pPr>
            <w:r>
              <w:rPr>
                <w:sz w:val="22"/>
                <w:szCs w:val="22"/>
              </w:rPr>
              <w:t>Provider Type:</w:t>
            </w:r>
          </w:p>
        </w:tc>
        <w:tc>
          <w:tcPr>
            <w:tcW w:w="2036" w:type="dxa"/>
            <w:gridSpan w:val="8"/>
            <w:tcBorders>
              <w:top w:val="single" w:sz="12" w:space="0" w:color="000000"/>
              <w:left w:val="single" w:sz="12" w:space="0" w:color="000000"/>
              <w:bottom w:val="single" w:sz="12" w:space="0" w:color="000000"/>
              <w:right w:val="single" w:sz="12" w:space="0" w:color="000000"/>
            </w:tcBorders>
            <w:shd w:val="clear" w:color="auto" w:fill="auto"/>
          </w:tcPr>
          <w:p w14:paraId="00002B4B" w14:textId="77777777" w:rsidR="00642F4E" w:rsidRDefault="000B5A35">
            <w:pPr>
              <w:spacing w:before="60"/>
              <w:jc w:val="center"/>
              <w:rPr>
                <w:sz w:val="22"/>
                <w:szCs w:val="22"/>
              </w:rPr>
            </w:pPr>
            <w:r>
              <w:rPr>
                <w:sz w:val="22"/>
                <w:szCs w:val="22"/>
              </w:rPr>
              <w:t xml:space="preserve">License </w:t>
            </w:r>
            <w:r>
              <w:rPr>
                <w:i/>
                <w:sz w:val="22"/>
                <w:szCs w:val="22"/>
              </w:rPr>
              <w:t>(specify)</w:t>
            </w:r>
          </w:p>
        </w:tc>
        <w:tc>
          <w:tcPr>
            <w:tcW w:w="2307"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0002B53" w14:textId="77777777" w:rsidR="00642F4E" w:rsidRDefault="000B5A35">
            <w:pPr>
              <w:spacing w:before="60"/>
              <w:jc w:val="center"/>
              <w:rPr>
                <w:sz w:val="22"/>
                <w:szCs w:val="22"/>
              </w:rPr>
            </w:pPr>
            <w:r>
              <w:rPr>
                <w:sz w:val="22"/>
                <w:szCs w:val="22"/>
              </w:rPr>
              <w:t xml:space="preserve">Certificate </w:t>
            </w:r>
            <w:r>
              <w:rPr>
                <w:i/>
                <w:sz w:val="22"/>
                <w:szCs w:val="22"/>
              </w:rPr>
              <w:t>(specify)</w:t>
            </w:r>
          </w:p>
        </w:tc>
        <w:tc>
          <w:tcPr>
            <w:tcW w:w="3978"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00002B58" w14:textId="77777777" w:rsidR="00642F4E" w:rsidRDefault="000B5A35">
            <w:pPr>
              <w:spacing w:before="60"/>
              <w:jc w:val="center"/>
              <w:rPr>
                <w:sz w:val="22"/>
                <w:szCs w:val="22"/>
              </w:rPr>
            </w:pPr>
            <w:r>
              <w:rPr>
                <w:sz w:val="22"/>
                <w:szCs w:val="22"/>
              </w:rPr>
              <w:t xml:space="preserve">Other Standard </w:t>
            </w:r>
            <w:r>
              <w:rPr>
                <w:i/>
                <w:sz w:val="22"/>
                <w:szCs w:val="22"/>
              </w:rPr>
              <w:t>(specify)</w:t>
            </w:r>
          </w:p>
        </w:tc>
      </w:tr>
      <w:tr w:rsidR="00642F4E" w14:paraId="053FEA75" w14:textId="77777777">
        <w:trPr>
          <w:trHeight w:val="395"/>
          <w:jc w:val="center"/>
        </w:trPr>
        <w:tc>
          <w:tcPr>
            <w:tcW w:w="1825" w:type="dxa"/>
            <w:tcBorders>
              <w:top w:val="single" w:sz="12" w:space="0" w:color="000000"/>
              <w:left w:val="single" w:sz="12" w:space="0" w:color="000000"/>
              <w:bottom w:val="single" w:sz="12" w:space="0" w:color="000000"/>
              <w:right w:val="single" w:sz="12" w:space="0" w:color="000000"/>
            </w:tcBorders>
            <w:shd w:val="clear" w:color="auto" w:fill="E6E6E6"/>
          </w:tcPr>
          <w:p w14:paraId="00002B5F" w14:textId="77777777" w:rsidR="00642F4E" w:rsidRDefault="00642F4E">
            <w:pPr>
              <w:spacing w:before="60"/>
              <w:rPr>
                <w:b/>
                <w:sz w:val="22"/>
                <w:szCs w:val="22"/>
              </w:rPr>
            </w:pPr>
          </w:p>
        </w:tc>
        <w:tc>
          <w:tcPr>
            <w:tcW w:w="2036"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2B60" w14:textId="77777777" w:rsidR="00642F4E" w:rsidRDefault="00642F4E">
            <w:pPr>
              <w:spacing w:before="60"/>
              <w:rPr>
                <w:sz w:val="22"/>
                <w:szCs w:val="22"/>
              </w:rPr>
            </w:pPr>
          </w:p>
        </w:tc>
        <w:tc>
          <w:tcPr>
            <w:tcW w:w="2307"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2B68" w14:textId="77777777" w:rsidR="00642F4E" w:rsidRDefault="00642F4E">
            <w:pPr>
              <w:spacing w:before="60"/>
              <w:rPr>
                <w:sz w:val="22"/>
                <w:szCs w:val="22"/>
              </w:rPr>
            </w:pPr>
          </w:p>
        </w:tc>
        <w:tc>
          <w:tcPr>
            <w:tcW w:w="397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2B6D" w14:textId="77777777" w:rsidR="00642F4E" w:rsidRDefault="00642F4E">
            <w:pPr>
              <w:spacing w:before="60"/>
              <w:rPr>
                <w:sz w:val="22"/>
                <w:szCs w:val="22"/>
              </w:rPr>
            </w:pPr>
          </w:p>
        </w:tc>
      </w:tr>
      <w:tr w:rsidR="00642F4E" w14:paraId="001243FA" w14:textId="77777777">
        <w:trPr>
          <w:trHeight w:val="395"/>
          <w:jc w:val="center"/>
        </w:trPr>
        <w:tc>
          <w:tcPr>
            <w:tcW w:w="1825" w:type="dxa"/>
            <w:tcBorders>
              <w:top w:val="single" w:sz="12" w:space="0" w:color="000000"/>
              <w:left w:val="single" w:sz="12" w:space="0" w:color="000000"/>
              <w:bottom w:val="single" w:sz="12" w:space="0" w:color="000000"/>
              <w:right w:val="single" w:sz="12" w:space="0" w:color="000000"/>
            </w:tcBorders>
            <w:shd w:val="clear" w:color="auto" w:fill="E6E6E6"/>
          </w:tcPr>
          <w:p w14:paraId="00002B74" w14:textId="77777777" w:rsidR="00642F4E" w:rsidRDefault="000B5A35">
            <w:pPr>
              <w:spacing w:before="60"/>
              <w:rPr>
                <w:b/>
                <w:sz w:val="22"/>
                <w:szCs w:val="22"/>
              </w:rPr>
            </w:pPr>
            <w:r>
              <w:rPr>
                <w:b/>
                <w:sz w:val="22"/>
                <w:szCs w:val="22"/>
              </w:rPr>
              <w:t>Agency based - Supported Employment Provider</w:t>
            </w:r>
          </w:p>
        </w:tc>
        <w:tc>
          <w:tcPr>
            <w:tcW w:w="2036"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2B75" w14:textId="77777777" w:rsidR="00642F4E" w:rsidRDefault="000B5A35">
            <w:pPr>
              <w:spacing w:before="60"/>
              <w:rPr>
                <w:sz w:val="22"/>
                <w:szCs w:val="22"/>
              </w:rPr>
            </w:pPr>
            <w:r>
              <w:rPr>
                <w:sz w:val="22"/>
                <w:szCs w:val="22"/>
              </w:rPr>
              <w:t>Current Business license</w:t>
            </w:r>
          </w:p>
        </w:tc>
        <w:tc>
          <w:tcPr>
            <w:tcW w:w="2307"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2B7D" w14:textId="77777777" w:rsidR="00642F4E" w:rsidRDefault="000B5A35">
            <w:pPr>
              <w:spacing w:before="60"/>
              <w:rPr>
                <w:sz w:val="22"/>
                <w:szCs w:val="22"/>
              </w:rPr>
            </w:pPr>
            <w:r>
              <w:rPr>
                <w:sz w:val="22"/>
                <w:szCs w:val="22"/>
              </w:rPr>
              <w:t xml:space="preserve">Certified by DSPD as an authorized provider of services and supports to people with disabilities in accordance with 62A-5-103, UCA.  </w:t>
            </w:r>
          </w:p>
          <w:p w14:paraId="00002B7E" w14:textId="77777777" w:rsidR="00642F4E" w:rsidRDefault="00642F4E">
            <w:pPr>
              <w:spacing w:before="60"/>
              <w:rPr>
                <w:sz w:val="22"/>
                <w:szCs w:val="22"/>
              </w:rPr>
            </w:pPr>
          </w:p>
          <w:p w14:paraId="00002B7F" w14:textId="77777777" w:rsidR="00642F4E" w:rsidRDefault="00642F4E">
            <w:pPr>
              <w:spacing w:before="60"/>
              <w:rPr>
                <w:sz w:val="22"/>
                <w:szCs w:val="22"/>
              </w:rPr>
            </w:pPr>
          </w:p>
        </w:tc>
        <w:tc>
          <w:tcPr>
            <w:tcW w:w="397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2B84" w14:textId="77777777" w:rsidR="00642F4E" w:rsidRDefault="000B5A35">
            <w:pPr>
              <w:spacing w:before="60"/>
              <w:rPr>
                <w:sz w:val="22"/>
                <w:szCs w:val="22"/>
              </w:rPr>
            </w:pPr>
            <w:r>
              <w:rPr>
                <w:sz w:val="22"/>
                <w:szCs w:val="22"/>
              </w:rPr>
              <w:t>Under state contract with DSPD as an authorized provider of services and supports to people with disabilities in accordance with 62A-5-103, UCA.</w:t>
            </w:r>
          </w:p>
          <w:p w14:paraId="00002B85" w14:textId="77777777" w:rsidR="00642F4E" w:rsidRDefault="000B5A35">
            <w:pPr>
              <w:tabs>
                <w:tab w:val="left" w:pos="1122"/>
              </w:tabs>
              <w:spacing w:before="60"/>
              <w:rPr>
                <w:sz w:val="22"/>
                <w:szCs w:val="22"/>
              </w:rPr>
            </w:pPr>
            <w:r>
              <w:rPr>
                <w:sz w:val="22"/>
                <w:szCs w:val="22"/>
              </w:rPr>
              <w:tab/>
            </w:r>
          </w:p>
          <w:p w14:paraId="00002B86" w14:textId="77777777" w:rsidR="00642F4E" w:rsidRDefault="000B5A35">
            <w:pPr>
              <w:spacing w:before="60"/>
              <w:rPr>
                <w:sz w:val="22"/>
                <w:szCs w:val="22"/>
              </w:rPr>
            </w:pPr>
            <w:r>
              <w:rPr>
                <w:sz w:val="22"/>
                <w:szCs w:val="22"/>
              </w:rPr>
              <w:t>Enrolled as a Medicaid provider.</w:t>
            </w:r>
          </w:p>
        </w:tc>
      </w:tr>
      <w:tr w:rsidR="00642F4E" w14:paraId="57C68D82" w14:textId="77777777">
        <w:trPr>
          <w:trHeight w:val="395"/>
          <w:jc w:val="center"/>
        </w:trPr>
        <w:tc>
          <w:tcPr>
            <w:tcW w:w="1825" w:type="dxa"/>
            <w:tcBorders>
              <w:top w:val="single" w:sz="12" w:space="0" w:color="000000"/>
              <w:left w:val="single" w:sz="12" w:space="0" w:color="000000"/>
              <w:bottom w:val="single" w:sz="12" w:space="0" w:color="000000"/>
              <w:right w:val="single" w:sz="12" w:space="0" w:color="000000"/>
            </w:tcBorders>
            <w:shd w:val="clear" w:color="auto" w:fill="E6E6E6"/>
          </w:tcPr>
          <w:p w14:paraId="00002B8D" w14:textId="77777777" w:rsidR="00642F4E" w:rsidRDefault="00642F4E">
            <w:pPr>
              <w:spacing w:before="60"/>
              <w:rPr>
                <w:b/>
                <w:sz w:val="22"/>
                <w:szCs w:val="22"/>
              </w:rPr>
            </w:pPr>
          </w:p>
        </w:tc>
        <w:tc>
          <w:tcPr>
            <w:tcW w:w="2036"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2B8E" w14:textId="77777777" w:rsidR="00642F4E" w:rsidRDefault="00642F4E">
            <w:pPr>
              <w:spacing w:before="60"/>
              <w:rPr>
                <w:sz w:val="22"/>
                <w:szCs w:val="22"/>
              </w:rPr>
            </w:pPr>
          </w:p>
        </w:tc>
        <w:tc>
          <w:tcPr>
            <w:tcW w:w="2307"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2B96" w14:textId="77777777" w:rsidR="00642F4E" w:rsidRDefault="00642F4E">
            <w:pPr>
              <w:spacing w:before="60"/>
              <w:rPr>
                <w:sz w:val="22"/>
                <w:szCs w:val="22"/>
              </w:rPr>
            </w:pPr>
          </w:p>
        </w:tc>
        <w:tc>
          <w:tcPr>
            <w:tcW w:w="397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2B9B" w14:textId="77777777" w:rsidR="00642F4E" w:rsidRDefault="00642F4E">
            <w:pPr>
              <w:spacing w:before="60"/>
              <w:rPr>
                <w:sz w:val="22"/>
                <w:szCs w:val="22"/>
              </w:rPr>
            </w:pPr>
          </w:p>
        </w:tc>
      </w:tr>
      <w:tr w:rsidR="00642F4E" w14:paraId="772F9D33" w14:textId="77777777">
        <w:trPr>
          <w:trHeight w:val="39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2BA2" w14:textId="77777777" w:rsidR="00642F4E" w:rsidRDefault="000B5A35">
            <w:pPr>
              <w:spacing w:before="60"/>
              <w:rPr>
                <w:b/>
                <w:sz w:val="22"/>
                <w:szCs w:val="22"/>
              </w:rPr>
            </w:pPr>
            <w:r>
              <w:rPr>
                <w:b/>
                <w:sz w:val="22"/>
                <w:szCs w:val="22"/>
              </w:rPr>
              <w:t>Verification of Provider Qualifications</w:t>
            </w:r>
          </w:p>
        </w:tc>
      </w:tr>
      <w:tr w:rsidR="00642F4E" w14:paraId="78AEA75C" w14:textId="77777777">
        <w:trPr>
          <w:trHeight w:val="220"/>
          <w:jc w:val="center"/>
        </w:trPr>
        <w:tc>
          <w:tcPr>
            <w:tcW w:w="2244" w:type="dxa"/>
            <w:gridSpan w:val="3"/>
            <w:tcBorders>
              <w:top w:val="single" w:sz="12" w:space="0" w:color="000000"/>
              <w:left w:val="single" w:sz="12" w:space="0" w:color="000000"/>
              <w:bottom w:val="single" w:sz="12" w:space="0" w:color="000000"/>
              <w:right w:val="single" w:sz="12" w:space="0" w:color="000000"/>
            </w:tcBorders>
            <w:shd w:val="clear" w:color="auto" w:fill="auto"/>
            <w:vAlign w:val="bottom"/>
          </w:tcPr>
          <w:p w14:paraId="00002BB7" w14:textId="77777777" w:rsidR="00642F4E" w:rsidRDefault="000B5A35">
            <w:pPr>
              <w:spacing w:before="60"/>
              <w:jc w:val="center"/>
              <w:rPr>
                <w:sz w:val="22"/>
                <w:szCs w:val="22"/>
              </w:rPr>
            </w:pPr>
            <w:r>
              <w:rPr>
                <w:sz w:val="22"/>
                <w:szCs w:val="22"/>
              </w:rPr>
              <w:t>Provider Type:</w:t>
            </w:r>
          </w:p>
        </w:tc>
        <w:tc>
          <w:tcPr>
            <w:tcW w:w="4881" w:type="dxa"/>
            <w:gridSpan w:val="13"/>
            <w:tcBorders>
              <w:top w:val="single" w:sz="12" w:space="0" w:color="000000"/>
              <w:left w:val="single" w:sz="12" w:space="0" w:color="000000"/>
              <w:bottom w:val="single" w:sz="12" w:space="0" w:color="000000"/>
              <w:right w:val="single" w:sz="12" w:space="0" w:color="000000"/>
            </w:tcBorders>
            <w:shd w:val="clear" w:color="auto" w:fill="auto"/>
            <w:vAlign w:val="bottom"/>
          </w:tcPr>
          <w:p w14:paraId="00002BBA" w14:textId="77777777" w:rsidR="00642F4E" w:rsidRDefault="000B5A35">
            <w:pPr>
              <w:spacing w:before="60"/>
              <w:jc w:val="center"/>
              <w:rPr>
                <w:sz w:val="22"/>
                <w:szCs w:val="22"/>
              </w:rPr>
            </w:pPr>
            <w:r>
              <w:rPr>
                <w:sz w:val="22"/>
                <w:szCs w:val="22"/>
              </w:rPr>
              <w:t>Entity Responsible for Verification:</w:t>
            </w:r>
          </w:p>
        </w:tc>
        <w:tc>
          <w:tcPr>
            <w:tcW w:w="3021" w:type="dxa"/>
            <w:gridSpan w:val="5"/>
            <w:tcBorders>
              <w:top w:val="single" w:sz="12" w:space="0" w:color="000000"/>
              <w:left w:val="single" w:sz="12" w:space="0" w:color="000000"/>
              <w:bottom w:val="single" w:sz="12" w:space="0" w:color="000000"/>
              <w:right w:val="single" w:sz="12" w:space="0" w:color="000000"/>
            </w:tcBorders>
            <w:shd w:val="clear" w:color="auto" w:fill="auto"/>
            <w:vAlign w:val="bottom"/>
          </w:tcPr>
          <w:p w14:paraId="00002BC7" w14:textId="77777777" w:rsidR="00642F4E" w:rsidRDefault="000B5A35">
            <w:pPr>
              <w:spacing w:before="60"/>
              <w:jc w:val="center"/>
              <w:rPr>
                <w:sz w:val="22"/>
                <w:szCs w:val="22"/>
              </w:rPr>
            </w:pPr>
            <w:r>
              <w:rPr>
                <w:sz w:val="22"/>
                <w:szCs w:val="22"/>
              </w:rPr>
              <w:t>Frequency of Verification</w:t>
            </w:r>
          </w:p>
        </w:tc>
      </w:tr>
      <w:tr w:rsidR="00642F4E" w14:paraId="5F575BBF" w14:textId="77777777">
        <w:trPr>
          <w:trHeight w:val="220"/>
          <w:jc w:val="center"/>
        </w:trPr>
        <w:tc>
          <w:tcPr>
            <w:tcW w:w="2244"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2BCC" w14:textId="77777777" w:rsidR="00642F4E" w:rsidRDefault="000B5A35">
            <w:pPr>
              <w:spacing w:before="60"/>
              <w:rPr>
                <w:b/>
                <w:sz w:val="22"/>
                <w:szCs w:val="22"/>
              </w:rPr>
            </w:pPr>
            <w:r>
              <w:rPr>
                <w:b/>
                <w:sz w:val="22"/>
                <w:szCs w:val="22"/>
              </w:rPr>
              <w:t>Supported Employment Provider</w:t>
            </w:r>
          </w:p>
        </w:tc>
        <w:tc>
          <w:tcPr>
            <w:tcW w:w="4881"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2BCF" w14:textId="77777777" w:rsidR="00642F4E" w:rsidRDefault="000B5A35">
            <w:pPr>
              <w:spacing w:before="60"/>
              <w:rPr>
                <w:b/>
                <w:sz w:val="22"/>
                <w:szCs w:val="22"/>
              </w:rPr>
            </w:pPr>
            <w:r>
              <w:rPr>
                <w:b/>
                <w:sz w:val="22"/>
                <w:szCs w:val="22"/>
              </w:rPr>
              <w:t>Division of Services for People with Disabilities</w:t>
            </w:r>
          </w:p>
        </w:tc>
        <w:tc>
          <w:tcPr>
            <w:tcW w:w="302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2BDC" w14:textId="77777777" w:rsidR="00642F4E" w:rsidRDefault="000B5A35">
            <w:pPr>
              <w:spacing w:before="60"/>
              <w:rPr>
                <w:b/>
                <w:sz w:val="22"/>
                <w:szCs w:val="22"/>
              </w:rPr>
            </w:pPr>
            <w:r>
              <w:rPr>
                <w:b/>
                <w:sz w:val="22"/>
                <w:szCs w:val="22"/>
              </w:rPr>
              <w:t>Annually</w:t>
            </w:r>
          </w:p>
        </w:tc>
      </w:tr>
      <w:tr w:rsidR="00642F4E" w14:paraId="35679ACF" w14:textId="77777777">
        <w:trPr>
          <w:trHeight w:val="220"/>
          <w:jc w:val="center"/>
        </w:trPr>
        <w:tc>
          <w:tcPr>
            <w:tcW w:w="2244"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2BE1" w14:textId="77777777" w:rsidR="00642F4E" w:rsidRDefault="00642F4E">
            <w:pPr>
              <w:spacing w:before="60"/>
              <w:rPr>
                <w:b/>
                <w:sz w:val="22"/>
                <w:szCs w:val="22"/>
              </w:rPr>
            </w:pPr>
          </w:p>
        </w:tc>
        <w:tc>
          <w:tcPr>
            <w:tcW w:w="4881"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2BE4" w14:textId="77777777" w:rsidR="00642F4E" w:rsidRDefault="00642F4E">
            <w:pPr>
              <w:spacing w:before="60"/>
              <w:rPr>
                <w:b/>
                <w:sz w:val="22"/>
                <w:szCs w:val="22"/>
              </w:rPr>
            </w:pPr>
          </w:p>
        </w:tc>
        <w:tc>
          <w:tcPr>
            <w:tcW w:w="302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2BF1" w14:textId="77777777" w:rsidR="00642F4E" w:rsidRDefault="00642F4E">
            <w:pPr>
              <w:spacing w:before="60"/>
              <w:rPr>
                <w:b/>
                <w:sz w:val="22"/>
                <w:szCs w:val="22"/>
              </w:rPr>
            </w:pPr>
          </w:p>
        </w:tc>
      </w:tr>
      <w:tr w:rsidR="00642F4E" w14:paraId="62AACAAB" w14:textId="77777777">
        <w:trPr>
          <w:trHeight w:val="220"/>
          <w:jc w:val="center"/>
        </w:trPr>
        <w:tc>
          <w:tcPr>
            <w:tcW w:w="2244"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2BF6" w14:textId="77777777" w:rsidR="00642F4E" w:rsidRDefault="00642F4E">
            <w:pPr>
              <w:spacing w:before="60"/>
              <w:rPr>
                <w:b/>
                <w:sz w:val="22"/>
                <w:szCs w:val="22"/>
              </w:rPr>
            </w:pPr>
          </w:p>
        </w:tc>
        <w:tc>
          <w:tcPr>
            <w:tcW w:w="4881"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2BF9" w14:textId="77777777" w:rsidR="00642F4E" w:rsidRDefault="00642F4E">
            <w:pPr>
              <w:spacing w:before="60"/>
              <w:rPr>
                <w:b/>
                <w:sz w:val="22"/>
                <w:szCs w:val="22"/>
              </w:rPr>
            </w:pPr>
          </w:p>
        </w:tc>
        <w:tc>
          <w:tcPr>
            <w:tcW w:w="302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2C06" w14:textId="77777777" w:rsidR="00642F4E" w:rsidRDefault="00642F4E">
            <w:pPr>
              <w:spacing w:before="60"/>
              <w:rPr>
                <w:b/>
                <w:sz w:val="22"/>
                <w:szCs w:val="22"/>
              </w:rPr>
            </w:pPr>
          </w:p>
        </w:tc>
      </w:tr>
    </w:tbl>
    <w:p w14:paraId="00002C0B" w14:textId="77777777" w:rsidR="00642F4E" w:rsidRDefault="00642F4E">
      <w:pPr>
        <w:spacing w:after="120"/>
        <w:jc w:val="both"/>
        <w:rPr>
          <w:sz w:val="22"/>
          <w:szCs w:val="22"/>
        </w:rPr>
      </w:pPr>
    </w:p>
    <w:p w14:paraId="00002C0C" w14:textId="77777777" w:rsidR="00642F4E" w:rsidRDefault="00642F4E">
      <w:pPr>
        <w:spacing w:after="120"/>
        <w:jc w:val="both"/>
        <w:rPr>
          <w:sz w:val="22"/>
          <w:szCs w:val="22"/>
        </w:rPr>
      </w:pPr>
    </w:p>
    <w:p w14:paraId="00002C0D" w14:textId="77777777" w:rsidR="00642F4E" w:rsidRDefault="00642F4E">
      <w:pPr>
        <w:spacing w:after="120"/>
        <w:jc w:val="both"/>
        <w:rPr>
          <w:sz w:val="22"/>
          <w:szCs w:val="22"/>
        </w:rPr>
      </w:pPr>
    </w:p>
    <w:tbl>
      <w:tblPr>
        <w:tblStyle w:val="afffffff1"/>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642F4E" w14:paraId="4D2DE94C" w14:textId="77777777">
        <w:trPr>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000000"/>
          </w:tcPr>
          <w:p w14:paraId="00002C0E" w14:textId="77777777" w:rsidR="00642F4E" w:rsidRDefault="000B5A35">
            <w:pPr>
              <w:spacing w:before="60"/>
              <w:jc w:val="center"/>
              <w:rPr>
                <w:color w:val="FFFFFF"/>
                <w:sz w:val="22"/>
                <w:szCs w:val="22"/>
              </w:rPr>
            </w:pPr>
            <w:r>
              <w:rPr>
                <w:color w:val="FFFFFF"/>
                <w:sz w:val="22"/>
                <w:szCs w:val="22"/>
              </w:rPr>
              <w:t>Service Specification</w:t>
            </w:r>
          </w:p>
        </w:tc>
      </w:tr>
      <w:tr w:rsidR="00642F4E" w14:paraId="755BE704"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2C23" w14:textId="77777777" w:rsidR="00642F4E" w:rsidRDefault="000B5A35">
            <w:pPr>
              <w:spacing w:before="60"/>
              <w:rPr>
                <w:sz w:val="22"/>
                <w:szCs w:val="22"/>
              </w:rPr>
            </w:pPr>
            <w:r>
              <w:rPr>
                <w:b/>
                <w:sz w:val="22"/>
                <w:szCs w:val="22"/>
              </w:rPr>
              <w:t>Respite Care - Routine</w:t>
            </w:r>
          </w:p>
        </w:tc>
      </w:tr>
      <w:tr w:rsidR="00642F4E" w14:paraId="61BA7F8F"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2C38" w14:textId="77777777" w:rsidR="00642F4E" w:rsidRDefault="000B5A35">
            <w:pPr>
              <w:spacing w:before="60"/>
              <w:rPr>
                <w:sz w:val="22"/>
                <w:szCs w:val="22"/>
              </w:rPr>
            </w:pPr>
            <w:r>
              <w:rPr>
                <w:sz w:val="22"/>
                <w:szCs w:val="22"/>
              </w:rPr>
              <w:t>Category 1:</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2C43" w14:textId="77777777" w:rsidR="00642F4E" w:rsidRDefault="000B5A35">
            <w:pPr>
              <w:spacing w:before="60"/>
              <w:rPr>
                <w:sz w:val="22"/>
                <w:szCs w:val="22"/>
              </w:rPr>
            </w:pPr>
            <w:r>
              <w:rPr>
                <w:sz w:val="22"/>
                <w:szCs w:val="22"/>
              </w:rPr>
              <w:t>Sub-Category 1:</w:t>
            </w:r>
          </w:p>
        </w:tc>
      </w:tr>
      <w:tr w:rsidR="00642F4E" w14:paraId="4ABC7B92"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2C4D"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2C58" w14:textId="77777777" w:rsidR="00642F4E" w:rsidRDefault="00642F4E">
            <w:pPr>
              <w:spacing w:before="60"/>
              <w:rPr>
                <w:sz w:val="22"/>
                <w:szCs w:val="22"/>
              </w:rPr>
            </w:pPr>
          </w:p>
        </w:tc>
      </w:tr>
      <w:tr w:rsidR="00642F4E" w14:paraId="3BDD7C16"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2C62" w14:textId="77777777" w:rsidR="00642F4E" w:rsidRDefault="000B5A35">
            <w:pPr>
              <w:spacing w:before="60"/>
              <w:rPr>
                <w:sz w:val="22"/>
                <w:szCs w:val="22"/>
              </w:rPr>
            </w:pPr>
            <w:r>
              <w:rPr>
                <w:sz w:val="22"/>
                <w:szCs w:val="22"/>
              </w:rPr>
              <w:t>Category 2:</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2C6D" w14:textId="77777777" w:rsidR="00642F4E" w:rsidRDefault="000B5A35">
            <w:pPr>
              <w:spacing w:before="60"/>
              <w:rPr>
                <w:sz w:val="22"/>
                <w:szCs w:val="22"/>
              </w:rPr>
            </w:pPr>
            <w:r>
              <w:rPr>
                <w:sz w:val="22"/>
                <w:szCs w:val="22"/>
              </w:rPr>
              <w:t>Sub-Category 2:</w:t>
            </w:r>
          </w:p>
        </w:tc>
      </w:tr>
      <w:tr w:rsidR="00642F4E" w14:paraId="3AEE2EFC"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2C77"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2C82" w14:textId="77777777" w:rsidR="00642F4E" w:rsidRDefault="00642F4E">
            <w:pPr>
              <w:spacing w:before="60"/>
              <w:rPr>
                <w:sz w:val="22"/>
                <w:szCs w:val="22"/>
              </w:rPr>
            </w:pPr>
          </w:p>
        </w:tc>
      </w:tr>
      <w:tr w:rsidR="00642F4E" w14:paraId="5E8D4EF7"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2C8C" w14:textId="77777777" w:rsidR="00642F4E" w:rsidRDefault="000B5A35">
            <w:pPr>
              <w:spacing w:before="60"/>
              <w:rPr>
                <w:sz w:val="22"/>
                <w:szCs w:val="22"/>
              </w:rPr>
            </w:pPr>
            <w:r>
              <w:rPr>
                <w:sz w:val="22"/>
                <w:szCs w:val="22"/>
              </w:rPr>
              <w:lastRenderedPageBreak/>
              <w:t>Category 3:</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2C97" w14:textId="77777777" w:rsidR="00642F4E" w:rsidRDefault="000B5A35">
            <w:pPr>
              <w:spacing w:before="60"/>
              <w:rPr>
                <w:sz w:val="22"/>
                <w:szCs w:val="22"/>
              </w:rPr>
            </w:pPr>
            <w:r>
              <w:rPr>
                <w:sz w:val="22"/>
                <w:szCs w:val="22"/>
              </w:rPr>
              <w:t>Sub-Category 3:</w:t>
            </w:r>
          </w:p>
        </w:tc>
      </w:tr>
      <w:tr w:rsidR="00642F4E" w14:paraId="6E1B3644"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2CA1"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2CAC" w14:textId="77777777" w:rsidR="00642F4E" w:rsidRDefault="00642F4E">
            <w:pPr>
              <w:spacing w:before="60"/>
              <w:rPr>
                <w:sz w:val="22"/>
                <w:szCs w:val="22"/>
              </w:rPr>
            </w:pPr>
          </w:p>
        </w:tc>
      </w:tr>
      <w:tr w:rsidR="00642F4E" w14:paraId="24FDB50F"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2CB6" w14:textId="77777777" w:rsidR="00642F4E" w:rsidRDefault="000B5A35">
            <w:pPr>
              <w:spacing w:before="60"/>
              <w:rPr>
                <w:sz w:val="22"/>
                <w:szCs w:val="22"/>
              </w:rPr>
            </w:pPr>
            <w:r>
              <w:rPr>
                <w:sz w:val="22"/>
                <w:szCs w:val="22"/>
              </w:rPr>
              <w:t>Category 4:</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2CC1" w14:textId="77777777" w:rsidR="00642F4E" w:rsidRDefault="000B5A35">
            <w:pPr>
              <w:spacing w:before="60"/>
              <w:rPr>
                <w:sz w:val="22"/>
                <w:szCs w:val="22"/>
              </w:rPr>
            </w:pPr>
            <w:r>
              <w:rPr>
                <w:sz w:val="22"/>
                <w:szCs w:val="22"/>
              </w:rPr>
              <w:t>Sub-Category 4:</w:t>
            </w:r>
          </w:p>
        </w:tc>
      </w:tr>
      <w:tr w:rsidR="00642F4E" w14:paraId="3417B8B9"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2CCB"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2CD6" w14:textId="77777777" w:rsidR="00642F4E" w:rsidRDefault="00642F4E">
            <w:pPr>
              <w:spacing w:before="60"/>
              <w:rPr>
                <w:sz w:val="22"/>
                <w:szCs w:val="22"/>
              </w:rPr>
            </w:pPr>
          </w:p>
        </w:tc>
      </w:tr>
      <w:tr w:rsidR="00642F4E" w14:paraId="0D16547F"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2CE0" w14:textId="77777777" w:rsidR="00642F4E" w:rsidRDefault="000B5A35">
            <w:pPr>
              <w:spacing w:before="60"/>
              <w:rPr>
                <w:b/>
                <w:sz w:val="23"/>
                <w:szCs w:val="23"/>
              </w:rPr>
            </w:pPr>
            <w:r>
              <w:rPr>
                <w:sz w:val="22"/>
                <w:szCs w:val="22"/>
              </w:rPr>
              <w:t>Service Definition (Scope)</w:t>
            </w:r>
            <w:r>
              <w:rPr>
                <w:b/>
                <w:sz w:val="22"/>
                <w:szCs w:val="22"/>
              </w:rPr>
              <w:t>:</w:t>
            </w:r>
          </w:p>
        </w:tc>
      </w:tr>
      <w:tr w:rsidR="00642F4E" w14:paraId="2CB443F6"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E6E6E6"/>
          </w:tcPr>
          <w:p w14:paraId="00002CF5" w14:textId="77777777" w:rsidR="00642F4E" w:rsidRDefault="000B5A35">
            <w:pPr>
              <w:rPr>
                <w:sz w:val="22"/>
                <w:szCs w:val="22"/>
              </w:rPr>
            </w:pPr>
            <w:r>
              <w:rPr>
                <w:b/>
                <w:sz w:val="22"/>
                <w:szCs w:val="22"/>
              </w:rPr>
              <w:t>Respite</w:t>
            </w:r>
            <w:r>
              <w:rPr>
                <w:sz w:val="22"/>
                <w:szCs w:val="22"/>
              </w:rPr>
              <w:t xml:space="preserve"> care is provided to give relief to, or during the absence of, the normal care giver. Routine respite care may include hourly, daily and overnight support and may be provided in the participant’s place of residence, a facility approved by the </w:t>
            </w:r>
            <w:proofErr w:type="gramStart"/>
            <w:r>
              <w:rPr>
                <w:sz w:val="22"/>
                <w:szCs w:val="22"/>
              </w:rPr>
              <w:t>State</w:t>
            </w:r>
            <w:proofErr w:type="gramEnd"/>
            <w:r>
              <w:rPr>
                <w:sz w:val="22"/>
                <w:szCs w:val="22"/>
              </w:rPr>
              <w:t xml:space="preserve"> which is not a private residence, or in the private residence of the respite care provider.</w:t>
            </w:r>
          </w:p>
          <w:p w14:paraId="00002CF6" w14:textId="77777777" w:rsidR="00642F4E" w:rsidRDefault="00642F4E">
            <w:pPr>
              <w:spacing w:before="60"/>
              <w:rPr>
                <w:sz w:val="22"/>
                <w:szCs w:val="22"/>
              </w:rPr>
            </w:pPr>
          </w:p>
        </w:tc>
      </w:tr>
      <w:tr w:rsidR="00642F4E" w14:paraId="1A9FF435"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2D0B" w14:textId="77777777" w:rsidR="00642F4E" w:rsidRDefault="000B5A35">
            <w:pPr>
              <w:spacing w:before="60"/>
              <w:rPr>
                <w:sz w:val="23"/>
                <w:szCs w:val="23"/>
              </w:rPr>
            </w:pPr>
            <w:r>
              <w:rPr>
                <w:sz w:val="22"/>
                <w:szCs w:val="22"/>
              </w:rPr>
              <w:t>Specify applicable (if any) limits on the amount, frequency, or duration of this service:</w:t>
            </w:r>
          </w:p>
        </w:tc>
      </w:tr>
      <w:tr w:rsidR="00642F4E" w14:paraId="056865CE"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E6E6E6"/>
          </w:tcPr>
          <w:p w14:paraId="00002D20" w14:textId="77777777" w:rsidR="00642F4E" w:rsidRDefault="000B5A35">
            <w:pPr>
              <w:rPr>
                <w:sz w:val="22"/>
                <w:szCs w:val="22"/>
              </w:rPr>
            </w:pPr>
            <w:r>
              <w:rPr>
                <w:b/>
                <w:sz w:val="22"/>
                <w:szCs w:val="22"/>
                <w:u w:val="single"/>
              </w:rPr>
              <w:t>Limitations</w:t>
            </w:r>
            <w:r>
              <w:rPr>
                <w:b/>
                <w:sz w:val="22"/>
                <w:szCs w:val="22"/>
              </w:rPr>
              <w:t>:</w:t>
            </w:r>
            <w:r>
              <w:rPr>
                <w:sz w:val="22"/>
                <w:szCs w:val="22"/>
              </w:rPr>
              <w:t xml:space="preserve"> Payments for respite services are not made for room and board except when provided as a part of respite care in a setting, approved by the State that is not the participant’s private residence. In the case of respite care services that are rendered out of the participant’s private residence in a setting approved by the State for a period of six hours or more, this service will be billed under a specific “Respite Care-Out of the home/Room and Board included” billing code.</w:t>
            </w:r>
          </w:p>
          <w:p w14:paraId="00002D21" w14:textId="77777777" w:rsidR="00642F4E" w:rsidRDefault="00642F4E">
            <w:pPr>
              <w:rPr>
                <w:sz w:val="22"/>
                <w:szCs w:val="22"/>
              </w:rPr>
            </w:pPr>
          </w:p>
          <w:p w14:paraId="00002D22" w14:textId="77777777" w:rsidR="00642F4E" w:rsidRDefault="000B5A35">
            <w:pPr>
              <w:rPr>
                <w:sz w:val="22"/>
                <w:szCs w:val="22"/>
              </w:rPr>
            </w:pPr>
            <w:r>
              <w:rPr>
                <w:sz w:val="22"/>
                <w:szCs w:val="22"/>
              </w:rPr>
              <w:t xml:space="preserve">In the case of services contained within this definition provided in the provider’s or the participant’s home, in no case will more than four (4) individuals be served by the provider at any one time, except that the provider’s children over the age of 14 will not be counted toward the limit of four. In the case of services included in this definition provided by a facility-based program, no more than twenty (20) individuals will be served by the provider at any one time, conditioned upon the stipulation that the provider deploys sufficient staff to meet staff to client ratios approved by the appropriate DSPD  designee in advance and further, that staff to client ratios maintained by providers of this service fully conform to all relevant specifications in applicable licensing statutes or administrative rule. Participants receiving services within the Day Supports or Supported Living services may receive Respite Care-Routine services only on an hourly and not a daily basis and only during times that they are not receiving Day Supports or Supported Living services, when the need </w:t>
            </w:r>
            <w:proofErr w:type="gramStart"/>
            <w:r>
              <w:rPr>
                <w:sz w:val="22"/>
                <w:szCs w:val="22"/>
              </w:rPr>
              <w:t>exists</w:t>
            </w:r>
            <w:proofErr w:type="gramEnd"/>
            <w:r>
              <w:rPr>
                <w:sz w:val="22"/>
                <w:szCs w:val="22"/>
              </w:rPr>
              <w:t xml:space="preserve"> and approval has been granted in advance for the utilization of this service by the appropriate DSPD staff. All instances in which Respite Care-Routine services are delivered for a period of six hours or more within a day shall be billed using a daily rate rather than hourly rates for this service.</w:t>
            </w:r>
          </w:p>
          <w:p w14:paraId="00002D23" w14:textId="77777777" w:rsidR="00642F4E" w:rsidRDefault="00642F4E">
            <w:pPr>
              <w:rPr>
                <w:sz w:val="22"/>
                <w:szCs w:val="22"/>
              </w:rPr>
            </w:pPr>
          </w:p>
          <w:p w14:paraId="00002D24" w14:textId="77777777" w:rsidR="00642F4E" w:rsidRDefault="000B5A35">
            <w:pPr>
              <w:rPr>
                <w:sz w:val="22"/>
                <w:szCs w:val="22"/>
              </w:rPr>
            </w:pPr>
            <w:r>
              <w:rPr>
                <w:sz w:val="22"/>
                <w:szCs w:val="22"/>
              </w:rPr>
              <w:t xml:space="preserve">This service is not available to children in the custody of the State of Utah: Department of Human Services, Division of </w:t>
            </w:r>
            <w:proofErr w:type="gramStart"/>
            <w:r>
              <w:rPr>
                <w:sz w:val="22"/>
                <w:szCs w:val="22"/>
              </w:rPr>
              <w:t>Child</w:t>
            </w:r>
            <w:proofErr w:type="gramEnd"/>
            <w:r>
              <w:rPr>
                <w:sz w:val="22"/>
                <w:szCs w:val="22"/>
              </w:rPr>
              <w:t xml:space="preserve"> and Family Services.</w:t>
            </w:r>
          </w:p>
          <w:p w14:paraId="00002D25" w14:textId="77777777" w:rsidR="00642F4E" w:rsidRDefault="00642F4E">
            <w:pPr>
              <w:rPr>
                <w:sz w:val="22"/>
                <w:szCs w:val="22"/>
              </w:rPr>
            </w:pPr>
          </w:p>
          <w:p w14:paraId="00002D26" w14:textId="77777777" w:rsidR="00642F4E" w:rsidRDefault="000B5A35">
            <w:pPr>
              <w:rPr>
                <w:sz w:val="22"/>
                <w:szCs w:val="22"/>
              </w:rPr>
            </w:pPr>
            <w:r>
              <w:rPr>
                <w:sz w:val="22"/>
                <w:szCs w:val="22"/>
              </w:rPr>
              <w:t>This service is not for ongoing daycare nor is this service intended to supplant resources otherwise available for child-care.</w:t>
            </w:r>
          </w:p>
          <w:p w14:paraId="00002D27" w14:textId="77777777" w:rsidR="00642F4E" w:rsidRDefault="00642F4E">
            <w:pPr>
              <w:rPr>
                <w:sz w:val="22"/>
                <w:szCs w:val="22"/>
              </w:rPr>
            </w:pPr>
          </w:p>
          <w:p w14:paraId="00002D28" w14:textId="77777777" w:rsidR="00642F4E" w:rsidRDefault="000B5A35">
            <w:pPr>
              <w:rPr>
                <w:sz w:val="22"/>
                <w:szCs w:val="22"/>
              </w:rPr>
            </w:pPr>
            <w:r>
              <w:rPr>
                <w:sz w:val="22"/>
                <w:szCs w:val="22"/>
              </w:rPr>
              <w:t>Respite care may not be offered at the same time as the person is receiving any other service, either contained within this Home and Community-Based Services waiver or from other sources including the Medicaid State Plan that will afford the person with care and supervision. Respite care may not be offered for relief or substitution of staff paid to provide care and supervision to persons as part of the residential or day habilitation services they receive in this Home and Community-Based Services waiver.</w:t>
            </w:r>
          </w:p>
          <w:p w14:paraId="00002D29" w14:textId="77777777" w:rsidR="00642F4E" w:rsidRDefault="00642F4E">
            <w:pPr>
              <w:spacing w:before="60"/>
              <w:rPr>
                <w:sz w:val="22"/>
                <w:szCs w:val="22"/>
              </w:rPr>
            </w:pPr>
          </w:p>
        </w:tc>
      </w:tr>
      <w:tr w:rsidR="00642F4E" w14:paraId="11164D6E" w14:textId="77777777">
        <w:trPr>
          <w:jc w:val="center"/>
        </w:trPr>
        <w:tc>
          <w:tcPr>
            <w:tcW w:w="2581" w:type="dxa"/>
            <w:gridSpan w:val="4"/>
            <w:tcBorders>
              <w:top w:val="single" w:sz="12" w:space="0" w:color="000000"/>
              <w:left w:val="single" w:sz="12" w:space="0" w:color="000000"/>
              <w:bottom w:val="single" w:sz="12" w:space="0" w:color="000000"/>
              <w:right w:val="single" w:sz="12" w:space="0" w:color="000000"/>
            </w:tcBorders>
            <w:shd w:val="clear" w:color="auto" w:fill="auto"/>
          </w:tcPr>
          <w:p w14:paraId="00002D3E" w14:textId="77777777" w:rsidR="00642F4E" w:rsidRDefault="000B5A35">
            <w:pPr>
              <w:spacing w:before="60"/>
              <w:rPr>
                <w:b/>
                <w:sz w:val="22"/>
                <w:szCs w:val="22"/>
              </w:rPr>
            </w:pPr>
            <w:r>
              <w:rPr>
                <w:b/>
                <w:sz w:val="22"/>
                <w:szCs w:val="22"/>
              </w:rPr>
              <w:t xml:space="preserve">Service Delivery Method </w:t>
            </w:r>
            <w:r>
              <w:rPr>
                <w:i/>
                <w:sz w:val="22"/>
                <w:szCs w:val="22"/>
              </w:rPr>
              <w:t>(check each that applies)</w:t>
            </w:r>
            <w:r>
              <w:rPr>
                <w:sz w:val="22"/>
                <w:szCs w:val="22"/>
              </w:rPr>
              <w:t>:</w:t>
            </w:r>
          </w:p>
        </w:tc>
        <w:tc>
          <w:tcPr>
            <w:tcW w:w="512"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2D42" w14:textId="77777777" w:rsidR="00642F4E" w:rsidRDefault="000B5A35">
            <w:pPr>
              <w:spacing w:before="60"/>
              <w:rPr>
                <w:sz w:val="22"/>
                <w:szCs w:val="22"/>
              </w:rPr>
            </w:pPr>
            <w:r>
              <w:rPr>
                <w:sz w:val="22"/>
                <w:szCs w:val="22"/>
              </w:rPr>
              <w:t>X</w:t>
            </w:r>
          </w:p>
        </w:tc>
        <w:tc>
          <w:tcPr>
            <w:tcW w:w="4752" w:type="dxa"/>
            <w:gridSpan w:val="13"/>
            <w:tcBorders>
              <w:top w:val="single" w:sz="12" w:space="0" w:color="000000"/>
              <w:left w:val="single" w:sz="12" w:space="0" w:color="000000"/>
              <w:bottom w:val="single" w:sz="12" w:space="0" w:color="000000"/>
              <w:right w:val="single" w:sz="12" w:space="0" w:color="000000"/>
            </w:tcBorders>
            <w:shd w:val="clear" w:color="auto" w:fill="auto"/>
          </w:tcPr>
          <w:p w14:paraId="00002D44" w14:textId="77777777" w:rsidR="00642F4E" w:rsidRDefault="000B5A35">
            <w:pPr>
              <w:spacing w:before="60"/>
              <w:rPr>
                <w:sz w:val="21"/>
                <w:szCs w:val="21"/>
              </w:rPr>
            </w:pPr>
            <w:r>
              <w:rPr>
                <w:sz w:val="21"/>
                <w:szCs w:val="21"/>
              </w:rPr>
              <w:t>Participant-directed as specified in Appendix E</w:t>
            </w:r>
          </w:p>
        </w:tc>
        <w:tc>
          <w:tcPr>
            <w:tcW w:w="516" w:type="dxa"/>
            <w:tcBorders>
              <w:top w:val="single" w:sz="12" w:space="0" w:color="000000"/>
              <w:left w:val="single" w:sz="12" w:space="0" w:color="000000"/>
              <w:bottom w:val="single" w:sz="12" w:space="0" w:color="000000"/>
              <w:right w:val="single" w:sz="12" w:space="0" w:color="000000"/>
            </w:tcBorders>
            <w:shd w:val="clear" w:color="auto" w:fill="E6E6E6"/>
          </w:tcPr>
          <w:p w14:paraId="00002D51" w14:textId="77777777" w:rsidR="00642F4E" w:rsidRDefault="000B5A35">
            <w:pPr>
              <w:spacing w:before="60"/>
              <w:rPr>
                <w:sz w:val="22"/>
                <w:szCs w:val="22"/>
              </w:rPr>
            </w:pPr>
            <w:r>
              <w:rPr>
                <w:sz w:val="22"/>
                <w:szCs w:val="22"/>
              </w:rPr>
              <w:t>X</w:t>
            </w:r>
          </w:p>
        </w:tc>
        <w:tc>
          <w:tcPr>
            <w:tcW w:w="1785" w:type="dxa"/>
            <w:tcBorders>
              <w:top w:val="single" w:sz="12" w:space="0" w:color="000000"/>
              <w:left w:val="single" w:sz="12" w:space="0" w:color="000000"/>
              <w:bottom w:val="single" w:sz="12" w:space="0" w:color="000000"/>
              <w:right w:val="single" w:sz="12" w:space="0" w:color="000000"/>
            </w:tcBorders>
            <w:shd w:val="clear" w:color="auto" w:fill="auto"/>
          </w:tcPr>
          <w:p w14:paraId="00002D52" w14:textId="77777777" w:rsidR="00642F4E" w:rsidRDefault="000B5A35">
            <w:pPr>
              <w:spacing w:before="60"/>
              <w:rPr>
                <w:sz w:val="22"/>
                <w:szCs w:val="22"/>
              </w:rPr>
            </w:pPr>
            <w:r>
              <w:rPr>
                <w:sz w:val="22"/>
                <w:szCs w:val="22"/>
              </w:rPr>
              <w:t>Provider managed</w:t>
            </w:r>
          </w:p>
        </w:tc>
      </w:tr>
      <w:tr w:rsidR="00642F4E" w14:paraId="1FA53447" w14:textId="77777777">
        <w:trPr>
          <w:jc w:val="center"/>
        </w:trPr>
        <w:tc>
          <w:tcPr>
            <w:tcW w:w="3261"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00002D53" w14:textId="77777777" w:rsidR="00642F4E" w:rsidRDefault="000B5A35">
            <w:pPr>
              <w:spacing w:before="60"/>
              <w:rPr>
                <w:sz w:val="22"/>
                <w:szCs w:val="22"/>
              </w:rPr>
            </w:pPr>
            <w:r>
              <w:rPr>
                <w:sz w:val="22"/>
                <w:szCs w:val="22"/>
              </w:rPr>
              <w:t xml:space="preserve">Specify whether the service may be provided by </w:t>
            </w:r>
            <w:r>
              <w:rPr>
                <w:i/>
                <w:sz w:val="22"/>
                <w:szCs w:val="22"/>
              </w:rPr>
              <w:t>(check each that applies):</w:t>
            </w:r>
          </w:p>
        </w:tc>
        <w:tc>
          <w:tcPr>
            <w:tcW w:w="431" w:type="dxa"/>
            <w:tcBorders>
              <w:top w:val="single" w:sz="12" w:space="0" w:color="000000"/>
              <w:left w:val="single" w:sz="12" w:space="0" w:color="000000"/>
              <w:bottom w:val="single" w:sz="12" w:space="0" w:color="000000"/>
              <w:right w:val="single" w:sz="12" w:space="0" w:color="000000"/>
            </w:tcBorders>
            <w:shd w:val="clear" w:color="auto" w:fill="E6E6E6"/>
          </w:tcPr>
          <w:p w14:paraId="00002D5A" w14:textId="77777777" w:rsidR="00642F4E" w:rsidRDefault="000B5A35">
            <w:pPr>
              <w:spacing w:before="60"/>
              <w:rPr>
                <w:b/>
                <w:sz w:val="22"/>
                <w:szCs w:val="22"/>
              </w:rPr>
            </w:pPr>
            <w:r>
              <w:rPr>
                <w:sz w:val="22"/>
                <w:szCs w:val="22"/>
              </w:rPr>
              <w:t>◻</w:t>
            </w:r>
          </w:p>
        </w:tc>
        <w:tc>
          <w:tcPr>
            <w:tcW w:w="1292"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00002D5B" w14:textId="77777777" w:rsidR="00642F4E" w:rsidRDefault="000B5A35">
            <w:pPr>
              <w:spacing w:before="60"/>
              <w:rPr>
                <w:sz w:val="22"/>
                <w:szCs w:val="22"/>
              </w:rPr>
            </w:pPr>
            <w:r>
              <w:rPr>
                <w:sz w:val="22"/>
                <w:szCs w:val="22"/>
              </w:rPr>
              <w:t>Legally Responsible Person</w:t>
            </w:r>
          </w:p>
        </w:tc>
        <w:tc>
          <w:tcPr>
            <w:tcW w:w="480"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2D5D" w14:textId="77777777" w:rsidR="00642F4E" w:rsidRDefault="000B5A35">
            <w:pPr>
              <w:spacing w:before="60"/>
              <w:rPr>
                <w:b/>
                <w:sz w:val="22"/>
                <w:szCs w:val="22"/>
              </w:rPr>
            </w:pPr>
            <w:r>
              <w:rPr>
                <w:sz w:val="22"/>
                <w:szCs w:val="22"/>
              </w:rPr>
              <w:t>X</w:t>
            </w:r>
          </w:p>
        </w:tc>
        <w:tc>
          <w:tcPr>
            <w:tcW w:w="1658"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0002D5F" w14:textId="77777777" w:rsidR="00642F4E" w:rsidRDefault="000B5A35">
            <w:pPr>
              <w:spacing w:before="60"/>
              <w:rPr>
                <w:sz w:val="22"/>
                <w:szCs w:val="22"/>
              </w:rPr>
            </w:pPr>
            <w:r>
              <w:rPr>
                <w:sz w:val="22"/>
                <w:szCs w:val="22"/>
              </w:rPr>
              <w:t>Relative</w:t>
            </w:r>
          </w:p>
        </w:tc>
        <w:tc>
          <w:tcPr>
            <w:tcW w:w="507" w:type="dxa"/>
            <w:tcBorders>
              <w:top w:val="single" w:sz="12" w:space="0" w:color="000000"/>
              <w:left w:val="single" w:sz="12" w:space="0" w:color="000000"/>
              <w:bottom w:val="single" w:sz="12" w:space="0" w:color="000000"/>
              <w:right w:val="single" w:sz="12" w:space="0" w:color="000000"/>
            </w:tcBorders>
            <w:shd w:val="clear" w:color="auto" w:fill="D9D9D9"/>
          </w:tcPr>
          <w:p w14:paraId="00002D64" w14:textId="77777777" w:rsidR="00642F4E" w:rsidRDefault="000B5A35">
            <w:pPr>
              <w:spacing w:before="60"/>
              <w:rPr>
                <w:b/>
                <w:sz w:val="22"/>
                <w:szCs w:val="22"/>
              </w:rPr>
            </w:pPr>
            <w:r>
              <w:rPr>
                <w:sz w:val="22"/>
                <w:szCs w:val="22"/>
              </w:rPr>
              <w:t>◻</w:t>
            </w:r>
          </w:p>
        </w:tc>
        <w:tc>
          <w:tcPr>
            <w:tcW w:w="2517" w:type="dxa"/>
            <w:gridSpan w:val="3"/>
            <w:tcBorders>
              <w:top w:val="single" w:sz="12" w:space="0" w:color="000000"/>
              <w:left w:val="single" w:sz="12" w:space="0" w:color="000000"/>
              <w:bottom w:val="single" w:sz="12" w:space="0" w:color="000000"/>
              <w:right w:val="single" w:sz="12" w:space="0" w:color="000000"/>
            </w:tcBorders>
            <w:shd w:val="clear" w:color="auto" w:fill="auto"/>
          </w:tcPr>
          <w:p w14:paraId="00002D65" w14:textId="77777777" w:rsidR="00642F4E" w:rsidRDefault="000B5A35">
            <w:pPr>
              <w:spacing w:before="60"/>
              <w:rPr>
                <w:sz w:val="22"/>
                <w:szCs w:val="22"/>
              </w:rPr>
            </w:pPr>
            <w:r>
              <w:rPr>
                <w:sz w:val="22"/>
                <w:szCs w:val="22"/>
              </w:rPr>
              <w:t>Legal Guardian</w:t>
            </w:r>
          </w:p>
        </w:tc>
      </w:tr>
      <w:tr w:rsidR="00642F4E" w14:paraId="1FD34DEE"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000000"/>
          </w:tcPr>
          <w:p w14:paraId="00002D68" w14:textId="77777777" w:rsidR="00642F4E" w:rsidRDefault="000B5A35">
            <w:pPr>
              <w:jc w:val="center"/>
              <w:rPr>
                <w:color w:val="FFFFFF"/>
                <w:sz w:val="22"/>
                <w:szCs w:val="22"/>
              </w:rPr>
            </w:pPr>
            <w:r>
              <w:rPr>
                <w:color w:val="FFFFFF"/>
                <w:sz w:val="22"/>
                <w:szCs w:val="22"/>
              </w:rPr>
              <w:lastRenderedPageBreak/>
              <w:t>Provider Specifications</w:t>
            </w:r>
          </w:p>
        </w:tc>
      </w:tr>
      <w:tr w:rsidR="00642F4E" w14:paraId="0861578A" w14:textId="77777777">
        <w:trPr>
          <w:trHeight w:val="359"/>
          <w:jc w:val="center"/>
        </w:trPr>
        <w:tc>
          <w:tcPr>
            <w:tcW w:w="1941"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Pr>
          <w:p w14:paraId="00002D7D" w14:textId="77777777" w:rsidR="00642F4E" w:rsidRDefault="000B5A35">
            <w:pPr>
              <w:spacing w:before="60"/>
              <w:rPr>
                <w:sz w:val="22"/>
                <w:szCs w:val="22"/>
              </w:rPr>
            </w:pPr>
            <w:r>
              <w:rPr>
                <w:sz w:val="22"/>
                <w:szCs w:val="22"/>
              </w:rPr>
              <w:t>Provider Category(s)</w:t>
            </w:r>
          </w:p>
          <w:p w14:paraId="00002D7E" w14:textId="77777777" w:rsidR="00642F4E" w:rsidRDefault="000B5A35">
            <w:pPr>
              <w:rPr>
                <w:b/>
                <w:sz w:val="22"/>
                <w:szCs w:val="22"/>
              </w:rPr>
            </w:pPr>
            <w:r>
              <w:rPr>
                <w:i/>
                <w:sz w:val="22"/>
                <w:szCs w:val="22"/>
              </w:rPr>
              <w:t>(</w:t>
            </w:r>
            <w:proofErr w:type="gramStart"/>
            <w:r>
              <w:rPr>
                <w:i/>
                <w:sz w:val="22"/>
                <w:szCs w:val="22"/>
              </w:rPr>
              <w:t>check</w:t>
            </w:r>
            <w:proofErr w:type="gramEnd"/>
            <w:r>
              <w:rPr>
                <w:i/>
                <w:sz w:val="22"/>
                <w:szCs w:val="22"/>
              </w:rPr>
              <w:t xml:space="preserve"> one or both)</w:t>
            </w:r>
            <w:r>
              <w:rPr>
                <w:b/>
                <w:sz w:val="22"/>
                <w:szCs w:val="22"/>
              </w:rPr>
              <w:t>:</w:t>
            </w:r>
          </w:p>
        </w:tc>
        <w:tc>
          <w:tcPr>
            <w:tcW w:w="82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2D80" w14:textId="77777777" w:rsidR="00642F4E" w:rsidRDefault="000B5A35">
            <w:pPr>
              <w:spacing w:before="60"/>
              <w:jc w:val="center"/>
              <w:rPr>
                <w:sz w:val="22"/>
                <w:szCs w:val="22"/>
              </w:rPr>
            </w:pPr>
            <w:r>
              <w:rPr>
                <w:sz w:val="22"/>
                <w:szCs w:val="22"/>
              </w:rPr>
              <w:t>X</w:t>
            </w:r>
          </w:p>
        </w:tc>
        <w:tc>
          <w:tcPr>
            <w:tcW w:w="2769" w:type="dxa"/>
            <w:gridSpan w:val="8"/>
            <w:tcBorders>
              <w:top w:val="single" w:sz="12" w:space="0" w:color="000000"/>
              <w:left w:val="single" w:sz="12" w:space="0" w:color="000000"/>
              <w:bottom w:val="single" w:sz="12" w:space="0" w:color="000000"/>
              <w:right w:val="single" w:sz="12" w:space="0" w:color="000000"/>
            </w:tcBorders>
            <w:shd w:val="clear" w:color="auto" w:fill="auto"/>
          </w:tcPr>
          <w:p w14:paraId="00002D83" w14:textId="77777777" w:rsidR="00642F4E" w:rsidRDefault="000B5A35">
            <w:pPr>
              <w:spacing w:before="60"/>
              <w:rPr>
                <w:sz w:val="22"/>
                <w:szCs w:val="22"/>
              </w:rPr>
            </w:pPr>
            <w:r>
              <w:rPr>
                <w:sz w:val="22"/>
                <w:szCs w:val="22"/>
              </w:rPr>
              <w:t>Individual. List types:</w:t>
            </w:r>
          </w:p>
        </w:tc>
        <w:tc>
          <w:tcPr>
            <w:tcW w:w="762"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2D8B" w14:textId="77777777" w:rsidR="00642F4E" w:rsidRDefault="000B5A35">
            <w:pPr>
              <w:spacing w:before="60"/>
              <w:jc w:val="center"/>
              <w:rPr>
                <w:sz w:val="22"/>
                <w:szCs w:val="22"/>
              </w:rPr>
            </w:pPr>
            <w:r>
              <w:rPr>
                <w:sz w:val="22"/>
                <w:szCs w:val="22"/>
              </w:rPr>
              <w:t>X</w:t>
            </w:r>
          </w:p>
        </w:tc>
        <w:tc>
          <w:tcPr>
            <w:tcW w:w="3847" w:type="dxa"/>
            <w:gridSpan w:val="6"/>
            <w:tcBorders>
              <w:top w:val="single" w:sz="12" w:space="0" w:color="000000"/>
              <w:left w:val="single" w:sz="12" w:space="0" w:color="000000"/>
              <w:bottom w:val="single" w:sz="12" w:space="0" w:color="000000"/>
              <w:right w:val="single" w:sz="12" w:space="0" w:color="000000"/>
            </w:tcBorders>
            <w:shd w:val="clear" w:color="auto" w:fill="auto"/>
          </w:tcPr>
          <w:p w14:paraId="00002D8D" w14:textId="77777777" w:rsidR="00642F4E" w:rsidRDefault="000B5A35">
            <w:pPr>
              <w:spacing w:before="60"/>
              <w:rPr>
                <w:sz w:val="22"/>
                <w:szCs w:val="22"/>
              </w:rPr>
            </w:pPr>
            <w:r>
              <w:rPr>
                <w:sz w:val="22"/>
                <w:szCs w:val="22"/>
              </w:rPr>
              <w:t>Agency.  List the types of agencies:</w:t>
            </w:r>
          </w:p>
        </w:tc>
      </w:tr>
      <w:tr w:rsidR="00642F4E" w14:paraId="196805D4" w14:textId="77777777">
        <w:trPr>
          <w:trHeight w:val="185"/>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2D93"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2D95" w14:textId="77777777" w:rsidR="00642F4E" w:rsidRDefault="000B5A35">
            <w:pPr>
              <w:spacing w:before="60"/>
              <w:rPr>
                <w:sz w:val="22"/>
                <w:szCs w:val="22"/>
              </w:rPr>
            </w:pPr>
            <w:r>
              <w:rPr>
                <w:sz w:val="22"/>
                <w:szCs w:val="22"/>
              </w:rPr>
              <w:t>Self-Directed Services Provider</w:t>
            </w: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2DA0" w14:textId="77777777" w:rsidR="00642F4E" w:rsidRDefault="000B5A35">
            <w:pPr>
              <w:spacing w:before="60"/>
              <w:rPr>
                <w:sz w:val="22"/>
                <w:szCs w:val="22"/>
              </w:rPr>
            </w:pPr>
            <w:r>
              <w:rPr>
                <w:sz w:val="22"/>
                <w:szCs w:val="22"/>
              </w:rPr>
              <w:t>Respite Provider</w:t>
            </w:r>
          </w:p>
        </w:tc>
      </w:tr>
      <w:tr w:rsidR="00642F4E" w14:paraId="46B44E70" w14:textId="77777777">
        <w:trPr>
          <w:trHeight w:val="185"/>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2DA8"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2DAA"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2DB5" w14:textId="77777777" w:rsidR="00642F4E" w:rsidRDefault="00642F4E">
            <w:pPr>
              <w:spacing w:before="60"/>
              <w:rPr>
                <w:sz w:val="22"/>
                <w:szCs w:val="22"/>
              </w:rPr>
            </w:pPr>
          </w:p>
        </w:tc>
      </w:tr>
      <w:tr w:rsidR="00642F4E" w14:paraId="0E31EFEA" w14:textId="77777777">
        <w:trPr>
          <w:trHeight w:val="157"/>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2DBD"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2DBF"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2DCA" w14:textId="77777777" w:rsidR="00642F4E" w:rsidRDefault="00642F4E">
            <w:pPr>
              <w:spacing w:before="60"/>
              <w:rPr>
                <w:sz w:val="22"/>
                <w:szCs w:val="22"/>
              </w:rPr>
            </w:pPr>
          </w:p>
        </w:tc>
      </w:tr>
      <w:tr w:rsidR="00642F4E" w14:paraId="2CCD9397" w14:textId="77777777">
        <w:trPr>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2DD2" w14:textId="77777777" w:rsidR="00642F4E" w:rsidRDefault="000B5A35">
            <w:pPr>
              <w:spacing w:before="60"/>
              <w:rPr>
                <w:b/>
                <w:sz w:val="22"/>
                <w:szCs w:val="22"/>
              </w:rPr>
            </w:pPr>
            <w:r>
              <w:rPr>
                <w:b/>
                <w:sz w:val="22"/>
                <w:szCs w:val="22"/>
              </w:rPr>
              <w:t>Provider Qualifications</w:t>
            </w:r>
            <w:r>
              <w:rPr>
                <w:sz w:val="22"/>
                <w:szCs w:val="22"/>
              </w:rPr>
              <w:t xml:space="preserve"> </w:t>
            </w:r>
          </w:p>
        </w:tc>
      </w:tr>
      <w:tr w:rsidR="00642F4E" w14:paraId="65A3C871"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auto"/>
          </w:tcPr>
          <w:p w14:paraId="00002DE7" w14:textId="77777777" w:rsidR="00642F4E" w:rsidRDefault="000B5A35">
            <w:pPr>
              <w:spacing w:before="60"/>
              <w:rPr>
                <w:sz w:val="22"/>
                <w:szCs w:val="22"/>
              </w:rPr>
            </w:pPr>
            <w:r>
              <w:rPr>
                <w:sz w:val="22"/>
                <w:szCs w:val="22"/>
              </w:rPr>
              <w:t>Provider Type:</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auto"/>
          </w:tcPr>
          <w:p w14:paraId="00002DE8" w14:textId="77777777" w:rsidR="00642F4E" w:rsidRDefault="000B5A35">
            <w:pPr>
              <w:spacing w:before="60"/>
              <w:jc w:val="center"/>
              <w:rPr>
                <w:sz w:val="22"/>
                <w:szCs w:val="22"/>
              </w:rPr>
            </w:pPr>
            <w:r>
              <w:rPr>
                <w:sz w:val="22"/>
                <w:szCs w:val="22"/>
              </w:rPr>
              <w:t xml:space="preserve">License </w:t>
            </w:r>
            <w:r>
              <w:rPr>
                <w:i/>
                <w:sz w:val="22"/>
                <w:szCs w:val="22"/>
              </w:rPr>
              <w:t>(specify)</w:t>
            </w: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0002DF0" w14:textId="77777777" w:rsidR="00642F4E" w:rsidRDefault="000B5A35">
            <w:pPr>
              <w:spacing w:before="60"/>
              <w:jc w:val="center"/>
              <w:rPr>
                <w:sz w:val="22"/>
                <w:szCs w:val="22"/>
              </w:rPr>
            </w:pPr>
            <w:r>
              <w:rPr>
                <w:sz w:val="22"/>
                <w:szCs w:val="22"/>
              </w:rPr>
              <w:t xml:space="preserve">Certificate </w:t>
            </w:r>
            <w:r>
              <w:rPr>
                <w:i/>
                <w:sz w:val="22"/>
                <w:szCs w:val="22"/>
              </w:rPr>
              <w:t>(specify)</w:t>
            </w: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00002DF5" w14:textId="77777777" w:rsidR="00642F4E" w:rsidRDefault="000B5A35">
            <w:pPr>
              <w:spacing w:before="60"/>
              <w:jc w:val="center"/>
              <w:rPr>
                <w:sz w:val="22"/>
                <w:szCs w:val="22"/>
              </w:rPr>
            </w:pPr>
            <w:r>
              <w:rPr>
                <w:sz w:val="22"/>
                <w:szCs w:val="22"/>
              </w:rPr>
              <w:t xml:space="preserve">Other Standard </w:t>
            </w:r>
            <w:r>
              <w:rPr>
                <w:i/>
                <w:sz w:val="22"/>
                <w:szCs w:val="22"/>
              </w:rPr>
              <w:t>(specify)</w:t>
            </w:r>
          </w:p>
        </w:tc>
      </w:tr>
      <w:tr w:rsidR="00642F4E" w14:paraId="574D86EB"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2DFC" w14:textId="77777777" w:rsidR="00642F4E" w:rsidRDefault="000B5A35">
            <w:pPr>
              <w:spacing w:before="60"/>
              <w:rPr>
                <w:b/>
                <w:sz w:val="22"/>
                <w:szCs w:val="22"/>
              </w:rPr>
            </w:pPr>
            <w:r>
              <w:rPr>
                <w:b/>
                <w:sz w:val="22"/>
                <w:szCs w:val="22"/>
              </w:rPr>
              <w:t>Self-directed—Respite</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2DFD" w14:textId="77777777" w:rsidR="00642F4E" w:rsidRDefault="00642F4E">
            <w:pPr>
              <w:spacing w:before="60"/>
              <w:rPr>
                <w:sz w:val="22"/>
                <w:szCs w:val="22"/>
              </w:rPr>
            </w:pP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2E05" w14:textId="77777777" w:rsidR="00642F4E" w:rsidRDefault="000B5A35">
            <w:pPr>
              <w:spacing w:before="60"/>
              <w:rPr>
                <w:sz w:val="22"/>
                <w:szCs w:val="22"/>
              </w:rPr>
            </w:pPr>
            <w:r>
              <w:rPr>
                <w:sz w:val="22"/>
                <w:szCs w:val="22"/>
              </w:rPr>
              <w:t>Certified by DSPD as an authorized provider of services and supports to people with disabilities in accordance with 62A-5-103, UCA.</w:t>
            </w: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2E0A" w14:textId="77777777" w:rsidR="00642F4E" w:rsidRDefault="000B5A35">
            <w:pPr>
              <w:spacing w:before="60"/>
              <w:rPr>
                <w:sz w:val="22"/>
                <w:szCs w:val="22"/>
              </w:rPr>
            </w:pPr>
            <w:r>
              <w:rPr>
                <w:sz w:val="22"/>
                <w:szCs w:val="22"/>
              </w:rPr>
              <w:t>Under state contract with DSPD as an authorized provider of services and supports to people with disabilities in accordance with 62A-5-103, UCA and R539-5.</w:t>
            </w:r>
          </w:p>
          <w:p w14:paraId="00002E0B" w14:textId="77777777" w:rsidR="00642F4E" w:rsidRDefault="00642F4E">
            <w:pPr>
              <w:spacing w:before="60"/>
              <w:rPr>
                <w:sz w:val="22"/>
                <w:szCs w:val="22"/>
              </w:rPr>
            </w:pPr>
          </w:p>
          <w:p w14:paraId="00002E0C" w14:textId="77777777" w:rsidR="00642F4E" w:rsidRDefault="000B5A35">
            <w:pPr>
              <w:spacing w:before="60"/>
              <w:rPr>
                <w:sz w:val="22"/>
                <w:szCs w:val="22"/>
              </w:rPr>
            </w:pPr>
            <w:r>
              <w:rPr>
                <w:sz w:val="22"/>
                <w:szCs w:val="22"/>
              </w:rPr>
              <w:t>Completed Provider Agreement.</w:t>
            </w:r>
          </w:p>
        </w:tc>
      </w:tr>
      <w:tr w:rsidR="00642F4E" w14:paraId="543DC67A"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2E13" w14:textId="77777777" w:rsidR="00642F4E" w:rsidRDefault="000B5A35">
            <w:pPr>
              <w:spacing w:before="60"/>
              <w:rPr>
                <w:b/>
                <w:sz w:val="22"/>
                <w:szCs w:val="22"/>
              </w:rPr>
            </w:pPr>
            <w:r>
              <w:rPr>
                <w:b/>
                <w:sz w:val="22"/>
                <w:szCs w:val="22"/>
              </w:rPr>
              <w:t>Agency based--Respite</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2E14" w14:textId="77777777" w:rsidR="00642F4E" w:rsidRDefault="000B5A35">
            <w:pPr>
              <w:spacing w:before="60"/>
              <w:rPr>
                <w:sz w:val="22"/>
                <w:szCs w:val="22"/>
              </w:rPr>
            </w:pPr>
            <w:r>
              <w:rPr>
                <w:sz w:val="22"/>
                <w:szCs w:val="22"/>
              </w:rPr>
              <w:t>Licensed by the State of Utah as a specific category of facility/agency as follows:</w:t>
            </w:r>
          </w:p>
          <w:p w14:paraId="00002E15" w14:textId="77777777" w:rsidR="00642F4E" w:rsidRDefault="00642F4E">
            <w:pPr>
              <w:spacing w:before="60"/>
              <w:rPr>
                <w:sz w:val="22"/>
                <w:szCs w:val="22"/>
              </w:rPr>
            </w:pPr>
          </w:p>
          <w:p w14:paraId="00002E16" w14:textId="77777777" w:rsidR="00642F4E" w:rsidRDefault="000B5A35">
            <w:pPr>
              <w:spacing w:before="60"/>
              <w:rPr>
                <w:sz w:val="22"/>
                <w:szCs w:val="22"/>
              </w:rPr>
            </w:pPr>
            <w:r>
              <w:rPr>
                <w:sz w:val="22"/>
                <w:szCs w:val="22"/>
              </w:rPr>
              <w:t>Licensed Residential Treatment Programs R501-19, UAC</w:t>
            </w:r>
          </w:p>
          <w:p w14:paraId="00002E17" w14:textId="77777777" w:rsidR="00642F4E" w:rsidRDefault="000B5A35">
            <w:pPr>
              <w:spacing w:before="60"/>
              <w:rPr>
                <w:sz w:val="22"/>
                <w:szCs w:val="22"/>
              </w:rPr>
            </w:pPr>
            <w:r>
              <w:rPr>
                <w:sz w:val="22"/>
                <w:szCs w:val="22"/>
              </w:rPr>
              <w:t>Licensed Residential Support Programs R501-22, UAC</w:t>
            </w:r>
          </w:p>
          <w:p w14:paraId="00002E18" w14:textId="77777777" w:rsidR="00642F4E" w:rsidRDefault="000B5A35">
            <w:pPr>
              <w:spacing w:before="60"/>
              <w:rPr>
                <w:sz w:val="22"/>
                <w:szCs w:val="22"/>
              </w:rPr>
            </w:pPr>
            <w:r>
              <w:rPr>
                <w:sz w:val="22"/>
                <w:szCs w:val="22"/>
              </w:rPr>
              <w:t>Nursing Facility: R432-150, UAC</w:t>
            </w:r>
          </w:p>
          <w:p w14:paraId="00002E19" w14:textId="77777777" w:rsidR="00642F4E" w:rsidRDefault="000B5A35">
            <w:pPr>
              <w:spacing w:before="60"/>
              <w:rPr>
                <w:sz w:val="22"/>
                <w:szCs w:val="22"/>
              </w:rPr>
            </w:pPr>
            <w:r>
              <w:rPr>
                <w:sz w:val="22"/>
                <w:szCs w:val="22"/>
              </w:rPr>
              <w:t>Assisted Living Facility: R432-270, UAC</w:t>
            </w: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2E21" w14:textId="77777777" w:rsidR="00642F4E" w:rsidRDefault="000B5A35">
            <w:pPr>
              <w:spacing w:before="60"/>
              <w:rPr>
                <w:sz w:val="22"/>
                <w:szCs w:val="22"/>
              </w:rPr>
            </w:pPr>
            <w:r>
              <w:rPr>
                <w:sz w:val="22"/>
                <w:szCs w:val="22"/>
              </w:rPr>
              <w:t>Certified by DSPD as an authorized provider of services and supports to people with disabilities in accordance with 62A-5-103, UCA.</w:t>
            </w: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2E26" w14:textId="77777777" w:rsidR="00642F4E" w:rsidRDefault="000B5A35">
            <w:pPr>
              <w:spacing w:before="60"/>
              <w:rPr>
                <w:sz w:val="22"/>
                <w:szCs w:val="22"/>
              </w:rPr>
            </w:pPr>
            <w:r>
              <w:rPr>
                <w:sz w:val="22"/>
                <w:szCs w:val="22"/>
              </w:rPr>
              <w:t>Under state contract with DSPD as an authorized provider of services and supports to people with disabilities in accordance with 62A-5-103, UCA.</w:t>
            </w:r>
          </w:p>
          <w:p w14:paraId="00002E27" w14:textId="77777777" w:rsidR="00642F4E" w:rsidRDefault="00642F4E">
            <w:pPr>
              <w:spacing w:before="60"/>
              <w:rPr>
                <w:sz w:val="22"/>
                <w:szCs w:val="22"/>
              </w:rPr>
            </w:pPr>
          </w:p>
          <w:p w14:paraId="00002E28" w14:textId="77777777" w:rsidR="00642F4E" w:rsidRDefault="000B5A35">
            <w:pPr>
              <w:spacing w:before="60"/>
              <w:rPr>
                <w:sz w:val="22"/>
                <w:szCs w:val="22"/>
              </w:rPr>
            </w:pPr>
            <w:r>
              <w:rPr>
                <w:sz w:val="22"/>
                <w:szCs w:val="22"/>
              </w:rPr>
              <w:t>Enrolled as a Medicaid provider.</w:t>
            </w:r>
          </w:p>
        </w:tc>
      </w:tr>
      <w:tr w:rsidR="00642F4E" w14:paraId="60F41FBE"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2E2F" w14:textId="77777777" w:rsidR="00642F4E" w:rsidRDefault="00642F4E">
            <w:pPr>
              <w:spacing w:before="60"/>
              <w:rPr>
                <w:b/>
                <w:sz w:val="22"/>
                <w:szCs w:val="22"/>
              </w:rPr>
            </w:pP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2E30" w14:textId="77777777" w:rsidR="00642F4E" w:rsidRDefault="00642F4E">
            <w:pPr>
              <w:spacing w:before="60"/>
              <w:rPr>
                <w:sz w:val="22"/>
                <w:szCs w:val="22"/>
              </w:rPr>
            </w:pP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2E38" w14:textId="77777777" w:rsidR="00642F4E" w:rsidRDefault="00642F4E">
            <w:pPr>
              <w:spacing w:before="60"/>
              <w:rPr>
                <w:sz w:val="22"/>
                <w:szCs w:val="22"/>
              </w:rPr>
            </w:pP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2E3D" w14:textId="77777777" w:rsidR="00642F4E" w:rsidRDefault="00642F4E">
            <w:pPr>
              <w:spacing w:before="60"/>
              <w:rPr>
                <w:sz w:val="22"/>
                <w:szCs w:val="22"/>
              </w:rPr>
            </w:pPr>
          </w:p>
        </w:tc>
      </w:tr>
      <w:tr w:rsidR="00642F4E" w14:paraId="1072ABAB" w14:textId="77777777">
        <w:trPr>
          <w:trHeight w:val="39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2E44" w14:textId="77777777" w:rsidR="00642F4E" w:rsidRDefault="000B5A35">
            <w:pPr>
              <w:spacing w:before="60"/>
              <w:rPr>
                <w:b/>
                <w:sz w:val="22"/>
                <w:szCs w:val="22"/>
              </w:rPr>
            </w:pPr>
            <w:r>
              <w:rPr>
                <w:b/>
                <w:sz w:val="22"/>
                <w:szCs w:val="22"/>
              </w:rPr>
              <w:t>Verification of Provider Qualifications</w:t>
            </w:r>
          </w:p>
        </w:tc>
      </w:tr>
      <w:tr w:rsidR="00642F4E" w14:paraId="1A308B53"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auto"/>
            <w:vAlign w:val="bottom"/>
          </w:tcPr>
          <w:p w14:paraId="00002E59" w14:textId="77777777" w:rsidR="00642F4E" w:rsidRDefault="000B5A35">
            <w:pPr>
              <w:spacing w:before="60"/>
              <w:jc w:val="center"/>
              <w:rPr>
                <w:sz w:val="22"/>
                <w:szCs w:val="22"/>
              </w:rPr>
            </w:pPr>
            <w:r>
              <w:rPr>
                <w:sz w:val="22"/>
                <w:szCs w:val="22"/>
              </w:rPr>
              <w:t>Provider Type:</w:t>
            </w: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auto"/>
            <w:vAlign w:val="bottom"/>
          </w:tcPr>
          <w:p w14:paraId="00002E5C" w14:textId="77777777" w:rsidR="00642F4E" w:rsidRDefault="000B5A35">
            <w:pPr>
              <w:spacing w:before="60"/>
              <w:jc w:val="center"/>
              <w:rPr>
                <w:sz w:val="22"/>
                <w:szCs w:val="22"/>
              </w:rPr>
            </w:pPr>
            <w:r>
              <w:rPr>
                <w:sz w:val="22"/>
                <w:szCs w:val="22"/>
              </w:rPr>
              <w:t>Entity Responsible for Verification:</w:t>
            </w: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auto"/>
            <w:vAlign w:val="bottom"/>
          </w:tcPr>
          <w:p w14:paraId="00002E69" w14:textId="77777777" w:rsidR="00642F4E" w:rsidRDefault="000B5A35">
            <w:pPr>
              <w:spacing w:before="60"/>
              <w:jc w:val="center"/>
              <w:rPr>
                <w:sz w:val="22"/>
                <w:szCs w:val="22"/>
              </w:rPr>
            </w:pPr>
            <w:r>
              <w:rPr>
                <w:sz w:val="22"/>
                <w:szCs w:val="22"/>
              </w:rPr>
              <w:t>Frequency of Verification</w:t>
            </w:r>
          </w:p>
        </w:tc>
      </w:tr>
      <w:tr w:rsidR="00642F4E" w14:paraId="535DBE93"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2E6E" w14:textId="77777777" w:rsidR="00642F4E" w:rsidRDefault="000B5A35">
            <w:pPr>
              <w:spacing w:before="60"/>
              <w:rPr>
                <w:b/>
                <w:sz w:val="22"/>
                <w:szCs w:val="22"/>
              </w:rPr>
            </w:pPr>
            <w:r>
              <w:rPr>
                <w:b/>
                <w:sz w:val="22"/>
                <w:szCs w:val="22"/>
              </w:rPr>
              <w:t>Respite Provider</w:t>
            </w: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2E71" w14:textId="77777777" w:rsidR="00642F4E" w:rsidRDefault="000B5A35">
            <w:pPr>
              <w:spacing w:before="60"/>
              <w:rPr>
                <w:b/>
                <w:sz w:val="22"/>
                <w:szCs w:val="22"/>
              </w:rPr>
            </w:pPr>
            <w:r>
              <w:rPr>
                <w:b/>
                <w:sz w:val="22"/>
                <w:szCs w:val="22"/>
              </w:rPr>
              <w:t>Division of Services for People with Disabilities</w:t>
            </w: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2E7E" w14:textId="77777777" w:rsidR="00642F4E" w:rsidRDefault="000B5A35">
            <w:pPr>
              <w:spacing w:before="60"/>
              <w:rPr>
                <w:b/>
                <w:sz w:val="22"/>
                <w:szCs w:val="22"/>
              </w:rPr>
            </w:pPr>
            <w:r>
              <w:rPr>
                <w:b/>
                <w:sz w:val="22"/>
                <w:szCs w:val="22"/>
              </w:rPr>
              <w:t>Annually</w:t>
            </w:r>
          </w:p>
        </w:tc>
      </w:tr>
      <w:tr w:rsidR="00642F4E" w14:paraId="4E64FBEC"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2E83" w14:textId="77777777" w:rsidR="00642F4E" w:rsidRDefault="00642F4E">
            <w:pPr>
              <w:spacing w:before="60"/>
              <w:rPr>
                <w:b/>
                <w:sz w:val="22"/>
                <w:szCs w:val="22"/>
              </w:rPr>
            </w:pP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2E86" w14:textId="77777777" w:rsidR="00642F4E" w:rsidRDefault="00642F4E">
            <w:pPr>
              <w:spacing w:before="60"/>
              <w:rPr>
                <w:b/>
                <w:sz w:val="22"/>
                <w:szCs w:val="22"/>
              </w:rPr>
            </w:pP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2E93" w14:textId="77777777" w:rsidR="00642F4E" w:rsidRDefault="00642F4E">
            <w:pPr>
              <w:spacing w:before="60"/>
              <w:rPr>
                <w:b/>
                <w:sz w:val="22"/>
                <w:szCs w:val="22"/>
              </w:rPr>
            </w:pPr>
          </w:p>
        </w:tc>
      </w:tr>
      <w:tr w:rsidR="00642F4E" w14:paraId="13216381"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2E98" w14:textId="77777777" w:rsidR="00642F4E" w:rsidRDefault="00642F4E">
            <w:pPr>
              <w:spacing w:before="60"/>
              <w:rPr>
                <w:b/>
                <w:sz w:val="22"/>
                <w:szCs w:val="22"/>
              </w:rPr>
            </w:pP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2E9B" w14:textId="77777777" w:rsidR="00642F4E" w:rsidRDefault="00642F4E">
            <w:pPr>
              <w:spacing w:before="60"/>
              <w:rPr>
                <w:b/>
                <w:sz w:val="22"/>
                <w:szCs w:val="22"/>
              </w:rPr>
            </w:pP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2EA8" w14:textId="77777777" w:rsidR="00642F4E" w:rsidRDefault="00642F4E">
            <w:pPr>
              <w:spacing w:before="60"/>
              <w:rPr>
                <w:b/>
                <w:sz w:val="22"/>
                <w:szCs w:val="22"/>
              </w:rPr>
            </w:pPr>
          </w:p>
        </w:tc>
      </w:tr>
    </w:tbl>
    <w:p w14:paraId="00002EAD" w14:textId="77777777" w:rsidR="00642F4E" w:rsidRDefault="00642F4E">
      <w:pPr>
        <w:spacing w:after="120"/>
        <w:jc w:val="both"/>
        <w:rPr>
          <w:sz w:val="22"/>
          <w:szCs w:val="22"/>
        </w:rPr>
      </w:pPr>
    </w:p>
    <w:p w14:paraId="00002EAE" w14:textId="77777777" w:rsidR="00642F4E" w:rsidRDefault="00642F4E">
      <w:pPr>
        <w:spacing w:after="120"/>
        <w:jc w:val="both"/>
        <w:rPr>
          <w:sz w:val="22"/>
          <w:szCs w:val="22"/>
        </w:rPr>
      </w:pPr>
    </w:p>
    <w:tbl>
      <w:tblPr>
        <w:tblStyle w:val="afffffff2"/>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642F4E" w14:paraId="02F30C61" w14:textId="77777777">
        <w:trPr>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000000"/>
          </w:tcPr>
          <w:p w14:paraId="00002EAF" w14:textId="77777777" w:rsidR="00642F4E" w:rsidRDefault="000B5A35">
            <w:pPr>
              <w:spacing w:before="60"/>
              <w:jc w:val="center"/>
              <w:rPr>
                <w:color w:val="FFFFFF"/>
                <w:sz w:val="22"/>
                <w:szCs w:val="22"/>
              </w:rPr>
            </w:pPr>
            <w:r>
              <w:rPr>
                <w:color w:val="FFFFFF"/>
                <w:sz w:val="22"/>
                <w:szCs w:val="22"/>
              </w:rPr>
              <w:lastRenderedPageBreak/>
              <w:t>Service Specification</w:t>
            </w:r>
          </w:p>
        </w:tc>
      </w:tr>
      <w:tr w:rsidR="00642F4E" w14:paraId="412EA7C6"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2EC4" w14:textId="77777777" w:rsidR="00642F4E" w:rsidRDefault="000B5A35">
            <w:pPr>
              <w:spacing w:before="60"/>
              <w:rPr>
                <w:sz w:val="22"/>
                <w:szCs w:val="22"/>
              </w:rPr>
            </w:pPr>
            <w:r>
              <w:rPr>
                <w:b/>
                <w:sz w:val="22"/>
                <w:szCs w:val="22"/>
              </w:rPr>
              <w:t>Respite – Routine Group</w:t>
            </w:r>
          </w:p>
        </w:tc>
      </w:tr>
      <w:tr w:rsidR="00642F4E" w14:paraId="35E73C29"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2ED9" w14:textId="77777777" w:rsidR="00642F4E" w:rsidRDefault="000B5A35">
            <w:pPr>
              <w:spacing w:before="60"/>
              <w:rPr>
                <w:sz w:val="22"/>
                <w:szCs w:val="22"/>
              </w:rPr>
            </w:pPr>
            <w:r>
              <w:rPr>
                <w:sz w:val="22"/>
                <w:szCs w:val="22"/>
              </w:rPr>
              <w:t>Category 1:</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2EE4" w14:textId="77777777" w:rsidR="00642F4E" w:rsidRDefault="000B5A35">
            <w:pPr>
              <w:spacing w:before="60"/>
              <w:rPr>
                <w:sz w:val="22"/>
                <w:szCs w:val="22"/>
              </w:rPr>
            </w:pPr>
            <w:r>
              <w:rPr>
                <w:sz w:val="22"/>
                <w:szCs w:val="22"/>
              </w:rPr>
              <w:t>Sub-Category 1:</w:t>
            </w:r>
          </w:p>
        </w:tc>
      </w:tr>
      <w:tr w:rsidR="00642F4E" w14:paraId="02FBCA96"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2EEE"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2EF9" w14:textId="77777777" w:rsidR="00642F4E" w:rsidRDefault="00642F4E">
            <w:pPr>
              <w:spacing w:before="60"/>
              <w:rPr>
                <w:sz w:val="22"/>
                <w:szCs w:val="22"/>
              </w:rPr>
            </w:pPr>
          </w:p>
        </w:tc>
      </w:tr>
      <w:tr w:rsidR="00642F4E" w14:paraId="1097A03B"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2F03" w14:textId="77777777" w:rsidR="00642F4E" w:rsidRDefault="000B5A35">
            <w:pPr>
              <w:spacing w:before="60"/>
              <w:rPr>
                <w:sz w:val="22"/>
                <w:szCs w:val="22"/>
              </w:rPr>
            </w:pPr>
            <w:r>
              <w:rPr>
                <w:sz w:val="22"/>
                <w:szCs w:val="22"/>
              </w:rPr>
              <w:t>Category 2:</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2F0E" w14:textId="77777777" w:rsidR="00642F4E" w:rsidRDefault="000B5A35">
            <w:pPr>
              <w:spacing w:before="60"/>
              <w:rPr>
                <w:sz w:val="22"/>
                <w:szCs w:val="22"/>
              </w:rPr>
            </w:pPr>
            <w:r>
              <w:rPr>
                <w:sz w:val="22"/>
                <w:szCs w:val="22"/>
              </w:rPr>
              <w:t>Sub-Category 2:</w:t>
            </w:r>
          </w:p>
        </w:tc>
      </w:tr>
      <w:tr w:rsidR="00642F4E" w14:paraId="23EAB2B5"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2F18"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2F23" w14:textId="77777777" w:rsidR="00642F4E" w:rsidRDefault="00642F4E">
            <w:pPr>
              <w:spacing w:before="60"/>
              <w:rPr>
                <w:sz w:val="22"/>
                <w:szCs w:val="22"/>
              </w:rPr>
            </w:pPr>
          </w:p>
        </w:tc>
      </w:tr>
      <w:tr w:rsidR="00642F4E" w14:paraId="7DD687DE"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2F2D" w14:textId="77777777" w:rsidR="00642F4E" w:rsidRDefault="000B5A35">
            <w:pPr>
              <w:spacing w:before="60"/>
              <w:rPr>
                <w:sz w:val="22"/>
                <w:szCs w:val="22"/>
              </w:rPr>
            </w:pPr>
            <w:r>
              <w:rPr>
                <w:sz w:val="22"/>
                <w:szCs w:val="22"/>
              </w:rPr>
              <w:t>Category 3:</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2F38" w14:textId="77777777" w:rsidR="00642F4E" w:rsidRDefault="000B5A35">
            <w:pPr>
              <w:spacing w:before="60"/>
              <w:rPr>
                <w:sz w:val="22"/>
                <w:szCs w:val="22"/>
              </w:rPr>
            </w:pPr>
            <w:r>
              <w:rPr>
                <w:sz w:val="22"/>
                <w:szCs w:val="22"/>
              </w:rPr>
              <w:t>Sub-Category 3:</w:t>
            </w:r>
          </w:p>
        </w:tc>
      </w:tr>
      <w:tr w:rsidR="00642F4E" w14:paraId="2A273FBE"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2F42"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2F4D" w14:textId="77777777" w:rsidR="00642F4E" w:rsidRDefault="00642F4E">
            <w:pPr>
              <w:spacing w:before="60"/>
              <w:rPr>
                <w:sz w:val="22"/>
                <w:szCs w:val="22"/>
              </w:rPr>
            </w:pPr>
          </w:p>
        </w:tc>
      </w:tr>
      <w:tr w:rsidR="00642F4E" w14:paraId="3EC52BAC"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2F57" w14:textId="77777777" w:rsidR="00642F4E" w:rsidRDefault="000B5A35">
            <w:pPr>
              <w:spacing w:before="60"/>
              <w:rPr>
                <w:sz w:val="22"/>
                <w:szCs w:val="22"/>
              </w:rPr>
            </w:pPr>
            <w:r>
              <w:rPr>
                <w:sz w:val="22"/>
                <w:szCs w:val="22"/>
              </w:rPr>
              <w:t>Category 4:</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2F62" w14:textId="77777777" w:rsidR="00642F4E" w:rsidRDefault="000B5A35">
            <w:pPr>
              <w:spacing w:before="60"/>
              <w:rPr>
                <w:sz w:val="22"/>
                <w:szCs w:val="22"/>
              </w:rPr>
            </w:pPr>
            <w:r>
              <w:rPr>
                <w:sz w:val="22"/>
                <w:szCs w:val="22"/>
              </w:rPr>
              <w:t>Sub-Category 4:</w:t>
            </w:r>
          </w:p>
        </w:tc>
      </w:tr>
      <w:tr w:rsidR="00642F4E" w14:paraId="2D29428C"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2F6C"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2F77" w14:textId="77777777" w:rsidR="00642F4E" w:rsidRDefault="00642F4E">
            <w:pPr>
              <w:spacing w:before="60"/>
              <w:rPr>
                <w:sz w:val="22"/>
                <w:szCs w:val="22"/>
              </w:rPr>
            </w:pPr>
          </w:p>
        </w:tc>
      </w:tr>
      <w:tr w:rsidR="00642F4E" w14:paraId="22EABF44"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2F81" w14:textId="77777777" w:rsidR="00642F4E" w:rsidRDefault="000B5A35">
            <w:pPr>
              <w:spacing w:before="60"/>
              <w:rPr>
                <w:b/>
                <w:sz w:val="23"/>
                <w:szCs w:val="23"/>
              </w:rPr>
            </w:pPr>
            <w:r>
              <w:rPr>
                <w:sz w:val="22"/>
                <w:szCs w:val="22"/>
              </w:rPr>
              <w:t>Service Definition (Scope)</w:t>
            </w:r>
            <w:r>
              <w:rPr>
                <w:b/>
                <w:sz w:val="22"/>
                <w:szCs w:val="22"/>
              </w:rPr>
              <w:t>:</w:t>
            </w:r>
          </w:p>
        </w:tc>
      </w:tr>
      <w:tr w:rsidR="00642F4E" w14:paraId="22B85558"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E6E6E6"/>
          </w:tcPr>
          <w:p w14:paraId="00002F96" w14:textId="77777777" w:rsidR="00642F4E" w:rsidRDefault="000B5A35">
            <w:pPr>
              <w:rPr>
                <w:sz w:val="22"/>
                <w:szCs w:val="22"/>
              </w:rPr>
            </w:pPr>
            <w:r>
              <w:rPr>
                <w:b/>
                <w:sz w:val="22"/>
                <w:szCs w:val="22"/>
              </w:rPr>
              <w:t>Respite Care- Routine Group</w:t>
            </w:r>
            <w:r>
              <w:rPr>
                <w:sz w:val="22"/>
                <w:szCs w:val="22"/>
              </w:rPr>
              <w:t xml:space="preserve"> is care provided to groups of up to three individuals in a group setting </w:t>
            </w:r>
            <w:proofErr w:type="gramStart"/>
            <w:r>
              <w:rPr>
                <w:sz w:val="22"/>
                <w:szCs w:val="22"/>
              </w:rPr>
              <w:t>in order to</w:t>
            </w:r>
            <w:proofErr w:type="gramEnd"/>
            <w:r>
              <w:rPr>
                <w:sz w:val="22"/>
                <w:szCs w:val="22"/>
              </w:rPr>
              <w:t xml:space="preserve"> give relief to, or during the absence of, the participants’ normal caregiver(s).  Routine respite care may include daily and overnight support and may be provided in the participant’s place of residence, a facility approved by the </w:t>
            </w:r>
            <w:proofErr w:type="gramStart"/>
            <w:r>
              <w:rPr>
                <w:sz w:val="22"/>
                <w:szCs w:val="22"/>
              </w:rPr>
              <w:t>State</w:t>
            </w:r>
            <w:proofErr w:type="gramEnd"/>
            <w:r>
              <w:rPr>
                <w:sz w:val="22"/>
                <w:szCs w:val="22"/>
              </w:rPr>
              <w:t xml:space="preserve"> which is not a private residence, or in the private residence of the respite care employee.</w:t>
            </w:r>
          </w:p>
          <w:p w14:paraId="00002F97" w14:textId="77777777" w:rsidR="00642F4E" w:rsidRDefault="00642F4E">
            <w:pPr>
              <w:spacing w:before="60"/>
              <w:rPr>
                <w:sz w:val="22"/>
                <w:szCs w:val="22"/>
              </w:rPr>
            </w:pPr>
          </w:p>
        </w:tc>
      </w:tr>
      <w:tr w:rsidR="00642F4E" w14:paraId="14AEC8F1"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2FAC" w14:textId="77777777" w:rsidR="00642F4E" w:rsidRDefault="000B5A35">
            <w:pPr>
              <w:spacing w:before="60"/>
              <w:rPr>
                <w:sz w:val="23"/>
                <w:szCs w:val="23"/>
              </w:rPr>
            </w:pPr>
            <w:r>
              <w:rPr>
                <w:sz w:val="22"/>
                <w:szCs w:val="22"/>
              </w:rPr>
              <w:t>Specify applicable (if any) limits on the amount, frequency, or duration of this service:</w:t>
            </w:r>
          </w:p>
        </w:tc>
      </w:tr>
      <w:tr w:rsidR="00642F4E" w14:paraId="105F9354"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E6E6E6"/>
          </w:tcPr>
          <w:p w14:paraId="00002FC1" w14:textId="77777777" w:rsidR="00642F4E" w:rsidRDefault="000B5A35">
            <w:pPr>
              <w:rPr>
                <w:sz w:val="22"/>
                <w:szCs w:val="22"/>
              </w:rPr>
            </w:pPr>
            <w:r>
              <w:rPr>
                <w:b/>
                <w:sz w:val="22"/>
                <w:szCs w:val="22"/>
                <w:u w:val="single"/>
              </w:rPr>
              <w:t>Limitations</w:t>
            </w:r>
            <w:r>
              <w:rPr>
                <w:sz w:val="22"/>
                <w:szCs w:val="22"/>
              </w:rPr>
              <w:t xml:space="preserve">:  Payments for respite services are not made for room and board except when provided as a part of respite care in a setting, approved by the State that is not the participant’s private residence.  In the case of group respite care services that are rendered for a period of six hours or more out of the participant’s private residence in a setting approved by the State, this service will be billed under a specific “Respite Care-Group-Out of the home/Room and Board included” billing code.  </w:t>
            </w:r>
          </w:p>
          <w:p w14:paraId="00002FC2" w14:textId="77777777" w:rsidR="00642F4E" w:rsidRDefault="00642F4E">
            <w:pPr>
              <w:rPr>
                <w:sz w:val="22"/>
                <w:szCs w:val="22"/>
              </w:rPr>
            </w:pPr>
          </w:p>
          <w:p w14:paraId="00002FC3" w14:textId="77777777" w:rsidR="00642F4E" w:rsidRDefault="000B5A35">
            <w:pPr>
              <w:rPr>
                <w:sz w:val="22"/>
                <w:szCs w:val="22"/>
              </w:rPr>
            </w:pPr>
            <w:r>
              <w:rPr>
                <w:sz w:val="22"/>
                <w:szCs w:val="22"/>
              </w:rPr>
              <w:t xml:space="preserve">In the case of services contained within this definition provided in the employee’s or the person’s home, in no case will more than five (5) individuals be served by the employee at any one time, except that the employee’s children over the age of 14 will not be counted toward the limit of five.  Participants receiving services within the Day Supports or Supported Living services may receive Respite Care-Routine-Group services only on an hourly and not a daily basis and only during times that they are not receiving Day Supports or Supported Living services, when the need </w:t>
            </w:r>
            <w:proofErr w:type="gramStart"/>
            <w:r>
              <w:rPr>
                <w:sz w:val="22"/>
                <w:szCs w:val="22"/>
              </w:rPr>
              <w:t>exists</w:t>
            </w:r>
            <w:proofErr w:type="gramEnd"/>
            <w:r>
              <w:rPr>
                <w:sz w:val="22"/>
                <w:szCs w:val="22"/>
              </w:rPr>
              <w:t xml:space="preserve"> and approval has been granted in advance for the utilization of this service by the appropriate DSPD designee. All instances in which Respite Care-Routine-Group services are delivered for a period of six hours or more within a day shall be billed using a daily rate rather than hourly rates for this service.</w:t>
            </w:r>
          </w:p>
          <w:p w14:paraId="00002FC4" w14:textId="77777777" w:rsidR="00642F4E" w:rsidRDefault="00642F4E">
            <w:pPr>
              <w:rPr>
                <w:sz w:val="22"/>
                <w:szCs w:val="22"/>
              </w:rPr>
            </w:pPr>
          </w:p>
          <w:p w14:paraId="00002FC5" w14:textId="77777777" w:rsidR="00642F4E" w:rsidRDefault="000B5A35">
            <w:pPr>
              <w:rPr>
                <w:sz w:val="22"/>
                <w:szCs w:val="22"/>
              </w:rPr>
            </w:pPr>
            <w:r>
              <w:rPr>
                <w:sz w:val="22"/>
                <w:szCs w:val="22"/>
              </w:rPr>
              <w:t xml:space="preserve">This service is not available to children in the custody of the State of Utah: Department of Human Services, Division of </w:t>
            </w:r>
            <w:proofErr w:type="gramStart"/>
            <w:r>
              <w:rPr>
                <w:sz w:val="22"/>
                <w:szCs w:val="22"/>
              </w:rPr>
              <w:t>Child</w:t>
            </w:r>
            <w:proofErr w:type="gramEnd"/>
            <w:r>
              <w:rPr>
                <w:sz w:val="22"/>
                <w:szCs w:val="22"/>
              </w:rPr>
              <w:t xml:space="preserve"> and Family Services.</w:t>
            </w:r>
          </w:p>
          <w:p w14:paraId="00002FC6" w14:textId="77777777" w:rsidR="00642F4E" w:rsidRDefault="00642F4E">
            <w:pPr>
              <w:rPr>
                <w:sz w:val="22"/>
                <w:szCs w:val="22"/>
              </w:rPr>
            </w:pPr>
          </w:p>
          <w:p w14:paraId="00002FC7" w14:textId="77777777" w:rsidR="00642F4E" w:rsidRDefault="000B5A35">
            <w:pPr>
              <w:rPr>
                <w:sz w:val="22"/>
                <w:szCs w:val="22"/>
              </w:rPr>
            </w:pPr>
            <w:r>
              <w:rPr>
                <w:sz w:val="22"/>
                <w:szCs w:val="22"/>
              </w:rPr>
              <w:t>This service is not for ongoing daycare nor is this service intended to supplant resources otherwise available for child-care.</w:t>
            </w:r>
          </w:p>
          <w:p w14:paraId="00002FC8" w14:textId="77777777" w:rsidR="00642F4E" w:rsidRDefault="00642F4E">
            <w:pPr>
              <w:rPr>
                <w:sz w:val="22"/>
                <w:szCs w:val="22"/>
              </w:rPr>
            </w:pPr>
          </w:p>
          <w:p w14:paraId="00002FC9" w14:textId="77777777" w:rsidR="00642F4E" w:rsidRDefault="000B5A35">
            <w:pPr>
              <w:rPr>
                <w:sz w:val="22"/>
                <w:szCs w:val="22"/>
              </w:rPr>
            </w:pPr>
            <w:r>
              <w:rPr>
                <w:sz w:val="22"/>
                <w:szCs w:val="22"/>
              </w:rPr>
              <w:t>Respite care may not be offered at the same time as the person is receiving any other service, either contained within this Home and Community-Based Services waiver or from other sources including the Medicaid State Plan that will afford the person with care and supervision. Respite care may not be offered for relief or substitution of staff paid to provide care and supervision to persons as part of the residential or day habilitation services they receive in this Home and Community-Based Services waiver.</w:t>
            </w:r>
          </w:p>
          <w:p w14:paraId="00002FCA" w14:textId="77777777" w:rsidR="00642F4E" w:rsidRDefault="00642F4E">
            <w:pPr>
              <w:spacing w:before="60"/>
              <w:rPr>
                <w:sz w:val="22"/>
                <w:szCs w:val="22"/>
              </w:rPr>
            </w:pPr>
          </w:p>
        </w:tc>
      </w:tr>
      <w:tr w:rsidR="00642F4E" w14:paraId="3DA3C5D2" w14:textId="77777777">
        <w:trPr>
          <w:jc w:val="center"/>
        </w:trPr>
        <w:tc>
          <w:tcPr>
            <w:tcW w:w="2581" w:type="dxa"/>
            <w:gridSpan w:val="4"/>
            <w:tcBorders>
              <w:top w:val="single" w:sz="12" w:space="0" w:color="000000"/>
              <w:left w:val="single" w:sz="12" w:space="0" w:color="000000"/>
              <w:bottom w:val="single" w:sz="12" w:space="0" w:color="000000"/>
              <w:right w:val="single" w:sz="12" w:space="0" w:color="000000"/>
            </w:tcBorders>
            <w:shd w:val="clear" w:color="auto" w:fill="auto"/>
          </w:tcPr>
          <w:p w14:paraId="00002FDF" w14:textId="77777777" w:rsidR="00642F4E" w:rsidRDefault="000B5A35">
            <w:pPr>
              <w:spacing w:before="60"/>
              <w:rPr>
                <w:b/>
                <w:sz w:val="22"/>
                <w:szCs w:val="22"/>
              </w:rPr>
            </w:pPr>
            <w:r>
              <w:rPr>
                <w:b/>
                <w:sz w:val="22"/>
                <w:szCs w:val="22"/>
              </w:rPr>
              <w:t xml:space="preserve">Service Delivery Method </w:t>
            </w:r>
            <w:r>
              <w:rPr>
                <w:i/>
                <w:sz w:val="22"/>
                <w:szCs w:val="22"/>
              </w:rPr>
              <w:t>(check each that applies)</w:t>
            </w:r>
            <w:r>
              <w:rPr>
                <w:sz w:val="22"/>
                <w:szCs w:val="22"/>
              </w:rPr>
              <w:t>:</w:t>
            </w:r>
          </w:p>
        </w:tc>
        <w:tc>
          <w:tcPr>
            <w:tcW w:w="512"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2FE3" w14:textId="77777777" w:rsidR="00642F4E" w:rsidRDefault="000B5A35">
            <w:pPr>
              <w:spacing w:before="60"/>
              <w:rPr>
                <w:sz w:val="22"/>
                <w:szCs w:val="22"/>
              </w:rPr>
            </w:pPr>
            <w:r>
              <w:rPr>
                <w:sz w:val="22"/>
                <w:szCs w:val="22"/>
              </w:rPr>
              <w:t>X</w:t>
            </w:r>
          </w:p>
        </w:tc>
        <w:tc>
          <w:tcPr>
            <w:tcW w:w="4752" w:type="dxa"/>
            <w:gridSpan w:val="13"/>
            <w:tcBorders>
              <w:top w:val="single" w:sz="12" w:space="0" w:color="000000"/>
              <w:left w:val="single" w:sz="12" w:space="0" w:color="000000"/>
              <w:bottom w:val="single" w:sz="12" w:space="0" w:color="000000"/>
              <w:right w:val="single" w:sz="12" w:space="0" w:color="000000"/>
            </w:tcBorders>
            <w:shd w:val="clear" w:color="auto" w:fill="auto"/>
          </w:tcPr>
          <w:p w14:paraId="00002FE5" w14:textId="77777777" w:rsidR="00642F4E" w:rsidRDefault="000B5A35">
            <w:pPr>
              <w:spacing w:before="60"/>
              <w:rPr>
                <w:sz w:val="21"/>
                <w:szCs w:val="21"/>
              </w:rPr>
            </w:pPr>
            <w:r>
              <w:rPr>
                <w:sz w:val="21"/>
                <w:szCs w:val="21"/>
              </w:rPr>
              <w:t>Participant-directed as specified in Appendix E</w:t>
            </w:r>
          </w:p>
        </w:tc>
        <w:tc>
          <w:tcPr>
            <w:tcW w:w="516" w:type="dxa"/>
            <w:tcBorders>
              <w:top w:val="single" w:sz="12" w:space="0" w:color="000000"/>
              <w:left w:val="single" w:sz="12" w:space="0" w:color="000000"/>
              <w:bottom w:val="single" w:sz="12" w:space="0" w:color="000000"/>
              <w:right w:val="single" w:sz="12" w:space="0" w:color="000000"/>
            </w:tcBorders>
            <w:shd w:val="clear" w:color="auto" w:fill="E6E6E6"/>
          </w:tcPr>
          <w:p w14:paraId="00002FF2" w14:textId="77777777" w:rsidR="00642F4E" w:rsidRDefault="000B5A35">
            <w:pPr>
              <w:spacing w:before="60"/>
              <w:rPr>
                <w:sz w:val="22"/>
                <w:szCs w:val="22"/>
              </w:rPr>
            </w:pPr>
            <w:r>
              <w:rPr>
                <w:sz w:val="22"/>
                <w:szCs w:val="22"/>
              </w:rPr>
              <w:t>X</w:t>
            </w:r>
          </w:p>
        </w:tc>
        <w:tc>
          <w:tcPr>
            <w:tcW w:w="1785" w:type="dxa"/>
            <w:tcBorders>
              <w:top w:val="single" w:sz="12" w:space="0" w:color="000000"/>
              <w:left w:val="single" w:sz="12" w:space="0" w:color="000000"/>
              <w:bottom w:val="single" w:sz="12" w:space="0" w:color="000000"/>
              <w:right w:val="single" w:sz="12" w:space="0" w:color="000000"/>
            </w:tcBorders>
            <w:shd w:val="clear" w:color="auto" w:fill="auto"/>
          </w:tcPr>
          <w:p w14:paraId="00002FF3" w14:textId="77777777" w:rsidR="00642F4E" w:rsidRDefault="000B5A35">
            <w:pPr>
              <w:spacing w:before="60"/>
              <w:rPr>
                <w:sz w:val="22"/>
                <w:szCs w:val="22"/>
              </w:rPr>
            </w:pPr>
            <w:r>
              <w:rPr>
                <w:sz w:val="22"/>
                <w:szCs w:val="22"/>
              </w:rPr>
              <w:t>Provider managed</w:t>
            </w:r>
          </w:p>
        </w:tc>
      </w:tr>
      <w:tr w:rsidR="00642F4E" w14:paraId="4EE8EDFE" w14:textId="77777777">
        <w:trPr>
          <w:jc w:val="center"/>
        </w:trPr>
        <w:tc>
          <w:tcPr>
            <w:tcW w:w="3261"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00002FF4" w14:textId="77777777" w:rsidR="00642F4E" w:rsidRDefault="000B5A35">
            <w:pPr>
              <w:spacing w:before="60"/>
              <w:rPr>
                <w:sz w:val="22"/>
                <w:szCs w:val="22"/>
              </w:rPr>
            </w:pPr>
            <w:r>
              <w:rPr>
                <w:sz w:val="22"/>
                <w:szCs w:val="22"/>
              </w:rPr>
              <w:lastRenderedPageBreak/>
              <w:t xml:space="preserve">Specify whether the service may be provided by </w:t>
            </w:r>
            <w:r>
              <w:rPr>
                <w:i/>
                <w:sz w:val="22"/>
                <w:szCs w:val="22"/>
              </w:rPr>
              <w:t>(check each that applies):</w:t>
            </w:r>
          </w:p>
        </w:tc>
        <w:tc>
          <w:tcPr>
            <w:tcW w:w="431" w:type="dxa"/>
            <w:tcBorders>
              <w:top w:val="single" w:sz="12" w:space="0" w:color="000000"/>
              <w:left w:val="single" w:sz="12" w:space="0" w:color="000000"/>
              <w:bottom w:val="single" w:sz="12" w:space="0" w:color="000000"/>
              <w:right w:val="single" w:sz="12" w:space="0" w:color="000000"/>
            </w:tcBorders>
            <w:shd w:val="clear" w:color="auto" w:fill="E6E6E6"/>
          </w:tcPr>
          <w:p w14:paraId="00002FFB" w14:textId="77777777" w:rsidR="00642F4E" w:rsidRDefault="000B5A35">
            <w:pPr>
              <w:spacing w:before="60"/>
              <w:rPr>
                <w:b/>
                <w:sz w:val="22"/>
                <w:szCs w:val="22"/>
              </w:rPr>
            </w:pPr>
            <w:r>
              <w:rPr>
                <w:sz w:val="22"/>
                <w:szCs w:val="22"/>
              </w:rPr>
              <w:t>◻</w:t>
            </w:r>
          </w:p>
        </w:tc>
        <w:tc>
          <w:tcPr>
            <w:tcW w:w="1292"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00002FFC" w14:textId="77777777" w:rsidR="00642F4E" w:rsidRDefault="000B5A35">
            <w:pPr>
              <w:spacing w:before="60"/>
              <w:rPr>
                <w:sz w:val="22"/>
                <w:szCs w:val="22"/>
              </w:rPr>
            </w:pPr>
            <w:r>
              <w:rPr>
                <w:sz w:val="22"/>
                <w:szCs w:val="22"/>
              </w:rPr>
              <w:t>Legally Responsible Person</w:t>
            </w:r>
          </w:p>
        </w:tc>
        <w:tc>
          <w:tcPr>
            <w:tcW w:w="480"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2FFE" w14:textId="77777777" w:rsidR="00642F4E" w:rsidRDefault="000B5A35">
            <w:pPr>
              <w:spacing w:before="60"/>
              <w:rPr>
                <w:b/>
                <w:sz w:val="22"/>
                <w:szCs w:val="22"/>
              </w:rPr>
            </w:pPr>
            <w:r>
              <w:rPr>
                <w:sz w:val="22"/>
                <w:szCs w:val="22"/>
              </w:rPr>
              <w:t>X</w:t>
            </w:r>
          </w:p>
        </w:tc>
        <w:tc>
          <w:tcPr>
            <w:tcW w:w="1658"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0003000" w14:textId="77777777" w:rsidR="00642F4E" w:rsidRDefault="000B5A35">
            <w:pPr>
              <w:spacing w:before="60"/>
              <w:rPr>
                <w:sz w:val="22"/>
                <w:szCs w:val="22"/>
              </w:rPr>
            </w:pPr>
            <w:r>
              <w:rPr>
                <w:sz w:val="22"/>
                <w:szCs w:val="22"/>
              </w:rPr>
              <w:t>Relative</w:t>
            </w:r>
          </w:p>
        </w:tc>
        <w:tc>
          <w:tcPr>
            <w:tcW w:w="507" w:type="dxa"/>
            <w:tcBorders>
              <w:top w:val="single" w:sz="12" w:space="0" w:color="000000"/>
              <w:left w:val="single" w:sz="12" w:space="0" w:color="000000"/>
              <w:bottom w:val="single" w:sz="12" w:space="0" w:color="000000"/>
              <w:right w:val="single" w:sz="12" w:space="0" w:color="000000"/>
            </w:tcBorders>
            <w:shd w:val="clear" w:color="auto" w:fill="D9D9D9"/>
          </w:tcPr>
          <w:p w14:paraId="00003005" w14:textId="77777777" w:rsidR="00642F4E" w:rsidRDefault="000B5A35">
            <w:pPr>
              <w:spacing w:before="60"/>
              <w:rPr>
                <w:b/>
                <w:sz w:val="22"/>
                <w:szCs w:val="22"/>
              </w:rPr>
            </w:pPr>
            <w:r>
              <w:rPr>
                <w:sz w:val="22"/>
                <w:szCs w:val="22"/>
              </w:rPr>
              <w:t>◻</w:t>
            </w:r>
          </w:p>
        </w:tc>
        <w:tc>
          <w:tcPr>
            <w:tcW w:w="2517" w:type="dxa"/>
            <w:gridSpan w:val="3"/>
            <w:tcBorders>
              <w:top w:val="single" w:sz="12" w:space="0" w:color="000000"/>
              <w:left w:val="single" w:sz="12" w:space="0" w:color="000000"/>
              <w:bottom w:val="single" w:sz="12" w:space="0" w:color="000000"/>
              <w:right w:val="single" w:sz="12" w:space="0" w:color="000000"/>
            </w:tcBorders>
            <w:shd w:val="clear" w:color="auto" w:fill="auto"/>
          </w:tcPr>
          <w:p w14:paraId="00003006" w14:textId="77777777" w:rsidR="00642F4E" w:rsidRDefault="000B5A35">
            <w:pPr>
              <w:spacing w:before="60"/>
              <w:rPr>
                <w:sz w:val="22"/>
                <w:szCs w:val="22"/>
              </w:rPr>
            </w:pPr>
            <w:r>
              <w:rPr>
                <w:sz w:val="22"/>
                <w:szCs w:val="22"/>
              </w:rPr>
              <w:t>Legal Guardian</w:t>
            </w:r>
          </w:p>
        </w:tc>
      </w:tr>
      <w:tr w:rsidR="00642F4E" w14:paraId="58FF07E8"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000000"/>
          </w:tcPr>
          <w:p w14:paraId="00003009" w14:textId="77777777" w:rsidR="00642F4E" w:rsidRDefault="000B5A35">
            <w:pPr>
              <w:jc w:val="center"/>
              <w:rPr>
                <w:color w:val="FFFFFF"/>
                <w:sz w:val="22"/>
                <w:szCs w:val="22"/>
              </w:rPr>
            </w:pPr>
            <w:r>
              <w:rPr>
                <w:color w:val="FFFFFF"/>
                <w:sz w:val="22"/>
                <w:szCs w:val="22"/>
              </w:rPr>
              <w:t>Provider Specifications</w:t>
            </w:r>
          </w:p>
        </w:tc>
      </w:tr>
      <w:tr w:rsidR="00642F4E" w14:paraId="4ADF38EE" w14:textId="77777777">
        <w:trPr>
          <w:trHeight w:val="359"/>
          <w:jc w:val="center"/>
        </w:trPr>
        <w:tc>
          <w:tcPr>
            <w:tcW w:w="1941"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Pr>
          <w:p w14:paraId="0000301E" w14:textId="77777777" w:rsidR="00642F4E" w:rsidRDefault="000B5A35">
            <w:pPr>
              <w:spacing w:before="60"/>
              <w:rPr>
                <w:sz w:val="22"/>
                <w:szCs w:val="22"/>
              </w:rPr>
            </w:pPr>
            <w:r>
              <w:rPr>
                <w:sz w:val="22"/>
                <w:szCs w:val="22"/>
              </w:rPr>
              <w:t>Provider Category(s)</w:t>
            </w:r>
          </w:p>
          <w:p w14:paraId="0000301F" w14:textId="77777777" w:rsidR="00642F4E" w:rsidRDefault="000B5A35">
            <w:pPr>
              <w:rPr>
                <w:b/>
                <w:sz w:val="22"/>
                <w:szCs w:val="22"/>
              </w:rPr>
            </w:pPr>
            <w:r>
              <w:rPr>
                <w:i/>
                <w:sz w:val="22"/>
                <w:szCs w:val="22"/>
              </w:rPr>
              <w:t>(</w:t>
            </w:r>
            <w:proofErr w:type="gramStart"/>
            <w:r>
              <w:rPr>
                <w:i/>
                <w:sz w:val="22"/>
                <w:szCs w:val="22"/>
              </w:rPr>
              <w:t>check</w:t>
            </w:r>
            <w:proofErr w:type="gramEnd"/>
            <w:r>
              <w:rPr>
                <w:i/>
                <w:sz w:val="22"/>
                <w:szCs w:val="22"/>
              </w:rPr>
              <w:t xml:space="preserve"> one or both)</w:t>
            </w:r>
            <w:r>
              <w:rPr>
                <w:b/>
                <w:sz w:val="22"/>
                <w:szCs w:val="22"/>
              </w:rPr>
              <w:t>:</w:t>
            </w:r>
          </w:p>
        </w:tc>
        <w:tc>
          <w:tcPr>
            <w:tcW w:w="82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3021" w14:textId="77777777" w:rsidR="00642F4E" w:rsidRDefault="000B5A35">
            <w:pPr>
              <w:spacing w:before="60"/>
              <w:jc w:val="center"/>
              <w:rPr>
                <w:sz w:val="22"/>
                <w:szCs w:val="22"/>
              </w:rPr>
            </w:pPr>
            <w:r>
              <w:rPr>
                <w:sz w:val="22"/>
                <w:szCs w:val="22"/>
              </w:rPr>
              <w:t>X</w:t>
            </w:r>
          </w:p>
        </w:tc>
        <w:tc>
          <w:tcPr>
            <w:tcW w:w="2769" w:type="dxa"/>
            <w:gridSpan w:val="8"/>
            <w:tcBorders>
              <w:top w:val="single" w:sz="12" w:space="0" w:color="000000"/>
              <w:left w:val="single" w:sz="12" w:space="0" w:color="000000"/>
              <w:bottom w:val="single" w:sz="12" w:space="0" w:color="000000"/>
              <w:right w:val="single" w:sz="12" w:space="0" w:color="000000"/>
            </w:tcBorders>
            <w:shd w:val="clear" w:color="auto" w:fill="auto"/>
          </w:tcPr>
          <w:p w14:paraId="00003024" w14:textId="77777777" w:rsidR="00642F4E" w:rsidRDefault="000B5A35">
            <w:pPr>
              <w:spacing w:before="60"/>
              <w:rPr>
                <w:sz w:val="22"/>
                <w:szCs w:val="22"/>
              </w:rPr>
            </w:pPr>
            <w:r>
              <w:rPr>
                <w:sz w:val="22"/>
                <w:szCs w:val="22"/>
              </w:rPr>
              <w:t>Individual. List types:</w:t>
            </w:r>
          </w:p>
        </w:tc>
        <w:tc>
          <w:tcPr>
            <w:tcW w:w="762"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302C" w14:textId="77777777" w:rsidR="00642F4E" w:rsidRDefault="000B5A35">
            <w:pPr>
              <w:spacing w:before="60"/>
              <w:jc w:val="center"/>
              <w:rPr>
                <w:sz w:val="22"/>
                <w:szCs w:val="22"/>
              </w:rPr>
            </w:pPr>
            <w:r>
              <w:rPr>
                <w:sz w:val="22"/>
                <w:szCs w:val="22"/>
              </w:rPr>
              <w:t>X</w:t>
            </w:r>
          </w:p>
        </w:tc>
        <w:tc>
          <w:tcPr>
            <w:tcW w:w="3847" w:type="dxa"/>
            <w:gridSpan w:val="6"/>
            <w:tcBorders>
              <w:top w:val="single" w:sz="12" w:space="0" w:color="000000"/>
              <w:left w:val="single" w:sz="12" w:space="0" w:color="000000"/>
              <w:bottom w:val="single" w:sz="12" w:space="0" w:color="000000"/>
              <w:right w:val="single" w:sz="12" w:space="0" w:color="000000"/>
            </w:tcBorders>
            <w:shd w:val="clear" w:color="auto" w:fill="auto"/>
          </w:tcPr>
          <w:p w14:paraId="0000302E" w14:textId="77777777" w:rsidR="00642F4E" w:rsidRDefault="000B5A35">
            <w:pPr>
              <w:spacing w:before="60"/>
              <w:rPr>
                <w:sz w:val="22"/>
                <w:szCs w:val="22"/>
              </w:rPr>
            </w:pPr>
            <w:r>
              <w:rPr>
                <w:sz w:val="22"/>
                <w:szCs w:val="22"/>
              </w:rPr>
              <w:t>Agency.  List the types of agencies:</w:t>
            </w:r>
          </w:p>
        </w:tc>
      </w:tr>
      <w:tr w:rsidR="00642F4E" w14:paraId="7097E0A5" w14:textId="77777777">
        <w:trPr>
          <w:trHeight w:val="185"/>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3034"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3036" w14:textId="77777777" w:rsidR="00642F4E" w:rsidRDefault="000B5A35">
            <w:pPr>
              <w:spacing w:before="60"/>
              <w:rPr>
                <w:sz w:val="22"/>
                <w:szCs w:val="22"/>
              </w:rPr>
            </w:pPr>
            <w:r>
              <w:rPr>
                <w:sz w:val="22"/>
                <w:szCs w:val="22"/>
              </w:rPr>
              <w:t>Self-Directed Services Provider</w:t>
            </w: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3041" w14:textId="77777777" w:rsidR="00642F4E" w:rsidRDefault="000B5A35">
            <w:pPr>
              <w:spacing w:before="60"/>
              <w:rPr>
                <w:sz w:val="22"/>
                <w:szCs w:val="22"/>
              </w:rPr>
            </w:pPr>
            <w:r>
              <w:rPr>
                <w:sz w:val="22"/>
                <w:szCs w:val="22"/>
              </w:rPr>
              <w:t>Respite Provider</w:t>
            </w:r>
          </w:p>
        </w:tc>
      </w:tr>
      <w:tr w:rsidR="00642F4E" w14:paraId="0D920026" w14:textId="77777777">
        <w:trPr>
          <w:trHeight w:val="185"/>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3049"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304B"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3056" w14:textId="77777777" w:rsidR="00642F4E" w:rsidRDefault="00642F4E">
            <w:pPr>
              <w:spacing w:before="60"/>
              <w:rPr>
                <w:sz w:val="22"/>
                <w:szCs w:val="22"/>
              </w:rPr>
            </w:pPr>
          </w:p>
        </w:tc>
      </w:tr>
      <w:tr w:rsidR="00642F4E" w14:paraId="351C5BFE" w14:textId="77777777">
        <w:trPr>
          <w:trHeight w:val="157"/>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305E"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3060"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306B" w14:textId="77777777" w:rsidR="00642F4E" w:rsidRDefault="00642F4E">
            <w:pPr>
              <w:spacing w:before="60"/>
              <w:rPr>
                <w:sz w:val="22"/>
                <w:szCs w:val="22"/>
              </w:rPr>
            </w:pPr>
          </w:p>
        </w:tc>
      </w:tr>
      <w:tr w:rsidR="00642F4E" w14:paraId="1C01DCDE" w14:textId="77777777">
        <w:trPr>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3073" w14:textId="77777777" w:rsidR="00642F4E" w:rsidRDefault="000B5A35">
            <w:pPr>
              <w:spacing w:before="60"/>
              <w:rPr>
                <w:b/>
                <w:sz w:val="22"/>
                <w:szCs w:val="22"/>
              </w:rPr>
            </w:pPr>
            <w:r>
              <w:rPr>
                <w:b/>
                <w:sz w:val="22"/>
                <w:szCs w:val="22"/>
              </w:rPr>
              <w:t>Provider Qualifications</w:t>
            </w:r>
            <w:r>
              <w:rPr>
                <w:sz w:val="22"/>
                <w:szCs w:val="22"/>
              </w:rPr>
              <w:t xml:space="preserve"> </w:t>
            </w:r>
          </w:p>
        </w:tc>
      </w:tr>
      <w:tr w:rsidR="00642F4E" w14:paraId="0E82EFF7"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auto"/>
          </w:tcPr>
          <w:p w14:paraId="00003088" w14:textId="77777777" w:rsidR="00642F4E" w:rsidRDefault="000B5A35">
            <w:pPr>
              <w:spacing w:before="60"/>
              <w:rPr>
                <w:sz w:val="22"/>
                <w:szCs w:val="22"/>
              </w:rPr>
            </w:pPr>
            <w:r>
              <w:rPr>
                <w:sz w:val="22"/>
                <w:szCs w:val="22"/>
              </w:rPr>
              <w:t>Provider Type:</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auto"/>
          </w:tcPr>
          <w:p w14:paraId="00003089" w14:textId="77777777" w:rsidR="00642F4E" w:rsidRDefault="000B5A35">
            <w:pPr>
              <w:spacing w:before="60"/>
              <w:jc w:val="center"/>
              <w:rPr>
                <w:sz w:val="22"/>
                <w:szCs w:val="22"/>
              </w:rPr>
            </w:pPr>
            <w:r>
              <w:rPr>
                <w:sz w:val="22"/>
                <w:szCs w:val="22"/>
              </w:rPr>
              <w:t xml:space="preserve">License </w:t>
            </w:r>
            <w:r>
              <w:rPr>
                <w:i/>
                <w:sz w:val="22"/>
                <w:szCs w:val="22"/>
              </w:rPr>
              <w:t>(specify)</w:t>
            </w: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0003091" w14:textId="77777777" w:rsidR="00642F4E" w:rsidRDefault="000B5A35">
            <w:pPr>
              <w:spacing w:before="60"/>
              <w:jc w:val="center"/>
              <w:rPr>
                <w:sz w:val="22"/>
                <w:szCs w:val="22"/>
              </w:rPr>
            </w:pPr>
            <w:r>
              <w:rPr>
                <w:sz w:val="22"/>
                <w:szCs w:val="22"/>
              </w:rPr>
              <w:t xml:space="preserve">Certificate </w:t>
            </w:r>
            <w:r>
              <w:rPr>
                <w:i/>
                <w:sz w:val="22"/>
                <w:szCs w:val="22"/>
              </w:rPr>
              <w:t>(specify)</w:t>
            </w: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00003096" w14:textId="77777777" w:rsidR="00642F4E" w:rsidRDefault="000B5A35">
            <w:pPr>
              <w:spacing w:before="60"/>
              <w:jc w:val="center"/>
              <w:rPr>
                <w:sz w:val="22"/>
                <w:szCs w:val="22"/>
              </w:rPr>
            </w:pPr>
            <w:r>
              <w:rPr>
                <w:sz w:val="22"/>
                <w:szCs w:val="22"/>
              </w:rPr>
              <w:t xml:space="preserve">Other Standard </w:t>
            </w:r>
            <w:r>
              <w:rPr>
                <w:i/>
                <w:sz w:val="22"/>
                <w:szCs w:val="22"/>
              </w:rPr>
              <w:t>(specify)</w:t>
            </w:r>
          </w:p>
        </w:tc>
      </w:tr>
      <w:tr w:rsidR="00642F4E" w14:paraId="503C9CDD"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309D" w14:textId="77777777" w:rsidR="00642F4E" w:rsidRDefault="000B5A35">
            <w:pPr>
              <w:spacing w:before="60"/>
              <w:rPr>
                <w:b/>
                <w:sz w:val="22"/>
                <w:szCs w:val="22"/>
              </w:rPr>
            </w:pPr>
            <w:r>
              <w:rPr>
                <w:b/>
                <w:sz w:val="22"/>
                <w:szCs w:val="22"/>
              </w:rPr>
              <w:t>Self-directed—Respite</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309E" w14:textId="77777777" w:rsidR="00642F4E" w:rsidRDefault="00642F4E">
            <w:pPr>
              <w:spacing w:before="60"/>
              <w:rPr>
                <w:sz w:val="22"/>
                <w:szCs w:val="22"/>
              </w:rPr>
            </w:pP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30A6" w14:textId="77777777" w:rsidR="00642F4E" w:rsidRDefault="000B5A35">
            <w:pPr>
              <w:spacing w:before="60"/>
              <w:rPr>
                <w:sz w:val="22"/>
                <w:szCs w:val="22"/>
              </w:rPr>
            </w:pPr>
            <w:r>
              <w:rPr>
                <w:sz w:val="22"/>
                <w:szCs w:val="22"/>
              </w:rPr>
              <w:t>Certified by DSPD as an authorized provider of services and supports to people with disabilities in accordance with 62A-5-103, UCA.</w:t>
            </w: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30AB" w14:textId="77777777" w:rsidR="00642F4E" w:rsidRDefault="000B5A35">
            <w:pPr>
              <w:spacing w:before="60"/>
              <w:rPr>
                <w:sz w:val="22"/>
                <w:szCs w:val="22"/>
              </w:rPr>
            </w:pPr>
            <w:r>
              <w:rPr>
                <w:sz w:val="22"/>
                <w:szCs w:val="22"/>
              </w:rPr>
              <w:t>Under state contract with DSPD as an authorized provider of services and supports to people with disabilities in accordance with 62A-5-103, UCA and R539-5.</w:t>
            </w:r>
          </w:p>
          <w:p w14:paraId="000030AC" w14:textId="77777777" w:rsidR="00642F4E" w:rsidRDefault="00642F4E">
            <w:pPr>
              <w:spacing w:before="60"/>
              <w:rPr>
                <w:sz w:val="22"/>
                <w:szCs w:val="22"/>
              </w:rPr>
            </w:pPr>
          </w:p>
          <w:p w14:paraId="000030AD" w14:textId="77777777" w:rsidR="00642F4E" w:rsidRDefault="000B5A35">
            <w:pPr>
              <w:spacing w:before="60"/>
              <w:rPr>
                <w:sz w:val="22"/>
                <w:szCs w:val="22"/>
              </w:rPr>
            </w:pPr>
            <w:r>
              <w:rPr>
                <w:sz w:val="22"/>
                <w:szCs w:val="22"/>
              </w:rPr>
              <w:t>Completed Provider Agreement.</w:t>
            </w:r>
          </w:p>
          <w:p w14:paraId="000030AE" w14:textId="77777777" w:rsidR="00642F4E" w:rsidRDefault="00642F4E">
            <w:pPr>
              <w:spacing w:before="60"/>
              <w:rPr>
                <w:sz w:val="22"/>
                <w:szCs w:val="22"/>
              </w:rPr>
            </w:pPr>
          </w:p>
        </w:tc>
      </w:tr>
      <w:tr w:rsidR="00642F4E" w14:paraId="405AA4B9"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30B5" w14:textId="77777777" w:rsidR="00642F4E" w:rsidRDefault="000B5A35">
            <w:pPr>
              <w:spacing w:before="60"/>
              <w:rPr>
                <w:b/>
                <w:sz w:val="22"/>
                <w:szCs w:val="22"/>
              </w:rPr>
            </w:pPr>
            <w:r>
              <w:rPr>
                <w:b/>
                <w:sz w:val="22"/>
                <w:szCs w:val="22"/>
              </w:rPr>
              <w:t>Agency based--Respite</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30B6" w14:textId="77777777" w:rsidR="00642F4E" w:rsidRDefault="000B5A35">
            <w:pPr>
              <w:spacing w:before="60"/>
              <w:rPr>
                <w:sz w:val="22"/>
                <w:szCs w:val="22"/>
              </w:rPr>
            </w:pPr>
            <w:r>
              <w:rPr>
                <w:sz w:val="22"/>
                <w:szCs w:val="22"/>
              </w:rPr>
              <w:t>Licensed by the State of Utah as a specific category of facility/agency as follows:</w:t>
            </w:r>
          </w:p>
          <w:p w14:paraId="000030B7" w14:textId="77777777" w:rsidR="00642F4E" w:rsidRDefault="00642F4E">
            <w:pPr>
              <w:spacing w:before="60"/>
              <w:rPr>
                <w:sz w:val="22"/>
                <w:szCs w:val="22"/>
              </w:rPr>
            </w:pPr>
          </w:p>
          <w:p w14:paraId="000030B8" w14:textId="77777777" w:rsidR="00642F4E" w:rsidRDefault="000B5A35">
            <w:pPr>
              <w:spacing w:before="60"/>
              <w:rPr>
                <w:sz w:val="22"/>
                <w:szCs w:val="22"/>
              </w:rPr>
            </w:pPr>
            <w:r>
              <w:rPr>
                <w:sz w:val="22"/>
                <w:szCs w:val="22"/>
              </w:rPr>
              <w:t>Licensed Residential Treatment Programs R501-19, UAC</w:t>
            </w:r>
          </w:p>
          <w:p w14:paraId="000030B9" w14:textId="77777777" w:rsidR="00642F4E" w:rsidRDefault="000B5A35">
            <w:pPr>
              <w:spacing w:before="60"/>
              <w:rPr>
                <w:sz w:val="22"/>
                <w:szCs w:val="22"/>
              </w:rPr>
            </w:pPr>
            <w:r>
              <w:rPr>
                <w:sz w:val="22"/>
                <w:szCs w:val="22"/>
              </w:rPr>
              <w:t>Licensed Residential Support Programs R501-22, UAC</w:t>
            </w:r>
          </w:p>
          <w:p w14:paraId="000030BA" w14:textId="77777777" w:rsidR="00642F4E" w:rsidRDefault="000B5A35">
            <w:pPr>
              <w:spacing w:before="60"/>
              <w:rPr>
                <w:sz w:val="22"/>
                <w:szCs w:val="22"/>
              </w:rPr>
            </w:pPr>
            <w:r>
              <w:rPr>
                <w:sz w:val="22"/>
                <w:szCs w:val="22"/>
              </w:rPr>
              <w:t>Nursing Facility: R432-150, UAC</w:t>
            </w:r>
          </w:p>
          <w:p w14:paraId="000030BB" w14:textId="77777777" w:rsidR="00642F4E" w:rsidRDefault="000B5A35">
            <w:pPr>
              <w:spacing w:before="60"/>
              <w:rPr>
                <w:sz w:val="22"/>
                <w:szCs w:val="22"/>
              </w:rPr>
            </w:pPr>
            <w:r>
              <w:rPr>
                <w:sz w:val="22"/>
                <w:szCs w:val="22"/>
              </w:rPr>
              <w:t>Assisted Living Facility: R432-270, UAC</w:t>
            </w: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30C3" w14:textId="77777777" w:rsidR="00642F4E" w:rsidRDefault="000B5A35">
            <w:pPr>
              <w:spacing w:before="60"/>
              <w:rPr>
                <w:sz w:val="22"/>
                <w:szCs w:val="22"/>
              </w:rPr>
            </w:pPr>
            <w:r>
              <w:rPr>
                <w:sz w:val="22"/>
                <w:szCs w:val="22"/>
              </w:rPr>
              <w:t>Certified by DSPD as an authorized provider of services and supports to people with disabilities in accordance with 62A-5-103, UCA.</w:t>
            </w: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30C8" w14:textId="77777777" w:rsidR="00642F4E" w:rsidRDefault="000B5A35">
            <w:pPr>
              <w:spacing w:before="60"/>
              <w:rPr>
                <w:sz w:val="22"/>
                <w:szCs w:val="22"/>
              </w:rPr>
            </w:pPr>
            <w:r>
              <w:rPr>
                <w:sz w:val="22"/>
                <w:szCs w:val="22"/>
              </w:rPr>
              <w:t>Under state contract with DSPD as an authorized provider of services and supports to people with disabilities in accordance with 62A-5-103, UCA.</w:t>
            </w:r>
          </w:p>
          <w:p w14:paraId="000030C9" w14:textId="77777777" w:rsidR="00642F4E" w:rsidRDefault="00642F4E">
            <w:pPr>
              <w:spacing w:before="60"/>
              <w:rPr>
                <w:sz w:val="22"/>
                <w:szCs w:val="22"/>
              </w:rPr>
            </w:pPr>
          </w:p>
          <w:p w14:paraId="000030CA" w14:textId="77777777" w:rsidR="00642F4E" w:rsidRDefault="000B5A35">
            <w:pPr>
              <w:spacing w:before="60"/>
              <w:rPr>
                <w:sz w:val="22"/>
                <w:szCs w:val="22"/>
              </w:rPr>
            </w:pPr>
            <w:r>
              <w:rPr>
                <w:sz w:val="22"/>
                <w:szCs w:val="22"/>
              </w:rPr>
              <w:t>Enrolled as a Medicaid provider.</w:t>
            </w:r>
          </w:p>
        </w:tc>
      </w:tr>
      <w:tr w:rsidR="00642F4E" w14:paraId="706E3042"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30D1" w14:textId="77777777" w:rsidR="00642F4E" w:rsidRDefault="00642F4E">
            <w:pPr>
              <w:spacing w:before="60"/>
              <w:rPr>
                <w:b/>
                <w:sz w:val="22"/>
                <w:szCs w:val="22"/>
              </w:rPr>
            </w:pP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30D2" w14:textId="77777777" w:rsidR="00642F4E" w:rsidRDefault="00642F4E">
            <w:pPr>
              <w:spacing w:before="60"/>
              <w:rPr>
                <w:sz w:val="22"/>
                <w:szCs w:val="22"/>
              </w:rPr>
            </w:pP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30DA" w14:textId="77777777" w:rsidR="00642F4E" w:rsidRDefault="00642F4E">
            <w:pPr>
              <w:spacing w:before="60"/>
              <w:rPr>
                <w:sz w:val="22"/>
                <w:szCs w:val="22"/>
              </w:rPr>
            </w:pP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30DF" w14:textId="77777777" w:rsidR="00642F4E" w:rsidRDefault="00642F4E">
            <w:pPr>
              <w:spacing w:before="60"/>
              <w:rPr>
                <w:sz w:val="22"/>
                <w:szCs w:val="22"/>
              </w:rPr>
            </w:pPr>
          </w:p>
        </w:tc>
      </w:tr>
      <w:tr w:rsidR="00642F4E" w14:paraId="4E3E5920" w14:textId="77777777">
        <w:trPr>
          <w:trHeight w:val="39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30E6" w14:textId="77777777" w:rsidR="00642F4E" w:rsidRDefault="000B5A35">
            <w:pPr>
              <w:spacing w:before="60"/>
              <w:rPr>
                <w:b/>
                <w:sz w:val="22"/>
                <w:szCs w:val="22"/>
              </w:rPr>
            </w:pPr>
            <w:r>
              <w:rPr>
                <w:b/>
                <w:sz w:val="22"/>
                <w:szCs w:val="22"/>
              </w:rPr>
              <w:t>Verification of Provider Qualifications</w:t>
            </w:r>
          </w:p>
        </w:tc>
      </w:tr>
      <w:tr w:rsidR="00642F4E" w14:paraId="48EDF1EC"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auto"/>
            <w:vAlign w:val="bottom"/>
          </w:tcPr>
          <w:p w14:paraId="000030FB" w14:textId="77777777" w:rsidR="00642F4E" w:rsidRDefault="000B5A35">
            <w:pPr>
              <w:spacing w:before="60"/>
              <w:jc w:val="center"/>
              <w:rPr>
                <w:sz w:val="22"/>
                <w:szCs w:val="22"/>
              </w:rPr>
            </w:pPr>
            <w:r>
              <w:rPr>
                <w:sz w:val="22"/>
                <w:szCs w:val="22"/>
              </w:rPr>
              <w:t>Provider Type:</w:t>
            </w: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auto"/>
            <w:vAlign w:val="bottom"/>
          </w:tcPr>
          <w:p w14:paraId="000030FE" w14:textId="77777777" w:rsidR="00642F4E" w:rsidRDefault="000B5A35">
            <w:pPr>
              <w:spacing w:before="60"/>
              <w:jc w:val="center"/>
              <w:rPr>
                <w:sz w:val="22"/>
                <w:szCs w:val="22"/>
              </w:rPr>
            </w:pPr>
            <w:r>
              <w:rPr>
                <w:sz w:val="22"/>
                <w:szCs w:val="22"/>
              </w:rPr>
              <w:t>Entity Responsible for Verification:</w:t>
            </w: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auto"/>
            <w:vAlign w:val="bottom"/>
          </w:tcPr>
          <w:p w14:paraId="0000310B" w14:textId="77777777" w:rsidR="00642F4E" w:rsidRDefault="000B5A35">
            <w:pPr>
              <w:spacing w:before="60"/>
              <w:jc w:val="center"/>
              <w:rPr>
                <w:sz w:val="22"/>
                <w:szCs w:val="22"/>
              </w:rPr>
            </w:pPr>
            <w:r>
              <w:rPr>
                <w:sz w:val="22"/>
                <w:szCs w:val="22"/>
              </w:rPr>
              <w:t>Frequency of Verification</w:t>
            </w:r>
          </w:p>
        </w:tc>
      </w:tr>
      <w:tr w:rsidR="00642F4E" w14:paraId="6B66C7A5"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3110" w14:textId="77777777" w:rsidR="00642F4E" w:rsidRDefault="000B5A35">
            <w:pPr>
              <w:spacing w:before="60"/>
              <w:rPr>
                <w:b/>
                <w:sz w:val="22"/>
                <w:szCs w:val="22"/>
              </w:rPr>
            </w:pPr>
            <w:r>
              <w:rPr>
                <w:b/>
                <w:sz w:val="22"/>
                <w:szCs w:val="22"/>
              </w:rPr>
              <w:t>Respite Provider</w:t>
            </w: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3113" w14:textId="77777777" w:rsidR="00642F4E" w:rsidRDefault="000B5A35">
            <w:pPr>
              <w:spacing w:before="60"/>
              <w:rPr>
                <w:b/>
                <w:sz w:val="22"/>
                <w:szCs w:val="22"/>
              </w:rPr>
            </w:pPr>
            <w:r>
              <w:rPr>
                <w:b/>
                <w:sz w:val="22"/>
                <w:szCs w:val="22"/>
              </w:rPr>
              <w:t>Division of Services for People with Disabilities</w:t>
            </w: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3120" w14:textId="77777777" w:rsidR="00642F4E" w:rsidRDefault="000B5A35">
            <w:pPr>
              <w:spacing w:before="60"/>
              <w:rPr>
                <w:b/>
                <w:sz w:val="22"/>
                <w:szCs w:val="22"/>
              </w:rPr>
            </w:pPr>
            <w:r>
              <w:rPr>
                <w:b/>
                <w:sz w:val="22"/>
                <w:szCs w:val="22"/>
              </w:rPr>
              <w:t>Annually</w:t>
            </w:r>
          </w:p>
        </w:tc>
      </w:tr>
      <w:tr w:rsidR="00642F4E" w14:paraId="6105E7C5"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3125" w14:textId="77777777" w:rsidR="00642F4E" w:rsidRDefault="00642F4E">
            <w:pPr>
              <w:spacing w:before="60"/>
              <w:rPr>
                <w:b/>
                <w:sz w:val="22"/>
                <w:szCs w:val="22"/>
              </w:rPr>
            </w:pP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3128" w14:textId="77777777" w:rsidR="00642F4E" w:rsidRDefault="00642F4E">
            <w:pPr>
              <w:spacing w:before="60"/>
              <w:rPr>
                <w:b/>
                <w:sz w:val="22"/>
                <w:szCs w:val="22"/>
              </w:rPr>
            </w:pP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3135" w14:textId="77777777" w:rsidR="00642F4E" w:rsidRDefault="00642F4E">
            <w:pPr>
              <w:spacing w:before="60"/>
              <w:rPr>
                <w:b/>
                <w:sz w:val="22"/>
                <w:szCs w:val="22"/>
              </w:rPr>
            </w:pPr>
          </w:p>
        </w:tc>
      </w:tr>
      <w:tr w:rsidR="00642F4E" w14:paraId="3A9960E2"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313A" w14:textId="77777777" w:rsidR="00642F4E" w:rsidRDefault="00642F4E">
            <w:pPr>
              <w:spacing w:before="60"/>
              <w:rPr>
                <w:b/>
                <w:sz w:val="22"/>
                <w:szCs w:val="22"/>
              </w:rPr>
            </w:pP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313D" w14:textId="77777777" w:rsidR="00642F4E" w:rsidRDefault="00642F4E">
            <w:pPr>
              <w:spacing w:before="60"/>
              <w:rPr>
                <w:b/>
                <w:sz w:val="22"/>
                <w:szCs w:val="22"/>
              </w:rPr>
            </w:pP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314A" w14:textId="77777777" w:rsidR="00642F4E" w:rsidRDefault="00642F4E">
            <w:pPr>
              <w:spacing w:before="60"/>
              <w:rPr>
                <w:b/>
                <w:sz w:val="22"/>
                <w:szCs w:val="22"/>
              </w:rPr>
            </w:pPr>
          </w:p>
        </w:tc>
      </w:tr>
    </w:tbl>
    <w:p w14:paraId="0000314F" w14:textId="77777777" w:rsidR="00642F4E" w:rsidRDefault="00642F4E">
      <w:pPr>
        <w:spacing w:after="120"/>
        <w:jc w:val="both"/>
        <w:rPr>
          <w:sz w:val="22"/>
          <w:szCs w:val="22"/>
        </w:rPr>
      </w:pPr>
    </w:p>
    <w:p w14:paraId="00003150" w14:textId="77777777" w:rsidR="00642F4E" w:rsidRDefault="00642F4E">
      <w:pPr>
        <w:spacing w:after="120"/>
        <w:jc w:val="both"/>
        <w:rPr>
          <w:sz w:val="22"/>
          <w:szCs w:val="22"/>
        </w:rPr>
      </w:pPr>
    </w:p>
    <w:tbl>
      <w:tblPr>
        <w:tblStyle w:val="afffffff3"/>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642F4E" w14:paraId="2926A2A8" w14:textId="77777777">
        <w:trPr>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000000"/>
          </w:tcPr>
          <w:p w14:paraId="00003151" w14:textId="77777777" w:rsidR="00642F4E" w:rsidRDefault="000B5A35">
            <w:pPr>
              <w:spacing w:before="60"/>
              <w:jc w:val="center"/>
              <w:rPr>
                <w:color w:val="FFFFFF"/>
                <w:sz w:val="22"/>
                <w:szCs w:val="22"/>
              </w:rPr>
            </w:pPr>
            <w:r>
              <w:rPr>
                <w:color w:val="FFFFFF"/>
                <w:sz w:val="22"/>
                <w:szCs w:val="22"/>
              </w:rPr>
              <w:t>Service Specification</w:t>
            </w:r>
          </w:p>
        </w:tc>
      </w:tr>
      <w:tr w:rsidR="00642F4E" w14:paraId="4A3AD7BB"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3166" w14:textId="77777777" w:rsidR="00642F4E" w:rsidRDefault="000B5A35">
            <w:pPr>
              <w:spacing w:before="60"/>
              <w:rPr>
                <w:sz w:val="22"/>
                <w:szCs w:val="22"/>
              </w:rPr>
            </w:pPr>
            <w:r>
              <w:rPr>
                <w:b/>
                <w:sz w:val="22"/>
                <w:szCs w:val="22"/>
              </w:rPr>
              <w:t>Respite Care– Intensive</w:t>
            </w:r>
          </w:p>
        </w:tc>
      </w:tr>
      <w:tr w:rsidR="00642F4E" w14:paraId="4E72EC76"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317B" w14:textId="77777777" w:rsidR="00642F4E" w:rsidRDefault="000B5A35">
            <w:pPr>
              <w:spacing w:before="60"/>
              <w:rPr>
                <w:sz w:val="22"/>
                <w:szCs w:val="22"/>
              </w:rPr>
            </w:pPr>
            <w:r>
              <w:rPr>
                <w:sz w:val="22"/>
                <w:szCs w:val="22"/>
              </w:rPr>
              <w:t>Category 1:</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3186" w14:textId="77777777" w:rsidR="00642F4E" w:rsidRDefault="000B5A35">
            <w:pPr>
              <w:spacing w:before="60"/>
              <w:rPr>
                <w:sz w:val="22"/>
                <w:szCs w:val="22"/>
              </w:rPr>
            </w:pPr>
            <w:r>
              <w:rPr>
                <w:sz w:val="22"/>
                <w:szCs w:val="22"/>
              </w:rPr>
              <w:t>Sub-Category 1:</w:t>
            </w:r>
          </w:p>
        </w:tc>
      </w:tr>
      <w:tr w:rsidR="00642F4E" w14:paraId="29E6484E"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3190"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319B" w14:textId="77777777" w:rsidR="00642F4E" w:rsidRDefault="00642F4E">
            <w:pPr>
              <w:spacing w:before="60"/>
              <w:rPr>
                <w:sz w:val="22"/>
                <w:szCs w:val="22"/>
              </w:rPr>
            </w:pPr>
          </w:p>
        </w:tc>
      </w:tr>
      <w:tr w:rsidR="00642F4E" w14:paraId="02709F39"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31A5" w14:textId="77777777" w:rsidR="00642F4E" w:rsidRDefault="000B5A35">
            <w:pPr>
              <w:spacing w:before="60"/>
              <w:rPr>
                <w:sz w:val="22"/>
                <w:szCs w:val="22"/>
              </w:rPr>
            </w:pPr>
            <w:r>
              <w:rPr>
                <w:sz w:val="22"/>
                <w:szCs w:val="22"/>
              </w:rPr>
              <w:t>Category 2:</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31B0" w14:textId="77777777" w:rsidR="00642F4E" w:rsidRDefault="000B5A35">
            <w:pPr>
              <w:spacing w:before="60"/>
              <w:rPr>
                <w:sz w:val="22"/>
                <w:szCs w:val="22"/>
              </w:rPr>
            </w:pPr>
            <w:r>
              <w:rPr>
                <w:sz w:val="22"/>
                <w:szCs w:val="22"/>
              </w:rPr>
              <w:t>Sub-Category 2:</w:t>
            </w:r>
          </w:p>
        </w:tc>
      </w:tr>
      <w:tr w:rsidR="00642F4E" w14:paraId="3598FABD"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31BA"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31C5" w14:textId="77777777" w:rsidR="00642F4E" w:rsidRDefault="00642F4E">
            <w:pPr>
              <w:spacing w:before="60"/>
              <w:rPr>
                <w:sz w:val="22"/>
                <w:szCs w:val="22"/>
              </w:rPr>
            </w:pPr>
          </w:p>
        </w:tc>
      </w:tr>
      <w:tr w:rsidR="00642F4E" w14:paraId="48D804DF"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31CF" w14:textId="77777777" w:rsidR="00642F4E" w:rsidRDefault="000B5A35">
            <w:pPr>
              <w:spacing w:before="60"/>
              <w:rPr>
                <w:sz w:val="22"/>
                <w:szCs w:val="22"/>
              </w:rPr>
            </w:pPr>
            <w:r>
              <w:rPr>
                <w:sz w:val="22"/>
                <w:szCs w:val="22"/>
              </w:rPr>
              <w:t>Category 3:</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31DA" w14:textId="77777777" w:rsidR="00642F4E" w:rsidRDefault="000B5A35">
            <w:pPr>
              <w:spacing w:before="60"/>
              <w:rPr>
                <w:sz w:val="22"/>
                <w:szCs w:val="22"/>
              </w:rPr>
            </w:pPr>
            <w:r>
              <w:rPr>
                <w:sz w:val="22"/>
                <w:szCs w:val="22"/>
              </w:rPr>
              <w:t>Sub-Category 3:</w:t>
            </w:r>
          </w:p>
        </w:tc>
      </w:tr>
      <w:tr w:rsidR="00642F4E" w14:paraId="223FB22F"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31E4"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31EF" w14:textId="77777777" w:rsidR="00642F4E" w:rsidRDefault="00642F4E">
            <w:pPr>
              <w:spacing w:before="60"/>
              <w:rPr>
                <w:sz w:val="22"/>
                <w:szCs w:val="22"/>
              </w:rPr>
            </w:pPr>
          </w:p>
        </w:tc>
      </w:tr>
      <w:tr w:rsidR="00642F4E" w14:paraId="00A38062"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31F9" w14:textId="77777777" w:rsidR="00642F4E" w:rsidRDefault="000B5A35">
            <w:pPr>
              <w:spacing w:before="60"/>
              <w:rPr>
                <w:sz w:val="22"/>
                <w:szCs w:val="22"/>
              </w:rPr>
            </w:pPr>
            <w:r>
              <w:rPr>
                <w:sz w:val="22"/>
                <w:szCs w:val="22"/>
              </w:rPr>
              <w:t>Category 4:</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3204" w14:textId="77777777" w:rsidR="00642F4E" w:rsidRDefault="000B5A35">
            <w:pPr>
              <w:spacing w:before="60"/>
              <w:rPr>
                <w:sz w:val="22"/>
                <w:szCs w:val="22"/>
              </w:rPr>
            </w:pPr>
            <w:r>
              <w:rPr>
                <w:sz w:val="22"/>
                <w:szCs w:val="22"/>
              </w:rPr>
              <w:t>Sub-Category 4:</w:t>
            </w:r>
          </w:p>
        </w:tc>
      </w:tr>
      <w:tr w:rsidR="00642F4E" w14:paraId="1B80D1C5"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320E"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3219" w14:textId="77777777" w:rsidR="00642F4E" w:rsidRDefault="00642F4E">
            <w:pPr>
              <w:spacing w:before="60"/>
              <w:rPr>
                <w:sz w:val="22"/>
                <w:szCs w:val="22"/>
              </w:rPr>
            </w:pPr>
          </w:p>
        </w:tc>
      </w:tr>
      <w:tr w:rsidR="00642F4E" w14:paraId="37FC45D0"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3223" w14:textId="77777777" w:rsidR="00642F4E" w:rsidRDefault="000B5A35">
            <w:pPr>
              <w:spacing w:before="60"/>
              <w:rPr>
                <w:b/>
                <w:sz w:val="23"/>
                <w:szCs w:val="23"/>
              </w:rPr>
            </w:pPr>
            <w:r>
              <w:rPr>
                <w:sz w:val="22"/>
                <w:szCs w:val="22"/>
              </w:rPr>
              <w:t>Service Definition (Scope)</w:t>
            </w:r>
            <w:r>
              <w:rPr>
                <w:b/>
                <w:sz w:val="22"/>
                <w:szCs w:val="22"/>
              </w:rPr>
              <w:t>:</w:t>
            </w:r>
          </w:p>
        </w:tc>
      </w:tr>
      <w:tr w:rsidR="00642F4E" w14:paraId="640F1A55"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E6E6E6"/>
          </w:tcPr>
          <w:p w14:paraId="00003238" w14:textId="77777777" w:rsidR="00642F4E" w:rsidRDefault="000B5A35">
            <w:pPr>
              <w:rPr>
                <w:sz w:val="22"/>
                <w:szCs w:val="22"/>
              </w:rPr>
            </w:pPr>
            <w:r>
              <w:rPr>
                <w:b/>
                <w:sz w:val="22"/>
                <w:szCs w:val="22"/>
              </w:rPr>
              <w:t>Respite Care - Intensive</w:t>
            </w:r>
            <w:r>
              <w:rPr>
                <w:sz w:val="22"/>
                <w:szCs w:val="22"/>
              </w:rPr>
              <w:t xml:space="preserve"> is care provided to give relief to, or during the absence of, the normal caregiver.</w:t>
            </w:r>
          </w:p>
          <w:p w14:paraId="00003239" w14:textId="77777777" w:rsidR="00642F4E" w:rsidRDefault="000B5A35">
            <w:pPr>
              <w:rPr>
                <w:sz w:val="22"/>
                <w:szCs w:val="22"/>
              </w:rPr>
            </w:pPr>
            <w:r>
              <w:rPr>
                <w:sz w:val="22"/>
                <w:szCs w:val="22"/>
              </w:rPr>
              <w:t>Intensive level respite care is provided to participants who have complex conditions that require a level of assistance beyond that which is offered by direct service staff under the definition of Respite Care-Routine.  Participants receiving Respite Care-Intensive Level services will typically present with a more complex array of physical or behavioral needs than those receiving routine respite care services. Services may include quarter hour, daily and overnight support and may be provided in the participant’s place of residence, a facility approved by the State that is not a private residence, or in the private residence of the respite care provider. Respite Care-Intensive level services are, because of their more complex nature, delivered by more experienced and sophisticated staff.</w:t>
            </w:r>
          </w:p>
          <w:p w14:paraId="0000323A" w14:textId="77777777" w:rsidR="00642F4E" w:rsidRDefault="00642F4E">
            <w:pPr>
              <w:spacing w:before="60"/>
              <w:rPr>
                <w:sz w:val="22"/>
                <w:szCs w:val="22"/>
              </w:rPr>
            </w:pPr>
          </w:p>
        </w:tc>
      </w:tr>
      <w:tr w:rsidR="00642F4E" w14:paraId="32722844"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324F" w14:textId="77777777" w:rsidR="00642F4E" w:rsidRDefault="000B5A35">
            <w:pPr>
              <w:spacing w:before="60"/>
              <w:rPr>
                <w:sz w:val="23"/>
                <w:szCs w:val="23"/>
              </w:rPr>
            </w:pPr>
            <w:r>
              <w:rPr>
                <w:sz w:val="22"/>
                <w:szCs w:val="22"/>
              </w:rPr>
              <w:t>Specify applicable (if any) limits on the amount, frequency, or duration of this service:</w:t>
            </w:r>
          </w:p>
        </w:tc>
      </w:tr>
      <w:tr w:rsidR="00642F4E" w14:paraId="607F7611"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E6E6E6"/>
          </w:tcPr>
          <w:p w14:paraId="00003264" w14:textId="77777777" w:rsidR="00642F4E" w:rsidRDefault="000B5A35">
            <w:pPr>
              <w:rPr>
                <w:sz w:val="22"/>
                <w:szCs w:val="22"/>
              </w:rPr>
            </w:pPr>
            <w:r>
              <w:rPr>
                <w:b/>
                <w:sz w:val="22"/>
                <w:szCs w:val="22"/>
                <w:u w:val="single"/>
              </w:rPr>
              <w:t>Limitations</w:t>
            </w:r>
            <w:r>
              <w:rPr>
                <w:b/>
                <w:sz w:val="22"/>
                <w:szCs w:val="22"/>
              </w:rPr>
              <w:t xml:space="preserve">:  </w:t>
            </w:r>
            <w:r>
              <w:rPr>
                <w:sz w:val="22"/>
                <w:szCs w:val="22"/>
              </w:rPr>
              <w:t>Payments for respite services are not made for room and board except when provided as a part of respite care in a setting, approved by the State that is not the participant’s private residence. In the case of respite care intensive services that are rendered out of the participant’s private residence in a setting approved by the State, this service will be billed under a specific “Respite Care-Intensive-Out of the home/Room and Board included” billing code.  All instances in which Respite Care-Intensive services are delivered for a period of six hours or more within a day shall be billed using a daily rate rather than hourly rates for this service.</w:t>
            </w:r>
          </w:p>
          <w:p w14:paraId="00003265" w14:textId="77777777" w:rsidR="00642F4E" w:rsidRDefault="00642F4E">
            <w:pPr>
              <w:rPr>
                <w:sz w:val="22"/>
                <w:szCs w:val="22"/>
              </w:rPr>
            </w:pPr>
          </w:p>
          <w:p w14:paraId="00003266" w14:textId="77777777" w:rsidR="00642F4E" w:rsidRDefault="000B5A35">
            <w:pPr>
              <w:rPr>
                <w:sz w:val="22"/>
                <w:szCs w:val="22"/>
              </w:rPr>
            </w:pPr>
            <w:r>
              <w:rPr>
                <w:sz w:val="22"/>
                <w:szCs w:val="22"/>
              </w:rPr>
              <w:t xml:space="preserve">This service is not available to children in the custody of the State of Utah: Department of Human Services, Division of </w:t>
            </w:r>
            <w:proofErr w:type="gramStart"/>
            <w:r>
              <w:rPr>
                <w:sz w:val="22"/>
                <w:szCs w:val="22"/>
              </w:rPr>
              <w:t>Child</w:t>
            </w:r>
            <w:proofErr w:type="gramEnd"/>
            <w:r>
              <w:rPr>
                <w:sz w:val="22"/>
                <w:szCs w:val="22"/>
              </w:rPr>
              <w:t xml:space="preserve"> and Family Services.</w:t>
            </w:r>
          </w:p>
          <w:p w14:paraId="00003267" w14:textId="77777777" w:rsidR="00642F4E" w:rsidRDefault="00642F4E">
            <w:pPr>
              <w:rPr>
                <w:sz w:val="22"/>
                <w:szCs w:val="22"/>
              </w:rPr>
            </w:pPr>
          </w:p>
          <w:p w14:paraId="00003268" w14:textId="77777777" w:rsidR="00642F4E" w:rsidRDefault="000B5A35">
            <w:pPr>
              <w:rPr>
                <w:sz w:val="22"/>
                <w:szCs w:val="22"/>
              </w:rPr>
            </w:pPr>
            <w:r>
              <w:rPr>
                <w:sz w:val="22"/>
                <w:szCs w:val="22"/>
              </w:rPr>
              <w:t>This service is not for ongoing daycare nor is this service intended to supplant resources otherwise available for child-care.</w:t>
            </w:r>
          </w:p>
          <w:p w14:paraId="00003269" w14:textId="77777777" w:rsidR="00642F4E" w:rsidRDefault="00642F4E">
            <w:pPr>
              <w:rPr>
                <w:sz w:val="22"/>
                <w:szCs w:val="22"/>
              </w:rPr>
            </w:pPr>
          </w:p>
          <w:p w14:paraId="0000326A" w14:textId="77777777" w:rsidR="00642F4E" w:rsidRDefault="000B5A35">
            <w:pPr>
              <w:rPr>
                <w:sz w:val="22"/>
                <w:szCs w:val="22"/>
              </w:rPr>
            </w:pPr>
            <w:r>
              <w:rPr>
                <w:sz w:val="22"/>
                <w:szCs w:val="22"/>
              </w:rPr>
              <w:t>Respite care may not be offered at the same time as the person is receiving any other service, either contained within this Home and Community-Based Services waiver or from other sources including the Medicaid State Plan that will afford the person with care and supervision. Respite care may not be offered for relief or substitution of staff paid to provide care and supervision to persons as part of the residential or day habilitation services they receive in this Home and Community-Based Services waiver.</w:t>
            </w:r>
          </w:p>
          <w:p w14:paraId="0000326B" w14:textId="77777777" w:rsidR="00642F4E" w:rsidRDefault="00642F4E">
            <w:pPr>
              <w:spacing w:before="60"/>
              <w:rPr>
                <w:sz w:val="22"/>
                <w:szCs w:val="22"/>
              </w:rPr>
            </w:pPr>
          </w:p>
        </w:tc>
      </w:tr>
      <w:tr w:rsidR="00642F4E" w14:paraId="14E16151" w14:textId="77777777">
        <w:trPr>
          <w:jc w:val="center"/>
        </w:trPr>
        <w:tc>
          <w:tcPr>
            <w:tcW w:w="2581" w:type="dxa"/>
            <w:gridSpan w:val="4"/>
            <w:tcBorders>
              <w:top w:val="single" w:sz="12" w:space="0" w:color="000000"/>
              <w:left w:val="single" w:sz="12" w:space="0" w:color="000000"/>
              <w:bottom w:val="single" w:sz="12" w:space="0" w:color="000000"/>
              <w:right w:val="single" w:sz="12" w:space="0" w:color="000000"/>
            </w:tcBorders>
            <w:shd w:val="clear" w:color="auto" w:fill="auto"/>
          </w:tcPr>
          <w:p w14:paraId="00003280" w14:textId="77777777" w:rsidR="00642F4E" w:rsidRDefault="000B5A35">
            <w:pPr>
              <w:spacing w:before="60"/>
              <w:rPr>
                <w:b/>
                <w:sz w:val="22"/>
                <w:szCs w:val="22"/>
              </w:rPr>
            </w:pPr>
            <w:r>
              <w:rPr>
                <w:b/>
                <w:sz w:val="22"/>
                <w:szCs w:val="22"/>
              </w:rPr>
              <w:lastRenderedPageBreak/>
              <w:t xml:space="preserve">Service Delivery Method </w:t>
            </w:r>
            <w:r>
              <w:rPr>
                <w:i/>
                <w:sz w:val="22"/>
                <w:szCs w:val="22"/>
              </w:rPr>
              <w:t>(check each that applies)</w:t>
            </w:r>
            <w:r>
              <w:rPr>
                <w:sz w:val="22"/>
                <w:szCs w:val="22"/>
              </w:rPr>
              <w:t>:</w:t>
            </w:r>
          </w:p>
        </w:tc>
        <w:tc>
          <w:tcPr>
            <w:tcW w:w="512"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3284" w14:textId="77777777" w:rsidR="00642F4E" w:rsidRDefault="000B5A35">
            <w:pPr>
              <w:spacing w:before="60"/>
              <w:rPr>
                <w:sz w:val="22"/>
                <w:szCs w:val="22"/>
              </w:rPr>
            </w:pPr>
            <w:r>
              <w:rPr>
                <w:sz w:val="22"/>
                <w:szCs w:val="22"/>
              </w:rPr>
              <w:t>X</w:t>
            </w:r>
          </w:p>
        </w:tc>
        <w:tc>
          <w:tcPr>
            <w:tcW w:w="4752" w:type="dxa"/>
            <w:gridSpan w:val="13"/>
            <w:tcBorders>
              <w:top w:val="single" w:sz="12" w:space="0" w:color="000000"/>
              <w:left w:val="single" w:sz="12" w:space="0" w:color="000000"/>
              <w:bottom w:val="single" w:sz="12" w:space="0" w:color="000000"/>
              <w:right w:val="single" w:sz="12" w:space="0" w:color="000000"/>
            </w:tcBorders>
            <w:shd w:val="clear" w:color="auto" w:fill="auto"/>
          </w:tcPr>
          <w:p w14:paraId="00003286" w14:textId="77777777" w:rsidR="00642F4E" w:rsidRDefault="000B5A35">
            <w:pPr>
              <w:spacing w:before="60"/>
              <w:rPr>
                <w:sz w:val="21"/>
                <w:szCs w:val="21"/>
              </w:rPr>
            </w:pPr>
            <w:r>
              <w:rPr>
                <w:sz w:val="21"/>
                <w:szCs w:val="21"/>
              </w:rPr>
              <w:t>Participant-directed as specified in Appendix E</w:t>
            </w:r>
          </w:p>
        </w:tc>
        <w:tc>
          <w:tcPr>
            <w:tcW w:w="516" w:type="dxa"/>
            <w:tcBorders>
              <w:top w:val="single" w:sz="12" w:space="0" w:color="000000"/>
              <w:left w:val="single" w:sz="12" w:space="0" w:color="000000"/>
              <w:bottom w:val="single" w:sz="12" w:space="0" w:color="000000"/>
              <w:right w:val="single" w:sz="12" w:space="0" w:color="000000"/>
            </w:tcBorders>
            <w:shd w:val="clear" w:color="auto" w:fill="E6E6E6"/>
          </w:tcPr>
          <w:p w14:paraId="00003293" w14:textId="77777777" w:rsidR="00642F4E" w:rsidRDefault="000B5A35">
            <w:pPr>
              <w:spacing w:before="60"/>
              <w:rPr>
                <w:sz w:val="22"/>
                <w:szCs w:val="22"/>
              </w:rPr>
            </w:pPr>
            <w:r>
              <w:rPr>
                <w:sz w:val="22"/>
                <w:szCs w:val="22"/>
              </w:rPr>
              <w:t>X</w:t>
            </w:r>
          </w:p>
        </w:tc>
        <w:tc>
          <w:tcPr>
            <w:tcW w:w="1785" w:type="dxa"/>
            <w:tcBorders>
              <w:top w:val="single" w:sz="12" w:space="0" w:color="000000"/>
              <w:left w:val="single" w:sz="12" w:space="0" w:color="000000"/>
              <w:bottom w:val="single" w:sz="12" w:space="0" w:color="000000"/>
              <w:right w:val="single" w:sz="12" w:space="0" w:color="000000"/>
            </w:tcBorders>
            <w:shd w:val="clear" w:color="auto" w:fill="auto"/>
          </w:tcPr>
          <w:p w14:paraId="00003294" w14:textId="77777777" w:rsidR="00642F4E" w:rsidRDefault="000B5A35">
            <w:pPr>
              <w:spacing w:before="60"/>
              <w:rPr>
                <w:sz w:val="22"/>
                <w:szCs w:val="22"/>
              </w:rPr>
            </w:pPr>
            <w:r>
              <w:rPr>
                <w:sz w:val="22"/>
                <w:szCs w:val="22"/>
              </w:rPr>
              <w:t>Provider managed</w:t>
            </w:r>
          </w:p>
        </w:tc>
      </w:tr>
      <w:tr w:rsidR="00642F4E" w14:paraId="255F0C8F" w14:textId="77777777">
        <w:trPr>
          <w:jc w:val="center"/>
        </w:trPr>
        <w:tc>
          <w:tcPr>
            <w:tcW w:w="3261"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00003295" w14:textId="77777777" w:rsidR="00642F4E" w:rsidRDefault="000B5A35">
            <w:pPr>
              <w:spacing w:before="60"/>
              <w:rPr>
                <w:sz w:val="22"/>
                <w:szCs w:val="22"/>
              </w:rPr>
            </w:pPr>
            <w:r>
              <w:rPr>
                <w:sz w:val="22"/>
                <w:szCs w:val="22"/>
              </w:rPr>
              <w:t xml:space="preserve">Specify whether the service may be provided by </w:t>
            </w:r>
            <w:r>
              <w:rPr>
                <w:i/>
                <w:sz w:val="22"/>
                <w:szCs w:val="22"/>
              </w:rPr>
              <w:t>(check each that applies):</w:t>
            </w:r>
          </w:p>
        </w:tc>
        <w:tc>
          <w:tcPr>
            <w:tcW w:w="431" w:type="dxa"/>
            <w:tcBorders>
              <w:top w:val="single" w:sz="12" w:space="0" w:color="000000"/>
              <w:left w:val="single" w:sz="12" w:space="0" w:color="000000"/>
              <w:bottom w:val="single" w:sz="12" w:space="0" w:color="000000"/>
              <w:right w:val="single" w:sz="12" w:space="0" w:color="000000"/>
            </w:tcBorders>
            <w:shd w:val="clear" w:color="auto" w:fill="E6E6E6"/>
          </w:tcPr>
          <w:p w14:paraId="0000329C" w14:textId="77777777" w:rsidR="00642F4E" w:rsidRDefault="000B5A35">
            <w:pPr>
              <w:spacing w:before="60"/>
              <w:rPr>
                <w:b/>
                <w:sz w:val="22"/>
                <w:szCs w:val="22"/>
              </w:rPr>
            </w:pPr>
            <w:r>
              <w:rPr>
                <w:sz w:val="22"/>
                <w:szCs w:val="22"/>
              </w:rPr>
              <w:t>◻</w:t>
            </w:r>
          </w:p>
        </w:tc>
        <w:tc>
          <w:tcPr>
            <w:tcW w:w="1292"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0000329D" w14:textId="77777777" w:rsidR="00642F4E" w:rsidRDefault="000B5A35">
            <w:pPr>
              <w:spacing w:before="60"/>
              <w:rPr>
                <w:sz w:val="22"/>
                <w:szCs w:val="22"/>
              </w:rPr>
            </w:pPr>
            <w:r>
              <w:rPr>
                <w:sz w:val="22"/>
                <w:szCs w:val="22"/>
              </w:rPr>
              <w:t>Legally Responsible Person</w:t>
            </w:r>
          </w:p>
        </w:tc>
        <w:tc>
          <w:tcPr>
            <w:tcW w:w="480"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329F" w14:textId="77777777" w:rsidR="00642F4E" w:rsidRDefault="000B5A35">
            <w:pPr>
              <w:spacing w:before="60"/>
              <w:rPr>
                <w:b/>
                <w:sz w:val="22"/>
                <w:szCs w:val="22"/>
              </w:rPr>
            </w:pPr>
            <w:r>
              <w:rPr>
                <w:sz w:val="22"/>
                <w:szCs w:val="22"/>
              </w:rPr>
              <w:t>X</w:t>
            </w:r>
          </w:p>
        </w:tc>
        <w:tc>
          <w:tcPr>
            <w:tcW w:w="1658"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00032A1" w14:textId="77777777" w:rsidR="00642F4E" w:rsidRDefault="000B5A35">
            <w:pPr>
              <w:spacing w:before="60"/>
              <w:rPr>
                <w:sz w:val="22"/>
                <w:szCs w:val="22"/>
              </w:rPr>
            </w:pPr>
            <w:r>
              <w:rPr>
                <w:sz w:val="22"/>
                <w:szCs w:val="22"/>
              </w:rPr>
              <w:t>Relative</w:t>
            </w:r>
          </w:p>
        </w:tc>
        <w:tc>
          <w:tcPr>
            <w:tcW w:w="507" w:type="dxa"/>
            <w:tcBorders>
              <w:top w:val="single" w:sz="12" w:space="0" w:color="000000"/>
              <w:left w:val="single" w:sz="12" w:space="0" w:color="000000"/>
              <w:bottom w:val="single" w:sz="12" w:space="0" w:color="000000"/>
              <w:right w:val="single" w:sz="12" w:space="0" w:color="000000"/>
            </w:tcBorders>
            <w:shd w:val="clear" w:color="auto" w:fill="D9D9D9"/>
          </w:tcPr>
          <w:p w14:paraId="000032A6" w14:textId="77777777" w:rsidR="00642F4E" w:rsidRDefault="000B5A35">
            <w:pPr>
              <w:spacing w:before="60"/>
              <w:rPr>
                <w:b/>
                <w:sz w:val="22"/>
                <w:szCs w:val="22"/>
              </w:rPr>
            </w:pPr>
            <w:r>
              <w:rPr>
                <w:sz w:val="22"/>
                <w:szCs w:val="22"/>
              </w:rPr>
              <w:t>◻</w:t>
            </w:r>
          </w:p>
        </w:tc>
        <w:tc>
          <w:tcPr>
            <w:tcW w:w="2517" w:type="dxa"/>
            <w:gridSpan w:val="3"/>
            <w:tcBorders>
              <w:top w:val="single" w:sz="12" w:space="0" w:color="000000"/>
              <w:left w:val="single" w:sz="12" w:space="0" w:color="000000"/>
              <w:bottom w:val="single" w:sz="12" w:space="0" w:color="000000"/>
              <w:right w:val="single" w:sz="12" w:space="0" w:color="000000"/>
            </w:tcBorders>
            <w:shd w:val="clear" w:color="auto" w:fill="auto"/>
          </w:tcPr>
          <w:p w14:paraId="000032A7" w14:textId="77777777" w:rsidR="00642F4E" w:rsidRDefault="000B5A35">
            <w:pPr>
              <w:spacing w:before="60"/>
              <w:rPr>
                <w:sz w:val="22"/>
                <w:szCs w:val="22"/>
              </w:rPr>
            </w:pPr>
            <w:r>
              <w:rPr>
                <w:sz w:val="22"/>
                <w:szCs w:val="22"/>
              </w:rPr>
              <w:t>Legal Guardian</w:t>
            </w:r>
          </w:p>
        </w:tc>
      </w:tr>
      <w:tr w:rsidR="00642F4E" w14:paraId="4A71A343"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000000"/>
          </w:tcPr>
          <w:p w14:paraId="000032AA" w14:textId="77777777" w:rsidR="00642F4E" w:rsidRDefault="000B5A35">
            <w:pPr>
              <w:jc w:val="center"/>
              <w:rPr>
                <w:color w:val="FFFFFF"/>
                <w:sz w:val="22"/>
                <w:szCs w:val="22"/>
              </w:rPr>
            </w:pPr>
            <w:r>
              <w:rPr>
                <w:color w:val="FFFFFF"/>
                <w:sz w:val="22"/>
                <w:szCs w:val="22"/>
              </w:rPr>
              <w:t>Provider Specifications</w:t>
            </w:r>
          </w:p>
        </w:tc>
      </w:tr>
      <w:tr w:rsidR="00642F4E" w14:paraId="04912EF7" w14:textId="77777777">
        <w:trPr>
          <w:trHeight w:val="359"/>
          <w:jc w:val="center"/>
        </w:trPr>
        <w:tc>
          <w:tcPr>
            <w:tcW w:w="1941"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Pr>
          <w:p w14:paraId="000032BF" w14:textId="77777777" w:rsidR="00642F4E" w:rsidRDefault="000B5A35">
            <w:pPr>
              <w:spacing w:before="60"/>
              <w:rPr>
                <w:sz w:val="22"/>
                <w:szCs w:val="22"/>
              </w:rPr>
            </w:pPr>
            <w:r>
              <w:rPr>
                <w:sz w:val="22"/>
                <w:szCs w:val="22"/>
              </w:rPr>
              <w:t>Provider Category(s)</w:t>
            </w:r>
          </w:p>
          <w:p w14:paraId="000032C0" w14:textId="77777777" w:rsidR="00642F4E" w:rsidRDefault="000B5A35">
            <w:pPr>
              <w:rPr>
                <w:b/>
                <w:sz w:val="22"/>
                <w:szCs w:val="22"/>
              </w:rPr>
            </w:pPr>
            <w:r>
              <w:rPr>
                <w:i/>
                <w:sz w:val="22"/>
                <w:szCs w:val="22"/>
              </w:rPr>
              <w:t>(</w:t>
            </w:r>
            <w:proofErr w:type="gramStart"/>
            <w:r>
              <w:rPr>
                <w:i/>
                <w:sz w:val="22"/>
                <w:szCs w:val="22"/>
              </w:rPr>
              <w:t>check</w:t>
            </w:r>
            <w:proofErr w:type="gramEnd"/>
            <w:r>
              <w:rPr>
                <w:i/>
                <w:sz w:val="22"/>
                <w:szCs w:val="22"/>
              </w:rPr>
              <w:t xml:space="preserve"> one or both)</w:t>
            </w:r>
            <w:r>
              <w:rPr>
                <w:b/>
                <w:sz w:val="22"/>
                <w:szCs w:val="22"/>
              </w:rPr>
              <w:t>:</w:t>
            </w:r>
          </w:p>
        </w:tc>
        <w:tc>
          <w:tcPr>
            <w:tcW w:w="82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32C2" w14:textId="77777777" w:rsidR="00642F4E" w:rsidRDefault="000B5A35">
            <w:pPr>
              <w:spacing w:before="60"/>
              <w:jc w:val="center"/>
              <w:rPr>
                <w:sz w:val="22"/>
                <w:szCs w:val="22"/>
              </w:rPr>
            </w:pPr>
            <w:r>
              <w:rPr>
                <w:sz w:val="22"/>
                <w:szCs w:val="22"/>
              </w:rPr>
              <w:t>X</w:t>
            </w:r>
          </w:p>
        </w:tc>
        <w:tc>
          <w:tcPr>
            <w:tcW w:w="2769" w:type="dxa"/>
            <w:gridSpan w:val="8"/>
            <w:tcBorders>
              <w:top w:val="single" w:sz="12" w:space="0" w:color="000000"/>
              <w:left w:val="single" w:sz="12" w:space="0" w:color="000000"/>
              <w:bottom w:val="single" w:sz="12" w:space="0" w:color="000000"/>
              <w:right w:val="single" w:sz="12" w:space="0" w:color="000000"/>
            </w:tcBorders>
            <w:shd w:val="clear" w:color="auto" w:fill="auto"/>
          </w:tcPr>
          <w:p w14:paraId="000032C5" w14:textId="77777777" w:rsidR="00642F4E" w:rsidRDefault="000B5A35">
            <w:pPr>
              <w:spacing w:before="60"/>
              <w:rPr>
                <w:sz w:val="22"/>
                <w:szCs w:val="22"/>
              </w:rPr>
            </w:pPr>
            <w:r>
              <w:rPr>
                <w:sz w:val="22"/>
                <w:szCs w:val="22"/>
              </w:rPr>
              <w:t>Individual. List types:</w:t>
            </w:r>
          </w:p>
        </w:tc>
        <w:tc>
          <w:tcPr>
            <w:tcW w:w="762"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32CD" w14:textId="77777777" w:rsidR="00642F4E" w:rsidRDefault="000B5A35">
            <w:pPr>
              <w:spacing w:before="60"/>
              <w:jc w:val="center"/>
              <w:rPr>
                <w:sz w:val="22"/>
                <w:szCs w:val="22"/>
              </w:rPr>
            </w:pPr>
            <w:r>
              <w:rPr>
                <w:sz w:val="22"/>
                <w:szCs w:val="22"/>
              </w:rPr>
              <w:t>X</w:t>
            </w:r>
          </w:p>
        </w:tc>
        <w:tc>
          <w:tcPr>
            <w:tcW w:w="3847" w:type="dxa"/>
            <w:gridSpan w:val="6"/>
            <w:tcBorders>
              <w:top w:val="single" w:sz="12" w:space="0" w:color="000000"/>
              <w:left w:val="single" w:sz="12" w:space="0" w:color="000000"/>
              <w:bottom w:val="single" w:sz="12" w:space="0" w:color="000000"/>
              <w:right w:val="single" w:sz="12" w:space="0" w:color="000000"/>
            </w:tcBorders>
            <w:shd w:val="clear" w:color="auto" w:fill="auto"/>
          </w:tcPr>
          <w:p w14:paraId="000032CF" w14:textId="77777777" w:rsidR="00642F4E" w:rsidRDefault="000B5A35">
            <w:pPr>
              <w:spacing w:before="60"/>
              <w:rPr>
                <w:sz w:val="22"/>
                <w:szCs w:val="22"/>
              </w:rPr>
            </w:pPr>
            <w:r>
              <w:rPr>
                <w:sz w:val="22"/>
                <w:szCs w:val="22"/>
              </w:rPr>
              <w:t>Agency.  List the types of agencies:</w:t>
            </w:r>
          </w:p>
        </w:tc>
      </w:tr>
      <w:tr w:rsidR="00642F4E" w14:paraId="50C3633D" w14:textId="77777777">
        <w:trPr>
          <w:trHeight w:val="185"/>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32D5"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32D7" w14:textId="77777777" w:rsidR="00642F4E" w:rsidRDefault="000B5A35">
            <w:pPr>
              <w:spacing w:before="60"/>
              <w:rPr>
                <w:sz w:val="22"/>
                <w:szCs w:val="22"/>
              </w:rPr>
            </w:pPr>
            <w:r>
              <w:rPr>
                <w:sz w:val="22"/>
                <w:szCs w:val="22"/>
              </w:rPr>
              <w:t>Self-Directed Services Provider</w:t>
            </w: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32E2" w14:textId="77777777" w:rsidR="00642F4E" w:rsidRDefault="000B5A35">
            <w:pPr>
              <w:spacing w:before="60"/>
              <w:rPr>
                <w:sz w:val="22"/>
                <w:szCs w:val="22"/>
              </w:rPr>
            </w:pPr>
            <w:r>
              <w:rPr>
                <w:sz w:val="22"/>
                <w:szCs w:val="22"/>
              </w:rPr>
              <w:t>Respite Provider</w:t>
            </w:r>
          </w:p>
        </w:tc>
      </w:tr>
      <w:tr w:rsidR="00642F4E" w14:paraId="72C30D20" w14:textId="77777777">
        <w:trPr>
          <w:trHeight w:val="185"/>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32EA"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32EC"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32F7" w14:textId="77777777" w:rsidR="00642F4E" w:rsidRDefault="00642F4E">
            <w:pPr>
              <w:spacing w:before="60"/>
              <w:rPr>
                <w:sz w:val="22"/>
                <w:szCs w:val="22"/>
              </w:rPr>
            </w:pPr>
          </w:p>
        </w:tc>
      </w:tr>
      <w:tr w:rsidR="00642F4E" w14:paraId="3FDB6907" w14:textId="77777777">
        <w:trPr>
          <w:trHeight w:val="157"/>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32FF"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3301"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330C" w14:textId="77777777" w:rsidR="00642F4E" w:rsidRDefault="00642F4E">
            <w:pPr>
              <w:spacing w:before="60"/>
              <w:rPr>
                <w:sz w:val="22"/>
                <w:szCs w:val="22"/>
              </w:rPr>
            </w:pPr>
          </w:p>
        </w:tc>
      </w:tr>
      <w:tr w:rsidR="00642F4E" w14:paraId="5F591AAA" w14:textId="77777777">
        <w:trPr>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3314" w14:textId="77777777" w:rsidR="00642F4E" w:rsidRDefault="000B5A35">
            <w:pPr>
              <w:spacing w:before="60"/>
              <w:rPr>
                <w:b/>
                <w:sz w:val="22"/>
                <w:szCs w:val="22"/>
              </w:rPr>
            </w:pPr>
            <w:r>
              <w:rPr>
                <w:b/>
                <w:sz w:val="22"/>
                <w:szCs w:val="22"/>
              </w:rPr>
              <w:t>Provider Qualifications</w:t>
            </w:r>
            <w:r>
              <w:rPr>
                <w:sz w:val="22"/>
                <w:szCs w:val="22"/>
              </w:rPr>
              <w:t xml:space="preserve"> </w:t>
            </w:r>
          </w:p>
        </w:tc>
      </w:tr>
      <w:tr w:rsidR="00642F4E" w14:paraId="7860E5E3"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auto"/>
          </w:tcPr>
          <w:p w14:paraId="00003329" w14:textId="77777777" w:rsidR="00642F4E" w:rsidRDefault="000B5A35">
            <w:pPr>
              <w:spacing w:before="60"/>
              <w:rPr>
                <w:sz w:val="22"/>
                <w:szCs w:val="22"/>
              </w:rPr>
            </w:pPr>
            <w:r>
              <w:rPr>
                <w:sz w:val="22"/>
                <w:szCs w:val="22"/>
              </w:rPr>
              <w:t>Provider Type:</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auto"/>
          </w:tcPr>
          <w:p w14:paraId="0000332A" w14:textId="77777777" w:rsidR="00642F4E" w:rsidRDefault="000B5A35">
            <w:pPr>
              <w:spacing w:before="60"/>
              <w:jc w:val="center"/>
              <w:rPr>
                <w:sz w:val="22"/>
                <w:szCs w:val="22"/>
              </w:rPr>
            </w:pPr>
            <w:r>
              <w:rPr>
                <w:sz w:val="22"/>
                <w:szCs w:val="22"/>
              </w:rPr>
              <w:t xml:space="preserve">License </w:t>
            </w:r>
            <w:r>
              <w:rPr>
                <w:i/>
                <w:sz w:val="22"/>
                <w:szCs w:val="22"/>
              </w:rPr>
              <w:t>(specify)</w:t>
            </w: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0003332" w14:textId="77777777" w:rsidR="00642F4E" w:rsidRDefault="000B5A35">
            <w:pPr>
              <w:spacing w:before="60"/>
              <w:jc w:val="center"/>
              <w:rPr>
                <w:sz w:val="22"/>
                <w:szCs w:val="22"/>
              </w:rPr>
            </w:pPr>
            <w:r>
              <w:rPr>
                <w:sz w:val="22"/>
                <w:szCs w:val="22"/>
              </w:rPr>
              <w:t xml:space="preserve">Certificate </w:t>
            </w:r>
            <w:r>
              <w:rPr>
                <w:i/>
                <w:sz w:val="22"/>
                <w:szCs w:val="22"/>
              </w:rPr>
              <w:t>(specify)</w:t>
            </w: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00003337" w14:textId="77777777" w:rsidR="00642F4E" w:rsidRDefault="000B5A35">
            <w:pPr>
              <w:spacing w:before="60"/>
              <w:jc w:val="center"/>
              <w:rPr>
                <w:sz w:val="22"/>
                <w:szCs w:val="22"/>
              </w:rPr>
            </w:pPr>
            <w:r>
              <w:rPr>
                <w:sz w:val="22"/>
                <w:szCs w:val="22"/>
              </w:rPr>
              <w:t xml:space="preserve">Other Standard </w:t>
            </w:r>
            <w:r>
              <w:rPr>
                <w:i/>
                <w:sz w:val="22"/>
                <w:szCs w:val="22"/>
              </w:rPr>
              <w:t>(specify)</w:t>
            </w:r>
          </w:p>
        </w:tc>
      </w:tr>
      <w:tr w:rsidR="00642F4E" w14:paraId="38603884"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333E" w14:textId="77777777" w:rsidR="00642F4E" w:rsidRDefault="000B5A35">
            <w:pPr>
              <w:spacing w:before="60"/>
              <w:rPr>
                <w:b/>
                <w:sz w:val="22"/>
                <w:szCs w:val="22"/>
              </w:rPr>
            </w:pPr>
            <w:r>
              <w:rPr>
                <w:b/>
                <w:sz w:val="22"/>
                <w:szCs w:val="22"/>
              </w:rPr>
              <w:t>Self-directed—Respite</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333F" w14:textId="77777777" w:rsidR="00642F4E" w:rsidRDefault="00642F4E">
            <w:pPr>
              <w:spacing w:before="60"/>
              <w:rPr>
                <w:sz w:val="22"/>
                <w:szCs w:val="22"/>
              </w:rPr>
            </w:pP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3347" w14:textId="77777777" w:rsidR="00642F4E" w:rsidRDefault="000B5A35">
            <w:pPr>
              <w:spacing w:before="60"/>
              <w:rPr>
                <w:sz w:val="22"/>
                <w:szCs w:val="22"/>
              </w:rPr>
            </w:pPr>
            <w:r>
              <w:rPr>
                <w:sz w:val="22"/>
                <w:szCs w:val="22"/>
              </w:rPr>
              <w:t>Certified by DSPD as an authorized provider of services and supports to people with disabilities in accordance with 62A-5-103, UCA.</w:t>
            </w: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334C" w14:textId="77777777" w:rsidR="00642F4E" w:rsidRDefault="000B5A35">
            <w:pPr>
              <w:spacing w:before="60"/>
              <w:rPr>
                <w:sz w:val="22"/>
                <w:szCs w:val="22"/>
              </w:rPr>
            </w:pPr>
            <w:r>
              <w:rPr>
                <w:sz w:val="22"/>
                <w:szCs w:val="22"/>
              </w:rPr>
              <w:t>Under state contract with DSPD as an authorized provider of services and supports to people with disabilities in accordance with 62A-5-103, UCA and R539-5.</w:t>
            </w:r>
          </w:p>
          <w:p w14:paraId="0000334D" w14:textId="77777777" w:rsidR="00642F4E" w:rsidRDefault="00642F4E">
            <w:pPr>
              <w:spacing w:before="60"/>
              <w:rPr>
                <w:sz w:val="22"/>
                <w:szCs w:val="22"/>
              </w:rPr>
            </w:pPr>
          </w:p>
          <w:p w14:paraId="0000334E" w14:textId="77777777" w:rsidR="00642F4E" w:rsidRDefault="000B5A35">
            <w:pPr>
              <w:spacing w:before="60"/>
              <w:rPr>
                <w:sz w:val="22"/>
                <w:szCs w:val="22"/>
              </w:rPr>
            </w:pPr>
            <w:r>
              <w:rPr>
                <w:sz w:val="22"/>
                <w:szCs w:val="22"/>
              </w:rPr>
              <w:t>Completed Provider Agreement.</w:t>
            </w:r>
          </w:p>
          <w:p w14:paraId="0000334F" w14:textId="77777777" w:rsidR="00642F4E" w:rsidRDefault="00642F4E">
            <w:pPr>
              <w:spacing w:before="60"/>
              <w:rPr>
                <w:sz w:val="22"/>
                <w:szCs w:val="22"/>
              </w:rPr>
            </w:pPr>
          </w:p>
        </w:tc>
      </w:tr>
      <w:tr w:rsidR="00642F4E" w14:paraId="5E64EDF4"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3356" w14:textId="77777777" w:rsidR="00642F4E" w:rsidRDefault="000B5A35">
            <w:pPr>
              <w:spacing w:before="60"/>
              <w:rPr>
                <w:b/>
                <w:sz w:val="22"/>
                <w:szCs w:val="22"/>
              </w:rPr>
            </w:pPr>
            <w:r>
              <w:rPr>
                <w:b/>
                <w:sz w:val="22"/>
                <w:szCs w:val="22"/>
              </w:rPr>
              <w:t>Agency based--Respite</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3357" w14:textId="77777777" w:rsidR="00642F4E" w:rsidRDefault="000B5A35">
            <w:pPr>
              <w:spacing w:before="60"/>
              <w:rPr>
                <w:sz w:val="22"/>
                <w:szCs w:val="22"/>
              </w:rPr>
            </w:pPr>
            <w:r>
              <w:rPr>
                <w:sz w:val="22"/>
                <w:szCs w:val="22"/>
              </w:rPr>
              <w:t>Licensed by the State of Utah as a specific category of facility/agency as follows:</w:t>
            </w:r>
          </w:p>
          <w:p w14:paraId="00003358" w14:textId="77777777" w:rsidR="00642F4E" w:rsidRDefault="00642F4E">
            <w:pPr>
              <w:spacing w:before="60"/>
              <w:rPr>
                <w:sz w:val="22"/>
                <w:szCs w:val="22"/>
              </w:rPr>
            </w:pPr>
          </w:p>
          <w:p w14:paraId="00003359" w14:textId="77777777" w:rsidR="00642F4E" w:rsidRDefault="000B5A35">
            <w:pPr>
              <w:spacing w:before="60"/>
              <w:rPr>
                <w:sz w:val="22"/>
                <w:szCs w:val="22"/>
              </w:rPr>
            </w:pPr>
            <w:r>
              <w:rPr>
                <w:sz w:val="22"/>
                <w:szCs w:val="22"/>
              </w:rPr>
              <w:t>Licensed Residential Treatment Programs R501-19, UAC</w:t>
            </w:r>
          </w:p>
          <w:p w14:paraId="0000335A" w14:textId="77777777" w:rsidR="00642F4E" w:rsidRDefault="000B5A35">
            <w:pPr>
              <w:spacing w:before="60"/>
              <w:rPr>
                <w:sz w:val="22"/>
                <w:szCs w:val="22"/>
              </w:rPr>
            </w:pPr>
            <w:r>
              <w:rPr>
                <w:sz w:val="22"/>
                <w:szCs w:val="22"/>
              </w:rPr>
              <w:t>Licensed Residential Support Programs R501-22, UAC</w:t>
            </w:r>
          </w:p>
          <w:p w14:paraId="0000335B" w14:textId="77777777" w:rsidR="00642F4E" w:rsidRDefault="000B5A35">
            <w:pPr>
              <w:spacing w:before="60"/>
              <w:rPr>
                <w:sz w:val="22"/>
                <w:szCs w:val="22"/>
              </w:rPr>
            </w:pPr>
            <w:r>
              <w:rPr>
                <w:sz w:val="22"/>
                <w:szCs w:val="22"/>
              </w:rPr>
              <w:t>Nursing Facility: R432-150, UAC</w:t>
            </w:r>
          </w:p>
          <w:p w14:paraId="0000335C" w14:textId="77777777" w:rsidR="00642F4E" w:rsidRDefault="000B5A35">
            <w:pPr>
              <w:spacing w:before="60"/>
              <w:rPr>
                <w:sz w:val="22"/>
                <w:szCs w:val="22"/>
              </w:rPr>
            </w:pPr>
            <w:r>
              <w:rPr>
                <w:sz w:val="22"/>
                <w:szCs w:val="22"/>
              </w:rPr>
              <w:t>Assisted Living Facility: R432-270, UAC</w:t>
            </w: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3364" w14:textId="77777777" w:rsidR="00642F4E" w:rsidRDefault="000B5A35">
            <w:pPr>
              <w:spacing w:before="60"/>
              <w:rPr>
                <w:sz w:val="22"/>
                <w:szCs w:val="22"/>
              </w:rPr>
            </w:pPr>
            <w:r>
              <w:rPr>
                <w:sz w:val="22"/>
                <w:szCs w:val="22"/>
              </w:rPr>
              <w:t>Certified by DSPD as an authorized provider of services and supports to people with disabilities in accordance with 62A-5-103, UCA.</w:t>
            </w: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3369" w14:textId="77777777" w:rsidR="00642F4E" w:rsidRDefault="000B5A35">
            <w:pPr>
              <w:spacing w:before="60"/>
              <w:rPr>
                <w:sz w:val="22"/>
                <w:szCs w:val="22"/>
              </w:rPr>
            </w:pPr>
            <w:r>
              <w:rPr>
                <w:sz w:val="22"/>
                <w:szCs w:val="22"/>
              </w:rPr>
              <w:t>Under state contract with DSPD as an authorized provider of services and supports to people with disabilities in accordance with 62A-5-103, UCA.</w:t>
            </w:r>
          </w:p>
          <w:p w14:paraId="0000336A" w14:textId="77777777" w:rsidR="00642F4E" w:rsidRDefault="00642F4E">
            <w:pPr>
              <w:spacing w:before="60"/>
              <w:rPr>
                <w:sz w:val="22"/>
                <w:szCs w:val="22"/>
              </w:rPr>
            </w:pPr>
          </w:p>
          <w:p w14:paraId="0000336B" w14:textId="77777777" w:rsidR="00642F4E" w:rsidRDefault="000B5A35">
            <w:pPr>
              <w:spacing w:before="60"/>
              <w:rPr>
                <w:sz w:val="22"/>
                <w:szCs w:val="22"/>
              </w:rPr>
            </w:pPr>
            <w:r>
              <w:rPr>
                <w:sz w:val="22"/>
                <w:szCs w:val="22"/>
              </w:rPr>
              <w:t>Enrolled as a Medicaid provider.</w:t>
            </w:r>
          </w:p>
        </w:tc>
      </w:tr>
      <w:tr w:rsidR="00642F4E" w14:paraId="610986DA"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3372" w14:textId="77777777" w:rsidR="00642F4E" w:rsidRDefault="00642F4E">
            <w:pPr>
              <w:spacing w:before="60"/>
              <w:rPr>
                <w:b/>
                <w:sz w:val="22"/>
                <w:szCs w:val="22"/>
              </w:rPr>
            </w:pP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3373" w14:textId="77777777" w:rsidR="00642F4E" w:rsidRDefault="00642F4E">
            <w:pPr>
              <w:spacing w:before="60"/>
              <w:rPr>
                <w:sz w:val="22"/>
                <w:szCs w:val="22"/>
              </w:rPr>
            </w:pP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337B" w14:textId="77777777" w:rsidR="00642F4E" w:rsidRDefault="00642F4E">
            <w:pPr>
              <w:spacing w:before="60"/>
              <w:rPr>
                <w:sz w:val="22"/>
                <w:szCs w:val="22"/>
              </w:rPr>
            </w:pP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3380" w14:textId="77777777" w:rsidR="00642F4E" w:rsidRDefault="00642F4E">
            <w:pPr>
              <w:spacing w:before="60"/>
              <w:rPr>
                <w:sz w:val="22"/>
                <w:szCs w:val="22"/>
              </w:rPr>
            </w:pPr>
          </w:p>
        </w:tc>
      </w:tr>
      <w:tr w:rsidR="00642F4E" w14:paraId="45873189" w14:textId="77777777">
        <w:trPr>
          <w:trHeight w:val="39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3387" w14:textId="77777777" w:rsidR="00642F4E" w:rsidRDefault="000B5A35">
            <w:pPr>
              <w:spacing w:before="60"/>
              <w:rPr>
                <w:b/>
                <w:sz w:val="22"/>
                <w:szCs w:val="22"/>
              </w:rPr>
            </w:pPr>
            <w:r>
              <w:rPr>
                <w:b/>
                <w:sz w:val="22"/>
                <w:szCs w:val="22"/>
              </w:rPr>
              <w:t>Verification of Provider Qualifications</w:t>
            </w:r>
          </w:p>
        </w:tc>
      </w:tr>
      <w:tr w:rsidR="00642F4E" w14:paraId="6E843486"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auto"/>
            <w:vAlign w:val="bottom"/>
          </w:tcPr>
          <w:p w14:paraId="0000339C" w14:textId="77777777" w:rsidR="00642F4E" w:rsidRDefault="000B5A35">
            <w:pPr>
              <w:spacing w:before="60"/>
              <w:jc w:val="center"/>
              <w:rPr>
                <w:sz w:val="22"/>
                <w:szCs w:val="22"/>
              </w:rPr>
            </w:pPr>
            <w:r>
              <w:rPr>
                <w:sz w:val="22"/>
                <w:szCs w:val="22"/>
              </w:rPr>
              <w:t>Provider Type:</w:t>
            </w: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auto"/>
            <w:vAlign w:val="bottom"/>
          </w:tcPr>
          <w:p w14:paraId="0000339F" w14:textId="77777777" w:rsidR="00642F4E" w:rsidRDefault="000B5A35">
            <w:pPr>
              <w:spacing w:before="60"/>
              <w:jc w:val="center"/>
              <w:rPr>
                <w:sz w:val="22"/>
                <w:szCs w:val="22"/>
              </w:rPr>
            </w:pPr>
            <w:r>
              <w:rPr>
                <w:sz w:val="22"/>
                <w:szCs w:val="22"/>
              </w:rPr>
              <w:t>Entity Responsible for Verification:</w:t>
            </w: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auto"/>
            <w:vAlign w:val="bottom"/>
          </w:tcPr>
          <w:p w14:paraId="000033AC" w14:textId="77777777" w:rsidR="00642F4E" w:rsidRDefault="000B5A35">
            <w:pPr>
              <w:spacing w:before="60"/>
              <w:jc w:val="center"/>
              <w:rPr>
                <w:sz w:val="22"/>
                <w:szCs w:val="22"/>
              </w:rPr>
            </w:pPr>
            <w:r>
              <w:rPr>
                <w:sz w:val="22"/>
                <w:szCs w:val="22"/>
              </w:rPr>
              <w:t>Frequency of Verification</w:t>
            </w:r>
          </w:p>
        </w:tc>
      </w:tr>
      <w:tr w:rsidR="00642F4E" w14:paraId="60DFFE20"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33B1" w14:textId="77777777" w:rsidR="00642F4E" w:rsidRDefault="000B5A35">
            <w:pPr>
              <w:spacing w:before="60"/>
              <w:rPr>
                <w:b/>
                <w:sz w:val="22"/>
                <w:szCs w:val="22"/>
              </w:rPr>
            </w:pPr>
            <w:r>
              <w:rPr>
                <w:b/>
                <w:sz w:val="22"/>
                <w:szCs w:val="22"/>
              </w:rPr>
              <w:lastRenderedPageBreak/>
              <w:t>Respite Provider</w:t>
            </w: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33B4" w14:textId="77777777" w:rsidR="00642F4E" w:rsidRDefault="000B5A35">
            <w:pPr>
              <w:spacing w:before="60"/>
              <w:rPr>
                <w:b/>
                <w:sz w:val="22"/>
                <w:szCs w:val="22"/>
              </w:rPr>
            </w:pPr>
            <w:r>
              <w:rPr>
                <w:b/>
                <w:sz w:val="22"/>
                <w:szCs w:val="22"/>
              </w:rPr>
              <w:t>Division of Services for People with Disabilities</w:t>
            </w: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33C1" w14:textId="77777777" w:rsidR="00642F4E" w:rsidRDefault="000B5A35">
            <w:pPr>
              <w:spacing w:before="60"/>
              <w:rPr>
                <w:b/>
                <w:sz w:val="22"/>
                <w:szCs w:val="22"/>
              </w:rPr>
            </w:pPr>
            <w:r>
              <w:rPr>
                <w:b/>
                <w:sz w:val="22"/>
                <w:szCs w:val="22"/>
              </w:rPr>
              <w:t>Annually</w:t>
            </w:r>
          </w:p>
        </w:tc>
      </w:tr>
      <w:tr w:rsidR="00642F4E" w14:paraId="0C24FECD"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33C6" w14:textId="77777777" w:rsidR="00642F4E" w:rsidRDefault="00642F4E">
            <w:pPr>
              <w:spacing w:before="60"/>
              <w:rPr>
                <w:b/>
                <w:sz w:val="22"/>
                <w:szCs w:val="22"/>
              </w:rPr>
            </w:pP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33C9" w14:textId="77777777" w:rsidR="00642F4E" w:rsidRDefault="00642F4E">
            <w:pPr>
              <w:spacing w:before="60"/>
              <w:rPr>
                <w:b/>
                <w:sz w:val="22"/>
                <w:szCs w:val="22"/>
              </w:rPr>
            </w:pP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33D6" w14:textId="77777777" w:rsidR="00642F4E" w:rsidRDefault="00642F4E">
            <w:pPr>
              <w:spacing w:before="60"/>
              <w:rPr>
                <w:b/>
                <w:sz w:val="22"/>
                <w:szCs w:val="22"/>
              </w:rPr>
            </w:pPr>
          </w:p>
        </w:tc>
      </w:tr>
      <w:tr w:rsidR="00642F4E" w14:paraId="024FA48A"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33DB" w14:textId="77777777" w:rsidR="00642F4E" w:rsidRDefault="00642F4E">
            <w:pPr>
              <w:spacing w:before="60"/>
              <w:rPr>
                <w:b/>
                <w:sz w:val="22"/>
                <w:szCs w:val="22"/>
              </w:rPr>
            </w:pP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33DE" w14:textId="77777777" w:rsidR="00642F4E" w:rsidRDefault="00642F4E">
            <w:pPr>
              <w:spacing w:before="60"/>
              <w:rPr>
                <w:b/>
                <w:sz w:val="22"/>
                <w:szCs w:val="22"/>
              </w:rPr>
            </w:pP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33EB" w14:textId="77777777" w:rsidR="00642F4E" w:rsidRDefault="00642F4E">
            <w:pPr>
              <w:spacing w:before="60"/>
              <w:rPr>
                <w:b/>
                <w:sz w:val="22"/>
                <w:szCs w:val="22"/>
              </w:rPr>
            </w:pPr>
          </w:p>
        </w:tc>
      </w:tr>
    </w:tbl>
    <w:p w14:paraId="000033F0" w14:textId="77777777" w:rsidR="00642F4E" w:rsidRDefault="00642F4E">
      <w:pPr>
        <w:spacing w:after="120"/>
        <w:jc w:val="both"/>
        <w:rPr>
          <w:sz w:val="22"/>
          <w:szCs w:val="22"/>
        </w:rPr>
      </w:pPr>
    </w:p>
    <w:tbl>
      <w:tblPr>
        <w:tblStyle w:val="afffffff4"/>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642F4E" w14:paraId="44680019" w14:textId="77777777">
        <w:trPr>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000000"/>
          </w:tcPr>
          <w:p w14:paraId="000033F1" w14:textId="77777777" w:rsidR="00642F4E" w:rsidRDefault="000B5A35">
            <w:pPr>
              <w:spacing w:before="60"/>
              <w:jc w:val="center"/>
              <w:rPr>
                <w:color w:val="FFFFFF"/>
                <w:sz w:val="22"/>
                <w:szCs w:val="22"/>
              </w:rPr>
            </w:pPr>
            <w:r>
              <w:rPr>
                <w:color w:val="FFFFFF"/>
                <w:sz w:val="22"/>
                <w:szCs w:val="22"/>
              </w:rPr>
              <w:t>Service Specification</w:t>
            </w:r>
          </w:p>
        </w:tc>
      </w:tr>
      <w:tr w:rsidR="00642F4E" w14:paraId="64D8A13D"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3406" w14:textId="77777777" w:rsidR="00642F4E" w:rsidRDefault="000B5A35">
            <w:pPr>
              <w:spacing w:before="60"/>
              <w:rPr>
                <w:sz w:val="22"/>
                <w:szCs w:val="22"/>
              </w:rPr>
            </w:pPr>
            <w:r>
              <w:rPr>
                <w:b/>
                <w:sz w:val="22"/>
                <w:szCs w:val="22"/>
              </w:rPr>
              <w:t>Respite Care – Session</w:t>
            </w:r>
          </w:p>
        </w:tc>
      </w:tr>
      <w:tr w:rsidR="00642F4E" w14:paraId="65AE900D"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341B" w14:textId="77777777" w:rsidR="00642F4E" w:rsidRDefault="000B5A35">
            <w:pPr>
              <w:spacing w:before="60"/>
              <w:rPr>
                <w:sz w:val="22"/>
                <w:szCs w:val="22"/>
              </w:rPr>
            </w:pPr>
            <w:r>
              <w:rPr>
                <w:sz w:val="22"/>
                <w:szCs w:val="22"/>
              </w:rPr>
              <w:t>Category 1:</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3426" w14:textId="77777777" w:rsidR="00642F4E" w:rsidRDefault="000B5A35">
            <w:pPr>
              <w:spacing w:before="60"/>
              <w:rPr>
                <w:sz w:val="22"/>
                <w:szCs w:val="22"/>
              </w:rPr>
            </w:pPr>
            <w:r>
              <w:rPr>
                <w:sz w:val="22"/>
                <w:szCs w:val="22"/>
              </w:rPr>
              <w:t>Sub-Category 1:</w:t>
            </w:r>
          </w:p>
        </w:tc>
      </w:tr>
      <w:tr w:rsidR="00642F4E" w14:paraId="74D93C54"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3430"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343B" w14:textId="77777777" w:rsidR="00642F4E" w:rsidRDefault="00642F4E">
            <w:pPr>
              <w:spacing w:before="60"/>
              <w:rPr>
                <w:sz w:val="22"/>
                <w:szCs w:val="22"/>
              </w:rPr>
            </w:pPr>
          </w:p>
        </w:tc>
      </w:tr>
      <w:tr w:rsidR="00642F4E" w14:paraId="4CEC5B26"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3445" w14:textId="77777777" w:rsidR="00642F4E" w:rsidRDefault="000B5A35">
            <w:pPr>
              <w:spacing w:before="60"/>
              <w:rPr>
                <w:sz w:val="22"/>
                <w:szCs w:val="22"/>
              </w:rPr>
            </w:pPr>
            <w:r>
              <w:rPr>
                <w:sz w:val="22"/>
                <w:szCs w:val="22"/>
              </w:rPr>
              <w:t>Category 2:</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3450" w14:textId="77777777" w:rsidR="00642F4E" w:rsidRDefault="000B5A35">
            <w:pPr>
              <w:spacing w:before="60"/>
              <w:rPr>
                <w:sz w:val="22"/>
                <w:szCs w:val="22"/>
              </w:rPr>
            </w:pPr>
            <w:r>
              <w:rPr>
                <w:sz w:val="22"/>
                <w:szCs w:val="22"/>
              </w:rPr>
              <w:t>Sub-Category 2:</w:t>
            </w:r>
          </w:p>
        </w:tc>
      </w:tr>
      <w:tr w:rsidR="00642F4E" w14:paraId="2271ABBB"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345A"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3465" w14:textId="77777777" w:rsidR="00642F4E" w:rsidRDefault="00642F4E">
            <w:pPr>
              <w:spacing w:before="60"/>
              <w:rPr>
                <w:sz w:val="22"/>
                <w:szCs w:val="22"/>
              </w:rPr>
            </w:pPr>
          </w:p>
        </w:tc>
      </w:tr>
      <w:tr w:rsidR="00642F4E" w14:paraId="7DD5E020"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346F" w14:textId="77777777" w:rsidR="00642F4E" w:rsidRDefault="000B5A35">
            <w:pPr>
              <w:spacing w:before="60"/>
              <w:rPr>
                <w:sz w:val="22"/>
                <w:szCs w:val="22"/>
              </w:rPr>
            </w:pPr>
            <w:r>
              <w:rPr>
                <w:sz w:val="22"/>
                <w:szCs w:val="22"/>
              </w:rPr>
              <w:t>Category 3:</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347A" w14:textId="77777777" w:rsidR="00642F4E" w:rsidRDefault="000B5A35">
            <w:pPr>
              <w:spacing w:before="60"/>
              <w:rPr>
                <w:sz w:val="22"/>
                <w:szCs w:val="22"/>
              </w:rPr>
            </w:pPr>
            <w:r>
              <w:rPr>
                <w:sz w:val="22"/>
                <w:szCs w:val="22"/>
              </w:rPr>
              <w:t>Sub-Category 3:</w:t>
            </w:r>
          </w:p>
        </w:tc>
      </w:tr>
      <w:tr w:rsidR="00642F4E" w14:paraId="11041880"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3484"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348F" w14:textId="77777777" w:rsidR="00642F4E" w:rsidRDefault="00642F4E">
            <w:pPr>
              <w:spacing w:before="60"/>
              <w:rPr>
                <w:sz w:val="22"/>
                <w:szCs w:val="22"/>
              </w:rPr>
            </w:pPr>
          </w:p>
        </w:tc>
      </w:tr>
      <w:tr w:rsidR="00642F4E" w14:paraId="652C9720"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3499" w14:textId="77777777" w:rsidR="00642F4E" w:rsidRDefault="000B5A35">
            <w:pPr>
              <w:spacing w:before="60"/>
              <w:rPr>
                <w:sz w:val="22"/>
                <w:szCs w:val="22"/>
              </w:rPr>
            </w:pPr>
            <w:r>
              <w:rPr>
                <w:sz w:val="22"/>
                <w:szCs w:val="22"/>
              </w:rPr>
              <w:t>Category 4:</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34A4" w14:textId="77777777" w:rsidR="00642F4E" w:rsidRDefault="000B5A35">
            <w:pPr>
              <w:spacing w:before="60"/>
              <w:rPr>
                <w:sz w:val="22"/>
                <w:szCs w:val="22"/>
              </w:rPr>
            </w:pPr>
            <w:r>
              <w:rPr>
                <w:sz w:val="22"/>
                <w:szCs w:val="22"/>
              </w:rPr>
              <w:t>Sub-Category 4:</w:t>
            </w:r>
          </w:p>
        </w:tc>
      </w:tr>
      <w:tr w:rsidR="00642F4E" w14:paraId="7AAEA267"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34AE"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34B9" w14:textId="77777777" w:rsidR="00642F4E" w:rsidRDefault="00642F4E">
            <w:pPr>
              <w:spacing w:before="60"/>
              <w:rPr>
                <w:sz w:val="22"/>
                <w:szCs w:val="22"/>
              </w:rPr>
            </w:pPr>
          </w:p>
        </w:tc>
      </w:tr>
      <w:tr w:rsidR="00642F4E" w14:paraId="18994C52"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34C3" w14:textId="77777777" w:rsidR="00642F4E" w:rsidRDefault="000B5A35">
            <w:pPr>
              <w:spacing w:before="60"/>
              <w:rPr>
                <w:b/>
                <w:sz w:val="23"/>
                <w:szCs w:val="23"/>
              </w:rPr>
            </w:pPr>
            <w:r>
              <w:rPr>
                <w:sz w:val="22"/>
                <w:szCs w:val="22"/>
              </w:rPr>
              <w:t>Service Definition (Scope)</w:t>
            </w:r>
            <w:r>
              <w:rPr>
                <w:b/>
                <w:sz w:val="22"/>
                <w:szCs w:val="22"/>
              </w:rPr>
              <w:t>:</w:t>
            </w:r>
          </w:p>
        </w:tc>
      </w:tr>
      <w:tr w:rsidR="00642F4E" w14:paraId="4C11A5DA"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E6E6E6"/>
          </w:tcPr>
          <w:p w14:paraId="000034D8" w14:textId="77777777" w:rsidR="00642F4E" w:rsidRDefault="000B5A35">
            <w:pPr>
              <w:rPr>
                <w:sz w:val="22"/>
                <w:szCs w:val="22"/>
              </w:rPr>
            </w:pPr>
            <w:r>
              <w:rPr>
                <w:b/>
                <w:sz w:val="22"/>
                <w:szCs w:val="22"/>
              </w:rPr>
              <w:t>Respite Care – Session</w:t>
            </w:r>
            <w:r>
              <w:rPr>
                <w:sz w:val="22"/>
                <w:szCs w:val="22"/>
              </w:rPr>
              <w:t xml:space="preserve"> is care rendered on a session basis which is provided to relieve, or during the absence of, the normal care giver which is furnished to a covered participant on a short-term basis in a facility or other approved </w:t>
            </w:r>
            <w:proofErr w:type="gramStart"/>
            <w:r>
              <w:rPr>
                <w:sz w:val="22"/>
                <w:szCs w:val="22"/>
              </w:rPr>
              <w:t>community based</w:t>
            </w:r>
            <w:proofErr w:type="gramEnd"/>
            <w:r>
              <w:rPr>
                <w:sz w:val="22"/>
                <w:szCs w:val="22"/>
              </w:rPr>
              <w:t xml:space="preserve"> entity (i.e. a certified facility, temporary care facility, overnight camp, summer programs or a facility providing group respite).</w:t>
            </w:r>
          </w:p>
          <w:p w14:paraId="000034D9" w14:textId="77777777" w:rsidR="00642F4E" w:rsidRDefault="00642F4E">
            <w:pPr>
              <w:spacing w:before="60"/>
              <w:rPr>
                <w:sz w:val="22"/>
                <w:szCs w:val="22"/>
              </w:rPr>
            </w:pPr>
          </w:p>
        </w:tc>
      </w:tr>
      <w:tr w:rsidR="00642F4E" w14:paraId="5C1481A6"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34EE" w14:textId="77777777" w:rsidR="00642F4E" w:rsidRDefault="000B5A35">
            <w:pPr>
              <w:spacing w:before="60"/>
              <w:rPr>
                <w:sz w:val="23"/>
                <w:szCs w:val="23"/>
              </w:rPr>
            </w:pPr>
            <w:r>
              <w:rPr>
                <w:sz w:val="22"/>
                <w:szCs w:val="22"/>
              </w:rPr>
              <w:t>Specify applicable (if any) limits on the amount, frequency, or duration of this service:</w:t>
            </w:r>
          </w:p>
        </w:tc>
      </w:tr>
      <w:tr w:rsidR="00642F4E" w14:paraId="19BE94E6"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E6E6E6"/>
          </w:tcPr>
          <w:p w14:paraId="00003503" w14:textId="77777777" w:rsidR="00642F4E" w:rsidRDefault="000B5A35">
            <w:pPr>
              <w:rPr>
                <w:sz w:val="22"/>
                <w:szCs w:val="22"/>
              </w:rPr>
            </w:pPr>
            <w:r>
              <w:rPr>
                <w:b/>
                <w:sz w:val="22"/>
                <w:szCs w:val="22"/>
                <w:u w:val="single"/>
              </w:rPr>
              <w:t>Limitations</w:t>
            </w:r>
            <w:r>
              <w:rPr>
                <w:b/>
                <w:sz w:val="22"/>
                <w:szCs w:val="22"/>
              </w:rPr>
              <w:t>:</w:t>
            </w:r>
            <w:r>
              <w:rPr>
                <w:sz w:val="22"/>
                <w:szCs w:val="22"/>
              </w:rPr>
              <w:t xml:space="preserve">  Respite Care-Session shall not be provided in a waiver participant’s or immediate family’s normal place of residence.  Session rates will not exceed the quarter hour maximum payment for 1-24 hours and 1-7 days.</w:t>
            </w:r>
          </w:p>
          <w:p w14:paraId="00003504" w14:textId="77777777" w:rsidR="00642F4E" w:rsidRDefault="00642F4E">
            <w:pPr>
              <w:rPr>
                <w:sz w:val="22"/>
                <w:szCs w:val="22"/>
              </w:rPr>
            </w:pPr>
          </w:p>
          <w:p w14:paraId="00003505" w14:textId="77777777" w:rsidR="00642F4E" w:rsidRDefault="000B5A35">
            <w:pPr>
              <w:rPr>
                <w:sz w:val="22"/>
                <w:szCs w:val="22"/>
              </w:rPr>
            </w:pPr>
            <w:proofErr w:type="gramStart"/>
            <w:r>
              <w:rPr>
                <w:sz w:val="22"/>
                <w:szCs w:val="22"/>
              </w:rPr>
              <w:t>With the exception of</w:t>
            </w:r>
            <w:proofErr w:type="gramEnd"/>
            <w:r>
              <w:rPr>
                <w:sz w:val="22"/>
                <w:szCs w:val="22"/>
              </w:rPr>
              <w:t xml:space="preserve"> specialized therapeutic respite camps, this service is not available to children in the custody of the State of Utah: Department of Human Services, Division of Child and Family Services.</w:t>
            </w:r>
          </w:p>
          <w:p w14:paraId="00003506" w14:textId="77777777" w:rsidR="00642F4E" w:rsidRDefault="00642F4E">
            <w:pPr>
              <w:spacing w:before="60"/>
              <w:rPr>
                <w:sz w:val="22"/>
                <w:szCs w:val="22"/>
              </w:rPr>
            </w:pPr>
          </w:p>
        </w:tc>
      </w:tr>
      <w:tr w:rsidR="00642F4E" w14:paraId="3F62FBFE" w14:textId="77777777">
        <w:trPr>
          <w:jc w:val="center"/>
        </w:trPr>
        <w:tc>
          <w:tcPr>
            <w:tcW w:w="2581" w:type="dxa"/>
            <w:gridSpan w:val="4"/>
            <w:tcBorders>
              <w:top w:val="single" w:sz="12" w:space="0" w:color="000000"/>
              <w:left w:val="single" w:sz="12" w:space="0" w:color="000000"/>
              <w:bottom w:val="single" w:sz="12" w:space="0" w:color="000000"/>
              <w:right w:val="single" w:sz="12" w:space="0" w:color="000000"/>
            </w:tcBorders>
            <w:shd w:val="clear" w:color="auto" w:fill="auto"/>
          </w:tcPr>
          <w:p w14:paraId="0000351B" w14:textId="77777777" w:rsidR="00642F4E" w:rsidRDefault="000B5A35">
            <w:pPr>
              <w:spacing w:before="60"/>
              <w:rPr>
                <w:b/>
                <w:sz w:val="22"/>
                <w:szCs w:val="22"/>
              </w:rPr>
            </w:pPr>
            <w:r>
              <w:rPr>
                <w:b/>
                <w:sz w:val="22"/>
                <w:szCs w:val="22"/>
              </w:rPr>
              <w:t xml:space="preserve">Service Delivery Method </w:t>
            </w:r>
            <w:r>
              <w:rPr>
                <w:i/>
                <w:sz w:val="22"/>
                <w:szCs w:val="22"/>
              </w:rPr>
              <w:t>(check each that applies)</w:t>
            </w:r>
            <w:r>
              <w:rPr>
                <w:sz w:val="22"/>
                <w:szCs w:val="22"/>
              </w:rPr>
              <w:t>:</w:t>
            </w:r>
          </w:p>
        </w:tc>
        <w:tc>
          <w:tcPr>
            <w:tcW w:w="512"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351F" w14:textId="77777777" w:rsidR="00642F4E" w:rsidRDefault="000B5A35">
            <w:pPr>
              <w:spacing w:before="60"/>
              <w:rPr>
                <w:sz w:val="22"/>
                <w:szCs w:val="22"/>
              </w:rPr>
            </w:pPr>
            <w:r>
              <w:rPr>
                <w:sz w:val="22"/>
                <w:szCs w:val="22"/>
              </w:rPr>
              <w:t>◻</w:t>
            </w:r>
          </w:p>
        </w:tc>
        <w:tc>
          <w:tcPr>
            <w:tcW w:w="4752" w:type="dxa"/>
            <w:gridSpan w:val="13"/>
            <w:tcBorders>
              <w:top w:val="single" w:sz="12" w:space="0" w:color="000000"/>
              <w:left w:val="single" w:sz="12" w:space="0" w:color="000000"/>
              <w:bottom w:val="single" w:sz="12" w:space="0" w:color="000000"/>
              <w:right w:val="single" w:sz="12" w:space="0" w:color="000000"/>
            </w:tcBorders>
            <w:shd w:val="clear" w:color="auto" w:fill="auto"/>
          </w:tcPr>
          <w:p w14:paraId="00003521" w14:textId="77777777" w:rsidR="00642F4E" w:rsidRDefault="000B5A35">
            <w:pPr>
              <w:spacing w:before="60"/>
              <w:rPr>
                <w:sz w:val="21"/>
                <w:szCs w:val="21"/>
              </w:rPr>
            </w:pPr>
            <w:r>
              <w:rPr>
                <w:sz w:val="21"/>
                <w:szCs w:val="21"/>
              </w:rPr>
              <w:t>Participant-directed as specified in Appendix E</w:t>
            </w:r>
          </w:p>
        </w:tc>
        <w:tc>
          <w:tcPr>
            <w:tcW w:w="516" w:type="dxa"/>
            <w:tcBorders>
              <w:top w:val="single" w:sz="12" w:space="0" w:color="000000"/>
              <w:left w:val="single" w:sz="12" w:space="0" w:color="000000"/>
              <w:bottom w:val="single" w:sz="12" w:space="0" w:color="000000"/>
              <w:right w:val="single" w:sz="12" w:space="0" w:color="000000"/>
            </w:tcBorders>
            <w:shd w:val="clear" w:color="auto" w:fill="E6E6E6"/>
          </w:tcPr>
          <w:p w14:paraId="0000352E" w14:textId="77777777" w:rsidR="00642F4E" w:rsidRDefault="000B5A35">
            <w:pPr>
              <w:spacing w:before="60"/>
              <w:rPr>
                <w:sz w:val="22"/>
                <w:szCs w:val="22"/>
              </w:rPr>
            </w:pPr>
            <w:r>
              <w:rPr>
                <w:sz w:val="22"/>
                <w:szCs w:val="22"/>
              </w:rPr>
              <w:t>x</w:t>
            </w:r>
          </w:p>
        </w:tc>
        <w:tc>
          <w:tcPr>
            <w:tcW w:w="1785" w:type="dxa"/>
            <w:tcBorders>
              <w:top w:val="single" w:sz="12" w:space="0" w:color="000000"/>
              <w:left w:val="single" w:sz="12" w:space="0" w:color="000000"/>
              <w:bottom w:val="single" w:sz="12" w:space="0" w:color="000000"/>
              <w:right w:val="single" w:sz="12" w:space="0" w:color="000000"/>
            </w:tcBorders>
            <w:shd w:val="clear" w:color="auto" w:fill="auto"/>
          </w:tcPr>
          <w:p w14:paraId="0000352F" w14:textId="77777777" w:rsidR="00642F4E" w:rsidRDefault="000B5A35">
            <w:pPr>
              <w:spacing w:before="60"/>
              <w:rPr>
                <w:sz w:val="22"/>
                <w:szCs w:val="22"/>
              </w:rPr>
            </w:pPr>
            <w:r>
              <w:rPr>
                <w:sz w:val="22"/>
                <w:szCs w:val="22"/>
              </w:rPr>
              <w:t>Provider managed</w:t>
            </w:r>
          </w:p>
        </w:tc>
      </w:tr>
      <w:tr w:rsidR="00642F4E" w14:paraId="536A2134" w14:textId="77777777">
        <w:trPr>
          <w:jc w:val="center"/>
        </w:trPr>
        <w:tc>
          <w:tcPr>
            <w:tcW w:w="3261"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00003530" w14:textId="77777777" w:rsidR="00642F4E" w:rsidRDefault="000B5A35">
            <w:pPr>
              <w:spacing w:before="60"/>
              <w:rPr>
                <w:sz w:val="22"/>
                <w:szCs w:val="22"/>
              </w:rPr>
            </w:pPr>
            <w:r>
              <w:rPr>
                <w:sz w:val="22"/>
                <w:szCs w:val="22"/>
              </w:rPr>
              <w:t xml:space="preserve">Specify whether the service may be provided by </w:t>
            </w:r>
            <w:r>
              <w:rPr>
                <w:i/>
                <w:sz w:val="22"/>
                <w:szCs w:val="22"/>
              </w:rPr>
              <w:t>(check each that applies):</w:t>
            </w:r>
          </w:p>
        </w:tc>
        <w:tc>
          <w:tcPr>
            <w:tcW w:w="431" w:type="dxa"/>
            <w:tcBorders>
              <w:top w:val="single" w:sz="12" w:space="0" w:color="000000"/>
              <w:left w:val="single" w:sz="12" w:space="0" w:color="000000"/>
              <w:bottom w:val="single" w:sz="12" w:space="0" w:color="000000"/>
              <w:right w:val="single" w:sz="12" w:space="0" w:color="000000"/>
            </w:tcBorders>
            <w:shd w:val="clear" w:color="auto" w:fill="E6E6E6"/>
          </w:tcPr>
          <w:p w14:paraId="00003537" w14:textId="77777777" w:rsidR="00642F4E" w:rsidRDefault="000B5A35">
            <w:pPr>
              <w:spacing w:before="60"/>
              <w:rPr>
                <w:b/>
                <w:sz w:val="22"/>
                <w:szCs w:val="22"/>
              </w:rPr>
            </w:pPr>
            <w:r>
              <w:rPr>
                <w:sz w:val="22"/>
                <w:szCs w:val="22"/>
              </w:rPr>
              <w:t>◻</w:t>
            </w:r>
          </w:p>
        </w:tc>
        <w:tc>
          <w:tcPr>
            <w:tcW w:w="1292"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00003538" w14:textId="77777777" w:rsidR="00642F4E" w:rsidRDefault="000B5A35">
            <w:pPr>
              <w:spacing w:before="60"/>
              <w:rPr>
                <w:sz w:val="22"/>
                <w:szCs w:val="22"/>
              </w:rPr>
            </w:pPr>
            <w:r>
              <w:rPr>
                <w:sz w:val="22"/>
                <w:szCs w:val="22"/>
              </w:rPr>
              <w:t>Legally Responsible Person</w:t>
            </w:r>
          </w:p>
        </w:tc>
        <w:tc>
          <w:tcPr>
            <w:tcW w:w="480"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353A" w14:textId="77777777" w:rsidR="00642F4E" w:rsidRDefault="000B5A35">
            <w:pPr>
              <w:spacing w:before="60"/>
              <w:rPr>
                <w:b/>
                <w:sz w:val="22"/>
                <w:szCs w:val="22"/>
              </w:rPr>
            </w:pPr>
            <w:r>
              <w:rPr>
                <w:sz w:val="22"/>
                <w:szCs w:val="22"/>
              </w:rPr>
              <w:t>◻</w:t>
            </w:r>
          </w:p>
        </w:tc>
        <w:tc>
          <w:tcPr>
            <w:tcW w:w="1658"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000353C" w14:textId="77777777" w:rsidR="00642F4E" w:rsidRDefault="000B5A35">
            <w:pPr>
              <w:spacing w:before="60"/>
              <w:rPr>
                <w:sz w:val="22"/>
                <w:szCs w:val="22"/>
              </w:rPr>
            </w:pPr>
            <w:r>
              <w:rPr>
                <w:sz w:val="22"/>
                <w:szCs w:val="22"/>
              </w:rPr>
              <w:t>Relative</w:t>
            </w:r>
          </w:p>
        </w:tc>
        <w:tc>
          <w:tcPr>
            <w:tcW w:w="507" w:type="dxa"/>
            <w:tcBorders>
              <w:top w:val="single" w:sz="12" w:space="0" w:color="000000"/>
              <w:left w:val="single" w:sz="12" w:space="0" w:color="000000"/>
              <w:bottom w:val="single" w:sz="12" w:space="0" w:color="000000"/>
              <w:right w:val="single" w:sz="12" w:space="0" w:color="000000"/>
            </w:tcBorders>
            <w:shd w:val="clear" w:color="auto" w:fill="D9D9D9"/>
          </w:tcPr>
          <w:p w14:paraId="00003541" w14:textId="77777777" w:rsidR="00642F4E" w:rsidRDefault="000B5A35">
            <w:pPr>
              <w:spacing w:before="60"/>
              <w:rPr>
                <w:b/>
                <w:sz w:val="22"/>
                <w:szCs w:val="22"/>
              </w:rPr>
            </w:pPr>
            <w:r>
              <w:rPr>
                <w:sz w:val="22"/>
                <w:szCs w:val="22"/>
              </w:rPr>
              <w:t>◻</w:t>
            </w:r>
          </w:p>
        </w:tc>
        <w:tc>
          <w:tcPr>
            <w:tcW w:w="2517" w:type="dxa"/>
            <w:gridSpan w:val="3"/>
            <w:tcBorders>
              <w:top w:val="single" w:sz="12" w:space="0" w:color="000000"/>
              <w:left w:val="single" w:sz="12" w:space="0" w:color="000000"/>
              <w:bottom w:val="single" w:sz="12" w:space="0" w:color="000000"/>
              <w:right w:val="single" w:sz="12" w:space="0" w:color="000000"/>
            </w:tcBorders>
            <w:shd w:val="clear" w:color="auto" w:fill="auto"/>
          </w:tcPr>
          <w:p w14:paraId="00003542" w14:textId="77777777" w:rsidR="00642F4E" w:rsidRDefault="000B5A35">
            <w:pPr>
              <w:spacing w:before="60"/>
              <w:rPr>
                <w:sz w:val="22"/>
                <w:szCs w:val="22"/>
              </w:rPr>
            </w:pPr>
            <w:r>
              <w:rPr>
                <w:sz w:val="22"/>
                <w:szCs w:val="22"/>
              </w:rPr>
              <w:t>Legal Guardian</w:t>
            </w:r>
          </w:p>
        </w:tc>
      </w:tr>
      <w:tr w:rsidR="00642F4E" w14:paraId="2988B13E"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000000"/>
          </w:tcPr>
          <w:p w14:paraId="00003545" w14:textId="77777777" w:rsidR="00642F4E" w:rsidRDefault="000B5A35">
            <w:pPr>
              <w:jc w:val="center"/>
              <w:rPr>
                <w:color w:val="FFFFFF"/>
                <w:sz w:val="22"/>
                <w:szCs w:val="22"/>
              </w:rPr>
            </w:pPr>
            <w:r>
              <w:rPr>
                <w:color w:val="FFFFFF"/>
                <w:sz w:val="22"/>
                <w:szCs w:val="22"/>
              </w:rPr>
              <w:t>Provider Specifications</w:t>
            </w:r>
          </w:p>
        </w:tc>
      </w:tr>
      <w:tr w:rsidR="00642F4E" w14:paraId="7C0459D5" w14:textId="77777777">
        <w:trPr>
          <w:trHeight w:val="359"/>
          <w:jc w:val="center"/>
        </w:trPr>
        <w:tc>
          <w:tcPr>
            <w:tcW w:w="1941"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Pr>
          <w:p w14:paraId="0000355A" w14:textId="77777777" w:rsidR="00642F4E" w:rsidRDefault="000B5A35">
            <w:pPr>
              <w:spacing w:before="60"/>
              <w:rPr>
                <w:sz w:val="22"/>
                <w:szCs w:val="22"/>
              </w:rPr>
            </w:pPr>
            <w:r>
              <w:rPr>
                <w:sz w:val="22"/>
                <w:szCs w:val="22"/>
              </w:rPr>
              <w:t>Provider Category(s)</w:t>
            </w:r>
          </w:p>
          <w:p w14:paraId="0000355B" w14:textId="77777777" w:rsidR="00642F4E" w:rsidRDefault="000B5A35">
            <w:pPr>
              <w:rPr>
                <w:b/>
                <w:sz w:val="22"/>
                <w:szCs w:val="22"/>
              </w:rPr>
            </w:pPr>
            <w:r>
              <w:rPr>
                <w:i/>
                <w:sz w:val="22"/>
                <w:szCs w:val="22"/>
              </w:rPr>
              <w:t>(</w:t>
            </w:r>
            <w:proofErr w:type="gramStart"/>
            <w:r>
              <w:rPr>
                <w:i/>
                <w:sz w:val="22"/>
                <w:szCs w:val="22"/>
              </w:rPr>
              <w:t>check</w:t>
            </w:r>
            <w:proofErr w:type="gramEnd"/>
            <w:r>
              <w:rPr>
                <w:i/>
                <w:sz w:val="22"/>
                <w:szCs w:val="22"/>
              </w:rPr>
              <w:t xml:space="preserve"> one or both)</w:t>
            </w:r>
            <w:r>
              <w:rPr>
                <w:b/>
                <w:sz w:val="22"/>
                <w:szCs w:val="22"/>
              </w:rPr>
              <w:t>:</w:t>
            </w:r>
          </w:p>
        </w:tc>
        <w:tc>
          <w:tcPr>
            <w:tcW w:w="82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355D" w14:textId="77777777" w:rsidR="00642F4E" w:rsidRDefault="000B5A35">
            <w:pPr>
              <w:spacing w:before="60"/>
              <w:jc w:val="center"/>
              <w:rPr>
                <w:sz w:val="22"/>
                <w:szCs w:val="22"/>
              </w:rPr>
            </w:pPr>
            <w:r>
              <w:rPr>
                <w:sz w:val="22"/>
                <w:szCs w:val="22"/>
              </w:rPr>
              <w:t>◻</w:t>
            </w:r>
          </w:p>
        </w:tc>
        <w:tc>
          <w:tcPr>
            <w:tcW w:w="2769" w:type="dxa"/>
            <w:gridSpan w:val="8"/>
            <w:tcBorders>
              <w:top w:val="single" w:sz="12" w:space="0" w:color="000000"/>
              <w:left w:val="single" w:sz="12" w:space="0" w:color="000000"/>
              <w:bottom w:val="single" w:sz="12" w:space="0" w:color="000000"/>
              <w:right w:val="single" w:sz="12" w:space="0" w:color="000000"/>
            </w:tcBorders>
            <w:shd w:val="clear" w:color="auto" w:fill="auto"/>
          </w:tcPr>
          <w:p w14:paraId="00003560" w14:textId="77777777" w:rsidR="00642F4E" w:rsidRDefault="000B5A35">
            <w:pPr>
              <w:spacing w:before="60"/>
              <w:rPr>
                <w:sz w:val="22"/>
                <w:szCs w:val="22"/>
              </w:rPr>
            </w:pPr>
            <w:r>
              <w:rPr>
                <w:sz w:val="22"/>
                <w:szCs w:val="22"/>
              </w:rPr>
              <w:t>Individual. List types:</w:t>
            </w:r>
          </w:p>
        </w:tc>
        <w:tc>
          <w:tcPr>
            <w:tcW w:w="762"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3568" w14:textId="77777777" w:rsidR="00642F4E" w:rsidRDefault="000B5A35">
            <w:pPr>
              <w:spacing w:before="60"/>
              <w:jc w:val="center"/>
              <w:rPr>
                <w:sz w:val="22"/>
                <w:szCs w:val="22"/>
              </w:rPr>
            </w:pPr>
            <w:r>
              <w:rPr>
                <w:sz w:val="22"/>
                <w:szCs w:val="22"/>
              </w:rPr>
              <w:t>X</w:t>
            </w:r>
          </w:p>
        </w:tc>
        <w:tc>
          <w:tcPr>
            <w:tcW w:w="3847" w:type="dxa"/>
            <w:gridSpan w:val="6"/>
            <w:tcBorders>
              <w:top w:val="single" w:sz="12" w:space="0" w:color="000000"/>
              <w:left w:val="single" w:sz="12" w:space="0" w:color="000000"/>
              <w:bottom w:val="single" w:sz="12" w:space="0" w:color="000000"/>
              <w:right w:val="single" w:sz="12" w:space="0" w:color="000000"/>
            </w:tcBorders>
            <w:shd w:val="clear" w:color="auto" w:fill="auto"/>
          </w:tcPr>
          <w:p w14:paraId="0000356A" w14:textId="77777777" w:rsidR="00642F4E" w:rsidRDefault="000B5A35">
            <w:pPr>
              <w:spacing w:before="60"/>
              <w:rPr>
                <w:sz w:val="22"/>
                <w:szCs w:val="22"/>
              </w:rPr>
            </w:pPr>
            <w:r>
              <w:rPr>
                <w:sz w:val="22"/>
                <w:szCs w:val="22"/>
              </w:rPr>
              <w:t>Agency.  List the types of agencies:</w:t>
            </w:r>
          </w:p>
        </w:tc>
      </w:tr>
      <w:tr w:rsidR="00642F4E" w14:paraId="4DF73711" w14:textId="77777777">
        <w:trPr>
          <w:trHeight w:val="185"/>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3570"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3572"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357D" w14:textId="77777777" w:rsidR="00642F4E" w:rsidRDefault="000B5A35">
            <w:pPr>
              <w:spacing w:before="60"/>
              <w:rPr>
                <w:sz w:val="22"/>
                <w:szCs w:val="22"/>
              </w:rPr>
            </w:pPr>
            <w:r>
              <w:rPr>
                <w:sz w:val="22"/>
                <w:szCs w:val="22"/>
              </w:rPr>
              <w:t>Respite Provider</w:t>
            </w:r>
          </w:p>
        </w:tc>
      </w:tr>
      <w:tr w:rsidR="00642F4E" w14:paraId="2008563A" w14:textId="77777777">
        <w:trPr>
          <w:trHeight w:val="185"/>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3585"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3587"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3592" w14:textId="77777777" w:rsidR="00642F4E" w:rsidRDefault="00642F4E">
            <w:pPr>
              <w:spacing w:before="60"/>
              <w:rPr>
                <w:sz w:val="22"/>
                <w:szCs w:val="22"/>
              </w:rPr>
            </w:pPr>
          </w:p>
        </w:tc>
      </w:tr>
      <w:tr w:rsidR="00642F4E" w14:paraId="7AE0BABF" w14:textId="77777777">
        <w:trPr>
          <w:trHeight w:val="157"/>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359A"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359C"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35A7" w14:textId="77777777" w:rsidR="00642F4E" w:rsidRDefault="00642F4E">
            <w:pPr>
              <w:spacing w:before="60"/>
              <w:rPr>
                <w:sz w:val="22"/>
                <w:szCs w:val="22"/>
              </w:rPr>
            </w:pPr>
          </w:p>
        </w:tc>
      </w:tr>
      <w:tr w:rsidR="00642F4E" w14:paraId="1A691CC3" w14:textId="77777777">
        <w:trPr>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35AF" w14:textId="77777777" w:rsidR="00642F4E" w:rsidRDefault="000B5A35">
            <w:pPr>
              <w:spacing w:before="60"/>
              <w:rPr>
                <w:b/>
                <w:sz w:val="22"/>
                <w:szCs w:val="22"/>
              </w:rPr>
            </w:pPr>
            <w:r>
              <w:rPr>
                <w:b/>
                <w:sz w:val="22"/>
                <w:szCs w:val="22"/>
              </w:rPr>
              <w:t>Provider Qualifications</w:t>
            </w:r>
            <w:r>
              <w:rPr>
                <w:sz w:val="22"/>
                <w:szCs w:val="22"/>
              </w:rPr>
              <w:t xml:space="preserve"> </w:t>
            </w:r>
          </w:p>
        </w:tc>
      </w:tr>
      <w:tr w:rsidR="00642F4E" w14:paraId="4D81238E"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auto"/>
          </w:tcPr>
          <w:p w14:paraId="000035C4" w14:textId="77777777" w:rsidR="00642F4E" w:rsidRDefault="000B5A35">
            <w:pPr>
              <w:spacing w:before="60"/>
              <w:rPr>
                <w:sz w:val="22"/>
                <w:szCs w:val="22"/>
              </w:rPr>
            </w:pPr>
            <w:r>
              <w:rPr>
                <w:sz w:val="22"/>
                <w:szCs w:val="22"/>
              </w:rPr>
              <w:t>Provider Type:</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auto"/>
          </w:tcPr>
          <w:p w14:paraId="000035C5" w14:textId="77777777" w:rsidR="00642F4E" w:rsidRDefault="000B5A35">
            <w:pPr>
              <w:spacing w:before="60"/>
              <w:jc w:val="center"/>
              <w:rPr>
                <w:sz w:val="22"/>
                <w:szCs w:val="22"/>
              </w:rPr>
            </w:pPr>
            <w:r>
              <w:rPr>
                <w:sz w:val="22"/>
                <w:szCs w:val="22"/>
              </w:rPr>
              <w:t xml:space="preserve">License </w:t>
            </w:r>
            <w:r>
              <w:rPr>
                <w:i/>
                <w:sz w:val="22"/>
                <w:szCs w:val="22"/>
              </w:rPr>
              <w:t>(specify)</w:t>
            </w: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00035CD" w14:textId="77777777" w:rsidR="00642F4E" w:rsidRDefault="000B5A35">
            <w:pPr>
              <w:spacing w:before="60"/>
              <w:jc w:val="center"/>
              <w:rPr>
                <w:sz w:val="22"/>
                <w:szCs w:val="22"/>
              </w:rPr>
            </w:pPr>
            <w:r>
              <w:rPr>
                <w:sz w:val="22"/>
                <w:szCs w:val="22"/>
              </w:rPr>
              <w:t xml:space="preserve">Certificate </w:t>
            </w:r>
            <w:r>
              <w:rPr>
                <w:i/>
                <w:sz w:val="22"/>
                <w:szCs w:val="22"/>
              </w:rPr>
              <w:t>(specify)</w:t>
            </w: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000035D2" w14:textId="77777777" w:rsidR="00642F4E" w:rsidRDefault="000B5A35">
            <w:pPr>
              <w:spacing w:before="60"/>
              <w:jc w:val="center"/>
              <w:rPr>
                <w:sz w:val="22"/>
                <w:szCs w:val="22"/>
              </w:rPr>
            </w:pPr>
            <w:r>
              <w:rPr>
                <w:sz w:val="22"/>
                <w:szCs w:val="22"/>
              </w:rPr>
              <w:t xml:space="preserve">Other Standard </w:t>
            </w:r>
            <w:r>
              <w:rPr>
                <w:i/>
                <w:sz w:val="22"/>
                <w:szCs w:val="22"/>
              </w:rPr>
              <w:t>(specify)</w:t>
            </w:r>
          </w:p>
        </w:tc>
      </w:tr>
      <w:tr w:rsidR="00642F4E" w14:paraId="6E3DD9B2"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35D9" w14:textId="77777777" w:rsidR="00642F4E" w:rsidRDefault="000B5A35">
            <w:pPr>
              <w:spacing w:before="60"/>
              <w:rPr>
                <w:b/>
                <w:sz w:val="22"/>
                <w:szCs w:val="22"/>
              </w:rPr>
            </w:pPr>
            <w:r>
              <w:rPr>
                <w:b/>
                <w:sz w:val="22"/>
                <w:szCs w:val="22"/>
              </w:rPr>
              <w:lastRenderedPageBreak/>
              <w:t>Agency based--Respite</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35DA" w14:textId="77777777" w:rsidR="00642F4E" w:rsidRDefault="000B5A35">
            <w:pPr>
              <w:spacing w:before="60"/>
              <w:rPr>
                <w:sz w:val="22"/>
                <w:szCs w:val="22"/>
              </w:rPr>
            </w:pPr>
            <w:r>
              <w:rPr>
                <w:sz w:val="22"/>
                <w:szCs w:val="22"/>
              </w:rPr>
              <w:t>Licensed by the State of Utah as a specific category of facility/agency as follows:</w:t>
            </w:r>
          </w:p>
          <w:p w14:paraId="000035DB" w14:textId="77777777" w:rsidR="00642F4E" w:rsidRDefault="00642F4E">
            <w:pPr>
              <w:spacing w:before="60"/>
              <w:rPr>
                <w:sz w:val="22"/>
                <w:szCs w:val="22"/>
              </w:rPr>
            </w:pPr>
          </w:p>
          <w:p w14:paraId="000035DC" w14:textId="77777777" w:rsidR="00642F4E" w:rsidRDefault="000B5A35">
            <w:pPr>
              <w:spacing w:before="60"/>
              <w:rPr>
                <w:sz w:val="22"/>
                <w:szCs w:val="22"/>
              </w:rPr>
            </w:pPr>
            <w:r>
              <w:rPr>
                <w:sz w:val="22"/>
                <w:szCs w:val="22"/>
              </w:rPr>
              <w:t>Licensed Residential Treatment Programs R501-19, UAC</w:t>
            </w:r>
          </w:p>
          <w:p w14:paraId="000035DD" w14:textId="77777777" w:rsidR="00642F4E" w:rsidRDefault="000B5A35">
            <w:pPr>
              <w:spacing w:before="60"/>
              <w:rPr>
                <w:sz w:val="22"/>
                <w:szCs w:val="22"/>
              </w:rPr>
            </w:pPr>
            <w:r>
              <w:rPr>
                <w:sz w:val="22"/>
                <w:szCs w:val="22"/>
              </w:rPr>
              <w:t>Licensed Residential Support Programs R501-22, UAC</w:t>
            </w:r>
          </w:p>
          <w:p w14:paraId="000035DE" w14:textId="77777777" w:rsidR="00642F4E" w:rsidRDefault="000B5A35">
            <w:pPr>
              <w:spacing w:before="60"/>
              <w:rPr>
                <w:sz w:val="22"/>
                <w:szCs w:val="22"/>
              </w:rPr>
            </w:pPr>
            <w:r>
              <w:rPr>
                <w:sz w:val="22"/>
                <w:szCs w:val="22"/>
              </w:rPr>
              <w:t>Nursing Facility: R432-150, UAC</w:t>
            </w:r>
          </w:p>
          <w:p w14:paraId="000035DF" w14:textId="77777777" w:rsidR="00642F4E" w:rsidRDefault="000B5A35">
            <w:pPr>
              <w:spacing w:before="60"/>
              <w:rPr>
                <w:sz w:val="22"/>
                <w:szCs w:val="22"/>
              </w:rPr>
            </w:pPr>
            <w:r>
              <w:rPr>
                <w:sz w:val="22"/>
                <w:szCs w:val="22"/>
              </w:rPr>
              <w:t>Assisted Living Facility: R432-270, UAC</w:t>
            </w: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35E7" w14:textId="77777777" w:rsidR="00642F4E" w:rsidRDefault="000B5A35">
            <w:pPr>
              <w:spacing w:before="60"/>
              <w:rPr>
                <w:sz w:val="22"/>
                <w:szCs w:val="22"/>
              </w:rPr>
            </w:pPr>
            <w:r>
              <w:rPr>
                <w:sz w:val="22"/>
                <w:szCs w:val="22"/>
              </w:rPr>
              <w:t>Certified by DSPD as an authorized provider of services and supports to people with disabilities in accordance with 62A-5-103, UCA.</w:t>
            </w: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35EC" w14:textId="77777777" w:rsidR="00642F4E" w:rsidRDefault="000B5A35">
            <w:pPr>
              <w:spacing w:before="60"/>
              <w:rPr>
                <w:sz w:val="22"/>
                <w:szCs w:val="22"/>
              </w:rPr>
            </w:pPr>
            <w:r>
              <w:rPr>
                <w:sz w:val="22"/>
                <w:szCs w:val="22"/>
              </w:rPr>
              <w:t>Under state contract with DSPD as an authorized provider of services and supports to people with disabilities in accordance with 62A-5-103, UCA.</w:t>
            </w:r>
          </w:p>
          <w:p w14:paraId="000035ED" w14:textId="77777777" w:rsidR="00642F4E" w:rsidRDefault="00642F4E">
            <w:pPr>
              <w:spacing w:before="60"/>
              <w:rPr>
                <w:sz w:val="22"/>
                <w:szCs w:val="22"/>
              </w:rPr>
            </w:pPr>
          </w:p>
          <w:p w14:paraId="000035EE" w14:textId="77777777" w:rsidR="00642F4E" w:rsidRDefault="000B5A35">
            <w:pPr>
              <w:spacing w:before="60"/>
              <w:rPr>
                <w:sz w:val="22"/>
                <w:szCs w:val="22"/>
              </w:rPr>
            </w:pPr>
            <w:r>
              <w:rPr>
                <w:sz w:val="22"/>
                <w:szCs w:val="22"/>
              </w:rPr>
              <w:t>Enrolled as a Medicaid provider.</w:t>
            </w:r>
          </w:p>
        </w:tc>
      </w:tr>
      <w:tr w:rsidR="00642F4E" w14:paraId="55D57D12"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35F5" w14:textId="77777777" w:rsidR="00642F4E" w:rsidRDefault="00642F4E">
            <w:pPr>
              <w:spacing w:before="60"/>
              <w:rPr>
                <w:b/>
                <w:sz w:val="22"/>
                <w:szCs w:val="22"/>
              </w:rPr>
            </w:pP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35F6" w14:textId="77777777" w:rsidR="00642F4E" w:rsidRDefault="00642F4E">
            <w:pPr>
              <w:spacing w:before="60"/>
              <w:rPr>
                <w:sz w:val="22"/>
                <w:szCs w:val="22"/>
              </w:rPr>
            </w:pP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35FE" w14:textId="77777777" w:rsidR="00642F4E" w:rsidRDefault="00642F4E">
            <w:pPr>
              <w:spacing w:before="60"/>
              <w:rPr>
                <w:sz w:val="22"/>
                <w:szCs w:val="22"/>
              </w:rPr>
            </w:pP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3603" w14:textId="77777777" w:rsidR="00642F4E" w:rsidRDefault="00642F4E">
            <w:pPr>
              <w:spacing w:before="60"/>
              <w:rPr>
                <w:sz w:val="22"/>
                <w:szCs w:val="22"/>
              </w:rPr>
            </w:pPr>
          </w:p>
        </w:tc>
      </w:tr>
      <w:tr w:rsidR="00642F4E" w14:paraId="7A2BFBAB"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360A" w14:textId="77777777" w:rsidR="00642F4E" w:rsidRDefault="00642F4E">
            <w:pPr>
              <w:spacing w:before="60"/>
              <w:rPr>
                <w:b/>
                <w:sz w:val="22"/>
                <w:szCs w:val="22"/>
              </w:rPr>
            </w:pP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360B" w14:textId="77777777" w:rsidR="00642F4E" w:rsidRDefault="00642F4E">
            <w:pPr>
              <w:spacing w:before="60"/>
              <w:rPr>
                <w:sz w:val="22"/>
                <w:szCs w:val="22"/>
              </w:rPr>
            </w:pP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3613" w14:textId="77777777" w:rsidR="00642F4E" w:rsidRDefault="00642F4E">
            <w:pPr>
              <w:spacing w:before="60"/>
              <w:rPr>
                <w:sz w:val="22"/>
                <w:szCs w:val="22"/>
              </w:rPr>
            </w:pP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3618" w14:textId="77777777" w:rsidR="00642F4E" w:rsidRDefault="00642F4E">
            <w:pPr>
              <w:spacing w:before="60"/>
              <w:rPr>
                <w:sz w:val="22"/>
                <w:szCs w:val="22"/>
              </w:rPr>
            </w:pPr>
          </w:p>
        </w:tc>
      </w:tr>
      <w:tr w:rsidR="00642F4E" w14:paraId="0462D10D" w14:textId="77777777">
        <w:trPr>
          <w:trHeight w:val="39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361F" w14:textId="77777777" w:rsidR="00642F4E" w:rsidRDefault="000B5A35">
            <w:pPr>
              <w:spacing w:before="60"/>
              <w:rPr>
                <w:b/>
                <w:sz w:val="22"/>
                <w:szCs w:val="22"/>
              </w:rPr>
            </w:pPr>
            <w:r>
              <w:rPr>
                <w:b/>
                <w:sz w:val="22"/>
                <w:szCs w:val="22"/>
              </w:rPr>
              <w:t>Verification of Provider Qualifications</w:t>
            </w:r>
          </w:p>
        </w:tc>
      </w:tr>
      <w:tr w:rsidR="00642F4E" w14:paraId="5DFA91FF"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auto"/>
            <w:vAlign w:val="bottom"/>
          </w:tcPr>
          <w:p w14:paraId="00003634" w14:textId="77777777" w:rsidR="00642F4E" w:rsidRDefault="000B5A35">
            <w:pPr>
              <w:spacing w:before="60"/>
              <w:jc w:val="center"/>
              <w:rPr>
                <w:sz w:val="22"/>
                <w:szCs w:val="22"/>
              </w:rPr>
            </w:pPr>
            <w:r>
              <w:rPr>
                <w:sz w:val="22"/>
                <w:szCs w:val="22"/>
              </w:rPr>
              <w:t>Provider Type:</w:t>
            </w: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auto"/>
            <w:vAlign w:val="bottom"/>
          </w:tcPr>
          <w:p w14:paraId="00003637" w14:textId="77777777" w:rsidR="00642F4E" w:rsidRDefault="000B5A35">
            <w:pPr>
              <w:spacing w:before="60"/>
              <w:jc w:val="center"/>
              <w:rPr>
                <w:sz w:val="22"/>
                <w:szCs w:val="22"/>
              </w:rPr>
            </w:pPr>
            <w:r>
              <w:rPr>
                <w:sz w:val="22"/>
                <w:szCs w:val="22"/>
              </w:rPr>
              <w:t>Entity Responsible for Verification:</w:t>
            </w: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auto"/>
            <w:vAlign w:val="bottom"/>
          </w:tcPr>
          <w:p w14:paraId="00003644" w14:textId="77777777" w:rsidR="00642F4E" w:rsidRDefault="000B5A35">
            <w:pPr>
              <w:spacing w:before="60"/>
              <w:jc w:val="center"/>
              <w:rPr>
                <w:sz w:val="22"/>
                <w:szCs w:val="22"/>
              </w:rPr>
            </w:pPr>
            <w:r>
              <w:rPr>
                <w:sz w:val="22"/>
                <w:szCs w:val="22"/>
              </w:rPr>
              <w:t>Frequency of Verification</w:t>
            </w:r>
          </w:p>
        </w:tc>
      </w:tr>
      <w:tr w:rsidR="00642F4E" w14:paraId="70BFDF44"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3649" w14:textId="77777777" w:rsidR="00642F4E" w:rsidRDefault="000B5A35">
            <w:pPr>
              <w:spacing w:before="60"/>
              <w:rPr>
                <w:b/>
                <w:sz w:val="22"/>
                <w:szCs w:val="22"/>
              </w:rPr>
            </w:pPr>
            <w:r>
              <w:rPr>
                <w:b/>
                <w:sz w:val="22"/>
                <w:szCs w:val="22"/>
              </w:rPr>
              <w:t>Respite Provider</w:t>
            </w: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364C" w14:textId="77777777" w:rsidR="00642F4E" w:rsidRDefault="000B5A35">
            <w:pPr>
              <w:spacing w:before="60"/>
              <w:rPr>
                <w:b/>
                <w:sz w:val="22"/>
                <w:szCs w:val="22"/>
              </w:rPr>
            </w:pPr>
            <w:r>
              <w:rPr>
                <w:b/>
                <w:sz w:val="22"/>
                <w:szCs w:val="22"/>
              </w:rPr>
              <w:t>Division of Services for People with Disabilities</w:t>
            </w: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3659" w14:textId="77777777" w:rsidR="00642F4E" w:rsidRDefault="000B5A35">
            <w:pPr>
              <w:spacing w:before="60"/>
              <w:rPr>
                <w:b/>
                <w:sz w:val="22"/>
                <w:szCs w:val="22"/>
              </w:rPr>
            </w:pPr>
            <w:r>
              <w:rPr>
                <w:b/>
                <w:sz w:val="22"/>
                <w:szCs w:val="22"/>
              </w:rPr>
              <w:t>Annually</w:t>
            </w:r>
          </w:p>
        </w:tc>
      </w:tr>
      <w:tr w:rsidR="00642F4E" w14:paraId="0BE528AB"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365E" w14:textId="77777777" w:rsidR="00642F4E" w:rsidRDefault="00642F4E">
            <w:pPr>
              <w:spacing w:before="60"/>
              <w:rPr>
                <w:b/>
                <w:sz w:val="22"/>
                <w:szCs w:val="22"/>
              </w:rPr>
            </w:pP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3661" w14:textId="77777777" w:rsidR="00642F4E" w:rsidRDefault="00642F4E">
            <w:pPr>
              <w:spacing w:before="60"/>
              <w:rPr>
                <w:b/>
                <w:sz w:val="22"/>
                <w:szCs w:val="22"/>
              </w:rPr>
            </w:pP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366E" w14:textId="77777777" w:rsidR="00642F4E" w:rsidRDefault="00642F4E">
            <w:pPr>
              <w:spacing w:before="60"/>
              <w:rPr>
                <w:b/>
                <w:sz w:val="22"/>
                <w:szCs w:val="22"/>
              </w:rPr>
            </w:pPr>
          </w:p>
        </w:tc>
      </w:tr>
      <w:tr w:rsidR="00642F4E" w14:paraId="7155F06D"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3673" w14:textId="77777777" w:rsidR="00642F4E" w:rsidRDefault="00642F4E">
            <w:pPr>
              <w:spacing w:before="60"/>
              <w:rPr>
                <w:b/>
                <w:sz w:val="22"/>
                <w:szCs w:val="22"/>
              </w:rPr>
            </w:pP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3676" w14:textId="77777777" w:rsidR="00642F4E" w:rsidRDefault="00642F4E">
            <w:pPr>
              <w:spacing w:before="60"/>
              <w:rPr>
                <w:b/>
                <w:sz w:val="22"/>
                <w:szCs w:val="22"/>
              </w:rPr>
            </w:pP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3683" w14:textId="77777777" w:rsidR="00642F4E" w:rsidRDefault="00642F4E">
            <w:pPr>
              <w:spacing w:before="60"/>
              <w:rPr>
                <w:b/>
                <w:sz w:val="22"/>
                <w:szCs w:val="22"/>
              </w:rPr>
            </w:pPr>
          </w:p>
        </w:tc>
      </w:tr>
    </w:tbl>
    <w:p w14:paraId="00003688" w14:textId="77777777" w:rsidR="00642F4E" w:rsidRDefault="00642F4E">
      <w:pPr>
        <w:spacing w:after="120"/>
        <w:jc w:val="both"/>
        <w:rPr>
          <w:sz w:val="22"/>
          <w:szCs w:val="22"/>
        </w:rPr>
      </w:pPr>
    </w:p>
    <w:p w14:paraId="00003689" w14:textId="77777777" w:rsidR="00642F4E" w:rsidRDefault="00642F4E">
      <w:pPr>
        <w:spacing w:after="120"/>
        <w:jc w:val="both"/>
        <w:rPr>
          <w:sz w:val="22"/>
          <w:szCs w:val="22"/>
        </w:rPr>
      </w:pPr>
    </w:p>
    <w:tbl>
      <w:tblPr>
        <w:tblStyle w:val="afffffff5"/>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642F4E" w14:paraId="08F56A4E" w14:textId="77777777">
        <w:trPr>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000000"/>
          </w:tcPr>
          <w:p w14:paraId="0000368A" w14:textId="77777777" w:rsidR="00642F4E" w:rsidRDefault="000B5A35">
            <w:pPr>
              <w:spacing w:before="60"/>
              <w:jc w:val="center"/>
              <w:rPr>
                <w:color w:val="FFFFFF"/>
                <w:sz w:val="22"/>
                <w:szCs w:val="22"/>
              </w:rPr>
            </w:pPr>
            <w:r>
              <w:rPr>
                <w:color w:val="FFFFFF"/>
                <w:sz w:val="22"/>
                <w:szCs w:val="22"/>
              </w:rPr>
              <w:t>Service Specification</w:t>
            </w:r>
          </w:p>
        </w:tc>
      </w:tr>
      <w:tr w:rsidR="00642F4E" w14:paraId="49FBEA9B"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369F" w14:textId="77777777" w:rsidR="00642F4E" w:rsidRDefault="000B5A35">
            <w:pPr>
              <w:spacing w:before="60"/>
              <w:rPr>
                <w:sz w:val="22"/>
                <w:szCs w:val="22"/>
              </w:rPr>
            </w:pPr>
            <w:r>
              <w:rPr>
                <w:b/>
                <w:sz w:val="22"/>
                <w:szCs w:val="22"/>
              </w:rPr>
              <w:t>Environmental Adaptations</w:t>
            </w:r>
          </w:p>
        </w:tc>
      </w:tr>
      <w:tr w:rsidR="00642F4E" w14:paraId="606425F5"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36B4" w14:textId="77777777" w:rsidR="00642F4E" w:rsidRDefault="000B5A35">
            <w:pPr>
              <w:spacing w:before="60"/>
              <w:rPr>
                <w:sz w:val="22"/>
                <w:szCs w:val="22"/>
              </w:rPr>
            </w:pPr>
            <w:r>
              <w:rPr>
                <w:sz w:val="22"/>
                <w:szCs w:val="22"/>
              </w:rPr>
              <w:t>Category 1:</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36BF" w14:textId="77777777" w:rsidR="00642F4E" w:rsidRDefault="000B5A35">
            <w:pPr>
              <w:spacing w:before="60"/>
              <w:rPr>
                <w:sz w:val="22"/>
                <w:szCs w:val="22"/>
              </w:rPr>
            </w:pPr>
            <w:r>
              <w:rPr>
                <w:sz w:val="22"/>
                <w:szCs w:val="22"/>
              </w:rPr>
              <w:t>Sub-Category 1:</w:t>
            </w:r>
          </w:p>
        </w:tc>
      </w:tr>
      <w:tr w:rsidR="00642F4E" w14:paraId="7D11062F"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36C9"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36D4" w14:textId="77777777" w:rsidR="00642F4E" w:rsidRDefault="00642F4E">
            <w:pPr>
              <w:spacing w:before="60"/>
              <w:rPr>
                <w:sz w:val="22"/>
                <w:szCs w:val="22"/>
              </w:rPr>
            </w:pPr>
          </w:p>
        </w:tc>
      </w:tr>
      <w:tr w:rsidR="00642F4E" w14:paraId="112745A5"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36DE" w14:textId="77777777" w:rsidR="00642F4E" w:rsidRDefault="000B5A35">
            <w:pPr>
              <w:spacing w:before="60"/>
              <w:rPr>
                <w:sz w:val="22"/>
                <w:szCs w:val="22"/>
              </w:rPr>
            </w:pPr>
            <w:r>
              <w:rPr>
                <w:sz w:val="22"/>
                <w:szCs w:val="22"/>
              </w:rPr>
              <w:t>Category 2:</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36E9" w14:textId="77777777" w:rsidR="00642F4E" w:rsidRDefault="000B5A35">
            <w:pPr>
              <w:spacing w:before="60"/>
              <w:rPr>
                <w:sz w:val="22"/>
                <w:szCs w:val="22"/>
              </w:rPr>
            </w:pPr>
            <w:r>
              <w:rPr>
                <w:sz w:val="22"/>
                <w:szCs w:val="22"/>
              </w:rPr>
              <w:t>Sub-Category 2:</w:t>
            </w:r>
          </w:p>
        </w:tc>
      </w:tr>
      <w:tr w:rsidR="00642F4E" w14:paraId="2AA77521"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36F3"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36FE" w14:textId="77777777" w:rsidR="00642F4E" w:rsidRDefault="00642F4E">
            <w:pPr>
              <w:spacing w:before="60"/>
              <w:rPr>
                <w:sz w:val="22"/>
                <w:szCs w:val="22"/>
              </w:rPr>
            </w:pPr>
          </w:p>
        </w:tc>
      </w:tr>
      <w:tr w:rsidR="00642F4E" w14:paraId="75453094"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3708" w14:textId="77777777" w:rsidR="00642F4E" w:rsidRDefault="000B5A35">
            <w:pPr>
              <w:spacing w:before="60"/>
              <w:rPr>
                <w:sz w:val="22"/>
                <w:szCs w:val="22"/>
              </w:rPr>
            </w:pPr>
            <w:r>
              <w:rPr>
                <w:sz w:val="22"/>
                <w:szCs w:val="22"/>
              </w:rPr>
              <w:t>Category 3:</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3713" w14:textId="77777777" w:rsidR="00642F4E" w:rsidRDefault="000B5A35">
            <w:pPr>
              <w:spacing w:before="60"/>
              <w:rPr>
                <w:sz w:val="22"/>
                <w:szCs w:val="22"/>
              </w:rPr>
            </w:pPr>
            <w:r>
              <w:rPr>
                <w:sz w:val="22"/>
                <w:szCs w:val="22"/>
              </w:rPr>
              <w:t>Sub-Category 3:</w:t>
            </w:r>
          </w:p>
        </w:tc>
      </w:tr>
      <w:tr w:rsidR="00642F4E" w14:paraId="7A658371"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371D"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3728" w14:textId="77777777" w:rsidR="00642F4E" w:rsidRDefault="00642F4E">
            <w:pPr>
              <w:spacing w:before="60"/>
              <w:rPr>
                <w:sz w:val="22"/>
                <w:szCs w:val="22"/>
              </w:rPr>
            </w:pPr>
          </w:p>
        </w:tc>
      </w:tr>
      <w:tr w:rsidR="00642F4E" w14:paraId="237072A0"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3732" w14:textId="77777777" w:rsidR="00642F4E" w:rsidRDefault="000B5A35">
            <w:pPr>
              <w:spacing w:before="60"/>
              <w:rPr>
                <w:sz w:val="22"/>
                <w:szCs w:val="22"/>
              </w:rPr>
            </w:pPr>
            <w:r>
              <w:rPr>
                <w:sz w:val="22"/>
                <w:szCs w:val="22"/>
              </w:rPr>
              <w:t>Category 4:</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373D" w14:textId="77777777" w:rsidR="00642F4E" w:rsidRDefault="000B5A35">
            <w:pPr>
              <w:spacing w:before="60"/>
              <w:rPr>
                <w:sz w:val="22"/>
                <w:szCs w:val="22"/>
              </w:rPr>
            </w:pPr>
            <w:r>
              <w:rPr>
                <w:sz w:val="22"/>
                <w:szCs w:val="22"/>
              </w:rPr>
              <w:t>Sub-Category 4:</w:t>
            </w:r>
          </w:p>
        </w:tc>
      </w:tr>
      <w:tr w:rsidR="00642F4E" w14:paraId="2BEA1F3F"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3747"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3752" w14:textId="77777777" w:rsidR="00642F4E" w:rsidRDefault="00642F4E">
            <w:pPr>
              <w:spacing w:before="60"/>
              <w:rPr>
                <w:sz w:val="22"/>
                <w:szCs w:val="22"/>
              </w:rPr>
            </w:pPr>
          </w:p>
        </w:tc>
      </w:tr>
      <w:tr w:rsidR="00642F4E" w14:paraId="4FBD736D"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375C" w14:textId="77777777" w:rsidR="00642F4E" w:rsidRDefault="000B5A35">
            <w:pPr>
              <w:spacing w:before="60"/>
              <w:rPr>
                <w:b/>
                <w:sz w:val="23"/>
                <w:szCs w:val="23"/>
              </w:rPr>
            </w:pPr>
            <w:r>
              <w:rPr>
                <w:sz w:val="22"/>
                <w:szCs w:val="22"/>
              </w:rPr>
              <w:t>Service Definition (Scope)</w:t>
            </w:r>
            <w:r>
              <w:rPr>
                <w:b/>
                <w:sz w:val="22"/>
                <w:szCs w:val="22"/>
              </w:rPr>
              <w:t>:</w:t>
            </w:r>
          </w:p>
        </w:tc>
      </w:tr>
      <w:tr w:rsidR="00642F4E" w14:paraId="3201F7A3"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E6E6E6"/>
          </w:tcPr>
          <w:p w14:paraId="00003771" w14:textId="77777777" w:rsidR="00642F4E" w:rsidRDefault="000B5A35">
            <w:pPr>
              <w:rPr>
                <w:sz w:val="22"/>
                <w:szCs w:val="22"/>
              </w:rPr>
            </w:pPr>
            <w:r>
              <w:rPr>
                <w:b/>
                <w:sz w:val="22"/>
                <w:szCs w:val="22"/>
              </w:rPr>
              <w:lastRenderedPageBreak/>
              <w:t>Environmental Adaptations</w:t>
            </w:r>
            <w:r>
              <w:rPr>
                <w:sz w:val="22"/>
                <w:szCs w:val="22"/>
              </w:rPr>
              <w:t xml:space="preserve"> involve equipment and/or physical adaptations to the participant’s residence and/or vehicle that are necessary to assure the health, welfare and safety of the participant or enhance the participant’s level of independence and productivity.  The equipment/ adaptations are identified in the participant's support plan and a qualified professional specifies the model and type of equipment.  The adaptations may include purchase, installation, and repairs.  Such equipment/ adaptations include:</w:t>
            </w:r>
          </w:p>
          <w:p w14:paraId="00003772" w14:textId="77777777" w:rsidR="00642F4E" w:rsidRDefault="000B5A35">
            <w:pPr>
              <w:rPr>
                <w:sz w:val="22"/>
                <w:szCs w:val="22"/>
              </w:rPr>
            </w:pPr>
            <w:r>
              <w:rPr>
                <w:sz w:val="22"/>
                <w:szCs w:val="22"/>
              </w:rPr>
              <w:t>a. Ramps</w:t>
            </w:r>
          </w:p>
          <w:p w14:paraId="00003773" w14:textId="77777777" w:rsidR="00642F4E" w:rsidRDefault="000B5A35">
            <w:pPr>
              <w:rPr>
                <w:sz w:val="22"/>
                <w:szCs w:val="22"/>
              </w:rPr>
            </w:pPr>
            <w:r>
              <w:rPr>
                <w:sz w:val="22"/>
                <w:szCs w:val="22"/>
              </w:rPr>
              <w:t>b. Lifts/elevators</w:t>
            </w:r>
          </w:p>
          <w:p w14:paraId="00003774" w14:textId="77777777" w:rsidR="00642F4E" w:rsidRDefault="000B5A35">
            <w:pPr>
              <w:rPr>
                <w:sz w:val="22"/>
                <w:szCs w:val="22"/>
              </w:rPr>
            </w:pPr>
            <w:r>
              <w:rPr>
                <w:sz w:val="22"/>
                <w:szCs w:val="22"/>
              </w:rPr>
              <w:t xml:space="preserve">    1. Porch or stair lifts</w:t>
            </w:r>
          </w:p>
          <w:p w14:paraId="00003775" w14:textId="77777777" w:rsidR="00642F4E" w:rsidRDefault="000B5A35">
            <w:pPr>
              <w:rPr>
                <w:sz w:val="22"/>
                <w:szCs w:val="22"/>
              </w:rPr>
            </w:pPr>
            <w:r>
              <w:rPr>
                <w:sz w:val="22"/>
                <w:szCs w:val="22"/>
              </w:rPr>
              <w:t xml:space="preserve">    2. Hydraulic, </w:t>
            </w:r>
            <w:proofErr w:type="gramStart"/>
            <w:r>
              <w:rPr>
                <w:sz w:val="22"/>
                <w:szCs w:val="22"/>
              </w:rPr>
              <w:t>manual</w:t>
            </w:r>
            <w:proofErr w:type="gramEnd"/>
            <w:r>
              <w:rPr>
                <w:sz w:val="22"/>
                <w:szCs w:val="22"/>
              </w:rPr>
              <w:t xml:space="preserve"> or other electronic lifts</w:t>
            </w:r>
          </w:p>
          <w:p w14:paraId="00003776" w14:textId="77777777" w:rsidR="00642F4E" w:rsidRDefault="000B5A35">
            <w:pPr>
              <w:rPr>
                <w:sz w:val="22"/>
                <w:szCs w:val="22"/>
              </w:rPr>
            </w:pPr>
            <w:r>
              <w:rPr>
                <w:sz w:val="22"/>
                <w:szCs w:val="22"/>
              </w:rPr>
              <w:t>c.  Modifications/additions of bathroom facilities</w:t>
            </w:r>
          </w:p>
          <w:p w14:paraId="00003777" w14:textId="77777777" w:rsidR="00642F4E" w:rsidRDefault="000B5A35">
            <w:pPr>
              <w:rPr>
                <w:sz w:val="22"/>
                <w:szCs w:val="22"/>
              </w:rPr>
            </w:pPr>
            <w:r>
              <w:rPr>
                <w:sz w:val="22"/>
                <w:szCs w:val="22"/>
              </w:rPr>
              <w:t xml:space="preserve">    1.</w:t>
            </w:r>
            <w:r>
              <w:rPr>
                <w:sz w:val="22"/>
                <w:szCs w:val="22"/>
              </w:rPr>
              <w:tab/>
              <w:t>Roll-in showers</w:t>
            </w:r>
          </w:p>
          <w:p w14:paraId="00003778" w14:textId="77777777" w:rsidR="00642F4E" w:rsidRDefault="000B5A35">
            <w:pPr>
              <w:rPr>
                <w:sz w:val="22"/>
                <w:szCs w:val="22"/>
              </w:rPr>
            </w:pPr>
            <w:r>
              <w:rPr>
                <w:sz w:val="22"/>
                <w:szCs w:val="22"/>
              </w:rPr>
              <w:t xml:space="preserve">    2.</w:t>
            </w:r>
            <w:r>
              <w:rPr>
                <w:sz w:val="22"/>
                <w:szCs w:val="22"/>
              </w:rPr>
              <w:tab/>
              <w:t>Sink modifications</w:t>
            </w:r>
          </w:p>
          <w:p w14:paraId="00003779" w14:textId="77777777" w:rsidR="00642F4E" w:rsidRDefault="000B5A35">
            <w:pPr>
              <w:rPr>
                <w:sz w:val="22"/>
                <w:szCs w:val="22"/>
              </w:rPr>
            </w:pPr>
            <w:r>
              <w:rPr>
                <w:sz w:val="22"/>
                <w:szCs w:val="22"/>
              </w:rPr>
              <w:t xml:space="preserve">    3.</w:t>
            </w:r>
            <w:r>
              <w:rPr>
                <w:sz w:val="22"/>
                <w:szCs w:val="22"/>
              </w:rPr>
              <w:tab/>
              <w:t>Bathtub modifications/grab bars</w:t>
            </w:r>
          </w:p>
          <w:p w14:paraId="0000377A" w14:textId="77777777" w:rsidR="00642F4E" w:rsidRDefault="000B5A35">
            <w:pPr>
              <w:rPr>
                <w:sz w:val="22"/>
                <w:szCs w:val="22"/>
              </w:rPr>
            </w:pPr>
            <w:r>
              <w:rPr>
                <w:sz w:val="22"/>
                <w:szCs w:val="22"/>
              </w:rPr>
              <w:t xml:space="preserve">    4.</w:t>
            </w:r>
            <w:r>
              <w:rPr>
                <w:sz w:val="22"/>
                <w:szCs w:val="22"/>
              </w:rPr>
              <w:tab/>
              <w:t>Toilet modifications/grab bars</w:t>
            </w:r>
          </w:p>
          <w:p w14:paraId="0000377B" w14:textId="77777777" w:rsidR="00642F4E" w:rsidRDefault="000B5A35">
            <w:pPr>
              <w:rPr>
                <w:sz w:val="22"/>
                <w:szCs w:val="22"/>
              </w:rPr>
            </w:pPr>
            <w:r>
              <w:rPr>
                <w:sz w:val="22"/>
                <w:szCs w:val="22"/>
              </w:rPr>
              <w:t xml:space="preserve">    5.</w:t>
            </w:r>
            <w:r>
              <w:rPr>
                <w:sz w:val="22"/>
                <w:szCs w:val="22"/>
              </w:rPr>
              <w:tab/>
              <w:t>Water faucet controls</w:t>
            </w:r>
          </w:p>
          <w:p w14:paraId="0000377C" w14:textId="77777777" w:rsidR="00642F4E" w:rsidRDefault="000B5A35">
            <w:pPr>
              <w:rPr>
                <w:sz w:val="22"/>
                <w:szCs w:val="22"/>
              </w:rPr>
            </w:pPr>
            <w:r>
              <w:rPr>
                <w:sz w:val="22"/>
                <w:szCs w:val="22"/>
              </w:rPr>
              <w:t xml:space="preserve">    6. </w:t>
            </w:r>
            <w:r>
              <w:rPr>
                <w:sz w:val="22"/>
                <w:szCs w:val="22"/>
              </w:rPr>
              <w:tab/>
              <w:t>Floor urinal and bidet adaptations and plumbing modifications</w:t>
            </w:r>
          </w:p>
          <w:p w14:paraId="0000377D" w14:textId="77777777" w:rsidR="00642F4E" w:rsidRDefault="000B5A35">
            <w:pPr>
              <w:rPr>
                <w:sz w:val="22"/>
                <w:szCs w:val="22"/>
              </w:rPr>
            </w:pPr>
            <w:r>
              <w:rPr>
                <w:sz w:val="22"/>
                <w:szCs w:val="22"/>
              </w:rPr>
              <w:t xml:space="preserve">    7. </w:t>
            </w:r>
            <w:r>
              <w:rPr>
                <w:sz w:val="22"/>
                <w:szCs w:val="22"/>
              </w:rPr>
              <w:tab/>
              <w:t>Turnaround space adaptations</w:t>
            </w:r>
          </w:p>
          <w:p w14:paraId="0000377E" w14:textId="77777777" w:rsidR="00642F4E" w:rsidRDefault="000B5A35">
            <w:pPr>
              <w:rPr>
                <w:sz w:val="22"/>
                <w:szCs w:val="22"/>
              </w:rPr>
            </w:pPr>
            <w:r>
              <w:rPr>
                <w:sz w:val="22"/>
                <w:szCs w:val="22"/>
              </w:rPr>
              <w:t>d.  Widening of doorways/hallways</w:t>
            </w:r>
          </w:p>
          <w:p w14:paraId="0000377F" w14:textId="77777777" w:rsidR="00642F4E" w:rsidRDefault="000B5A35">
            <w:pPr>
              <w:rPr>
                <w:sz w:val="22"/>
                <w:szCs w:val="22"/>
              </w:rPr>
            </w:pPr>
            <w:r>
              <w:rPr>
                <w:sz w:val="22"/>
                <w:szCs w:val="22"/>
              </w:rPr>
              <w:t>e.  Specialized accessibility/safety adaptations/additions</w:t>
            </w:r>
          </w:p>
          <w:p w14:paraId="00003780" w14:textId="77777777" w:rsidR="00642F4E" w:rsidRDefault="000B5A35">
            <w:pPr>
              <w:rPr>
                <w:sz w:val="22"/>
                <w:szCs w:val="22"/>
              </w:rPr>
            </w:pPr>
            <w:r>
              <w:rPr>
                <w:sz w:val="22"/>
                <w:szCs w:val="22"/>
              </w:rPr>
              <w:t xml:space="preserve">     1.</w:t>
            </w:r>
            <w:r>
              <w:rPr>
                <w:sz w:val="22"/>
                <w:szCs w:val="22"/>
              </w:rPr>
              <w:tab/>
              <w:t>Door-widening</w:t>
            </w:r>
          </w:p>
          <w:p w14:paraId="00003781" w14:textId="77777777" w:rsidR="00642F4E" w:rsidRDefault="000B5A35">
            <w:pPr>
              <w:rPr>
                <w:sz w:val="22"/>
                <w:szCs w:val="22"/>
              </w:rPr>
            </w:pPr>
            <w:r>
              <w:rPr>
                <w:sz w:val="22"/>
                <w:szCs w:val="22"/>
              </w:rPr>
              <w:t xml:space="preserve">     2. Electrical wiring</w:t>
            </w:r>
          </w:p>
          <w:p w14:paraId="00003782" w14:textId="77777777" w:rsidR="00642F4E" w:rsidRDefault="000B5A35">
            <w:pPr>
              <w:rPr>
                <w:sz w:val="22"/>
                <w:szCs w:val="22"/>
              </w:rPr>
            </w:pPr>
            <w:r>
              <w:rPr>
                <w:sz w:val="22"/>
                <w:szCs w:val="22"/>
              </w:rPr>
              <w:t xml:space="preserve">     3.</w:t>
            </w:r>
            <w:r>
              <w:rPr>
                <w:sz w:val="22"/>
                <w:szCs w:val="22"/>
              </w:rPr>
              <w:tab/>
              <w:t>Grab bars and handrails</w:t>
            </w:r>
          </w:p>
          <w:p w14:paraId="00003783" w14:textId="77777777" w:rsidR="00642F4E" w:rsidRDefault="000B5A35">
            <w:pPr>
              <w:rPr>
                <w:sz w:val="22"/>
                <w:szCs w:val="22"/>
              </w:rPr>
            </w:pPr>
            <w:r>
              <w:rPr>
                <w:sz w:val="22"/>
                <w:szCs w:val="22"/>
              </w:rPr>
              <w:t xml:space="preserve">     4.</w:t>
            </w:r>
            <w:r>
              <w:rPr>
                <w:sz w:val="22"/>
                <w:szCs w:val="22"/>
              </w:rPr>
              <w:tab/>
              <w:t>Automatic door openers/doorbells</w:t>
            </w:r>
          </w:p>
          <w:p w14:paraId="00003784" w14:textId="77777777" w:rsidR="00642F4E" w:rsidRDefault="000B5A35">
            <w:pPr>
              <w:rPr>
                <w:sz w:val="22"/>
                <w:szCs w:val="22"/>
              </w:rPr>
            </w:pPr>
            <w:r>
              <w:rPr>
                <w:sz w:val="22"/>
                <w:szCs w:val="22"/>
              </w:rPr>
              <w:t xml:space="preserve">     5.</w:t>
            </w:r>
            <w:r>
              <w:rPr>
                <w:sz w:val="22"/>
                <w:szCs w:val="22"/>
              </w:rPr>
              <w:tab/>
              <w:t>Voice activated, light activated, motion activated and electronic devices</w:t>
            </w:r>
          </w:p>
          <w:p w14:paraId="00003785" w14:textId="77777777" w:rsidR="00642F4E" w:rsidRDefault="000B5A35">
            <w:pPr>
              <w:rPr>
                <w:sz w:val="22"/>
                <w:szCs w:val="22"/>
              </w:rPr>
            </w:pPr>
            <w:r>
              <w:rPr>
                <w:sz w:val="22"/>
                <w:szCs w:val="22"/>
              </w:rPr>
              <w:t xml:space="preserve">     6.</w:t>
            </w:r>
            <w:r>
              <w:rPr>
                <w:sz w:val="22"/>
                <w:szCs w:val="22"/>
              </w:rPr>
              <w:tab/>
              <w:t>Fire safety adaptations</w:t>
            </w:r>
          </w:p>
          <w:p w14:paraId="00003786" w14:textId="77777777" w:rsidR="00642F4E" w:rsidRDefault="000B5A35">
            <w:pPr>
              <w:rPr>
                <w:sz w:val="22"/>
                <w:szCs w:val="22"/>
              </w:rPr>
            </w:pPr>
            <w:r>
              <w:rPr>
                <w:sz w:val="22"/>
                <w:szCs w:val="22"/>
              </w:rPr>
              <w:t xml:space="preserve">     7.</w:t>
            </w:r>
            <w:r>
              <w:rPr>
                <w:sz w:val="22"/>
                <w:szCs w:val="22"/>
              </w:rPr>
              <w:tab/>
              <w:t>Medically necessary air filtering devices</w:t>
            </w:r>
          </w:p>
          <w:p w14:paraId="00003787" w14:textId="77777777" w:rsidR="00642F4E" w:rsidRDefault="000B5A35">
            <w:pPr>
              <w:rPr>
                <w:sz w:val="22"/>
                <w:szCs w:val="22"/>
              </w:rPr>
            </w:pPr>
            <w:r>
              <w:rPr>
                <w:sz w:val="22"/>
                <w:szCs w:val="22"/>
              </w:rPr>
              <w:t xml:space="preserve">     8.</w:t>
            </w:r>
            <w:r>
              <w:rPr>
                <w:sz w:val="22"/>
                <w:szCs w:val="22"/>
              </w:rPr>
              <w:tab/>
              <w:t>Medically necessary heating/cooling adaptations</w:t>
            </w:r>
          </w:p>
          <w:p w14:paraId="00003788" w14:textId="77777777" w:rsidR="00642F4E" w:rsidRDefault="00642F4E">
            <w:pPr>
              <w:rPr>
                <w:sz w:val="22"/>
                <w:szCs w:val="22"/>
              </w:rPr>
            </w:pPr>
          </w:p>
          <w:p w14:paraId="00003789" w14:textId="77777777" w:rsidR="00642F4E" w:rsidRDefault="000B5A35">
            <w:pPr>
              <w:rPr>
                <w:sz w:val="22"/>
                <w:szCs w:val="22"/>
              </w:rPr>
            </w:pPr>
            <w:r>
              <w:rPr>
                <w:sz w:val="22"/>
                <w:szCs w:val="22"/>
              </w:rPr>
              <w:t>f.  Vehicle adaptations</w:t>
            </w:r>
          </w:p>
          <w:p w14:paraId="0000378A" w14:textId="77777777" w:rsidR="00642F4E" w:rsidRDefault="000B5A35">
            <w:pPr>
              <w:rPr>
                <w:sz w:val="22"/>
                <w:szCs w:val="22"/>
              </w:rPr>
            </w:pPr>
            <w:r>
              <w:rPr>
                <w:sz w:val="22"/>
                <w:szCs w:val="22"/>
              </w:rPr>
              <w:t xml:space="preserve">     1.</w:t>
            </w:r>
            <w:r>
              <w:rPr>
                <w:sz w:val="22"/>
                <w:szCs w:val="22"/>
              </w:rPr>
              <w:tab/>
              <w:t>Lifts</w:t>
            </w:r>
          </w:p>
          <w:p w14:paraId="0000378B" w14:textId="77777777" w:rsidR="00642F4E" w:rsidRDefault="000B5A35">
            <w:pPr>
              <w:rPr>
                <w:sz w:val="22"/>
                <w:szCs w:val="22"/>
              </w:rPr>
            </w:pPr>
            <w:r>
              <w:rPr>
                <w:sz w:val="22"/>
                <w:szCs w:val="22"/>
              </w:rPr>
              <w:t xml:space="preserve">     2.</w:t>
            </w:r>
            <w:r>
              <w:rPr>
                <w:sz w:val="22"/>
                <w:szCs w:val="22"/>
              </w:rPr>
              <w:tab/>
              <w:t>Door modifications</w:t>
            </w:r>
          </w:p>
          <w:p w14:paraId="0000378C" w14:textId="77777777" w:rsidR="00642F4E" w:rsidRDefault="000B5A35">
            <w:pPr>
              <w:rPr>
                <w:sz w:val="22"/>
                <w:szCs w:val="22"/>
              </w:rPr>
            </w:pPr>
            <w:r>
              <w:rPr>
                <w:sz w:val="22"/>
                <w:szCs w:val="22"/>
              </w:rPr>
              <w:t xml:space="preserve">     3.</w:t>
            </w:r>
            <w:r>
              <w:rPr>
                <w:sz w:val="22"/>
                <w:szCs w:val="22"/>
              </w:rPr>
              <w:tab/>
              <w:t>Steering/braking/accelerating/shifting modifications</w:t>
            </w:r>
          </w:p>
          <w:p w14:paraId="0000378D" w14:textId="77777777" w:rsidR="00642F4E" w:rsidRDefault="000B5A35">
            <w:pPr>
              <w:rPr>
                <w:sz w:val="22"/>
                <w:szCs w:val="22"/>
              </w:rPr>
            </w:pPr>
            <w:r>
              <w:rPr>
                <w:sz w:val="22"/>
                <w:szCs w:val="22"/>
              </w:rPr>
              <w:t xml:space="preserve">     4.</w:t>
            </w:r>
            <w:r>
              <w:rPr>
                <w:sz w:val="22"/>
                <w:szCs w:val="22"/>
              </w:rPr>
              <w:tab/>
              <w:t>Seating modifications</w:t>
            </w:r>
          </w:p>
          <w:p w14:paraId="0000378E" w14:textId="77777777" w:rsidR="00642F4E" w:rsidRDefault="000B5A35">
            <w:pPr>
              <w:rPr>
                <w:sz w:val="22"/>
                <w:szCs w:val="22"/>
              </w:rPr>
            </w:pPr>
            <w:r>
              <w:rPr>
                <w:sz w:val="22"/>
                <w:szCs w:val="22"/>
              </w:rPr>
              <w:t xml:space="preserve">     5.</w:t>
            </w:r>
            <w:r>
              <w:rPr>
                <w:sz w:val="22"/>
                <w:szCs w:val="22"/>
              </w:rPr>
              <w:tab/>
              <w:t xml:space="preserve">Safety/security modifications </w:t>
            </w:r>
          </w:p>
          <w:p w14:paraId="0000378F" w14:textId="77777777" w:rsidR="00642F4E" w:rsidRDefault="00642F4E">
            <w:pPr>
              <w:rPr>
                <w:sz w:val="22"/>
                <w:szCs w:val="22"/>
              </w:rPr>
            </w:pPr>
          </w:p>
          <w:p w14:paraId="00003790" w14:textId="77777777" w:rsidR="00642F4E" w:rsidRDefault="000B5A35">
            <w:pPr>
              <w:rPr>
                <w:sz w:val="22"/>
                <w:szCs w:val="22"/>
              </w:rPr>
            </w:pPr>
            <w:r>
              <w:rPr>
                <w:sz w:val="22"/>
                <w:szCs w:val="22"/>
              </w:rPr>
              <w:t>Other adaptation and repairs may be approved on a case-by-case basis as technology changes (when a newer technology will significantly increase a participant's ability to be more independent than is possible with the current equipment) or as a participant’s physical or environmental needs change.</w:t>
            </w:r>
          </w:p>
          <w:p w14:paraId="00003791" w14:textId="77777777" w:rsidR="00642F4E" w:rsidRDefault="00642F4E">
            <w:pPr>
              <w:spacing w:before="60"/>
              <w:rPr>
                <w:sz w:val="22"/>
                <w:szCs w:val="22"/>
              </w:rPr>
            </w:pPr>
          </w:p>
        </w:tc>
      </w:tr>
      <w:tr w:rsidR="00642F4E" w14:paraId="1085F64B"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37A6" w14:textId="77777777" w:rsidR="00642F4E" w:rsidRDefault="000B5A35">
            <w:pPr>
              <w:spacing w:before="60"/>
              <w:rPr>
                <w:sz w:val="23"/>
                <w:szCs w:val="23"/>
              </w:rPr>
            </w:pPr>
            <w:r>
              <w:rPr>
                <w:sz w:val="22"/>
                <w:szCs w:val="22"/>
              </w:rPr>
              <w:t>Specify applicable (if any) limits on the amount, frequency, or duration of this service:</w:t>
            </w:r>
          </w:p>
        </w:tc>
      </w:tr>
      <w:tr w:rsidR="00642F4E" w14:paraId="7E46590F"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E6E6E6"/>
          </w:tcPr>
          <w:p w14:paraId="000037BB" w14:textId="77777777" w:rsidR="00642F4E" w:rsidRDefault="000B5A35">
            <w:pPr>
              <w:rPr>
                <w:sz w:val="22"/>
                <w:szCs w:val="22"/>
              </w:rPr>
            </w:pPr>
            <w:r>
              <w:rPr>
                <w:b/>
                <w:sz w:val="22"/>
                <w:szCs w:val="22"/>
                <w:u w:val="single"/>
              </w:rPr>
              <w:t>Limitations</w:t>
            </w:r>
            <w:r>
              <w:rPr>
                <w:b/>
                <w:sz w:val="22"/>
                <w:szCs w:val="22"/>
              </w:rPr>
              <w:t>:</w:t>
            </w:r>
            <w:r>
              <w:rPr>
                <w:sz w:val="22"/>
                <w:szCs w:val="22"/>
              </w:rPr>
              <w:t xml:space="preserve">  Each environmental adaptation must be: 1) documented as medically necessary by a physician; 2) prior approved by DSPD in accordance with written policy including defined qualifying criteria; and 3) documented as not otherwise available as a Medicaid State Plan service.  Excluded are those adaptations or improvements to the home, which are of general utility, and are not of direct medical or remedial benefit to the participant. General household repairs are not included but repairs to housing modifications will be allowed, as necessary, if identified in the participant’s support plan. These repairs must be limited to the repair of previously approved modifications or adaptations that are directly and exclusively related to allowing the participant to remain in housing within their community and avoid placement in a Nursing Facility (NF). All services shall be provided in accordance with applicable State or local building codes.</w:t>
            </w:r>
          </w:p>
          <w:p w14:paraId="000037BC" w14:textId="77777777" w:rsidR="00642F4E" w:rsidRDefault="00642F4E">
            <w:pPr>
              <w:spacing w:before="60"/>
              <w:rPr>
                <w:sz w:val="22"/>
                <w:szCs w:val="22"/>
              </w:rPr>
            </w:pPr>
          </w:p>
          <w:p w14:paraId="000037BD" w14:textId="77777777" w:rsidR="00642F4E" w:rsidRDefault="000B5A35">
            <w:pPr>
              <w:spacing w:before="60"/>
              <w:rPr>
                <w:sz w:val="22"/>
                <w:szCs w:val="22"/>
              </w:rPr>
            </w:pPr>
            <w:r>
              <w:rPr>
                <w:sz w:val="22"/>
                <w:szCs w:val="22"/>
              </w:rPr>
              <w:lastRenderedPageBreak/>
              <w:t>For children under the age of 21, services determined to be medically necessary under the EPSDT benefit are covered pursuant to Section 1905(a) of the Social Security Act.</w:t>
            </w:r>
          </w:p>
        </w:tc>
      </w:tr>
      <w:tr w:rsidR="00642F4E" w14:paraId="6BD38F08" w14:textId="77777777">
        <w:trPr>
          <w:jc w:val="center"/>
        </w:trPr>
        <w:tc>
          <w:tcPr>
            <w:tcW w:w="2581" w:type="dxa"/>
            <w:gridSpan w:val="4"/>
            <w:tcBorders>
              <w:top w:val="single" w:sz="12" w:space="0" w:color="000000"/>
              <w:left w:val="single" w:sz="12" w:space="0" w:color="000000"/>
              <w:bottom w:val="single" w:sz="12" w:space="0" w:color="000000"/>
              <w:right w:val="single" w:sz="12" w:space="0" w:color="000000"/>
            </w:tcBorders>
            <w:shd w:val="clear" w:color="auto" w:fill="auto"/>
          </w:tcPr>
          <w:p w14:paraId="000037D2" w14:textId="77777777" w:rsidR="00642F4E" w:rsidRDefault="000B5A35">
            <w:pPr>
              <w:spacing w:before="60"/>
              <w:rPr>
                <w:b/>
                <w:sz w:val="22"/>
                <w:szCs w:val="22"/>
              </w:rPr>
            </w:pPr>
            <w:r>
              <w:rPr>
                <w:b/>
                <w:sz w:val="22"/>
                <w:szCs w:val="22"/>
              </w:rPr>
              <w:lastRenderedPageBreak/>
              <w:t xml:space="preserve">Service Delivery Method </w:t>
            </w:r>
            <w:r>
              <w:rPr>
                <w:i/>
                <w:sz w:val="22"/>
                <w:szCs w:val="22"/>
              </w:rPr>
              <w:t>(check each that applies)</w:t>
            </w:r>
            <w:r>
              <w:rPr>
                <w:sz w:val="22"/>
                <w:szCs w:val="22"/>
              </w:rPr>
              <w:t>:</w:t>
            </w:r>
          </w:p>
        </w:tc>
        <w:tc>
          <w:tcPr>
            <w:tcW w:w="512"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37D6" w14:textId="77777777" w:rsidR="00642F4E" w:rsidRDefault="000B5A35">
            <w:pPr>
              <w:spacing w:before="60"/>
              <w:rPr>
                <w:sz w:val="22"/>
                <w:szCs w:val="22"/>
              </w:rPr>
            </w:pPr>
            <w:r>
              <w:rPr>
                <w:sz w:val="22"/>
                <w:szCs w:val="22"/>
              </w:rPr>
              <w:t>◻</w:t>
            </w:r>
          </w:p>
        </w:tc>
        <w:tc>
          <w:tcPr>
            <w:tcW w:w="4752" w:type="dxa"/>
            <w:gridSpan w:val="13"/>
            <w:tcBorders>
              <w:top w:val="single" w:sz="12" w:space="0" w:color="000000"/>
              <w:left w:val="single" w:sz="12" w:space="0" w:color="000000"/>
              <w:bottom w:val="single" w:sz="12" w:space="0" w:color="000000"/>
              <w:right w:val="single" w:sz="12" w:space="0" w:color="000000"/>
            </w:tcBorders>
            <w:shd w:val="clear" w:color="auto" w:fill="auto"/>
          </w:tcPr>
          <w:p w14:paraId="000037D8" w14:textId="77777777" w:rsidR="00642F4E" w:rsidRDefault="000B5A35">
            <w:pPr>
              <w:spacing w:before="60"/>
              <w:rPr>
                <w:sz w:val="21"/>
                <w:szCs w:val="21"/>
              </w:rPr>
            </w:pPr>
            <w:r>
              <w:rPr>
                <w:sz w:val="21"/>
                <w:szCs w:val="21"/>
              </w:rPr>
              <w:t>Participant-directed as specified in Appendix E</w:t>
            </w:r>
          </w:p>
        </w:tc>
        <w:tc>
          <w:tcPr>
            <w:tcW w:w="516" w:type="dxa"/>
            <w:tcBorders>
              <w:top w:val="single" w:sz="12" w:space="0" w:color="000000"/>
              <w:left w:val="single" w:sz="12" w:space="0" w:color="000000"/>
              <w:bottom w:val="single" w:sz="12" w:space="0" w:color="000000"/>
              <w:right w:val="single" w:sz="12" w:space="0" w:color="000000"/>
            </w:tcBorders>
            <w:shd w:val="clear" w:color="auto" w:fill="E6E6E6"/>
          </w:tcPr>
          <w:p w14:paraId="000037E5" w14:textId="77777777" w:rsidR="00642F4E" w:rsidRDefault="000B5A35">
            <w:pPr>
              <w:spacing w:before="60"/>
              <w:rPr>
                <w:sz w:val="22"/>
                <w:szCs w:val="22"/>
              </w:rPr>
            </w:pPr>
            <w:r>
              <w:rPr>
                <w:sz w:val="22"/>
                <w:szCs w:val="22"/>
              </w:rPr>
              <w:t>X</w:t>
            </w:r>
          </w:p>
        </w:tc>
        <w:tc>
          <w:tcPr>
            <w:tcW w:w="1785" w:type="dxa"/>
            <w:tcBorders>
              <w:top w:val="single" w:sz="12" w:space="0" w:color="000000"/>
              <w:left w:val="single" w:sz="12" w:space="0" w:color="000000"/>
              <w:bottom w:val="single" w:sz="12" w:space="0" w:color="000000"/>
              <w:right w:val="single" w:sz="12" w:space="0" w:color="000000"/>
            </w:tcBorders>
            <w:shd w:val="clear" w:color="auto" w:fill="auto"/>
          </w:tcPr>
          <w:p w14:paraId="000037E6" w14:textId="77777777" w:rsidR="00642F4E" w:rsidRDefault="000B5A35">
            <w:pPr>
              <w:spacing w:before="60"/>
              <w:rPr>
                <w:sz w:val="22"/>
                <w:szCs w:val="22"/>
              </w:rPr>
            </w:pPr>
            <w:r>
              <w:rPr>
                <w:sz w:val="22"/>
                <w:szCs w:val="22"/>
              </w:rPr>
              <w:t>Provider managed</w:t>
            </w:r>
          </w:p>
        </w:tc>
      </w:tr>
      <w:tr w:rsidR="00642F4E" w14:paraId="2E23060A" w14:textId="77777777">
        <w:trPr>
          <w:jc w:val="center"/>
        </w:trPr>
        <w:tc>
          <w:tcPr>
            <w:tcW w:w="3261"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000037E7" w14:textId="77777777" w:rsidR="00642F4E" w:rsidRDefault="000B5A35">
            <w:pPr>
              <w:spacing w:before="60"/>
              <w:rPr>
                <w:sz w:val="22"/>
                <w:szCs w:val="22"/>
              </w:rPr>
            </w:pPr>
            <w:r>
              <w:rPr>
                <w:sz w:val="22"/>
                <w:szCs w:val="22"/>
              </w:rPr>
              <w:t xml:space="preserve">Specify whether the service may be provided by </w:t>
            </w:r>
            <w:r>
              <w:rPr>
                <w:i/>
                <w:sz w:val="22"/>
                <w:szCs w:val="22"/>
              </w:rPr>
              <w:t>(check each that applies):</w:t>
            </w:r>
          </w:p>
        </w:tc>
        <w:tc>
          <w:tcPr>
            <w:tcW w:w="431" w:type="dxa"/>
            <w:tcBorders>
              <w:top w:val="single" w:sz="12" w:space="0" w:color="000000"/>
              <w:left w:val="single" w:sz="12" w:space="0" w:color="000000"/>
              <w:bottom w:val="single" w:sz="12" w:space="0" w:color="000000"/>
              <w:right w:val="single" w:sz="12" w:space="0" w:color="000000"/>
            </w:tcBorders>
            <w:shd w:val="clear" w:color="auto" w:fill="E6E6E6"/>
          </w:tcPr>
          <w:p w14:paraId="000037EE" w14:textId="77777777" w:rsidR="00642F4E" w:rsidRDefault="000B5A35">
            <w:pPr>
              <w:spacing w:before="60"/>
              <w:rPr>
                <w:b/>
                <w:sz w:val="22"/>
                <w:szCs w:val="22"/>
              </w:rPr>
            </w:pPr>
            <w:r>
              <w:rPr>
                <w:sz w:val="22"/>
                <w:szCs w:val="22"/>
              </w:rPr>
              <w:t>◻</w:t>
            </w:r>
          </w:p>
        </w:tc>
        <w:tc>
          <w:tcPr>
            <w:tcW w:w="1292"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000037EF" w14:textId="77777777" w:rsidR="00642F4E" w:rsidRDefault="000B5A35">
            <w:pPr>
              <w:spacing w:before="60"/>
              <w:rPr>
                <w:sz w:val="22"/>
                <w:szCs w:val="22"/>
              </w:rPr>
            </w:pPr>
            <w:r>
              <w:rPr>
                <w:sz w:val="22"/>
                <w:szCs w:val="22"/>
              </w:rPr>
              <w:t>Legally Responsible Person</w:t>
            </w:r>
          </w:p>
        </w:tc>
        <w:tc>
          <w:tcPr>
            <w:tcW w:w="480"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37F1" w14:textId="77777777" w:rsidR="00642F4E" w:rsidRDefault="000B5A35">
            <w:pPr>
              <w:spacing w:before="60"/>
              <w:rPr>
                <w:b/>
                <w:sz w:val="22"/>
                <w:szCs w:val="22"/>
              </w:rPr>
            </w:pPr>
            <w:r>
              <w:rPr>
                <w:sz w:val="22"/>
                <w:szCs w:val="22"/>
              </w:rPr>
              <w:t>◻</w:t>
            </w:r>
          </w:p>
        </w:tc>
        <w:tc>
          <w:tcPr>
            <w:tcW w:w="1658"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00037F3" w14:textId="77777777" w:rsidR="00642F4E" w:rsidRDefault="000B5A35">
            <w:pPr>
              <w:spacing w:before="60"/>
              <w:rPr>
                <w:sz w:val="22"/>
                <w:szCs w:val="22"/>
              </w:rPr>
            </w:pPr>
            <w:r>
              <w:rPr>
                <w:sz w:val="22"/>
                <w:szCs w:val="22"/>
              </w:rPr>
              <w:t>Relative</w:t>
            </w:r>
          </w:p>
        </w:tc>
        <w:tc>
          <w:tcPr>
            <w:tcW w:w="507" w:type="dxa"/>
            <w:tcBorders>
              <w:top w:val="single" w:sz="12" w:space="0" w:color="000000"/>
              <w:left w:val="single" w:sz="12" w:space="0" w:color="000000"/>
              <w:bottom w:val="single" w:sz="12" w:space="0" w:color="000000"/>
              <w:right w:val="single" w:sz="12" w:space="0" w:color="000000"/>
            </w:tcBorders>
            <w:shd w:val="clear" w:color="auto" w:fill="D9D9D9"/>
          </w:tcPr>
          <w:p w14:paraId="000037F8" w14:textId="77777777" w:rsidR="00642F4E" w:rsidRDefault="000B5A35">
            <w:pPr>
              <w:spacing w:before="60"/>
              <w:rPr>
                <w:b/>
                <w:sz w:val="22"/>
                <w:szCs w:val="22"/>
              </w:rPr>
            </w:pPr>
            <w:r>
              <w:rPr>
                <w:sz w:val="22"/>
                <w:szCs w:val="22"/>
              </w:rPr>
              <w:t>◻</w:t>
            </w:r>
          </w:p>
        </w:tc>
        <w:tc>
          <w:tcPr>
            <w:tcW w:w="2517" w:type="dxa"/>
            <w:gridSpan w:val="3"/>
            <w:tcBorders>
              <w:top w:val="single" w:sz="12" w:space="0" w:color="000000"/>
              <w:left w:val="single" w:sz="12" w:space="0" w:color="000000"/>
              <w:bottom w:val="single" w:sz="12" w:space="0" w:color="000000"/>
              <w:right w:val="single" w:sz="12" w:space="0" w:color="000000"/>
            </w:tcBorders>
            <w:shd w:val="clear" w:color="auto" w:fill="auto"/>
          </w:tcPr>
          <w:p w14:paraId="000037F9" w14:textId="77777777" w:rsidR="00642F4E" w:rsidRDefault="000B5A35">
            <w:pPr>
              <w:spacing w:before="60"/>
              <w:rPr>
                <w:sz w:val="22"/>
                <w:szCs w:val="22"/>
              </w:rPr>
            </w:pPr>
            <w:r>
              <w:rPr>
                <w:sz w:val="22"/>
                <w:szCs w:val="22"/>
              </w:rPr>
              <w:t>Legal Guardian</w:t>
            </w:r>
          </w:p>
        </w:tc>
      </w:tr>
      <w:tr w:rsidR="00642F4E" w14:paraId="10AB8946"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000000"/>
          </w:tcPr>
          <w:p w14:paraId="000037FC" w14:textId="77777777" w:rsidR="00642F4E" w:rsidRDefault="000B5A35">
            <w:pPr>
              <w:jc w:val="center"/>
              <w:rPr>
                <w:color w:val="FFFFFF"/>
                <w:sz w:val="22"/>
                <w:szCs w:val="22"/>
              </w:rPr>
            </w:pPr>
            <w:r>
              <w:rPr>
                <w:color w:val="FFFFFF"/>
                <w:sz w:val="22"/>
                <w:szCs w:val="22"/>
              </w:rPr>
              <w:t>Provider Specifications</w:t>
            </w:r>
          </w:p>
        </w:tc>
      </w:tr>
      <w:tr w:rsidR="00642F4E" w14:paraId="1FBDFB87" w14:textId="77777777">
        <w:trPr>
          <w:trHeight w:val="359"/>
          <w:jc w:val="center"/>
        </w:trPr>
        <w:tc>
          <w:tcPr>
            <w:tcW w:w="1941"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Pr>
          <w:p w14:paraId="00003811" w14:textId="77777777" w:rsidR="00642F4E" w:rsidRDefault="000B5A35">
            <w:pPr>
              <w:spacing w:before="60"/>
              <w:rPr>
                <w:sz w:val="22"/>
                <w:szCs w:val="22"/>
              </w:rPr>
            </w:pPr>
            <w:r>
              <w:rPr>
                <w:sz w:val="22"/>
                <w:szCs w:val="22"/>
              </w:rPr>
              <w:t>Provider Category(s)</w:t>
            </w:r>
          </w:p>
          <w:p w14:paraId="00003812" w14:textId="77777777" w:rsidR="00642F4E" w:rsidRDefault="000B5A35">
            <w:pPr>
              <w:rPr>
                <w:b/>
                <w:sz w:val="22"/>
                <w:szCs w:val="22"/>
              </w:rPr>
            </w:pPr>
            <w:r>
              <w:rPr>
                <w:i/>
                <w:sz w:val="22"/>
                <w:szCs w:val="22"/>
              </w:rPr>
              <w:t>(</w:t>
            </w:r>
            <w:proofErr w:type="gramStart"/>
            <w:r>
              <w:rPr>
                <w:i/>
                <w:sz w:val="22"/>
                <w:szCs w:val="22"/>
              </w:rPr>
              <w:t>check</w:t>
            </w:r>
            <w:proofErr w:type="gramEnd"/>
            <w:r>
              <w:rPr>
                <w:i/>
                <w:sz w:val="22"/>
                <w:szCs w:val="22"/>
              </w:rPr>
              <w:t xml:space="preserve"> one or both)</w:t>
            </w:r>
            <w:r>
              <w:rPr>
                <w:b/>
                <w:sz w:val="22"/>
                <w:szCs w:val="22"/>
              </w:rPr>
              <w:t>:</w:t>
            </w:r>
          </w:p>
        </w:tc>
        <w:tc>
          <w:tcPr>
            <w:tcW w:w="82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3814" w14:textId="77777777" w:rsidR="00642F4E" w:rsidRDefault="000B5A35">
            <w:pPr>
              <w:spacing w:before="60"/>
              <w:jc w:val="center"/>
              <w:rPr>
                <w:sz w:val="22"/>
                <w:szCs w:val="22"/>
              </w:rPr>
            </w:pPr>
            <w:r>
              <w:rPr>
                <w:sz w:val="22"/>
                <w:szCs w:val="22"/>
              </w:rPr>
              <w:t>◻</w:t>
            </w:r>
          </w:p>
        </w:tc>
        <w:tc>
          <w:tcPr>
            <w:tcW w:w="2769" w:type="dxa"/>
            <w:gridSpan w:val="8"/>
            <w:tcBorders>
              <w:top w:val="single" w:sz="12" w:space="0" w:color="000000"/>
              <w:left w:val="single" w:sz="12" w:space="0" w:color="000000"/>
              <w:bottom w:val="single" w:sz="12" w:space="0" w:color="000000"/>
              <w:right w:val="single" w:sz="12" w:space="0" w:color="000000"/>
            </w:tcBorders>
            <w:shd w:val="clear" w:color="auto" w:fill="auto"/>
          </w:tcPr>
          <w:p w14:paraId="00003817" w14:textId="77777777" w:rsidR="00642F4E" w:rsidRDefault="000B5A35">
            <w:pPr>
              <w:spacing w:before="60"/>
              <w:rPr>
                <w:sz w:val="22"/>
                <w:szCs w:val="22"/>
              </w:rPr>
            </w:pPr>
            <w:r>
              <w:rPr>
                <w:sz w:val="22"/>
                <w:szCs w:val="22"/>
              </w:rPr>
              <w:t>Individual. List types:</w:t>
            </w:r>
          </w:p>
        </w:tc>
        <w:tc>
          <w:tcPr>
            <w:tcW w:w="762"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381F" w14:textId="77777777" w:rsidR="00642F4E" w:rsidRDefault="000B5A35">
            <w:pPr>
              <w:spacing w:before="60"/>
              <w:jc w:val="center"/>
              <w:rPr>
                <w:sz w:val="22"/>
                <w:szCs w:val="22"/>
              </w:rPr>
            </w:pPr>
            <w:r>
              <w:rPr>
                <w:sz w:val="22"/>
                <w:szCs w:val="22"/>
              </w:rPr>
              <w:t>X</w:t>
            </w:r>
          </w:p>
        </w:tc>
        <w:tc>
          <w:tcPr>
            <w:tcW w:w="3847" w:type="dxa"/>
            <w:gridSpan w:val="6"/>
            <w:tcBorders>
              <w:top w:val="single" w:sz="12" w:space="0" w:color="000000"/>
              <w:left w:val="single" w:sz="12" w:space="0" w:color="000000"/>
              <w:bottom w:val="single" w:sz="12" w:space="0" w:color="000000"/>
              <w:right w:val="single" w:sz="12" w:space="0" w:color="000000"/>
            </w:tcBorders>
            <w:shd w:val="clear" w:color="auto" w:fill="auto"/>
          </w:tcPr>
          <w:p w14:paraId="00003821" w14:textId="77777777" w:rsidR="00642F4E" w:rsidRDefault="000B5A35">
            <w:pPr>
              <w:spacing w:before="60"/>
              <w:rPr>
                <w:sz w:val="22"/>
                <w:szCs w:val="22"/>
              </w:rPr>
            </w:pPr>
            <w:r>
              <w:rPr>
                <w:sz w:val="22"/>
                <w:szCs w:val="22"/>
              </w:rPr>
              <w:t>Agency.  List the types of agencies:</w:t>
            </w:r>
          </w:p>
        </w:tc>
      </w:tr>
      <w:tr w:rsidR="00642F4E" w14:paraId="56672D41" w14:textId="77777777">
        <w:trPr>
          <w:trHeight w:val="185"/>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3827"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3829"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3834" w14:textId="77777777" w:rsidR="00642F4E" w:rsidRDefault="000B5A35">
            <w:pPr>
              <w:spacing w:before="60"/>
              <w:rPr>
                <w:sz w:val="22"/>
                <w:szCs w:val="22"/>
              </w:rPr>
            </w:pPr>
            <w:r>
              <w:rPr>
                <w:sz w:val="22"/>
                <w:szCs w:val="22"/>
              </w:rPr>
              <w:t>Environmental Adaptations Suppliers</w:t>
            </w:r>
          </w:p>
        </w:tc>
      </w:tr>
      <w:tr w:rsidR="00642F4E" w14:paraId="4F3FEDD4" w14:textId="77777777">
        <w:trPr>
          <w:trHeight w:val="185"/>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383C"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383E"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3849" w14:textId="77777777" w:rsidR="00642F4E" w:rsidRDefault="00642F4E">
            <w:pPr>
              <w:spacing w:before="60"/>
              <w:rPr>
                <w:sz w:val="22"/>
                <w:szCs w:val="22"/>
              </w:rPr>
            </w:pPr>
          </w:p>
        </w:tc>
      </w:tr>
      <w:tr w:rsidR="00642F4E" w14:paraId="6293C856" w14:textId="77777777">
        <w:trPr>
          <w:trHeight w:val="157"/>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3851"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3853"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385E" w14:textId="77777777" w:rsidR="00642F4E" w:rsidRDefault="00642F4E">
            <w:pPr>
              <w:spacing w:before="60"/>
              <w:rPr>
                <w:sz w:val="22"/>
                <w:szCs w:val="22"/>
              </w:rPr>
            </w:pPr>
          </w:p>
        </w:tc>
      </w:tr>
      <w:tr w:rsidR="00642F4E" w14:paraId="5A7981C7" w14:textId="77777777">
        <w:trPr>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3866" w14:textId="77777777" w:rsidR="00642F4E" w:rsidRDefault="000B5A35">
            <w:pPr>
              <w:spacing w:before="60"/>
              <w:rPr>
                <w:b/>
                <w:sz w:val="22"/>
                <w:szCs w:val="22"/>
              </w:rPr>
            </w:pPr>
            <w:r>
              <w:rPr>
                <w:b/>
                <w:sz w:val="22"/>
                <w:szCs w:val="22"/>
              </w:rPr>
              <w:t>Provider Qualifications</w:t>
            </w:r>
            <w:r>
              <w:rPr>
                <w:sz w:val="22"/>
                <w:szCs w:val="22"/>
              </w:rPr>
              <w:t xml:space="preserve"> </w:t>
            </w:r>
          </w:p>
        </w:tc>
      </w:tr>
      <w:tr w:rsidR="00642F4E" w14:paraId="027496C6"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auto"/>
          </w:tcPr>
          <w:p w14:paraId="0000387B" w14:textId="77777777" w:rsidR="00642F4E" w:rsidRDefault="000B5A35">
            <w:pPr>
              <w:spacing w:before="60"/>
              <w:rPr>
                <w:sz w:val="22"/>
                <w:szCs w:val="22"/>
              </w:rPr>
            </w:pPr>
            <w:r>
              <w:rPr>
                <w:sz w:val="22"/>
                <w:szCs w:val="22"/>
              </w:rPr>
              <w:t>Provider Type:</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auto"/>
          </w:tcPr>
          <w:p w14:paraId="0000387C" w14:textId="77777777" w:rsidR="00642F4E" w:rsidRDefault="000B5A35">
            <w:pPr>
              <w:spacing w:before="60"/>
              <w:jc w:val="center"/>
              <w:rPr>
                <w:sz w:val="22"/>
                <w:szCs w:val="22"/>
              </w:rPr>
            </w:pPr>
            <w:r>
              <w:rPr>
                <w:sz w:val="22"/>
                <w:szCs w:val="22"/>
              </w:rPr>
              <w:t xml:space="preserve">License </w:t>
            </w:r>
            <w:r>
              <w:rPr>
                <w:i/>
                <w:sz w:val="22"/>
                <w:szCs w:val="22"/>
              </w:rPr>
              <w:t>(specify)</w:t>
            </w: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0003884" w14:textId="77777777" w:rsidR="00642F4E" w:rsidRDefault="000B5A35">
            <w:pPr>
              <w:spacing w:before="60"/>
              <w:jc w:val="center"/>
              <w:rPr>
                <w:sz w:val="22"/>
                <w:szCs w:val="22"/>
              </w:rPr>
            </w:pPr>
            <w:r>
              <w:rPr>
                <w:sz w:val="22"/>
                <w:szCs w:val="22"/>
              </w:rPr>
              <w:t xml:space="preserve">Certificate </w:t>
            </w:r>
            <w:r>
              <w:rPr>
                <w:i/>
                <w:sz w:val="22"/>
                <w:szCs w:val="22"/>
              </w:rPr>
              <w:t>(specify)</w:t>
            </w: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00003889" w14:textId="77777777" w:rsidR="00642F4E" w:rsidRDefault="000B5A35">
            <w:pPr>
              <w:spacing w:before="60"/>
              <w:jc w:val="center"/>
              <w:rPr>
                <w:sz w:val="22"/>
                <w:szCs w:val="22"/>
              </w:rPr>
            </w:pPr>
            <w:r>
              <w:rPr>
                <w:sz w:val="22"/>
                <w:szCs w:val="22"/>
              </w:rPr>
              <w:t xml:space="preserve">Other Standard </w:t>
            </w:r>
            <w:r>
              <w:rPr>
                <w:i/>
                <w:sz w:val="22"/>
                <w:szCs w:val="22"/>
              </w:rPr>
              <w:t>(specify)</w:t>
            </w:r>
          </w:p>
        </w:tc>
      </w:tr>
      <w:tr w:rsidR="00642F4E" w14:paraId="4DC8D77C"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3890" w14:textId="77777777" w:rsidR="00642F4E" w:rsidRDefault="000B5A35">
            <w:pPr>
              <w:spacing w:before="60"/>
              <w:rPr>
                <w:b/>
                <w:sz w:val="22"/>
                <w:szCs w:val="22"/>
              </w:rPr>
            </w:pPr>
            <w:r>
              <w:rPr>
                <w:b/>
                <w:sz w:val="22"/>
                <w:szCs w:val="22"/>
              </w:rPr>
              <w:t xml:space="preserve">Environmental Adaptations Supplier </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3891" w14:textId="77777777" w:rsidR="00642F4E" w:rsidRDefault="000B5A35">
            <w:pPr>
              <w:spacing w:before="60"/>
              <w:rPr>
                <w:sz w:val="22"/>
                <w:szCs w:val="22"/>
              </w:rPr>
            </w:pPr>
            <w:r>
              <w:rPr>
                <w:sz w:val="22"/>
                <w:szCs w:val="22"/>
              </w:rPr>
              <w:t>Current business license.</w:t>
            </w:r>
          </w:p>
          <w:p w14:paraId="00003892" w14:textId="77777777" w:rsidR="00642F4E" w:rsidRDefault="000B5A35">
            <w:pPr>
              <w:spacing w:before="60"/>
              <w:rPr>
                <w:sz w:val="22"/>
                <w:szCs w:val="22"/>
              </w:rPr>
            </w:pPr>
            <w:r>
              <w:rPr>
                <w:sz w:val="22"/>
                <w:szCs w:val="22"/>
              </w:rPr>
              <w:t>(</w:t>
            </w:r>
            <w:proofErr w:type="gramStart"/>
            <w:r>
              <w:rPr>
                <w:sz w:val="22"/>
                <w:szCs w:val="22"/>
              </w:rPr>
              <w:t>and</w:t>
            </w:r>
            <w:proofErr w:type="gramEnd"/>
            <w:r>
              <w:rPr>
                <w:sz w:val="22"/>
                <w:szCs w:val="22"/>
              </w:rPr>
              <w:t xml:space="preserve"> Contractor’s license when applicable)</w:t>
            </w: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389A" w14:textId="77777777" w:rsidR="00642F4E" w:rsidRDefault="00642F4E">
            <w:pPr>
              <w:spacing w:before="60"/>
              <w:rPr>
                <w:sz w:val="22"/>
                <w:szCs w:val="22"/>
              </w:rPr>
            </w:pP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389F" w14:textId="77777777" w:rsidR="00642F4E" w:rsidRDefault="000B5A35">
            <w:pPr>
              <w:spacing w:before="60"/>
              <w:rPr>
                <w:sz w:val="22"/>
                <w:szCs w:val="22"/>
              </w:rPr>
            </w:pPr>
            <w:r>
              <w:rPr>
                <w:sz w:val="22"/>
                <w:szCs w:val="22"/>
              </w:rPr>
              <w:t>Under state contract with DSPD as an authorized provider of services and supports to people with disabilities in accordance with 62A-5-103, UCA.</w:t>
            </w:r>
          </w:p>
        </w:tc>
      </w:tr>
      <w:tr w:rsidR="00642F4E" w14:paraId="2CFF9AAC"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38A6" w14:textId="77777777" w:rsidR="00642F4E" w:rsidRDefault="00642F4E">
            <w:pPr>
              <w:spacing w:before="60"/>
              <w:rPr>
                <w:b/>
                <w:sz w:val="22"/>
                <w:szCs w:val="22"/>
              </w:rPr>
            </w:pP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38A7" w14:textId="77777777" w:rsidR="00642F4E" w:rsidRDefault="00642F4E">
            <w:pPr>
              <w:spacing w:before="60"/>
              <w:rPr>
                <w:sz w:val="22"/>
                <w:szCs w:val="22"/>
              </w:rPr>
            </w:pP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38AF" w14:textId="77777777" w:rsidR="00642F4E" w:rsidRDefault="00642F4E">
            <w:pPr>
              <w:spacing w:before="60"/>
              <w:rPr>
                <w:sz w:val="22"/>
                <w:szCs w:val="22"/>
              </w:rPr>
            </w:pP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38B4" w14:textId="77777777" w:rsidR="00642F4E" w:rsidRDefault="00642F4E">
            <w:pPr>
              <w:spacing w:before="60"/>
              <w:rPr>
                <w:sz w:val="22"/>
                <w:szCs w:val="22"/>
              </w:rPr>
            </w:pPr>
          </w:p>
        </w:tc>
      </w:tr>
      <w:tr w:rsidR="00642F4E" w14:paraId="64DD952B"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38BB" w14:textId="77777777" w:rsidR="00642F4E" w:rsidRDefault="00642F4E">
            <w:pPr>
              <w:spacing w:before="60"/>
              <w:rPr>
                <w:b/>
                <w:sz w:val="22"/>
                <w:szCs w:val="22"/>
              </w:rPr>
            </w:pP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38BC" w14:textId="77777777" w:rsidR="00642F4E" w:rsidRDefault="00642F4E">
            <w:pPr>
              <w:spacing w:before="60"/>
              <w:rPr>
                <w:sz w:val="22"/>
                <w:szCs w:val="22"/>
              </w:rPr>
            </w:pP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38C4" w14:textId="77777777" w:rsidR="00642F4E" w:rsidRDefault="00642F4E">
            <w:pPr>
              <w:spacing w:before="60"/>
              <w:rPr>
                <w:sz w:val="22"/>
                <w:szCs w:val="22"/>
              </w:rPr>
            </w:pP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38C9" w14:textId="77777777" w:rsidR="00642F4E" w:rsidRDefault="00642F4E">
            <w:pPr>
              <w:spacing w:before="60"/>
              <w:rPr>
                <w:sz w:val="22"/>
                <w:szCs w:val="22"/>
              </w:rPr>
            </w:pPr>
          </w:p>
        </w:tc>
      </w:tr>
      <w:tr w:rsidR="00642F4E" w14:paraId="23B086E9" w14:textId="77777777">
        <w:trPr>
          <w:trHeight w:val="39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38D0" w14:textId="77777777" w:rsidR="00642F4E" w:rsidRDefault="000B5A35">
            <w:pPr>
              <w:spacing w:before="60"/>
              <w:rPr>
                <w:b/>
                <w:sz w:val="22"/>
                <w:szCs w:val="22"/>
              </w:rPr>
            </w:pPr>
            <w:r>
              <w:rPr>
                <w:b/>
                <w:sz w:val="22"/>
                <w:szCs w:val="22"/>
              </w:rPr>
              <w:t>Verification of Provider Qualifications</w:t>
            </w:r>
          </w:p>
        </w:tc>
      </w:tr>
      <w:tr w:rsidR="00642F4E" w14:paraId="46346EE3"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auto"/>
            <w:vAlign w:val="bottom"/>
          </w:tcPr>
          <w:p w14:paraId="000038E5" w14:textId="77777777" w:rsidR="00642F4E" w:rsidRDefault="000B5A35">
            <w:pPr>
              <w:spacing w:before="60"/>
              <w:jc w:val="center"/>
              <w:rPr>
                <w:sz w:val="22"/>
                <w:szCs w:val="22"/>
              </w:rPr>
            </w:pPr>
            <w:r>
              <w:rPr>
                <w:sz w:val="22"/>
                <w:szCs w:val="22"/>
              </w:rPr>
              <w:t>Provider Type:</w:t>
            </w: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auto"/>
            <w:vAlign w:val="bottom"/>
          </w:tcPr>
          <w:p w14:paraId="000038E8" w14:textId="77777777" w:rsidR="00642F4E" w:rsidRDefault="000B5A35">
            <w:pPr>
              <w:spacing w:before="60"/>
              <w:jc w:val="center"/>
              <w:rPr>
                <w:sz w:val="22"/>
                <w:szCs w:val="22"/>
              </w:rPr>
            </w:pPr>
            <w:r>
              <w:rPr>
                <w:sz w:val="22"/>
                <w:szCs w:val="22"/>
              </w:rPr>
              <w:t>Entity Responsible for Verification:</w:t>
            </w: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auto"/>
            <w:vAlign w:val="bottom"/>
          </w:tcPr>
          <w:p w14:paraId="000038F5" w14:textId="77777777" w:rsidR="00642F4E" w:rsidRDefault="000B5A35">
            <w:pPr>
              <w:spacing w:before="60"/>
              <w:jc w:val="center"/>
              <w:rPr>
                <w:sz w:val="22"/>
                <w:szCs w:val="22"/>
              </w:rPr>
            </w:pPr>
            <w:r>
              <w:rPr>
                <w:sz w:val="22"/>
                <w:szCs w:val="22"/>
              </w:rPr>
              <w:t>Frequency of Verification</w:t>
            </w:r>
          </w:p>
        </w:tc>
      </w:tr>
      <w:tr w:rsidR="00642F4E" w14:paraId="648ED6ED"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38FA" w14:textId="77777777" w:rsidR="00642F4E" w:rsidRDefault="000B5A35">
            <w:pPr>
              <w:spacing w:before="60"/>
              <w:rPr>
                <w:b/>
                <w:sz w:val="22"/>
                <w:szCs w:val="22"/>
              </w:rPr>
            </w:pPr>
            <w:r>
              <w:rPr>
                <w:b/>
                <w:sz w:val="22"/>
                <w:szCs w:val="22"/>
              </w:rPr>
              <w:t>Environmental Adaptations Supplier</w:t>
            </w: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38FD" w14:textId="77777777" w:rsidR="00642F4E" w:rsidRDefault="000B5A35">
            <w:pPr>
              <w:spacing w:before="60"/>
              <w:rPr>
                <w:b/>
                <w:sz w:val="22"/>
                <w:szCs w:val="22"/>
              </w:rPr>
            </w:pPr>
            <w:r>
              <w:rPr>
                <w:b/>
                <w:sz w:val="22"/>
                <w:szCs w:val="22"/>
              </w:rPr>
              <w:t>Division of Services for People with Disabilities</w:t>
            </w: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390A" w14:textId="77777777" w:rsidR="00642F4E" w:rsidRDefault="000B5A35">
            <w:pPr>
              <w:spacing w:before="60"/>
              <w:rPr>
                <w:b/>
                <w:sz w:val="22"/>
                <w:szCs w:val="22"/>
              </w:rPr>
            </w:pPr>
            <w:r>
              <w:rPr>
                <w:b/>
                <w:sz w:val="22"/>
                <w:szCs w:val="22"/>
              </w:rPr>
              <w:t>Annually</w:t>
            </w:r>
          </w:p>
        </w:tc>
      </w:tr>
      <w:tr w:rsidR="00642F4E" w14:paraId="56D8217B"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390F" w14:textId="77777777" w:rsidR="00642F4E" w:rsidRDefault="00642F4E">
            <w:pPr>
              <w:spacing w:before="60"/>
              <w:rPr>
                <w:b/>
                <w:sz w:val="22"/>
                <w:szCs w:val="22"/>
              </w:rPr>
            </w:pP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3912" w14:textId="77777777" w:rsidR="00642F4E" w:rsidRDefault="00642F4E">
            <w:pPr>
              <w:spacing w:before="60"/>
              <w:rPr>
                <w:b/>
                <w:sz w:val="22"/>
                <w:szCs w:val="22"/>
              </w:rPr>
            </w:pP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391F" w14:textId="77777777" w:rsidR="00642F4E" w:rsidRDefault="00642F4E">
            <w:pPr>
              <w:spacing w:before="60"/>
              <w:rPr>
                <w:b/>
                <w:sz w:val="22"/>
                <w:szCs w:val="22"/>
              </w:rPr>
            </w:pPr>
          </w:p>
        </w:tc>
      </w:tr>
      <w:tr w:rsidR="00642F4E" w14:paraId="3C894E4A"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3924" w14:textId="77777777" w:rsidR="00642F4E" w:rsidRDefault="00642F4E">
            <w:pPr>
              <w:spacing w:before="60"/>
              <w:rPr>
                <w:b/>
                <w:sz w:val="22"/>
                <w:szCs w:val="22"/>
              </w:rPr>
            </w:pP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3927" w14:textId="77777777" w:rsidR="00642F4E" w:rsidRDefault="00642F4E">
            <w:pPr>
              <w:spacing w:before="60"/>
              <w:rPr>
                <w:b/>
                <w:sz w:val="22"/>
                <w:szCs w:val="22"/>
              </w:rPr>
            </w:pP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3934" w14:textId="77777777" w:rsidR="00642F4E" w:rsidRDefault="00642F4E">
            <w:pPr>
              <w:spacing w:before="60"/>
              <w:rPr>
                <w:b/>
                <w:sz w:val="22"/>
                <w:szCs w:val="22"/>
              </w:rPr>
            </w:pPr>
          </w:p>
        </w:tc>
      </w:tr>
    </w:tbl>
    <w:p w14:paraId="00003939" w14:textId="77777777" w:rsidR="00642F4E" w:rsidRDefault="00642F4E">
      <w:pPr>
        <w:spacing w:after="120"/>
        <w:jc w:val="both"/>
        <w:rPr>
          <w:sz w:val="22"/>
          <w:szCs w:val="22"/>
        </w:rPr>
      </w:pPr>
    </w:p>
    <w:p w14:paraId="0000393A" w14:textId="77777777" w:rsidR="00642F4E" w:rsidRDefault="00642F4E">
      <w:pPr>
        <w:spacing w:after="120"/>
        <w:jc w:val="both"/>
        <w:rPr>
          <w:sz w:val="22"/>
          <w:szCs w:val="22"/>
        </w:rPr>
      </w:pPr>
    </w:p>
    <w:tbl>
      <w:tblPr>
        <w:tblStyle w:val="afffffff6"/>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642F4E" w14:paraId="7A8D4838" w14:textId="77777777">
        <w:trPr>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000000"/>
          </w:tcPr>
          <w:p w14:paraId="0000393B" w14:textId="77777777" w:rsidR="00642F4E" w:rsidRDefault="000B5A35">
            <w:pPr>
              <w:spacing w:before="60"/>
              <w:jc w:val="center"/>
              <w:rPr>
                <w:color w:val="FFFFFF"/>
                <w:sz w:val="22"/>
                <w:szCs w:val="22"/>
              </w:rPr>
            </w:pPr>
            <w:r>
              <w:rPr>
                <w:color w:val="FFFFFF"/>
                <w:sz w:val="22"/>
                <w:szCs w:val="22"/>
              </w:rPr>
              <w:t>Service Specification</w:t>
            </w:r>
          </w:p>
        </w:tc>
      </w:tr>
      <w:tr w:rsidR="00642F4E" w14:paraId="1918764C"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3950" w14:textId="77777777" w:rsidR="00642F4E" w:rsidRDefault="000B5A35">
            <w:pPr>
              <w:spacing w:before="60"/>
              <w:rPr>
                <w:sz w:val="22"/>
                <w:szCs w:val="22"/>
              </w:rPr>
            </w:pPr>
            <w:r>
              <w:rPr>
                <w:b/>
                <w:sz w:val="22"/>
                <w:szCs w:val="22"/>
              </w:rPr>
              <w:t>Transportation Services (non-medical)</w:t>
            </w:r>
          </w:p>
        </w:tc>
      </w:tr>
      <w:tr w:rsidR="00642F4E" w14:paraId="5A7EEF17"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3965" w14:textId="77777777" w:rsidR="00642F4E" w:rsidRDefault="000B5A35">
            <w:pPr>
              <w:spacing w:before="60"/>
              <w:rPr>
                <w:sz w:val="22"/>
                <w:szCs w:val="22"/>
              </w:rPr>
            </w:pPr>
            <w:r>
              <w:rPr>
                <w:sz w:val="22"/>
                <w:szCs w:val="22"/>
              </w:rPr>
              <w:t>Category 1:</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3970" w14:textId="77777777" w:rsidR="00642F4E" w:rsidRDefault="000B5A35">
            <w:pPr>
              <w:spacing w:before="60"/>
              <w:rPr>
                <w:sz w:val="22"/>
                <w:szCs w:val="22"/>
              </w:rPr>
            </w:pPr>
            <w:r>
              <w:rPr>
                <w:sz w:val="22"/>
                <w:szCs w:val="22"/>
              </w:rPr>
              <w:t>Sub-Category 1:</w:t>
            </w:r>
          </w:p>
        </w:tc>
      </w:tr>
      <w:tr w:rsidR="00642F4E" w14:paraId="52A72902"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397A"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3985" w14:textId="77777777" w:rsidR="00642F4E" w:rsidRDefault="00642F4E">
            <w:pPr>
              <w:spacing w:before="60"/>
              <w:rPr>
                <w:sz w:val="22"/>
                <w:szCs w:val="22"/>
              </w:rPr>
            </w:pPr>
          </w:p>
        </w:tc>
      </w:tr>
      <w:tr w:rsidR="00642F4E" w14:paraId="71DD21E4"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398F" w14:textId="77777777" w:rsidR="00642F4E" w:rsidRDefault="000B5A35">
            <w:pPr>
              <w:spacing w:before="60"/>
              <w:rPr>
                <w:sz w:val="22"/>
                <w:szCs w:val="22"/>
              </w:rPr>
            </w:pPr>
            <w:r>
              <w:rPr>
                <w:sz w:val="22"/>
                <w:szCs w:val="22"/>
              </w:rPr>
              <w:t>Category 2:</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399A" w14:textId="77777777" w:rsidR="00642F4E" w:rsidRDefault="000B5A35">
            <w:pPr>
              <w:spacing w:before="60"/>
              <w:rPr>
                <w:sz w:val="22"/>
                <w:szCs w:val="22"/>
              </w:rPr>
            </w:pPr>
            <w:r>
              <w:rPr>
                <w:sz w:val="22"/>
                <w:szCs w:val="22"/>
              </w:rPr>
              <w:t>Sub-Category 2:</w:t>
            </w:r>
          </w:p>
        </w:tc>
      </w:tr>
      <w:tr w:rsidR="00642F4E" w14:paraId="4B6A24CF"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39A4"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39AF" w14:textId="77777777" w:rsidR="00642F4E" w:rsidRDefault="00642F4E">
            <w:pPr>
              <w:spacing w:before="60"/>
              <w:rPr>
                <w:sz w:val="22"/>
                <w:szCs w:val="22"/>
              </w:rPr>
            </w:pPr>
          </w:p>
        </w:tc>
      </w:tr>
      <w:tr w:rsidR="00642F4E" w14:paraId="4212F224"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39B9" w14:textId="77777777" w:rsidR="00642F4E" w:rsidRDefault="000B5A35">
            <w:pPr>
              <w:spacing w:before="60"/>
              <w:rPr>
                <w:sz w:val="22"/>
                <w:szCs w:val="22"/>
              </w:rPr>
            </w:pPr>
            <w:r>
              <w:rPr>
                <w:sz w:val="22"/>
                <w:szCs w:val="22"/>
              </w:rPr>
              <w:t>Category 3:</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39C4" w14:textId="77777777" w:rsidR="00642F4E" w:rsidRDefault="000B5A35">
            <w:pPr>
              <w:spacing w:before="60"/>
              <w:rPr>
                <w:sz w:val="22"/>
                <w:szCs w:val="22"/>
              </w:rPr>
            </w:pPr>
            <w:r>
              <w:rPr>
                <w:sz w:val="22"/>
                <w:szCs w:val="22"/>
              </w:rPr>
              <w:t>Sub-Category 3:</w:t>
            </w:r>
          </w:p>
        </w:tc>
      </w:tr>
      <w:tr w:rsidR="00642F4E" w14:paraId="6BE019DB"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39CE"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39D9" w14:textId="77777777" w:rsidR="00642F4E" w:rsidRDefault="00642F4E">
            <w:pPr>
              <w:spacing w:before="60"/>
              <w:rPr>
                <w:sz w:val="22"/>
                <w:szCs w:val="22"/>
              </w:rPr>
            </w:pPr>
          </w:p>
        </w:tc>
      </w:tr>
      <w:tr w:rsidR="00642F4E" w14:paraId="0F4CCB0A"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39E3" w14:textId="77777777" w:rsidR="00642F4E" w:rsidRDefault="000B5A35">
            <w:pPr>
              <w:spacing w:before="60"/>
              <w:rPr>
                <w:sz w:val="22"/>
                <w:szCs w:val="22"/>
              </w:rPr>
            </w:pPr>
            <w:r>
              <w:rPr>
                <w:sz w:val="22"/>
                <w:szCs w:val="22"/>
              </w:rPr>
              <w:t>Category 4:</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39EE" w14:textId="77777777" w:rsidR="00642F4E" w:rsidRDefault="000B5A35">
            <w:pPr>
              <w:spacing w:before="60"/>
              <w:rPr>
                <w:sz w:val="22"/>
                <w:szCs w:val="22"/>
              </w:rPr>
            </w:pPr>
            <w:r>
              <w:rPr>
                <w:sz w:val="22"/>
                <w:szCs w:val="22"/>
              </w:rPr>
              <w:t>Sub-Category 4:</w:t>
            </w:r>
          </w:p>
        </w:tc>
      </w:tr>
      <w:tr w:rsidR="00642F4E" w14:paraId="10160871"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39F8"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3A03" w14:textId="77777777" w:rsidR="00642F4E" w:rsidRDefault="00642F4E">
            <w:pPr>
              <w:spacing w:before="60"/>
              <w:rPr>
                <w:sz w:val="22"/>
                <w:szCs w:val="22"/>
              </w:rPr>
            </w:pPr>
          </w:p>
        </w:tc>
      </w:tr>
      <w:tr w:rsidR="00642F4E" w14:paraId="384E874E"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3A0D" w14:textId="77777777" w:rsidR="00642F4E" w:rsidRDefault="000B5A35">
            <w:pPr>
              <w:spacing w:before="60"/>
              <w:rPr>
                <w:b/>
                <w:sz w:val="23"/>
                <w:szCs w:val="23"/>
              </w:rPr>
            </w:pPr>
            <w:r>
              <w:rPr>
                <w:sz w:val="22"/>
                <w:szCs w:val="22"/>
              </w:rPr>
              <w:lastRenderedPageBreak/>
              <w:t>Service Definition (Scope)</w:t>
            </w:r>
            <w:r>
              <w:rPr>
                <w:b/>
                <w:sz w:val="22"/>
                <w:szCs w:val="22"/>
              </w:rPr>
              <w:t>:</w:t>
            </w:r>
          </w:p>
        </w:tc>
      </w:tr>
      <w:tr w:rsidR="00642F4E" w14:paraId="37A99447"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E6E6E6"/>
          </w:tcPr>
          <w:p w14:paraId="00003A22" w14:textId="77777777" w:rsidR="00642F4E" w:rsidRDefault="000B5A35">
            <w:pPr>
              <w:rPr>
                <w:sz w:val="22"/>
                <w:szCs w:val="22"/>
              </w:rPr>
            </w:pPr>
            <w:r>
              <w:rPr>
                <w:b/>
                <w:sz w:val="22"/>
                <w:szCs w:val="22"/>
              </w:rPr>
              <w:t>Transportation Services</w:t>
            </w:r>
            <w:r>
              <w:rPr>
                <w:sz w:val="22"/>
                <w:szCs w:val="22"/>
              </w:rPr>
              <w:t xml:space="preserve"> provide waiver participants with the opportunity to access other waiver supports as necessary to encourage, to the greatest extent possible, an independent, </w:t>
            </w:r>
            <w:proofErr w:type="gramStart"/>
            <w:r>
              <w:rPr>
                <w:sz w:val="22"/>
                <w:szCs w:val="22"/>
              </w:rPr>
              <w:t>productive</w:t>
            </w:r>
            <w:proofErr w:type="gramEnd"/>
            <w:r>
              <w:rPr>
                <w:sz w:val="22"/>
                <w:szCs w:val="22"/>
              </w:rPr>
              <w:t xml:space="preserve"> and inclusive community life.  Whenever possible, participants receiving waiver services are trained, assisted, and provided opportunities to use available transportation services offered through family, neighbors, </w:t>
            </w:r>
            <w:proofErr w:type="gramStart"/>
            <w:r>
              <w:rPr>
                <w:sz w:val="22"/>
                <w:szCs w:val="22"/>
              </w:rPr>
              <w:t>friends</w:t>
            </w:r>
            <w:proofErr w:type="gramEnd"/>
            <w:r>
              <w:rPr>
                <w:sz w:val="22"/>
                <w:szCs w:val="22"/>
              </w:rPr>
              <w:t xml:space="preserve"> or community agencies which can provide this service without charge.  If these transportation options are not available or do not meet the needs of the waiver enrollee, waiver non-medical transportation becomes an option.</w:t>
            </w:r>
          </w:p>
          <w:p w14:paraId="00003A23" w14:textId="77777777" w:rsidR="00642F4E" w:rsidRDefault="00642F4E">
            <w:pPr>
              <w:rPr>
                <w:sz w:val="22"/>
                <w:szCs w:val="22"/>
              </w:rPr>
            </w:pPr>
          </w:p>
          <w:p w14:paraId="00003A24" w14:textId="77777777" w:rsidR="00642F4E" w:rsidRDefault="000B5A35">
            <w:pPr>
              <w:rPr>
                <w:sz w:val="22"/>
                <w:szCs w:val="22"/>
              </w:rPr>
            </w:pPr>
            <w:r>
              <w:rPr>
                <w:sz w:val="22"/>
                <w:szCs w:val="22"/>
              </w:rPr>
              <w:t>Transportation Supports are only provided as independent waiver services when transportation is not otherwise available as an element of another waiver service.  The need for transportation must be documented as necessary to fulfill other identified supports in the individual support plan and the associated outcomes.</w:t>
            </w:r>
          </w:p>
          <w:p w14:paraId="00003A25" w14:textId="77777777" w:rsidR="00642F4E" w:rsidRDefault="00642F4E">
            <w:pPr>
              <w:rPr>
                <w:sz w:val="22"/>
                <w:szCs w:val="22"/>
              </w:rPr>
            </w:pPr>
          </w:p>
          <w:p w14:paraId="00003A26" w14:textId="77777777" w:rsidR="00642F4E" w:rsidRDefault="000B5A35">
            <w:pPr>
              <w:rPr>
                <w:b/>
                <w:sz w:val="22"/>
                <w:szCs w:val="22"/>
              </w:rPr>
            </w:pPr>
            <w:r>
              <w:rPr>
                <w:b/>
                <w:sz w:val="22"/>
                <w:szCs w:val="22"/>
              </w:rPr>
              <w:t xml:space="preserve">Elements of Transportation Services: </w:t>
            </w:r>
          </w:p>
          <w:p w14:paraId="00003A27" w14:textId="77777777" w:rsidR="00642F4E" w:rsidRDefault="000B5A35">
            <w:pPr>
              <w:rPr>
                <w:sz w:val="22"/>
                <w:szCs w:val="22"/>
              </w:rPr>
            </w:pPr>
            <w:r>
              <w:rPr>
                <w:sz w:val="22"/>
                <w:szCs w:val="22"/>
              </w:rPr>
              <w:t>The Transportation Services category consists of elements for enrollee/family arranged transportation, for transportation by an agency-based provider, and for a multi-pass for a public transit system.</w:t>
            </w:r>
          </w:p>
          <w:p w14:paraId="00003A28" w14:textId="77777777" w:rsidR="00642F4E" w:rsidRDefault="00642F4E">
            <w:pPr>
              <w:spacing w:before="60"/>
              <w:rPr>
                <w:sz w:val="22"/>
                <w:szCs w:val="22"/>
              </w:rPr>
            </w:pPr>
          </w:p>
        </w:tc>
      </w:tr>
      <w:tr w:rsidR="00642F4E" w14:paraId="7FAA3291"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3A3D" w14:textId="77777777" w:rsidR="00642F4E" w:rsidRDefault="000B5A35">
            <w:pPr>
              <w:spacing w:before="60"/>
              <w:rPr>
                <w:sz w:val="23"/>
                <w:szCs w:val="23"/>
              </w:rPr>
            </w:pPr>
            <w:r>
              <w:rPr>
                <w:sz w:val="22"/>
                <w:szCs w:val="22"/>
              </w:rPr>
              <w:t>Specify applicable (if any) limits on the amount, frequency, or duration of this service:</w:t>
            </w:r>
          </w:p>
        </w:tc>
      </w:tr>
      <w:tr w:rsidR="00642F4E" w14:paraId="3F62EF85"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E6E6E6"/>
          </w:tcPr>
          <w:p w14:paraId="00003A52" w14:textId="77777777" w:rsidR="00642F4E" w:rsidRDefault="000B5A35">
            <w:pPr>
              <w:rPr>
                <w:sz w:val="22"/>
                <w:szCs w:val="22"/>
              </w:rPr>
            </w:pPr>
            <w:r>
              <w:rPr>
                <w:b/>
                <w:sz w:val="22"/>
                <w:szCs w:val="22"/>
                <w:u w:val="single"/>
              </w:rPr>
              <w:t>Limitations</w:t>
            </w:r>
            <w:r>
              <w:rPr>
                <w:sz w:val="22"/>
                <w:szCs w:val="22"/>
              </w:rPr>
              <w:t>: Medicaid payment for transportation under the approved waiver plan is not available for medical transportation.  Medical transportation is defined as transportation covered by the State Plan that transports participants to medical services that are covered by the State Plan.  In addition, Medicaid payment is not available for any other transportation available through the State plan, transportation that is available at no charge, or as part of administrative expenditures.  Additional transportation supports will not be available to community living, day habilitation, or supported employment providers contracted to provide transportation to and from the person’s residence to the site(s) of a day program when payment for transportation is included in the established rate paid to the provider.</w:t>
            </w:r>
          </w:p>
          <w:p w14:paraId="00003A53" w14:textId="77777777" w:rsidR="00642F4E" w:rsidRDefault="00642F4E">
            <w:pPr>
              <w:rPr>
                <w:sz w:val="22"/>
                <w:szCs w:val="22"/>
              </w:rPr>
            </w:pPr>
          </w:p>
          <w:p w14:paraId="00003A54" w14:textId="77777777" w:rsidR="00642F4E" w:rsidRDefault="000B5A35">
            <w:pPr>
              <w:rPr>
                <w:sz w:val="22"/>
                <w:szCs w:val="22"/>
              </w:rPr>
            </w:pPr>
            <w:r>
              <w:rPr>
                <w:sz w:val="22"/>
                <w:szCs w:val="22"/>
              </w:rPr>
              <w:t>Transportation may not be offered to those who receive residential or supported living services that include transportation, as well as to those who receive day supports or supported employment services (specifically customized employment or supported employment–individual or supported employment co-worker that include transportation.</w:t>
            </w:r>
          </w:p>
          <w:p w14:paraId="00003A55" w14:textId="77777777" w:rsidR="00642F4E" w:rsidRDefault="00642F4E">
            <w:pPr>
              <w:rPr>
                <w:sz w:val="22"/>
                <w:szCs w:val="22"/>
              </w:rPr>
            </w:pPr>
          </w:p>
          <w:p w14:paraId="00003A56" w14:textId="77777777" w:rsidR="00642F4E" w:rsidRDefault="000B5A35">
            <w:pPr>
              <w:rPr>
                <w:sz w:val="22"/>
                <w:szCs w:val="22"/>
              </w:rPr>
            </w:pPr>
            <w:r>
              <w:rPr>
                <w:sz w:val="22"/>
                <w:szCs w:val="22"/>
              </w:rPr>
              <w:t>Transportation includes both a per trip rate for the purposes of habilitation in the community as well as a daily rate that provides for transportation to and from organized day-supports or supported employment activities.</w:t>
            </w:r>
          </w:p>
          <w:p w14:paraId="00003A57" w14:textId="77777777" w:rsidR="00642F4E" w:rsidRDefault="00642F4E">
            <w:pPr>
              <w:rPr>
                <w:sz w:val="22"/>
                <w:szCs w:val="22"/>
              </w:rPr>
            </w:pPr>
          </w:p>
          <w:p w14:paraId="00003A58" w14:textId="77777777" w:rsidR="00642F4E" w:rsidRDefault="000B5A35">
            <w:pPr>
              <w:rPr>
                <w:sz w:val="22"/>
                <w:szCs w:val="22"/>
              </w:rPr>
            </w:pPr>
            <w:r>
              <w:rPr>
                <w:sz w:val="22"/>
                <w:szCs w:val="22"/>
              </w:rPr>
              <w:t xml:space="preserve">Additionally, this service is not available to children in the custody of the State of Utah: Department of Human Services, Division of </w:t>
            </w:r>
            <w:proofErr w:type="gramStart"/>
            <w:r>
              <w:rPr>
                <w:sz w:val="22"/>
                <w:szCs w:val="22"/>
              </w:rPr>
              <w:t>Child</w:t>
            </w:r>
            <w:proofErr w:type="gramEnd"/>
            <w:r>
              <w:rPr>
                <w:sz w:val="22"/>
                <w:szCs w:val="22"/>
              </w:rPr>
              <w:t xml:space="preserve"> and Family Services for the purposes of visitation to a family home.</w:t>
            </w:r>
          </w:p>
          <w:p w14:paraId="00003A59" w14:textId="77777777" w:rsidR="00642F4E" w:rsidRDefault="00642F4E">
            <w:pPr>
              <w:spacing w:before="60"/>
              <w:rPr>
                <w:sz w:val="22"/>
                <w:szCs w:val="22"/>
              </w:rPr>
            </w:pPr>
          </w:p>
        </w:tc>
      </w:tr>
      <w:tr w:rsidR="00642F4E" w14:paraId="518B8B1F" w14:textId="77777777">
        <w:trPr>
          <w:jc w:val="center"/>
        </w:trPr>
        <w:tc>
          <w:tcPr>
            <w:tcW w:w="2581" w:type="dxa"/>
            <w:gridSpan w:val="4"/>
            <w:tcBorders>
              <w:top w:val="single" w:sz="12" w:space="0" w:color="000000"/>
              <w:left w:val="single" w:sz="12" w:space="0" w:color="000000"/>
              <w:bottom w:val="single" w:sz="12" w:space="0" w:color="000000"/>
              <w:right w:val="single" w:sz="12" w:space="0" w:color="000000"/>
            </w:tcBorders>
            <w:shd w:val="clear" w:color="auto" w:fill="auto"/>
          </w:tcPr>
          <w:p w14:paraId="00003A6E" w14:textId="77777777" w:rsidR="00642F4E" w:rsidRDefault="000B5A35">
            <w:pPr>
              <w:spacing w:before="60"/>
              <w:rPr>
                <w:b/>
                <w:sz w:val="22"/>
                <w:szCs w:val="22"/>
              </w:rPr>
            </w:pPr>
            <w:r>
              <w:rPr>
                <w:b/>
                <w:sz w:val="22"/>
                <w:szCs w:val="22"/>
              </w:rPr>
              <w:t xml:space="preserve">Service Delivery Method </w:t>
            </w:r>
            <w:r>
              <w:rPr>
                <w:i/>
                <w:sz w:val="22"/>
                <w:szCs w:val="22"/>
              </w:rPr>
              <w:t>(check each that applies)</w:t>
            </w:r>
            <w:r>
              <w:rPr>
                <w:sz w:val="22"/>
                <w:szCs w:val="22"/>
              </w:rPr>
              <w:t>:</w:t>
            </w:r>
          </w:p>
        </w:tc>
        <w:tc>
          <w:tcPr>
            <w:tcW w:w="512"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3A72" w14:textId="77777777" w:rsidR="00642F4E" w:rsidRDefault="000B5A35">
            <w:pPr>
              <w:spacing w:before="60"/>
              <w:rPr>
                <w:sz w:val="22"/>
                <w:szCs w:val="22"/>
              </w:rPr>
            </w:pPr>
            <w:r>
              <w:rPr>
                <w:sz w:val="22"/>
                <w:szCs w:val="22"/>
              </w:rPr>
              <w:t>X</w:t>
            </w:r>
          </w:p>
        </w:tc>
        <w:tc>
          <w:tcPr>
            <w:tcW w:w="4752" w:type="dxa"/>
            <w:gridSpan w:val="13"/>
            <w:tcBorders>
              <w:top w:val="single" w:sz="12" w:space="0" w:color="000000"/>
              <w:left w:val="single" w:sz="12" w:space="0" w:color="000000"/>
              <w:bottom w:val="single" w:sz="12" w:space="0" w:color="000000"/>
              <w:right w:val="single" w:sz="12" w:space="0" w:color="000000"/>
            </w:tcBorders>
            <w:shd w:val="clear" w:color="auto" w:fill="auto"/>
          </w:tcPr>
          <w:p w14:paraId="00003A74" w14:textId="77777777" w:rsidR="00642F4E" w:rsidRDefault="000B5A35">
            <w:pPr>
              <w:spacing w:before="60"/>
              <w:rPr>
                <w:sz w:val="21"/>
                <w:szCs w:val="21"/>
              </w:rPr>
            </w:pPr>
            <w:r>
              <w:rPr>
                <w:sz w:val="21"/>
                <w:szCs w:val="21"/>
              </w:rPr>
              <w:t>Participant-directed as specified in Appendix E</w:t>
            </w:r>
          </w:p>
        </w:tc>
        <w:tc>
          <w:tcPr>
            <w:tcW w:w="516" w:type="dxa"/>
            <w:tcBorders>
              <w:top w:val="single" w:sz="12" w:space="0" w:color="000000"/>
              <w:left w:val="single" w:sz="12" w:space="0" w:color="000000"/>
              <w:bottom w:val="single" w:sz="12" w:space="0" w:color="000000"/>
              <w:right w:val="single" w:sz="12" w:space="0" w:color="000000"/>
            </w:tcBorders>
            <w:shd w:val="clear" w:color="auto" w:fill="E6E6E6"/>
          </w:tcPr>
          <w:p w14:paraId="00003A81" w14:textId="77777777" w:rsidR="00642F4E" w:rsidRDefault="000B5A35">
            <w:pPr>
              <w:spacing w:before="60"/>
              <w:rPr>
                <w:sz w:val="22"/>
                <w:szCs w:val="22"/>
              </w:rPr>
            </w:pPr>
            <w:r>
              <w:rPr>
                <w:sz w:val="22"/>
                <w:szCs w:val="22"/>
              </w:rPr>
              <w:t>X</w:t>
            </w:r>
          </w:p>
        </w:tc>
        <w:tc>
          <w:tcPr>
            <w:tcW w:w="1785" w:type="dxa"/>
            <w:tcBorders>
              <w:top w:val="single" w:sz="12" w:space="0" w:color="000000"/>
              <w:left w:val="single" w:sz="12" w:space="0" w:color="000000"/>
              <w:bottom w:val="single" w:sz="12" w:space="0" w:color="000000"/>
              <w:right w:val="single" w:sz="12" w:space="0" w:color="000000"/>
            </w:tcBorders>
            <w:shd w:val="clear" w:color="auto" w:fill="auto"/>
          </w:tcPr>
          <w:p w14:paraId="00003A82" w14:textId="77777777" w:rsidR="00642F4E" w:rsidRDefault="000B5A35">
            <w:pPr>
              <w:spacing w:before="60"/>
              <w:rPr>
                <w:sz w:val="22"/>
                <w:szCs w:val="22"/>
              </w:rPr>
            </w:pPr>
            <w:r>
              <w:rPr>
                <w:sz w:val="22"/>
                <w:szCs w:val="22"/>
              </w:rPr>
              <w:t>Provider managed</w:t>
            </w:r>
          </w:p>
        </w:tc>
      </w:tr>
      <w:tr w:rsidR="00642F4E" w14:paraId="7164FAE0" w14:textId="77777777">
        <w:trPr>
          <w:jc w:val="center"/>
        </w:trPr>
        <w:tc>
          <w:tcPr>
            <w:tcW w:w="3261"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00003A83" w14:textId="77777777" w:rsidR="00642F4E" w:rsidRDefault="000B5A35">
            <w:pPr>
              <w:spacing w:before="60"/>
              <w:rPr>
                <w:sz w:val="22"/>
                <w:szCs w:val="22"/>
              </w:rPr>
            </w:pPr>
            <w:r>
              <w:rPr>
                <w:sz w:val="22"/>
                <w:szCs w:val="22"/>
              </w:rPr>
              <w:t xml:space="preserve">Specify whether the service may be provided by </w:t>
            </w:r>
            <w:r>
              <w:rPr>
                <w:i/>
                <w:sz w:val="22"/>
                <w:szCs w:val="22"/>
              </w:rPr>
              <w:t>(check each that applies):</w:t>
            </w:r>
          </w:p>
        </w:tc>
        <w:tc>
          <w:tcPr>
            <w:tcW w:w="431" w:type="dxa"/>
            <w:tcBorders>
              <w:top w:val="single" w:sz="12" w:space="0" w:color="000000"/>
              <w:left w:val="single" w:sz="12" w:space="0" w:color="000000"/>
              <w:bottom w:val="single" w:sz="12" w:space="0" w:color="000000"/>
              <w:right w:val="single" w:sz="12" w:space="0" w:color="000000"/>
            </w:tcBorders>
            <w:shd w:val="clear" w:color="auto" w:fill="E6E6E6"/>
          </w:tcPr>
          <w:p w14:paraId="00003A8A" w14:textId="77777777" w:rsidR="00642F4E" w:rsidRDefault="000B5A35">
            <w:pPr>
              <w:spacing w:before="60"/>
              <w:rPr>
                <w:b/>
                <w:sz w:val="22"/>
                <w:szCs w:val="22"/>
              </w:rPr>
            </w:pPr>
            <w:r>
              <w:rPr>
                <w:sz w:val="22"/>
                <w:szCs w:val="22"/>
              </w:rPr>
              <w:t>◻</w:t>
            </w:r>
          </w:p>
        </w:tc>
        <w:tc>
          <w:tcPr>
            <w:tcW w:w="1292"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00003A8B" w14:textId="77777777" w:rsidR="00642F4E" w:rsidRDefault="000B5A35">
            <w:pPr>
              <w:spacing w:before="60"/>
              <w:rPr>
                <w:sz w:val="22"/>
                <w:szCs w:val="22"/>
              </w:rPr>
            </w:pPr>
            <w:r>
              <w:rPr>
                <w:sz w:val="22"/>
                <w:szCs w:val="22"/>
              </w:rPr>
              <w:t>Legally Responsible Person</w:t>
            </w:r>
          </w:p>
        </w:tc>
        <w:tc>
          <w:tcPr>
            <w:tcW w:w="480"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3A8D" w14:textId="77777777" w:rsidR="00642F4E" w:rsidRDefault="000B5A35">
            <w:pPr>
              <w:spacing w:before="60"/>
              <w:rPr>
                <w:b/>
                <w:sz w:val="22"/>
                <w:szCs w:val="22"/>
              </w:rPr>
            </w:pPr>
            <w:r>
              <w:rPr>
                <w:sz w:val="22"/>
                <w:szCs w:val="22"/>
              </w:rPr>
              <w:t>X</w:t>
            </w:r>
          </w:p>
        </w:tc>
        <w:tc>
          <w:tcPr>
            <w:tcW w:w="1658"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0003A8F" w14:textId="77777777" w:rsidR="00642F4E" w:rsidRDefault="000B5A35">
            <w:pPr>
              <w:spacing w:before="60"/>
              <w:rPr>
                <w:sz w:val="22"/>
                <w:szCs w:val="22"/>
              </w:rPr>
            </w:pPr>
            <w:r>
              <w:rPr>
                <w:sz w:val="22"/>
                <w:szCs w:val="22"/>
              </w:rPr>
              <w:t>Relative</w:t>
            </w:r>
          </w:p>
        </w:tc>
        <w:tc>
          <w:tcPr>
            <w:tcW w:w="507" w:type="dxa"/>
            <w:tcBorders>
              <w:top w:val="single" w:sz="12" w:space="0" w:color="000000"/>
              <w:left w:val="single" w:sz="12" w:space="0" w:color="000000"/>
              <w:bottom w:val="single" w:sz="12" w:space="0" w:color="000000"/>
              <w:right w:val="single" w:sz="12" w:space="0" w:color="000000"/>
            </w:tcBorders>
            <w:shd w:val="clear" w:color="auto" w:fill="D9D9D9"/>
          </w:tcPr>
          <w:p w14:paraId="00003A94" w14:textId="77777777" w:rsidR="00642F4E" w:rsidRDefault="000B5A35">
            <w:pPr>
              <w:spacing w:before="60"/>
              <w:rPr>
                <w:b/>
                <w:sz w:val="22"/>
                <w:szCs w:val="22"/>
              </w:rPr>
            </w:pPr>
            <w:r>
              <w:rPr>
                <w:sz w:val="22"/>
                <w:szCs w:val="22"/>
              </w:rPr>
              <w:t>◻</w:t>
            </w:r>
          </w:p>
        </w:tc>
        <w:tc>
          <w:tcPr>
            <w:tcW w:w="2517" w:type="dxa"/>
            <w:gridSpan w:val="3"/>
            <w:tcBorders>
              <w:top w:val="single" w:sz="12" w:space="0" w:color="000000"/>
              <w:left w:val="single" w:sz="12" w:space="0" w:color="000000"/>
              <w:bottom w:val="single" w:sz="12" w:space="0" w:color="000000"/>
              <w:right w:val="single" w:sz="12" w:space="0" w:color="000000"/>
            </w:tcBorders>
            <w:shd w:val="clear" w:color="auto" w:fill="auto"/>
          </w:tcPr>
          <w:p w14:paraId="00003A95" w14:textId="77777777" w:rsidR="00642F4E" w:rsidRDefault="000B5A35">
            <w:pPr>
              <w:spacing w:before="60"/>
              <w:rPr>
                <w:sz w:val="22"/>
                <w:szCs w:val="22"/>
              </w:rPr>
            </w:pPr>
            <w:r>
              <w:rPr>
                <w:sz w:val="22"/>
                <w:szCs w:val="22"/>
              </w:rPr>
              <w:t>Legal Guardian</w:t>
            </w:r>
          </w:p>
        </w:tc>
      </w:tr>
      <w:tr w:rsidR="00642F4E" w14:paraId="49F962AE"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000000"/>
          </w:tcPr>
          <w:p w14:paraId="00003A98" w14:textId="77777777" w:rsidR="00642F4E" w:rsidRDefault="000B5A35">
            <w:pPr>
              <w:jc w:val="center"/>
              <w:rPr>
                <w:color w:val="FFFFFF"/>
                <w:sz w:val="22"/>
                <w:szCs w:val="22"/>
              </w:rPr>
            </w:pPr>
            <w:r>
              <w:rPr>
                <w:color w:val="FFFFFF"/>
                <w:sz w:val="22"/>
                <w:szCs w:val="22"/>
              </w:rPr>
              <w:t>Provider Specifications</w:t>
            </w:r>
          </w:p>
        </w:tc>
      </w:tr>
      <w:tr w:rsidR="00642F4E" w14:paraId="7F4B7810" w14:textId="77777777">
        <w:trPr>
          <w:trHeight w:val="359"/>
          <w:jc w:val="center"/>
        </w:trPr>
        <w:tc>
          <w:tcPr>
            <w:tcW w:w="1941"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Pr>
          <w:p w14:paraId="00003AAD" w14:textId="77777777" w:rsidR="00642F4E" w:rsidRDefault="000B5A35">
            <w:pPr>
              <w:spacing w:before="60"/>
              <w:rPr>
                <w:sz w:val="22"/>
                <w:szCs w:val="22"/>
              </w:rPr>
            </w:pPr>
            <w:r>
              <w:rPr>
                <w:sz w:val="22"/>
                <w:szCs w:val="22"/>
              </w:rPr>
              <w:t>Provider Category(s)</w:t>
            </w:r>
          </w:p>
          <w:p w14:paraId="00003AAE" w14:textId="77777777" w:rsidR="00642F4E" w:rsidRDefault="000B5A35">
            <w:pPr>
              <w:rPr>
                <w:b/>
                <w:sz w:val="22"/>
                <w:szCs w:val="22"/>
              </w:rPr>
            </w:pPr>
            <w:r>
              <w:rPr>
                <w:i/>
                <w:sz w:val="22"/>
                <w:szCs w:val="22"/>
              </w:rPr>
              <w:t>(</w:t>
            </w:r>
            <w:proofErr w:type="gramStart"/>
            <w:r>
              <w:rPr>
                <w:i/>
                <w:sz w:val="22"/>
                <w:szCs w:val="22"/>
              </w:rPr>
              <w:t>check</w:t>
            </w:r>
            <w:proofErr w:type="gramEnd"/>
            <w:r>
              <w:rPr>
                <w:i/>
                <w:sz w:val="22"/>
                <w:szCs w:val="22"/>
              </w:rPr>
              <w:t xml:space="preserve"> one or both)</w:t>
            </w:r>
            <w:r>
              <w:rPr>
                <w:b/>
                <w:sz w:val="22"/>
                <w:szCs w:val="22"/>
              </w:rPr>
              <w:t>:</w:t>
            </w:r>
          </w:p>
        </w:tc>
        <w:tc>
          <w:tcPr>
            <w:tcW w:w="82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3AB0" w14:textId="77777777" w:rsidR="00642F4E" w:rsidRDefault="000B5A35">
            <w:pPr>
              <w:spacing w:before="60"/>
              <w:jc w:val="center"/>
              <w:rPr>
                <w:sz w:val="22"/>
                <w:szCs w:val="22"/>
              </w:rPr>
            </w:pPr>
            <w:r>
              <w:rPr>
                <w:sz w:val="22"/>
                <w:szCs w:val="22"/>
              </w:rPr>
              <w:t>X</w:t>
            </w:r>
          </w:p>
        </w:tc>
        <w:tc>
          <w:tcPr>
            <w:tcW w:w="2769" w:type="dxa"/>
            <w:gridSpan w:val="8"/>
            <w:tcBorders>
              <w:top w:val="single" w:sz="12" w:space="0" w:color="000000"/>
              <w:left w:val="single" w:sz="12" w:space="0" w:color="000000"/>
              <w:bottom w:val="single" w:sz="12" w:space="0" w:color="000000"/>
              <w:right w:val="single" w:sz="12" w:space="0" w:color="000000"/>
            </w:tcBorders>
            <w:shd w:val="clear" w:color="auto" w:fill="auto"/>
          </w:tcPr>
          <w:p w14:paraId="00003AB3" w14:textId="77777777" w:rsidR="00642F4E" w:rsidRDefault="000B5A35">
            <w:pPr>
              <w:spacing w:before="60"/>
              <w:rPr>
                <w:sz w:val="22"/>
                <w:szCs w:val="22"/>
              </w:rPr>
            </w:pPr>
            <w:r>
              <w:rPr>
                <w:sz w:val="22"/>
                <w:szCs w:val="22"/>
              </w:rPr>
              <w:t>Individual. List types:</w:t>
            </w:r>
          </w:p>
        </w:tc>
        <w:tc>
          <w:tcPr>
            <w:tcW w:w="762"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3ABB" w14:textId="77777777" w:rsidR="00642F4E" w:rsidRDefault="000B5A35">
            <w:pPr>
              <w:spacing w:before="60"/>
              <w:jc w:val="center"/>
              <w:rPr>
                <w:sz w:val="22"/>
                <w:szCs w:val="22"/>
              </w:rPr>
            </w:pPr>
            <w:r>
              <w:rPr>
                <w:sz w:val="22"/>
                <w:szCs w:val="22"/>
              </w:rPr>
              <w:t>X</w:t>
            </w:r>
          </w:p>
        </w:tc>
        <w:tc>
          <w:tcPr>
            <w:tcW w:w="3847" w:type="dxa"/>
            <w:gridSpan w:val="6"/>
            <w:tcBorders>
              <w:top w:val="single" w:sz="12" w:space="0" w:color="000000"/>
              <w:left w:val="single" w:sz="12" w:space="0" w:color="000000"/>
              <w:bottom w:val="single" w:sz="12" w:space="0" w:color="000000"/>
              <w:right w:val="single" w:sz="12" w:space="0" w:color="000000"/>
            </w:tcBorders>
            <w:shd w:val="clear" w:color="auto" w:fill="auto"/>
          </w:tcPr>
          <w:p w14:paraId="00003ABD" w14:textId="77777777" w:rsidR="00642F4E" w:rsidRDefault="000B5A35">
            <w:pPr>
              <w:spacing w:before="60"/>
              <w:rPr>
                <w:sz w:val="22"/>
                <w:szCs w:val="22"/>
              </w:rPr>
            </w:pPr>
            <w:r>
              <w:rPr>
                <w:sz w:val="22"/>
                <w:szCs w:val="22"/>
              </w:rPr>
              <w:t>Agency.  List the types of agencies:</w:t>
            </w:r>
          </w:p>
        </w:tc>
      </w:tr>
      <w:tr w:rsidR="00642F4E" w14:paraId="0D49E943" w14:textId="77777777">
        <w:trPr>
          <w:trHeight w:val="185"/>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3AC3"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3AC5" w14:textId="77777777" w:rsidR="00642F4E" w:rsidRDefault="000B5A35">
            <w:pPr>
              <w:spacing w:before="60"/>
              <w:rPr>
                <w:sz w:val="22"/>
                <w:szCs w:val="22"/>
              </w:rPr>
            </w:pPr>
            <w:r>
              <w:rPr>
                <w:sz w:val="22"/>
                <w:szCs w:val="22"/>
              </w:rPr>
              <w:t>Self-Directed Service Provider</w:t>
            </w: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3AD0" w14:textId="77777777" w:rsidR="00642F4E" w:rsidRDefault="000B5A35">
            <w:pPr>
              <w:spacing w:before="60"/>
              <w:rPr>
                <w:sz w:val="22"/>
                <w:szCs w:val="22"/>
              </w:rPr>
            </w:pPr>
            <w:r>
              <w:rPr>
                <w:sz w:val="22"/>
                <w:szCs w:val="22"/>
              </w:rPr>
              <w:t>Transportation Provider</w:t>
            </w:r>
          </w:p>
        </w:tc>
      </w:tr>
      <w:tr w:rsidR="00642F4E" w14:paraId="67867519" w14:textId="77777777">
        <w:trPr>
          <w:trHeight w:val="185"/>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3AD8"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3ADA"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3AE5" w14:textId="77777777" w:rsidR="00642F4E" w:rsidRDefault="00642F4E">
            <w:pPr>
              <w:spacing w:before="60"/>
              <w:rPr>
                <w:sz w:val="22"/>
                <w:szCs w:val="22"/>
              </w:rPr>
            </w:pPr>
          </w:p>
        </w:tc>
      </w:tr>
      <w:tr w:rsidR="00642F4E" w14:paraId="2C471E0B" w14:textId="77777777">
        <w:trPr>
          <w:trHeight w:val="157"/>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3AED"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3AEF"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3AFA" w14:textId="77777777" w:rsidR="00642F4E" w:rsidRDefault="00642F4E">
            <w:pPr>
              <w:spacing w:before="60"/>
              <w:rPr>
                <w:sz w:val="22"/>
                <w:szCs w:val="22"/>
              </w:rPr>
            </w:pPr>
          </w:p>
        </w:tc>
      </w:tr>
      <w:tr w:rsidR="00642F4E" w14:paraId="3F585D4B" w14:textId="77777777">
        <w:trPr>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3B02" w14:textId="77777777" w:rsidR="00642F4E" w:rsidRDefault="000B5A35">
            <w:pPr>
              <w:spacing w:before="60"/>
              <w:rPr>
                <w:b/>
                <w:sz w:val="22"/>
                <w:szCs w:val="22"/>
              </w:rPr>
            </w:pPr>
            <w:r>
              <w:rPr>
                <w:b/>
                <w:sz w:val="22"/>
                <w:szCs w:val="22"/>
              </w:rPr>
              <w:lastRenderedPageBreak/>
              <w:t>Provider Qualifications</w:t>
            </w:r>
            <w:r>
              <w:rPr>
                <w:sz w:val="22"/>
                <w:szCs w:val="22"/>
              </w:rPr>
              <w:t xml:space="preserve"> </w:t>
            </w:r>
          </w:p>
        </w:tc>
      </w:tr>
      <w:tr w:rsidR="00642F4E" w14:paraId="3BFFE328"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auto"/>
          </w:tcPr>
          <w:p w14:paraId="00003B17" w14:textId="77777777" w:rsidR="00642F4E" w:rsidRDefault="000B5A35">
            <w:pPr>
              <w:spacing w:before="60"/>
              <w:rPr>
                <w:sz w:val="22"/>
                <w:szCs w:val="22"/>
              </w:rPr>
            </w:pPr>
            <w:r>
              <w:rPr>
                <w:sz w:val="22"/>
                <w:szCs w:val="22"/>
              </w:rPr>
              <w:t>Provider Type:</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auto"/>
          </w:tcPr>
          <w:p w14:paraId="00003B18" w14:textId="77777777" w:rsidR="00642F4E" w:rsidRDefault="000B5A35">
            <w:pPr>
              <w:spacing w:before="60"/>
              <w:jc w:val="center"/>
              <w:rPr>
                <w:sz w:val="22"/>
                <w:szCs w:val="22"/>
              </w:rPr>
            </w:pPr>
            <w:r>
              <w:rPr>
                <w:sz w:val="22"/>
                <w:szCs w:val="22"/>
              </w:rPr>
              <w:t xml:space="preserve">License </w:t>
            </w:r>
            <w:r>
              <w:rPr>
                <w:i/>
                <w:sz w:val="22"/>
                <w:szCs w:val="22"/>
              </w:rPr>
              <w:t>(specify)</w:t>
            </w: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0003B20" w14:textId="77777777" w:rsidR="00642F4E" w:rsidRDefault="000B5A35">
            <w:pPr>
              <w:spacing w:before="60"/>
              <w:jc w:val="center"/>
              <w:rPr>
                <w:sz w:val="22"/>
                <w:szCs w:val="22"/>
              </w:rPr>
            </w:pPr>
            <w:r>
              <w:rPr>
                <w:sz w:val="22"/>
                <w:szCs w:val="22"/>
              </w:rPr>
              <w:t xml:space="preserve">Certificate </w:t>
            </w:r>
            <w:r>
              <w:rPr>
                <w:i/>
                <w:sz w:val="22"/>
                <w:szCs w:val="22"/>
              </w:rPr>
              <w:t>(specify)</w:t>
            </w: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00003B25" w14:textId="77777777" w:rsidR="00642F4E" w:rsidRDefault="000B5A35">
            <w:pPr>
              <w:spacing w:before="60"/>
              <w:jc w:val="center"/>
              <w:rPr>
                <w:sz w:val="22"/>
                <w:szCs w:val="22"/>
              </w:rPr>
            </w:pPr>
            <w:r>
              <w:rPr>
                <w:sz w:val="22"/>
                <w:szCs w:val="22"/>
              </w:rPr>
              <w:t xml:space="preserve">Other Standard </w:t>
            </w:r>
            <w:r>
              <w:rPr>
                <w:i/>
                <w:sz w:val="22"/>
                <w:szCs w:val="22"/>
              </w:rPr>
              <w:t>(specify)</w:t>
            </w:r>
          </w:p>
        </w:tc>
      </w:tr>
      <w:tr w:rsidR="00642F4E" w14:paraId="62BA585C"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3B2C" w14:textId="77777777" w:rsidR="00642F4E" w:rsidRDefault="000B5A35">
            <w:pPr>
              <w:spacing w:before="60"/>
              <w:rPr>
                <w:b/>
                <w:sz w:val="22"/>
                <w:szCs w:val="22"/>
              </w:rPr>
            </w:pPr>
            <w:r>
              <w:rPr>
                <w:b/>
                <w:sz w:val="22"/>
                <w:szCs w:val="22"/>
              </w:rPr>
              <w:t xml:space="preserve">Self-directed--Non-Medical Transportation </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3B2D" w14:textId="77777777" w:rsidR="00642F4E" w:rsidRDefault="000B5A35">
            <w:pPr>
              <w:spacing w:before="60"/>
              <w:rPr>
                <w:sz w:val="22"/>
                <w:szCs w:val="22"/>
              </w:rPr>
            </w:pPr>
            <w:r>
              <w:rPr>
                <w:sz w:val="22"/>
                <w:szCs w:val="22"/>
              </w:rPr>
              <w:t>Individual with driver’s license and registered vehicle, per 53-3-202, UCA and 41-12a-301 through 412, UCA</w:t>
            </w: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3B35" w14:textId="77777777" w:rsidR="00642F4E" w:rsidRDefault="000B5A35">
            <w:pPr>
              <w:spacing w:before="60"/>
              <w:rPr>
                <w:sz w:val="22"/>
                <w:szCs w:val="22"/>
              </w:rPr>
            </w:pPr>
            <w:r>
              <w:rPr>
                <w:sz w:val="22"/>
                <w:szCs w:val="22"/>
              </w:rPr>
              <w:t xml:space="preserve">Certified by DSPD as an authorized provider of services and supports to people with disabilities in accordance with 62A-5-103, UCA. </w:t>
            </w: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3B3A" w14:textId="77777777" w:rsidR="00642F4E" w:rsidRDefault="000B5A35">
            <w:pPr>
              <w:numPr>
                <w:ilvl w:val="0"/>
                <w:numId w:val="50"/>
              </w:numPr>
              <w:spacing w:before="60"/>
              <w:rPr>
                <w:sz w:val="22"/>
                <w:szCs w:val="22"/>
              </w:rPr>
            </w:pPr>
            <w:r>
              <w:rPr>
                <w:sz w:val="22"/>
                <w:szCs w:val="22"/>
              </w:rPr>
              <w:t>Under state contract with DSPD as an authorized provider of services and supports to people with disabilities in accordance with 62A-5-103, UCA and R539-5.</w:t>
            </w:r>
          </w:p>
          <w:p w14:paraId="00003B3B" w14:textId="77777777" w:rsidR="00642F4E" w:rsidRDefault="000B5A35">
            <w:pPr>
              <w:numPr>
                <w:ilvl w:val="0"/>
                <w:numId w:val="50"/>
              </w:numPr>
              <w:spacing w:before="60"/>
              <w:rPr>
                <w:sz w:val="22"/>
                <w:szCs w:val="22"/>
              </w:rPr>
            </w:pPr>
            <w:r>
              <w:rPr>
                <w:sz w:val="22"/>
                <w:szCs w:val="22"/>
              </w:rPr>
              <w:t>Driver must possess a current Utah Driver License and proof of auto liability insurance in amounts required by state law.</w:t>
            </w:r>
          </w:p>
          <w:p w14:paraId="00003B3C" w14:textId="77777777" w:rsidR="00642F4E" w:rsidRDefault="000B5A35">
            <w:pPr>
              <w:numPr>
                <w:ilvl w:val="0"/>
                <w:numId w:val="50"/>
              </w:numPr>
              <w:spacing w:before="60"/>
              <w:rPr>
                <w:sz w:val="22"/>
                <w:szCs w:val="22"/>
              </w:rPr>
            </w:pPr>
            <w:r>
              <w:rPr>
                <w:sz w:val="22"/>
                <w:szCs w:val="22"/>
              </w:rPr>
              <w:t>Completed Provider Agreement.</w:t>
            </w:r>
          </w:p>
          <w:p w14:paraId="00003B3D" w14:textId="77777777" w:rsidR="00642F4E" w:rsidRDefault="00642F4E">
            <w:pPr>
              <w:spacing w:before="60"/>
              <w:ind w:left="720"/>
              <w:rPr>
                <w:sz w:val="22"/>
                <w:szCs w:val="22"/>
              </w:rPr>
            </w:pPr>
          </w:p>
        </w:tc>
      </w:tr>
      <w:tr w:rsidR="00642F4E" w14:paraId="21DCB1AB"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3B44" w14:textId="77777777" w:rsidR="00642F4E" w:rsidRDefault="000B5A35">
            <w:pPr>
              <w:spacing w:before="60"/>
              <w:rPr>
                <w:b/>
                <w:sz w:val="22"/>
                <w:szCs w:val="22"/>
              </w:rPr>
            </w:pPr>
            <w:r>
              <w:rPr>
                <w:b/>
                <w:sz w:val="22"/>
                <w:szCs w:val="22"/>
              </w:rPr>
              <w:t>Agency-based—Non-Medical Transportation</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3B45" w14:textId="77777777" w:rsidR="00642F4E" w:rsidRDefault="000B5A35">
            <w:pPr>
              <w:spacing w:before="60"/>
              <w:rPr>
                <w:sz w:val="22"/>
                <w:szCs w:val="22"/>
              </w:rPr>
            </w:pPr>
            <w:r>
              <w:rPr>
                <w:sz w:val="22"/>
                <w:szCs w:val="22"/>
              </w:rPr>
              <w:t xml:space="preserve">Licensed public transportation carrier </w:t>
            </w:r>
          </w:p>
          <w:p w14:paraId="00003B46" w14:textId="77777777" w:rsidR="00642F4E" w:rsidRDefault="000B5A35">
            <w:pPr>
              <w:spacing w:before="60"/>
              <w:rPr>
                <w:sz w:val="22"/>
                <w:szCs w:val="22"/>
              </w:rPr>
            </w:pPr>
            <w:r>
              <w:rPr>
                <w:sz w:val="22"/>
                <w:szCs w:val="22"/>
              </w:rPr>
              <w:t>OR</w:t>
            </w:r>
          </w:p>
          <w:p w14:paraId="00003B47" w14:textId="77777777" w:rsidR="00642F4E" w:rsidRDefault="000B5A35">
            <w:pPr>
              <w:spacing w:before="60"/>
              <w:rPr>
                <w:sz w:val="22"/>
                <w:szCs w:val="22"/>
              </w:rPr>
            </w:pPr>
            <w:r>
              <w:rPr>
                <w:sz w:val="22"/>
                <w:szCs w:val="22"/>
              </w:rPr>
              <w:t>Individual with driver’s license and registered vehicle, per 53-3-202, UCA and 41-12a-301 through 412, UCA</w:t>
            </w:r>
          </w:p>
          <w:p w14:paraId="00003B48" w14:textId="77777777" w:rsidR="00642F4E" w:rsidRDefault="00642F4E">
            <w:pPr>
              <w:spacing w:before="60"/>
              <w:rPr>
                <w:sz w:val="22"/>
                <w:szCs w:val="22"/>
              </w:rPr>
            </w:pPr>
          </w:p>
          <w:p w14:paraId="00003B49" w14:textId="77777777" w:rsidR="00642F4E" w:rsidRDefault="000B5A35">
            <w:pPr>
              <w:spacing w:before="60"/>
              <w:rPr>
                <w:sz w:val="22"/>
                <w:szCs w:val="22"/>
              </w:rPr>
            </w:pPr>
            <w:r>
              <w:rPr>
                <w:sz w:val="22"/>
                <w:szCs w:val="22"/>
              </w:rPr>
              <w:t>Current business license</w:t>
            </w: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3B51" w14:textId="77777777" w:rsidR="00642F4E" w:rsidRDefault="000B5A35">
            <w:pPr>
              <w:spacing w:before="60"/>
              <w:rPr>
                <w:sz w:val="22"/>
                <w:szCs w:val="22"/>
              </w:rPr>
            </w:pPr>
            <w:r>
              <w:rPr>
                <w:sz w:val="22"/>
                <w:szCs w:val="22"/>
              </w:rPr>
              <w:t>Certified by DSPD as an authorized provider of services and supports to people with disabilities in accordance with 62A-5-103, UCA.</w:t>
            </w: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3B56" w14:textId="77777777" w:rsidR="00642F4E" w:rsidRDefault="000B5A35">
            <w:pPr>
              <w:numPr>
                <w:ilvl w:val="0"/>
                <w:numId w:val="50"/>
              </w:numPr>
              <w:spacing w:before="60"/>
              <w:rPr>
                <w:sz w:val="22"/>
                <w:szCs w:val="22"/>
              </w:rPr>
            </w:pPr>
            <w:r>
              <w:rPr>
                <w:sz w:val="22"/>
                <w:szCs w:val="22"/>
              </w:rPr>
              <w:t>Under state contract with DSPD as an authorized provider of services and supports to people with disabilities in accordance with 62A-5-103, UCA.</w:t>
            </w:r>
          </w:p>
          <w:p w14:paraId="00003B57" w14:textId="77777777" w:rsidR="00642F4E" w:rsidRDefault="000B5A35">
            <w:pPr>
              <w:numPr>
                <w:ilvl w:val="0"/>
                <w:numId w:val="50"/>
              </w:numPr>
              <w:spacing w:before="60"/>
              <w:rPr>
                <w:sz w:val="22"/>
                <w:szCs w:val="22"/>
              </w:rPr>
            </w:pPr>
            <w:r>
              <w:rPr>
                <w:sz w:val="22"/>
                <w:szCs w:val="22"/>
              </w:rPr>
              <w:t>Driver must possess a current Utah Driver License and proof of auto liability insurance in amounts required by state law.</w:t>
            </w:r>
          </w:p>
          <w:p w14:paraId="00003B58" w14:textId="77777777" w:rsidR="00642F4E" w:rsidRDefault="000B5A35">
            <w:pPr>
              <w:numPr>
                <w:ilvl w:val="0"/>
                <w:numId w:val="50"/>
              </w:numPr>
              <w:spacing w:before="60"/>
              <w:rPr>
                <w:sz w:val="22"/>
                <w:szCs w:val="22"/>
              </w:rPr>
            </w:pPr>
            <w:r>
              <w:rPr>
                <w:sz w:val="22"/>
                <w:szCs w:val="22"/>
              </w:rPr>
              <w:t>Enrolled as a Medicaid provider.</w:t>
            </w:r>
          </w:p>
        </w:tc>
      </w:tr>
      <w:tr w:rsidR="00642F4E" w14:paraId="2A98A458"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3B5F" w14:textId="77777777" w:rsidR="00642F4E" w:rsidRDefault="00642F4E">
            <w:pPr>
              <w:spacing w:before="60"/>
              <w:rPr>
                <w:b/>
                <w:sz w:val="22"/>
                <w:szCs w:val="22"/>
              </w:rPr>
            </w:pP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3B60" w14:textId="77777777" w:rsidR="00642F4E" w:rsidRDefault="00642F4E">
            <w:pPr>
              <w:spacing w:before="60"/>
              <w:rPr>
                <w:sz w:val="22"/>
                <w:szCs w:val="22"/>
              </w:rPr>
            </w:pP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3B68" w14:textId="77777777" w:rsidR="00642F4E" w:rsidRDefault="00642F4E">
            <w:pPr>
              <w:spacing w:before="60"/>
              <w:rPr>
                <w:sz w:val="22"/>
                <w:szCs w:val="22"/>
              </w:rPr>
            </w:pP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3B6D" w14:textId="77777777" w:rsidR="00642F4E" w:rsidRDefault="00642F4E">
            <w:pPr>
              <w:spacing w:before="60"/>
              <w:rPr>
                <w:sz w:val="22"/>
                <w:szCs w:val="22"/>
              </w:rPr>
            </w:pPr>
          </w:p>
        </w:tc>
      </w:tr>
      <w:tr w:rsidR="00642F4E" w14:paraId="3CE598CA" w14:textId="77777777">
        <w:trPr>
          <w:trHeight w:val="39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3B74" w14:textId="77777777" w:rsidR="00642F4E" w:rsidRDefault="000B5A35">
            <w:pPr>
              <w:spacing w:before="60"/>
              <w:rPr>
                <w:b/>
                <w:sz w:val="22"/>
                <w:szCs w:val="22"/>
              </w:rPr>
            </w:pPr>
            <w:r>
              <w:rPr>
                <w:b/>
                <w:sz w:val="22"/>
                <w:szCs w:val="22"/>
              </w:rPr>
              <w:t>Verification of Provider Qualifications</w:t>
            </w:r>
          </w:p>
        </w:tc>
      </w:tr>
      <w:tr w:rsidR="00642F4E" w14:paraId="4F234889"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auto"/>
            <w:vAlign w:val="bottom"/>
          </w:tcPr>
          <w:p w14:paraId="00003B89" w14:textId="77777777" w:rsidR="00642F4E" w:rsidRDefault="000B5A35">
            <w:pPr>
              <w:spacing w:before="60"/>
              <w:jc w:val="center"/>
              <w:rPr>
                <w:sz w:val="22"/>
                <w:szCs w:val="22"/>
              </w:rPr>
            </w:pPr>
            <w:r>
              <w:rPr>
                <w:sz w:val="22"/>
                <w:szCs w:val="22"/>
              </w:rPr>
              <w:t>Provider Type:</w:t>
            </w: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auto"/>
            <w:vAlign w:val="bottom"/>
          </w:tcPr>
          <w:p w14:paraId="00003B8C" w14:textId="77777777" w:rsidR="00642F4E" w:rsidRDefault="000B5A35">
            <w:pPr>
              <w:spacing w:before="60"/>
              <w:jc w:val="center"/>
              <w:rPr>
                <w:sz w:val="22"/>
                <w:szCs w:val="22"/>
              </w:rPr>
            </w:pPr>
            <w:r>
              <w:rPr>
                <w:sz w:val="22"/>
                <w:szCs w:val="22"/>
              </w:rPr>
              <w:t>Entity Responsible for Verification:</w:t>
            </w: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auto"/>
            <w:vAlign w:val="bottom"/>
          </w:tcPr>
          <w:p w14:paraId="00003B99" w14:textId="77777777" w:rsidR="00642F4E" w:rsidRDefault="000B5A35">
            <w:pPr>
              <w:spacing w:before="60"/>
              <w:jc w:val="center"/>
              <w:rPr>
                <w:sz w:val="22"/>
                <w:szCs w:val="22"/>
              </w:rPr>
            </w:pPr>
            <w:r>
              <w:rPr>
                <w:sz w:val="22"/>
                <w:szCs w:val="22"/>
              </w:rPr>
              <w:t>Frequency of Verification</w:t>
            </w:r>
          </w:p>
        </w:tc>
      </w:tr>
      <w:tr w:rsidR="00642F4E" w14:paraId="17A290BB"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3B9E" w14:textId="77777777" w:rsidR="00642F4E" w:rsidRDefault="000B5A35">
            <w:pPr>
              <w:spacing w:before="60"/>
              <w:rPr>
                <w:b/>
                <w:sz w:val="22"/>
                <w:szCs w:val="22"/>
              </w:rPr>
            </w:pPr>
            <w:r>
              <w:rPr>
                <w:b/>
                <w:sz w:val="22"/>
                <w:szCs w:val="22"/>
              </w:rPr>
              <w:t>Non-Medical Transportation Providers</w:t>
            </w: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3BA1" w14:textId="77777777" w:rsidR="00642F4E" w:rsidRDefault="000B5A35">
            <w:pPr>
              <w:spacing w:before="60"/>
              <w:rPr>
                <w:b/>
                <w:sz w:val="22"/>
                <w:szCs w:val="22"/>
              </w:rPr>
            </w:pPr>
            <w:r>
              <w:rPr>
                <w:b/>
                <w:sz w:val="22"/>
                <w:szCs w:val="22"/>
              </w:rPr>
              <w:t>Division of Services for People with Disabilities</w:t>
            </w: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3BAE" w14:textId="77777777" w:rsidR="00642F4E" w:rsidRDefault="000B5A35">
            <w:pPr>
              <w:spacing w:before="60"/>
              <w:rPr>
                <w:b/>
                <w:sz w:val="22"/>
                <w:szCs w:val="22"/>
              </w:rPr>
            </w:pPr>
            <w:r>
              <w:rPr>
                <w:b/>
                <w:sz w:val="22"/>
                <w:szCs w:val="22"/>
              </w:rPr>
              <w:t>Annually</w:t>
            </w:r>
          </w:p>
        </w:tc>
      </w:tr>
      <w:tr w:rsidR="00642F4E" w14:paraId="52970B0F"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3BB3" w14:textId="77777777" w:rsidR="00642F4E" w:rsidRDefault="00642F4E">
            <w:pPr>
              <w:spacing w:before="60"/>
              <w:rPr>
                <w:b/>
                <w:sz w:val="22"/>
                <w:szCs w:val="22"/>
              </w:rPr>
            </w:pP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3BB6" w14:textId="77777777" w:rsidR="00642F4E" w:rsidRDefault="00642F4E">
            <w:pPr>
              <w:spacing w:before="60"/>
              <w:rPr>
                <w:b/>
                <w:sz w:val="22"/>
                <w:szCs w:val="22"/>
              </w:rPr>
            </w:pP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3BC3" w14:textId="77777777" w:rsidR="00642F4E" w:rsidRDefault="00642F4E">
            <w:pPr>
              <w:spacing w:before="60"/>
              <w:rPr>
                <w:b/>
                <w:sz w:val="22"/>
                <w:szCs w:val="22"/>
              </w:rPr>
            </w:pPr>
          </w:p>
        </w:tc>
      </w:tr>
      <w:tr w:rsidR="00642F4E" w14:paraId="07900FFA"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3BC8" w14:textId="77777777" w:rsidR="00642F4E" w:rsidRDefault="00642F4E">
            <w:pPr>
              <w:spacing w:before="60"/>
              <w:rPr>
                <w:b/>
                <w:sz w:val="22"/>
                <w:szCs w:val="22"/>
              </w:rPr>
            </w:pP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3BCB" w14:textId="77777777" w:rsidR="00642F4E" w:rsidRDefault="00642F4E">
            <w:pPr>
              <w:spacing w:before="60"/>
              <w:rPr>
                <w:b/>
                <w:sz w:val="22"/>
                <w:szCs w:val="22"/>
              </w:rPr>
            </w:pP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3BD8" w14:textId="77777777" w:rsidR="00642F4E" w:rsidRDefault="00642F4E">
            <w:pPr>
              <w:spacing w:before="60"/>
              <w:rPr>
                <w:b/>
                <w:sz w:val="22"/>
                <w:szCs w:val="22"/>
              </w:rPr>
            </w:pPr>
          </w:p>
        </w:tc>
      </w:tr>
    </w:tbl>
    <w:p w14:paraId="00003BDD" w14:textId="77777777" w:rsidR="00642F4E" w:rsidRDefault="00642F4E">
      <w:pPr>
        <w:spacing w:after="120"/>
        <w:jc w:val="both"/>
        <w:rPr>
          <w:sz w:val="22"/>
          <w:szCs w:val="22"/>
        </w:rPr>
      </w:pPr>
    </w:p>
    <w:p w14:paraId="00003BDE" w14:textId="77777777" w:rsidR="00642F4E" w:rsidRDefault="00642F4E">
      <w:pPr>
        <w:spacing w:after="120"/>
        <w:jc w:val="both"/>
        <w:rPr>
          <w:sz w:val="22"/>
          <w:szCs w:val="22"/>
        </w:rPr>
      </w:pPr>
    </w:p>
    <w:tbl>
      <w:tblPr>
        <w:tblStyle w:val="afffffff7"/>
        <w:tblW w:w="10059"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698"/>
      </w:tblGrid>
      <w:tr w:rsidR="00642F4E" w14:paraId="3CC18EE9" w14:textId="77777777">
        <w:trPr>
          <w:jc w:val="center"/>
        </w:trPr>
        <w:tc>
          <w:tcPr>
            <w:tcW w:w="10059" w:type="dxa"/>
            <w:gridSpan w:val="21"/>
            <w:tcBorders>
              <w:top w:val="single" w:sz="12" w:space="0" w:color="000000"/>
              <w:left w:val="single" w:sz="12" w:space="0" w:color="000000"/>
              <w:bottom w:val="single" w:sz="12" w:space="0" w:color="000000"/>
              <w:right w:val="single" w:sz="12" w:space="0" w:color="000000"/>
            </w:tcBorders>
            <w:shd w:val="clear" w:color="auto" w:fill="000000"/>
          </w:tcPr>
          <w:p w14:paraId="00003BDF" w14:textId="77777777" w:rsidR="00642F4E" w:rsidRDefault="000B5A35">
            <w:pPr>
              <w:spacing w:before="60"/>
              <w:jc w:val="center"/>
              <w:rPr>
                <w:color w:val="FFFFFF"/>
                <w:sz w:val="22"/>
                <w:szCs w:val="22"/>
              </w:rPr>
            </w:pPr>
            <w:r>
              <w:rPr>
                <w:color w:val="FFFFFF"/>
                <w:sz w:val="22"/>
                <w:szCs w:val="22"/>
              </w:rPr>
              <w:t>Service Specification</w:t>
            </w:r>
          </w:p>
        </w:tc>
      </w:tr>
      <w:tr w:rsidR="00642F4E" w14:paraId="6894571C" w14:textId="77777777">
        <w:trPr>
          <w:trHeight w:val="155"/>
          <w:jc w:val="center"/>
        </w:trPr>
        <w:tc>
          <w:tcPr>
            <w:tcW w:w="10059"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3BF4" w14:textId="77777777" w:rsidR="00642F4E" w:rsidRDefault="000B5A35">
            <w:pPr>
              <w:spacing w:before="60"/>
              <w:rPr>
                <w:sz w:val="22"/>
                <w:szCs w:val="22"/>
              </w:rPr>
            </w:pPr>
            <w:r>
              <w:rPr>
                <w:b/>
                <w:sz w:val="22"/>
                <w:szCs w:val="22"/>
              </w:rPr>
              <w:t>Specialized Medical Equipment/Supplies/Assistive Technology—Monthly Fee</w:t>
            </w:r>
          </w:p>
        </w:tc>
      </w:tr>
      <w:tr w:rsidR="00642F4E" w14:paraId="1DDEBE8A"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3C09" w14:textId="77777777" w:rsidR="00642F4E" w:rsidRDefault="000B5A35">
            <w:pPr>
              <w:spacing w:before="60"/>
              <w:rPr>
                <w:sz w:val="22"/>
                <w:szCs w:val="22"/>
              </w:rPr>
            </w:pPr>
            <w:r>
              <w:rPr>
                <w:sz w:val="22"/>
                <w:szCs w:val="22"/>
              </w:rPr>
              <w:t>Category 1:</w:t>
            </w:r>
          </w:p>
        </w:tc>
        <w:tc>
          <w:tcPr>
            <w:tcW w:w="4986"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3C14" w14:textId="77777777" w:rsidR="00642F4E" w:rsidRDefault="000B5A35">
            <w:pPr>
              <w:spacing w:before="60"/>
              <w:rPr>
                <w:sz w:val="22"/>
                <w:szCs w:val="22"/>
              </w:rPr>
            </w:pPr>
            <w:r>
              <w:rPr>
                <w:sz w:val="22"/>
                <w:szCs w:val="22"/>
              </w:rPr>
              <w:t>Sub-Category 1:</w:t>
            </w:r>
          </w:p>
        </w:tc>
      </w:tr>
      <w:tr w:rsidR="00642F4E" w14:paraId="05408728"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3C1E" w14:textId="77777777" w:rsidR="00642F4E" w:rsidRDefault="00642F4E">
            <w:pPr>
              <w:spacing w:before="60"/>
              <w:rPr>
                <w:sz w:val="22"/>
                <w:szCs w:val="22"/>
              </w:rPr>
            </w:pPr>
          </w:p>
        </w:tc>
        <w:tc>
          <w:tcPr>
            <w:tcW w:w="4986"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3C29" w14:textId="77777777" w:rsidR="00642F4E" w:rsidRDefault="00642F4E">
            <w:pPr>
              <w:spacing w:before="60"/>
              <w:rPr>
                <w:sz w:val="22"/>
                <w:szCs w:val="22"/>
              </w:rPr>
            </w:pPr>
          </w:p>
        </w:tc>
      </w:tr>
      <w:tr w:rsidR="00642F4E" w14:paraId="178DC6E6"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3C33" w14:textId="77777777" w:rsidR="00642F4E" w:rsidRDefault="000B5A35">
            <w:pPr>
              <w:spacing w:before="60"/>
              <w:rPr>
                <w:sz w:val="22"/>
                <w:szCs w:val="22"/>
              </w:rPr>
            </w:pPr>
            <w:r>
              <w:rPr>
                <w:sz w:val="22"/>
                <w:szCs w:val="22"/>
              </w:rPr>
              <w:t>Category 2:</w:t>
            </w:r>
          </w:p>
        </w:tc>
        <w:tc>
          <w:tcPr>
            <w:tcW w:w="4986"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3C3E" w14:textId="77777777" w:rsidR="00642F4E" w:rsidRDefault="000B5A35">
            <w:pPr>
              <w:spacing w:before="60"/>
              <w:rPr>
                <w:sz w:val="22"/>
                <w:szCs w:val="22"/>
              </w:rPr>
            </w:pPr>
            <w:r>
              <w:rPr>
                <w:sz w:val="22"/>
                <w:szCs w:val="22"/>
              </w:rPr>
              <w:t>Sub-Category 2:</w:t>
            </w:r>
          </w:p>
        </w:tc>
      </w:tr>
      <w:tr w:rsidR="00642F4E" w14:paraId="35143654"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3C48" w14:textId="77777777" w:rsidR="00642F4E" w:rsidRDefault="00642F4E">
            <w:pPr>
              <w:spacing w:before="60"/>
              <w:rPr>
                <w:sz w:val="22"/>
                <w:szCs w:val="22"/>
              </w:rPr>
            </w:pPr>
          </w:p>
        </w:tc>
        <w:tc>
          <w:tcPr>
            <w:tcW w:w="4986"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3C53" w14:textId="77777777" w:rsidR="00642F4E" w:rsidRDefault="00642F4E">
            <w:pPr>
              <w:spacing w:before="60"/>
              <w:rPr>
                <w:sz w:val="22"/>
                <w:szCs w:val="22"/>
              </w:rPr>
            </w:pPr>
          </w:p>
        </w:tc>
      </w:tr>
      <w:tr w:rsidR="00642F4E" w14:paraId="63750703"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3C5D" w14:textId="77777777" w:rsidR="00642F4E" w:rsidRDefault="000B5A35">
            <w:pPr>
              <w:spacing w:before="60"/>
              <w:rPr>
                <w:sz w:val="22"/>
                <w:szCs w:val="22"/>
              </w:rPr>
            </w:pPr>
            <w:r>
              <w:rPr>
                <w:sz w:val="22"/>
                <w:szCs w:val="22"/>
              </w:rPr>
              <w:lastRenderedPageBreak/>
              <w:t>Category 3:</w:t>
            </w:r>
          </w:p>
        </w:tc>
        <w:tc>
          <w:tcPr>
            <w:tcW w:w="4986"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3C68" w14:textId="77777777" w:rsidR="00642F4E" w:rsidRDefault="000B5A35">
            <w:pPr>
              <w:spacing w:before="60"/>
              <w:rPr>
                <w:sz w:val="22"/>
                <w:szCs w:val="22"/>
              </w:rPr>
            </w:pPr>
            <w:r>
              <w:rPr>
                <w:sz w:val="22"/>
                <w:szCs w:val="22"/>
              </w:rPr>
              <w:t>Sub-Category 3:</w:t>
            </w:r>
          </w:p>
        </w:tc>
      </w:tr>
      <w:tr w:rsidR="00642F4E" w14:paraId="1B9AD768"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3C72" w14:textId="77777777" w:rsidR="00642F4E" w:rsidRDefault="00642F4E">
            <w:pPr>
              <w:spacing w:before="60"/>
              <w:rPr>
                <w:sz w:val="22"/>
                <w:szCs w:val="22"/>
              </w:rPr>
            </w:pPr>
          </w:p>
        </w:tc>
        <w:tc>
          <w:tcPr>
            <w:tcW w:w="4986"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3C7D" w14:textId="77777777" w:rsidR="00642F4E" w:rsidRDefault="00642F4E">
            <w:pPr>
              <w:spacing w:before="60"/>
              <w:rPr>
                <w:sz w:val="22"/>
                <w:szCs w:val="22"/>
              </w:rPr>
            </w:pPr>
          </w:p>
        </w:tc>
      </w:tr>
      <w:tr w:rsidR="00642F4E" w14:paraId="1E46780A"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3C87" w14:textId="77777777" w:rsidR="00642F4E" w:rsidRDefault="000B5A35">
            <w:pPr>
              <w:spacing w:before="60"/>
              <w:rPr>
                <w:sz w:val="22"/>
                <w:szCs w:val="22"/>
              </w:rPr>
            </w:pPr>
            <w:r>
              <w:rPr>
                <w:sz w:val="22"/>
                <w:szCs w:val="22"/>
              </w:rPr>
              <w:t>Category 4:</w:t>
            </w:r>
          </w:p>
        </w:tc>
        <w:tc>
          <w:tcPr>
            <w:tcW w:w="4986"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3C92" w14:textId="77777777" w:rsidR="00642F4E" w:rsidRDefault="000B5A35">
            <w:pPr>
              <w:spacing w:before="60"/>
              <w:rPr>
                <w:sz w:val="22"/>
                <w:szCs w:val="22"/>
              </w:rPr>
            </w:pPr>
            <w:r>
              <w:rPr>
                <w:sz w:val="22"/>
                <w:szCs w:val="22"/>
              </w:rPr>
              <w:t>Sub-Category 4:</w:t>
            </w:r>
          </w:p>
        </w:tc>
      </w:tr>
      <w:tr w:rsidR="00642F4E" w14:paraId="1077E782"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3C9C" w14:textId="77777777" w:rsidR="00642F4E" w:rsidRDefault="00642F4E">
            <w:pPr>
              <w:spacing w:before="60"/>
              <w:rPr>
                <w:sz w:val="22"/>
                <w:szCs w:val="22"/>
              </w:rPr>
            </w:pPr>
          </w:p>
        </w:tc>
        <w:tc>
          <w:tcPr>
            <w:tcW w:w="4986"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3CA7" w14:textId="77777777" w:rsidR="00642F4E" w:rsidRDefault="00642F4E">
            <w:pPr>
              <w:spacing w:before="60"/>
              <w:rPr>
                <w:sz w:val="22"/>
                <w:szCs w:val="22"/>
              </w:rPr>
            </w:pPr>
          </w:p>
        </w:tc>
      </w:tr>
      <w:tr w:rsidR="00642F4E" w14:paraId="62F931D4" w14:textId="77777777">
        <w:trPr>
          <w:trHeight w:val="155"/>
          <w:jc w:val="center"/>
        </w:trPr>
        <w:tc>
          <w:tcPr>
            <w:tcW w:w="10059"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3CB1" w14:textId="77777777" w:rsidR="00642F4E" w:rsidRDefault="000B5A35">
            <w:pPr>
              <w:spacing w:before="60"/>
              <w:rPr>
                <w:b/>
                <w:sz w:val="23"/>
                <w:szCs w:val="23"/>
              </w:rPr>
            </w:pPr>
            <w:r>
              <w:rPr>
                <w:sz w:val="22"/>
                <w:szCs w:val="22"/>
              </w:rPr>
              <w:t>Service Definition (Scope)</w:t>
            </w:r>
            <w:r>
              <w:rPr>
                <w:b/>
                <w:sz w:val="22"/>
                <w:szCs w:val="22"/>
              </w:rPr>
              <w:t>:</w:t>
            </w:r>
          </w:p>
        </w:tc>
      </w:tr>
      <w:tr w:rsidR="00642F4E" w14:paraId="0CF9766C" w14:textId="77777777">
        <w:trPr>
          <w:trHeight w:val="155"/>
          <w:jc w:val="center"/>
        </w:trPr>
        <w:tc>
          <w:tcPr>
            <w:tcW w:w="10059" w:type="dxa"/>
            <w:gridSpan w:val="21"/>
            <w:tcBorders>
              <w:top w:val="single" w:sz="12" w:space="0" w:color="000000"/>
              <w:left w:val="single" w:sz="12" w:space="0" w:color="000000"/>
              <w:bottom w:val="single" w:sz="12" w:space="0" w:color="000000"/>
              <w:right w:val="single" w:sz="12" w:space="0" w:color="000000"/>
            </w:tcBorders>
            <w:shd w:val="clear" w:color="auto" w:fill="E6E6E6"/>
          </w:tcPr>
          <w:p w14:paraId="00003CC6" w14:textId="77777777" w:rsidR="00642F4E" w:rsidRDefault="000B5A35">
            <w:pPr>
              <w:rPr>
                <w:sz w:val="22"/>
                <w:szCs w:val="22"/>
              </w:rPr>
            </w:pPr>
            <w:r>
              <w:rPr>
                <w:b/>
                <w:sz w:val="22"/>
                <w:szCs w:val="22"/>
              </w:rPr>
              <w:t>Specialized Medical Equipment/Supplies/Assistive Technology—Monthly Fee</w:t>
            </w:r>
            <w:r>
              <w:rPr>
                <w:sz w:val="22"/>
                <w:szCs w:val="22"/>
              </w:rPr>
              <w:t xml:space="preserve"> is a periodic service (e.g., monthly) fees for ongoing support services and/or rental associated with devices, controls, or appliances, specified in the individual support plan, which enable participants to increase their abilities to perform activities of daily living, or to perceive, control, or communicate with the environment in which they live. </w:t>
            </w:r>
          </w:p>
          <w:p w14:paraId="00003CC7" w14:textId="77777777" w:rsidR="00642F4E" w:rsidRDefault="00642F4E">
            <w:pPr>
              <w:rPr>
                <w:sz w:val="22"/>
                <w:szCs w:val="22"/>
              </w:rPr>
            </w:pPr>
          </w:p>
          <w:p w14:paraId="00003CC8" w14:textId="77777777" w:rsidR="00642F4E" w:rsidRDefault="000B5A35">
            <w:pPr>
              <w:rPr>
                <w:sz w:val="22"/>
                <w:szCs w:val="22"/>
              </w:rPr>
            </w:pPr>
            <w:r>
              <w:rPr>
                <w:sz w:val="22"/>
                <w:szCs w:val="22"/>
              </w:rPr>
              <w:t xml:space="preserve">This service also includes items necessary for life support, ancillary </w:t>
            </w:r>
            <w:proofErr w:type="gramStart"/>
            <w:r>
              <w:rPr>
                <w:sz w:val="22"/>
                <w:szCs w:val="22"/>
              </w:rPr>
              <w:t>supplies</w:t>
            </w:r>
            <w:proofErr w:type="gramEnd"/>
            <w:r>
              <w:rPr>
                <w:sz w:val="22"/>
                <w:szCs w:val="22"/>
              </w:rPr>
              <w:t xml:space="preserve"> and equipment necessary to the proper functioning of such items, and durable and non-durable medical equipment not available under the Medicaid State plan.  Items reimbursed with waiver funds shall be in addition to any medical equipment and supplies furnished under the State plan and shall exclude those items that are not of direct medical or remedial benefit to the participant.  All items shall meet applicable standards of manufacture, </w:t>
            </w:r>
            <w:proofErr w:type="gramStart"/>
            <w:r>
              <w:rPr>
                <w:sz w:val="22"/>
                <w:szCs w:val="22"/>
              </w:rPr>
              <w:t>design</w:t>
            </w:r>
            <w:proofErr w:type="gramEnd"/>
            <w:r>
              <w:rPr>
                <w:sz w:val="22"/>
                <w:szCs w:val="22"/>
              </w:rPr>
              <w:t xml:space="preserve"> and installation.</w:t>
            </w:r>
          </w:p>
          <w:p w14:paraId="00003CC9" w14:textId="77777777" w:rsidR="00642F4E" w:rsidRDefault="00642F4E">
            <w:pPr>
              <w:rPr>
                <w:sz w:val="22"/>
                <w:szCs w:val="22"/>
              </w:rPr>
            </w:pPr>
          </w:p>
          <w:p w14:paraId="00003CCA" w14:textId="77777777" w:rsidR="00642F4E" w:rsidRDefault="000B5A35">
            <w:pPr>
              <w:rPr>
                <w:sz w:val="22"/>
                <w:szCs w:val="22"/>
              </w:rPr>
            </w:pPr>
            <w:r>
              <w:rPr>
                <w:sz w:val="22"/>
                <w:szCs w:val="22"/>
              </w:rPr>
              <w:t xml:space="preserve">Automated medication dispensary devices are also included under this service description.  Automated medication dispensary devices consist of timed alarmed monitoring systems that </w:t>
            </w:r>
            <w:proofErr w:type="gramStart"/>
            <w:r>
              <w:rPr>
                <w:sz w:val="22"/>
                <w:szCs w:val="22"/>
              </w:rPr>
              <w:t>have the ability to</w:t>
            </w:r>
            <w:proofErr w:type="gramEnd"/>
            <w:r>
              <w:rPr>
                <w:sz w:val="22"/>
                <w:szCs w:val="22"/>
              </w:rPr>
              <w:t xml:space="preserve"> store and dispense proper dosages of medications at scheduled times as prescribed by the person’s medical practitioner(s).  Use of medication dispensary devices shall only be an option when more simple methods of medication reminders are determined to be ineffective by the operating agency.  The need for such devices must also be specified in the participant’s PCSP.</w:t>
            </w:r>
          </w:p>
          <w:p w14:paraId="00003CCB" w14:textId="77777777" w:rsidR="00642F4E" w:rsidRDefault="00642F4E">
            <w:pPr>
              <w:spacing w:before="60"/>
              <w:rPr>
                <w:sz w:val="22"/>
                <w:szCs w:val="22"/>
              </w:rPr>
            </w:pPr>
          </w:p>
        </w:tc>
      </w:tr>
      <w:tr w:rsidR="00642F4E" w14:paraId="5940CFFF" w14:textId="77777777">
        <w:trPr>
          <w:trHeight w:val="125"/>
          <w:jc w:val="center"/>
        </w:trPr>
        <w:tc>
          <w:tcPr>
            <w:tcW w:w="10059"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3CE0" w14:textId="77777777" w:rsidR="00642F4E" w:rsidRDefault="000B5A35">
            <w:pPr>
              <w:spacing w:before="60"/>
              <w:rPr>
                <w:sz w:val="23"/>
                <w:szCs w:val="23"/>
              </w:rPr>
            </w:pPr>
            <w:r>
              <w:rPr>
                <w:sz w:val="22"/>
                <w:szCs w:val="22"/>
              </w:rPr>
              <w:t>Specify applicable (if any) limits on the amount, frequency, or duration of this service:</w:t>
            </w:r>
          </w:p>
        </w:tc>
      </w:tr>
      <w:tr w:rsidR="00642F4E" w14:paraId="26783D69" w14:textId="77777777">
        <w:trPr>
          <w:trHeight w:val="125"/>
          <w:jc w:val="center"/>
        </w:trPr>
        <w:tc>
          <w:tcPr>
            <w:tcW w:w="10059" w:type="dxa"/>
            <w:gridSpan w:val="21"/>
            <w:tcBorders>
              <w:top w:val="single" w:sz="12" w:space="0" w:color="000000"/>
              <w:left w:val="single" w:sz="12" w:space="0" w:color="000000"/>
              <w:bottom w:val="single" w:sz="12" w:space="0" w:color="000000"/>
              <w:right w:val="single" w:sz="12" w:space="0" w:color="000000"/>
            </w:tcBorders>
            <w:shd w:val="clear" w:color="auto" w:fill="E6E6E6"/>
          </w:tcPr>
          <w:p w14:paraId="00003CF5" w14:textId="77777777" w:rsidR="00642F4E" w:rsidRDefault="000B5A35">
            <w:pPr>
              <w:spacing w:before="60"/>
              <w:rPr>
                <w:sz w:val="22"/>
                <w:szCs w:val="22"/>
              </w:rPr>
            </w:pPr>
            <w:r>
              <w:rPr>
                <w:b/>
                <w:sz w:val="22"/>
                <w:szCs w:val="22"/>
                <w:u w:val="single"/>
              </w:rPr>
              <w:t>Limitations</w:t>
            </w:r>
            <w:r>
              <w:rPr>
                <w:sz w:val="22"/>
                <w:szCs w:val="22"/>
              </w:rPr>
              <w:t>: Expenditures for specialized medical equipment and supplies will be in accordance with Division of Services for People with Disabilities policy and all purchases will comply with State procurement requirements.  Each item of specialized medical equipment and medical supplies must be prior approved based on a determination of medical necessity, a determination that the item is not available as a Medicaid State Plan service, and a determination that rental or payment of a monthly fee for equipment or supplies is a more cost effective than purchasing the equipment outright.</w:t>
            </w:r>
          </w:p>
          <w:p w14:paraId="00003CF6" w14:textId="77777777" w:rsidR="00642F4E" w:rsidRDefault="00642F4E">
            <w:pPr>
              <w:spacing w:before="60"/>
              <w:rPr>
                <w:sz w:val="22"/>
                <w:szCs w:val="22"/>
              </w:rPr>
            </w:pPr>
          </w:p>
          <w:p w14:paraId="00003CF7" w14:textId="77777777" w:rsidR="00642F4E" w:rsidRDefault="000B5A35">
            <w:pPr>
              <w:spacing w:before="60"/>
              <w:rPr>
                <w:sz w:val="22"/>
                <w:szCs w:val="22"/>
              </w:rPr>
            </w:pPr>
            <w:r>
              <w:rPr>
                <w:sz w:val="22"/>
                <w:szCs w:val="22"/>
              </w:rPr>
              <w:t>For children under the age of 21, services determined to be medically necessary under the EPSDT benefit are covered pursuant to Section 1905(a) of the Social Security Act.</w:t>
            </w:r>
          </w:p>
        </w:tc>
      </w:tr>
      <w:tr w:rsidR="00642F4E" w14:paraId="6DD89B77" w14:textId="77777777">
        <w:trPr>
          <w:jc w:val="center"/>
        </w:trPr>
        <w:tc>
          <w:tcPr>
            <w:tcW w:w="2581" w:type="dxa"/>
            <w:gridSpan w:val="4"/>
            <w:tcBorders>
              <w:top w:val="single" w:sz="12" w:space="0" w:color="000000"/>
              <w:left w:val="single" w:sz="12" w:space="0" w:color="000000"/>
              <w:bottom w:val="single" w:sz="12" w:space="0" w:color="000000"/>
              <w:right w:val="single" w:sz="12" w:space="0" w:color="000000"/>
            </w:tcBorders>
            <w:shd w:val="clear" w:color="auto" w:fill="auto"/>
          </w:tcPr>
          <w:p w14:paraId="00003D0C" w14:textId="77777777" w:rsidR="00642F4E" w:rsidRDefault="000B5A35">
            <w:pPr>
              <w:spacing w:before="60"/>
              <w:rPr>
                <w:b/>
                <w:sz w:val="22"/>
                <w:szCs w:val="22"/>
              </w:rPr>
            </w:pPr>
            <w:r>
              <w:rPr>
                <w:b/>
                <w:sz w:val="22"/>
                <w:szCs w:val="22"/>
              </w:rPr>
              <w:t xml:space="preserve">Service Delivery Method </w:t>
            </w:r>
            <w:r>
              <w:rPr>
                <w:i/>
                <w:sz w:val="22"/>
                <w:szCs w:val="22"/>
              </w:rPr>
              <w:t>(check each that applies)</w:t>
            </w:r>
            <w:r>
              <w:rPr>
                <w:sz w:val="22"/>
                <w:szCs w:val="22"/>
              </w:rPr>
              <w:t>:</w:t>
            </w:r>
          </w:p>
        </w:tc>
        <w:tc>
          <w:tcPr>
            <w:tcW w:w="512"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3D10" w14:textId="77777777" w:rsidR="00642F4E" w:rsidRDefault="000B5A35">
            <w:pPr>
              <w:spacing w:before="60"/>
              <w:rPr>
                <w:sz w:val="22"/>
                <w:szCs w:val="22"/>
              </w:rPr>
            </w:pPr>
            <w:r>
              <w:rPr>
                <w:sz w:val="22"/>
                <w:szCs w:val="22"/>
              </w:rPr>
              <w:t>◻</w:t>
            </w:r>
          </w:p>
        </w:tc>
        <w:tc>
          <w:tcPr>
            <w:tcW w:w="4752" w:type="dxa"/>
            <w:gridSpan w:val="13"/>
            <w:tcBorders>
              <w:top w:val="single" w:sz="12" w:space="0" w:color="000000"/>
              <w:left w:val="single" w:sz="12" w:space="0" w:color="000000"/>
              <w:bottom w:val="single" w:sz="12" w:space="0" w:color="000000"/>
              <w:right w:val="single" w:sz="12" w:space="0" w:color="000000"/>
            </w:tcBorders>
            <w:shd w:val="clear" w:color="auto" w:fill="auto"/>
          </w:tcPr>
          <w:p w14:paraId="00003D12" w14:textId="77777777" w:rsidR="00642F4E" w:rsidRDefault="000B5A35">
            <w:pPr>
              <w:spacing w:before="60"/>
              <w:rPr>
                <w:sz w:val="21"/>
                <w:szCs w:val="21"/>
              </w:rPr>
            </w:pPr>
            <w:r>
              <w:rPr>
                <w:sz w:val="21"/>
                <w:szCs w:val="21"/>
              </w:rPr>
              <w:t>Participant-directed as specified in Appendix E</w:t>
            </w:r>
          </w:p>
        </w:tc>
        <w:tc>
          <w:tcPr>
            <w:tcW w:w="516" w:type="dxa"/>
            <w:tcBorders>
              <w:top w:val="single" w:sz="12" w:space="0" w:color="000000"/>
              <w:left w:val="single" w:sz="12" w:space="0" w:color="000000"/>
              <w:bottom w:val="single" w:sz="12" w:space="0" w:color="000000"/>
              <w:right w:val="single" w:sz="12" w:space="0" w:color="000000"/>
            </w:tcBorders>
            <w:shd w:val="clear" w:color="auto" w:fill="E6E6E6"/>
          </w:tcPr>
          <w:p w14:paraId="00003D1F" w14:textId="77777777" w:rsidR="00642F4E" w:rsidRDefault="000B5A35">
            <w:pPr>
              <w:spacing w:before="60"/>
              <w:rPr>
                <w:sz w:val="22"/>
                <w:szCs w:val="22"/>
              </w:rPr>
            </w:pPr>
            <w:r>
              <w:rPr>
                <w:sz w:val="22"/>
                <w:szCs w:val="22"/>
              </w:rPr>
              <w:t>X</w:t>
            </w:r>
          </w:p>
        </w:tc>
        <w:tc>
          <w:tcPr>
            <w:tcW w:w="1698" w:type="dxa"/>
            <w:tcBorders>
              <w:top w:val="single" w:sz="12" w:space="0" w:color="000000"/>
              <w:left w:val="single" w:sz="12" w:space="0" w:color="000000"/>
              <w:bottom w:val="single" w:sz="12" w:space="0" w:color="000000"/>
              <w:right w:val="single" w:sz="12" w:space="0" w:color="000000"/>
            </w:tcBorders>
            <w:shd w:val="clear" w:color="auto" w:fill="auto"/>
          </w:tcPr>
          <w:p w14:paraId="00003D20" w14:textId="77777777" w:rsidR="00642F4E" w:rsidRDefault="000B5A35">
            <w:pPr>
              <w:spacing w:before="60"/>
              <w:rPr>
                <w:sz w:val="22"/>
                <w:szCs w:val="22"/>
              </w:rPr>
            </w:pPr>
            <w:r>
              <w:rPr>
                <w:sz w:val="22"/>
                <w:szCs w:val="22"/>
              </w:rPr>
              <w:t>Provider managed</w:t>
            </w:r>
          </w:p>
        </w:tc>
      </w:tr>
      <w:tr w:rsidR="00642F4E" w14:paraId="29D11885" w14:textId="77777777">
        <w:trPr>
          <w:jc w:val="center"/>
        </w:trPr>
        <w:tc>
          <w:tcPr>
            <w:tcW w:w="3261"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00003D21" w14:textId="77777777" w:rsidR="00642F4E" w:rsidRDefault="000B5A35">
            <w:pPr>
              <w:spacing w:before="60"/>
              <w:rPr>
                <w:sz w:val="22"/>
                <w:szCs w:val="22"/>
              </w:rPr>
            </w:pPr>
            <w:r>
              <w:rPr>
                <w:sz w:val="22"/>
                <w:szCs w:val="22"/>
              </w:rPr>
              <w:t xml:space="preserve">Specify whether the service may be provided by </w:t>
            </w:r>
            <w:r>
              <w:rPr>
                <w:i/>
                <w:sz w:val="22"/>
                <w:szCs w:val="22"/>
              </w:rPr>
              <w:t>(check each that applies):</w:t>
            </w:r>
          </w:p>
        </w:tc>
        <w:tc>
          <w:tcPr>
            <w:tcW w:w="431" w:type="dxa"/>
            <w:tcBorders>
              <w:top w:val="single" w:sz="12" w:space="0" w:color="000000"/>
              <w:left w:val="single" w:sz="12" w:space="0" w:color="000000"/>
              <w:bottom w:val="single" w:sz="12" w:space="0" w:color="000000"/>
              <w:right w:val="single" w:sz="12" w:space="0" w:color="000000"/>
            </w:tcBorders>
            <w:shd w:val="clear" w:color="auto" w:fill="E6E6E6"/>
          </w:tcPr>
          <w:p w14:paraId="00003D28" w14:textId="77777777" w:rsidR="00642F4E" w:rsidRDefault="000B5A35">
            <w:pPr>
              <w:spacing w:before="60"/>
              <w:rPr>
                <w:b/>
                <w:sz w:val="22"/>
                <w:szCs w:val="22"/>
              </w:rPr>
            </w:pPr>
            <w:r>
              <w:rPr>
                <w:sz w:val="22"/>
                <w:szCs w:val="22"/>
              </w:rPr>
              <w:t>◻</w:t>
            </w:r>
          </w:p>
        </w:tc>
        <w:tc>
          <w:tcPr>
            <w:tcW w:w="1292"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00003D29" w14:textId="77777777" w:rsidR="00642F4E" w:rsidRDefault="000B5A35">
            <w:pPr>
              <w:spacing w:before="60"/>
              <w:rPr>
                <w:sz w:val="22"/>
                <w:szCs w:val="22"/>
              </w:rPr>
            </w:pPr>
            <w:r>
              <w:rPr>
                <w:sz w:val="22"/>
                <w:szCs w:val="22"/>
              </w:rPr>
              <w:t>Legally Responsible Person</w:t>
            </w:r>
          </w:p>
        </w:tc>
        <w:tc>
          <w:tcPr>
            <w:tcW w:w="480"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3D2B" w14:textId="77777777" w:rsidR="00642F4E" w:rsidRDefault="000B5A35">
            <w:pPr>
              <w:spacing w:before="60"/>
              <w:rPr>
                <w:b/>
                <w:sz w:val="22"/>
                <w:szCs w:val="22"/>
              </w:rPr>
            </w:pPr>
            <w:r>
              <w:rPr>
                <w:sz w:val="22"/>
                <w:szCs w:val="22"/>
              </w:rPr>
              <w:t>◻</w:t>
            </w:r>
          </w:p>
        </w:tc>
        <w:tc>
          <w:tcPr>
            <w:tcW w:w="1658"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0003D2D" w14:textId="77777777" w:rsidR="00642F4E" w:rsidRDefault="000B5A35">
            <w:pPr>
              <w:spacing w:before="60"/>
              <w:rPr>
                <w:sz w:val="22"/>
                <w:szCs w:val="22"/>
              </w:rPr>
            </w:pPr>
            <w:r>
              <w:rPr>
                <w:sz w:val="22"/>
                <w:szCs w:val="22"/>
              </w:rPr>
              <w:t>Relative</w:t>
            </w:r>
          </w:p>
        </w:tc>
        <w:tc>
          <w:tcPr>
            <w:tcW w:w="507" w:type="dxa"/>
            <w:tcBorders>
              <w:top w:val="single" w:sz="12" w:space="0" w:color="000000"/>
              <w:left w:val="single" w:sz="12" w:space="0" w:color="000000"/>
              <w:bottom w:val="single" w:sz="12" w:space="0" w:color="000000"/>
              <w:right w:val="single" w:sz="12" w:space="0" w:color="000000"/>
            </w:tcBorders>
            <w:shd w:val="clear" w:color="auto" w:fill="D9D9D9"/>
          </w:tcPr>
          <w:p w14:paraId="00003D32" w14:textId="77777777" w:rsidR="00642F4E" w:rsidRDefault="000B5A35">
            <w:pPr>
              <w:spacing w:before="60"/>
              <w:rPr>
                <w:b/>
                <w:sz w:val="22"/>
                <w:szCs w:val="22"/>
              </w:rPr>
            </w:pPr>
            <w:r>
              <w:rPr>
                <w:sz w:val="22"/>
                <w:szCs w:val="22"/>
              </w:rPr>
              <w:t>◻</w:t>
            </w:r>
          </w:p>
        </w:tc>
        <w:tc>
          <w:tcPr>
            <w:tcW w:w="2430" w:type="dxa"/>
            <w:gridSpan w:val="3"/>
            <w:tcBorders>
              <w:top w:val="single" w:sz="12" w:space="0" w:color="000000"/>
              <w:left w:val="single" w:sz="12" w:space="0" w:color="000000"/>
              <w:bottom w:val="single" w:sz="12" w:space="0" w:color="000000"/>
              <w:right w:val="single" w:sz="12" w:space="0" w:color="000000"/>
            </w:tcBorders>
            <w:shd w:val="clear" w:color="auto" w:fill="auto"/>
          </w:tcPr>
          <w:p w14:paraId="00003D33" w14:textId="77777777" w:rsidR="00642F4E" w:rsidRDefault="000B5A35">
            <w:pPr>
              <w:spacing w:before="60"/>
              <w:rPr>
                <w:sz w:val="22"/>
                <w:szCs w:val="22"/>
              </w:rPr>
            </w:pPr>
            <w:r>
              <w:rPr>
                <w:sz w:val="22"/>
                <w:szCs w:val="22"/>
              </w:rPr>
              <w:t>Legal Guardian</w:t>
            </w:r>
          </w:p>
        </w:tc>
      </w:tr>
      <w:tr w:rsidR="00642F4E" w14:paraId="55A67C8F" w14:textId="77777777">
        <w:trPr>
          <w:trHeight w:val="125"/>
          <w:jc w:val="center"/>
        </w:trPr>
        <w:tc>
          <w:tcPr>
            <w:tcW w:w="10059" w:type="dxa"/>
            <w:gridSpan w:val="21"/>
            <w:tcBorders>
              <w:top w:val="single" w:sz="12" w:space="0" w:color="000000"/>
              <w:left w:val="single" w:sz="12" w:space="0" w:color="000000"/>
              <w:bottom w:val="single" w:sz="12" w:space="0" w:color="000000"/>
              <w:right w:val="single" w:sz="12" w:space="0" w:color="000000"/>
            </w:tcBorders>
            <w:shd w:val="clear" w:color="auto" w:fill="000000"/>
          </w:tcPr>
          <w:p w14:paraId="00003D36" w14:textId="77777777" w:rsidR="00642F4E" w:rsidRDefault="000B5A35">
            <w:pPr>
              <w:jc w:val="center"/>
              <w:rPr>
                <w:color w:val="FFFFFF"/>
                <w:sz w:val="22"/>
                <w:szCs w:val="22"/>
              </w:rPr>
            </w:pPr>
            <w:r>
              <w:rPr>
                <w:color w:val="FFFFFF"/>
                <w:sz w:val="22"/>
                <w:szCs w:val="22"/>
              </w:rPr>
              <w:t>Provider Specifications</w:t>
            </w:r>
          </w:p>
        </w:tc>
      </w:tr>
      <w:tr w:rsidR="00642F4E" w14:paraId="6F055668" w14:textId="77777777">
        <w:trPr>
          <w:trHeight w:val="359"/>
          <w:jc w:val="center"/>
        </w:trPr>
        <w:tc>
          <w:tcPr>
            <w:tcW w:w="1941"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Pr>
          <w:p w14:paraId="00003D4B" w14:textId="77777777" w:rsidR="00642F4E" w:rsidRDefault="000B5A35">
            <w:pPr>
              <w:spacing w:before="60"/>
              <w:rPr>
                <w:sz w:val="22"/>
                <w:szCs w:val="22"/>
              </w:rPr>
            </w:pPr>
            <w:r>
              <w:rPr>
                <w:sz w:val="22"/>
                <w:szCs w:val="22"/>
              </w:rPr>
              <w:t>Provider Category(s)</w:t>
            </w:r>
          </w:p>
          <w:p w14:paraId="00003D4C" w14:textId="77777777" w:rsidR="00642F4E" w:rsidRDefault="000B5A35">
            <w:pPr>
              <w:rPr>
                <w:b/>
                <w:sz w:val="22"/>
                <w:szCs w:val="22"/>
              </w:rPr>
            </w:pPr>
            <w:r>
              <w:rPr>
                <w:i/>
                <w:sz w:val="22"/>
                <w:szCs w:val="22"/>
              </w:rPr>
              <w:t>(</w:t>
            </w:r>
            <w:proofErr w:type="gramStart"/>
            <w:r>
              <w:rPr>
                <w:i/>
                <w:sz w:val="22"/>
                <w:szCs w:val="22"/>
              </w:rPr>
              <w:t>check</w:t>
            </w:r>
            <w:proofErr w:type="gramEnd"/>
            <w:r>
              <w:rPr>
                <w:i/>
                <w:sz w:val="22"/>
                <w:szCs w:val="22"/>
              </w:rPr>
              <w:t xml:space="preserve"> one or both)</w:t>
            </w:r>
            <w:r>
              <w:rPr>
                <w:b/>
                <w:sz w:val="22"/>
                <w:szCs w:val="22"/>
              </w:rPr>
              <w:t>:</w:t>
            </w:r>
          </w:p>
        </w:tc>
        <w:tc>
          <w:tcPr>
            <w:tcW w:w="82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3D4E" w14:textId="77777777" w:rsidR="00642F4E" w:rsidRDefault="000B5A35">
            <w:pPr>
              <w:spacing w:before="60"/>
              <w:jc w:val="center"/>
              <w:rPr>
                <w:sz w:val="22"/>
                <w:szCs w:val="22"/>
              </w:rPr>
            </w:pPr>
            <w:r>
              <w:rPr>
                <w:sz w:val="22"/>
                <w:szCs w:val="22"/>
              </w:rPr>
              <w:t>◻</w:t>
            </w:r>
          </w:p>
        </w:tc>
        <w:tc>
          <w:tcPr>
            <w:tcW w:w="2769" w:type="dxa"/>
            <w:gridSpan w:val="8"/>
            <w:tcBorders>
              <w:top w:val="single" w:sz="12" w:space="0" w:color="000000"/>
              <w:left w:val="single" w:sz="12" w:space="0" w:color="000000"/>
              <w:bottom w:val="single" w:sz="12" w:space="0" w:color="000000"/>
              <w:right w:val="single" w:sz="12" w:space="0" w:color="000000"/>
            </w:tcBorders>
            <w:shd w:val="clear" w:color="auto" w:fill="auto"/>
          </w:tcPr>
          <w:p w14:paraId="00003D51" w14:textId="77777777" w:rsidR="00642F4E" w:rsidRDefault="000B5A35">
            <w:pPr>
              <w:spacing w:before="60"/>
              <w:rPr>
                <w:sz w:val="22"/>
                <w:szCs w:val="22"/>
              </w:rPr>
            </w:pPr>
            <w:r>
              <w:rPr>
                <w:sz w:val="22"/>
                <w:szCs w:val="22"/>
              </w:rPr>
              <w:t>Individual. List types:</w:t>
            </w:r>
          </w:p>
        </w:tc>
        <w:tc>
          <w:tcPr>
            <w:tcW w:w="762"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3D59" w14:textId="77777777" w:rsidR="00642F4E" w:rsidRDefault="000B5A35">
            <w:pPr>
              <w:spacing w:before="60"/>
              <w:jc w:val="center"/>
              <w:rPr>
                <w:sz w:val="22"/>
                <w:szCs w:val="22"/>
              </w:rPr>
            </w:pPr>
            <w:r>
              <w:rPr>
                <w:sz w:val="22"/>
                <w:szCs w:val="22"/>
              </w:rPr>
              <w:t>X</w:t>
            </w:r>
          </w:p>
        </w:tc>
        <w:tc>
          <w:tcPr>
            <w:tcW w:w="3760" w:type="dxa"/>
            <w:gridSpan w:val="6"/>
            <w:tcBorders>
              <w:top w:val="single" w:sz="12" w:space="0" w:color="000000"/>
              <w:left w:val="single" w:sz="12" w:space="0" w:color="000000"/>
              <w:bottom w:val="single" w:sz="12" w:space="0" w:color="000000"/>
              <w:right w:val="single" w:sz="12" w:space="0" w:color="000000"/>
            </w:tcBorders>
            <w:shd w:val="clear" w:color="auto" w:fill="auto"/>
          </w:tcPr>
          <w:p w14:paraId="00003D5B" w14:textId="77777777" w:rsidR="00642F4E" w:rsidRDefault="000B5A35">
            <w:pPr>
              <w:spacing w:before="60"/>
              <w:rPr>
                <w:sz w:val="22"/>
                <w:szCs w:val="22"/>
              </w:rPr>
            </w:pPr>
            <w:r>
              <w:rPr>
                <w:sz w:val="22"/>
                <w:szCs w:val="22"/>
              </w:rPr>
              <w:t>Agency.  List the types of agencies:</w:t>
            </w:r>
          </w:p>
        </w:tc>
      </w:tr>
      <w:tr w:rsidR="00642F4E" w14:paraId="3AD0D987" w14:textId="77777777">
        <w:trPr>
          <w:trHeight w:val="185"/>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3D61"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3D63" w14:textId="77777777" w:rsidR="00642F4E" w:rsidRDefault="00642F4E">
            <w:pPr>
              <w:spacing w:before="60"/>
              <w:rPr>
                <w:sz w:val="22"/>
                <w:szCs w:val="22"/>
              </w:rPr>
            </w:pPr>
          </w:p>
        </w:tc>
        <w:tc>
          <w:tcPr>
            <w:tcW w:w="452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3D6E" w14:textId="77777777" w:rsidR="00642F4E" w:rsidRDefault="000B5A35">
            <w:pPr>
              <w:spacing w:before="60"/>
              <w:rPr>
                <w:sz w:val="22"/>
                <w:szCs w:val="22"/>
              </w:rPr>
            </w:pPr>
            <w:r>
              <w:rPr>
                <w:sz w:val="22"/>
                <w:szCs w:val="22"/>
              </w:rPr>
              <w:t>Medical Equipment and Supply Suppliers</w:t>
            </w:r>
          </w:p>
        </w:tc>
      </w:tr>
      <w:tr w:rsidR="00642F4E" w14:paraId="7935F2B8" w14:textId="77777777">
        <w:trPr>
          <w:trHeight w:val="185"/>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3D76"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3D78" w14:textId="77777777" w:rsidR="00642F4E" w:rsidRDefault="00642F4E">
            <w:pPr>
              <w:spacing w:before="60"/>
              <w:rPr>
                <w:sz w:val="22"/>
                <w:szCs w:val="22"/>
              </w:rPr>
            </w:pPr>
          </w:p>
        </w:tc>
        <w:tc>
          <w:tcPr>
            <w:tcW w:w="452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3D83" w14:textId="77777777" w:rsidR="00642F4E" w:rsidRDefault="000B5A35">
            <w:pPr>
              <w:spacing w:before="60"/>
              <w:rPr>
                <w:sz w:val="22"/>
                <w:szCs w:val="22"/>
              </w:rPr>
            </w:pPr>
            <w:r>
              <w:rPr>
                <w:sz w:val="22"/>
                <w:szCs w:val="22"/>
              </w:rPr>
              <w:t>Automated Medication Dispensary Equipment and Supply Suppliers</w:t>
            </w:r>
          </w:p>
        </w:tc>
      </w:tr>
      <w:tr w:rsidR="00642F4E" w14:paraId="25AD8584" w14:textId="77777777">
        <w:trPr>
          <w:trHeight w:val="157"/>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3D8B"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3D8D" w14:textId="77777777" w:rsidR="00642F4E" w:rsidRDefault="00642F4E">
            <w:pPr>
              <w:spacing w:before="60"/>
              <w:rPr>
                <w:sz w:val="22"/>
                <w:szCs w:val="22"/>
              </w:rPr>
            </w:pPr>
          </w:p>
        </w:tc>
        <w:tc>
          <w:tcPr>
            <w:tcW w:w="452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3D98" w14:textId="77777777" w:rsidR="00642F4E" w:rsidRDefault="00642F4E">
            <w:pPr>
              <w:spacing w:before="60"/>
              <w:rPr>
                <w:sz w:val="22"/>
                <w:szCs w:val="22"/>
              </w:rPr>
            </w:pPr>
          </w:p>
        </w:tc>
      </w:tr>
      <w:tr w:rsidR="00642F4E" w14:paraId="0CE7D86C" w14:textId="77777777">
        <w:trPr>
          <w:jc w:val="center"/>
        </w:trPr>
        <w:tc>
          <w:tcPr>
            <w:tcW w:w="10059"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3DA0" w14:textId="77777777" w:rsidR="00642F4E" w:rsidRDefault="000B5A35">
            <w:pPr>
              <w:spacing w:before="60"/>
              <w:rPr>
                <w:b/>
                <w:sz w:val="22"/>
                <w:szCs w:val="22"/>
              </w:rPr>
            </w:pPr>
            <w:r>
              <w:rPr>
                <w:b/>
                <w:sz w:val="22"/>
                <w:szCs w:val="22"/>
              </w:rPr>
              <w:t>Provider Qualifications</w:t>
            </w:r>
            <w:r>
              <w:rPr>
                <w:sz w:val="22"/>
                <w:szCs w:val="22"/>
              </w:rPr>
              <w:t xml:space="preserve"> </w:t>
            </w:r>
          </w:p>
        </w:tc>
      </w:tr>
      <w:tr w:rsidR="00642F4E" w14:paraId="356654F1"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auto"/>
          </w:tcPr>
          <w:p w14:paraId="00003DB5" w14:textId="77777777" w:rsidR="00642F4E" w:rsidRDefault="000B5A35">
            <w:pPr>
              <w:spacing w:before="60"/>
              <w:rPr>
                <w:sz w:val="22"/>
                <w:szCs w:val="22"/>
              </w:rPr>
            </w:pPr>
            <w:r>
              <w:rPr>
                <w:sz w:val="22"/>
                <w:szCs w:val="22"/>
              </w:rPr>
              <w:lastRenderedPageBreak/>
              <w:t>Provider Type:</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auto"/>
          </w:tcPr>
          <w:p w14:paraId="00003DB6" w14:textId="77777777" w:rsidR="00642F4E" w:rsidRDefault="000B5A35">
            <w:pPr>
              <w:spacing w:before="60"/>
              <w:jc w:val="center"/>
              <w:rPr>
                <w:sz w:val="22"/>
                <w:szCs w:val="22"/>
              </w:rPr>
            </w:pPr>
            <w:r>
              <w:rPr>
                <w:sz w:val="22"/>
                <w:szCs w:val="22"/>
              </w:rPr>
              <w:t xml:space="preserve">License </w:t>
            </w:r>
            <w:r>
              <w:rPr>
                <w:i/>
                <w:sz w:val="22"/>
                <w:szCs w:val="22"/>
              </w:rPr>
              <w:t>(specify)</w:t>
            </w: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0003DBE" w14:textId="77777777" w:rsidR="00642F4E" w:rsidRDefault="000B5A35">
            <w:pPr>
              <w:spacing w:before="60"/>
              <w:jc w:val="center"/>
              <w:rPr>
                <w:sz w:val="22"/>
                <w:szCs w:val="22"/>
              </w:rPr>
            </w:pPr>
            <w:r>
              <w:rPr>
                <w:sz w:val="22"/>
                <w:szCs w:val="22"/>
              </w:rPr>
              <w:t xml:space="preserve">Certificate </w:t>
            </w:r>
            <w:r>
              <w:rPr>
                <w:i/>
                <w:sz w:val="22"/>
                <w:szCs w:val="22"/>
              </w:rPr>
              <w:t>(specify)</w:t>
            </w:r>
          </w:p>
        </w:tc>
        <w:tc>
          <w:tcPr>
            <w:tcW w:w="3971"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00003DC3" w14:textId="77777777" w:rsidR="00642F4E" w:rsidRDefault="000B5A35">
            <w:pPr>
              <w:spacing w:before="60"/>
              <w:jc w:val="center"/>
              <w:rPr>
                <w:sz w:val="22"/>
                <w:szCs w:val="22"/>
              </w:rPr>
            </w:pPr>
            <w:r>
              <w:rPr>
                <w:sz w:val="22"/>
                <w:szCs w:val="22"/>
              </w:rPr>
              <w:t xml:space="preserve">Other Standard </w:t>
            </w:r>
            <w:r>
              <w:rPr>
                <w:i/>
                <w:sz w:val="22"/>
                <w:szCs w:val="22"/>
              </w:rPr>
              <w:t>(specify)</w:t>
            </w:r>
          </w:p>
        </w:tc>
      </w:tr>
      <w:tr w:rsidR="00642F4E" w14:paraId="31D573C0"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3DCA" w14:textId="77777777" w:rsidR="00642F4E" w:rsidRDefault="000B5A35">
            <w:pPr>
              <w:spacing w:before="60"/>
              <w:rPr>
                <w:sz w:val="22"/>
                <w:szCs w:val="22"/>
              </w:rPr>
            </w:pPr>
            <w:r>
              <w:rPr>
                <w:sz w:val="22"/>
                <w:szCs w:val="22"/>
              </w:rPr>
              <w:t>Medical equipment and supply suppliers</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3DCB" w14:textId="77777777" w:rsidR="00642F4E" w:rsidRDefault="000B5A35">
            <w:pPr>
              <w:spacing w:before="60"/>
              <w:rPr>
                <w:sz w:val="22"/>
                <w:szCs w:val="22"/>
              </w:rPr>
            </w:pPr>
            <w:r>
              <w:rPr>
                <w:sz w:val="22"/>
                <w:szCs w:val="22"/>
              </w:rPr>
              <w:t>Current business license</w:t>
            </w: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3DD3" w14:textId="77777777" w:rsidR="00642F4E" w:rsidRDefault="00642F4E">
            <w:pPr>
              <w:spacing w:before="60"/>
              <w:rPr>
                <w:sz w:val="22"/>
                <w:szCs w:val="22"/>
              </w:rPr>
            </w:pPr>
          </w:p>
        </w:tc>
        <w:tc>
          <w:tcPr>
            <w:tcW w:w="3971"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3DD8" w14:textId="77777777" w:rsidR="00642F4E" w:rsidRDefault="000B5A35">
            <w:pPr>
              <w:spacing w:before="60"/>
              <w:rPr>
                <w:sz w:val="22"/>
                <w:szCs w:val="22"/>
              </w:rPr>
            </w:pPr>
            <w:r>
              <w:rPr>
                <w:sz w:val="22"/>
                <w:szCs w:val="22"/>
              </w:rPr>
              <w:t>Enrolled with DSPD as an authorized provider of services and supports to people with disabilities in accordance with 62A-5-103, UCA.</w:t>
            </w:r>
          </w:p>
          <w:p w14:paraId="00003DD9" w14:textId="77777777" w:rsidR="00642F4E" w:rsidRDefault="00642F4E">
            <w:pPr>
              <w:spacing w:before="60"/>
              <w:rPr>
                <w:sz w:val="22"/>
                <w:szCs w:val="22"/>
              </w:rPr>
            </w:pPr>
          </w:p>
          <w:p w14:paraId="00003DDA" w14:textId="77777777" w:rsidR="00642F4E" w:rsidRDefault="000B5A35">
            <w:pPr>
              <w:spacing w:before="60"/>
              <w:rPr>
                <w:sz w:val="22"/>
                <w:szCs w:val="22"/>
              </w:rPr>
            </w:pPr>
            <w:r>
              <w:rPr>
                <w:sz w:val="22"/>
                <w:szCs w:val="22"/>
              </w:rPr>
              <w:t>Enrolled as a Medicaid provider.</w:t>
            </w:r>
          </w:p>
        </w:tc>
      </w:tr>
      <w:tr w:rsidR="00642F4E" w14:paraId="64C64A30"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3DE1" w14:textId="77777777" w:rsidR="00642F4E" w:rsidRDefault="000B5A35">
            <w:pPr>
              <w:spacing w:before="60"/>
              <w:rPr>
                <w:b/>
                <w:sz w:val="22"/>
                <w:szCs w:val="22"/>
              </w:rPr>
            </w:pPr>
            <w:r>
              <w:rPr>
                <w:sz w:val="22"/>
                <w:szCs w:val="22"/>
              </w:rPr>
              <w:t>Automated Medication Dispensary Equipment and Supply Suppliers</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3DE2" w14:textId="77777777" w:rsidR="00642F4E" w:rsidRDefault="000B5A35">
            <w:pPr>
              <w:spacing w:before="60"/>
              <w:rPr>
                <w:sz w:val="22"/>
                <w:szCs w:val="22"/>
              </w:rPr>
            </w:pPr>
            <w:r>
              <w:rPr>
                <w:sz w:val="22"/>
                <w:szCs w:val="22"/>
              </w:rPr>
              <w:t>Current business license</w:t>
            </w: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3DEA" w14:textId="77777777" w:rsidR="00642F4E" w:rsidRDefault="00642F4E">
            <w:pPr>
              <w:spacing w:before="60"/>
              <w:rPr>
                <w:sz w:val="22"/>
                <w:szCs w:val="22"/>
              </w:rPr>
            </w:pPr>
          </w:p>
        </w:tc>
        <w:tc>
          <w:tcPr>
            <w:tcW w:w="3971"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3DEF" w14:textId="77777777" w:rsidR="00642F4E" w:rsidRDefault="000B5A35">
            <w:pPr>
              <w:spacing w:before="60"/>
              <w:rPr>
                <w:sz w:val="22"/>
                <w:szCs w:val="22"/>
              </w:rPr>
            </w:pPr>
            <w:r>
              <w:rPr>
                <w:sz w:val="22"/>
                <w:szCs w:val="22"/>
              </w:rPr>
              <w:t>FCC registration of equipment placed in participant’s home.</w:t>
            </w:r>
          </w:p>
          <w:p w14:paraId="00003DF0" w14:textId="77777777" w:rsidR="00642F4E" w:rsidRDefault="00642F4E">
            <w:pPr>
              <w:spacing w:before="60"/>
              <w:rPr>
                <w:sz w:val="22"/>
                <w:szCs w:val="22"/>
              </w:rPr>
            </w:pPr>
          </w:p>
          <w:p w14:paraId="00003DF1" w14:textId="77777777" w:rsidR="00642F4E" w:rsidRDefault="000B5A35">
            <w:pPr>
              <w:spacing w:before="60"/>
              <w:rPr>
                <w:sz w:val="22"/>
                <w:szCs w:val="22"/>
              </w:rPr>
            </w:pPr>
            <w:r>
              <w:rPr>
                <w:sz w:val="22"/>
                <w:szCs w:val="22"/>
              </w:rPr>
              <w:t>Enrolled with DSPD as an authorized provider of services and supports to people with disabilities in accordance with 62A-5-103, UCA.</w:t>
            </w:r>
          </w:p>
          <w:p w14:paraId="00003DF2" w14:textId="77777777" w:rsidR="00642F4E" w:rsidRDefault="00642F4E">
            <w:pPr>
              <w:spacing w:before="60"/>
              <w:rPr>
                <w:sz w:val="22"/>
                <w:szCs w:val="22"/>
              </w:rPr>
            </w:pPr>
          </w:p>
          <w:p w14:paraId="00003DF3" w14:textId="77777777" w:rsidR="00642F4E" w:rsidRDefault="000B5A35">
            <w:pPr>
              <w:spacing w:before="60"/>
              <w:rPr>
                <w:sz w:val="22"/>
                <w:szCs w:val="22"/>
              </w:rPr>
            </w:pPr>
            <w:r>
              <w:rPr>
                <w:sz w:val="22"/>
                <w:szCs w:val="22"/>
              </w:rPr>
              <w:t>Enrolled as a Medicaid provider.</w:t>
            </w:r>
          </w:p>
        </w:tc>
      </w:tr>
      <w:tr w:rsidR="00642F4E" w14:paraId="2619118B"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3DFA" w14:textId="77777777" w:rsidR="00642F4E" w:rsidRDefault="00642F4E">
            <w:pPr>
              <w:spacing w:before="60"/>
              <w:rPr>
                <w:b/>
                <w:sz w:val="22"/>
                <w:szCs w:val="22"/>
              </w:rPr>
            </w:pP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3DFB" w14:textId="77777777" w:rsidR="00642F4E" w:rsidRDefault="00642F4E">
            <w:pPr>
              <w:spacing w:before="60"/>
              <w:rPr>
                <w:sz w:val="22"/>
                <w:szCs w:val="22"/>
              </w:rPr>
            </w:pP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3E03" w14:textId="77777777" w:rsidR="00642F4E" w:rsidRDefault="00642F4E">
            <w:pPr>
              <w:spacing w:before="60"/>
              <w:rPr>
                <w:sz w:val="22"/>
                <w:szCs w:val="22"/>
              </w:rPr>
            </w:pPr>
          </w:p>
        </w:tc>
        <w:tc>
          <w:tcPr>
            <w:tcW w:w="3971"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3E08" w14:textId="77777777" w:rsidR="00642F4E" w:rsidRDefault="00642F4E">
            <w:pPr>
              <w:spacing w:before="60"/>
              <w:rPr>
                <w:sz w:val="22"/>
                <w:szCs w:val="22"/>
              </w:rPr>
            </w:pPr>
          </w:p>
        </w:tc>
      </w:tr>
      <w:tr w:rsidR="00642F4E" w14:paraId="2AC2CFDF" w14:textId="77777777">
        <w:trPr>
          <w:trHeight w:val="395"/>
          <w:jc w:val="center"/>
        </w:trPr>
        <w:tc>
          <w:tcPr>
            <w:tcW w:w="10059"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3E0F" w14:textId="77777777" w:rsidR="00642F4E" w:rsidRDefault="000B5A35">
            <w:pPr>
              <w:spacing w:before="60"/>
              <w:rPr>
                <w:b/>
                <w:sz w:val="22"/>
                <w:szCs w:val="22"/>
              </w:rPr>
            </w:pPr>
            <w:r>
              <w:rPr>
                <w:b/>
                <w:sz w:val="22"/>
                <w:szCs w:val="22"/>
              </w:rPr>
              <w:t>Verification of Provider Qualifications</w:t>
            </w:r>
          </w:p>
        </w:tc>
      </w:tr>
      <w:tr w:rsidR="00642F4E" w14:paraId="0EAD77B4"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auto"/>
            <w:vAlign w:val="bottom"/>
          </w:tcPr>
          <w:p w14:paraId="00003E24" w14:textId="77777777" w:rsidR="00642F4E" w:rsidRDefault="000B5A35">
            <w:pPr>
              <w:spacing w:before="60"/>
              <w:jc w:val="center"/>
              <w:rPr>
                <w:sz w:val="22"/>
                <w:szCs w:val="22"/>
              </w:rPr>
            </w:pPr>
            <w:r>
              <w:rPr>
                <w:sz w:val="22"/>
                <w:szCs w:val="22"/>
              </w:rPr>
              <w:t>Provider Type:</w:t>
            </w: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auto"/>
            <w:vAlign w:val="bottom"/>
          </w:tcPr>
          <w:p w14:paraId="00003E27" w14:textId="77777777" w:rsidR="00642F4E" w:rsidRDefault="000B5A35">
            <w:pPr>
              <w:spacing w:before="60"/>
              <w:jc w:val="center"/>
              <w:rPr>
                <w:sz w:val="22"/>
                <w:szCs w:val="22"/>
              </w:rPr>
            </w:pPr>
            <w:r>
              <w:rPr>
                <w:sz w:val="22"/>
                <w:szCs w:val="22"/>
              </w:rPr>
              <w:t>Entity Responsible for Verification:</w:t>
            </w:r>
          </w:p>
        </w:tc>
        <w:tc>
          <w:tcPr>
            <w:tcW w:w="2994" w:type="dxa"/>
            <w:gridSpan w:val="5"/>
            <w:tcBorders>
              <w:top w:val="single" w:sz="12" w:space="0" w:color="000000"/>
              <w:left w:val="single" w:sz="12" w:space="0" w:color="000000"/>
              <w:bottom w:val="single" w:sz="12" w:space="0" w:color="000000"/>
              <w:right w:val="single" w:sz="12" w:space="0" w:color="000000"/>
            </w:tcBorders>
            <w:shd w:val="clear" w:color="auto" w:fill="auto"/>
            <w:vAlign w:val="bottom"/>
          </w:tcPr>
          <w:p w14:paraId="00003E34" w14:textId="77777777" w:rsidR="00642F4E" w:rsidRDefault="000B5A35">
            <w:pPr>
              <w:spacing w:before="60"/>
              <w:jc w:val="center"/>
              <w:rPr>
                <w:sz w:val="22"/>
                <w:szCs w:val="22"/>
              </w:rPr>
            </w:pPr>
            <w:r>
              <w:rPr>
                <w:sz w:val="22"/>
                <w:szCs w:val="22"/>
              </w:rPr>
              <w:t>Frequency of Verification</w:t>
            </w:r>
          </w:p>
        </w:tc>
      </w:tr>
      <w:tr w:rsidR="00642F4E" w14:paraId="2FD5F821"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3E39" w14:textId="77777777" w:rsidR="00642F4E" w:rsidRDefault="000B5A35">
            <w:pPr>
              <w:spacing w:before="60"/>
              <w:rPr>
                <w:b/>
                <w:sz w:val="22"/>
                <w:szCs w:val="22"/>
              </w:rPr>
            </w:pPr>
            <w:r>
              <w:rPr>
                <w:b/>
                <w:sz w:val="22"/>
                <w:szCs w:val="22"/>
              </w:rPr>
              <w:t>Medical equipment and supply suppliers</w:t>
            </w: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3E3C" w14:textId="77777777" w:rsidR="00642F4E" w:rsidRDefault="000B5A35">
            <w:pPr>
              <w:spacing w:before="60"/>
              <w:rPr>
                <w:b/>
                <w:sz w:val="22"/>
                <w:szCs w:val="22"/>
              </w:rPr>
            </w:pPr>
            <w:r>
              <w:rPr>
                <w:b/>
                <w:sz w:val="22"/>
                <w:szCs w:val="22"/>
              </w:rPr>
              <w:t>Division of Services for People with Disabilities</w:t>
            </w:r>
          </w:p>
        </w:tc>
        <w:tc>
          <w:tcPr>
            <w:tcW w:w="2994"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3E49" w14:textId="77777777" w:rsidR="00642F4E" w:rsidRDefault="000B5A35">
            <w:pPr>
              <w:spacing w:before="60"/>
              <w:rPr>
                <w:b/>
                <w:sz w:val="22"/>
                <w:szCs w:val="22"/>
              </w:rPr>
            </w:pPr>
            <w:r>
              <w:rPr>
                <w:b/>
                <w:sz w:val="22"/>
                <w:szCs w:val="22"/>
              </w:rPr>
              <w:t>Annually</w:t>
            </w:r>
          </w:p>
        </w:tc>
      </w:tr>
      <w:tr w:rsidR="00642F4E" w14:paraId="3E9CC542"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3E4E" w14:textId="77777777" w:rsidR="00642F4E" w:rsidRDefault="000B5A35">
            <w:pPr>
              <w:spacing w:before="60"/>
              <w:rPr>
                <w:b/>
                <w:sz w:val="22"/>
                <w:szCs w:val="22"/>
              </w:rPr>
            </w:pPr>
            <w:r>
              <w:rPr>
                <w:b/>
                <w:sz w:val="22"/>
                <w:szCs w:val="22"/>
              </w:rPr>
              <w:t>Automated Medication Dispensary Equipment and Supply Suppliers</w:t>
            </w: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3E51" w14:textId="77777777" w:rsidR="00642F4E" w:rsidRDefault="000B5A35">
            <w:pPr>
              <w:spacing w:before="60"/>
              <w:rPr>
                <w:b/>
                <w:sz w:val="22"/>
                <w:szCs w:val="22"/>
              </w:rPr>
            </w:pPr>
            <w:r>
              <w:rPr>
                <w:b/>
                <w:sz w:val="22"/>
                <w:szCs w:val="22"/>
              </w:rPr>
              <w:t>Division of Services for People with Disabilities</w:t>
            </w:r>
          </w:p>
        </w:tc>
        <w:tc>
          <w:tcPr>
            <w:tcW w:w="2994"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3E5E" w14:textId="77777777" w:rsidR="00642F4E" w:rsidRDefault="000B5A35">
            <w:pPr>
              <w:spacing w:before="60"/>
              <w:rPr>
                <w:b/>
                <w:sz w:val="22"/>
                <w:szCs w:val="22"/>
              </w:rPr>
            </w:pPr>
            <w:r>
              <w:rPr>
                <w:b/>
                <w:sz w:val="22"/>
                <w:szCs w:val="22"/>
              </w:rPr>
              <w:t>Annually</w:t>
            </w:r>
          </w:p>
        </w:tc>
      </w:tr>
      <w:tr w:rsidR="00642F4E" w14:paraId="1F484274"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3E63" w14:textId="77777777" w:rsidR="00642F4E" w:rsidRDefault="00642F4E">
            <w:pPr>
              <w:spacing w:before="60"/>
              <w:rPr>
                <w:b/>
                <w:sz w:val="22"/>
                <w:szCs w:val="22"/>
              </w:rPr>
            </w:pP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3E66" w14:textId="77777777" w:rsidR="00642F4E" w:rsidRDefault="00642F4E">
            <w:pPr>
              <w:spacing w:before="60"/>
              <w:rPr>
                <w:b/>
                <w:sz w:val="22"/>
                <w:szCs w:val="22"/>
              </w:rPr>
            </w:pPr>
          </w:p>
        </w:tc>
        <w:tc>
          <w:tcPr>
            <w:tcW w:w="2994"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3E73" w14:textId="77777777" w:rsidR="00642F4E" w:rsidRDefault="00642F4E">
            <w:pPr>
              <w:spacing w:before="60"/>
              <w:rPr>
                <w:b/>
                <w:sz w:val="22"/>
                <w:szCs w:val="22"/>
              </w:rPr>
            </w:pPr>
          </w:p>
        </w:tc>
      </w:tr>
    </w:tbl>
    <w:p w14:paraId="00003E78" w14:textId="77777777" w:rsidR="00642F4E" w:rsidRDefault="00642F4E">
      <w:pPr>
        <w:spacing w:after="120"/>
        <w:jc w:val="both"/>
        <w:rPr>
          <w:sz w:val="22"/>
          <w:szCs w:val="22"/>
        </w:rPr>
      </w:pPr>
    </w:p>
    <w:p w14:paraId="00003E79" w14:textId="77777777" w:rsidR="00642F4E" w:rsidRDefault="00642F4E">
      <w:pPr>
        <w:spacing w:after="120"/>
        <w:jc w:val="both"/>
        <w:rPr>
          <w:sz w:val="22"/>
          <w:szCs w:val="22"/>
        </w:rPr>
      </w:pPr>
    </w:p>
    <w:tbl>
      <w:tblPr>
        <w:tblStyle w:val="afffffff8"/>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642F4E" w14:paraId="322A2EF0" w14:textId="77777777">
        <w:trPr>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000000"/>
          </w:tcPr>
          <w:p w14:paraId="00003E7A" w14:textId="77777777" w:rsidR="00642F4E" w:rsidRDefault="000B5A35">
            <w:pPr>
              <w:spacing w:before="60"/>
              <w:jc w:val="center"/>
              <w:rPr>
                <w:color w:val="FFFFFF"/>
                <w:sz w:val="22"/>
                <w:szCs w:val="22"/>
              </w:rPr>
            </w:pPr>
            <w:r>
              <w:rPr>
                <w:color w:val="FFFFFF"/>
                <w:sz w:val="22"/>
                <w:szCs w:val="22"/>
              </w:rPr>
              <w:t>Service Specification</w:t>
            </w:r>
          </w:p>
        </w:tc>
      </w:tr>
      <w:tr w:rsidR="00642F4E" w14:paraId="17577C04"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3E8F" w14:textId="77777777" w:rsidR="00642F4E" w:rsidRDefault="000B5A35">
            <w:pPr>
              <w:spacing w:before="60"/>
              <w:rPr>
                <w:sz w:val="22"/>
                <w:szCs w:val="22"/>
              </w:rPr>
            </w:pPr>
            <w:r>
              <w:rPr>
                <w:b/>
                <w:sz w:val="22"/>
                <w:szCs w:val="22"/>
              </w:rPr>
              <w:t>Specialized Medical Equipment/Supplies/Assistive Technology—Purchase</w:t>
            </w:r>
          </w:p>
        </w:tc>
      </w:tr>
      <w:tr w:rsidR="00642F4E" w14:paraId="123D5C3B"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3EA4" w14:textId="77777777" w:rsidR="00642F4E" w:rsidRDefault="000B5A35">
            <w:pPr>
              <w:spacing w:before="60"/>
              <w:rPr>
                <w:sz w:val="22"/>
                <w:szCs w:val="22"/>
              </w:rPr>
            </w:pPr>
            <w:r>
              <w:rPr>
                <w:sz w:val="22"/>
                <w:szCs w:val="22"/>
              </w:rPr>
              <w:t>Category 1:</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3EAF" w14:textId="77777777" w:rsidR="00642F4E" w:rsidRDefault="000B5A35">
            <w:pPr>
              <w:spacing w:before="60"/>
              <w:rPr>
                <w:sz w:val="22"/>
                <w:szCs w:val="22"/>
              </w:rPr>
            </w:pPr>
            <w:r>
              <w:rPr>
                <w:sz w:val="22"/>
                <w:szCs w:val="22"/>
              </w:rPr>
              <w:t>Sub-Category 1:</w:t>
            </w:r>
          </w:p>
        </w:tc>
      </w:tr>
      <w:tr w:rsidR="00642F4E" w14:paraId="5707EE71"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3EB9"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3EC4" w14:textId="77777777" w:rsidR="00642F4E" w:rsidRDefault="00642F4E">
            <w:pPr>
              <w:spacing w:before="60"/>
              <w:rPr>
                <w:sz w:val="22"/>
                <w:szCs w:val="22"/>
              </w:rPr>
            </w:pPr>
          </w:p>
        </w:tc>
      </w:tr>
      <w:tr w:rsidR="00642F4E" w14:paraId="665348EE"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3ECE" w14:textId="77777777" w:rsidR="00642F4E" w:rsidRDefault="000B5A35">
            <w:pPr>
              <w:spacing w:before="60"/>
              <w:rPr>
                <w:sz w:val="22"/>
                <w:szCs w:val="22"/>
              </w:rPr>
            </w:pPr>
            <w:r>
              <w:rPr>
                <w:sz w:val="22"/>
                <w:szCs w:val="22"/>
              </w:rPr>
              <w:t>Category 2:</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3ED9" w14:textId="77777777" w:rsidR="00642F4E" w:rsidRDefault="000B5A35">
            <w:pPr>
              <w:spacing w:before="60"/>
              <w:rPr>
                <w:sz w:val="22"/>
                <w:szCs w:val="22"/>
              </w:rPr>
            </w:pPr>
            <w:r>
              <w:rPr>
                <w:sz w:val="22"/>
                <w:szCs w:val="22"/>
              </w:rPr>
              <w:t>Sub-Category 2:</w:t>
            </w:r>
          </w:p>
        </w:tc>
      </w:tr>
      <w:tr w:rsidR="00642F4E" w14:paraId="2421B12C"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3EE3"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3EEE" w14:textId="77777777" w:rsidR="00642F4E" w:rsidRDefault="00642F4E">
            <w:pPr>
              <w:spacing w:before="60"/>
              <w:rPr>
                <w:sz w:val="22"/>
                <w:szCs w:val="22"/>
              </w:rPr>
            </w:pPr>
          </w:p>
        </w:tc>
      </w:tr>
      <w:tr w:rsidR="00642F4E" w14:paraId="3B96AF3D"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3EF8" w14:textId="77777777" w:rsidR="00642F4E" w:rsidRDefault="000B5A35">
            <w:pPr>
              <w:spacing w:before="60"/>
              <w:rPr>
                <w:sz w:val="22"/>
                <w:szCs w:val="22"/>
              </w:rPr>
            </w:pPr>
            <w:r>
              <w:rPr>
                <w:sz w:val="22"/>
                <w:szCs w:val="22"/>
              </w:rPr>
              <w:t>Category 3:</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3F03" w14:textId="77777777" w:rsidR="00642F4E" w:rsidRDefault="000B5A35">
            <w:pPr>
              <w:spacing w:before="60"/>
              <w:rPr>
                <w:sz w:val="22"/>
                <w:szCs w:val="22"/>
              </w:rPr>
            </w:pPr>
            <w:r>
              <w:rPr>
                <w:sz w:val="22"/>
                <w:szCs w:val="22"/>
              </w:rPr>
              <w:t>Sub-Category 3:</w:t>
            </w:r>
          </w:p>
        </w:tc>
      </w:tr>
      <w:tr w:rsidR="00642F4E" w14:paraId="1ECD913A"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3F0D"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3F18" w14:textId="77777777" w:rsidR="00642F4E" w:rsidRDefault="00642F4E">
            <w:pPr>
              <w:spacing w:before="60"/>
              <w:rPr>
                <w:sz w:val="22"/>
                <w:szCs w:val="22"/>
              </w:rPr>
            </w:pPr>
          </w:p>
        </w:tc>
      </w:tr>
      <w:tr w:rsidR="00642F4E" w14:paraId="4F491E49"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3F22" w14:textId="77777777" w:rsidR="00642F4E" w:rsidRDefault="000B5A35">
            <w:pPr>
              <w:spacing w:before="60"/>
              <w:rPr>
                <w:sz w:val="22"/>
                <w:szCs w:val="22"/>
              </w:rPr>
            </w:pPr>
            <w:r>
              <w:rPr>
                <w:sz w:val="22"/>
                <w:szCs w:val="22"/>
              </w:rPr>
              <w:t>Category 4:</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3F2D" w14:textId="77777777" w:rsidR="00642F4E" w:rsidRDefault="000B5A35">
            <w:pPr>
              <w:spacing w:before="60"/>
              <w:rPr>
                <w:sz w:val="22"/>
                <w:szCs w:val="22"/>
              </w:rPr>
            </w:pPr>
            <w:r>
              <w:rPr>
                <w:sz w:val="22"/>
                <w:szCs w:val="22"/>
              </w:rPr>
              <w:t>Sub-Category 4:</w:t>
            </w:r>
          </w:p>
        </w:tc>
      </w:tr>
      <w:tr w:rsidR="00642F4E" w14:paraId="431BA38C"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3F37"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3F42" w14:textId="77777777" w:rsidR="00642F4E" w:rsidRDefault="00642F4E">
            <w:pPr>
              <w:spacing w:before="60"/>
              <w:rPr>
                <w:sz w:val="22"/>
                <w:szCs w:val="22"/>
              </w:rPr>
            </w:pPr>
          </w:p>
        </w:tc>
      </w:tr>
      <w:tr w:rsidR="00642F4E" w14:paraId="165E0136"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3F4C" w14:textId="77777777" w:rsidR="00642F4E" w:rsidRDefault="000B5A35">
            <w:pPr>
              <w:spacing w:before="60"/>
              <w:rPr>
                <w:b/>
                <w:sz w:val="23"/>
                <w:szCs w:val="23"/>
              </w:rPr>
            </w:pPr>
            <w:r>
              <w:rPr>
                <w:sz w:val="22"/>
                <w:szCs w:val="22"/>
              </w:rPr>
              <w:t>Service Definition (Scope)</w:t>
            </w:r>
            <w:r>
              <w:rPr>
                <w:b/>
                <w:sz w:val="22"/>
                <w:szCs w:val="22"/>
              </w:rPr>
              <w:t>:</w:t>
            </w:r>
          </w:p>
        </w:tc>
      </w:tr>
      <w:tr w:rsidR="00642F4E" w14:paraId="2F6135CE"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E6E6E6"/>
          </w:tcPr>
          <w:p w14:paraId="00003F61" w14:textId="77777777" w:rsidR="00642F4E" w:rsidRDefault="000B5A35">
            <w:pPr>
              <w:rPr>
                <w:sz w:val="22"/>
                <w:szCs w:val="22"/>
              </w:rPr>
            </w:pPr>
            <w:r>
              <w:rPr>
                <w:b/>
                <w:sz w:val="22"/>
                <w:szCs w:val="22"/>
              </w:rPr>
              <w:lastRenderedPageBreak/>
              <w:t>Specialized Medical Equipment/Supplies/Assistive Technology – Purchase</w:t>
            </w:r>
            <w:r>
              <w:rPr>
                <w:sz w:val="22"/>
                <w:szCs w:val="22"/>
              </w:rPr>
              <w:t xml:space="preserve"> includes the purchase of devices, controls, or appliances, specified in the individual support plan, which enable participants to increase their abilities to perform activities of daily living, or to perceive, control, or communicate with the environment in which they live.</w:t>
            </w:r>
          </w:p>
          <w:p w14:paraId="00003F62" w14:textId="77777777" w:rsidR="00642F4E" w:rsidRDefault="000B5A35">
            <w:pPr>
              <w:rPr>
                <w:sz w:val="22"/>
                <w:szCs w:val="22"/>
              </w:rPr>
            </w:pPr>
            <w:r>
              <w:rPr>
                <w:sz w:val="22"/>
                <w:szCs w:val="22"/>
              </w:rPr>
              <w:tab/>
            </w:r>
          </w:p>
          <w:p w14:paraId="00003F63" w14:textId="77777777" w:rsidR="00642F4E" w:rsidRDefault="000B5A35">
            <w:pPr>
              <w:rPr>
                <w:sz w:val="22"/>
                <w:szCs w:val="22"/>
              </w:rPr>
            </w:pPr>
            <w:r>
              <w:rPr>
                <w:sz w:val="22"/>
                <w:szCs w:val="22"/>
              </w:rPr>
              <w:t xml:space="preserve">This service also includes items necessary for life support, ancillary </w:t>
            </w:r>
            <w:proofErr w:type="gramStart"/>
            <w:r>
              <w:rPr>
                <w:sz w:val="22"/>
                <w:szCs w:val="22"/>
              </w:rPr>
              <w:t>supplies</w:t>
            </w:r>
            <w:proofErr w:type="gramEnd"/>
            <w:r>
              <w:rPr>
                <w:sz w:val="22"/>
                <w:szCs w:val="22"/>
              </w:rPr>
              <w:t xml:space="preserve"> and equipment necessary to the proper functioning of such items, and durable and non-durable medical equipment not available under the Medicaid State plan.  Items reimbursed with waiver funds shall be in addition to any medical equipment and supplies necessary for the operations of that equipment furnished under the State plan and shall exclude those items that are not of direct medical or remedial benefit to the participant.  All items shall meet applicable standards of manufacture, </w:t>
            </w:r>
            <w:proofErr w:type="gramStart"/>
            <w:r>
              <w:rPr>
                <w:sz w:val="22"/>
                <w:szCs w:val="22"/>
              </w:rPr>
              <w:t>design</w:t>
            </w:r>
            <w:proofErr w:type="gramEnd"/>
            <w:r>
              <w:rPr>
                <w:sz w:val="22"/>
                <w:szCs w:val="22"/>
              </w:rPr>
              <w:t xml:space="preserve"> and installation.</w:t>
            </w:r>
          </w:p>
          <w:p w14:paraId="00003F64" w14:textId="77777777" w:rsidR="00642F4E" w:rsidRDefault="00642F4E">
            <w:pPr>
              <w:rPr>
                <w:sz w:val="22"/>
                <w:szCs w:val="22"/>
              </w:rPr>
            </w:pPr>
          </w:p>
          <w:p w14:paraId="00003F65" w14:textId="77777777" w:rsidR="00642F4E" w:rsidRDefault="000B5A35">
            <w:pPr>
              <w:rPr>
                <w:sz w:val="22"/>
                <w:szCs w:val="22"/>
              </w:rPr>
            </w:pPr>
            <w:r>
              <w:rPr>
                <w:sz w:val="22"/>
                <w:szCs w:val="22"/>
              </w:rPr>
              <w:t xml:space="preserve">Automated medication dispensary devices are also included under this service description.  Automated medication dispensary devices consist of timed alarmed monitoring systems that </w:t>
            </w:r>
            <w:proofErr w:type="gramStart"/>
            <w:r>
              <w:rPr>
                <w:sz w:val="22"/>
                <w:szCs w:val="22"/>
              </w:rPr>
              <w:t>have the ability to</w:t>
            </w:r>
            <w:proofErr w:type="gramEnd"/>
            <w:r>
              <w:rPr>
                <w:sz w:val="22"/>
                <w:szCs w:val="22"/>
              </w:rPr>
              <w:t xml:space="preserve"> store and dispense proper dosages of medications at scheduled times as prescribed by the person’s medical practitioner(s).  Use of medication dispensary devices shall only be an option when more simple methods of medication reminders are determined to be ineffective by the operating agency.  The need for such devices must also be specified in the participant’s PCSP.</w:t>
            </w:r>
          </w:p>
          <w:p w14:paraId="00003F66" w14:textId="77777777" w:rsidR="00642F4E" w:rsidRDefault="00642F4E">
            <w:pPr>
              <w:rPr>
                <w:sz w:val="22"/>
                <w:szCs w:val="22"/>
              </w:rPr>
            </w:pPr>
          </w:p>
          <w:p w14:paraId="00003F67" w14:textId="77777777" w:rsidR="00642F4E" w:rsidRDefault="000B5A35">
            <w:pPr>
              <w:rPr>
                <w:sz w:val="22"/>
                <w:szCs w:val="22"/>
              </w:rPr>
            </w:pPr>
            <w:r>
              <w:rPr>
                <w:sz w:val="22"/>
                <w:szCs w:val="22"/>
              </w:rPr>
              <w:t xml:space="preserve">Elements of Specialized Medical Equipment &amp; Supplies: </w:t>
            </w:r>
          </w:p>
          <w:p w14:paraId="00003F68" w14:textId="77777777" w:rsidR="00642F4E" w:rsidRDefault="000B5A35">
            <w:pPr>
              <w:rPr>
                <w:sz w:val="22"/>
                <w:szCs w:val="22"/>
              </w:rPr>
            </w:pPr>
            <w:r>
              <w:rPr>
                <w:sz w:val="22"/>
                <w:szCs w:val="22"/>
              </w:rPr>
              <w:t>The Specialized Medical Equipment &amp; Supplies category includes elements for purchase and for an ongoing service fee.</w:t>
            </w:r>
          </w:p>
          <w:p w14:paraId="00003F69" w14:textId="77777777" w:rsidR="00642F4E" w:rsidRDefault="00642F4E">
            <w:pPr>
              <w:spacing w:before="60"/>
              <w:rPr>
                <w:sz w:val="22"/>
                <w:szCs w:val="22"/>
              </w:rPr>
            </w:pPr>
          </w:p>
        </w:tc>
      </w:tr>
      <w:tr w:rsidR="00642F4E" w14:paraId="3F59FAB9"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3F7E" w14:textId="77777777" w:rsidR="00642F4E" w:rsidRDefault="000B5A35">
            <w:pPr>
              <w:spacing w:before="60"/>
              <w:rPr>
                <w:sz w:val="23"/>
                <w:szCs w:val="23"/>
              </w:rPr>
            </w:pPr>
            <w:r>
              <w:rPr>
                <w:sz w:val="22"/>
                <w:szCs w:val="22"/>
              </w:rPr>
              <w:t>Specify applicable (if any) limits on the amount, frequency, or duration of this service:</w:t>
            </w:r>
          </w:p>
        </w:tc>
      </w:tr>
      <w:tr w:rsidR="00642F4E" w14:paraId="79F471B5"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E6E6E6"/>
          </w:tcPr>
          <w:p w14:paraId="00003F93" w14:textId="77777777" w:rsidR="00642F4E" w:rsidRDefault="000B5A35">
            <w:pPr>
              <w:rPr>
                <w:sz w:val="22"/>
                <w:szCs w:val="22"/>
              </w:rPr>
            </w:pPr>
            <w:r>
              <w:rPr>
                <w:b/>
                <w:sz w:val="22"/>
                <w:szCs w:val="22"/>
                <w:u w:val="single"/>
              </w:rPr>
              <w:t>Limitations</w:t>
            </w:r>
            <w:r>
              <w:rPr>
                <w:sz w:val="22"/>
                <w:szCs w:val="22"/>
              </w:rPr>
              <w:t>: Expenditures for specialized medical equipment and the supplies necessary to operate that equipment will be in accordance with Division of Services for People with Disabilities policy and all purchases will comply with State procurement requirements.  Each item of specialized medical equipment and supplies necessary for the operation of that equipment must be approved prior to purchase by a DHS/DSPD Administrative Program Manager based on a determination of medical necessity by a physician or an advanced practice registered nurse with prescriptive privileges and a determination that the item is not available as a Medicaid State Plan service.</w:t>
            </w:r>
          </w:p>
          <w:p w14:paraId="00003F94" w14:textId="77777777" w:rsidR="00642F4E" w:rsidRDefault="00642F4E">
            <w:pPr>
              <w:rPr>
                <w:sz w:val="22"/>
                <w:szCs w:val="22"/>
              </w:rPr>
            </w:pPr>
          </w:p>
          <w:p w14:paraId="00003F95" w14:textId="77777777" w:rsidR="00642F4E" w:rsidRDefault="000B5A35">
            <w:pPr>
              <w:rPr>
                <w:sz w:val="22"/>
                <w:szCs w:val="22"/>
              </w:rPr>
            </w:pPr>
            <w:r>
              <w:rPr>
                <w:sz w:val="22"/>
                <w:szCs w:val="22"/>
              </w:rPr>
              <w:t>For children under the age of 21, services determined to be medically necessary under the EPSDT benefit are covered pursuant to Section 1905(a) of the Social Security Act.</w:t>
            </w:r>
          </w:p>
          <w:p w14:paraId="00003F96" w14:textId="77777777" w:rsidR="00642F4E" w:rsidRDefault="00642F4E">
            <w:pPr>
              <w:spacing w:before="60"/>
              <w:rPr>
                <w:sz w:val="22"/>
                <w:szCs w:val="22"/>
              </w:rPr>
            </w:pPr>
          </w:p>
        </w:tc>
      </w:tr>
      <w:tr w:rsidR="00642F4E" w14:paraId="31BB192D" w14:textId="77777777">
        <w:trPr>
          <w:jc w:val="center"/>
        </w:trPr>
        <w:tc>
          <w:tcPr>
            <w:tcW w:w="2581" w:type="dxa"/>
            <w:gridSpan w:val="4"/>
            <w:tcBorders>
              <w:top w:val="single" w:sz="12" w:space="0" w:color="000000"/>
              <w:left w:val="single" w:sz="12" w:space="0" w:color="000000"/>
              <w:bottom w:val="single" w:sz="12" w:space="0" w:color="000000"/>
              <w:right w:val="single" w:sz="12" w:space="0" w:color="000000"/>
            </w:tcBorders>
            <w:shd w:val="clear" w:color="auto" w:fill="auto"/>
          </w:tcPr>
          <w:p w14:paraId="00003FAB" w14:textId="77777777" w:rsidR="00642F4E" w:rsidRDefault="000B5A35">
            <w:pPr>
              <w:spacing w:before="60"/>
              <w:rPr>
                <w:b/>
                <w:sz w:val="22"/>
                <w:szCs w:val="22"/>
              </w:rPr>
            </w:pPr>
            <w:r>
              <w:rPr>
                <w:b/>
                <w:sz w:val="22"/>
                <w:szCs w:val="22"/>
              </w:rPr>
              <w:t xml:space="preserve">Service Delivery Method </w:t>
            </w:r>
            <w:r>
              <w:rPr>
                <w:i/>
                <w:sz w:val="22"/>
                <w:szCs w:val="22"/>
              </w:rPr>
              <w:t>(check each that applies)</w:t>
            </w:r>
            <w:r>
              <w:rPr>
                <w:sz w:val="22"/>
                <w:szCs w:val="22"/>
              </w:rPr>
              <w:t>:</w:t>
            </w:r>
          </w:p>
        </w:tc>
        <w:tc>
          <w:tcPr>
            <w:tcW w:w="512"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3FAF" w14:textId="77777777" w:rsidR="00642F4E" w:rsidRDefault="000B5A35">
            <w:pPr>
              <w:spacing w:before="60"/>
              <w:rPr>
                <w:sz w:val="22"/>
                <w:szCs w:val="22"/>
              </w:rPr>
            </w:pPr>
            <w:r>
              <w:rPr>
                <w:sz w:val="22"/>
                <w:szCs w:val="22"/>
              </w:rPr>
              <w:t>◻</w:t>
            </w:r>
          </w:p>
        </w:tc>
        <w:tc>
          <w:tcPr>
            <w:tcW w:w="4752" w:type="dxa"/>
            <w:gridSpan w:val="13"/>
            <w:tcBorders>
              <w:top w:val="single" w:sz="12" w:space="0" w:color="000000"/>
              <w:left w:val="single" w:sz="12" w:space="0" w:color="000000"/>
              <w:bottom w:val="single" w:sz="12" w:space="0" w:color="000000"/>
              <w:right w:val="single" w:sz="12" w:space="0" w:color="000000"/>
            </w:tcBorders>
            <w:shd w:val="clear" w:color="auto" w:fill="auto"/>
          </w:tcPr>
          <w:p w14:paraId="00003FB1" w14:textId="77777777" w:rsidR="00642F4E" w:rsidRDefault="000B5A35">
            <w:pPr>
              <w:spacing w:before="60"/>
              <w:rPr>
                <w:sz w:val="21"/>
                <w:szCs w:val="21"/>
              </w:rPr>
            </w:pPr>
            <w:r>
              <w:rPr>
                <w:sz w:val="21"/>
                <w:szCs w:val="21"/>
              </w:rPr>
              <w:t>Participant-directed as specified in Appendix E</w:t>
            </w:r>
          </w:p>
        </w:tc>
        <w:tc>
          <w:tcPr>
            <w:tcW w:w="516" w:type="dxa"/>
            <w:tcBorders>
              <w:top w:val="single" w:sz="12" w:space="0" w:color="000000"/>
              <w:left w:val="single" w:sz="12" w:space="0" w:color="000000"/>
              <w:bottom w:val="single" w:sz="12" w:space="0" w:color="000000"/>
              <w:right w:val="single" w:sz="12" w:space="0" w:color="000000"/>
            </w:tcBorders>
            <w:shd w:val="clear" w:color="auto" w:fill="E6E6E6"/>
          </w:tcPr>
          <w:p w14:paraId="00003FBE" w14:textId="77777777" w:rsidR="00642F4E" w:rsidRDefault="000B5A35">
            <w:pPr>
              <w:spacing w:before="60"/>
              <w:rPr>
                <w:sz w:val="22"/>
                <w:szCs w:val="22"/>
              </w:rPr>
            </w:pPr>
            <w:r>
              <w:rPr>
                <w:sz w:val="22"/>
                <w:szCs w:val="22"/>
              </w:rPr>
              <w:t>X</w:t>
            </w:r>
          </w:p>
        </w:tc>
        <w:tc>
          <w:tcPr>
            <w:tcW w:w="1785" w:type="dxa"/>
            <w:tcBorders>
              <w:top w:val="single" w:sz="12" w:space="0" w:color="000000"/>
              <w:left w:val="single" w:sz="12" w:space="0" w:color="000000"/>
              <w:bottom w:val="single" w:sz="12" w:space="0" w:color="000000"/>
              <w:right w:val="single" w:sz="12" w:space="0" w:color="000000"/>
            </w:tcBorders>
            <w:shd w:val="clear" w:color="auto" w:fill="auto"/>
          </w:tcPr>
          <w:p w14:paraId="00003FBF" w14:textId="77777777" w:rsidR="00642F4E" w:rsidRDefault="000B5A35">
            <w:pPr>
              <w:spacing w:before="60"/>
              <w:rPr>
                <w:sz w:val="22"/>
                <w:szCs w:val="22"/>
              </w:rPr>
            </w:pPr>
            <w:r>
              <w:rPr>
                <w:sz w:val="22"/>
                <w:szCs w:val="22"/>
              </w:rPr>
              <w:t>Provider managed</w:t>
            </w:r>
          </w:p>
        </w:tc>
      </w:tr>
      <w:tr w:rsidR="00642F4E" w14:paraId="71C1A6E4" w14:textId="77777777">
        <w:trPr>
          <w:jc w:val="center"/>
        </w:trPr>
        <w:tc>
          <w:tcPr>
            <w:tcW w:w="3261"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00003FC0" w14:textId="77777777" w:rsidR="00642F4E" w:rsidRDefault="000B5A35">
            <w:pPr>
              <w:spacing w:before="60"/>
              <w:rPr>
                <w:sz w:val="22"/>
                <w:szCs w:val="22"/>
              </w:rPr>
            </w:pPr>
            <w:r>
              <w:rPr>
                <w:sz w:val="22"/>
                <w:szCs w:val="22"/>
              </w:rPr>
              <w:t xml:space="preserve">Specify whether the service may be provided by </w:t>
            </w:r>
            <w:r>
              <w:rPr>
                <w:i/>
                <w:sz w:val="22"/>
                <w:szCs w:val="22"/>
              </w:rPr>
              <w:t>(check each that applies):</w:t>
            </w:r>
          </w:p>
        </w:tc>
        <w:tc>
          <w:tcPr>
            <w:tcW w:w="431" w:type="dxa"/>
            <w:tcBorders>
              <w:top w:val="single" w:sz="12" w:space="0" w:color="000000"/>
              <w:left w:val="single" w:sz="12" w:space="0" w:color="000000"/>
              <w:bottom w:val="single" w:sz="12" w:space="0" w:color="000000"/>
              <w:right w:val="single" w:sz="12" w:space="0" w:color="000000"/>
            </w:tcBorders>
            <w:shd w:val="clear" w:color="auto" w:fill="E6E6E6"/>
          </w:tcPr>
          <w:p w14:paraId="00003FC7" w14:textId="77777777" w:rsidR="00642F4E" w:rsidRDefault="000B5A35">
            <w:pPr>
              <w:spacing w:before="60"/>
              <w:rPr>
                <w:b/>
                <w:sz w:val="22"/>
                <w:szCs w:val="22"/>
              </w:rPr>
            </w:pPr>
            <w:r>
              <w:rPr>
                <w:sz w:val="22"/>
                <w:szCs w:val="22"/>
              </w:rPr>
              <w:t>◻</w:t>
            </w:r>
          </w:p>
        </w:tc>
        <w:tc>
          <w:tcPr>
            <w:tcW w:w="1292"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00003FC8" w14:textId="77777777" w:rsidR="00642F4E" w:rsidRDefault="000B5A35">
            <w:pPr>
              <w:spacing w:before="60"/>
              <w:rPr>
                <w:sz w:val="22"/>
                <w:szCs w:val="22"/>
              </w:rPr>
            </w:pPr>
            <w:r>
              <w:rPr>
                <w:sz w:val="22"/>
                <w:szCs w:val="22"/>
              </w:rPr>
              <w:t>Legally Responsible Person</w:t>
            </w:r>
          </w:p>
        </w:tc>
        <w:tc>
          <w:tcPr>
            <w:tcW w:w="480"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3FCA" w14:textId="77777777" w:rsidR="00642F4E" w:rsidRDefault="000B5A35">
            <w:pPr>
              <w:spacing w:before="60"/>
              <w:rPr>
                <w:b/>
                <w:sz w:val="22"/>
                <w:szCs w:val="22"/>
              </w:rPr>
            </w:pPr>
            <w:r>
              <w:rPr>
                <w:sz w:val="22"/>
                <w:szCs w:val="22"/>
              </w:rPr>
              <w:t>◻</w:t>
            </w:r>
          </w:p>
        </w:tc>
        <w:tc>
          <w:tcPr>
            <w:tcW w:w="1658"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0003FCC" w14:textId="77777777" w:rsidR="00642F4E" w:rsidRDefault="000B5A35">
            <w:pPr>
              <w:spacing w:before="60"/>
              <w:rPr>
                <w:sz w:val="22"/>
                <w:szCs w:val="22"/>
              </w:rPr>
            </w:pPr>
            <w:r>
              <w:rPr>
                <w:sz w:val="22"/>
                <w:szCs w:val="22"/>
              </w:rPr>
              <w:t>Relative</w:t>
            </w:r>
          </w:p>
        </w:tc>
        <w:tc>
          <w:tcPr>
            <w:tcW w:w="507" w:type="dxa"/>
            <w:tcBorders>
              <w:top w:val="single" w:sz="12" w:space="0" w:color="000000"/>
              <w:left w:val="single" w:sz="12" w:space="0" w:color="000000"/>
              <w:bottom w:val="single" w:sz="12" w:space="0" w:color="000000"/>
              <w:right w:val="single" w:sz="12" w:space="0" w:color="000000"/>
            </w:tcBorders>
            <w:shd w:val="clear" w:color="auto" w:fill="D9D9D9"/>
          </w:tcPr>
          <w:p w14:paraId="00003FD1" w14:textId="77777777" w:rsidR="00642F4E" w:rsidRDefault="000B5A35">
            <w:pPr>
              <w:spacing w:before="60"/>
              <w:rPr>
                <w:b/>
                <w:sz w:val="22"/>
                <w:szCs w:val="22"/>
              </w:rPr>
            </w:pPr>
            <w:r>
              <w:rPr>
                <w:sz w:val="22"/>
                <w:szCs w:val="22"/>
              </w:rPr>
              <w:t>◻</w:t>
            </w:r>
          </w:p>
        </w:tc>
        <w:tc>
          <w:tcPr>
            <w:tcW w:w="2517" w:type="dxa"/>
            <w:gridSpan w:val="3"/>
            <w:tcBorders>
              <w:top w:val="single" w:sz="12" w:space="0" w:color="000000"/>
              <w:left w:val="single" w:sz="12" w:space="0" w:color="000000"/>
              <w:bottom w:val="single" w:sz="12" w:space="0" w:color="000000"/>
              <w:right w:val="single" w:sz="12" w:space="0" w:color="000000"/>
            </w:tcBorders>
            <w:shd w:val="clear" w:color="auto" w:fill="auto"/>
          </w:tcPr>
          <w:p w14:paraId="00003FD2" w14:textId="77777777" w:rsidR="00642F4E" w:rsidRDefault="000B5A35">
            <w:pPr>
              <w:spacing w:before="60"/>
              <w:rPr>
                <w:sz w:val="22"/>
                <w:szCs w:val="22"/>
              </w:rPr>
            </w:pPr>
            <w:r>
              <w:rPr>
                <w:sz w:val="22"/>
                <w:szCs w:val="22"/>
              </w:rPr>
              <w:t>Legal Guardian</w:t>
            </w:r>
          </w:p>
        </w:tc>
      </w:tr>
      <w:tr w:rsidR="00642F4E" w14:paraId="2D2C66F9"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000000"/>
          </w:tcPr>
          <w:p w14:paraId="00003FD5" w14:textId="77777777" w:rsidR="00642F4E" w:rsidRDefault="000B5A35">
            <w:pPr>
              <w:jc w:val="center"/>
              <w:rPr>
                <w:color w:val="FFFFFF"/>
                <w:sz w:val="22"/>
                <w:szCs w:val="22"/>
              </w:rPr>
            </w:pPr>
            <w:r>
              <w:rPr>
                <w:color w:val="FFFFFF"/>
                <w:sz w:val="22"/>
                <w:szCs w:val="22"/>
              </w:rPr>
              <w:t>Provider Specifications</w:t>
            </w:r>
          </w:p>
        </w:tc>
      </w:tr>
      <w:tr w:rsidR="00642F4E" w14:paraId="1B7738E6" w14:textId="77777777">
        <w:trPr>
          <w:trHeight w:val="359"/>
          <w:jc w:val="center"/>
        </w:trPr>
        <w:tc>
          <w:tcPr>
            <w:tcW w:w="1941"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Pr>
          <w:p w14:paraId="00003FEA" w14:textId="77777777" w:rsidR="00642F4E" w:rsidRDefault="000B5A35">
            <w:pPr>
              <w:spacing w:before="60"/>
              <w:rPr>
                <w:sz w:val="22"/>
                <w:szCs w:val="22"/>
              </w:rPr>
            </w:pPr>
            <w:r>
              <w:rPr>
                <w:sz w:val="22"/>
                <w:szCs w:val="22"/>
              </w:rPr>
              <w:t>Provider Category(s)</w:t>
            </w:r>
          </w:p>
          <w:p w14:paraId="00003FEB" w14:textId="77777777" w:rsidR="00642F4E" w:rsidRDefault="000B5A35">
            <w:pPr>
              <w:rPr>
                <w:b/>
                <w:sz w:val="22"/>
                <w:szCs w:val="22"/>
              </w:rPr>
            </w:pPr>
            <w:r>
              <w:rPr>
                <w:i/>
                <w:sz w:val="22"/>
                <w:szCs w:val="22"/>
              </w:rPr>
              <w:t>(</w:t>
            </w:r>
            <w:proofErr w:type="gramStart"/>
            <w:r>
              <w:rPr>
                <w:i/>
                <w:sz w:val="22"/>
                <w:szCs w:val="22"/>
              </w:rPr>
              <w:t>check</w:t>
            </w:r>
            <w:proofErr w:type="gramEnd"/>
            <w:r>
              <w:rPr>
                <w:i/>
                <w:sz w:val="22"/>
                <w:szCs w:val="22"/>
              </w:rPr>
              <w:t xml:space="preserve"> one or both)</w:t>
            </w:r>
            <w:r>
              <w:rPr>
                <w:b/>
                <w:sz w:val="22"/>
                <w:szCs w:val="22"/>
              </w:rPr>
              <w:t>:</w:t>
            </w:r>
          </w:p>
        </w:tc>
        <w:tc>
          <w:tcPr>
            <w:tcW w:w="82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3FED" w14:textId="77777777" w:rsidR="00642F4E" w:rsidRDefault="000B5A35">
            <w:pPr>
              <w:spacing w:before="60"/>
              <w:jc w:val="center"/>
              <w:rPr>
                <w:sz w:val="22"/>
                <w:szCs w:val="22"/>
              </w:rPr>
            </w:pPr>
            <w:r>
              <w:rPr>
                <w:sz w:val="22"/>
                <w:szCs w:val="22"/>
              </w:rPr>
              <w:t>◻</w:t>
            </w:r>
          </w:p>
        </w:tc>
        <w:tc>
          <w:tcPr>
            <w:tcW w:w="2769" w:type="dxa"/>
            <w:gridSpan w:val="8"/>
            <w:tcBorders>
              <w:top w:val="single" w:sz="12" w:space="0" w:color="000000"/>
              <w:left w:val="single" w:sz="12" w:space="0" w:color="000000"/>
              <w:bottom w:val="single" w:sz="12" w:space="0" w:color="000000"/>
              <w:right w:val="single" w:sz="12" w:space="0" w:color="000000"/>
            </w:tcBorders>
            <w:shd w:val="clear" w:color="auto" w:fill="auto"/>
          </w:tcPr>
          <w:p w14:paraId="00003FF0" w14:textId="77777777" w:rsidR="00642F4E" w:rsidRDefault="000B5A35">
            <w:pPr>
              <w:spacing w:before="60"/>
              <w:rPr>
                <w:sz w:val="22"/>
                <w:szCs w:val="22"/>
              </w:rPr>
            </w:pPr>
            <w:r>
              <w:rPr>
                <w:sz w:val="22"/>
                <w:szCs w:val="22"/>
              </w:rPr>
              <w:t>Individual. List types:</w:t>
            </w:r>
          </w:p>
        </w:tc>
        <w:tc>
          <w:tcPr>
            <w:tcW w:w="762"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3FF8" w14:textId="77777777" w:rsidR="00642F4E" w:rsidRDefault="000B5A35">
            <w:pPr>
              <w:spacing w:before="60"/>
              <w:jc w:val="center"/>
              <w:rPr>
                <w:sz w:val="22"/>
                <w:szCs w:val="22"/>
              </w:rPr>
            </w:pPr>
            <w:r>
              <w:rPr>
                <w:sz w:val="22"/>
                <w:szCs w:val="22"/>
              </w:rPr>
              <w:t>X</w:t>
            </w:r>
          </w:p>
        </w:tc>
        <w:tc>
          <w:tcPr>
            <w:tcW w:w="3847" w:type="dxa"/>
            <w:gridSpan w:val="6"/>
            <w:tcBorders>
              <w:top w:val="single" w:sz="12" w:space="0" w:color="000000"/>
              <w:left w:val="single" w:sz="12" w:space="0" w:color="000000"/>
              <w:bottom w:val="single" w:sz="12" w:space="0" w:color="000000"/>
              <w:right w:val="single" w:sz="12" w:space="0" w:color="000000"/>
            </w:tcBorders>
            <w:shd w:val="clear" w:color="auto" w:fill="auto"/>
          </w:tcPr>
          <w:p w14:paraId="00003FFA" w14:textId="77777777" w:rsidR="00642F4E" w:rsidRDefault="000B5A35">
            <w:pPr>
              <w:spacing w:before="60"/>
              <w:rPr>
                <w:sz w:val="22"/>
                <w:szCs w:val="22"/>
              </w:rPr>
            </w:pPr>
            <w:r>
              <w:rPr>
                <w:sz w:val="22"/>
                <w:szCs w:val="22"/>
              </w:rPr>
              <w:t>Agency.  List the types of agencies:</w:t>
            </w:r>
          </w:p>
        </w:tc>
      </w:tr>
      <w:tr w:rsidR="00642F4E" w14:paraId="47CE8C3F" w14:textId="77777777">
        <w:trPr>
          <w:trHeight w:val="185"/>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4000"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4002"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400D" w14:textId="77777777" w:rsidR="00642F4E" w:rsidRDefault="000B5A35">
            <w:pPr>
              <w:spacing w:before="60"/>
              <w:rPr>
                <w:sz w:val="22"/>
                <w:szCs w:val="22"/>
              </w:rPr>
            </w:pPr>
            <w:r>
              <w:rPr>
                <w:sz w:val="22"/>
                <w:szCs w:val="22"/>
              </w:rPr>
              <w:t>Medical Equipment and Supply Suppliers</w:t>
            </w:r>
          </w:p>
        </w:tc>
      </w:tr>
      <w:tr w:rsidR="00642F4E" w14:paraId="59E72BAB" w14:textId="77777777">
        <w:trPr>
          <w:trHeight w:val="185"/>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4015"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4017"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4022" w14:textId="77777777" w:rsidR="00642F4E" w:rsidRDefault="000B5A35">
            <w:pPr>
              <w:spacing w:before="60"/>
              <w:rPr>
                <w:sz w:val="22"/>
                <w:szCs w:val="22"/>
              </w:rPr>
            </w:pPr>
            <w:r>
              <w:rPr>
                <w:sz w:val="22"/>
                <w:szCs w:val="22"/>
              </w:rPr>
              <w:t>Automated Medication Dispensary Equipment and Supply Suppliers</w:t>
            </w:r>
          </w:p>
        </w:tc>
      </w:tr>
      <w:tr w:rsidR="00642F4E" w14:paraId="148336B6" w14:textId="77777777">
        <w:trPr>
          <w:trHeight w:val="157"/>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402A"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402C"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4037" w14:textId="77777777" w:rsidR="00642F4E" w:rsidRDefault="00642F4E">
            <w:pPr>
              <w:spacing w:before="60"/>
              <w:rPr>
                <w:sz w:val="22"/>
                <w:szCs w:val="22"/>
              </w:rPr>
            </w:pPr>
          </w:p>
        </w:tc>
      </w:tr>
      <w:tr w:rsidR="00642F4E" w14:paraId="08D693B3" w14:textId="77777777">
        <w:trPr>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403F" w14:textId="77777777" w:rsidR="00642F4E" w:rsidRDefault="000B5A35">
            <w:pPr>
              <w:spacing w:before="60"/>
              <w:rPr>
                <w:b/>
                <w:sz w:val="22"/>
                <w:szCs w:val="22"/>
              </w:rPr>
            </w:pPr>
            <w:r>
              <w:rPr>
                <w:b/>
                <w:sz w:val="22"/>
                <w:szCs w:val="22"/>
              </w:rPr>
              <w:t>Provider Qualifications</w:t>
            </w:r>
            <w:r>
              <w:rPr>
                <w:sz w:val="22"/>
                <w:szCs w:val="22"/>
              </w:rPr>
              <w:t xml:space="preserve"> </w:t>
            </w:r>
          </w:p>
        </w:tc>
      </w:tr>
      <w:tr w:rsidR="00642F4E" w14:paraId="2AECFA9E"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auto"/>
          </w:tcPr>
          <w:p w14:paraId="00004054" w14:textId="77777777" w:rsidR="00642F4E" w:rsidRDefault="000B5A35">
            <w:pPr>
              <w:spacing w:before="60"/>
              <w:rPr>
                <w:sz w:val="22"/>
                <w:szCs w:val="22"/>
              </w:rPr>
            </w:pPr>
            <w:r>
              <w:rPr>
                <w:sz w:val="22"/>
                <w:szCs w:val="22"/>
              </w:rPr>
              <w:lastRenderedPageBreak/>
              <w:t>Provider Type:</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auto"/>
          </w:tcPr>
          <w:p w14:paraId="00004055" w14:textId="77777777" w:rsidR="00642F4E" w:rsidRDefault="000B5A35">
            <w:pPr>
              <w:spacing w:before="60"/>
              <w:jc w:val="center"/>
              <w:rPr>
                <w:sz w:val="22"/>
                <w:szCs w:val="22"/>
              </w:rPr>
            </w:pPr>
            <w:r>
              <w:rPr>
                <w:sz w:val="22"/>
                <w:szCs w:val="22"/>
              </w:rPr>
              <w:t xml:space="preserve">License </w:t>
            </w:r>
            <w:r>
              <w:rPr>
                <w:i/>
                <w:sz w:val="22"/>
                <w:szCs w:val="22"/>
              </w:rPr>
              <w:t>(specify)</w:t>
            </w: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000405D" w14:textId="77777777" w:rsidR="00642F4E" w:rsidRDefault="000B5A35">
            <w:pPr>
              <w:spacing w:before="60"/>
              <w:jc w:val="center"/>
              <w:rPr>
                <w:sz w:val="22"/>
                <w:szCs w:val="22"/>
              </w:rPr>
            </w:pPr>
            <w:r>
              <w:rPr>
                <w:sz w:val="22"/>
                <w:szCs w:val="22"/>
              </w:rPr>
              <w:t xml:space="preserve">Certificate </w:t>
            </w:r>
            <w:r>
              <w:rPr>
                <w:i/>
                <w:sz w:val="22"/>
                <w:szCs w:val="22"/>
              </w:rPr>
              <w:t>(specify)</w:t>
            </w: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00004062" w14:textId="77777777" w:rsidR="00642F4E" w:rsidRDefault="000B5A35">
            <w:pPr>
              <w:spacing w:before="60"/>
              <w:jc w:val="center"/>
              <w:rPr>
                <w:sz w:val="22"/>
                <w:szCs w:val="22"/>
              </w:rPr>
            </w:pPr>
            <w:r>
              <w:rPr>
                <w:sz w:val="22"/>
                <w:szCs w:val="22"/>
              </w:rPr>
              <w:t xml:space="preserve">Other Standard </w:t>
            </w:r>
            <w:r>
              <w:rPr>
                <w:i/>
                <w:sz w:val="22"/>
                <w:szCs w:val="22"/>
              </w:rPr>
              <w:t>(specify)</w:t>
            </w:r>
          </w:p>
        </w:tc>
      </w:tr>
      <w:tr w:rsidR="00642F4E" w14:paraId="605748E7"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4069" w14:textId="77777777" w:rsidR="00642F4E" w:rsidRDefault="000B5A35">
            <w:pPr>
              <w:spacing w:before="60"/>
              <w:rPr>
                <w:sz w:val="22"/>
                <w:szCs w:val="22"/>
              </w:rPr>
            </w:pPr>
            <w:r>
              <w:rPr>
                <w:sz w:val="22"/>
                <w:szCs w:val="22"/>
              </w:rPr>
              <w:t>Medical equipment and supply suppliers</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406A" w14:textId="77777777" w:rsidR="00642F4E" w:rsidRDefault="000B5A35">
            <w:pPr>
              <w:spacing w:before="60"/>
              <w:rPr>
                <w:sz w:val="22"/>
                <w:szCs w:val="22"/>
              </w:rPr>
            </w:pPr>
            <w:r>
              <w:rPr>
                <w:sz w:val="22"/>
                <w:szCs w:val="22"/>
              </w:rPr>
              <w:t>Current business license</w:t>
            </w: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4072" w14:textId="77777777" w:rsidR="00642F4E" w:rsidRDefault="00642F4E">
            <w:pPr>
              <w:spacing w:before="60"/>
              <w:rPr>
                <w:sz w:val="22"/>
                <w:szCs w:val="22"/>
              </w:rPr>
            </w:pP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4077" w14:textId="77777777" w:rsidR="00642F4E" w:rsidRDefault="000B5A35">
            <w:pPr>
              <w:spacing w:before="60"/>
              <w:rPr>
                <w:sz w:val="22"/>
                <w:szCs w:val="22"/>
              </w:rPr>
            </w:pPr>
            <w:r>
              <w:rPr>
                <w:sz w:val="22"/>
                <w:szCs w:val="22"/>
              </w:rPr>
              <w:t>Enrolled with DSPD as an authorized provider of services and supports to people with disabilities in accordance with 62A-5-103, UCA.</w:t>
            </w:r>
          </w:p>
          <w:p w14:paraId="00004078" w14:textId="77777777" w:rsidR="00642F4E" w:rsidRDefault="000B5A35">
            <w:pPr>
              <w:tabs>
                <w:tab w:val="left" w:pos="2899"/>
              </w:tabs>
              <w:spacing w:before="60"/>
              <w:rPr>
                <w:sz w:val="22"/>
                <w:szCs w:val="22"/>
              </w:rPr>
            </w:pPr>
            <w:r>
              <w:rPr>
                <w:sz w:val="22"/>
                <w:szCs w:val="22"/>
              </w:rPr>
              <w:tab/>
            </w:r>
          </w:p>
          <w:p w14:paraId="00004079" w14:textId="77777777" w:rsidR="00642F4E" w:rsidRDefault="000B5A35">
            <w:pPr>
              <w:spacing w:before="60"/>
              <w:rPr>
                <w:sz w:val="22"/>
                <w:szCs w:val="22"/>
              </w:rPr>
            </w:pPr>
            <w:r>
              <w:rPr>
                <w:sz w:val="22"/>
                <w:szCs w:val="22"/>
              </w:rPr>
              <w:t>Enrolled as a Medicaid provider.</w:t>
            </w:r>
          </w:p>
        </w:tc>
      </w:tr>
      <w:tr w:rsidR="00642F4E" w14:paraId="0F94A707"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4080" w14:textId="77777777" w:rsidR="00642F4E" w:rsidRDefault="000B5A35">
            <w:pPr>
              <w:spacing w:before="60"/>
              <w:rPr>
                <w:b/>
                <w:sz w:val="22"/>
                <w:szCs w:val="22"/>
              </w:rPr>
            </w:pPr>
            <w:r>
              <w:rPr>
                <w:sz w:val="22"/>
                <w:szCs w:val="22"/>
              </w:rPr>
              <w:t>Automated Medication Dispensary Equipment and Supply Suppliers</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4081" w14:textId="77777777" w:rsidR="00642F4E" w:rsidRDefault="000B5A35">
            <w:pPr>
              <w:spacing w:before="60"/>
              <w:rPr>
                <w:sz w:val="22"/>
                <w:szCs w:val="22"/>
              </w:rPr>
            </w:pPr>
            <w:r>
              <w:rPr>
                <w:sz w:val="22"/>
                <w:szCs w:val="22"/>
              </w:rPr>
              <w:t>Current business license</w:t>
            </w: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4089" w14:textId="77777777" w:rsidR="00642F4E" w:rsidRDefault="00642F4E">
            <w:pPr>
              <w:spacing w:before="60"/>
              <w:rPr>
                <w:sz w:val="22"/>
                <w:szCs w:val="22"/>
              </w:rPr>
            </w:pP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408E" w14:textId="77777777" w:rsidR="00642F4E" w:rsidRDefault="000B5A35">
            <w:pPr>
              <w:spacing w:before="60"/>
              <w:rPr>
                <w:sz w:val="22"/>
                <w:szCs w:val="22"/>
              </w:rPr>
            </w:pPr>
            <w:r>
              <w:rPr>
                <w:sz w:val="22"/>
                <w:szCs w:val="22"/>
              </w:rPr>
              <w:t>FCC registration of equipment placed in participant’s home.</w:t>
            </w:r>
          </w:p>
          <w:p w14:paraId="0000408F" w14:textId="77777777" w:rsidR="00642F4E" w:rsidRDefault="00642F4E">
            <w:pPr>
              <w:spacing w:before="60"/>
              <w:rPr>
                <w:sz w:val="22"/>
                <w:szCs w:val="22"/>
              </w:rPr>
            </w:pPr>
          </w:p>
          <w:p w14:paraId="00004090" w14:textId="77777777" w:rsidR="00642F4E" w:rsidRDefault="000B5A35">
            <w:pPr>
              <w:spacing w:before="60"/>
              <w:rPr>
                <w:sz w:val="22"/>
                <w:szCs w:val="22"/>
              </w:rPr>
            </w:pPr>
            <w:r>
              <w:rPr>
                <w:sz w:val="22"/>
                <w:szCs w:val="22"/>
              </w:rPr>
              <w:t>Enrolled with DSPD as an authorized provider of services and supports to people with disabilities in accordance with 62A-5-103, UCA.</w:t>
            </w:r>
          </w:p>
          <w:p w14:paraId="00004091" w14:textId="77777777" w:rsidR="00642F4E" w:rsidRDefault="00642F4E">
            <w:pPr>
              <w:spacing w:before="60"/>
              <w:rPr>
                <w:sz w:val="22"/>
                <w:szCs w:val="22"/>
              </w:rPr>
            </w:pPr>
          </w:p>
          <w:p w14:paraId="00004092" w14:textId="77777777" w:rsidR="00642F4E" w:rsidRDefault="000B5A35">
            <w:pPr>
              <w:spacing w:before="60"/>
              <w:rPr>
                <w:sz w:val="22"/>
                <w:szCs w:val="22"/>
              </w:rPr>
            </w:pPr>
            <w:r>
              <w:rPr>
                <w:sz w:val="22"/>
                <w:szCs w:val="22"/>
              </w:rPr>
              <w:t>Enrolled as a Medicaid provider.</w:t>
            </w:r>
          </w:p>
        </w:tc>
      </w:tr>
      <w:tr w:rsidR="00642F4E" w14:paraId="54D87A9A"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4099" w14:textId="77777777" w:rsidR="00642F4E" w:rsidRDefault="00642F4E">
            <w:pPr>
              <w:spacing w:before="60"/>
              <w:rPr>
                <w:b/>
                <w:sz w:val="22"/>
                <w:szCs w:val="22"/>
              </w:rPr>
            </w:pP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409A" w14:textId="77777777" w:rsidR="00642F4E" w:rsidRDefault="00642F4E">
            <w:pPr>
              <w:spacing w:before="60"/>
              <w:rPr>
                <w:sz w:val="22"/>
                <w:szCs w:val="22"/>
              </w:rPr>
            </w:pP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40A2" w14:textId="77777777" w:rsidR="00642F4E" w:rsidRDefault="00642F4E">
            <w:pPr>
              <w:spacing w:before="60"/>
              <w:rPr>
                <w:sz w:val="22"/>
                <w:szCs w:val="22"/>
              </w:rPr>
            </w:pP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40A7" w14:textId="77777777" w:rsidR="00642F4E" w:rsidRDefault="00642F4E">
            <w:pPr>
              <w:spacing w:before="60"/>
              <w:rPr>
                <w:sz w:val="22"/>
                <w:szCs w:val="22"/>
              </w:rPr>
            </w:pPr>
          </w:p>
        </w:tc>
      </w:tr>
      <w:tr w:rsidR="00642F4E" w14:paraId="0FE45597" w14:textId="77777777">
        <w:trPr>
          <w:trHeight w:val="39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40AE" w14:textId="77777777" w:rsidR="00642F4E" w:rsidRDefault="000B5A35">
            <w:pPr>
              <w:spacing w:before="60"/>
              <w:rPr>
                <w:b/>
                <w:sz w:val="22"/>
                <w:szCs w:val="22"/>
              </w:rPr>
            </w:pPr>
            <w:r>
              <w:rPr>
                <w:b/>
                <w:sz w:val="22"/>
                <w:szCs w:val="22"/>
              </w:rPr>
              <w:t>Verification of Provider Qualifications</w:t>
            </w:r>
          </w:p>
        </w:tc>
      </w:tr>
      <w:tr w:rsidR="00642F4E" w14:paraId="45B44E0F"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auto"/>
            <w:vAlign w:val="bottom"/>
          </w:tcPr>
          <w:p w14:paraId="000040C3" w14:textId="77777777" w:rsidR="00642F4E" w:rsidRDefault="000B5A35">
            <w:pPr>
              <w:spacing w:before="60"/>
              <w:jc w:val="center"/>
              <w:rPr>
                <w:sz w:val="22"/>
                <w:szCs w:val="22"/>
              </w:rPr>
            </w:pPr>
            <w:r>
              <w:rPr>
                <w:sz w:val="22"/>
                <w:szCs w:val="22"/>
              </w:rPr>
              <w:t>Provider Type:</w:t>
            </w: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auto"/>
            <w:vAlign w:val="bottom"/>
          </w:tcPr>
          <w:p w14:paraId="000040C6" w14:textId="77777777" w:rsidR="00642F4E" w:rsidRDefault="000B5A35">
            <w:pPr>
              <w:spacing w:before="60"/>
              <w:jc w:val="center"/>
              <w:rPr>
                <w:sz w:val="22"/>
                <w:szCs w:val="22"/>
              </w:rPr>
            </w:pPr>
            <w:r>
              <w:rPr>
                <w:sz w:val="22"/>
                <w:szCs w:val="22"/>
              </w:rPr>
              <w:t>Entity Responsible for Verification:</w:t>
            </w: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auto"/>
            <w:vAlign w:val="bottom"/>
          </w:tcPr>
          <w:p w14:paraId="000040D3" w14:textId="77777777" w:rsidR="00642F4E" w:rsidRDefault="000B5A35">
            <w:pPr>
              <w:spacing w:before="60"/>
              <w:jc w:val="center"/>
              <w:rPr>
                <w:sz w:val="22"/>
                <w:szCs w:val="22"/>
              </w:rPr>
            </w:pPr>
            <w:r>
              <w:rPr>
                <w:sz w:val="22"/>
                <w:szCs w:val="22"/>
              </w:rPr>
              <w:t>Frequency of Verification</w:t>
            </w:r>
          </w:p>
        </w:tc>
      </w:tr>
      <w:tr w:rsidR="00642F4E" w14:paraId="312364E0"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40D8" w14:textId="77777777" w:rsidR="00642F4E" w:rsidRDefault="000B5A35">
            <w:pPr>
              <w:spacing w:before="60"/>
              <w:rPr>
                <w:b/>
                <w:sz w:val="22"/>
                <w:szCs w:val="22"/>
              </w:rPr>
            </w:pPr>
            <w:r>
              <w:rPr>
                <w:b/>
                <w:sz w:val="22"/>
                <w:szCs w:val="22"/>
              </w:rPr>
              <w:t>Medical equipment and supply suppliers</w:t>
            </w: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40DB" w14:textId="77777777" w:rsidR="00642F4E" w:rsidRDefault="000B5A35">
            <w:pPr>
              <w:spacing w:before="60"/>
              <w:rPr>
                <w:b/>
                <w:sz w:val="22"/>
                <w:szCs w:val="22"/>
              </w:rPr>
            </w:pPr>
            <w:r>
              <w:rPr>
                <w:b/>
                <w:sz w:val="22"/>
                <w:szCs w:val="22"/>
              </w:rPr>
              <w:t>Division of Services for People with Disabilities</w:t>
            </w: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40E8" w14:textId="77777777" w:rsidR="00642F4E" w:rsidRDefault="000B5A35">
            <w:pPr>
              <w:spacing w:before="60"/>
              <w:rPr>
                <w:b/>
                <w:sz w:val="22"/>
                <w:szCs w:val="22"/>
              </w:rPr>
            </w:pPr>
            <w:r>
              <w:rPr>
                <w:b/>
                <w:sz w:val="22"/>
                <w:szCs w:val="22"/>
              </w:rPr>
              <w:t>Annually</w:t>
            </w:r>
          </w:p>
        </w:tc>
      </w:tr>
      <w:tr w:rsidR="00642F4E" w14:paraId="35E1AD88"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40ED" w14:textId="77777777" w:rsidR="00642F4E" w:rsidRDefault="000B5A35">
            <w:pPr>
              <w:spacing w:before="60"/>
              <w:rPr>
                <w:b/>
                <w:sz w:val="22"/>
                <w:szCs w:val="22"/>
              </w:rPr>
            </w:pPr>
            <w:r>
              <w:rPr>
                <w:sz w:val="22"/>
                <w:szCs w:val="22"/>
              </w:rPr>
              <w:t>Automated Medication Dispensary Equipment and Supply Suppliers</w:t>
            </w: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40F0" w14:textId="77777777" w:rsidR="00642F4E" w:rsidRDefault="000B5A35">
            <w:pPr>
              <w:spacing w:before="60"/>
              <w:rPr>
                <w:b/>
                <w:sz w:val="22"/>
                <w:szCs w:val="22"/>
              </w:rPr>
            </w:pPr>
            <w:r>
              <w:rPr>
                <w:b/>
                <w:sz w:val="22"/>
                <w:szCs w:val="22"/>
              </w:rPr>
              <w:t>Division of Services for People with Disabilities</w:t>
            </w: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40FD" w14:textId="77777777" w:rsidR="00642F4E" w:rsidRDefault="000B5A35">
            <w:pPr>
              <w:spacing w:before="60"/>
              <w:rPr>
                <w:b/>
                <w:sz w:val="22"/>
                <w:szCs w:val="22"/>
              </w:rPr>
            </w:pPr>
            <w:r>
              <w:rPr>
                <w:b/>
                <w:sz w:val="22"/>
                <w:szCs w:val="22"/>
              </w:rPr>
              <w:t>Annually</w:t>
            </w:r>
          </w:p>
        </w:tc>
      </w:tr>
      <w:tr w:rsidR="00642F4E" w14:paraId="2DCB112D"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4102" w14:textId="77777777" w:rsidR="00642F4E" w:rsidRDefault="00642F4E">
            <w:pPr>
              <w:spacing w:before="60"/>
              <w:rPr>
                <w:b/>
                <w:sz w:val="22"/>
                <w:szCs w:val="22"/>
              </w:rPr>
            </w:pP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4105" w14:textId="77777777" w:rsidR="00642F4E" w:rsidRDefault="00642F4E">
            <w:pPr>
              <w:spacing w:before="60"/>
              <w:rPr>
                <w:b/>
                <w:sz w:val="22"/>
                <w:szCs w:val="22"/>
              </w:rPr>
            </w:pP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4112" w14:textId="77777777" w:rsidR="00642F4E" w:rsidRDefault="00642F4E">
            <w:pPr>
              <w:spacing w:before="60"/>
              <w:rPr>
                <w:b/>
                <w:sz w:val="22"/>
                <w:szCs w:val="22"/>
              </w:rPr>
            </w:pPr>
          </w:p>
        </w:tc>
      </w:tr>
    </w:tbl>
    <w:p w14:paraId="00004117" w14:textId="77777777" w:rsidR="00642F4E" w:rsidRDefault="00642F4E">
      <w:pPr>
        <w:spacing w:after="120"/>
        <w:jc w:val="both"/>
        <w:rPr>
          <w:sz w:val="22"/>
          <w:szCs w:val="22"/>
        </w:rPr>
      </w:pPr>
    </w:p>
    <w:p w14:paraId="00004118" w14:textId="77777777" w:rsidR="00642F4E" w:rsidRDefault="00642F4E">
      <w:pPr>
        <w:spacing w:after="120"/>
        <w:jc w:val="both"/>
        <w:rPr>
          <w:sz w:val="22"/>
          <w:szCs w:val="22"/>
        </w:rPr>
      </w:pPr>
    </w:p>
    <w:tbl>
      <w:tblPr>
        <w:tblStyle w:val="afffffff9"/>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642F4E" w14:paraId="625EABDC" w14:textId="77777777">
        <w:trPr>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000000"/>
          </w:tcPr>
          <w:p w14:paraId="00004119" w14:textId="77777777" w:rsidR="00642F4E" w:rsidRDefault="000B5A35">
            <w:pPr>
              <w:spacing w:before="60"/>
              <w:jc w:val="center"/>
              <w:rPr>
                <w:color w:val="FFFFFF"/>
                <w:sz w:val="22"/>
                <w:szCs w:val="22"/>
              </w:rPr>
            </w:pPr>
            <w:r>
              <w:rPr>
                <w:color w:val="FFFFFF"/>
                <w:sz w:val="22"/>
                <w:szCs w:val="22"/>
              </w:rPr>
              <w:t>Service Specification</w:t>
            </w:r>
          </w:p>
        </w:tc>
      </w:tr>
      <w:tr w:rsidR="00642F4E" w14:paraId="64F3FFD2"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412E" w14:textId="77777777" w:rsidR="00642F4E" w:rsidRDefault="000B5A35">
            <w:pPr>
              <w:spacing w:before="60"/>
              <w:rPr>
                <w:sz w:val="22"/>
                <w:szCs w:val="22"/>
              </w:rPr>
            </w:pPr>
            <w:r>
              <w:rPr>
                <w:b/>
                <w:sz w:val="22"/>
                <w:szCs w:val="22"/>
              </w:rPr>
              <w:t>Personal Emergency Response System</w:t>
            </w:r>
          </w:p>
        </w:tc>
      </w:tr>
      <w:tr w:rsidR="00642F4E" w14:paraId="7FAA0083"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4143" w14:textId="77777777" w:rsidR="00642F4E" w:rsidRDefault="000B5A35">
            <w:pPr>
              <w:spacing w:before="60"/>
              <w:rPr>
                <w:sz w:val="22"/>
                <w:szCs w:val="22"/>
              </w:rPr>
            </w:pPr>
            <w:r>
              <w:rPr>
                <w:sz w:val="22"/>
                <w:szCs w:val="22"/>
              </w:rPr>
              <w:t>Category 1:</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414E" w14:textId="77777777" w:rsidR="00642F4E" w:rsidRDefault="000B5A35">
            <w:pPr>
              <w:spacing w:before="60"/>
              <w:rPr>
                <w:sz w:val="22"/>
                <w:szCs w:val="22"/>
              </w:rPr>
            </w:pPr>
            <w:r>
              <w:rPr>
                <w:sz w:val="22"/>
                <w:szCs w:val="22"/>
              </w:rPr>
              <w:t>Sub-Category 1:</w:t>
            </w:r>
          </w:p>
        </w:tc>
      </w:tr>
      <w:tr w:rsidR="00642F4E" w14:paraId="37E2B101"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4158"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4163" w14:textId="77777777" w:rsidR="00642F4E" w:rsidRDefault="00642F4E">
            <w:pPr>
              <w:spacing w:before="60"/>
              <w:rPr>
                <w:sz w:val="22"/>
                <w:szCs w:val="22"/>
              </w:rPr>
            </w:pPr>
          </w:p>
        </w:tc>
      </w:tr>
      <w:tr w:rsidR="00642F4E" w14:paraId="0EAD4051"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416D" w14:textId="77777777" w:rsidR="00642F4E" w:rsidRDefault="000B5A35">
            <w:pPr>
              <w:spacing w:before="60"/>
              <w:rPr>
                <w:sz w:val="22"/>
                <w:szCs w:val="22"/>
              </w:rPr>
            </w:pPr>
            <w:r>
              <w:rPr>
                <w:sz w:val="22"/>
                <w:szCs w:val="22"/>
              </w:rPr>
              <w:t>Category 2:</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4178" w14:textId="77777777" w:rsidR="00642F4E" w:rsidRDefault="000B5A35">
            <w:pPr>
              <w:spacing w:before="60"/>
              <w:rPr>
                <w:sz w:val="22"/>
                <w:szCs w:val="22"/>
              </w:rPr>
            </w:pPr>
            <w:r>
              <w:rPr>
                <w:sz w:val="22"/>
                <w:szCs w:val="22"/>
              </w:rPr>
              <w:t>Sub-Category 2:</w:t>
            </w:r>
          </w:p>
        </w:tc>
      </w:tr>
      <w:tr w:rsidR="00642F4E" w14:paraId="27892BCF"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4182"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418D" w14:textId="77777777" w:rsidR="00642F4E" w:rsidRDefault="00642F4E">
            <w:pPr>
              <w:spacing w:before="60"/>
              <w:rPr>
                <w:sz w:val="22"/>
                <w:szCs w:val="22"/>
              </w:rPr>
            </w:pPr>
          </w:p>
        </w:tc>
      </w:tr>
      <w:tr w:rsidR="00642F4E" w14:paraId="54626982"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4197" w14:textId="77777777" w:rsidR="00642F4E" w:rsidRDefault="000B5A35">
            <w:pPr>
              <w:spacing w:before="60"/>
              <w:rPr>
                <w:sz w:val="22"/>
                <w:szCs w:val="22"/>
              </w:rPr>
            </w:pPr>
            <w:r>
              <w:rPr>
                <w:sz w:val="22"/>
                <w:szCs w:val="22"/>
              </w:rPr>
              <w:t>Category 3:</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41A2" w14:textId="77777777" w:rsidR="00642F4E" w:rsidRDefault="000B5A35">
            <w:pPr>
              <w:spacing w:before="60"/>
              <w:rPr>
                <w:sz w:val="22"/>
                <w:szCs w:val="22"/>
              </w:rPr>
            </w:pPr>
            <w:r>
              <w:rPr>
                <w:sz w:val="22"/>
                <w:szCs w:val="22"/>
              </w:rPr>
              <w:t>Sub-Category 3:</w:t>
            </w:r>
          </w:p>
        </w:tc>
      </w:tr>
      <w:tr w:rsidR="00642F4E" w14:paraId="5E767ABD"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41AC"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41B7" w14:textId="77777777" w:rsidR="00642F4E" w:rsidRDefault="00642F4E">
            <w:pPr>
              <w:spacing w:before="60"/>
              <w:rPr>
                <w:sz w:val="22"/>
                <w:szCs w:val="22"/>
              </w:rPr>
            </w:pPr>
          </w:p>
        </w:tc>
      </w:tr>
      <w:tr w:rsidR="00642F4E" w14:paraId="024F8EB0"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41C1" w14:textId="77777777" w:rsidR="00642F4E" w:rsidRDefault="000B5A35">
            <w:pPr>
              <w:spacing w:before="60"/>
              <w:rPr>
                <w:sz w:val="22"/>
                <w:szCs w:val="22"/>
              </w:rPr>
            </w:pPr>
            <w:r>
              <w:rPr>
                <w:sz w:val="22"/>
                <w:szCs w:val="22"/>
              </w:rPr>
              <w:t>Category 4:</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41CC" w14:textId="77777777" w:rsidR="00642F4E" w:rsidRDefault="000B5A35">
            <w:pPr>
              <w:spacing w:before="60"/>
              <w:rPr>
                <w:sz w:val="22"/>
                <w:szCs w:val="22"/>
              </w:rPr>
            </w:pPr>
            <w:r>
              <w:rPr>
                <w:sz w:val="22"/>
                <w:szCs w:val="22"/>
              </w:rPr>
              <w:t>Sub-Category 4:</w:t>
            </w:r>
          </w:p>
        </w:tc>
      </w:tr>
      <w:tr w:rsidR="00642F4E" w14:paraId="4121AA3D"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41D6"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41E1" w14:textId="77777777" w:rsidR="00642F4E" w:rsidRDefault="00642F4E">
            <w:pPr>
              <w:spacing w:before="60"/>
              <w:rPr>
                <w:sz w:val="22"/>
                <w:szCs w:val="22"/>
              </w:rPr>
            </w:pPr>
          </w:p>
        </w:tc>
      </w:tr>
      <w:tr w:rsidR="00642F4E" w14:paraId="438CB7C2"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41EB" w14:textId="77777777" w:rsidR="00642F4E" w:rsidRDefault="000B5A35">
            <w:pPr>
              <w:spacing w:before="60"/>
              <w:rPr>
                <w:b/>
                <w:sz w:val="23"/>
                <w:szCs w:val="23"/>
              </w:rPr>
            </w:pPr>
            <w:r>
              <w:rPr>
                <w:sz w:val="22"/>
                <w:szCs w:val="22"/>
              </w:rPr>
              <w:t>Service Definition (Scope)</w:t>
            </w:r>
            <w:r>
              <w:rPr>
                <w:b/>
                <w:sz w:val="22"/>
                <w:szCs w:val="22"/>
              </w:rPr>
              <w:t>:</w:t>
            </w:r>
          </w:p>
        </w:tc>
      </w:tr>
      <w:tr w:rsidR="00642F4E" w14:paraId="087276E8"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E6E6E6"/>
          </w:tcPr>
          <w:p w14:paraId="00004200" w14:textId="77777777" w:rsidR="00642F4E" w:rsidRDefault="000B5A35">
            <w:pPr>
              <w:rPr>
                <w:sz w:val="22"/>
                <w:szCs w:val="22"/>
              </w:rPr>
            </w:pPr>
            <w:r>
              <w:rPr>
                <w:b/>
                <w:sz w:val="22"/>
                <w:szCs w:val="22"/>
              </w:rPr>
              <w:t>Personal Emergency Response Systems</w:t>
            </w:r>
            <w:r>
              <w:rPr>
                <w:sz w:val="22"/>
                <w:szCs w:val="22"/>
              </w:rPr>
              <w:t xml:space="preserve"> serve the purpose of enabling the participant who has the skills to live independently or with minimal support to summon assistance in case of an emergency.  </w:t>
            </w:r>
          </w:p>
          <w:p w14:paraId="00004201" w14:textId="77777777" w:rsidR="00642F4E" w:rsidRDefault="00642F4E">
            <w:pPr>
              <w:rPr>
                <w:sz w:val="22"/>
                <w:szCs w:val="22"/>
              </w:rPr>
            </w:pPr>
          </w:p>
          <w:p w14:paraId="00004202" w14:textId="77777777" w:rsidR="00642F4E" w:rsidRDefault="000B5A35">
            <w:pPr>
              <w:rPr>
                <w:sz w:val="22"/>
                <w:szCs w:val="22"/>
              </w:rPr>
            </w:pPr>
            <w:r>
              <w:rPr>
                <w:sz w:val="22"/>
                <w:szCs w:val="22"/>
              </w:rPr>
              <w:lastRenderedPageBreak/>
              <w:t xml:space="preserve">Personal Emergency Response System is an electronic device of a type that allows the participant requiring such a system to rapidly secure assistance in the event of an emergency.  The device may be any one of </w:t>
            </w:r>
            <w:proofErr w:type="gramStart"/>
            <w:r>
              <w:rPr>
                <w:sz w:val="22"/>
                <w:szCs w:val="22"/>
              </w:rPr>
              <w:t>a number of</w:t>
            </w:r>
            <w:proofErr w:type="gramEnd"/>
            <w:r>
              <w:rPr>
                <w:sz w:val="22"/>
                <w:szCs w:val="22"/>
              </w:rPr>
              <w:t xml:space="preserve"> such devices but must be connected to a signal response center that is staffed twenty-four hours a day, seven days a week by trained professionals.  </w:t>
            </w:r>
          </w:p>
          <w:p w14:paraId="00004203" w14:textId="77777777" w:rsidR="00642F4E" w:rsidRDefault="00642F4E">
            <w:pPr>
              <w:rPr>
                <w:sz w:val="22"/>
                <w:szCs w:val="22"/>
              </w:rPr>
            </w:pPr>
          </w:p>
          <w:p w14:paraId="00004204" w14:textId="77777777" w:rsidR="00642F4E" w:rsidRDefault="000B5A35">
            <w:pPr>
              <w:rPr>
                <w:sz w:val="22"/>
                <w:szCs w:val="22"/>
              </w:rPr>
            </w:pPr>
            <w:r>
              <w:rPr>
                <w:sz w:val="22"/>
                <w:szCs w:val="22"/>
              </w:rPr>
              <w:t>Elements of Personal Emergency Response System:</w:t>
            </w:r>
          </w:p>
          <w:p w14:paraId="00004205" w14:textId="77777777" w:rsidR="00642F4E" w:rsidRDefault="00642F4E">
            <w:pPr>
              <w:rPr>
                <w:sz w:val="22"/>
                <w:szCs w:val="22"/>
              </w:rPr>
            </w:pPr>
          </w:p>
          <w:p w14:paraId="00004206" w14:textId="77777777" w:rsidR="00642F4E" w:rsidRDefault="000B5A35">
            <w:pPr>
              <w:rPr>
                <w:sz w:val="22"/>
                <w:szCs w:val="22"/>
              </w:rPr>
            </w:pPr>
            <w:r>
              <w:rPr>
                <w:sz w:val="22"/>
                <w:szCs w:val="22"/>
              </w:rPr>
              <w:t>• Installation and testing of the Personal Emergency Response System</w:t>
            </w:r>
          </w:p>
          <w:p w14:paraId="00004207" w14:textId="77777777" w:rsidR="00642F4E" w:rsidRDefault="00642F4E">
            <w:pPr>
              <w:rPr>
                <w:sz w:val="22"/>
                <w:szCs w:val="22"/>
              </w:rPr>
            </w:pPr>
          </w:p>
          <w:p w14:paraId="00004208" w14:textId="77777777" w:rsidR="00642F4E" w:rsidRDefault="000B5A35">
            <w:pPr>
              <w:rPr>
                <w:sz w:val="22"/>
                <w:szCs w:val="22"/>
              </w:rPr>
            </w:pPr>
            <w:r>
              <w:rPr>
                <w:sz w:val="22"/>
                <w:szCs w:val="22"/>
              </w:rPr>
              <w:t>• Monthly Fee is the periodic service fees (e.g., monthly) for ongoing support services and or rental associated with the Personal Emergency Response System</w:t>
            </w:r>
          </w:p>
          <w:p w14:paraId="00004209" w14:textId="77777777" w:rsidR="00642F4E" w:rsidRDefault="00642F4E">
            <w:pPr>
              <w:rPr>
                <w:sz w:val="22"/>
                <w:szCs w:val="22"/>
              </w:rPr>
            </w:pPr>
          </w:p>
          <w:p w14:paraId="0000420A" w14:textId="77777777" w:rsidR="00642F4E" w:rsidRDefault="000B5A35">
            <w:pPr>
              <w:rPr>
                <w:sz w:val="22"/>
                <w:szCs w:val="22"/>
              </w:rPr>
            </w:pPr>
            <w:r>
              <w:rPr>
                <w:sz w:val="22"/>
                <w:szCs w:val="22"/>
              </w:rPr>
              <w:t>• Purchase of Personal Emergency Response System</w:t>
            </w:r>
          </w:p>
        </w:tc>
      </w:tr>
      <w:tr w:rsidR="00642F4E" w14:paraId="2A484533"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421F" w14:textId="77777777" w:rsidR="00642F4E" w:rsidRDefault="000B5A35">
            <w:pPr>
              <w:spacing w:before="60"/>
              <w:rPr>
                <w:sz w:val="23"/>
                <w:szCs w:val="23"/>
              </w:rPr>
            </w:pPr>
            <w:r>
              <w:rPr>
                <w:sz w:val="22"/>
                <w:szCs w:val="22"/>
              </w:rPr>
              <w:lastRenderedPageBreak/>
              <w:t>Specify applicable (if any) limits on the amount, frequency, or duration of this service:</w:t>
            </w:r>
          </w:p>
        </w:tc>
      </w:tr>
      <w:tr w:rsidR="00642F4E" w14:paraId="319381BB"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E6E6E6"/>
          </w:tcPr>
          <w:p w14:paraId="00004234" w14:textId="77777777" w:rsidR="00642F4E" w:rsidRDefault="00642F4E">
            <w:pPr>
              <w:rPr>
                <w:sz w:val="22"/>
                <w:szCs w:val="22"/>
              </w:rPr>
            </w:pPr>
          </w:p>
          <w:p w14:paraId="00004235" w14:textId="77777777" w:rsidR="00642F4E" w:rsidRDefault="00642F4E">
            <w:pPr>
              <w:spacing w:before="60"/>
              <w:rPr>
                <w:sz w:val="22"/>
                <w:szCs w:val="22"/>
              </w:rPr>
            </w:pPr>
          </w:p>
        </w:tc>
      </w:tr>
      <w:tr w:rsidR="00642F4E" w14:paraId="02E4B25D" w14:textId="77777777">
        <w:trPr>
          <w:jc w:val="center"/>
        </w:trPr>
        <w:tc>
          <w:tcPr>
            <w:tcW w:w="2581" w:type="dxa"/>
            <w:gridSpan w:val="4"/>
            <w:tcBorders>
              <w:top w:val="single" w:sz="12" w:space="0" w:color="000000"/>
              <w:left w:val="single" w:sz="12" w:space="0" w:color="000000"/>
              <w:bottom w:val="single" w:sz="12" w:space="0" w:color="000000"/>
              <w:right w:val="single" w:sz="12" w:space="0" w:color="000000"/>
            </w:tcBorders>
            <w:shd w:val="clear" w:color="auto" w:fill="auto"/>
          </w:tcPr>
          <w:p w14:paraId="0000424A" w14:textId="77777777" w:rsidR="00642F4E" w:rsidRDefault="000B5A35">
            <w:pPr>
              <w:spacing w:before="60"/>
              <w:rPr>
                <w:b/>
                <w:sz w:val="22"/>
                <w:szCs w:val="22"/>
              </w:rPr>
            </w:pPr>
            <w:r>
              <w:rPr>
                <w:b/>
                <w:sz w:val="22"/>
                <w:szCs w:val="22"/>
              </w:rPr>
              <w:t xml:space="preserve">Service Delivery Method </w:t>
            </w:r>
            <w:r>
              <w:rPr>
                <w:i/>
                <w:sz w:val="22"/>
                <w:szCs w:val="22"/>
              </w:rPr>
              <w:t>(check each that applies)</w:t>
            </w:r>
            <w:r>
              <w:rPr>
                <w:sz w:val="22"/>
                <w:szCs w:val="22"/>
              </w:rPr>
              <w:t>:</w:t>
            </w:r>
          </w:p>
        </w:tc>
        <w:tc>
          <w:tcPr>
            <w:tcW w:w="512"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424E" w14:textId="77777777" w:rsidR="00642F4E" w:rsidRDefault="000B5A35">
            <w:pPr>
              <w:spacing w:before="60"/>
              <w:rPr>
                <w:sz w:val="22"/>
                <w:szCs w:val="22"/>
              </w:rPr>
            </w:pPr>
            <w:r>
              <w:rPr>
                <w:sz w:val="22"/>
                <w:szCs w:val="22"/>
              </w:rPr>
              <w:t>◻</w:t>
            </w:r>
          </w:p>
        </w:tc>
        <w:tc>
          <w:tcPr>
            <w:tcW w:w="4752" w:type="dxa"/>
            <w:gridSpan w:val="13"/>
            <w:tcBorders>
              <w:top w:val="single" w:sz="12" w:space="0" w:color="000000"/>
              <w:left w:val="single" w:sz="12" w:space="0" w:color="000000"/>
              <w:bottom w:val="single" w:sz="12" w:space="0" w:color="000000"/>
              <w:right w:val="single" w:sz="12" w:space="0" w:color="000000"/>
            </w:tcBorders>
            <w:shd w:val="clear" w:color="auto" w:fill="auto"/>
          </w:tcPr>
          <w:p w14:paraId="00004250" w14:textId="77777777" w:rsidR="00642F4E" w:rsidRDefault="000B5A35">
            <w:pPr>
              <w:spacing w:before="60"/>
              <w:rPr>
                <w:sz w:val="21"/>
                <w:szCs w:val="21"/>
              </w:rPr>
            </w:pPr>
            <w:r>
              <w:rPr>
                <w:sz w:val="21"/>
                <w:szCs w:val="21"/>
              </w:rPr>
              <w:t>Participant-directed as specified in Appendix E</w:t>
            </w:r>
          </w:p>
        </w:tc>
        <w:tc>
          <w:tcPr>
            <w:tcW w:w="516" w:type="dxa"/>
            <w:tcBorders>
              <w:top w:val="single" w:sz="12" w:space="0" w:color="000000"/>
              <w:left w:val="single" w:sz="12" w:space="0" w:color="000000"/>
              <w:bottom w:val="single" w:sz="12" w:space="0" w:color="000000"/>
              <w:right w:val="single" w:sz="12" w:space="0" w:color="000000"/>
            </w:tcBorders>
            <w:shd w:val="clear" w:color="auto" w:fill="E6E6E6"/>
          </w:tcPr>
          <w:p w14:paraId="0000425D" w14:textId="77777777" w:rsidR="00642F4E" w:rsidRDefault="000B5A35">
            <w:pPr>
              <w:spacing w:before="60"/>
              <w:rPr>
                <w:sz w:val="22"/>
                <w:szCs w:val="22"/>
              </w:rPr>
            </w:pPr>
            <w:r>
              <w:rPr>
                <w:sz w:val="22"/>
                <w:szCs w:val="22"/>
              </w:rPr>
              <w:t>X</w:t>
            </w:r>
          </w:p>
        </w:tc>
        <w:tc>
          <w:tcPr>
            <w:tcW w:w="1785" w:type="dxa"/>
            <w:tcBorders>
              <w:top w:val="single" w:sz="12" w:space="0" w:color="000000"/>
              <w:left w:val="single" w:sz="12" w:space="0" w:color="000000"/>
              <w:bottom w:val="single" w:sz="12" w:space="0" w:color="000000"/>
              <w:right w:val="single" w:sz="12" w:space="0" w:color="000000"/>
            </w:tcBorders>
            <w:shd w:val="clear" w:color="auto" w:fill="auto"/>
          </w:tcPr>
          <w:p w14:paraId="0000425E" w14:textId="77777777" w:rsidR="00642F4E" w:rsidRDefault="000B5A35">
            <w:pPr>
              <w:spacing w:before="60"/>
              <w:rPr>
                <w:sz w:val="22"/>
                <w:szCs w:val="22"/>
              </w:rPr>
            </w:pPr>
            <w:r>
              <w:rPr>
                <w:sz w:val="22"/>
                <w:szCs w:val="22"/>
              </w:rPr>
              <w:t>Provider managed</w:t>
            </w:r>
          </w:p>
        </w:tc>
      </w:tr>
      <w:tr w:rsidR="00642F4E" w14:paraId="1A9B3B95" w14:textId="77777777">
        <w:trPr>
          <w:jc w:val="center"/>
        </w:trPr>
        <w:tc>
          <w:tcPr>
            <w:tcW w:w="3261"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0000425F" w14:textId="77777777" w:rsidR="00642F4E" w:rsidRDefault="000B5A35">
            <w:pPr>
              <w:spacing w:before="60"/>
              <w:rPr>
                <w:sz w:val="22"/>
                <w:szCs w:val="22"/>
              </w:rPr>
            </w:pPr>
            <w:r>
              <w:rPr>
                <w:sz w:val="22"/>
                <w:szCs w:val="22"/>
              </w:rPr>
              <w:t xml:space="preserve">Specify whether the service may be provided by </w:t>
            </w:r>
            <w:r>
              <w:rPr>
                <w:i/>
                <w:sz w:val="22"/>
                <w:szCs w:val="22"/>
              </w:rPr>
              <w:t>(check each that applies):</w:t>
            </w:r>
          </w:p>
        </w:tc>
        <w:tc>
          <w:tcPr>
            <w:tcW w:w="431" w:type="dxa"/>
            <w:tcBorders>
              <w:top w:val="single" w:sz="12" w:space="0" w:color="000000"/>
              <w:left w:val="single" w:sz="12" w:space="0" w:color="000000"/>
              <w:bottom w:val="single" w:sz="12" w:space="0" w:color="000000"/>
              <w:right w:val="single" w:sz="12" w:space="0" w:color="000000"/>
            </w:tcBorders>
            <w:shd w:val="clear" w:color="auto" w:fill="E6E6E6"/>
          </w:tcPr>
          <w:p w14:paraId="00004266" w14:textId="77777777" w:rsidR="00642F4E" w:rsidRDefault="000B5A35">
            <w:pPr>
              <w:spacing w:before="60"/>
              <w:rPr>
                <w:b/>
                <w:sz w:val="22"/>
                <w:szCs w:val="22"/>
              </w:rPr>
            </w:pPr>
            <w:r>
              <w:rPr>
                <w:sz w:val="22"/>
                <w:szCs w:val="22"/>
              </w:rPr>
              <w:t>◻</w:t>
            </w:r>
          </w:p>
        </w:tc>
        <w:tc>
          <w:tcPr>
            <w:tcW w:w="1292"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00004267" w14:textId="77777777" w:rsidR="00642F4E" w:rsidRDefault="000B5A35">
            <w:pPr>
              <w:spacing w:before="60"/>
              <w:rPr>
                <w:sz w:val="22"/>
                <w:szCs w:val="22"/>
              </w:rPr>
            </w:pPr>
            <w:r>
              <w:rPr>
                <w:sz w:val="22"/>
                <w:szCs w:val="22"/>
              </w:rPr>
              <w:t>Legally Responsible Person</w:t>
            </w:r>
          </w:p>
        </w:tc>
        <w:tc>
          <w:tcPr>
            <w:tcW w:w="480"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4269" w14:textId="77777777" w:rsidR="00642F4E" w:rsidRDefault="000B5A35">
            <w:pPr>
              <w:spacing w:before="60"/>
              <w:rPr>
                <w:b/>
                <w:sz w:val="22"/>
                <w:szCs w:val="22"/>
              </w:rPr>
            </w:pPr>
            <w:r>
              <w:rPr>
                <w:sz w:val="22"/>
                <w:szCs w:val="22"/>
              </w:rPr>
              <w:t>◻</w:t>
            </w:r>
          </w:p>
        </w:tc>
        <w:tc>
          <w:tcPr>
            <w:tcW w:w="1658"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000426B" w14:textId="77777777" w:rsidR="00642F4E" w:rsidRDefault="000B5A35">
            <w:pPr>
              <w:spacing w:before="60"/>
              <w:rPr>
                <w:sz w:val="22"/>
                <w:szCs w:val="22"/>
              </w:rPr>
            </w:pPr>
            <w:r>
              <w:rPr>
                <w:sz w:val="22"/>
                <w:szCs w:val="22"/>
              </w:rPr>
              <w:t>Relative</w:t>
            </w:r>
          </w:p>
        </w:tc>
        <w:tc>
          <w:tcPr>
            <w:tcW w:w="507" w:type="dxa"/>
            <w:tcBorders>
              <w:top w:val="single" w:sz="12" w:space="0" w:color="000000"/>
              <w:left w:val="single" w:sz="12" w:space="0" w:color="000000"/>
              <w:bottom w:val="single" w:sz="12" w:space="0" w:color="000000"/>
              <w:right w:val="single" w:sz="12" w:space="0" w:color="000000"/>
            </w:tcBorders>
            <w:shd w:val="clear" w:color="auto" w:fill="D9D9D9"/>
          </w:tcPr>
          <w:p w14:paraId="00004270" w14:textId="77777777" w:rsidR="00642F4E" w:rsidRDefault="000B5A35">
            <w:pPr>
              <w:spacing w:before="60"/>
              <w:rPr>
                <w:b/>
                <w:sz w:val="22"/>
                <w:szCs w:val="22"/>
              </w:rPr>
            </w:pPr>
            <w:r>
              <w:rPr>
                <w:sz w:val="22"/>
                <w:szCs w:val="22"/>
              </w:rPr>
              <w:t>◻</w:t>
            </w:r>
          </w:p>
        </w:tc>
        <w:tc>
          <w:tcPr>
            <w:tcW w:w="2517" w:type="dxa"/>
            <w:gridSpan w:val="3"/>
            <w:tcBorders>
              <w:top w:val="single" w:sz="12" w:space="0" w:color="000000"/>
              <w:left w:val="single" w:sz="12" w:space="0" w:color="000000"/>
              <w:bottom w:val="single" w:sz="12" w:space="0" w:color="000000"/>
              <w:right w:val="single" w:sz="12" w:space="0" w:color="000000"/>
            </w:tcBorders>
            <w:shd w:val="clear" w:color="auto" w:fill="auto"/>
          </w:tcPr>
          <w:p w14:paraId="00004271" w14:textId="77777777" w:rsidR="00642F4E" w:rsidRDefault="000B5A35">
            <w:pPr>
              <w:spacing w:before="60"/>
              <w:rPr>
                <w:sz w:val="22"/>
                <w:szCs w:val="22"/>
              </w:rPr>
            </w:pPr>
            <w:r>
              <w:rPr>
                <w:sz w:val="22"/>
                <w:szCs w:val="22"/>
              </w:rPr>
              <w:t>Legal Guardian</w:t>
            </w:r>
          </w:p>
        </w:tc>
      </w:tr>
      <w:tr w:rsidR="00642F4E" w14:paraId="50497389"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000000"/>
          </w:tcPr>
          <w:p w14:paraId="00004274" w14:textId="77777777" w:rsidR="00642F4E" w:rsidRDefault="000B5A35">
            <w:pPr>
              <w:jc w:val="center"/>
              <w:rPr>
                <w:color w:val="FFFFFF"/>
                <w:sz w:val="22"/>
                <w:szCs w:val="22"/>
              </w:rPr>
            </w:pPr>
            <w:r>
              <w:rPr>
                <w:color w:val="FFFFFF"/>
                <w:sz w:val="22"/>
                <w:szCs w:val="22"/>
              </w:rPr>
              <w:t>Provider Specifications</w:t>
            </w:r>
          </w:p>
        </w:tc>
      </w:tr>
      <w:tr w:rsidR="00642F4E" w14:paraId="2CE2264A" w14:textId="77777777">
        <w:trPr>
          <w:trHeight w:val="359"/>
          <w:jc w:val="center"/>
        </w:trPr>
        <w:tc>
          <w:tcPr>
            <w:tcW w:w="1941"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Pr>
          <w:p w14:paraId="00004289" w14:textId="77777777" w:rsidR="00642F4E" w:rsidRDefault="000B5A35">
            <w:pPr>
              <w:spacing w:before="60"/>
              <w:rPr>
                <w:sz w:val="22"/>
                <w:szCs w:val="22"/>
              </w:rPr>
            </w:pPr>
            <w:r>
              <w:rPr>
                <w:sz w:val="22"/>
                <w:szCs w:val="22"/>
              </w:rPr>
              <w:t>Provider Category(s)</w:t>
            </w:r>
          </w:p>
          <w:p w14:paraId="0000428A" w14:textId="77777777" w:rsidR="00642F4E" w:rsidRDefault="000B5A35">
            <w:pPr>
              <w:rPr>
                <w:b/>
                <w:sz w:val="22"/>
                <w:szCs w:val="22"/>
              </w:rPr>
            </w:pPr>
            <w:r>
              <w:rPr>
                <w:i/>
                <w:sz w:val="22"/>
                <w:szCs w:val="22"/>
              </w:rPr>
              <w:t>(</w:t>
            </w:r>
            <w:proofErr w:type="gramStart"/>
            <w:r>
              <w:rPr>
                <w:i/>
                <w:sz w:val="22"/>
                <w:szCs w:val="22"/>
              </w:rPr>
              <w:t>check</w:t>
            </w:r>
            <w:proofErr w:type="gramEnd"/>
            <w:r>
              <w:rPr>
                <w:i/>
                <w:sz w:val="22"/>
                <w:szCs w:val="22"/>
              </w:rPr>
              <w:t xml:space="preserve"> one or both)</w:t>
            </w:r>
            <w:r>
              <w:rPr>
                <w:b/>
                <w:sz w:val="22"/>
                <w:szCs w:val="22"/>
              </w:rPr>
              <w:t>:</w:t>
            </w:r>
          </w:p>
        </w:tc>
        <w:tc>
          <w:tcPr>
            <w:tcW w:w="82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428C" w14:textId="77777777" w:rsidR="00642F4E" w:rsidRDefault="000B5A35">
            <w:pPr>
              <w:spacing w:before="60"/>
              <w:jc w:val="center"/>
              <w:rPr>
                <w:sz w:val="22"/>
                <w:szCs w:val="22"/>
              </w:rPr>
            </w:pPr>
            <w:r>
              <w:rPr>
                <w:sz w:val="22"/>
                <w:szCs w:val="22"/>
              </w:rPr>
              <w:t>◻</w:t>
            </w:r>
          </w:p>
        </w:tc>
        <w:tc>
          <w:tcPr>
            <w:tcW w:w="2769" w:type="dxa"/>
            <w:gridSpan w:val="8"/>
            <w:tcBorders>
              <w:top w:val="single" w:sz="12" w:space="0" w:color="000000"/>
              <w:left w:val="single" w:sz="12" w:space="0" w:color="000000"/>
              <w:bottom w:val="single" w:sz="12" w:space="0" w:color="000000"/>
              <w:right w:val="single" w:sz="12" w:space="0" w:color="000000"/>
            </w:tcBorders>
            <w:shd w:val="clear" w:color="auto" w:fill="auto"/>
          </w:tcPr>
          <w:p w14:paraId="0000428F" w14:textId="77777777" w:rsidR="00642F4E" w:rsidRDefault="000B5A35">
            <w:pPr>
              <w:spacing w:before="60"/>
              <w:rPr>
                <w:sz w:val="22"/>
                <w:szCs w:val="22"/>
              </w:rPr>
            </w:pPr>
            <w:r>
              <w:rPr>
                <w:sz w:val="22"/>
                <w:szCs w:val="22"/>
              </w:rPr>
              <w:t>Individual. List types:</w:t>
            </w:r>
          </w:p>
        </w:tc>
        <w:tc>
          <w:tcPr>
            <w:tcW w:w="762"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4297" w14:textId="77777777" w:rsidR="00642F4E" w:rsidRDefault="000B5A35">
            <w:pPr>
              <w:spacing w:before="60"/>
              <w:jc w:val="center"/>
              <w:rPr>
                <w:sz w:val="22"/>
                <w:szCs w:val="22"/>
              </w:rPr>
            </w:pPr>
            <w:r>
              <w:rPr>
                <w:sz w:val="22"/>
                <w:szCs w:val="22"/>
              </w:rPr>
              <w:t>X</w:t>
            </w:r>
          </w:p>
        </w:tc>
        <w:tc>
          <w:tcPr>
            <w:tcW w:w="3847" w:type="dxa"/>
            <w:gridSpan w:val="6"/>
            <w:tcBorders>
              <w:top w:val="single" w:sz="12" w:space="0" w:color="000000"/>
              <w:left w:val="single" w:sz="12" w:space="0" w:color="000000"/>
              <w:bottom w:val="single" w:sz="12" w:space="0" w:color="000000"/>
              <w:right w:val="single" w:sz="12" w:space="0" w:color="000000"/>
            </w:tcBorders>
            <w:shd w:val="clear" w:color="auto" w:fill="auto"/>
          </w:tcPr>
          <w:p w14:paraId="00004299" w14:textId="77777777" w:rsidR="00642F4E" w:rsidRDefault="000B5A35">
            <w:pPr>
              <w:spacing w:before="60"/>
              <w:rPr>
                <w:sz w:val="22"/>
                <w:szCs w:val="22"/>
              </w:rPr>
            </w:pPr>
            <w:r>
              <w:rPr>
                <w:sz w:val="22"/>
                <w:szCs w:val="22"/>
              </w:rPr>
              <w:t>Agency.  List the types of agencies:</w:t>
            </w:r>
          </w:p>
        </w:tc>
      </w:tr>
      <w:tr w:rsidR="00642F4E" w14:paraId="7AE39E59" w14:textId="77777777">
        <w:trPr>
          <w:trHeight w:val="185"/>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429F"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42A1"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42AC" w14:textId="77777777" w:rsidR="00642F4E" w:rsidRDefault="000B5A35">
            <w:pPr>
              <w:spacing w:before="60"/>
              <w:rPr>
                <w:sz w:val="22"/>
                <w:szCs w:val="22"/>
              </w:rPr>
            </w:pPr>
            <w:r>
              <w:rPr>
                <w:sz w:val="22"/>
                <w:szCs w:val="22"/>
              </w:rPr>
              <w:t>Personal Emergency Response System Suppliers and Response Centers</w:t>
            </w:r>
          </w:p>
        </w:tc>
      </w:tr>
      <w:tr w:rsidR="00642F4E" w14:paraId="093EC8C0" w14:textId="77777777">
        <w:trPr>
          <w:trHeight w:val="185"/>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42B4"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42B6"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42C1" w14:textId="77777777" w:rsidR="00642F4E" w:rsidRDefault="00642F4E">
            <w:pPr>
              <w:spacing w:before="60"/>
              <w:rPr>
                <w:sz w:val="22"/>
                <w:szCs w:val="22"/>
              </w:rPr>
            </w:pPr>
          </w:p>
        </w:tc>
      </w:tr>
      <w:tr w:rsidR="00642F4E" w14:paraId="48A83083" w14:textId="77777777">
        <w:trPr>
          <w:trHeight w:val="157"/>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42C9"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42CB"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42D6" w14:textId="77777777" w:rsidR="00642F4E" w:rsidRDefault="00642F4E">
            <w:pPr>
              <w:spacing w:before="60"/>
              <w:rPr>
                <w:sz w:val="22"/>
                <w:szCs w:val="22"/>
              </w:rPr>
            </w:pPr>
          </w:p>
        </w:tc>
      </w:tr>
      <w:tr w:rsidR="00642F4E" w14:paraId="7759E55B" w14:textId="77777777">
        <w:trPr>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42DE" w14:textId="77777777" w:rsidR="00642F4E" w:rsidRDefault="000B5A35">
            <w:pPr>
              <w:spacing w:before="60"/>
              <w:rPr>
                <w:b/>
                <w:sz w:val="22"/>
                <w:szCs w:val="22"/>
              </w:rPr>
            </w:pPr>
            <w:r>
              <w:rPr>
                <w:b/>
                <w:sz w:val="22"/>
                <w:szCs w:val="22"/>
              </w:rPr>
              <w:t>Provider Qualifications</w:t>
            </w:r>
            <w:r>
              <w:rPr>
                <w:sz w:val="22"/>
                <w:szCs w:val="22"/>
              </w:rPr>
              <w:t xml:space="preserve"> </w:t>
            </w:r>
          </w:p>
        </w:tc>
      </w:tr>
      <w:tr w:rsidR="00642F4E" w14:paraId="4EC0D71C"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auto"/>
          </w:tcPr>
          <w:p w14:paraId="000042F3" w14:textId="77777777" w:rsidR="00642F4E" w:rsidRDefault="000B5A35">
            <w:pPr>
              <w:spacing w:before="60"/>
              <w:rPr>
                <w:sz w:val="22"/>
                <w:szCs w:val="22"/>
              </w:rPr>
            </w:pPr>
            <w:r>
              <w:rPr>
                <w:sz w:val="22"/>
                <w:szCs w:val="22"/>
              </w:rPr>
              <w:t>Provider Type:</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auto"/>
          </w:tcPr>
          <w:p w14:paraId="000042F4" w14:textId="77777777" w:rsidR="00642F4E" w:rsidRDefault="000B5A35">
            <w:pPr>
              <w:spacing w:before="60"/>
              <w:jc w:val="center"/>
              <w:rPr>
                <w:sz w:val="22"/>
                <w:szCs w:val="22"/>
              </w:rPr>
            </w:pPr>
            <w:r>
              <w:rPr>
                <w:sz w:val="22"/>
                <w:szCs w:val="22"/>
              </w:rPr>
              <w:t xml:space="preserve">License </w:t>
            </w:r>
            <w:r>
              <w:rPr>
                <w:i/>
                <w:sz w:val="22"/>
                <w:szCs w:val="22"/>
              </w:rPr>
              <w:t>(specify)</w:t>
            </w: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00042FC" w14:textId="77777777" w:rsidR="00642F4E" w:rsidRDefault="000B5A35">
            <w:pPr>
              <w:spacing w:before="60"/>
              <w:jc w:val="center"/>
              <w:rPr>
                <w:sz w:val="22"/>
                <w:szCs w:val="22"/>
              </w:rPr>
            </w:pPr>
            <w:r>
              <w:rPr>
                <w:sz w:val="22"/>
                <w:szCs w:val="22"/>
              </w:rPr>
              <w:t xml:space="preserve">Certificate </w:t>
            </w:r>
            <w:r>
              <w:rPr>
                <w:i/>
                <w:sz w:val="22"/>
                <w:szCs w:val="22"/>
              </w:rPr>
              <w:t>(specify)</w:t>
            </w: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00004301" w14:textId="77777777" w:rsidR="00642F4E" w:rsidRDefault="000B5A35">
            <w:pPr>
              <w:spacing w:before="60"/>
              <w:jc w:val="center"/>
              <w:rPr>
                <w:sz w:val="22"/>
                <w:szCs w:val="22"/>
              </w:rPr>
            </w:pPr>
            <w:r>
              <w:rPr>
                <w:sz w:val="22"/>
                <w:szCs w:val="22"/>
              </w:rPr>
              <w:t xml:space="preserve">Other Standard </w:t>
            </w:r>
            <w:r>
              <w:rPr>
                <w:i/>
                <w:sz w:val="22"/>
                <w:szCs w:val="22"/>
              </w:rPr>
              <w:t>(specify)</w:t>
            </w:r>
          </w:p>
        </w:tc>
      </w:tr>
      <w:tr w:rsidR="00642F4E" w14:paraId="57091B2C"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4308" w14:textId="77777777" w:rsidR="00642F4E" w:rsidRDefault="000B5A35">
            <w:pPr>
              <w:spacing w:before="60"/>
              <w:rPr>
                <w:b/>
                <w:sz w:val="22"/>
                <w:szCs w:val="22"/>
              </w:rPr>
            </w:pPr>
            <w:r>
              <w:rPr>
                <w:b/>
                <w:sz w:val="22"/>
                <w:szCs w:val="22"/>
              </w:rPr>
              <w:t xml:space="preserve">Emergency Response System Supplier </w:t>
            </w:r>
          </w:p>
          <w:p w14:paraId="00004309" w14:textId="77777777" w:rsidR="00642F4E" w:rsidRDefault="00642F4E">
            <w:pPr>
              <w:spacing w:before="60"/>
              <w:rPr>
                <w:b/>
                <w:sz w:val="22"/>
                <w:szCs w:val="22"/>
              </w:rPr>
            </w:pP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430A" w14:textId="77777777" w:rsidR="00642F4E" w:rsidRDefault="000B5A35">
            <w:pPr>
              <w:spacing w:before="60"/>
              <w:rPr>
                <w:sz w:val="22"/>
                <w:szCs w:val="22"/>
              </w:rPr>
            </w:pPr>
            <w:r>
              <w:rPr>
                <w:sz w:val="22"/>
                <w:szCs w:val="22"/>
              </w:rPr>
              <w:t>Current business license</w:t>
            </w:r>
          </w:p>
          <w:p w14:paraId="0000430B" w14:textId="77777777" w:rsidR="00642F4E" w:rsidRDefault="00642F4E">
            <w:pPr>
              <w:spacing w:before="60"/>
              <w:rPr>
                <w:sz w:val="22"/>
                <w:szCs w:val="22"/>
              </w:rPr>
            </w:pP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4313" w14:textId="77777777" w:rsidR="00642F4E" w:rsidRDefault="00642F4E">
            <w:pPr>
              <w:spacing w:before="60"/>
              <w:rPr>
                <w:sz w:val="22"/>
                <w:szCs w:val="22"/>
              </w:rPr>
            </w:pP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4318" w14:textId="77777777" w:rsidR="00642F4E" w:rsidRDefault="000B5A35">
            <w:pPr>
              <w:spacing w:before="60"/>
              <w:rPr>
                <w:sz w:val="22"/>
                <w:szCs w:val="22"/>
              </w:rPr>
            </w:pPr>
            <w:r>
              <w:rPr>
                <w:sz w:val="22"/>
                <w:szCs w:val="22"/>
              </w:rPr>
              <w:t>FCC registration of equipment placed in participant’s home.</w:t>
            </w:r>
          </w:p>
          <w:p w14:paraId="00004319" w14:textId="77777777" w:rsidR="00642F4E" w:rsidRDefault="00642F4E">
            <w:pPr>
              <w:spacing w:before="60"/>
              <w:rPr>
                <w:sz w:val="22"/>
                <w:szCs w:val="22"/>
              </w:rPr>
            </w:pPr>
          </w:p>
          <w:p w14:paraId="0000431A" w14:textId="77777777" w:rsidR="00642F4E" w:rsidRDefault="000B5A35">
            <w:pPr>
              <w:spacing w:before="60"/>
              <w:rPr>
                <w:sz w:val="22"/>
                <w:szCs w:val="22"/>
              </w:rPr>
            </w:pPr>
            <w:r>
              <w:rPr>
                <w:sz w:val="22"/>
                <w:szCs w:val="22"/>
              </w:rPr>
              <w:t>Enrolled with DSPD as an authorized provider of services and supports to people with disabilities in accordance with 62A-5-103, UCA.</w:t>
            </w:r>
          </w:p>
          <w:p w14:paraId="0000431B" w14:textId="77777777" w:rsidR="00642F4E" w:rsidRDefault="00642F4E">
            <w:pPr>
              <w:spacing w:before="60"/>
              <w:rPr>
                <w:sz w:val="22"/>
                <w:szCs w:val="22"/>
              </w:rPr>
            </w:pPr>
          </w:p>
          <w:p w14:paraId="0000431C" w14:textId="77777777" w:rsidR="00642F4E" w:rsidRDefault="000B5A35">
            <w:pPr>
              <w:spacing w:before="60"/>
              <w:rPr>
                <w:sz w:val="22"/>
                <w:szCs w:val="22"/>
              </w:rPr>
            </w:pPr>
            <w:r>
              <w:rPr>
                <w:sz w:val="22"/>
                <w:szCs w:val="22"/>
              </w:rPr>
              <w:t>Enrolled as a Medicaid provider</w:t>
            </w:r>
          </w:p>
        </w:tc>
      </w:tr>
      <w:tr w:rsidR="00642F4E" w14:paraId="13644433"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4323" w14:textId="77777777" w:rsidR="00642F4E" w:rsidRDefault="000B5A35">
            <w:pPr>
              <w:spacing w:before="60"/>
              <w:rPr>
                <w:b/>
                <w:sz w:val="22"/>
                <w:szCs w:val="22"/>
              </w:rPr>
            </w:pPr>
            <w:r>
              <w:rPr>
                <w:b/>
                <w:sz w:val="22"/>
                <w:szCs w:val="22"/>
              </w:rPr>
              <w:t>Emergency Response System Supplier</w:t>
            </w:r>
          </w:p>
          <w:p w14:paraId="00004324" w14:textId="77777777" w:rsidR="00642F4E" w:rsidRDefault="00642F4E">
            <w:pPr>
              <w:spacing w:before="60"/>
              <w:rPr>
                <w:b/>
                <w:sz w:val="22"/>
                <w:szCs w:val="22"/>
              </w:rPr>
            </w:pPr>
          </w:p>
          <w:p w14:paraId="00004325" w14:textId="77777777" w:rsidR="00642F4E" w:rsidRDefault="000B5A35">
            <w:pPr>
              <w:spacing w:before="60"/>
              <w:rPr>
                <w:b/>
                <w:sz w:val="22"/>
                <w:szCs w:val="22"/>
              </w:rPr>
            </w:pPr>
            <w:r>
              <w:rPr>
                <w:b/>
                <w:sz w:val="22"/>
                <w:szCs w:val="22"/>
              </w:rPr>
              <w:t xml:space="preserve">Personal Emergency </w:t>
            </w:r>
            <w:r>
              <w:rPr>
                <w:b/>
                <w:sz w:val="22"/>
                <w:szCs w:val="22"/>
              </w:rPr>
              <w:lastRenderedPageBreak/>
              <w:t>Response System Installer</w:t>
            </w:r>
          </w:p>
          <w:p w14:paraId="00004326" w14:textId="77777777" w:rsidR="00642F4E" w:rsidRDefault="00642F4E">
            <w:pPr>
              <w:spacing w:before="60"/>
              <w:rPr>
                <w:b/>
                <w:sz w:val="22"/>
                <w:szCs w:val="22"/>
              </w:rPr>
            </w:pPr>
          </w:p>
          <w:p w14:paraId="00004327" w14:textId="77777777" w:rsidR="00642F4E" w:rsidRDefault="000B5A35">
            <w:pPr>
              <w:spacing w:before="60"/>
              <w:rPr>
                <w:b/>
                <w:sz w:val="22"/>
                <w:szCs w:val="22"/>
              </w:rPr>
            </w:pPr>
            <w:r>
              <w:rPr>
                <w:b/>
                <w:sz w:val="22"/>
                <w:szCs w:val="22"/>
              </w:rPr>
              <w:t>Personal Emergency Response Center</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4328" w14:textId="77777777" w:rsidR="00642F4E" w:rsidRDefault="000B5A35">
            <w:pPr>
              <w:spacing w:before="60"/>
              <w:rPr>
                <w:sz w:val="22"/>
                <w:szCs w:val="22"/>
              </w:rPr>
            </w:pPr>
            <w:r>
              <w:rPr>
                <w:sz w:val="22"/>
                <w:szCs w:val="22"/>
              </w:rPr>
              <w:lastRenderedPageBreak/>
              <w:t>Current business license</w:t>
            </w:r>
          </w:p>
          <w:p w14:paraId="00004329" w14:textId="77777777" w:rsidR="00642F4E" w:rsidRDefault="00642F4E">
            <w:pPr>
              <w:spacing w:before="60"/>
              <w:rPr>
                <w:sz w:val="22"/>
                <w:szCs w:val="22"/>
              </w:rPr>
            </w:pPr>
          </w:p>
          <w:p w14:paraId="0000432A" w14:textId="77777777" w:rsidR="00642F4E" w:rsidRDefault="000B5A35">
            <w:pPr>
              <w:spacing w:before="60"/>
              <w:rPr>
                <w:sz w:val="22"/>
                <w:szCs w:val="22"/>
              </w:rPr>
            </w:pPr>
            <w:r>
              <w:rPr>
                <w:sz w:val="22"/>
                <w:szCs w:val="22"/>
              </w:rPr>
              <w:t>Current business license</w:t>
            </w:r>
          </w:p>
          <w:p w14:paraId="0000432B" w14:textId="77777777" w:rsidR="00642F4E" w:rsidRDefault="00642F4E">
            <w:pPr>
              <w:spacing w:before="60"/>
              <w:rPr>
                <w:sz w:val="22"/>
                <w:szCs w:val="22"/>
              </w:rPr>
            </w:pPr>
          </w:p>
          <w:p w14:paraId="0000432C" w14:textId="77777777" w:rsidR="00642F4E" w:rsidRDefault="00642F4E">
            <w:pPr>
              <w:spacing w:before="60"/>
              <w:rPr>
                <w:sz w:val="22"/>
                <w:szCs w:val="22"/>
              </w:rPr>
            </w:pPr>
          </w:p>
          <w:p w14:paraId="0000432D" w14:textId="77777777" w:rsidR="00642F4E" w:rsidRDefault="000B5A35">
            <w:pPr>
              <w:spacing w:before="60"/>
              <w:rPr>
                <w:sz w:val="22"/>
                <w:szCs w:val="22"/>
              </w:rPr>
            </w:pPr>
            <w:r>
              <w:rPr>
                <w:sz w:val="22"/>
                <w:szCs w:val="22"/>
              </w:rPr>
              <w:lastRenderedPageBreak/>
              <w:t>Current business license</w:t>
            </w: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4335" w14:textId="77777777" w:rsidR="00642F4E" w:rsidRDefault="00642F4E">
            <w:pPr>
              <w:spacing w:before="60"/>
              <w:rPr>
                <w:sz w:val="22"/>
                <w:szCs w:val="22"/>
              </w:rPr>
            </w:pP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433A" w14:textId="77777777" w:rsidR="00642F4E" w:rsidRDefault="000B5A35">
            <w:pPr>
              <w:spacing w:before="60"/>
              <w:rPr>
                <w:sz w:val="22"/>
                <w:szCs w:val="22"/>
              </w:rPr>
            </w:pPr>
            <w:r>
              <w:rPr>
                <w:sz w:val="22"/>
                <w:szCs w:val="22"/>
              </w:rPr>
              <w:t>Equipment Suppliers:</w:t>
            </w:r>
          </w:p>
          <w:p w14:paraId="0000433B" w14:textId="77777777" w:rsidR="00642F4E" w:rsidRDefault="000B5A35">
            <w:pPr>
              <w:spacing w:before="60"/>
              <w:rPr>
                <w:sz w:val="22"/>
                <w:szCs w:val="22"/>
              </w:rPr>
            </w:pPr>
            <w:r>
              <w:rPr>
                <w:sz w:val="22"/>
                <w:szCs w:val="22"/>
              </w:rPr>
              <w:t xml:space="preserve">FCC registration of equipment placed in the participant’s home. </w:t>
            </w:r>
          </w:p>
          <w:p w14:paraId="0000433C" w14:textId="77777777" w:rsidR="00642F4E" w:rsidRDefault="00642F4E">
            <w:pPr>
              <w:spacing w:before="60"/>
              <w:rPr>
                <w:sz w:val="22"/>
                <w:szCs w:val="22"/>
              </w:rPr>
            </w:pPr>
          </w:p>
          <w:p w14:paraId="0000433D" w14:textId="77777777" w:rsidR="00642F4E" w:rsidRDefault="000B5A35">
            <w:pPr>
              <w:spacing w:before="60"/>
              <w:rPr>
                <w:sz w:val="22"/>
                <w:szCs w:val="22"/>
              </w:rPr>
            </w:pPr>
            <w:r>
              <w:rPr>
                <w:sz w:val="22"/>
                <w:szCs w:val="22"/>
              </w:rPr>
              <w:t>Installers:</w:t>
            </w:r>
          </w:p>
          <w:p w14:paraId="0000433E" w14:textId="77777777" w:rsidR="00642F4E" w:rsidRDefault="000B5A35">
            <w:pPr>
              <w:spacing w:before="60"/>
              <w:rPr>
                <w:sz w:val="22"/>
                <w:szCs w:val="22"/>
              </w:rPr>
            </w:pPr>
            <w:r>
              <w:rPr>
                <w:sz w:val="22"/>
                <w:szCs w:val="22"/>
              </w:rPr>
              <w:t>Demonstrated ability to properly install and test specific equipment being handled.</w:t>
            </w:r>
          </w:p>
          <w:p w14:paraId="0000433F" w14:textId="77777777" w:rsidR="00642F4E" w:rsidRDefault="00642F4E">
            <w:pPr>
              <w:spacing w:before="60"/>
              <w:rPr>
                <w:sz w:val="22"/>
                <w:szCs w:val="22"/>
              </w:rPr>
            </w:pPr>
          </w:p>
          <w:p w14:paraId="00004340" w14:textId="77777777" w:rsidR="00642F4E" w:rsidRDefault="000B5A35">
            <w:pPr>
              <w:spacing w:before="60"/>
              <w:rPr>
                <w:sz w:val="22"/>
                <w:szCs w:val="22"/>
              </w:rPr>
            </w:pPr>
            <w:r>
              <w:rPr>
                <w:sz w:val="22"/>
                <w:szCs w:val="22"/>
              </w:rPr>
              <w:t>Response Centers:</w:t>
            </w:r>
          </w:p>
          <w:p w14:paraId="00004341" w14:textId="77777777" w:rsidR="00642F4E" w:rsidRDefault="000B5A35">
            <w:pPr>
              <w:spacing w:before="60"/>
              <w:rPr>
                <w:sz w:val="22"/>
                <w:szCs w:val="22"/>
              </w:rPr>
            </w:pPr>
            <w:r>
              <w:rPr>
                <w:sz w:val="22"/>
                <w:szCs w:val="22"/>
              </w:rPr>
              <w:t>24 hour per day operation, 7 days per week.</w:t>
            </w:r>
          </w:p>
          <w:p w14:paraId="00004342" w14:textId="77777777" w:rsidR="00642F4E" w:rsidRDefault="00642F4E">
            <w:pPr>
              <w:spacing w:before="60"/>
              <w:rPr>
                <w:sz w:val="22"/>
                <w:szCs w:val="22"/>
              </w:rPr>
            </w:pPr>
          </w:p>
          <w:p w14:paraId="00004343" w14:textId="77777777" w:rsidR="00642F4E" w:rsidRDefault="000B5A35">
            <w:pPr>
              <w:spacing w:before="60"/>
              <w:rPr>
                <w:sz w:val="22"/>
                <w:szCs w:val="22"/>
              </w:rPr>
            </w:pPr>
            <w:r>
              <w:rPr>
                <w:sz w:val="22"/>
                <w:szCs w:val="22"/>
              </w:rPr>
              <w:t>All providers:</w:t>
            </w:r>
          </w:p>
          <w:p w14:paraId="00004344" w14:textId="77777777" w:rsidR="00642F4E" w:rsidRDefault="000B5A35">
            <w:pPr>
              <w:spacing w:before="60"/>
              <w:rPr>
                <w:sz w:val="22"/>
                <w:szCs w:val="22"/>
              </w:rPr>
            </w:pPr>
            <w:r>
              <w:rPr>
                <w:sz w:val="22"/>
                <w:szCs w:val="22"/>
              </w:rPr>
              <w:t xml:space="preserve">Medicaid provider enrolled to provide personal emergency response system services. </w:t>
            </w:r>
          </w:p>
        </w:tc>
      </w:tr>
      <w:tr w:rsidR="00642F4E" w14:paraId="08990A82"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434B" w14:textId="77777777" w:rsidR="00642F4E" w:rsidRDefault="000B5A35">
            <w:pPr>
              <w:spacing w:before="60"/>
              <w:rPr>
                <w:b/>
                <w:sz w:val="22"/>
                <w:szCs w:val="22"/>
              </w:rPr>
            </w:pPr>
            <w:r>
              <w:rPr>
                <w:b/>
                <w:sz w:val="22"/>
                <w:szCs w:val="22"/>
              </w:rPr>
              <w:lastRenderedPageBreak/>
              <w:t xml:space="preserve">Emergency Response System Supplier </w:t>
            </w:r>
          </w:p>
          <w:p w14:paraId="0000434C" w14:textId="77777777" w:rsidR="00642F4E" w:rsidRDefault="00642F4E">
            <w:pPr>
              <w:spacing w:before="60"/>
              <w:rPr>
                <w:b/>
                <w:sz w:val="22"/>
                <w:szCs w:val="22"/>
              </w:rPr>
            </w:pP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434D" w14:textId="77777777" w:rsidR="00642F4E" w:rsidRDefault="000B5A35">
            <w:pPr>
              <w:spacing w:before="60"/>
              <w:rPr>
                <w:sz w:val="22"/>
                <w:szCs w:val="22"/>
              </w:rPr>
            </w:pPr>
            <w:r>
              <w:rPr>
                <w:sz w:val="22"/>
                <w:szCs w:val="22"/>
              </w:rPr>
              <w:t>Current business license</w:t>
            </w:r>
          </w:p>
          <w:p w14:paraId="0000434E" w14:textId="77777777" w:rsidR="00642F4E" w:rsidRDefault="00642F4E">
            <w:pPr>
              <w:spacing w:before="60"/>
              <w:rPr>
                <w:sz w:val="22"/>
                <w:szCs w:val="22"/>
              </w:rPr>
            </w:pP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4356" w14:textId="77777777" w:rsidR="00642F4E" w:rsidRDefault="00642F4E">
            <w:pPr>
              <w:spacing w:before="60"/>
              <w:rPr>
                <w:sz w:val="22"/>
                <w:szCs w:val="22"/>
              </w:rPr>
            </w:pP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435B" w14:textId="77777777" w:rsidR="00642F4E" w:rsidRDefault="000B5A35">
            <w:pPr>
              <w:spacing w:before="60"/>
              <w:rPr>
                <w:sz w:val="22"/>
                <w:szCs w:val="22"/>
              </w:rPr>
            </w:pPr>
            <w:r>
              <w:rPr>
                <w:sz w:val="22"/>
                <w:szCs w:val="22"/>
              </w:rPr>
              <w:t>FCC registration of equipment placed in participant’s home.</w:t>
            </w:r>
          </w:p>
          <w:p w14:paraId="0000435C" w14:textId="77777777" w:rsidR="00642F4E" w:rsidRDefault="00642F4E">
            <w:pPr>
              <w:spacing w:before="60"/>
              <w:rPr>
                <w:sz w:val="22"/>
                <w:szCs w:val="22"/>
              </w:rPr>
            </w:pPr>
          </w:p>
          <w:p w14:paraId="0000435D" w14:textId="77777777" w:rsidR="00642F4E" w:rsidRDefault="000B5A35">
            <w:pPr>
              <w:spacing w:before="60"/>
              <w:rPr>
                <w:sz w:val="22"/>
                <w:szCs w:val="22"/>
              </w:rPr>
            </w:pPr>
            <w:r>
              <w:rPr>
                <w:sz w:val="22"/>
                <w:szCs w:val="22"/>
              </w:rPr>
              <w:t>Enrolled with DSPD as an authorized provider of services and supports to people with disabilities in accordance with 62A-5-103, UCA.</w:t>
            </w:r>
          </w:p>
          <w:p w14:paraId="0000435E" w14:textId="77777777" w:rsidR="00642F4E" w:rsidRDefault="00642F4E">
            <w:pPr>
              <w:spacing w:before="60"/>
              <w:rPr>
                <w:sz w:val="22"/>
                <w:szCs w:val="22"/>
              </w:rPr>
            </w:pPr>
          </w:p>
          <w:p w14:paraId="0000435F" w14:textId="77777777" w:rsidR="00642F4E" w:rsidRDefault="000B5A35">
            <w:pPr>
              <w:spacing w:before="60"/>
              <w:rPr>
                <w:sz w:val="22"/>
                <w:szCs w:val="22"/>
              </w:rPr>
            </w:pPr>
            <w:r>
              <w:rPr>
                <w:sz w:val="22"/>
                <w:szCs w:val="22"/>
              </w:rPr>
              <w:t>Enrolled as a Medicaid provider.</w:t>
            </w:r>
          </w:p>
        </w:tc>
      </w:tr>
      <w:tr w:rsidR="00642F4E" w14:paraId="7234D69E" w14:textId="77777777">
        <w:trPr>
          <w:trHeight w:val="39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4366" w14:textId="77777777" w:rsidR="00642F4E" w:rsidRDefault="000B5A35">
            <w:pPr>
              <w:spacing w:before="60"/>
              <w:rPr>
                <w:b/>
                <w:sz w:val="22"/>
                <w:szCs w:val="22"/>
              </w:rPr>
            </w:pPr>
            <w:r>
              <w:rPr>
                <w:b/>
                <w:sz w:val="22"/>
                <w:szCs w:val="22"/>
              </w:rPr>
              <w:t>Verification of Provider Qualifications</w:t>
            </w:r>
          </w:p>
        </w:tc>
      </w:tr>
      <w:tr w:rsidR="00642F4E" w14:paraId="701A70D8"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auto"/>
            <w:vAlign w:val="bottom"/>
          </w:tcPr>
          <w:p w14:paraId="0000437B" w14:textId="77777777" w:rsidR="00642F4E" w:rsidRDefault="000B5A35">
            <w:pPr>
              <w:spacing w:before="60"/>
              <w:jc w:val="center"/>
              <w:rPr>
                <w:sz w:val="22"/>
                <w:szCs w:val="22"/>
              </w:rPr>
            </w:pPr>
            <w:r>
              <w:rPr>
                <w:sz w:val="22"/>
                <w:szCs w:val="22"/>
              </w:rPr>
              <w:t>Provider Type:</w:t>
            </w: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auto"/>
            <w:vAlign w:val="bottom"/>
          </w:tcPr>
          <w:p w14:paraId="0000437E" w14:textId="77777777" w:rsidR="00642F4E" w:rsidRDefault="000B5A35">
            <w:pPr>
              <w:spacing w:before="60"/>
              <w:jc w:val="center"/>
              <w:rPr>
                <w:sz w:val="22"/>
                <w:szCs w:val="22"/>
              </w:rPr>
            </w:pPr>
            <w:r>
              <w:rPr>
                <w:sz w:val="22"/>
                <w:szCs w:val="22"/>
              </w:rPr>
              <w:t>Entity Responsible for Verification:</w:t>
            </w: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auto"/>
            <w:vAlign w:val="bottom"/>
          </w:tcPr>
          <w:p w14:paraId="0000438B" w14:textId="77777777" w:rsidR="00642F4E" w:rsidRDefault="000B5A35">
            <w:pPr>
              <w:spacing w:before="60"/>
              <w:jc w:val="center"/>
              <w:rPr>
                <w:sz w:val="22"/>
                <w:szCs w:val="22"/>
              </w:rPr>
            </w:pPr>
            <w:r>
              <w:rPr>
                <w:sz w:val="22"/>
                <w:szCs w:val="22"/>
              </w:rPr>
              <w:t>Frequency of Verification</w:t>
            </w:r>
          </w:p>
        </w:tc>
      </w:tr>
      <w:tr w:rsidR="00642F4E" w14:paraId="4167FBA4"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4390" w14:textId="77777777" w:rsidR="00642F4E" w:rsidRDefault="000B5A35">
            <w:pPr>
              <w:spacing w:before="60"/>
              <w:rPr>
                <w:b/>
                <w:sz w:val="22"/>
                <w:szCs w:val="22"/>
              </w:rPr>
            </w:pPr>
            <w:r>
              <w:rPr>
                <w:b/>
                <w:sz w:val="22"/>
                <w:szCs w:val="22"/>
              </w:rPr>
              <w:t>Emergency Response System</w:t>
            </w: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4393" w14:textId="77777777" w:rsidR="00642F4E" w:rsidRDefault="000B5A35">
            <w:pPr>
              <w:spacing w:before="60"/>
              <w:rPr>
                <w:b/>
                <w:sz w:val="22"/>
                <w:szCs w:val="22"/>
              </w:rPr>
            </w:pPr>
            <w:r>
              <w:rPr>
                <w:b/>
                <w:sz w:val="22"/>
                <w:szCs w:val="22"/>
              </w:rPr>
              <w:t>Division of Services for People with Disabilities</w:t>
            </w: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43A0" w14:textId="77777777" w:rsidR="00642F4E" w:rsidRDefault="000B5A35">
            <w:pPr>
              <w:spacing w:before="60"/>
              <w:rPr>
                <w:b/>
                <w:sz w:val="22"/>
                <w:szCs w:val="22"/>
              </w:rPr>
            </w:pPr>
            <w:r>
              <w:rPr>
                <w:b/>
                <w:sz w:val="22"/>
                <w:szCs w:val="22"/>
              </w:rPr>
              <w:t>Annually</w:t>
            </w:r>
          </w:p>
        </w:tc>
      </w:tr>
      <w:tr w:rsidR="00642F4E" w14:paraId="4D2D8F14"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43A5" w14:textId="77777777" w:rsidR="00642F4E" w:rsidRDefault="00642F4E">
            <w:pPr>
              <w:spacing w:before="60"/>
              <w:rPr>
                <w:b/>
                <w:sz w:val="22"/>
                <w:szCs w:val="22"/>
              </w:rPr>
            </w:pP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43A8" w14:textId="77777777" w:rsidR="00642F4E" w:rsidRDefault="00642F4E">
            <w:pPr>
              <w:spacing w:before="60"/>
              <w:rPr>
                <w:b/>
                <w:sz w:val="22"/>
                <w:szCs w:val="22"/>
              </w:rPr>
            </w:pP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43B5" w14:textId="77777777" w:rsidR="00642F4E" w:rsidRDefault="00642F4E">
            <w:pPr>
              <w:spacing w:before="60"/>
              <w:rPr>
                <w:b/>
                <w:sz w:val="22"/>
                <w:szCs w:val="22"/>
              </w:rPr>
            </w:pPr>
          </w:p>
        </w:tc>
      </w:tr>
      <w:tr w:rsidR="00642F4E" w14:paraId="67D6DD90"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43BA" w14:textId="77777777" w:rsidR="00642F4E" w:rsidRDefault="00642F4E">
            <w:pPr>
              <w:spacing w:before="60"/>
              <w:rPr>
                <w:b/>
                <w:sz w:val="22"/>
                <w:szCs w:val="22"/>
              </w:rPr>
            </w:pP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43BD" w14:textId="77777777" w:rsidR="00642F4E" w:rsidRDefault="00642F4E">
            <w:pPr>
              <w:spacing w:before="60"/>
              <w:rPr>
                <w:b/>
                <w:sz w:val="22"/>
                <w:szCs w:val="22"/>
              </w:rPr>
            </w:pP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43CA" w14:textId="77777777" w:rsidR="00642F4E" w:rsidRDefault="00642F4E">
            <w:pPr>
              <w:spacing w:before="60"/>
              <w:rPr>
                <w:b/>
                <w:sz w:val="22"/>
                <w:szCs w:val="22"/>
              </w:rPr>
            </w:pPr>
          </w:p>
        </w:tc>
      </w:tr>
    </w:tbl>
    <w:p w14:paraId="000043CF" w14:textId="77777777" w:rsidR="00642F4E" w:rsidRDefault="00642F4E">
      <w:pPr>
        <w:spacing w:after="120"/>
        <w:jc w:val="both"/>
        <w:rPr>
          <w:sz w:val="22"/>
          <w:szCs w:val="22"/>
        </w:rPr>
      </w:pPr>
    </w:p>
    <w:p w14:paraId="000043D0" w14:textId="77777777" w:rsidR="00642F4E" w:rsidRDefault="00642F4E">
      <w:pPr>
        <w:spacing w:after="120"/>
        <w:jc w:val="both"/>
        <w:rPr>
          <w:sz w:val="22"/>
          <w:szCs w:val="22"/>
        </w:rPr>
      </w:pPr>
    </w:p>
    <w:tbl>
      <w:tblPr>
        <w:tblStyle w:val="afffffffa"/>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642F4E" w14:paraId="38FEBB59" w14:textId="77777777">
        <w:trPr>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000000"/>
          </w:tcPr>
          <w:p w14:paraId="000043D1" w14:textId="77777777" w:rsidR="00642F4E" w:rsidRDefault="000B5A35">
            <w:pPr>
              <w:spacing w:before="60"/>
              <w:jc w:val="center"/>
              <w:rPr>
                <w:color w:val="FFFFFF"/>
                <w:sz w:val="22"/>
                <w:szCs w:val="22"/>
              </w:rPr>
            </w:pPr>
            <w:r>
              <w:rPr>
                <w:color w:val="FFFFFF"/>
                <w:sz w:val="22"/>
                <w:szCs w:val="22"/>
              </w:rPr>
              <w:t>Service Specification</w:t>
            </w:r>
          </w:p>
        </w:tc>
      </w:tr>
      <w:tr w:rsidR="00642F4E" w14:paraId="1F661D9A"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43E6" w14:textId="77777777" w:rsidR="00642F4E" w:rsidRDefault="000B5A35">
            <w:pPr>
              <w:spacing w:before="60"/>
              <w:rPr>
                <w:sz w:val="22"/>
                <w:szCs w:val="22"/>
              </w:rPr>
            </w:pPr>
            <w:r>
              <w:rPr>
                <w:b/>
                <w:sz w:val="22"/>
                <w:szCs w:val="22"/>
              </w:rPr>
              <w:t>Living Start-Up Costs</w:t>
            </w:r>
          </w:p>
        </w:tc>
      </w:tr>
      <w:tr w:rsidR="00642F4E" w14:paraId="2B8A4F60"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43FB" w14:textId="77777777" w:rsidR="00642F4E" w:rsidRDefault="000B5A35">
            <w:pPr>
              <w:spacing w:before="60"/>
              <w:rPr>
                <w:sz w:val="22"/>
                <w:szCs w:val="22"/>
              </w:rPr>
            </w:pPr>
            <w:r>
              <w:rPr>
                <w:sz w:val="22"/>
                <w:szCs w:val="22"/>
              </w:rPr>
              <w:t>Category 1:</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4406" w14:textId="77777777" w:rsidR="00642F4E" w:rsidRDefault="000B5A35">
            <w:pPr>
              <w:spacing w:before="60"/>
              <w:rPr>
                <w:sz w:val="22"/>
                <w:szCs w:val="22"/>
              </w:rPr>
            </w:pPr>
            <w:r>
              <w:rPr>
                <w:sz w:val="22"/>
                <w:szCs w:val="22"/>
              </w:rPr>
              <w:t>Sub-Category 1:</w:t>
            </w:r>
          </w:p>
        </w:tc>
      </w:tr>
      <w:tr w:rsidR="00642F4E" w14:paraId="7413D2B7"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4410"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441B" w14:textId="77777777" w:rsidR="00642F4E" w:rsidRDefault="00642F4E">
            <w:pPr>
              <w:spacing w:before="60"/>
              <w:rPr>
                <w:sz w:val="22"/>
                <w:szCs w:val="22"/>
              </w:rPr>
            </w:pPr>
          </w:p>
        </w:tc>
      </w:tr>
      <w:tr w:rsidR="00642F4E" w14:paraId="3787A334"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4425" w14:textId="77777777" w:rsidR="00642F4E" w:rsidRDefault="000B5A35">
            <w:pPr>
              <w:spacing w:before="60"/>
              <w:rPr>
                <w:sz w:val="22"/>
                <w:szCs w:val="22"/>
              </w:rPr>
            </w:pPr>
            <w:r>
              <w:rPr>
                <w:sz w:val="22"/>
                <w:szCs w:val="22"/>
              </w:rPr>
              <w:t>Category 2:</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4430" w14:textId="77777777" w:rsidR="00642F4E" w:rsidRDefault="000B5A35">
            <w:pPr>
              <w:spacing w:before="60"/>
              <w:rPr>
                <w:sz w:val="22"/>
                <w:szCs w:val="22"/>
              </w:rPr>
            </w:pPr>
            <w:r>
              <w:rPr>
                <w:sz w:val="22"/>
                <w:szCs w:val="22"/>
              </w:rPr>
              <w:t>Sub-Category 2:</w:t>
            </w:r>
          </w:p>
        </w:tc>
      </w:tr>
      <w:tr w:rsidR="00642F4E" w14:paraId="698CCAF2"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443A"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4445" w14:textId="77777777" w:rsidR="00642F4E" w:rsidRDefault="00642F4E">
            <w:pPr>
              <w:spacing w:before="60"/>
              <w:rPr>
                <w:sz w:val="22"/>
                <w:szCs w:val="22"/>
              </w:rPr>
            </w:pPr>
          </w:p>
        </w:tc>
      </w:tr>
      <w:tr w:rsidR="00642F4E" w14:paraId="59528393"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444F" w14:textId="77777777" w:rsidR="00642F4E" w:rsidRDefault="000B5A35">
            <w:pPr>
              <w:spacing w:before="60"/>
              <w:rPr>
                <w:sz w:val="22"/>
                <w:szCs w:val="22"/>
              </w:rPr>
            </w:pPr>
            <w:r>
              <w:rPr>
                <w:sz w:val="22"/>
                <w:szCs w:val="22"/>
              </w:rPr>
              <w:t>Category 3:</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445A" w14:textId="77777777" w:rsidR="00642F4E" w:rsidRDefault="000B5A35">
            <w:pPr>
              <w:spacing w:before="60"/>
              <w:rPr>
                <w:sz w:val="22"/>
                <w:szCs w:val="22"/>
              </w:rPr>
            </w:pPr>
            <w:r>
              <w:rPr>
                <w:sz w:val="22"/>
                <w:szCs w:val="22"/>
              </w:rPr>
              <w:t>Sub-Category 3:</w:t>
            </w:r>
          </w:p>
        </w:tc>
      </w:tr>
      <w:tr w:rsidR="00642F4E" w14:paraId="4D8E7A30"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4464"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446F" w14:textId="77777777" w:rsidR="00642F4E" w:rsidRDefault="00642F4E">
            <w:pPr>
              <w:spacing w:before="60"/>
              <w:rPr>
                <w:sz w:val="22"/>
                <w:szCs w:val="22"/>
              </w:rPr>
            </w:pPr>
          </w:p>
        </w:tc>
      </w:tr>
      <w:tr w:rsidR="00642F4E" w14:paraId="6DF270D5"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4479" w14:textId="77777777" w:rsidR="00642F4E" w:rsidRDefault="000B5A35">
            <w:pPr>
              <w:spacing w:before="60"/>
              <w:rPr>
                <w:sz w:val="22"/>
                <w:szCs w:val="22"/>
              </w:rPr>
            </w:pPr>
            <w:r>
              <w:rPr>
                <w:sz w:val="22"/>
                <w:szCs w:val="22"/>
              </w:rPr>
              <w:t>Category 4:</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4484" w14:textId="77777777" w:rsidR="00642F4E" w:rsidRDefault="000B5A35">
            <w:pPr>
              <w:spacing w:before="60"/>
              <w:rPr>
                <w:sz w:val="22"/>
                <w:szCs w:val="22"/>
              </w:rPr>
            </w:pPr>
            <w:r>
              <w:rPr>
                <w:sz w:val="22"/>
                <w:szCs w:val="22"/>
              </w:rPr>
              <w:t>Sub-Category 4:</w:t>
            </w:r>
          </w:p>
        </w:tc>
      </w:tr>
      <w:tr w:rsidR="00642F4E" w14:paraId="08DF7CB7"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448E"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4499" w14:textId="77777777" w:rsidR="00642F4E" w:rsidRDefault="00642F4E">
            <w:pPr>
              <w:spacing w:before="60"/>
              <w:rPr>
                <w:sz w:val="22"/>
                <w:szCs w:val="22"/>
              </w:rPr>
            </w:pPr>
          </w:p>
        </w:tc>
      </w:tr>
      <w:tr w:rsidR="00642F4E" w14:paraId="00C02A2A"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44A3" w14:textId="77777777" w:rsidR="00642F4E" w:rsidRDefault="000B5A35">
            <w:pPr>
              <w:spacing w:before="60"/>
              <w:rPr>
                <w:b/>
                <w:sz w:val="23"/>
                <w:szCs w:val="23"/>
              </w:rPr>
            </w:pPr>
            <w:r>
              <w:rPr>
                <w:sz w:val="22"/>
                <w:szCs w:val="22"/>
              </w:rPr>
              <w:t>Service Definition (Scope)</w:t>
            </w:r>
            <w:r>
              <w:rPr>
                <w:b/>
                <w:sz w:val="22"/>
                <w:szCs w:val="22"/>
              </w:rPr>
              <w:t>:</w:t>
            </w:r>
          </w:p>
        </w:tc>
      </w:tr>
      <w:tr w:rsidR="00642F4E" w14:paraId="671E2AC7"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E6E6E6"/>
          </w:tcPr>
          <w:p w14:paraId="000044B8" w14:textId="77777777" w:rsidR="00642F4E" w:rsidRDefault="000B5A35">
            <w:pPr>
              <w:rPr>
                <w:sz w:val="22"/>
                <w:szCs w:val="22"/>
              </w:rPr>
            </w:pPr>
            <w:r>
              <w:rPr>
                <w:b/>
                <w:sz w:val="22"/>
                <w:szCs w:val="22"/>
              </w:rPr>
              <w:t>Living Start-Up Costs</w:t>
            </w:r>
            <w:r>
              <w:rPr>
                <w:sz w:val="22"/>
                <w:szCs w:val="22"/>
              </w:rPr>
              <w:t xml:space="preserve"> are for participants without the financial means available, to secure essential housing provisions.  This service provides reimbursement for the purchase of essential household items needed to establish basic living arrangements that allow the participant to live independently, </w:t>
            </w:r>
            <w:proofErr w:type="gramStart"/>
            <w:r>
              <w:rPr>
                <w:sz w:val="22"/>
                <w:szCs w:val="22"/>
              </w:rPr>
              <w:t>productively</w:t>
            </w:r>
            <w:proofErr w:type="gramEnd"/>
            <w:r>
              <w:rPr>
                <w:sz w:val="22"/>
                <w:szCs w:val="22"/>
              </w:rPr>
              <w:t xml:space="preserve"> and safely in the community.  Essential household items may include items such as a bed, a table, chairs, bathroom </w:t>
            </w:r>
            <w:r>
              <w:rPr>
                <w:sz w:val="22"/>
                <w:szCs w:val="22"/>
              </w:rPr>
              <w:lastRenderedPageBreak/>
              <w:t>furnishings, pots, pans, storage containers, utensils, broom, vacuum, plates, dishes, bowls, cups, telephone, answering machine, alarm clocks, hangers, duplicate keys, locks, non-refundable set-up fees or deposits for utility or service access (</w:t>
            </w:r>
            <w:proofErr w:type="gramStart"/>
            <w:r>
              <w:rPr>
                <w:sz w:val="22"/>
                <w:szCs w:val="22"/>
              </w:rPr>
              <w:t>e.g.</w:t>
            </w:r>
            <w:proofErr w:type="gramEnd"/>
            <w:r>
              <w:rPr>
                <w:sz w:val="22"/>
                <w:szCs w:val="22"/>
              </w:rPr>
              <w:t xml:space="preserve"> telephone, electricity, heating).</w:t>
            </w:r>
          </w:p>
          <w:p w14:paraId="000044B9" w14:textId="77777777" w:rsidR="00642F4E" w:rsidRDefault="00642F4E">
            <w:pPr>
              <w:spacing w:before="60"/>
              <w:rPr>
                <w:sz w:val="22"/>
                <w:szCs w:val="22"/>
              </w:rPr>
            </w:pPr>
          </w:p>
        </w:tc>
      </w:tr>
      <w:tr w:rsidR="00642F4E" w14:paraId="0B5C03DE"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44CE" w14:textId="77777777" w:rsidR="00642F4E" w:rsidRDefault="000B5A35">
            <w:pPr>
              <w:spacing w:before="60"/>
              <w:rPr>
                <w:sz w:val="23"/>
                <w:szCs w:val="23"/>
              </w:rPr>
            </w:pPr>
            <w:r>
              <w:rPr>
                <w:sz w:val="22"/>
                <w:szCs w:val="22"/>
              </w:rPr>
              <w:lastRenderedPageBreak/>
              <w:t>Specify applicable (if any) limits on the amount, frequency, or duration of this service:</w:t>
            </w:r>
          </w:p>
        </w:tc>
      </w:tr>
      <w:tr w:rsidR="00642F4E" w14:paraId="640D05FB"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E6E6E6"/>
          </w:tcPr>
          <w:p w14:paraId="000044E3" w14:textId="77777777" w:rsidR="00642F4E" w:rsidRDefault="000B5A35">
            <w:pPr>
              <w:rPr>
                <w:sz w:val="22"/>
                <w:szCs w:val="22"/>
              </w:rPr>
            </w:pPr>
            <w:r>
              <w:rPr>
                <w:b/>
                <w:sz w:val="22"/>
                <w:szCs w:val="22"/>
                <w:u w:val="single"/>
              </w:rPr>
              <w:t>Limitations</w:t>
            </w:r>
            <w:r>
              <w:rPr>
                <w:sz w:val="22"/>
                <w:szCs w:val="22"/>
              </w:rPr>
              <w:t xml:space="preserve">:  Reimbursement for the cost of rent or food is not a covered expense under this service.  Reimbursable items are limited to only those household items that are essential.  Unless medically necessary, reimbursement for entertainment and diversional items such as televisions, stereos, DVD players, CD players, or gaming systems, etc. is prohibited.  Reimbursement for the cost of refundable fees or deposits is not a covered expense under this service.  </w:t>
            </w:r>
          </w:p>
          <w:p w14:paraId="000044E4" w14:textId="77777777" w:rsidR="00642F4E" w:rsidRDefault="00642F4E">
            <w:pPr>
              <w:rPr>
                <w:sz w:val="22"/>
                <w:szCs w:val="22"/>
              </w:rPr>
            </w:pPr>
          </w:p>
          <w:p w14:paraId="000044E5" w14:textId="77777777" w:rsidR="00642F4E" w:rsidRDefault="000B5A35">
            <w:pPr>
              <w:rPr>
                <w:sz w:val="22"/>
                <w:szCs w:val="22"/>
              </w:rPr>
            </w:pPr>
            <w:r>
              <w:rPr>
                <w:sz w:val="22"/>
                <w:szCs w:val="22"/>
              </w:rPr>
              <w:t>This service requires prior authorization by the operating agency. This service is available only after attempts to access start-up items from all alternative sources have been exhausted.  Efforts to access alternative sources must be documented in the participant’s case file.  Copies of this documentation must be submitted to the Division of Services for People with Disabilities prior authorization designee for review.  This service is only available for assisting participants in transitioning to a living arrangement in a private residence where the person is responsible for his or her living expenses.</w:t>
            </w:r>
          </w:p>
          <w:p w14:paraId="000044E6" w14:textId="77777777" w:rsidR="00642F4E" w:rsidRDefault="00642F4E">
            <w:pPr>
              <w:spacing w:before="60"/>
              <w:rPr>
                <w:sz w:val="22"/>
                <w:szCs w:val="22"/>
              </w:rPr>
            </w:pPr>
          </w:p>
        </w:tc>
      </w:tr>
      <w:tr w:rsidR="00642F4E" w14:paraId="62AB6013" w14:textId="77777777">
        <w:trPr>
          <w:jc w:val="center"/>
        </w:trPr>
        <w:tc>
          <w:tcPr>
            <w:tcW w:w="2581" w:type="dxa"/>
            <w:gridSpan w:val="4"/>
            <w:tcBorders>
              <w:top w:val="single" w:sz="12" w:space="0" w:color="000000"/>
              <w:left w:val="single" w:sz="12" w:space="0" w:color="000000"/>
              <w:bottom w:val="single" w:sz="12" w:space="0" w:color="000000"/>
              <w:right w:val="single" w:sz="12" w:space="0" w:color="000000"/>
            </w:tcBorders>
            <w:shd w:val="clear" w:color="auto" w:fill="auto"/>
          </w:tcPr>
          <w:p w14:paraId="000044FB" w14:textId="77777777" w:rsidR="00642F4E" w:rsidRDefault="000B5A35">
            <w:pPr>
              <w:spacing w:before="60"/>
              <w:rPr>
                <w:b/>
                <w:sz w:val="22"/>
                <w:szCs w:val="22"/>
              </w:rPr>
            </w:pPr>
            <w:r>
              <w:rPr>
                <w:b/>
                <w:sz w:val="22"/>
                <w:szCs w:val="22"/>
              </w:rPr>
              <w:t xml:space="preserve">Service Delivery Method </w:t>
            </w:r>
            <w:r>
              <w:rPr>
                <w:i/>
                <w:sz w:val="22"/>
                <w:szCs w:val="22"/>
              </w:rPr>
              <w:t>(check each that applies)</w:t>
            </w:r>
            <w:r>
              <w:rPr>
                <w:sz w:val="22"/>
                <w:szCs w:val="22"/>
              </w:rPr>
              <w:t>:</w:t>
            </w:r>
          </w:p>
        </w:tc>
        <w:tc>
          <w:tcPr>
            <w:tcW w:w="512"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44FF" w14:textId="77777777" w:rsidR="00642F4E" w:rsidRDefault="000B5A35">
            <w:pPr>
              <w:spacing w:before="60"/>
              <w:rPr>
                <w:sz w:val="22"/>
                <w:szCs w:val="22"/>
              </w:rPr>
            </w:pPr>
            <w:r>
              <w:rPr>
                <w:sz w:val="22"/>
                <w:szCs w:val="22"/>
              </w:rPr>
              <w:t>◻</w:t>
            </w:r>
          </w:p>
        </w:tc>
        <w:tc>
          <w:tcPr>
            <w:tcW w:w="4752" w:type="dxa"/>
            <w:gridSpan w:val="13"/>
            <w:tcBorders>
              <w:top w:val="single" w:sz="12" w:space="0" w:color="000000"/>
              <w:left w:val="single" w:sz="12" w:space="0" w:color="000000"/>
              <w:bottom w:val="single" w:sz="12" w:space="0" w:color="000000"/>
              <w:right w:val="single" w:sz="12" w:space="0" w:color="000000"/>
            </w:tcBorders>
            <w:shd w:val="clear" w:color="auto" w:fill="auto"/>
          </w:tcPr>
          <w:p w14:paraId="00004501" w14:textId="77777777" w:rsidR="00642F4E" w:rsidRDefault="000B5A35">
            <w:pPr>
              <w:spacing w:before="60"/>
              <w:rPr>
                <w:sz w:val="21"/>
                <w:szCs w:val="21"/>
              </w:rPr>
            </w:pPr>
            <w:r>
              <w:rPr>
                <w:sz w:val="21"/>
                <w:szCs w:val="21"/>
              </w:rPr>
              <w:t>Participant-directed as specified in Appendix E</w:t>
            </w:r>
          </w:p>
        </w:tc>
        <w:tc>
          <w:tcPr>
            <w:tcW w:w="516" w:type="dxa"/>
            <w:tcBorders>
              <w:top w:val="single" w:sz="12" w:space="0" w:color="000000"/>
              <w:left w:val="single" w:sz="12" w:space="0" w:color="000000"/>
              <w:bottom w:val="single" w:sz="12" w:space="0" w:color="000000"/>
              <w:right w:val="single" w:sz="12" w:space="0" w:color="000000"/>
            </w:tcBorders>
            <w:shd w:val="clear" w:color="auto" w:fill="E6E6E6"/>
          </w:tcPr>
          <w:p w14:paraId="0000450E" w14:textId="77777777" w:rsidR="00642F4E" w:rsidRDefault="000B5A35">
            <w:pPr>
              <w:spacing w:before="60"/>
              <w:rPr>
                <w:sz w:val="22"/>
                <w:szCs w:val="22"/>
              </w:rPr>
            </w:pPr>
            <w:r>
              <w:rPr>
                <w:sz w:val="22"/>
                <w:szCs w:val="22"/>
              </w:rPr>
              <w:t>X</w:t>
            </w:r>
          </w:p>
        </w:tc>
        <w:tc>
          <w:tcPr>
            <w:tcW w:w="1785" w:type="dxa"/>
            <w:tcBorders>
              <w:top w:val="single" w:sz="12" w:space="0" w:color="000000"/>
              <w:left w:val="single" w:sz="12" w:space="0" w:color="000000"/>
              <w:bottom w:val="single" w:sz="12" w:space="0" w:color="000000"/>
              <w:right w:val="single" w:sz="12" w:space="0" w:color="000000"/>
            </w:tcBorders>
            <w:shd w:val="clear" w:color="auto" w:fill="auto"/>
          </w:tcPr>
          <w:p w14:paraId="0000450F" w14:textId="77777777" w:rsidR="00642F4E" w:rsidRDefault="000B5A35">
            <w:pPr>
              <w:spacing w:before="60"/>
              <w:rPr>
                <w:sz w:val="22"/>
                <w:szCs w:val="22"/>
              </w:rPr>
            </w:pPr>
            <w:r>
              <w:rPr>
                <w:sz w:val="22"/>
                <w:szCs w:val="22"/>
              </w:rPr>
              <w:t>Provider managed</w:t>
            </w:r>
          </w:p>
        </w:tc>
      </w:tr>
      <w:tr w:rsidR="00642F4E" w14:paraId="63919656" w14:textId="77777777">
        <w:trPr>
          <w:jc w:val="center"/>
        </w:trPr>
        <w:tc>
          <w:tcPr>
            <w:tcW w:w="3261"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00004510" w14:textId="77777777" w:rsidR="00642F4E" w:rsidRDefault="000B5A35">
            <w:pPr>
              <w:spacing w:before="60"/>
              <w:rPr>
                <w:sz w:val="22"/>
                <w:szCs w:val="22"/>
              </w:rPr>
            </w:pPr>
            <w:r>
              <w:rPr>
                <w:sz w:val="22"/>
                <w:szCs w:val="22"/>
              </w:rPr>
              <w:t xml:space="preserve">Specify whether the service may be provided by </w:t>
            </w:r>
            <w:r>
              <w:rPr>
                <w:i/>
                <w:sz w:val="22"/>
                <w:szCs w:val="22"/>
              </w:rPr>
              <w:t>(check each that applies):</w:t>
            </w:r>
          </w:p>
        </w:tc>
        <w:tc>
          <w:tcPr>
            <w:tcW w:w="431" w:type="dxa"/>
            <w:tcBorders>
              <w:top w:val="single" w:sz="12" w:space="0" w:color="000000"/>
              <w:left w:val="single" w:sz="12" w:space="0" w:color="000000"/>
              <w:bottom w:val="single" w:sz="12" w:space="0" w:color="000000"/>
              <w:right w:val="single" w:sz="12" w:space="0" w:color="000000"/>
            </w:tcBorders>
            <w:shd w:val="clear" w:color="auto" w:fill="E6E6E6"/>
          </w:tcPr>
          <w:p w14:paraId="00004517" w14:textId="77777777" w:rsidR="00642F4E" w:rsidRDefault="000B5A35">
            <w:pPr>
              <w:spacing w:before="60"/>
              <w:rPr>
                <w:b/>
                <w:sz w:val="22"/>
                <w:szCs w:val="22"/>
              </w:rPr>
            </w:pPr>
            <w:r>
              <w:rPr>
                <w:sz w:val="22"/>
                <w:szCs w:val="22"/>
              </w:rPr>
              <w:t>◻</w:t>
            </w:r>
          </w:p>
        </w:tc>
        <w:tc>
          <w:tcPr>
            <w:tcW w:w="1292"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00004518" w14:textId="77777777" w:rsidR="00642F4E" w:rsidRDefault="000B5A35">
            <w:pPr>
              <w:spacing w:before="60"/>
              <w:rPr>
                <w:sz w:val="22"/>
                <w:szCs w:val="22"/>
              </w:rPr>
            </w:pPr>
            <w:r>
              <w:rPr>
                <w:sz w:val="22"/>
                <w:szCs w:val="22"/>
              </w:rPr>
              <w:t>Legally Responsible Person</w:t>
            </w:r>
          </w:p>
        </w:tc>
        <w:tc>
          <w:tcPr>
            <w:tcW w:w="480"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451A" w14:textId="77777777" w:rsidR="00642F4E" w:rsidRDefault="000B5A35">
            <w:pPr>
              <w:spacing w:before="60"/>
              <w:rPr>
                <w:b/>
                <w:sz w:val="22"/>
                <w:szCs w:val="22"/>
              </w:rPr>
            </w:pPr>
            <w:r>
              <w:rPr>
                <w:sz w:val="22"/>
                <w:szCs w:val="22"/>
              </w:rPr>
              <w:t>◻</w:t>
            </w:r>
          </w:p>
        </w:tc>
        <w:tc>
          <w:tcPr>
            <w:tcW w:w="1658"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000451C" w14:textId="77777777" w:rsidR="00642F4E" w:rsidRDefault="000B5A35">
            <w:pPr>
              <w:spacing w:before="60"/>
              <w:rPr>
                <w:sz w:val="22"/>
                <w:szCs w:val="22"/>
              </w:rPr>
            </w:pPr>
            <w:r>
              <w:rPr>
                <w:sz w:val="22"/>
                <w:szCs w:val="22"/>
              </w:rPr>
              <w:t>Relative</w:t>
            </w:r>
          </w:p>
        </w:tc>
        <w:tc>
          <w:tcPr>
            <w:tcW w:w="507" w:type="dxa"/>
            <w:tcBorders>
              <w:top w:val="single" w:sz="12" w:space="0" w:color="000000"/>
              <w:left w:val="single" w:sz="12" w:space="0" w:color="000000"/>
              <w:bottom w:val="single" w:sz="12" w:space="0" w:color="000000"/>
              <w:right w:val="single" w:sz="12" w:space="0" w:color="000000"/>
            </w:tcBorders>
            <w:shd w:val="clear" w:color="auto" w:fill="D9D9D9"/>
          </w:tcPr>
          <w:p w14:paraId="00004521" w14:textId="77777777" w:rsidR="00642F4E" w:rsidRDefault="000B5A35">
            <w:pPr>
              <w:spacing w:before="60"/>
              <w:rPr>
                <w:b/>
                <w:sz w:val="22"/>
                <w:szCs w:val="22"/>
              </w:rPr>
            </w:pPr>
            <w:r>
              <w:rPr>
                <w:sz w:val="22"/>
                <w:szCs w:val="22"/>
              </w:rPr>
              <w:t>◻</w:t>
            </w:r>
          </w:p>
        </w:tc>
        <w:tc>
          <w:tcPr>
            <w:tcW w:w="2517" w:type="dxa"/>
            <w:gridSpan w:val="3"/>
            <w:tcBorders>
              <w:top w:val="single" w:sz="12" w:space="0" w:color="000000"/>
              <w:left w:val="single" w:sz="12" w:space="0" w:color="000000"/>
              <w:bottom w:val="single" w:sz="12" w:space="0" w:color="000000"/>
              <w:right w:val="single" w:sz="12" w:space="0" w:color="000000"/>
            </w:tcBorders>
            <w:shd w:val="clear" w:color="auto" w:fill="auto"/>
          </w:tcPr>
          <w:p w14:paraId="00004522" w14:textId="77777777" w:rsidR="00642F4E" w:rsidRDefault="000B5A35">
            <w:pPr>
              <w:spacing w:before="60"/>
              <w:rPr>
                <w:sz w:val="22"/>
                <w:szCs w:val="22"/>
              </w:rPr>
            </w:pPr>
            <w:r>
              <w:rPr>
                <w:sz w:val="22"/>
                <w:szCs w:val="22"/>
              </w:rPr>
              <w:t>Legal Guardian</w:t>
            </w:r>
          </w:p>
        </w:tc>
      </w:tr>
      <w:tr w:rsidR="00642F4E" w14:paraId="63414E7C"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000000"/>
          </w:tcPr>
          <w:p w14:paraId="00004525" w14:textId="77777777" w:rsidR="00642F4E" w:rsidRDefault="000B5A35">
            <w:pPr>
              <w:jc w:val="center"/>
              <w:rPr>
                <w:color w:val="FFFFFF"/>
                <w:sz w:val="22"/>
                <w:szCs w:val="22"/>
              </w:rPr>
            </w:pPr>
            <w:r>
              <w:rPr>
                <w:color w:val="FFFFFF"/>
                <w:sz w:val="22"/>
                <w:szCs w:val="22"/>
              </w:rPr>
              <w:t>Provider Specifications</w:t>
            </w:r>
          </w:p>
        </w:tc>
      </w:tr>
      <w:tr w:rsidR="00642F4E" w14:paraId="5B6CE4CE" w14:textId="77777777">
        <w:trPr>
          <w:trHeight w:val="359"/>
          <w:jc w:val="center"/>
        </w:trPr>
        <w:tc>
          <w:tcPr>
            <w:tcW w:w="1941"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Pr>
          <w:p w14:paraId="0000453A" w14:textId="77777777" w:rsidR="00642F4E" w:rsidRDefault="000B5A35">
            <w:pPr>
              <w:spacing w:before="60"/>
              <w:rPr>
                <w:sz w:val="22"/>
                <w:szCs w:val="22"/>
              </w:rPr>
            </w:pPr>
            <w:r>
              <w:rPr>
                <w:sz w:val="22"/>
                <w:szCs w:val="22"/>
              </w:rPr>
              <w:t>Provider Category(s)</w:t>
            </w:r>
          </w:p>
          <w:p w14:paraId="0000453B" w14:textId="77777777" w:rsidR="00642F4E" w:rsidRDefault="000B5A35">
            <w:pPr>
              <w:rPr>
                <w:b/>
                <w:sz w:val="22"/>
                <w:szCs w:val="22"/>
              </w:rPr>
            </w:pPr>
            <w:r>
              <w:rPr>
                <w:i/>
                <w:sz w:val="22"/>
                <w:szCs w:val="22"/>
              </w:rPr>
              <w:t>(</w:t>
            </w:r>
            <w:proofErr w:type="gramStart"/>
            <w:r>
              <w:rPr>
                <w:i/>
                <w:sz w:val="22"/>
                <w:szCs w:val="22"/>
              </w:rPr>
              <w:t>check</w:t>
            </w:r>
            <w:proofErr w:type="gramEnd"/>
            <w:r>
              <w:rPr>
                <w:i/>
                <w:sz w:val="22"/>
                <w:szCs w:val="22"/>
              </w:rPr>
              <w:t xml:space="preserve"> one or both)</w:t>
            </w:r>
            <w:r>
              <w:rPr>
                <w:b/>
                <w:sz w:val="22"/>
                <w:szCs w:val="22"/>
              </w:rPr>
              <w:t>:</w:t>
            </w:r>
          </w:p>
        </w:tc>
        <w:tc>
          <w:tcPr>
            <w:tcW w:w="82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453D" w14:textId="77777777" w:rsidR="00642F4E" w:rsidRDefault="000B5A35">
            <w:pPr>
              <w:spacing w:before="60"/>
              <w:jc w:val="center"/>
              <w:rPr>
                <w:sz w:val="22"/>
                <w:szCs w:val="22"/>
              </w:rPr>
            </w:pPr>
            <w:r>
              <w:rPr>
                <w:sz w:val="22"/>
                <w:szCs w:val="22"/>
              </w:rPr>
              <w:t>◻</w:t>
            </w:r>
          </w:p>
        </w:tc>
        <w:tc>
          <w:tcPr>
            <w:tcW w:w="2769" w:type="dxa"/>
            <w:gridSpan w:val="8"/>
            <w:tcBorders>
              <w:top w:val="single" w:sz="12" w:space="0" w:color="000000"/>
              <w:left w:val="single" w:sz="12" w:space="0" w:color="000000"/>
              <w:bottom w:val="single" w:sz="12" w:space="0" w:color="000000"/>
              <w:right w:val="single" w:sz="12" w:space="0" w:color="000000"/>
            </w:tcBorders>
            <w:shd w:val="clear" w:color="auto" w:fill="auto"/>
          </w:tcPr>
          <w:p w14:paraId="00004540" w14:textId="77777777" w:rsidR="00642F4E" w:rsidRDefault="000B5A35">
            <w:pPr>
              <w:spacing w:before="60"/>
              <w:rPr>
                <w:sz w:val="22"/>
                <w:szCs w:val="22"/>
              </w:rPr>
            </w:pPr>
            <w:r>
              <w:rPr>
                <w:sz w:val="22"/>
                <w:szCs w:val="22"/>
              </w:rPr>
              <w:t>Individual. List types:</w:t>
            </w:r>
          </w:p>
        </w:tc>
        <w:tc>
          <w:tcPr>
            <w:tcW w:w="762"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4548" w14:textId="77777777" w:rsidR="00642F4E" w:rsidRDefault="000B5A35">
            <w:pPr>
              <w:spacing w:before="60"/>
              <w:jc w:val="center"/>
              <w:rPr>
                <w:sz w:val="22"/>
                <w:szCs w:val="22"/>
              </w:rPr>
            </w:pPr>
            <w:r>
              <w:rPr>
                <w:sz w:val="22"/>
                <w:szCs w:val="22"/>
              </w:rPr>
              <w:t>X</w:t>
            </w:r>
          </w:p>
        </w:tc>
        <w:tc>
          <w:tcPr>
            <w:tcW w:w="3847" w:type="dxa"/>
            <w:gridSpan w:val="6"/>
            <w:tcBorders>
              <w:top w:val="single" w:sz="12" w:space="0" w:color="000000"/>
              <w:left w:val="single" w:sz="12" w:space="0" w:color="000000"/>
              <w:bottom w:val="single" w:sz="12" w:space="0" w:color="000000"/>
              <w:right w:val="single" w:sz="12" w:space="0" w:color="000000"/>
            </w:tcBorders>
            <w:shd w:val="clear" w:color="auto" w:fill="auto"/>
          </w:tcPr>
          <w:p w14:paraId="0000454A" w14:textId="77777777" w:rsidR="00642F4E" w:rsidRDefault="000B5A35">
            <w:pPr>
              <w:spacing w:before="60"/>
              <w:rPr>
                <w:sz w:val="22"/>
                <w:szCs w:val="22"/>
              </w:rPr>
            </w:pPr>
            <w:r>
              <w:rPr>
                <w:sz w:val="22"/>
                <w:szCs w:val="22"/>
              </w:rPr>
              <w:t>Agency.  List the types of agencies:</w:t>
            </w:r>
          </w:p>
        </w:tc>
      </w:tr>
      <w:tr w:rsidR="00642F4E" w14:paraId="7B92930A" w14:textId="77777777">
        <w:trPr>
          <w:trHeight w:val="185"/>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4550"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4552"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455D" w14:textId="77777777" w:rsidR="00642F4E" w:rsidRDefault="000B5A35">
            <w:pPr>
              <w:spacing w:before="60"/>
              <w:rPr>
                <w:sz w:val="22"/>
                <w:szCs w:val="22"/>
              </w:rPr>
            </w:pPr>
            <w:r>
              <w:rPr>
                <w:sz w:val="22"/>
                <w:szCs w:val="22"/>
              </w:rPr>
              <w:t>State of Utah Department of Human Services, Division of Services for People with Disabilities</w:t>
            </w:r>
          </w:p>
        </w:tc>
      </w:tr>
      <w:tr w:rsidR="00642F4E" w14:paraId="411FEF87" w14:textId="77777777">
        <w:trPr>
          <w:trHeight w:val="185"/>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4565"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4567"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4572" w14:textId="77777777" w:rsidR="00642F4E" w:rsidRDefault="00642F4E">
            <w:pPr>
              <w:spacing w:before="60"/>
              <w:rPr>
                <w:sz w:val="22"/>
                <w:szCs w:val="22"/>
              </w:rPr>
            </w:pPr>
          </w:p>
        </w:tc>
      </w:tr>
      <w:tr w:rsidR="00642F4E" w14:paraId="0134E27E" w14:textId="77777777">
        <w:trPr>
          <w:trHeight w:val="157"/>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457A"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457C"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4587" w14:textId="77777777" w:rsidR="00642F4E" w:rsidRDefault="00642F4E">
            <w:pPr>
              <w:spacing w:before="60"/>
              <w:rPr>
                <w:sz w:val="22"/>
                <w:szCs w:val="22"/>
              </w:rPr>
            </w:pPr>
          </w:p>
        </w:tc>
      </w:tr>
      <w:tr w:rsidR="00642F4E" w14:paraId="64E1A415" w14:textId="77777777">
        <w:trPr>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458F" w14:textId="77777777" w:rsidR="00642F4E" w:rsidRDefault="000B5A35">
            <w:pPr>
              <w:spacing w:before="60"/>
              <w:rPr>
                <w:b/>
                <w:sz w:val="22"/>
                <w:szCs w:val="22"/>
              </w:rPr>
            </w:pPr>
            <w:r>
              <w:rPr>
                <w:b/>
                <w:sz w:val="22"/>
                <w:szCs w:val="22"/>
              </w:rPr>
              <w:t>Provider Qualifications</w:t>
            </w:r>
            <w:r>
              <w:rPr>
                <w:sz w:val="22"/>
                <w:szCs w:val="22"/>
              </w:rPr>
              <w:t xml:space="preserve"> </w:t>
            </w:r>
          </w:p>
        </w:tc>
      </w:tr>
      <w:tr w:rsidR="00642F4E" w14:paraId="3F60AF31"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auto"/>
          </w:tcPr>
          <w:p w14:paraId="000045A4" w14:textId="77777777" w:rsidR="00642F4E" w:rsidRDefault="000B5A35">
            <w:pPr>
              <w:spacing w:before="60"/>
              <w:rPr>
                <w:sz w:val="22"/>
                <w:szCs w:val="22"/>
              </w:rPr>
            </w:pPr>
            <w:r>
              <w:rPr>
                <w:sz w:val="22"/>
                <w:szCs w:val="22"/>
              </w:rPr>
              <w:t>Provider Type:</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auto"/>
          </w:tcPr>
          <w:p w14:paraId="000045A5" w14:textId="77777777" w:rsidR="00642F4E" w:rsidRDefault="000B5A35">
            <w:pPr>
              <w:spacing w:before="60"/>
              <w:jc w:val="center"/>
              <w:rPr>
                <w:sz w:val="22"/>
                <w:szCs w:val="22"/>
              </w:rPr>
            </w:pPr>
            <w:r>
              <w:rPr>
                <w:sz w:val="22"/>
                <w:szCs w:val="22"/>
              </w:rPr>
              <w:t xml:space="preserve">License </w:t>
            </w:r>
            <w:r>
              <w:rPr>
                <w:i/>
                <w:sz w:val="22"/>
                <w:szCs w:val="22"/>
              </w:rPr>
              <w:t>(specify)</w:t>
            </w: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00045AD" w14:textId="77777777" w:rsidR="00642F4E" w:rsidRDefault="000B5A35">
            <w:pPr>
              <w:spacing w:before="60"/>
              <w:jc w:val="center"/>
              <w:rPr>
                <w:sz w:val="22"/>
                <w:szCs w:val="22"/>
              </w:rPr>
            </w:pPr>
            <w:r>
              <w:rPr>
                <w:sz w:val="22"/>
                <w:szCs w:val="22"/>
              </w:rPr>
              <w:t xml:space="preserve">Certificate </w:t>
            </w:r>
            <w:r>
              <w:rPr>
                <w:i/>
                <w:sz w:val="22"/>
                <w:szCs w:val="22"/>
              </w:rPr>
              <w:t>(specify)</w:t>
            </w: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000045B2" w14:textId="77777777" w:rsidR="00642F4E" w:rsidRDefault="000B5A35">
            <w:pPr>
              <w:spacing w:before="60"/>
              <w:jc w:val="center"/>
              <w:rPr>
                <w:sz w:val="22"/>
                <w:szCs w:val="22"/>
              </w:rPr>
            </w:pPr>
            <w:r>
              <w:rPr>
                <w:sz w:val="22"/>
                <w:szCs w:val="22"/>
              </w:rPr>
              <w:t xml:space="preserve">Other Standard </w:t>
            </w:r>
            <w:r>
              <w:rPr>
                <w:i/>
                <w:sz w:val="22"/>
                <w:szCs w:val="22"/>
              </w:rPr>
              <w:t>(specify)</w:t>
            </w:r>
          </w:p>
        </w:tc>
      </w:tr>
      <w:tr w:rsidR="00642F4E" w14:paraId="7B2DCFE0"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45B9" w14:textId="77777777" w:rsidR="00642F4E" w:rsidRDefault="000B5A35">
            <w:pPr>
              <w:spacing w:before="60"/>
              <w:rPr>
                <w:b/>
                <w:sz w:val="22"/>
                <w:szCs w:val="22"/>
              </w:rPr>
            </w:pPr>
            <w:r>
              <w:rPr>
                <w:b/>
                <w:sz w:val="22"/>
                <w:szCs w:val="22"/>
              </w:rPr>
              <w:t>Living Start-up Costs Provider</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45BA" w14:textId="77777777" w:rsidR="00642F4E" w:rsidRDefault="00642F4E">
            <w:pPr>
              <w:spacing w:before="60"/>
              <w:rPr>
                <w:sz w:val="22"/>
                <w:szCs w:val="22"/>
              </w:rPr>
            </w:pP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45C2" w14:textId="77777777" w:rsidR="00642F4E" w:rsidRDefault="00642F4E">
            <w:pPr>
              <w:spacing w:before="60"/>
              <w:rPr>
                <w:sz w:val="22"/>
                <w:szCs w:val="22"/>
              </w:rPr>
            </w:pP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45C7" w14:textId="77777777" w:rsidR="00642F4E" w:rsidRDefault="000B5A35">
            <w:pPr>
              <w:spacing w:before="60"/>
              <w:rPr>
                <w:sz w:val="22"/>
                <w:szCs w:val="22"/>
              </w:rPr>
            </w:pPr>
            <w:r>
              <w:rPr>
                <w:sz w:val="22"/>
                <w:szCs w:val="22"/>
              </w:rPr>
              <w:t>Under state contract with DSPD as an authorized provider of services and supports to people with disabilities in accordance with 62A-5-103, UCA.</w:t>
            </w:r>
          </w:p>
          <w:p w14:paraId="000045C8" w14:textId="77777777" w:rsidR="00642F4E" w:rsidRDefault="00642F4E">
            <w:pPr>
              <w:spacing w:before="60"/>
              <w:rPr>
                <w:sz w:val="22"/>
                <w:szCs w:val="22"/>
              </w:rPr>
            </w:pPr>
          </w:p>
          <w:p w14:paraId="000045C9" w14:textId="77777777" w:rsidR="00642F4E" w:rsidRDefault="000B5A35">
            <w:pPr>
              <w:spacing w:before="60"/>
              <w:rPr>
                <w:sz w:val="22"/>
                <w:szCs w:val="22"/>
              </w:rPr>
            </w:pPr>
            <w:r>
              <w:rPr>
                <w:sz w:val="22"/>
                <w:szCs w:val="22"/>
              </w:rPr>
              <w:t>Enrolled as a Medicaid provider.</w:t>
            </w:r>
          </w:p>
        </w:tc>
      </w:tr>
      <w:tr w:rsidR="00642F4E" w14:paraId="278CC5DA"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45D0" w14:textId="77777777" w:rsidR="00642F4E" w:rsidRDefault="00642F4E">
            <w:pPr>
              <w:spacing w:before="60"/>
              <w:rPr>
                <w:b/>
                <w:sz w:val="22"/>
                <w:szCs w:val="22"/>
              </w:rPr>
            </w:pP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45D1" w14:textId="77777777" w:rsidR="00642F4E" w:rsidRDefault="00642F4E">
            <w:pPr>
              <w:spacing w:before="60"/>
              <w:rPr>
                <w:sz w:val="22"/>
                <w:szCs w:val="22"/>
              </w:rPr>
            </w:pP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45D9" w14:textId="77777777" w:rsidR="00642F4E" w:rsidRDefault="00642F4E">
            <w:pPr>
              <w:spacing w:before="60"/>
              <w:rPr>
                <w:sz w:val="22"/>
                <w:szCs w:val="22"/>
              </w:rPr>
            </w:pP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45DE" w14:textId="77777777" w:rsidR="00642F4E" w:rsidRDefault="00642F4E">
            <w:pPr>
              <w:spacing w:before="60"/>
              <w:rPr>
                <w:sz w:val="22"/>
                <w:szCs w:val="22"/>
              </w:rPr>
            </w:pPr>
          </w:p>
        </w:tc>
      </w:tr>
      <w:tr w:rsidR="00642F4E" w14:paraId="5E8F113D"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45E5" w14:textId="77777777" w:rsidR="00642F4E" w:rsidRDefault="00642F4E">
            <w:pPr>
              <w:spacing w:before="60"/>
              <w:rPr>
                <w:b/>
                <w:sz w:val="22"/>
                <w:szCs w:val="22"/>
              </w:rPr>
            </w:pP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45E6" w14:textId="77777777" w:rsidR="00642F4E" w:rsidRDefault="00642F4E">
            <w:pPr>
              <w:spacing w:before="60"/>
              <w:rPr>
                <w:sz w:val="22"/>
                <w:szCs w:val="22"/>
              </w:rPr>
            </w:pP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45EE" w14:textId="77777777" w:rsidR="00642F4E" w:rsidRDefault="00642F4E">
            <w:pPr>
              <w:spacing w:before="60"/>
              <w:rPr>
                <w:sz w:val="22"/>
                <w:szCs w:val="22"/>
              </w:rPr>
            </w:pP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45F3" w14:textId="77777777" w:rsidR="00642F4E" w:rsidRDefault="00642F4E">
            <w:pPr>
              <w:spacing w:before="60"/>
              <w:rPr>
                <w:sz w:val="22"/>
                <w:szCs w:val="22"/>
              </w:rPr>
            </w:pPr>
          </w:p>
        </w:tc>
      </w:tr>
      <w:tr w:rsidR="00642F4E" w14:paraId="31953138" w14:textId="77777777">
        <w:trPr>
          <w:trHeight w:val="39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45FA" w14:textId="77777777" w:rsidR="00642F4E" w:rsidRDefault="000B5A35">
            <w:pPr>
              <w:spacing w:before="60"/>
              <w:rPr>
                <w:b/>
                <w:sz w:val="22"/>
                <w:szCs w:val="22"/>
              </w:rPr>
            </w:pPr>
            <w:r>
              <w:rPr>
                <w:b/>
                <w:sz w:val="22"/>
                <w:szCs w:val="22"/>
              </w:rPr>
              <w:t>Verification of Provider Qualifications</w:t>
            </w:r>
          </w:p>
        </w:tc>
      </w:tr>
      <w:tr w:rsidR="00642F4E" w14:paraId="438E05F0"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auto"/>
            <w:vAlign w:val="bottom"/>
          </w:tcPr>
          <w:p w14:paraId="0000460F" w14:textId="77777777" w:rsidR="00642F4E" w:rsidRDefault="000B5A35">
            <w:pPr>
              <w:spacing w:before="60"/>
              <w:jc w:val="center"/>
              <w:rPr>
                <w:sz w:val="22"/>
                <w:szCs w:val="22"/>
              </w:rPr>
            </w:pPr>
            <w:r>
              <w:rPr>
                <w:sz w:val="22"/>
                <w:szCs w:val="22"/>
              </w:rPr>
              <w:t>Provider Type:</w:t>
            </w: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auto"/>
            <w:vAlign w:val="bottom"/>
          </w:tcPr>
          <w:p w14:paraId="00004612" w14:textId="77777777" w:rsidR="00642F4E" w:rsidRDefault="000B5A35">
            <w:pPr>
              <w:spacing w:before="60"/>
              <w:jc w:val="center"/>
              <w:rPr>
                <w:sz w:val="22"/>
                <w:szCs w:val="22"/>
              </w:rPr>
            </w:pPr>
            <w:r>
              <w:rPr>
                <w:sz w:val="22"/>
                <w:szCs w:val="22"/>
              </w:rPr>
              <w:t>Entity Responsible for Verification:</w:t>
            </w: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auto"/>
            <w:vAlign w:val="bottom"/>
          </w:tcPr>
          <w:p w14:paraId="0000461F" w14:textId="77777777" w:rsidR="00642F4E" w:rsidRDefault="000B5A35">
            <w:pPr>
              <w:spacing w:before="60"/>
              <w:jc w:val="center"/>
              <w:rPr>
                <w:sz w:val="22"/>
                <w:szCs w:val="22"/>
              </w:rPr>
            </w:pPr>
            <w:r>
              <w:rPr>
                <w:sz w:val="22"/>
                <w:szCs w:val="22"/>
              </w:rPr>
              <w:t>Frequency of Verification</w:t>
            </w:r>
          </w:p>
        </w:tc>
      </w:tr>
      <w:tr w:rsidR="00642F4E" w14:paraId="3A86A4CD"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4624" w14:textId="77777777" w:rsidR="00642F4E" w:rsidRDefault="000B5A35">
            <w:pPr>
              <w:spacing w:before="60"/>
              <w:rPr>
                <w:b/>
                <w:sz w:val="22"/>
                <w:szCs w:val="22"/>
              </w:rPr>
            </w:pPr>
            <w:r>
              <w:rPr>
                <w:b/>
                <w:sz w:val="22"/>
                <w:szCs w:val="22"/>
              </w:rPr>
              <w:t>Living Start-up Costs Provider</w:t>
            </w: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4627" w14:textId="77777777" w:rsidR="00642F4E" w:rsidRDefault="000B5A35">
            <w:pPr>
              <w:spacing w:before="60"/>
              <w:rPr>
                <w:b/>
                <w:sz w:val="22"/>
                <w:szCs w:val="22"/>
              </w:rPr>
            </w:pPr>
            <w:r>
              <w:rPr>
                <w:b/>
                <w:sz w:val="22"/>
                <w:szCs w:val="22"/>
              </w:rPr>
              <w:t>Division of Services for People with Disabilities</w:t>
            </w: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4634" w14:textId="77777777" w:rsidR="00642F4E" w:rsidRDefault="000B5A35">
            <w:pPr>
              <w:spacing w:before="60"/>
              <w:rPr>
                <w:b/>
                <w:sz w:val="22"/>
                <w:szCs w:val="22"/>
              </w:rPr>
            </w:pPr>
            <w:r>
              <w:rPr>
                <w:b/>
                <w:sz w:val="22"/>
                <w:szCs w:val="22"/>
              </w:rPr>
              <w:t>Annually</w:t>
            </w:r>
          </w:p>
        </w:tc>
      </w:tr>
      <w:tr w:rsidR="00642F4E" w14:paraId="5A6D136E"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4639" w14:textId="77777777" w:rsidR="00642F4E" w:rsidRDefault="00642F4E">
            <w:pPr>
              <w:spacing w:before="60"/>
              <w:rPr>
                <w:b/>
                <w:sz w:val="22"/>
                <w:szCs w:val="22"/>
              </w:rPr>
            </w:pP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463C" w14:textId="77777777" w:rsidR="00642F4E" w:rsidRDefault="00642F4E">
            <w:pPr>
              <w:spacing w:before="60"/>
              <w:rPr>
                <w:b/>
                <w:sz w:val="22"/>
                <w:szCs w:val="22"/>
              </w:rPr>
            </w:pP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4649" w14:textId="77777777" w:rsidR="00642F4E" w:rsidRDefault="00642F4E">
            <w:pPr>
              <w:spacing w:before="60"/>
              <w:rPr>
                <w:b/>
                <w:sz w:val="22"/>
                <w:szCs w:val="22"/>
              </w:rPr>
            </w:pPr>
          </w:p>
        </w:tc>
      </w:tr>
      <w:tr w:rsidR="00642F4E" w14:paraId="258F3D54"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464E" w14:textId="77777777" w:rsidR="00642F4E" w:rsidRDefault="00642F4E">
            <w:pPr>
              <w:spacing w:before="60"/>
              <w:rPr>
                <w:b/>
                <w:sz w:val="22"/>
                <w:szCs w:val="22"/>
              </w:rPr>
            </w:pP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4651" w14:textId="77777777" w:rsidR="00642F4E" w:rsidRDefault="00642F4E">
            <w:pPr>
              <w:spacing w:before="60"/>
              <w:rPr>
                <w:b/>
                <w:sz w:val="22"/>
                <w:szCs w:val="22"/>
              </w:rPr>
            </w:pP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465E" w14:textId="77777777" w:rsidR="00642F4E" w:rsidRDefault="00642F4E">
            <w:pPr>
              <w:spacing w:before="60"/>
              <w:rPr>
                <w:b/>
                <w:sz w:val="22"/>
                <w:szCs w:val="22"/>
              </w:rPr>
            </w:pPr>
          </w:p>
        </w:tc>
      </w:tr>
    </w:tbl>
    <w:p w14:paraId="00004663" w14:textId="77777777" w:rsidR="00642F4E" w:rsidRDefault="00642F4E">
      <w:pPr>
        <w:spacing w:after="120"/>
        <w:jc w:val="both"/>
        <w:rPr>
          <w:sz w:val="22"/>
          <w:szCs w:val="22"/>
        </w:rPr>
      </w:pPr>
    </w:p>
    <w:p w14:paraId="00004664" w14:textId="77777777" w:rsidR="00642F4E" w:rsidRDefault="00642F4E">
      <w:pPr>
        <w:spacing w:after="120"/>
        <w:jc w:val="both"/>
        <w:rPr>
          <w:sz w:val="22"/>
          <w:szCs w:val="22"/>
        </w:rPr>
      </w:pPr>
    </w:p>
    <w:tbl>
      <w:tblPr>
        <w:tblStyle w:val="afffffffb"/>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642F4E" w14:paraId="0330753E" w14:textId="77777777">
        <w:trPr>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000000"/>
          </w:tcPr>
          <w:p w14:paraId="00004665" w14:textId="77777777" w:rsidR="00642F4E" w:rsidRDefault="000B5A35">
            <w:pPr>
              <w:spacing w:before="60"/>
              <w:jc w:val="center"/>
              <w:rPr>
                <w:color w:val="FFFFFF"/>
                <w:sz w:val="22"/>
                <w:szCs w:val="22"/>
              </w:rPr>
            </w:pPr>
            <w:r>
              <w:rPr>
                <w:color w:val="FFFFFF"/>
                <w:sz w:val="22"/>
                <w:szCs w:val="22"/>
              </w:rPr>
              <w:t>Service Specification</w:t>
            </w:r>
          </w:p>
        </w:tc>
      </w:tr>
      <w:tr w:rsidR="00642F4E" w14:paraId="750E8810"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467A" w14:textId="77777777" w:rsidR="00642F4E" w:rsidRDefault="000B5A35">
            <w:pPr>
              <w:spacing w:before="60"/>
              <w:rPr>
                <w:sz w:val="22"/>
                <w:szCs w:val="22"/>
              </w:rPr>
            </w:pPr>
            <w:r>
              <w:rPr>
                <w:b/>
              </w:rPr>
              <w:t>Chore Services</w:t>
            </w:r>
          </w:p>
        </w:tc>
      </w:tr>
      <w:tr w:rsidR="00642F4E" w14:paraId="4986C507"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468F" w14:textId="77777777" w:rsidR="00642F4E" w:rsidRDefault="000B5A35">
            <w:pPr>
              <w:spacing w:before="60"/>
              <w:rPr>
                <w:sz w:val="22"/>
                <w:szCs w:val="22"/>
              </w:rPr>
            </w:pPr>
            <w:r>
              <w:rPr>
                <w:sz w:val="22"/>
                <w:szCs w:val="22"/>
              </w:rPr>
              <w:t>Category 1:</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469A" w14:textId="77777777" w:rsidR="00642F4E" w:rsidRDefault="000B5A35">
            <w:pPr>
              <w:spacing w:before="60"/>
              <w:rPr>
                <w:sz w:val="22"/>
                <w:szCs w:val="22"/>
              </w:rPr>
            </w:pPr>
            <w:r>
              <w:rPr>
                <w:sz w:val="22"/>
                <w:szCs w:val="22"/>
              </w:rPr>
              <w:t>Sub-Category 1:</w:t>
            </w:r>
          </w:p>
        </w:tc>
      </w:tr>
      <w:tr w:rsidR="00642F4E" w14:paraId="524167A5"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46A4"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46AF" w14:textId="77777777" w:rsidR="00642F4E" w:rsidRDefault="00642F4E">
            <w:pPr>
              <w:spacing w:before="60"/>
              <w:rPr>
                <w:sz w:val="22"/>
                <w:szCs w:val="22"/>
              </w:rPr>
            </w:pPr>
          </w:p>
        </w:tc>
      </w:tr>
      <w:tr w:rsidR="00642F4E" w14:paraId="3232176F"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46B9" w14:textId="77777777" w:rsidR="00642F4E" w:rsidRDefault="000B5A35">
            <w:pPr>
              <w:spacing w:before="60"/>
              <w:rPr>
                <w:sz w:val="22"/>
                <w:szCs w:val="22"/>
              </w:rPr>
            </w:pPr>
            <w:r>
              <w:rPr>
                <w:sz w:val="22"/>
                <w:szCs w:val="22"/>
              </w:rPr>
              <w:t>Category 2:</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46C4" w14:textId="77777777" w:rsidR="00642F4E" w:rsidRDefault="000B5A35">
            <w:pPr>
              <w:spacing w:before="60"/>
              <w:rPr>
                <w:sz w:val="22"/>
                <w:szCs w:val="22"/>
              </w:rPr>
            </w:pPr>
            <w:r>
              <w:rPr>
                <w:sz w:val="22"/>
                <w:szCs w:val="22"/>
              </w:rPr>
              <w:t>Sub-Category 2:</w:t>
            </w:r>
          </w:p>
        </w:tc>
      </w:tr>
      <w:tr w:rsidR="00642F4E" w14:paraId="46B9C5C8"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46CE"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46D9" w14:textId="77777777" w:rsidR="00642F4E" w:rsidRDefault="00642F4E">
            <w:pPr>
              <w:spacing w:before="60"/>
              <w:rPr>
                <w:sz w:val="22"/>
                <w:szCs w:val="22"/>
              </w:rPr>
            </w:pPr>
          </w:p>
        </w:tc>
      </w:tr>
      <w:tr w:rsidR="00642F4E" w14:paraId="5FE555EE"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46E3" w14:textId="77777777" w:rsidR="00642F4E" w:rsidRDefault="000B5A35">
            <w:pPr>
              <w:spacing w:before="60"/>
              <w:rPr>
                <w:sz w:val="22"/>
                <w:szCs w:val="22"/>
              </w:rPr>
            </w:pPr>
            <w:r>
              <w:rPr>
                <w:sz w:val="22"/>
                <w:szCs w:val="22"/>
              </w:rPr>
              <w:t>Category 3:</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46EE" w14:textId="77777777" w:rsidR="00642F4E" w:rsidRDefault="000B5A35">
            <w:pPr>
              <w:spacing w:before="60"/>
              <w:rPr>
                <w:sz w:val="22"/>
                <w:szCs w:val="22"/>
              </w:rPr>
            </w:pPr>
            <w:r>
              <w:rPr>
                <w:sz w:val="22"/>
                <w:szCs w:val="22"/>
              </w:rPr>
              <w:t>Sub-Category 3:</w:t>
            </w:r>
          </w:p>
        </w:tc>
      </w:tr>
      <w:tr w:rsidR="00642F4E" w14:paraId="7C1E8837"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46F8"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4703" w14:textId="77777777" w:rsidR="00642F4E" w:rsidRDefault="00642F4E">
            <w:pPr>
              <w:spacing w:before="60"/>
              <w:rPr>
                <w:sz w:val="22"/>
                <w:szCs w:val="22"/>
              </w:rPr>
            </w:pPr>
          </w:p>
        </w:tc>
      </w:tr>
      <w:tr w:rsidR="00642F4E" w14:paraId="3A5C9061"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470D" w14:textId="77777777" w:rsidR="00642F4E" w:rsidRDefault="000B5A35">
            <w:pPr>
              <w:spacing w:before="60"/>
              <w:rPr>
                <w:sz w:val="22"/>
                <w:szCs w:val="22"/>
              </w:rPr>
            </w:pPr>
            <w:r>
              <w:rPr>
                <w:sz w:val="22"/>
                <w:szCs w:val="22"/>
              </w:rPr>
              <w:t>Category 4:</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4718" w14:textId="77777777" w:rsidR="00642F4E" w:rsidRDefault="000B5A35">
            <w:pPr>
              <w:spacing w:before="60"/>
              <w:rPr>
                <w:sz w:val="22"/>
                <w:szCs w:val="22"/>
              </w:rPr>
            </w:pPr>
            <w:r>
              <w:rPr>
                <w:sz w:val="22"/>
                <w:szCs w:val="22"/>
              </w:rPr>
              <w:t>Sub-Category 4:</w:t>
            </w:r>
          </w:p>
        </w:tc>
      </w:tr>
      <w:tr w:rsidR="00642F4E" w14:paraId="0C1BB062"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4722"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472D" w14:textId="77777777" w:rsidR="00642F4E" w:rsidRDefault="00642F4E">
            <w:pPr>
              <w:spacing w:before="60"/>
              <w:rPr>
                <w:sz w:val="22"/>
                <w:szCs w:val="22"/>
              </w:rPr>
            </w:pPr>
          </w:p>
        </w:tc>
      </w:tr>
      <w:tr w:rsidR="00642F4E" w14:paraId="1D4A5C98"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4737" w14:textId="77777777" w:rsidR="00642F4E" w:rsidRDefault="000B5A35">
            <w:pPr>
              <w:spacing w:before="60"/>
              <w:rPr>
                <w:b/>
                <w:sz w:val="23"/>
                <w:szCs w:val="23"/>
              </w:rPr>
            </w:pPr>
            <w:r>
              <w:rPr>
                <w:sz w:val="22"/>
                <w:szCs w:val="22"/>
              </w:rPr>
              <w:t>Service Definition (Scope)</w:t>
            </w:r>
            <w:r>
              <w:rPr>
                <w:b/>
                <w:sz w:val="22"/>
                <w:szCs w:val="22"/>
              </w:rPr>
              <w:t>:</w:t>
            </w:r>
          </w:p>
        </w:tc>
      </w:tr>
      <w:tr w:rsidR="00642F4E" w14:paraId="48CF0783"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E6E6E6"/>
          </w:tcPr>
          <w:p w14:paraId="0000474C" w14:textId="77777777" w:rsidR="00642F4E" w:rsidRDefault="000B5A35">
            <w:pPr>
              <w:ind w:left="51" w:hanging="51"/>
            </w:pPr>
            <w:r>
              <w:rPr>
                <w:b/>
              </w:rPr>
              <w:t>Chore Services</w:t>
            </w:r>
            <w:r>
              <w:t xml:space="preserve"> serve the purpose of maintaining a clean, </w:t>
            </w:r>
            <w:proofErr w:type="gramStart"/>
            <w:r>
              <w:t>sanitary</w:t>
            </w:r>
            <w:proofErr w:type="gramEnd"/>
            <w:r>
              <w:t xml:space="preserve"> and safe living environment in the participant’s residence.</w:t>
            </w:r>
          </w:p>
          <w:p w14:paraId="0000474D" w14:textId="77777777" w:rsidR="00642F4E" w:rsidRDefault="00642F4E"/>
          <w:p w14:paraId="0000474E" w14:textId="77777777" w:rsidR="00642F4E" w:rsidRDefault="000B5A35">
            <w:r>
              <w:t xml:space="preserve">Chore Services involve heavy household tasks such as washing floors, </w:t>
            </w:r>
            <w:proofErr w:type="gramStart"/>
            <w:r>
              <w:t>windows</w:t>
            </w:r>
            <w:proofErr w:type="gramEnd"/>
            <w:r>
              <w:t xml:space="preserve"> and walls, </w:t>
            </w:r>
            <w:proofErr w:type="spellStart"/>
            <w:r>
              <w:t>tacking</w:t>
            </w:r>
            <w:proofErr w:type="spellEnd"/>
            <w:r>
              <w:t xml:space="preserve"> down loose rugs and tiles, moving heavy items of furniture in order to provide safe access and egress.</w:t>
            </w:r>
          </w:p>
          <w:p w14:paraId="0000474F" w14:textId="77777777" w:rsidR="00642F4E" w:rsidRDefault="00642F4E">
            <w:pPr>
              <w:spacing w:before="60"/>
              <w:rPr>
                <w:sz w:val="22"/>
                <w:szCs w:val="22"/>
              </w:rPr>
            </w:pPr>
          </w:p>
        </w:tc>
      </w:tr>
      <w:tr w:rsidR="00642F4E" w14:paraId="496013B1"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4764" w14:textId="77777777" w:rsidR="00642F4E" w:rsidRDefault="000B5A35">
            <w:pPr>
              <w:spacing w:before="60"/>
              <w:rPr>
                <w:sz w:val="23"/>
                <w:szCs w:val="23"/>
              </w:rPr>
            </w:pPr>
            <w:r>
              <w:rPr>
                <w:sz w:val="22"/>
                <w:szCs w:val="22"/>
              </w:rPr>
              <w:t>Specify applicable (if any) limits on the amount, frequency, or duration of this service:</w:t>
            </w:r>
          </w:p>
        </w:tc>
      </w:tr>
      <w:tr w:rsidR="00642F4E" w14:paraId="05E044BF"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E6E6E6"/>
          </w:tcPr>
          <w:p w14:paraId="00004779" w14:textId="77777777" w:rsidR="00642F4E" w:rsidRDefault="000B5A35">
            <w:pPr>
              <w:rPr>
                <w:sz w:val="22"/>
                <w:szCs w:val="22"/>
              </w:rPr>
            </w:pPr>
            <w:r>
              <w:rPr>
                <w:b/>
                <w:u w:val="single"/>
              </w:rPr>
              <w:t>Limitations</w:t>
            </w:r>
            <w:r>
              <w:t xml:space="preserve">: These services will be provided only in the case where no other relative, care giver, landlord, community/volunteer agency, or third-party payer is capable of or responsible for their provision.  In the case of rental property, the responsibility of the landlord, pursuant to the lease agreement, will be examined prior to any authorization. Participants receiving any other service contained within this waiver that may duplicate the provision of Chore Services are not eligible to receive Chore Services. This service is not available to foster children in the custody of the State of Utah: Department of Human Services, Division of </w:t>
            </w:r>
            <w:proofErr w:type="gramStart"/>
            <w:r>
              <w:t>Child</w:t>
            </w:r>
            <w:proofErr w:type="gramEnd"/>
            <w:r>
              <w:t xml:space="preserve"> and Family Services.</w:t>
            </w:r>
          </w:p>
          <w:p w14:paraId="0000477A" w14:textId="77777777" w:rsidR="00642F4E" w:rsidRDefault="00642F4E">
            <w:pPr>
              <w:spacing w:before="60"/>
              <w:rPr>
                <w:sz w:val="22"/>
                <w:szCs w:val="22"/>
              </w:rPr>
            </w:pPr>
          </w:p>
        </w:tc>
      </w:tr>
      <w:tr w:rsidR="00642F4E" w14:paraId="07BA05E4" w14:textId="77777777">
        <w:trPr>
          <w:jc w:val="center"/>
        </w:trPr>
        <w:tc>
          <w:tcPr>
            <w:tcW w:w="2581" w:type="dxa"/>
            <w:gridSpan w:val="4"/>
            <w:tcBorders>
              <w:top w:val="single" w:sz="12" w:space="0" w:color="000000"/>
              <w:left w:val="single" w:sz="12" w:space="0" w:color="000000"/>
              <w:bottom w:val="single" w:sz="12" w:space="0" w:color="000000"/>
              <w:right w:val="single" w:sz="12" w:space="0" w:color="000000"/>
            </w:tcBorders>
            <w:shd w:val="clear" w:color="auto" w:fill="auto"/>
          </w:tcPr>
          <w:p w14:paraId="0000478F" w14:textId="77777777" w:rsidR="00642F4E" w:rsidRDefault="000B5A35">
            <w:pPr>
              <w:spacing w:before="60"/>
              <w:rPr>
                <w:b/>
                <w:sz w:val="22"/>
                <w:szCs w:val="22"/>
              </w:rPr>
            </w:pPr>
            <w:r>
              <w:rPr>
                <w:b/>
                <w:sz w:val="22"/>
                <w:szCs w:val="22"/>
              </w:rPr>
              <w:t xml:space="preserve">Service Delivery Method </w:t>
            </w:r>
            <w:r>
              <w:rPr>
                <w:i/>
                <w:sz w:val="22"/>
                <w:szCs w:val="22"/>
              </w:rPr>
              <w:t>(check each that applies)</w:t>
            </w:r>
            <w:r>
              <w:rPr>
                <w:sz w:val="22"/>
                <w:szCs w:val="22"/>
              </w:rPr>
              <w:t>:</w:t>
            </w:r>
          </w:p>
        </w:tc>
        <w:tc>
          <w:tcPr>
            <w:tcW w:w="512"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4793" w14:textId="77777777" w:rsidR="00642F4E" w:rsidRDefault="000B5A35">
            <w:pPr>
              <w:spacing w:before="60"/>
              <w:rPr>
                <w:sz w:val="22"/>
                <w:szCs w:val="22"/>
              </w:rPr>
            </w:pPr>
            <w:r>
              <w:rPr>
                <w:sz w:val="22"/>
                <w:szCs w:val="22"/>
              </w:rPr>
              <w:t>X</w:t>
            </w:r>
          </w:p>
        </w:tc>
        <w:tc>
          <w:tcPr>
            <w:tcW w:w="4752" w:type="dxa"/>
            <w:gridSpan w:val="13"/>
            <w:tcBorders>
              <w:top w:val="single" w:sz="12" w:space="0" w:color="000000"/>
              <w:left w:val="single" w:sz="12" w:space="0" w:color="000000"/>
              <w:bottom w:val="single" w:sz="12" w:space="0" w:color="000000"/>
              <w:right w:val="single" w:sz="12" w:space="0" w:color="000000"/>
            </w:tcBorders>
            <w:shd w:val="clear" w:color="auto" w:fill="auto"/>
          </w:tcPr>
          <w:p w14:paraId="00004795" w14:textId="77777777" w:rsidR="00642F4E" w:rsidRDefault="000B5A35">
            <w:pPr>
              <w:spacing w:before="60"/>
              <w:rPr>
                <w:sz w:val="21"/>
                <w:szCs w:val="21"/>
              </w:rPr>
            </w:pPr>
            <w:r>
              <w:rPr>
                <w:sz w:val="21"/>
                <w:szCs w:val="21"/>
              </w:rPr>
              <w:t>Participant-directed as specified in Appendix E</w:t>
            </w:r>
          </w:p>
        </w:tc>
        <w:tc>
          <w:tcPr>
            <w:tcW w:w="516" w:type="dxa"/>
            <w:tcBorders>
              <w:top w:val="single" w:sz="12" w:space="0" w:color="000000"/>
              <w:left w:val="single" w:sz="12" w:space="0" w:color="000000"/>
              <w:bottom w:val="single" w:sz="12" w:space="0" w:color="000000"/>
              <w:right w:val="single" w:sz="12" w:space="0" w:color="000000"/>
            </w:tcBorders>
            <w:shd w:val="clear" w:color="auto" w:fill="E6E6E6"/>
          </w:tcPr>
          <w:p w14:paraId="000047A2" w14:textId="77777777" w:rsidR="00642F4E" w:rsidRDefault="000B5A35">
            <w:pPr>
              <w:spacing w:before="60"/>
              <w:rPr>
                <w:sz w:val="22"/>
                <w:szCs w:val="22"/>
              </w:rPr>
            </w:pPr>
            <w:r>
              <w:rPr>
                <w:sz w:val="22"/>
                <w:szCs w:val="22"/>
              </w:rPr>
              <w:t>X</w:t>
            </w:r>
          </w:p>
        </w:tc>
        <w:tc>
          <w:tcPr>
            <w:tcW w:w="1785" w:type="dxa"/>
            <w:tcBorders>
              <w:top w:val="single" w:sz="12" w:space="0" w:color="000000"/>
              <w:left w:val="single" w:sz="12" w:space="0" w:color="000000"/>
              <w:bottom w:val="single" w:sz="12" w:space="0" w:color="000000"/>
              <w:right w:val="single" w:sz="12" w:space="0" w:color="000000"/>
            </w:tcBorders>
            <w:shd w:val="clear" w:color="auto" w:fill="auto"/>
          </w:tcPr>
          <w:p w14:paraId="000047A3" w14:textId="77777777" w:rsidR="00642F4E" w:rsidRDefault="000B5A35">
            <w:pPr>
              <w:spacing w:before="60"/>
              <w:rPr>
                <w:sz w:val="22"/>
                <w:szCs w:val="22"/>
              </w:rPr>
            </w:pPr>
            <w:r>
              <w:rPr>
                <w:sz w:val="22"/>
                <w:szCs w:val="22"/>
              </w:rPr>
              <w:t>Provider managed</w:t>
            </w:r>
          </w:p>
        </w:tc>
      </w:tr>
      <w:tr w:rsidR="00642F4E" w14:paraId="0680BFA4" w14:textId="77777777">
        <w:trPr>
          <w:jc w:val="center"/>
        </w:trPr>
        <w:tc>
          <w:tcPr>
            <w:tcW w:w="3261"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000047A4" w14:textId="77777777" w:rsidR="00642F4E" w:rsidRDefault="000B5A35">
            <w:pPr>
              <w:spacing w:before="60"/>
              <w:rPr>
                <w:sz w:val="22"/>
                <w:szCs w:val="22"/>
              </w:rPr>
            </w:pPr>
            <w:r>
              <w:rPr>
                <w:sz w:val="22"/>
                <w:szCs w:val="22"/>
              </w:rPr>
              <w:t xml:space="preserve">Specify whether the service may be provided by </w:t>
            </w:r>
            <w:r>
              <w:rPr>
                <w:i/>
                <w:sz w:val="22"/>
                <w:szCs w:val="22"/>
              </w:rPr>
              <w:t>(check each that applies):</w:t>
            </w:r>
          </w:p>
        </w:tc>
        <w:tc>
          <w:tcPr>
            <w:tcW w:w="431" w:type="dxa"/>
            <w:tcBorders>
              <w:top w:val="single" w:sz="12" w:space="0" w:color="000000"/>
              <w:left w:val="single" w:sz="12" w:space="0" w:color="000000"/>
              <w:bottom w:val="single" w:sz="12" w:space="0" w:color="000000"/>
              <w:right w:val="single" w:sz="12" w:space="0" w:color="000000"/>
            </w:tcBorders>
            <w:shd w:val="clear" w:color="auto" w:fill="E6E6E6"/>
          </w:tcPr>
          <w:p w14:paraId="000047AB" w14:textId="77777777" w:rsidR="00642F4E" w:rsidRDefault="000B5A35">
            <w:pPr>
              <w:spacing w:before="60"/>
              <w:rPr>
                <w:b/>
                <w:sz w:val="22"/>
                <w:szCs w:val="22"/>
              </w:rPr>
            </w:pPr>
            <w:r>
              <w:rPr>
                <w:sz w:val="22"/>
                <w:szCs w:val="22"/>
              </w:rPr>
              <w:t>◻</w:t>
            </w:r>
          </w:p>
        </w:tc>
        <w:tc>
          <w:tcPr>
            <w:tcW w:w="1292"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000047AC" w14:textId="77777777" w:rsidR="00642F4E" w:rsidRDefault="000B5A35">
            <w:pPr>
              <w:spacing w:before="60"/>
              <w:rPr>
                <w:sz w:val="22"/>
                <w:szCs w:val="22"/>
              </w:rPr>
            </w:pPr>
            <w:r>
              <w:rPr>
                <w:sz w:val="22"/>
                <w:szCs w:val="22"/>
              </w:rPr>
              <w:t>Legally Responsible Person</w:t>
            </w:r>
          </w:p>
        </w:tc>
        <w:tc>
          <w:tcPr>
            <w:tcW w:w="480"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47AE" w14:textId="77777777" w:rsidR="00642F4E" w:rsidRDefault="000B5A35">
            <w:pPr>
              <w:spacing w:before="60"/>
              <w:rPr>
                <w:b/>
                <w:sz w:val="22"/>
                <w:szCs w:val="22"/>
              </w:rPr>
            </w:pPr>
            <w:r>
              <w:rPr>
                <w:sz w:val="22"/>
                <w:szCs w:val="22"/>
              </w:rPr>
              <w:t>X</w:t>
            </w:r>
          </w:p>
        </w:tc>
        <w:tc>
          <w:tcPr>
            <w:tcW w:w="1658"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00047B0" w14:textId="77777777" w:rsidR="00642F4E" w:rsidRDefault="000B5A35">
            <w:pPr>
              <w:spacing w:before="60"/>
              <w:rPr>
                <w:sz w:val="22"/>
                <w:szCs w:val="22"/>
              </w:rPr>
            </w:pPr>
            <w:r>
              <w:rPr>
                <w:sz w:val="22"/>
                <w:szCs w:val="22"/>
              </w:rPr>
              <w:t>Relative</w:t>
            </w:r>
          </w:p>
        </w:tc>
        <w:tc>
          <w:tcPr>
            <w:tcW w:w="507" w:type="dxa"/>
            <w:tcBorders>
              <w:top w:val="single" w:sz="12" w:space="0" w:color="000000"/>
              <w:left w:val="single" w:sz="12" w:space="0" w:color="000000"/>
              <w:bottom w:val="single" w:sz="12" w:space="0" w:color="000000"/>
              <w:right w:val="single" w:sz="12" w:space="0" w:color="000000"/>
            </w:tcBorders>
            <w:shd w:val="clear" w:color="auto" w:fill="D9D9D9"/>
          </w:tcPr>
          <w:p w14:paraId="000047B5" w14:textId="77777777" w:rsidR="00642F4E" w:rsidRDefault="000B5A35">
            <w:pPr>
              <w:spacing w:before="60"/>
              <w:rPr>
                <w:b/>
                <w:sz w:val="22"/>
                <w:szCs w:val="22"/>
              </w:rPr>
            </w:pPr>
            <w:r>
              <w:rPr>
                <w:sz w:val="22"/>
                <w:szCs w:val="22"/>
              </w:rPr>
              <w:t>◻</w:t>
            </w:r>
          </w:p>
        </w:tc>
        <w:tc>
          <w:tcPr>
            <w:tcW w:w="2517" w:type="dxa"/>
            <w:gridSpan w:val="3"/>
            <w:tcBorders>
              <w:top w:val="single" w:sz="12" w:space="0" w:color="000000"/>
              <w:left w:val="single" w:sz="12" w:space="0" w:color="000000"/>
              <w:bottom w:val="single" w:sz="12" w:space="0" w:color="000000"/>
              <w:right w:val="single" w:sz="12" w:space="0" w:color="000000"/>
            </w:tcBorders>
            <w:shd w:val="clear" w:color="auto" w:fill="auto"/>
          </w:tcPr>
          <w:p w14:paraId="000047B6" w14:textId="77777777" w:rsidR="00642F4E" w:rsidRDefault="000B5A35">
            <w:pPr>
              <w:spacing w:before="60"/>
              <w:rPr>
                <w:sz w:val="22"/>
                <w:szCs w:val="22"/>
              </w:rPr>
            </w:pPr>
            <w:r>
              <w:rPr>
                <w:sz w:val="22"/>
                <w:szCs w:val="22"/>
              </w:rPr>
              <w:t>Legal Guardian</w:t>
            </w:r>
          </w:p>
        </w:tc>
      </w:tr>
      <w:tr w:rsidR="00642F4E" w14:paraId="1444B8D1"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000000"/>
          </w:tcPr>
          <w:p w14:paraId="000047B9" w14:textId="77777777" w:rsidR="00642F4E" w:rsidRDefault="000B5A35">
            <w:pPr>
              <w:jc w:val="center"/>
              <w:rPr>
                <w:color w:val="FFFFFF"/>
                <w:sz w:val="22"/>
                <w:szCs w:val="22"/>
              </w:rPr>
            </w:pPr>
            <w:r>
              <w:rPr>
                <w:color w:val="FFFFFF"/>
                <w:sz w:val="22"/>
                <w:szCs w:val="22"/>
              </w:rPr>
              <w:t>Provider Specifications</w:t>
            </w:r>
          </w:p>
        </w:tc>
      </w:tr>
      <w:tr w:rsidR="00642F4E" w14:paraId="2B72F348" w14:textId="77777777">
        <w:trPr>
          <w:trHeight w:val="359"/>
          <w:jc w:val="center"/>
        </w:trPr>
        <w:tc>
          <w:tcPr>
            <w:tcW w:w="1941"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Pr>
          <w:p w14:paraId="000047CE" w14:textId="77777777" w:rsidR="00642F4E" w:rsidRDefault="000B5A35">
            <w:pPr>
              <w:spacing w:before="60"/>
              <w:rPr>
                <w:sz w:val="22"/>
                <w:szCs w:val="22"/>
              </w:rPr>
            </w:pPr>
            <w:r>
              <w:rPr>
                <w:sz w:val="22"/>
                <w:szCs w:val="22"/>
              </w:rPr>
              <w:t>Provider Category(s)</w:t>
            </w:r>
          </w:p>
          <w:p w14:paraId="000047CF" w14:textId="77777777" w:rsidR="00642F4E" w:rsidRDefault="000B5A35">
            <w:pPr>
              <w:rPr>
                <w:b/>
                <w:sz w:val="22"/>
                <w:szCs w:val="22"/>
              </w:rPr>
            </w:pPr>
            <w:r>
              <w:rPr>
                <w:i/>
                <w:sz w:val="22"/>
                <w:szCs w:val="22"/>
              </w:rPr>
              <w:t>(</w:t>
            </w:r>
            <w:proofErr w:type="gramStart"/>
            <w:r>
              <w:rPr>
                <w:i/>
                <w:sz w:val="22"/>
                <w:szCs w:val="22"/>
              </w:rPr>
              <w:t>check</w:t>
            </w:r>
            <w:proofErr w:type="gramEnd"/>
            <w:r>
              <w:rPr>
                <w:i/>
                <w:sz w:val="22"/>
                <w:szCs w:val="22"/>
              </w:rPr>
              <w:t xml:space="preserve"> one or both)</w:t>
            </w:r>
            <w:r>
              <w:rPr>
                <w:b/>
                <w:sz w:val="22"/>
                <w:szCs w:val="22"/>
              </w:rPr>
              <w:t>:</w:t>
            </w:r>
          </w:p>
        </w:tc>
        <w:tc>
          <w:tcPr>
            <w:tcW w:w="82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47D1" w14:textId="77777777" w:rsidR="00642F4E" w:rsidRDefault="000B5A35">
            <w:pPr>
              <w:spacing w:before="60"/>
              <w:jc w:val="center"/>
              <w:rPr>
                <w:sz w:val="22"/>
                <w:szCs w:val="22"/>
              </w:rPr>
            </w:pPr>
            <w:r>
              <w:rPr>
                <w:sz w:val="22"/>
                <w:szCs w:val="22"/>
              </w:rPr>
              <w:t>X</w:t>
            </w:r>
          </w:p>
        </w:tc>
        <w:tc>
          <w:tcPr>
            <w:tcW w:w="2769" w:type="dxa"/>
            <w:gridSpan w:val="8"/>
            <w:tcBorders>
              <w:top w:val="single" w:sz="12" w:space="0" w:color="000000"/>
              <w:left w:val="single" w:sz="12" w:space="0" w:color="000000"/>
              <w:bottom w:val="single" w:sz="12" w:space="0" w:color="000000"/>
              <w:right w:val="single" w:sz="12" w:space="0" w:color="000000"/>
            </w:tcBorders>
            <w:shd w:val="clear" w:color="auto" w:fill="auto"/>
          </w:tcPr>
          <w:p w14:paraId="000047D4" w14:textId="77777777" w:rsidR="00642F4E" w:rsidRDefault="000B5A35">
            <w:pPr>
              <w:spacing w:before="60"/>
              <w:rPr>
                <w:sz w:val="22"/>
                <w:szCs w:val="22"/>
              </w:rPr>
            </w:pPr>
            <w:r>
              <w:rPr>
                <w:sz w:val="22"/>
                <w:szCs w:val="22"/>
              </w:rPr>
              <w:t>Individual. List types:</w:t>
            </w:r>
          </w:p>
        </w:tc>
        <w:tc>
          <w:tcPr>
            <w:tcW w:w="762"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47DC" w14:textId="77777777" w:rsidR="00642F4E" w:rsidRDefault="000B5A35">
            <w:pPr>
              <w:spacing w:before="60"/>
              <w:jc w:val="center"/>
              <w:rPr>
                <w:sz w:val="22"/>
                <w:szCs w:val="22"/>
              </w:rPr>
            </w:pPr>
            <w:r>
              <w:rPr>
                <w:sz w:val="22"/>
                <w:szCs w:val="22"/>
              </w:rPr>
              <w:t>X</w:t>
            </w:r>
          </w:p>
        </w:tc>
        <w:tc>
          <w:tcPr>
            <w:tcW w:w="3847" w:type="dxa"/>
            <w:gridSpan w:val="6"/>
            <w:tcBorders>
              <w:top w:val="single" w:sz="12" w:space="0" w:color="000000"/>
              <w:left w:val="single" w:sz="12" w:space="0" w:color="000000"/>
              <w:bottom w:val="single" w:sz="12" w:space="0" w:color="000000"/>
              <w:right w:val="single" w:sz="12" w:space="0" w:color="000000"/>
            </w:tcBorders>
            <w:shd w:val="clear" w:color="auto" w:fill="auto"/>
          </w:tcPr>
          <w:p w14:paraId="000047DE" w14:textId="77777777" w:rsidR="00642F4E" w:rsidRDefault="000B5A35">
            <w:pPr>
              <w:spacing w:before="60"/>
              <w:rPr>
                <w:sz w:val="22"/>
                <w:szCs w:val="22"/>
              </w:rPr>
            </w:pPr>
            <w:r>
              <w:rPr>
                <w:sz w:val="22"/>
                <w:szCs w:val="22"/>
              </w:rPr>
              <w:t>Agency.  List the types of agencies:</w:t>
            </w:r>
          </w:p>
        </w:tc>
      </w:tr>
      <w:tr w:rsidR="00642F4E" w14:paraId="73EBE453" w14:textId="77777777">
        <w:trPr>
          <w:trHeight w:val="185"/>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47E4"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47E6" w14:textId="77777777" w:rsidR="00642F4E" w:rsidRDefault="000B5A35">
            <w:pPr>
              <w:spacing w:before="60"/>
              <w:rPr>
                <w:sz w:val="22"/>
                <w:szCs w:val="22"/>
              </w:rPr>
            </w:pPr>
            <w:r>
              <w:rPr>
                <w:sz w:val="22"/>
                <w:szCs w:val="22"/>
              </w:rPr>
              <w:t>Self-Directed Services Provider</w:t>
            </w: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47F1" w14:textId="77777777" w:rsidR="00642F4E" w:rsidRDefault="000B5A35">
            <w:pPr>
              <w:spacing w:before="60"/>
              <w:rPr>
                <w:sz w:val="22"/>
                <w:szCs w:val="22"/>
              </w:rPr>
            </w:pPr>
            <w:r>
              <w:rPr>
                <w:sz w:val="22"/>
                <w:szCs w:val="22"/>
              </w:rPr>
              <w:t>Chore Service Providers</w:t>
            </w:r>
          </w:p>
        </w:tc>
      </w:tr>
      <w:tr w:rsidR="00642F4E" w14:paraId="3BA335D2" w14:textId="77777777">
        <w:trPr>
          <w:trHeight w:val="185"/>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47F9"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47FB"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4806" w14:textId="77777777" w:rsidR="00642F4E" w:rsidRDefault="00642F4E">
            <w:pPr>
              <w:spacing w:before="60"/>
              <w:rPr>
                <w:sz w:val="22"/>
                <w:szCs w:val="22"/>
              </w:rPr>
            </w:pPr>
          </w:p>
        </w:tc>
      </w:tr>
      <w:tr w:rsidR="00642F4E" w14:paraId="7F5481E4" w14:textId="77777777">
        <w:trPr>
          <w:trHeight w:val="157"/>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480E"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4810"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481B" w14:textId="77777777" w:rsidR="00642F4E" w:rsidRDefault="00642F4E">
            <w:pPr>
              <w:spacing w:before="60"/>
              <w:rPr>
                <w:sz w:val="22"/>
                <w:szCs w:val="22"/>
              </w:rPr>
            </w:pPr>
          </w:p>
        </w:tc>
      </w:tr>
      <w:tr w:rsidR="00642F4E" w14:paraId="68080867" w14:textId="77777777">
        <w:trPr>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4823" w14:textId="77777777" w:rsidR="00642F4E" w:rsidRDefault="000B5A35">
            <w:pPr>
              <w:spacing w:before="60"/>
              <w:rPr>
                <w:b/>
                <w:sz w:val="22"/>
                <w:szCs w:val="22"/>
              </w:rPr>
            </w:pPr>
            <w:r>
              <w:rPr>
                <w:b/>
                <w:sz w:val="22"/>
                <w:szCs w:val="22"/>
              </w:rPr>
              <w:t>Provider Qualifications</w:t>
            </w:r>
            <w:r>
              <w:rPr>
                <w:sz w:val="22"/>
                <w:szCs w:val="22"/>
              </w:rPr>
              <w:t xml:space="preserve"> </w:t>
            </w:r>
          </w:p>
        </w:tc>
      </w:tr>
      <w:tr w:rsidR="00642F4E" w14:paraId="17374BEF"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auto"/>
          </w:tcPr>
          <w:p w14:paraId="00004838" w14:textId="77777777" w:rsidR="00642F4E" w:rsidRDefault="000B5A35">
            <w:pPr>
              <w:spacing w:before="60"/>
              <w:rPr>
                <w:sz w:val="22"/>
                <w:szCs w:val="22"/>
              </w:rPr>
            </w:pPr>
            <w:r>
              <w:rPr>
                <w:sz w:val="22"/>
                <w:szCs w:val="22"/>
              </w:rPr>
              <w:lastRenderedPageBreak/>
              <w:t>Provider Type:</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auto"/>
          </w:tcPr>
          <w:p w14:paraId="00004839" w14:textId="77777777" w:rsidR="00642F4E" w:rsidRDefault="000B5A35">
            <w:pPr>
              <w:spacing w:before="60"/>
              <w:jc w:val="center"/>
              <w:rPr>
                <w:sz w:val="22"/>
                <w:szCs w:val="22"/>
              </w:rPr>
            </w:pPr>
            <w:r>
              <w:rPr>
                <w:sz w:val="22"/>
                <w:szCs w:val="22"/>
              </w:rPr>
              <w:t xml:space="preserve">License </w:t>
            </w:r>
            <w:r>
              <w:rPr>
                <w:i/>
                <w:sz w:val="22"/>
                <w:szCs w:val="22"/>
              </w:rPr>
              <w:t>(specify)</w:t>
            </w: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0004841" w14:textId="77777777" w:rsidR="00642F4E" w:rsidRDefault="000B5A35">
            <w:pPr>
              <w:spacing w:before="60"/>
              <w:jc w:val="center"/>
              <w:rPr>
                <w:sz w:val="22"/>
                <w:szCs w:val="22"/>
              </w:rPr>
            </w:pPr>
            <w:r>
              <w:rPr>
                <w:sz w:val="22"/>
                <w:szCs w:val="22"/>
              </w:rPr>
              <w:t xml:space="preserve">Certificate </w:t>
            </w:r>
            <w:r>
              <w:rPr>
                <w:i/>
                <w:sz w:val="22"/>
                <w:szCs w:val="22"/>
              </w:rPr>
              <w:t>(specify)</w:t>
            </w: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00004846" w14:textId="77777777" w:rsidR="00642F4E" w:rsidRDefault="000B5A35">
            <w:pPr>
              <w:spacing w:before="60"/>
              <w:jc w:val="center"/>
              <w:rPr>
                <w:sz w:val="22"/>
                <w:szCs w:val="22"/>
              </w:rPr>
            </w:pPr>
            <w:r>
              <w:rPr>
                <w:sz w:val="22"/>
                <w:szCs w:val="22"/>
              </w:rPr>
              <w:t xml:space="preserve">Other Standard </w:t>
            </w:r>
            <w:r>
              <w:rPr>
                <w:i/>
                <w:sz w:val="22"/>
                <w:szCs w:val="22"/>
              </w:rPr>
              <w:t>(specify)</w:t>
            </w:r>
          </w:p>
        </w:tc>
      </w:tr>
      <w:tr w:rsidR="00642F4E" w14:paraId="3F68D49C"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484D" w14:textId="77777777" w:rsidR="00642F4E" w:rsidRDefault="000B5A35">
            <w:pPr>
              <w:spacing w:before="60"/>
              <w:rPr>
                <w:b/>
                <w:sz w:val="22"/>
                <w:szCs w:val="22"/>
              </w:rPr>
            </w:pPr>
            <w:r>
              <w:rPr>
                <w:b/>
                <w:sz w:val="22"/>
                <w:szCs w:val="22"/>
              </w:rPr>
              <w:t>Self-directed--Chore Services</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484E" w14:textId="77777777" w:rsidR="00642F4E" w:rsidRDefault="00642F4E">
            <w:pPr>
              <w:spacing w:before="60"/>
              <w:rPr>
                <w:sz w:val="22"/>
                <w:szCs w:val="22"/>
              </w:rPr>
            </w:pP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4856" w14:textId="77777777" w:rsidR="00642F4E" w:rsidRDefault="000B5A35">
            <w:pPr>
              <w:spacing w:before="60"/>
              <w:rPr>
                <w:sz w:val="22"/>
                <w:szCs w:val="22"/>
              </w:rPr>
            </w:pPr>
            <w:r>
              <w:rPr>
                <w:sz w:val="22"/>
                <w:szCs w:val="22"/>
              </w:rPr>
              <w:t>Certified by DSPD as an authorized provider of services and supports to people with disabilities in accordance with 62A-5-103, UCA.</w:t>
            </w: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485B" w14:textId="77777777" w:rsidR="00642F4E" w:rsidRDefault="000B5A35">
            <w:pPr>
              <w:spacing w:before="60"/>
              <w:rPr>
                <w:sz w:val="22"/>
                <w:szCs w:val="22"/>
              </w:rPr>
            </w:pPr>
            <w:r>
              <w:rPr>
                <w:sz w:val="22"/>
                <w:szCs w:val="22"/>
              </w:rPr>
              <w:t xml:space="preserve">Under state contract with DSPD as an authorized provider of services and supports to people with disabilities in accordance with 62A-5-103, UCA and R539-5.  </w:t>
            </w:r>
          </w:p>
          <w:p w14:paraId="0000485C" w14:textId="77777777" w:rsidR="00642F4E" w:rsidRDefault="00642F4E">
            <w:pPr>
              <w:spacing w:before="60"/>
              <w:rPr>
                <w:sz w:val="22"/>
                <w:szCs w:val="22"/>
              </w:rPr>
            </w:pPr>
          </w:p>
          <w:p w14:paraId="0000485D" w14:textId="77777777" w:rsidR="00642F4E" w:rsidRDefault="000B5A35">
            <w:pPr>
              <w:spacing w:before="60"/>
              <w:rPr>
                <w:sz w:val="22"/>
                <w:szCs w:val="22"/>
              </w:rPr>
            </w:pPr>
            <w:r>
              <w:rPr>
                <w:sz w:val="22"/>
                <w:szCs w:val="22"/>
              </w:rPr>
              <w:t>Completed Provider Agreement.</w:t>
            </w:r>
          </w:p>
          <w:p w14:paraId="0000485E" w14:textId="77777777" w:rsidR="00642F4E" w:rsidRDefault="00642F4E">
            <w:pPr>
              <w:spacing w:before="60"/>
              <w:rPr>
                <w:sz w:val="22"/>
                <w:szCs w:val="22"/>
              </w:rPr>
            </w:pPr>
          </w:p>
        </w:tc>
      </w:tr>
      <w:tr w:rsidR="00642F4E" w14:paraId="33B134C5"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4865" w14:textId="77777777" w:rsidR="00642F4E" w:rsidRDefault="000B5A35">
            <w:pPr>
              <w:spacing w:before="60"/>
              <w:rPr>
                <w:b/>
                <w:sz w:val="22"/>
                <w:szCs w:val="22"/>
              </w:rPr>
            </w:pPr>
            <w:r>
              <w:rPr>
                <w:b/>
                <w:sz w:val="22"/>
                <w:szCs w:val="22"/>
              </w:rPr>
              <w:t>Agency-based Chore Services Provider</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4866" w14:textId="77777777" w:rsidR="00642F4E" w:rsidRDefault="000B5A35">
            <w:pPr>
              <w:spacing w:before="60"/>
              <w:rPr>
                <w:sz w:val="22"/>
                <w:szCs w:val="22"/>
              </w:rPr>
            </w:pPr>
            <w:r>
              <w:rPr>
                <w:sz w:val="22"/>
                <w:szCs w:val="22"/>
              </w:rPr>
              <w:t>Current business license</w:t>
            </w: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486E" w14:textId="77777777" w:rsidR="00642F4E" w:rsidRDefault="000B5A35">
            <w:pPr>
              <w:spacing w:before="60"/>
              <w:rPr>
                <w:sz w:val="22"/>
                <w:szCs w:val="22"/>
              </w:rPr>
            </w:pPr>
            <w:r>
              <w:rPr>
                <w:sz w:val="22"/>
                <w:szCs w:val="22"/>
              </w:rPr>
              <w:t>Certified by DSPD as an authorized provider of services and supports to people with disabilities in accordance with 62A-5-103, UCA.</w:t>
            </w: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4873" w14:textId="77777777" w:rsidR="00642F4E" w:rsidRDefault="000B5A35">
            <w:pPr>
              <w:spacing w:before="60"/>
              <w:rPr>
                <w:sz w:val="22"/>
                <w:szCs w:val="22"/>
              </w:rPr>
            </w:pPr>
            <w:r>
              <w:rPr>
                <w:sz w:val="22"/>
                <w:szCs w:val="22"/>
              </w:rPr>
              <w:t xml:space="preserve">Under state contract with DSPD as an authorized provider of services and supports to people with disabilities in accordance with 62A-5-103, UCA. </w:t>
            </w:r>
          </w:p>
          <w:p w14:paraId="00004874" w14:textId="77777777" w:rsidR="00642F4E" w:rsidRDefault="00642F4E">
            <w:pPr>
              <w:spacing w:before="60"/>
              <w:rPr>
                <w:sz w:val="22"/>
                <w:szCs w:val="22"/>
              </w:rPr>
            </w:pPr>
          </w:p>
          <w:p w14:paraId="00004875" w14:textId="77777777" w:rsidR="00642F4E" w:rsidRDefault="000B5A35">
            <w:pPr>
              <w:spacing w:before="60"/>
              <w:rPr>
                <w:sz w:val="22"/>
                <w:szCs w:val="22"/>
              </w:rPr>
            </w:pPr>
            <w:r>
              <w:rPr>
                <w:sz w:val="22"/>
                <w:szCs w:val="22"/>
              </w:rPr>
              <w:t>Enrolled as a Medicaid provider.</w:t>
            </w:r>
          </w:p>
        </w:tc>
      </w:tr>
      <w:tr w:rsidR="00642F4E" w14:paraId="30424A13"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487C" w14:textId="77777777" w:rsidR="00642F4E" w:rsidRDefault="00642F4E">
            <w:pPr>
              <w:spacing w:before="60"/>
              <w:rPr>
                <w:b/>
                <w:sz w:val="22"/>
                <w:szCs w:val="22"/>
              </w:rPr>
            </w:pP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487D" w14:textId="77777777" w:rsidR="00642F4E" w:rsidRDefault="00642F4E">
            <w:pPr>
              <w:spacing w:before="60"/>
              <w:rPr>
                <w:sz w:val="22"/>
                <w:szCs w:val="22"/>
              </w:rPr>
            </w:pP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4885" w14:textId="77777777" w:rsidR="00642F4E" w:rsidRDefault="00642F4E">
            <w:pPr>
              <w:spacing w:before="60"/>
              <w:rPr>
                <w:sz w:val="22"/>
                <w:szCs w:val="22"/>
              </w:rPr>
            </w:pP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488A" w14:textId="77777777" w:rsidR="00642F4E" w:rsidRDefault="00642F4E">
            <w:pPr>
              <w:spacing w:before="60"/>
              <w:rPr>
                <w:sz w:val="22"/>
                <w:szCs w:val="22"/>
              </w:rPr>
            </w:pPr>
          </w:p>
        </w:tc>
      </w:tr>
      <w:tr w:rsidR="00642F4E" w14:paraId="7A2092F1" w14:textId="77777777">
        <w:trPr>
          <w:trHeight w:val="39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4891" w14:textId="77777777" w:rsidR="00642F4E" w:rsidRDefault="000B5A35">
            <w:pPr>
              <w:spacing w:before="60"/>
              <w:rPr>
                <w:b/>
                <w:sz w:val="22"/>
                <w:szCs w:val="22"/>
              </w:rPr>
            </w:pPr>
            <w:r>
              <w:rPr>
                <w:b/>
                <w:sz w:val="22"/>
                <w:szCs w:val="22"/>
              </w:rPr>
              <w:t>Verification of Provider Qualifications</w:t>
            </w:r>
          </w:p>
        </w:tc>
      </w:tr>
      <w:tr w:rsidR="00642F4E" w14:paraId="4EB211CC"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auto"/>
            <w:vAlign w:val="bottom"/>
          </w:tcPr>
          <w:p w14:paraId="000048A6" w14:textId="77777777" w:rsidR="00642F4E" w:rsidRDefault="000B5A35">
            <w:pPr>
              <w:spacing w:before="60"/>
              <w:jc w:val="center"/>
              <w:rPr>
                <w:sz w:val="22"/>
                <w:szCs w:val="22"/>
              </w:rPr>
            </w:pPr>
            <w:r>
              <w:rPr>
                <w:sz w:val="22"/>
                <w:szCs w:val="22"/>
              </w:rPr>
              <w:t>Provider Type:</w:t>
            </w: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auto"/>
            <w:vAlign w:val="bottom"/>
          </w:tcPr>
          <w:p w14:paraId="000048A9" w14:textId="77777777" w:rsidR="00642F4E" w:rsidRDefault="000B5A35">
            <w:pPr>
              <w:spacing w:before="60"/>
              <w:jc w:val="center"/>
              <w:rPr>
                <w:sz w:val="22"/>
                <w:szCs w:val="22"/>
              </w:rPr>
            </w:pPr>
            <w:r>
              <w:rPr>
                <w:sz w:val="22"/>
                <w:szCs w:val="22"/>
              </w:rPr>
              <w:t>Entity Responsible for Verification:</w:t>
            </w: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auto"/>
            <w:vAlign w:val="bottom"/>
          </w:tcPr>
          <w:p w14:paraId="000048B6" w14:textId="77777777" w:rsidR="00642F4E" w:rsidRDefault="000B5A35">
            <w:pPr>
              <w:spacing w:before="60"/>
              <w:jc w:val="center"/>
              <w:rPr>
                <w:sz w:val="22"/>
                <w:szCs w:val="22"/>
              </w:rPr>
            </w:pPr>
            <w:r>
              <w:rPr>
                <w:sz w:val="22"/>
                <w:szCs w:val="22"/>
              </w:rPr>
              <w:t>Frequency of Verification</w:t>
            </w:r>
          </w:p>
        </w:tc>
      </w:tr>
      <w:tr w:rsidR="00642F4E" w14:paraId="2061AED4"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48BB" w14:textId="77777777" w:rsidR="00642F4E" w:rsidRDefault="000B5A35">
            <w:pPr>
              <w:spacing w:before="60"/>
              <w:rPr>
                <w:b/>
                <w:sz w:val="22"/>
                <w:szCs w:val="22"/>
              </w:rPr>
            </w:pPr>
            <w:r>
              <w:rPr>
                <w:b/>
                <w:sz w:val="22"/>
                <w:szCs w:val="22"/>
              </w:rPr>
              <w:t>Chore Services</w:t>
            </w: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48BE" w14:textId="77777777" w:rsidR="00642F4E" w:rsidRDefault="000B5A35">
            <w:pPr>
              <w:spacing w:before="60"/>
              <w:rPr>
                <w:b/>
                <w:sz w:val="22"/>
                <w:szCs w:val="22"/>
              </w:rPr>
            </w:pPr>
            <w:r>
              <w:rPr>
                <w:b/>
                <w:sz w:val="22"/>
                <w:szCs w:val="22"/>
              </w:rPr>
              <w:t>Division of Services for People with Disabilities</w:t>
            </w: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48CB" w14:textId="77777777" w:rsidR="00642F4E" w:rsidRDefault="000B5A35">
            <w:pPr>
              <w:spacing w:before="60"/>
              <w:rPr>
                <w:b/>
                <w:sz w:val="22"/>
                <w:szCs w:val="22"/>
              </w:rPr>
            </w:pPr>
            <w:r>
              <w:rPr>
                <w:b/>
                <w:sz w:val="22"/>
                <w:szCs w:val="22"/>
              </w:rPr>
              <w:t>Annually</w:t>
            </w:r>
          </w:p>
        </w:tc>
      </w:tr>
      <w:tr w:rsidR="00642F4E" w14:paraId="5E7CCE2F"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48D0" w14:textId="77777777" w:rsidR="00642F4E" w:rsidRDefault="00642F4E">
            <w:pPr>
              <w:spacing w:before="60"/>
              <w:rPr>
                <w:b/>
                <w:sz w:val="22"/>
                <w:szCs w:val="22"/>
              </w:rPr>
            </w:pP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48D3" w14:textId="77777777" w:rsidR="00642F4E" w:rsidRDefault="00642F4E">
            <w:pPr>
              <w:spacing w:before="60"/>
              <w:rPr>
                <w:b/>
                <w:sz w:val="22"/>
                <w:szCs w:val="22"/>
              </w:rPr>
            </w:pP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48E0" w14:textId="77777777" w:rsidR="00642F4E" w:rsidRDefault="00642F4E">
            <w:pPr>
              <w:spacing w:before="60"/>
              <w:rPr>
                <w:b/>
                <w:sz w:val="22"/>
                <w:szCs w:val="22"/>
              </w:rPr>
            </w:pPr>
          </w:p>
        </w:tc>
      </w:tr>
      <w:tr w:rsidR="00642F4E" w14:paraId="74FED2BD"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48E5" w14:textId="77777777" w:rsidR="00642F4E" w:rsidRDefault="00642F4E">
            <w:pPr>
              <w:spacing w:before="60"/>
              <w:rPr>
                <w:b/>
                <w:sz w:val="22"/>
                <w:szCs w:val="22"/>
              </w:rPr>
            </w:pP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48E8" w14:textId="77777777" w:rsidR="00642F4E" w:rsidRDefault="00642F4E">
            <w:pPr>
              <w:spacing w:before="60"/>
              <w:rPr>
                <w:b/>
                <w:sz w:val="22"/>
                <w:szCs w:val="22"/>
              </w:rPr>
            </w:pP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48F5" w14:textId="77777777" w:rsidR="00642F4E" w:rsidRDefault="00642F4E">
            <w:pPr>
              <w:spacing w:before="60"/>
              <w:rPr>
                <w:b/>
                <w:sz w:val="22"/>
                <w:szCs w:val="22"/>
              </w:rPr>
            </w:pPr>
          </w:p>
        </w:tc>
      </w:tr>
    </w:tbl>
    <w:p w14:paraId="000048FA" w14:textId="77777777" w:rsidR="00642F4E" w:rsidRDefault="00642F4E">
      <w:pPr>
        <w:spacing w:after="120"/>
        <w:jc w:val="both"/>
        <w:rPr>
          <w:sz w:val="22"/>
          <w:szCs w:val="22"/>
        </w:rPr>
      </w:pPr>
    </w:p>
    <w:p w14:paraId="000048FB" w14:textId="77777777" w:rsidR="00642F4E" w:rsidRDefault="00642F4E">
      <w:pPr>
        <w:spacing w:after="120"/>
        <w:jc w:val="both"/>
        <w:rPr>
          <w:sz w:val="22"/>
          <w:szCs w:val="22"/>
        </w:rPr>
      </w:pPr>
    </w:p>
    <w:tbl>
      <w:tblPr>
        <w:tblStyle w:val="afffffffc"/>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642F4E" w14:paraId="6EE78B8D" w14:textId="77777777">
        <w:trPr>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000000"/>
          </w:tcPr>
          <w:p w14:paraId="000048FC" w14:textId="77777777" w:rsidR="00642F4E" w:rsidRDefault="000B5A35">
            <w:pPr>
              <w:spacing w:before="60"/>
              <w:jc w:val="center"/>
              <w:rPr>
                <w:color w:val="FFFFFF"/>
                <w:sz w:val="22"/>
                <w:szCs w:val="22"/>
              </w:rPr>
            </w:pPr>
            <w:r>
              <w:rPr>
                <w:color w:val="FFFFFF"/>
                <w:sz w:val="22"/>
                <w:szCs w:val="22"/>
              </w:rPr>
              <w:t>Service Specification</w:t>
            </w:r>
          </w:p>
        </w:tc>
      </w:tr>
      <w:tr w:rsidR="00642F4E" w14:paraId="43E199D5"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4911" w14:textId="77777777" w:rsidR="00642F4E" w:rsidRDefault="000B5A35">
            <w:pPr>
              <w:spacing w:before="60"/>
              <w:rPr>
                <w:sz w:val="22"/>
                <w:szCs w:val="22"/>
              </w:rPr>
            </w:pPr>
            <w:r>
              <w:rPr>
                <w:b/>
                <w:sz w:val="22"/>
                <w:szCs w:val="22"/>
              </w:rPr>
              <w:t>Companion Services</w:t>
            </w:r>
          </w:p>
        </w:tc>
      </w:tr>
      <w:tr w:rsidR="00642F4E" w14:paraId="40D752BA"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4926" w14:textId="77777777" w:rsidR="00642F4E" w:rsidRDefault="000B5A35">
            <w:pPr>
              <w:spacing w:before="60"/>
              <w:rPr>
                <w:sz w:val="22"/>
                <w:szCs w:val="22"/>
              </w:rPr>
            </w:pPr>
            <w:r>
              <w:rPr>
                <w:sz w:val="22"/>
                <w:szCs w:val="22"/>
              </w:rPr>
              <w:t>Category 1:</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4931" w14:textId="77777777" w:rsidR="00642F4E" w:rsidRDefault="000B5A35">
            <w:pPr>
              <w:spacing w:before="60"/>
              <w:rPr>
                <w:sz w:val="22"/>
                <w:szCs w:val="22"/>
              </w:rPr>
            </w:pPr>
            <w:r>
              <w:rPr>
                <w:sz w:val="22"/>
                <w:szCs w:val="22"/>
              </w:rPr>
              <w:t>Sub-Category 1:</w:t>
            </w:r>
          </w:p>
        </w:tc>
      </w:tr>
      <w:tr w:rsidR="00642F4E" w14:paraId="1F8D74F3"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493B"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4946" w14:textId="77777777" w:rsidR="00642F4E" w:rsidRDefault="00642F4E">
            <w:pPr>
              <w:spacing w:before="60"/>
              <w:rPr>
                <w:sz w:val="22"/>
                <w:szCs w:val="22"/>
              </w:rPr>
            </w:pPr>
          </w:p>
        </w:tc>
      </w:tr>
      <w:tr w:rsidR="00642F4E" w14:paraId="10CC5DC8"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4950" w14:textId="77777777" w:rsidR="00642F4E" w:rsidRDefault="000B5A35">
            <w:pPr>
              <w:spacing w:before="60"/>
              <w:rPr>
                <w:sz w:val="22"/>
                <w:szCs w:val="22"/>
              </w:rPr>
            </w:pPr>
            <w:r>
              <w:rPr>
                <w:sz w:val="22"/>
                <w:szCs w:val="22"/>
              </w:rPr>
              <w:t>Category 2:</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495B" w14:textId="77777777" w:rsidR="00642F4E" w:rsidRDefault="000B5A35">
            <w:pPr>
              <w:spacing w:before="60"/>
              <w:rPr>
                <w:sz w:val="22"/>
                <w:szCs w:val="22"/>
              </w:rPr>
            </w:pPr>
            <w:r>
              <w:rPr>
                <w:sz w:val="22"/>
                <w:szCs w:val="22"/>
              </w:rPr>
              <w:t>Sub-Category 2:</w:t>
            </w:r>
          </w:p>
        </w:tc>
      </w:tr>
      <w:tr w:rsidR="00642F4E" w14:paraId="0B366A6C"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4965"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4970" w14:textId="77777777" w:rsidR="00642F4E" w:rsidRDefault="00642F4E">
            <w:pPr>
              <w:spacing w:before="60"/>
              <w:rPr>
                <w:sz w:val="22"/>
                <w:szCs w:val="22"/>
              </w:rPr>
            </w:pPr>
          </w:p>
        </w:tc>
      </w:tr>
      <w:tr w:rsidR="00642F4E" w14:paraId="419D5D84"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497A" w14:textId="77777777" w:rsidR="00642F4E" w:rsidRDefault="000B5A35">
            <w:pPr>
              <w:spacing w:before="60"/>
              <w:rPr>
                <w:sz w:val="22"/>
                <w:szCs w:val="22"/>
              </w:rPr>
            </w:pPr>
            <w:r>
              <w:rPr>
                <w:sz w:val="22"/>
                <w:szCs w:val="22"/>
              </w:rPr>
              <w:t>Category 3:</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4985" w14:textId="77777777" w:rsidR="00642F4E" w:rsidRDefault="000B5A35">
            <w:pPr>
              <w:spacing w:before="60"/>
              <w:rPr>
                <w:sz w:val="22"/>
                <w:szCs w:val="22"/>
              </w:rPr>
            </w:pPr>
            <w:r>
              <w:rPr>
                <w:sz w:val="22"/>
                <w:szCs w:val="22"/>
              </w:rPr>
              <w:t>Sub-Category 3:</w:t>
            </w:r>
          </w:p>
        </w:tc>
      </w:tr>
      <w:tr w:rsidR="00642F4E" w14:paraId="4D197834"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498F"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499A" w14:textId="77777777" w:rsidR="00642F4E" w:rsidRDefault="00642F4E">
            <w:pPr>
              <w:spacing w:before="60"/>
              <w:rPr>
                <w:sz w:val="22"/>
                <w:szCs w:val="22"/>
              </w:rPr>
            </w:pPr>
          </w:p>
        </w:tc>
      </w:tr>
      <w:tr w:rsidR="00642F4E" w14:paraId="65254844"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49A4" w14:textId="77777777" w:rsidR="00642F4E" w:rsidRDefault="000B5A35">
            <w:pPr>
              <w:spacing w:before="60"/>
              <w:rPr>
                <w:sz w:val="22"/>
                <w:szCs w:val="22"/>
              </w:rPr>
            </w:pPr>
            <w:r>
              <w:rPr>
                <w:sz w:val="22"/>
                <w:szCs w:val="22"/>
              </w:rPr>
              <w:t>Category 4:</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49AF" w14:textId="77777777" w:rsidR="00642F4E" w:rsidRDefault="000B5A35">
            <w:pPr>
              <w:spacing w:before="60"/>
              <w:rPr>
                <w:sz w:val="22"/>
                <w:szCs w:val="22"/>
              </w:rPr>
            </w:pPr>
            <w:r>
              <w:rPr>
                <w:sz w:val="22"/>
                <w:szCs w:val="22"/>
              </w:rPr>
              <w:t>Sub-Category 4:</w:t>
            </w:r>
          </w:p>
        </w:tc>
      </w:tr>
      <w:tr w:rsidR="00642F4E" w14:paraId="62524FB0"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49B9"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49C4" w14:textId="77777777" w:rsidR="00642F4E" w:rsidRDefault="00642F4E">
            <w:pPr>
              <w:spacing w:before="60"/>
              <w:rPr>
                <w:sz w:val="22"/>
                <w:szCs w:val="22"/>
              </w:rPr>
            </w:pPr>
          </w:p>
        </w:tc>
      </w:tr>
      <w:tr w:rsidR="00642F4E" w14:paraId="0AC7FDDD"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49CE" w14:textId="77777777" w:rsidR="00642F4E" w:rsidRDefault="000B5A35">
            <w:pPr>
              <w:spacing w:before="60"/>
              <w:rPr>
                <w:b/>
                <w:sz w:val="23"/>
                <w:szCs w:val="23"/>
              </w:rPr>
            </w:pPr>
            <w:r>
              <w:rPr>
                <w:sz w:val="22"/>
                <w:szCs w:val="22"/>
              </w:rPr>
              <w:t>Service Definition (Scope)</w:t>
            </w:r>
            <w:r>
              <w:rPr>
                <w:b/>
                <w:sz w:val="22"/>
                <w:szCs w:val="22"/>
              </w:rPr>
              <w:t>:</w:t>
            </w:r>
          </w:p>
        </w:tc>
      </w:tr>
      <w:tr w:rsidR="00642F4E" w14:paraId="3562C27B"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E6E6E6"/>
          </w:tcPr>
          <w:p w14:paraId="000049E3" w14:textId="77777777" w:rsidR="00642F4E" w:rsidRDefault="000B5A35">
            <w:pPr>
              <w:rPr>
                <w:sz w:val="22"/>
                <w:szCs w:val="22"/>
                <w:u w:val="single"/>
              </w:rPr>
            </w:pPr>
            <w:r>
              <w:rPr>
                <w:b/>
                <w:sz w:val="22"/>
                <w:szCs w:val="22"/>
              </w:rPr>
              <w:t>Companion Services</w:t>
            </w:r>
            <w:r>
              <w:rPr>
                <w:sz w:val="22"/>
                <w:szCs w:val="22"/>
              </w:rPr>
              <w:t xml:space="preserve"> involve non-medical care, </w:t>
            </w:r>
            <w:proofErr w:type="gramStart"/>
            <w:r>
              <w:rPr>
                <w:sz w:val="22"/>
                <w:szCs w:val="22"/>
              </w:rPr>
              <w:t>supervision</w:t>
            </w:r>
            <w:proofErr w:type="gramEnd"/>
            <w:r>
              <w:rPr>
                <w:sz w:val="22"/>
                <w:szCs w:val="22"/>
              </w:rPr>
              <w:t xml:space="preserve"> and socialization, provided to a functionally impaired adult.  Companions may assist or supervise the participant with such tasks as meal preparation, </w:t>
            </w:r>
            <w:proofErr w:type="gramStart"/>
            <w:r>
              <w:rPr>
                <w:sz w:val="22"/>
                <w:szCs w:val="22"/>
              </w:rPr>
              <w:t>laundry</w:t>
            </w:r>
            <w:proofErr w:type="gramEnd"/>
            <w:r>
              <w:rPr>
                <w:sz w:val="22"/>
                <w:szCs w:val="22"/>
              </w:rPr>
              <w:t xml:space="preserve"> and shopping, but do not perform these activities as discrete services.  The provision of companion services does not entail hands-on nursing care.  Providers may also perform light housekeeping tasks that are incidental to the care and supervision of the participant.  This service is provided in accordance with a therapeutic goal in the </w:t>
            </w:r>
            <w:proofErr w:type="gramStart"/>
            <w:r>
              <w:rPr>
                <w:sz w:val="22"/>
                <w:szCs w:val="22"/>
              </w:rPr>
              <w:t>Person Centered</w:t>
            </w:r>
            <w:proofErr w:type="gramEnd"/>
            <w:r>
              <w:rPr>
                <w:sz w:val="22"/>
                <w:szCs w:val="22"/>
              </w:rPr>
              <w:t xml:space="preserve"> Support Plan and is not purely diversional in nature.</w:t>
            </w:r>
          </w:p>
          <w:p w14:paraId="000049E4" w14:textId="77777777" w:rsidR="00642F4E" w:rsidRDefault="00642F4E">
            <w:pPr>
              <w:spacing w:before="60"/>
              <w:rPr>
                <w:sz w:val="22"/>
                <w:szCs w:val="22"/>
              </w:rPr>
            </w:pPr>
          </w:p>
        </w:tc>
      </w:tr>
      <w:tr w:rsidR="00642F4E" w14:paraId="28CBAF31"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49F9" w14:textId="77777777" w:rsidR="00642F4E" w:rsidRDefault="000B5A35">
            <w:pPr>
              <w:spacing w:before="60"/>
              <w:rPr>
                <w:sz w:val="23"/>
                <w:szCs w:val="23"/>
              </w:rPr>
            </w:pPr>
            <w:r>
              <w:rPr>
                <w:sz w:val="22"/>
                <w:szCs w:val="22"/>
              </w:rPr>
              <w:lastRenderedPageBreak/>
              <w:t>Specify applicable (if any) limits on the amount, frequency, or duration of this service:</w:t>
            </w:r>
          </w:p>
        </w:tc>
      </w:tr>
      <w:tr w:rsidR="00642F4E" w14:paraId="290CC1B8"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E6E6E6"/>
          </w:tcPr>
          <w:p w14:paraId="00004A0E" w14:textId="77777777" w:rsidR="00642F4E" w:rsidRDefault="000B5A35">
            <w:pPr>
              <w:rPr>
                <w:sz w:val="22"/>
                <w:szCs w:val="22"/>
              </w:rPr>
            </w:pPr>
            <w:r>
              <w:rPr>
                <w:b/>
                <w:sz w:val="22"/>
                <w:szCs w:val="22"/>
                <w:u w:val="single"/>
              </w:rPr>
              <w:t>Limitations</w:t>
            </w:r>
            <w:r>
              <w:rPr>
                <w:sz w:val="22"/>
                <w:szCs w:val="22"/>
              </w:rPr>
              <w:t xml:space="preserve">: Companion Services are not available to participants receiving other waiver services in which the services are essentially duplicative of the tasks defined in Companion Services. Participants receiving services within the Day Supports or Supported Living may receive Companion Services only in </w:t>
            </w:r>
            <w:proofErr w:type="gramStart"/>
            <w:r>
              <w:rPr>
                <w:sz w:val="22"/>
                <w:szCs w:val="22"/>
              </w:rPr>
              <w:t>15 minute</w:t>
            </w:r>
            <w:proofErr w:type="gramEnd"/>
            <w:r>
              <w:rPr>
                <w:sz w:val="22"/>
                <w:szCs w:val="22"/>
              </w:rPr>
              <w:t xml:space="preserve"> increments and not a daily basis, when the need exists and approval has been granted by DSPD in advance for the utilization of this service.</w:t>
            </w:r>
          </w:p>
          <w:p w14:paraId="00004A0F" w14:textId="77777777" w:rsidR="00642F4E" w:rsidRDefault="00642F4E">
            <w:pPr>
              <w:rPr>
                <w:sz w:val="22"/>
                <w:szCs w:val="22"/>
              </w:rPr>
            </w:pPr>
          </w:p>
          <w:p w14:paraId="00004A10" w14:textId="77777777" w:rsidR="00642F4E" w:rsidRDefault="000B5A35">
            <w:pPr>
              <w:rPr>
                <w:sz w:val="22"/>
                <w:szCs w:val="22"/>
              </w:rPr>
            </w:pPr>
            <w:r>
              <w:rPr>
                <w:sz w:val="22"/>
                <w:szCs w:val="22"/>
              </w:rPr>
              <w:t xml:space="preserve">This service is not available to children in the custody of the State of Utah: Department of Human Services, Division of </w:t>
            </w:r>
            <w:proofErr w:type="gramStart"/>
            <w:r>
              <w:rPr>
                <w:sz w:val="22"/>
                <w:szCs w:val="22"/>
              </w:rPr>
              <w:t>Child</w:t>
            </w:r>
            <w:proofErr w:type="gramEnd"/>
            <w:r>
              <w:rPr>
                <w:sz w:val="22"/>
                <w:szCs w:val="22"/>
              </w:rPr>
              <w:t xml:space="preserve"> and Family Services.</w:t>
            </w:r>
          </w:p>
          <w:p w14:paraId="00004A11" w14:textId="77777777" w:rsidR="00642F4E" w:rsidRDefault="00642F4E">
            <w:pPr>
              <w:rPr>
                <w:sz w:val="22"/>
                <w:szCs w:val="22"/>
              </w:rPr>
            </w:pPr>
          </w:p>
          <w:p w14:paraId="00004A12" w14:textId="77777777" w:rsidR="00642F4E" w:rsidRDefault="000B5A35">
            <w:pPr>
              <w:spacing w:before="60"/>
              <w:rPr>
                <w:sz w:val="22"/>
                <w:szCs w:val="22"/>
              </w:rPr>
            </w:pPr>
            <w:r>
              <w:rPr>
                <w:sz w:val="22"/>
                <w:szCs w:val="22"/>
              </w:rPr>
              <w:t xml:space="preserve">Services rendered </w:t>
            </w:r>
            <w:proofErr w:type="gramStart"/>
            <w:r>
              <w:rPr>
                <w:sz w:val="22"/>
                <w:szCs w:val="22"/>
              </w:rPr>
              <w:t>in excess of</w:t>
            </w:r>
            <w:proofErr w:type="gramEnd"/>
            <w:r>
              <w:rPr>
                <w:sz w:val="22"/>
                <w:szCs w:val="22"/>
              </w:rPr>
              <w:t xml:space="preserve"> 6 hours in a single day will be billed using the daily rate.</w:t>
            </w:r>
          </w:p>
          <w:p w14:paraId="00004A13" w14:textId="77777777" w:rsidR="00642F4E" w:rsidRDefault="00642F4E">
            <w:pPr>
              <w:spacing w:before="60"/>
              <w:rPr>
                <w:sz w:val="22"/>
                <w:szCs w:val="22"/>
              </w:rPr>
            </w:pPr>
          </w:p>
        </w:tc>
      </w:tr>
      <w:tr w:rsidR="00642F4E" w14:paraId="69707E4B" w14:textId="77777777">
        <w:trPr>
          <w:jc w:val="center"/>
        </w:trPr>
        <w:tc>
          <w:tcPr>
            <w:tcW w:w="2581" w:type="dxa"/>
            <w:gridSpan w:val="4"/>
            <w:tcBorders>
              <w:top w:val="single" w:sz="12" w:space="0" w:color="000000"/>
              <w:left w:val="single" w:sz="12" w:space="0" w:color="000000"/>
              <w:bottom w:val="single" w:sz="12" w:space="0" w:color="000000"/>
              <w:right w:val="single" w:sz="12" w:space="0" w:color="000000"/>
            </w:tcBorders>
            <w:shd w:val="clear" w:color="auto" w:fill="auto"/>
          </w:tcPr>
          <w:p w14:paraId="00004A28" w14:textId="77777777" w:rsidR="00642F4E" w:rsidRDefault="000B5A35">
            <w:pPr>
              <w:spacing w:before="60"/>
              <w:rPr>
                <w:b/>
                <w:sz w:val="22"/>
                <w:szCs w:val="22"/>
              </w:rPr>
            </w:pPr>
            <w:r>
              <w:rPr>
                <w:b/>
                <w:sz w:val="22"/>
                <w:szCs w:val="22"/>
              </w:rPr>
              <w:t xml:space="preserve">Service Delivery Method </w:t>
            </w:r>
            <w:r>
              <w:rPr>
                <w:i/>
                <w:sz w:val="22"/>
                <w:szCs w:val="22"/>
              </w:rPr>
              <w:t>(check each that applies)</w:t>
            </w:r>
            <w:r>
              <w:rPr>
                <w:sz w:val="22"/>
                <w:szCs w:val="22"/>
              </w:rPr>
              <w:t>:</w:t>
            </w:r>
          </w:p>
        </w:tc>
        <w:tc>
          <w:tcPr>
            <w:tcW w:w="512"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4A2C" w14:textId="77777777" w:rsidR="00642F4E" w:rsidRDefault="000B5A35">
            <w:pPr>
              <w:spacing w:before="60"/>
              <w:rPr>
                <w:sz w:val="22"/>
                <w:szCs w:val="22"/>
              </w:rPr>
            </w:pPr>
            <w:r>
              <w:rPr>
                <w:sz w:val="22"/>
                <w:szCs w:val="22"/>
              </w:rPr>
              <w:t>X</w:t>
            </w:r>
          </w:p>
        </w:tc>
        <w:tc>
          <w:tcPr>
            <w:tcW w:w="4752" w:type="dxa"/>
            <w:gridSpan w:val="13"/>
            <w:tcBorders>
              <w:top w:val="single" w:sz="12" w:space="0" w:color="000000"/>
              <w:left w:val="single" w:sz="12" w:space="0" w:color="000000"/>
              <w:bottom w:val="single" w:sz="12" w:space="0" w:color="000000"/>
              <w:right w:val="single" w:sz="12" w:space="0" w:color="000000"/>
            </w:tcBorders>
            <w:shd w:val="clear" w:color="auto" w:fill="auto"/>
          </w:tcPr>
          <w:p w14:paraId="00004A2E" w14:textId="77777777" w:rsidR="00642F4E" w:rsidRDefault="000B5A35">
            <w:pPr>
              <w:spacing w:before="60"/>
              <w:rPr>
                <w:sz w:val="21"/>
                <w:szCs w:val="21"/>
              </w:rPr>
            </w:pPr>
            <w:r>
              <w:rPr>
                <w:sz w:val="21"/>
                <w:szCs w:val="21"/>
              </w:rPr>
              <w:t>Participant-directed as specified in Appendix E</w:t>
            </w:r>
          </w:p>
        </w:tc>
        <w:tc>
          <w:tcPr>
            <w:tcW w:w="516" w:type="dxa"/>
            <w:tcBorders>
              <w:top w:val="single" w:sz="12" w:space="0" w:color="000000"/>
              <w:left w:val="single" w:sz="12" w:space="0" w:color="000000"/>
              <w:bottom w:val="single" w:sz="12" w:space="0" w:color="000000"/>
              <w:right w:val="single" w:sz="12" w:space="0" w:color="000000"/>
            </w:tcBorders>
            <w:shd w:val="clear" w:color="auto" w:fill="E6E6E6"/>
          </w:tcPr>
          <w:p w14:paraId="00004A3B" w14:textId="77777777" w:rsidR="00642F4E" w:rsidRDefault="000B5A35">
            <w:pPr>
              <w:spacing w:before="60"/>
              <w:rPr>
                <w:sz w:val="22"/>
                <w:szCs w:val="22"/>
              </w:rPr>
            </w:pPr>
            <w:r>
              <w:rPr>
                <w:sz w:val="22"/>
                <w:szCs w:val="22"/>
              </w:rPr>
              <w:t>X</w:t>
            </w:r>
          </w:p>
        </w:tc>
        <w:tc>
          <w:tcPr>
            <w:tcW w:w="1785" w:type="dxa"/>
            <w:tcBorders>
              <w:top w:val="single" w:sz="12" w:space="0" w:color="000000"/>
              <w:left w:val="single" w:sz="12" w:space="0" w:color="000000"/>
              <w:bottom w:val="single" w:sz="12" w:space="0" w:color="000000"/>
              <w:right w:val="single" w:sz="12" w:space="0" w:color="000000"/>
            </w:tcBorders>
            <w:shd w:val="clear" w:color="auto" w:fill="auto"/>
          </w:tcPr>
          <w:p w14:paraId="00004A3C" w14:textId="77777777" w:rsidR="00642F4E" w:rsidRDefault="000B5A35">
            <w:pPr>
              <w:spacing w:before="60"/>
              <w:rPr>
                <w:sz w:val="22"/>
                <w:szCs w:val="22"/>
              </w:rPr>
            </w:pPr>
            <w:r>
              <w:rPr>
                <w:sz w:val="22"/>
                <w:szCs w:val="22"/>
              </w:rPr>
              <w:t>Provider managed</w:t>
            </w:r>
          </w:p>
        </w:tc>
      </w:tr>
      <w:tr w:rsidR="00642F4E" w14:paraId="1BA9E3E8" w14:textId="77777777">
        <w:trPr>
          <w:jc w:val="center"/>
        </w:trPr>
        <w:tc>
          <w:tcPr>
            <w:tcW w:w="3261"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00004A3D" w14:textId="77777777" w:rsidR="00642F4E" w:rsidRDefault="000B5A35">
            <w:pPr>
              <w:spacing w:before="60"/>
              <w:rPr>
                <w:sz w:val="22"/>
                <w:szCs w:val="22"/>
              </w:rPr>
            </w:pPr>
            <w:r>
              <w:rPr>
                <w:sz w:val="22"/>
                <w:szCs w:val="22"/>
              </w:rPr>
              <w:t xml:space="preserve">Specify whether the service may be provided by </w:t>
            </w:r>
            <w:r>
              <w:rPr>
                <w:i/>
                <w:sz w:val="22"/>
                <w:szCs w:val="22"/>
              </w:rPr>
              <w:t>(check each that applies):</w:t>
            </w:r>
          </w:p>
        </w:tc>
        <w:tc>
          <w:tcPr>
            <w:tcW w:w="431" w:type="dxa"/>
            <w:tcBorders>
              <w:top w:val="single" w:sz="12" w:space="0" w:color="000000"/>
              <w:left w:val="single" w:sz="12" w:space="0" w:color="000000"/>
              <w:bottom w:val="single" w:sz="12" w:space="0" w:color="000000"/>
              <w:right w:val="single" w:sz="12" w:space="0" w:color="000000"/>
            </w:tcBorders>
            <w:shd w:val="clear" w:color="auto" w:fill="E6E6E6"/>
          </w:tcPr>
          <w:p w14:paraId="00004A44" w14:textId="77777777" w:rsidR="00642F4E" w:rsidRDefault="000B5A35">
            <w:pPr>
              <w:spacing w:before="60"/>
              <w:rPr>
                <w:b/>
                <w:sz w:val="22"/>
                <w:szCs w:val="22"/>
              </w:rPr>
            </w:pPr>
            <w:r>
              <w:rPr>
                <w:sz w:val="22"/>
                <w:szCs w:val="22"/>
              </w:rPr>
              <w:t>◻</w:t>
            </w:r>
          </w:p>
        </w:tc>
        <w:tc>
          <w:tcPr>
            <w:tcW w:w="1292"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00004A45" w14:textId="77777777" w:rsidR="00642F4E" w:rsidRDefault="000B5A35">
            <w:pPr>
              <w:spacing w:before="60"/>
              <w:rPr>
                <w:sz w:val="22"/>
                <w:szCs w:val="22"/>
              </w:rPr>
            </w:pPr>
            <w:r>
              <w:rPr>
                <w:sz w:val="22"/>
                <w:szCs w:val="22"/>
              </w:rPr>
              <w:t>Legally Responsible Person</w:t>
            </w:r>
          </w:p>
        </w:tc>
        <w:tc>
          <w:tcPr>
            <w:tcW w:w="480"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4A47" w14:textId="77777777" w:rsidR="00642F4E" w:rsidRDefault="000B5A35">
            <w:pPr>
              <w:spacing w:before="60"/>
              <w:rPr>
                <w:b/>
                <w:sz w:val="22"/>
                <w:szCs w:val="22"/>
              </w:rPr>
            </w:pPr>
            <w:r>
              <w:rPr>
                <w:sz w:val="22"/>
                <w:szCs w:val="22"/>
              </w:rPr>
              <w:t>X</w:t>
            </w:r>
          </w:p>
        </w:tc>
        <w:tc>
          <w:tcPr>
            <w:tcW w:w="1658"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0004A49" w14:textId="77777777" w:rsidR="00642F4E" w:rsidRDefault="000B5A35">
            <w:pPr>
              <w:spacing w:before="60"/>
              <w:rPr>
                <w:sz w:val="22"/>
                <w:szCs w:val="22"/>
              </w:rPr>
            </w:pPr>
            <w:r>
              <w:rPr>
                <w:sz w:val="22"/>
                <w:szCs w:val="22"/>
              </w:rPr>
              <w:t>Relative</w:t>
            </w:r>
          </w:p>
        </w:tc>
        <w:tc>
          <w:tcPr>
            <w:tcW w:w="507" w:type="dxa"/>
            <w:tcBorders>
              <w:top w:val="single" w:sz="12" w:space="0" w:color="000000"/>
              <w:left w:val="single" w:sz="12" w:space="0" w:color="000000"/>
              <w:bottom w:val="single" w:sz="12" w:space="0" w:color="000000"/>
              <w:right w:val="single" w:sz="12" w:space="0" w:color="000000"/>
            </w:tcBorders>
            <w:shd w:val="clear" w:color="auto" w:fill="D9D9D9"/>
          </w:tcPr>
          <w:p w14:paraId="00004A4E" w14:textId="77777777" w:rsidR="00642F4E" w:rsidRDefault="000B5A35">
            <w:pPr>
              <w:spacing w:before="60"/>
              <w:rPr>
                <w:b/>
                <w:sz w:val="22"/>
                <w:szCs w:val="22"/>
              </w:rPr>
            </w:pPr>
            <w:r>
              <w:rPr>
                <w:sz w:val="22"/>
                <w:szCs w:val="22"/>
              </w:rPr>
              <w:t>◻</w:t>
            </w:r>
          </w:p>
        </w:tc>
        <w:tc>
          <w:tcPr>
            <w:tcW w:w="2517" w:type="dxa"/>
            <w:gridSpan w:val="3"/>
            <w:tcBorders>
              <w:top w:val="single" w:sz="12" w:space="0" w:color="000000"/>
              <w:left w:val="single" w:sz="12" w:space="0" w:color="000000"/>
              <w:bottom w:val="single" w:sz="12" w:space="0" w:color="000000"/>
              <w:right w:val="single" w:sz="12" w:space="0" w:color="000000"/>
            </w:tcBorders>
            <w:shd w:val="clear" w:color="auto" w:fill="auto"/>
          </w:tcPr>
          <w:p w14:paraId="00004A4F" w14:textId="77777777" w:rsidR="00642F4E" w:rsidRDefault="000B5A35">
            <w:pPr>
              <w:spacing w:before="60"/>
              <w:rPr>
                <w:sz w:val="22"/>
                <w:szCs w:val="22"/>
              </w:rPr>
            </w:pPr>
            <w:r>
              <w:rPr>
                <w:sz w:val="22"/>
                <w:szCs w:val="22"/>
              </w:rPr>
              <w:t>Legal Guardian</w:t>
            </w:r>
          </w:p>
        </w:tc>
      </w:tr>
      <w:tr w:rsidR="00642F4E" w14:paraId="5F98FAE5"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000000"/>
          </w:tcPr>
          <w:p w14:paraId="00004A52" w14:textId="77777777" w:rsidR="00642F4E" w:rsidRDefault="000B5A35">
            <w:pPr>
              <w:jc w:val="center"/>
              <w:rPr>
                <w:color w:val="FFFFFF"/>
                <w:sz w:val="22"/>
                <w:szCs w:val="22"/>
              </w:rPr>
            </w:pPr>
            <w:r>
              <w:rPr>
                <w:color w:val="FFFFFF"/>
                <w:sz w:val="22"/>
                <w:szCs w:val="22"/>
              </w:rPr>
              <w:t>Provider Specifications</w:t>
            </w:r>
          </w:p>
        </w:tc>
      </w:tr>
      <w:tr w:rsidR="00642F4E" w14:paraId="0ADE0534" w14:textId="77777777">
        <w:trPr>
          <w:trHeight w:val="359"/>
          <w:jc w:val="center"/>
        </w:trPr>
        <w:tc>
          <w:tcPr>
            <w:tcW w:w="1941"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Pr>
          <w:p w14:paraId="00004A67" w14:textId="77777777" w:rsidR="00642F4E" w:rsidRDefault="000B5A35">
            <w:pPr>
              <w:spacing w:before="60"/>
              <w:rPr>
                <w:sz w:val="22"/>
                <w:szCs w:val="22"/>
              </w:rPr>
            </w:pPr>
            <w:r>
              <w:rPr>
                <w:sz w:val="22"/>
                <w:szCs w:val="22"/>
              </w:rPr>
              <w:t>Provider Category(s)</w:t>
            </w:r>
          </w:p>
          <w:p w14:paraId="00004A68" w14:textId="77777777" w:rsidR="00642F4E" w:rsidRDefault="000B5A35">
            <w:pPr>
              <w:rPr>
                <w:b/>
                <w:sz w:val="22"/>
                <w:szCs w:val="22"/>
              </w:rPr>
            </w:pPr>
            <w:r>
              <w:rPr>
                <w:i/>
                <w:sz w:val="22"/>
                <w:szCs w:val="22"/>
              </w:rPr>
              <w:t>(</w:t>
            </w:r>
            <w:proofErr w:type="gramStart"/>
            <w:r>
              <w:rPr>
                <w:i/>
                <w:sz w:val="22"/>
                <w:szCs w:val="22"/>
              </w:rPr>
              <w:t>check</w:t>
            </w:r>
            <w:proofErr w:type="gramEnd"/>
            <w:r>
              <w:rPr>
                <w:i/>
                <w:sz w:val="22"/>
                <w:szCs w:val="22"/>
              </w:rPr>
              <w:t xml:space="preserve"> one or both)</w:t>
            </w:r>
            <w:r>
              <w:rPr>
                <w:b/>
                <w:sz w:val="22"/>
                <w:szCs w:val="22"/>
              </w:rPr>
              <w:t>:</w:t>
            </w:r>
          </w:p>
        </w:tc>
        <w:tc>
          <w:tcPr>
            <w:tcW w:w="82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4A6A" w14:textId="77777777" w:rsidR="00642F4E" w:rsidRDefault="000B5A35">
            <w:pPr>
              <w:spacing w:before="60"/>
              <w:jc w:val="center"/>
              <w:rPr>
                <w:sz w:val="22"/>
                <w:szCs w:val="22"/>
              </w:rPr>
            </w:pPr>
            <w:r>
              <w:rPr>
                <w:sz w:val="22"/>
                <w:szCs w:val="22"/>
              </w:rPr>
              <w:t>X</w:t>
            </w:r>
          </w:p>
        </w:tc>
        <w:tc>
          <w:tcPr>
            <w:tcW w:w="2769" w:type="dxa"/>
            <w:gridSpan w:val="8"/>
            <w:tcBorders>
              <w:top w:val="single" w:sz="12" w:space="0" w:color="000000"/>
              <w:left w:val="single" w:sz="12" w:space="0" w:color="000000"/>
              <w:bottom w:val="single" w:sz="12" w:space="0" w:color="000000"/>
              <w:right w:val="single" w:sz="12" w:space="0" w:color="000000"/>
            </w:tcBorders>
            <w:shd w:val="clear" w:color="auto" w:fill="auto"/>
          </w:tcPr>
          <w:p w14:paraId="00004A6D" w14:textId="77777777" w:rsidR="00642F4E" w:rsidRDefault="000B5A35">
            <w:pPr>
              <w:spacing w:before="60"/>
              <w:rPr>
                <w:sz w:val="22"/>
                <w:szCs w:val="22"/>
              </w:rPr>
            </w:pPr>
            <w:r>
              <w:rPr>
                <w:sz w:val="22"/>
                <w:szCs w:val="22"/>
              </w:rPr>
              <w:t>Individual. List types:</w:t>
            </w:r>
          </w:p>
        </w:tc>
        <w:tc>
          <w:tcPr>
            <w:tcW w:w="762"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4A75" w14:textId="77777777" w:rsidR="00642F4E" w:rsidRDefault="000B5A35">
            <w:pPr>
              <w:spacing w:before="60"/>
              <w:jc w:val="center"/>
              <w:rPr>
                <w:sz w:val="22"/>
                <w:szCs w:val="22"/>
              </w:rPr>
            </w:pPr>
            <w:r>
              <w:rPr>
                <w:sz w:val="22"/>
                <w:szCs w:val="22"/>
              </w:rPr>
              <w:t>X</w:t>
            </w:r>
          </w:p>
        </w:tc>
        <w:tc>
          <w:tcPr>
            <w:tcW w:w="3847" w:type="dxa"/>
            <w:gridSpan w:val="6"/>
            <w:tcBorders>
              <w:top w:val="single" w:sz="12" w:space="0" w:color="000000"/>
              <w:left w:val="single" w:sz="12" w:space="0" w:color="000000"/>
              <w:bottom w:val="single" w:sz="12" w:space="0" w:color="000000"/>
              <w:right w:val="single" w:sz="12" w:space="0" w:color="000000"/>
            </w:tcBorders>
            <w:shd w:val="clear" w:color="auto" w:fill="auto"/>
          </w:tcPr>
          <w:p w14:paraId="00004A77" w14:textId="77777777" w:rsidR="00642F4E" w:rsidRDefault="000B5A35">
            <w:pPr>
              <w:spacing w:before="60"/>
              <w:rPr>
                <w:sz w:val="22"/>
                <w:szCs w:val="22"/>
              </w:rPr>
            </w:pPr>
            <w:r>
              <w:rPr>
                <w:sz w:val="22"/>
                <w:szCs w:val="22"/>
              </w:rPr>
              <w:t>Agency.  List the types of agencies:</w:t>
            </w:r>
          </w:p>
        </w:tc>
      </w:tr>
      <w:tr w:rsidR="00642F4E" w14:paraId="027A3F7C" w14:textId="77777777">
        <w:trPr>
          <w:trHeight w:val="185"/>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4A7D"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4A7F" w14:textId="77777777" w:rsidR="00642F4E" w:rsidRDefault="000B5A35">
            <w:pPr>
              <w:spacing w:before="60"/>
              <w:rPr>
                <w:sz w:val="22"/>
                <w:szCs w:val="22"/>
              </w:rPr>
            </w:pPr>
            <w:r>
              <w:rPr>
                <w:sz w:val="22"/>
                <w:szCs w:val="22"/>
              </w:rPr>
              <w:t>Self-Directed Service Provider</w:t>
            </w: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4A8A" w14:textId="77777777" w:rsidR="00642F4E" w:rsidRDefault="000B5A35">
            <w:pPr>
              <w:spacing w:before="60"/>
              <w:rPr>
                <w:sz w:val="22"/>
                <w:szCs w:val="22"/>
              </w:rPr>
            </w:pPr>
            <w:r>
              <w:rPr>
                <w:sz w:val="22"/>
                <w:szCs w:val="22"/>
              </w:rPr>
              <w:t>Companion Services Provider</w:t>
            </w:r>
          </w:p>
        </w:tc>
      </w:tr>
      <w:tr w:rsidR="00642F4E" w14:paraId="26E2363D" w14:textId="77777777">
        <w:trPr>
          <w:trHeight w:val="185"/>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4A92"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4A94"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4A9F" w14:textId="77777777" w:rsidR="00642F4E" w:rsidRDefault="00642F4E">
            <w:pPr>
              <w:spacing w:before="60"/>
              <w:rPr>
                <w:sz w:val="22"/>
                <w:szCs w:val="22"/>
              </w:rPr>
            </w:pPr>
          </w:p>
        </w:tc>
      </w:tr>
      <w:tr w:rsidR="00642F4E" w14:paraId="4F4792DC" w14:textId="77777777">
        <w:trPr>
          <w:trHeight w:val="157"/>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4AA7"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4AA9"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4AB4" w14:textId="77777777" w:rsidR="00642F4E" w:rsidRDefault="00642F4E">
            <w:pPr>
              <w:spacing w:before="60"/>
              <w:rPr>
                <w:sz w:val="22"/>
                <w:szCs w:val="22"/>
              </w:rPr>
            </w:pPr>
          </w:p>
        </w:tc>
      </w:tr>
      <w:tr w:rsidR="00642F4E" w14:paraId="07D9E475" w14:textId="77777777">
        <w:trPr>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4ABC" w14:textId="77777777" w:rsidR="00642F4E" w:rsidRDefault="000B5A35">
            <w:pPr>
              <w:spacing w:before="60"/>
              <w:rPr>
                <w:b/>
                <w:sz w:val="22"/>
                <w:szCs w:val="22"/>
              </w:rPr>
            </w:pPr>
            <w:r>
              <w:rPr>
                <w:b/>
                <w:sz w:val="22"/>
                <w:szCs w:val="22"/>
              </w:rPr>
              <w:t>Provider Qualifications</w:t>
            </w:r>
            <w:r>
              <w:rPr>
                <w:sz w:val="22"/>
                <w:szCs w:val="22"/>
              </w:rPr>
              <w:t xml:space="preserve"> </w:t>
            </w:r>
          </w:p>
        </w:tc>
      </w:tr>
      <w:tr w:rsidR="00642F4E" w14:paraId="4D1E0A82"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auto"/>
          </w:tcPr>
          <w:p w14:paraId="00004AD1" w14:textId="77777777" w:rsidR="00642F4E" w:rsidRDefault="000B5A35">
            <w:pPr>
              <w:spacing w:before="60"/>
              <w:rPr>
                <w:sz w:val="22"/>
                <w:szCs w:val="22"/>
              </w:rPr>
            </w:pPr>
            <w:r>
              <w:rPr>
                <w:sz w:val="22"/>
                <w:szCs w:val="22"/>
              </w:rPr>
              <w:t>Provider Type:</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auto"/>
          </w:tcPr>
          <w:p w14:paraId="00004AD2" w14:textId="77777777" w:rsidR="00642F4E" w:rsidRDefault="000B5A35">
            <w:pPr>
              <w:spacing w:before="60"/>
              <w:jc w:val="center"/>
              <w:rPr>
                <w:sz w:val="22"/>
                <w:szCs w:val="22"/>
              </w:rPr>
            </w:pPr>
            <w:r>
              <w:rPr>
                <w:sz w:val="22"/>
                <w:szCs w:val="22"/>
              </w:rPr>
              <w:t xml:space="preserve">License </w:t>
            </w:r>
            <w:r>
              <w:rPr>
                <w:i/>
                <w:sz w:val="22"/>
                <w:szCs w:val="22"/>
              </w:rPr>
              <w:t>(specify)</w:t>
            </w: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0004ADA" w14:textId="77777777" w:rsidR="00642F4E" w:rsidRDefault="000B5A35">
            <w:pPr>
              <w:spacing w:before="60"/>
              <w:jc w:val="center"/>
              <w:rPr>
                <w:sz w:val="22"/>
                <w:szCs w:val="22"/>
              </w:rPr>
            </w:pPr>
            <w:r>
              <w:rPr>
                <w:sz w:val="22"/>
                <w:szCs w:val="22"/>
              </w:rPr>
              <w:t xml:space="preserve">Certificate </w:t>
            </w:r>
            <w:r>
              <w:rPr>
                <w:i/>
                <w:sz w:val="22"/>
                <w:szCs w:val="22"/>
              </w:rPr>
              <w:t>(specify)</w:t>
            </w: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00004ADF" w14:textId="77777777" w:rsidR="00642F4E" w:rsidRDefault="000B5A35">
            <w:pPr>
              <w:spacing w:before="60"/>
              <w:jc w:val="center"/>
              <w:rPr>
                <w:sz w:val="22"/>
                <w:szCs w:val="22"/>
              </w:rPr>
            </w:pPr>
            <w:r>
              <w:rPr>
                <w:sz w:val="22"/>
                <w:szCs w:val="22"/>
              </w:rPr>
              <w:t xml:space="preserve">Other Standard </w:t>
            </w:r>
            <w:r>
              <w:rPr>
                <w:i/>
                <w:sz w:val="22"/>
                <w:szCs w:val="22"/>
              </w:rPr>
              <w:t>(specify)</w:t>
            </w:r>
          </w:p>
        </w:tc>
      </w:tr>
      <w:tr w:rsidR="00642F4E" w14:paraId="14860B4D"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4AE6" w14:textId="77777777" w:rsidR="00642F4E" w:rsidRDefault="000B5A35">
            <w:pPr>
              <w:spacing w:before="60"/>
              <w:rPr>
                <w:b/>
                <w:sz w:val="22"/>
                <w:szCs w:val="22"/>
              </w:rPr>
            </w:pPr>
            <w:r>
              <w:rPr>
                <w:b/>
                <w:sz w:val="22"/>
                <w:szCs w:val="22"/>
              </w:rPr>
              <w:t>Self-directed--Companion Services Provider</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4AE7" w14:textId="77777777" w:rsidR="00642F4E" w:rsidRDefault="00642F4E">
            <w:pPr>
              <w:spacing w:before="60"/>
              <w:rPr>
                <w:sz w:val="22"/>
                <w:szCs w:val="22"/>
              </w:rPr>
            </w:pP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4AEF" w14:textId="77777777" w:rsidR="00642F4E" w:rsidRDefault="000B5A35">
            <w:pPr>
              <w:spacing w:before="60"/>
              <w:rPr>
                <w:sz w:val="22"/>
                <w:szCs w:val="22"/>
              </w:rPr>
            </w:pPr>
            <w:r>
              <w:rPr>
                <w:sz w:val="22"/>
                <w:szCs w:val="22"/>
              </w:rPr>
              <w:t>Certified by DSPD as an authorized provider of services and supports to people with disabilities in accordance with 62A-5-103, UCA.</w:t>
            </w:r>
          </w:p>
          <w:p w14:paraId="00004AF0" w14:textId="77777777" w:rsidR="00642F4E" w:rsidRDefault="00642F4E">
            <w:pPr>
              <w:spacing w:before="60"/>
              <w:rPr>
                <w:sz w:val="22"/>
                <w:szCs w:val="22"/>
              </w:rPr>
            </w:pP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4AF5" w14:textId="77777777" w:rsidR="00642F4E" w:rsidRDefault="000B5A35">
            <w:pPr>
              <w:spacing w:before="60"/>
              <w:rPr>
                <w:sz w:val="22"/>
                <w:szCs w:val="22"/>
              </w:rPr>
            </w:pPr>
            <w:r>
              <w:rPr>
                <w:sz w:val="22"/>
                <w:szCs w:val="22"/>
              </w:rPr>
              <w:t>Under state contract with DSPD as an authorized provider of services and supports to people with disabilities in accordance with 62A-5-103, UCA and R539-5.</w:t>
            </w:r>
          </w:p>
          <w:p w14:paraId="00004AF6" w14:textId="77777777" w:rsidR="00642F4E" w:rsidRDefault="00642F4E">
            <w:pPr>
              <w:spacing w:before="60"/>
              <w:rPr>
                <w:sz w:val="22"/>
                <w:szCs w:val="22"/>
              </w:rPr>
            </w:pPr>
          </w:p>
          <w:p w14:paraId="00004AF7" w14:textId="77777777" w:rsidR="00642F4E" w:rsidRDefault="000B5A35">
            <w:pPr>
              <w:spacing w:before="60"/>
              <w:rPr>
                <w:sz w:val="22"/>
                <w:szCs w:val="22"/>
              </w:rPr>
            </w:pPr>
            <w:r>
              <w:rPr>
                <w:sz w:val="22"/>
                <w:szCs w:val="22"/>
              </w:rPr>
              <w:t>Completed Provider Agreement.</w:t>
            </w:r>
          </w:p>
        </w:tc>
      </w:tr>
      <w:tr w:rsidR="00642F4E" w14:paraId="756C35ED"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4AFE" w14:textId="77777777" w:rsidR="00642F4E" w:rsidRDefault="000B5A35">
            <w:pPr>
              <w:spacing w:before="60"/>
              <w:rPr>
                <w:b/>
                <w:sz w:val="22"/>
                <w:szCs w:val="22"/>
              </w:rPr>
            </w:pPr>
            <w:r>
              <w:rPr>
                <w:b/>
                <w:sz w:val="22"/>
                <w:szCs w:val="22"/>
              </w:rPr>
              <w:t>Agency-based—Companion Services Provider</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4AFF" w14:textId="77777777" w:rsidR="00642F4E" w:rsidRDefault="000B5A35">
            <w:pPr>
              <w:spacing w:before="60"/>
              <w:rPr>
                <w:sz w:val="22"/>
                <w:szCs w:val="22"/>
                <w:highlight w:val="yellow"/>
              </w:rPr>
            </w:pPr>
            <w:r>
              <w:rPr>
                <w:sz w:val="22"/>
                <w:szCs w:val="22"/>
              </w:rPr>
              <w:t>Current business license</w:t>
            </w: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4B07" w14:textId="77777777" w:rsidR="00642F4E" w:rsidRDefault="000B5A35">
            <w:pPr>
              <w:spacing w:before="60"/>
              <w:rPr>
                <w:sz w:val="22"/>
                <w:szCs w:val="22"/>
              </w:rPr>
            </w:pPr>
            <w:r>
              <w:rPr>
                <w:sz w:val="22"/>
                <w:szCs w:val="22"/>
              </w:rPr>
              <w:t>Certified by DSPD as an authorized provider of services and supports to people with disabilities in accordance with 62A-5-103, UCA.</w:t>
            </w:r>
          </w:p>
          <w:p w14:paraId="00004B08" w14:textId="77777777" w:rsidR="00642F4E" w:rsidRDefault="00642F4E">
            <w:pPr>
              <w:spacing w:before="60"/>
              <w:rPr>
                <w:sz w:val="22"/>
                <w:szCs w:val="22"/>
              </w:rPr>
            </w:pP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4B0D" w14:textId="77777777" w:rsidR="00642F4E" w:rsidRDefault="000B5A35">
            <w:pPr>
              <w:spacing w:before="60"/>
              <w:rPr>
                <w:sz w:val="22"/>
                <w:szCs w:val="22"/>
              </w:rPr>
            </w:pPr>
            <w:r>
              <w:rPr>
                <w:sz w:val="22"/>
                <w:szCs w:val="22"/>
              </w:rPr>
              <w:t>Under state contract with DSPD as an authorized provider of services and supports to people with disabilities in accordance with 62A-5-103, UCA</w:t>
            </w:r>
          </w:p>
          <w:p w14:paraId="00004B0E" w14:textId="77777777" w:rsidR="00642F4E" w:rsidRDefault="000B5A35">
            <w:pPr>
              <w:tabs>
                <w:tab w:val="left" w:pos="2637"/>
              </w:tabs>
              <w:spacing w:before="60"/>
              <w:rPr>
                <w:sz w:val="22"/>
                <w:szCs w:val="22"/>
              </w:rPr>
            </w:pPr>
            <w:r>
              <w:rPr>
                <w:sz w:val="22"/>
                <w:szCs w:val="22"/>
              </w:rPr>
              <w:tab/>
            </w:r>
          </w:p>
          <w:p w14:paraId="00004B0F" w14:textId="77777777" w:rsidR="00642F4E" w:rsidRDefault="000B5A35">
            <w:pPr>
              <w:spacing w:before="60"/>
              <w:rPr>
                <w:sz w:val="22"/>
                <w:szCs w:val="22"/>
              </w:rPr>
            </w:pPr>
            <w:r>
              <w:rPr>
                <w:sz w:val="22"/>
                <w:szCs w:val="22"/>
              </w:rPr>
              <w:t>Enrolled as a Medicaid provider.</w:t>
            </w:r>
          </w:p>
        </w:tc>
      </w:tr>
      <w:tr w:rsidR="00642F4E" w14:paraId="535DC4B3"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4B16" w14:textId="77777777" w:rsidR="00642F4E" w:rsidRDefault="00642F4E">
            <w:pPr>
              <w:spacing w:before="60"/>
              <w:rPr>
                <w:b/>
                <w:sz w:val="22"/>
                <w:szCs w:val="22"/>
              </w:rPr>
            </w:pP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4B17" w14:textId="77777777" w:rsidR="00642F4E" w:rsidRDefault="00642F4E">
            <w:pPr>
              <w:spacing w:before="60"/>
              <w:rPr>
                <w:sz w:val="22"/>
                <w:szCs w:val="22"/>
              </w:rPr>
            </w:pP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4B1F" w14:textId="77777777" w:rsidR="00642F4E" w:rsidRDefault="00642F4E">
            <w:pPr>
              <w:spacing w:before="60"/>
              <w:rPr>
                <w:sz w:val="22"/>
                <w:szCs w:val="22"/>
              </w:rPr>
            </w:pP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4B24" w14:textId="77777777" w:rsidR="00642F4E" w:rsidRDefault="00642F4E">
            <w:pPr>
              <w:spacing w:before="60"/>
              <w:rPr>
                <w:sz w:val="22"/>
                <w:szCs w:val="22"/>
              </w:rPr>
            </w:pPr>
          </w:p>
        </w:tc>
      </w:tr>
      <w:tr w:rsidR="00642F4E" w14:paraId="4F4FEDC1" w14:textId="77777777">
        <w:trPr>
          <w:trHeight w:val="39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4B2B" w14:textId="77777777" w:rsidR="00642F4E" w:rsidRDefault="000B5A35">
            <w:pPr>
              <w:spacing w:before="60"/>
              <w:rPr>
                <w:b/>
                <w:sz w:val="22"/>
                <w:szCs w:val="22"/>
              </w:rPr>
            </w:pPr>
            <w:r>
              <w:rPr>
                <w:b/>
                <w:sz w:val="22"/>
                <w:szCs w:val="22"/>
              </w:rPr>
              <w:t>Verification of Provider Qualifications</w:t>
            </w:r>
          </w:p>
        </w:tc>
      </w:tr>
      <w:tr w:rsidR="00642F4E" w14:paraId="4860E013"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auto"/>
            <w:vAlign w:val="bottom"/>
          </w:tcPr>
          <w:p w14:paraId="00004B40" w14:textId="77777777" w:rsidR="00642F4E" w:rsidRDefault="000B5A35">
            <w:pPr>
              <w:spacing w:before="60"/>
              <w:jc w:val="center"/>
              <w:rPr>
                <w:sz w:val="22"/>
                <w:szCs w:val="22"/>
              </w:rPr>
            </w:pPr>
            <w:r>
              <w:rPr>
                <w:sz w:val="22"/>
                <w:szCs w:val="22"/>
              </w:rPr>
              <w:t>Provider Type:</w:t>
            </w: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auto"/>
            <w:vAlign w:val="bottom"/>
          </w:tcPr>
          <w:p w14:paraId="00004B43" w14:textId="77777777" w:rsidR="00642F4E" w:rsidRDefault="000B5A35">
            <w:pPr>
              <w:spacing w:before="60"/>
              <w:jc w:val="center"/>
              <w:rPr>
                <w:sz w:val="22"/>
                <w:szCs w:val="22"/>
              </w:rPr>
            </w:pPr>
            <w:r>
              <w:rPr>
                <w:sz w:val="22"/>
                <w:szCs w:val="22"/>
              </w:rPr>
              <w:t>Entity Responsible for Verification:</w:t>
            </w: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auto"/>
            <w:vAlign w:val="bottom"/>
          </w:tcPr>
          <w:p w14:paraId="00004B50" w14:textId="77777777" w:rsidR="00642F4E" w:rsidRDefault="000B5A35">
            <w:pPr>
              <w:spacing w:before="60"/>
              <w:jc w:val="center"/>
              <w:rPr>
                <w:sz w:val="22"/>
                <w:szCs w:val="22"/>
              </w:rPr>
            </w:pPr>
            <w:r>
              <w:rPr>
                <w:sz w:val="22"/>
                <w:szCs w:val="22"/>
              </w:rPr>
              <w:t>Frequency of Verification</w:t>
            </w:r>
          </w:p>
        </w:tc>
      </w:tr>
      <w:tr w:rsidR="00642F4E" w14:paraId="4781265F"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4B55" w14:textId="77777777" w:rsidR="00642F4E" w:rsidRDefault="000B5A35">
            <w:pPr>
              <w:spacing w:before="60"/>
              <w:rPr>
                <w:b/>
                <w:sz w:val="22"/>
                <w:szCs w:val="22"/>
              </w:rPr>
            </w:pPr>
            <w:r>
              <w:rPr>
                <w:b/>
                <w:sz w:val="22"/>
                <w:szCs w:val="22"/>
              </w:rPr>
              <w:lastRenderedPageBreak/>
              <w:t>Companion Services Provider</w:t>
            </w: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4B58" w14:textId="77777777" w:rsidR="00642F4E" w:rsidRDefault="000B5A35">
            <w:pPr>
              <w:spacing w:before="60"/>
              <w:rPr>
                <w:b/>
                <w:sz w:val="22"/>
                <w:szCs w:val="22"/>
              </w:rPr>
            </w:pPr>
            <w:r>
              <w:rPr>
                <w:b/>
                <w:sz w:val="22"/>
                <w:szCs w:val="22"/>
              </w:rPr>
              <w:t>Division of Services for People with Disabilities</w:t>
            </w: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4B65" w14:textId="77777777" w:rsidR="00642F4E" w:rsidRDefault="000B5A35">
            <w:pPr>
              <w:spacing w:before="60"/>
              <w:rPr>
                <w:b/>
                <w:sz w:val="22"/>
                <w:szCs w:val="22"/>
              </w:rPr>
            </w:pPr>
            <w:r>
              <w:rPr>
                <w:b/>
                <w:sz w:val="22"/>
                <w:szCs w:val="22"/>
              </w:rPr>
              <w:t>Annually</w:t>
            </w:r>
          </w:p>
        </w:tc>
      </w:tr>
      <w:tr w:rsidR="00642F4E" w14:paraId="40A9F2D0"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4B6A" w14:textId="77777777" w:rsidR="00642F4E" w:rsidRDefault="00642F4E">
            <w:pPr>
              <w:spacing w:before="60"/>
              <w:rPr>
                <w:b/>
                <w:sz w:val="22"/>
                <w:szCs w:val="22"/>
              </w:rPr>
            </w:pP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4B6D" w14:textId="77777777" w:rsidR="00642F4E" w:rsidRDefault="00642F4E">
            <w:pPr>
              <w:spacing w:before="60"/>
              <w:rPr>
                <w:b/>
                <w:sz w:val="22"/>
                <w:szCs w:val="22"/>
              </w:rPr>
            </w:pP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4B7A" w14:textId="77777777" w:rsidR="00642F4E" w:rsidRDefault="00642F4E">
            <w:pPr>
              <w:spacing w:before="60"/>
              <w:rPr>
                <w:b/>
                <w:sz w:val="22"/>
                <w:szCs w:val="22"/>
              </w:rPr>
            </w:pPr>
          </w:p>
        </w:tc>
      </w:tr>
      <w:tr w:rsidR="00642F4E" w14:paraId="52D4E968"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4B7F" w14:textId="77777777" w:rsidR="00642F4E" w:rsidRDefault="00642F4E">
            <w:pPr>
              <w:spacing w:before="60"/>
              <w:rPr>
                <w:b/>
                <w:sz w:val="22"/>
                <w:szCs w:val="22"/>
              </w:rPr>
            </w:pP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4B82" w14:textId="77777777" w:rsidR="00642F4E" w:rsidRDefault="00642F4E">
            <w:pPr>
              <w:spacing w:before="60"/>
              <w:rPr>
                <w:b/>
                <w:sz w:val="22"/>
                <w:szCs w:val="22"/>
              </w:rPr>
            </w:pP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4B8F" w14:textId="77777777" w:rsidR="00642F4E" w:rsidRDefault="00642F4E">
            <w:pPr>
              <w:spacing w:before="60"/>
              <w:rPr>
                <w:b/>
                <w:sz w:val="22"/>
                <w:szCs w:val="22"/>
              </w:rPr>
            </w:pPr>
          </w:p>
        </w:tc>
      </w:tr>
    </w:tbl>
    <w:p w14:paraId="00004B94" w14:textId="77777777" w:rsidR="00642F4E" w:rsidRDefault="00642F4E">
      <w:pPr>
        <w:spacing w:after="120"/>
        <w:jc w:val="both"/>
        <w:rPr>
          <w:sz w:val="22"/>
          <w:szCs w:val="22"/>
        </w:rPr>
      </w:pPr>
    </w:p>
    <w:p w14:paraId="00004B95" w14:textId="77777777" w:rsidR="00642F4E" w:rsidRDefault="00642F4E">
      <w:pPr>
        <w:spacing w:after="120"/>
        <w:jc w:val="both"/>
        <w:rPr>
          <w:sz w:val="22"/>
          <w:szCs w:val="22"/>
        </w:rPr>
      </w:pPr>
    </w:p>
    <w:tbl>
      <w:tblPr>
        <w:tblStyle w:val="afffffff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642F4E" w14:paraId="4D0B1E6F" w14:textId="77777777">
        <w:trPr>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000000"/>
          </w:tcPr>
          <w:p w14:paraId="00004B96" w14:textId="77777777" w:rsidR="00642F4E" w:rsidRDefault="000B5A35">
            <w:pPr>
              <w:spacing w:before="60"/>
              <w:jc w:val="center"/>
              <w:rPr>
                <w:color w:val="FFFFFF"/>
                <w:sz w:val="22"/>
                <w:szCs w:val="22"/>
              </w:rPr>
            </w:pPr>
            <w:r>
              <w:rPr>
                <w:color w:val="FFFFFF"/>
                <w:sz w:val="22"/>
                <w:szCs w:val="22"/>
              </w:rPr>
              <w:t>Service Specification</w:t>
            </w:r>
          </w:p>
        </w:tc>
      </w:tr>
      <w:tr w:rsidR="00642F4E" w14:paraId="3E9B787E"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4BAB" w14:textId="77777777" w:rsidR="00642F4E" w:rsidRDefault="000B5A35">
            <w:pPr>
              <w:spacing w:before="60"/>
              <w:rPr>
                <w:sz w:val="22"/>
                <w:szCs w:val="22"/>
              </w:rPr>
            </w:pPr>
            <w:r>
              <w:rPr>
                <w:b/>
                <w:sz w:val="22"/>
                <w:szCs w:val="22"/>
              </w:rPr>
              <w:t>Family and Individual Training and Preparation Service</w:t>
            </w:r>
          </w:p>
        </w:tc>
      </w:tr>
      <w:tr w:rsidR="00642F4E" w14:paraId="6D6A5063"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4BC0" w14:textId="77777777" w:rsidR="00642F4E" w:rsidRDefault="000B5A35">
            <w:pPr>
              <w:spacing w:before="60"/>
              <w:rPr>
                <w:sz w:val="22"/>
                <w:szCs w:val="22"/>
              </w:rPr>
            </w:pPr>
            <w:r>
              <w:rPr>
                <w:sz w:val="22"/>
                <w:szCs w:val="22"/>
              </w:rPr>
              <w:t>Category 1:</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4BCB" w14:textId="77777777" w:rsidR="00642F4E" w:rsidRDefault="000B5A35">
            <w:pPr>
              <w:spacing w:before="60"/>
              <w:rPr>
                <w:sz w:val="22"/>
                <w:szCs w:val="22"/>
              </w:rPr>
            </w:pPr>
            <w:r>
              <w:rPr>
                <w:sz w:val="22"/>
                <w:szCs w:val="22"/>
              </w:rPr>
              <w:t>Sub-Category 1:</w:t>
            </w:r>
          </w:p>
        </w:tc>
      </w:tr>
      <w:tr w:rsidR="00642F4E" w14:paraId="229AE545"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4BD5"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4BE0" w14:textId="77777777" w:rsidR="00642F4E" w:rsidRDefault="00642F4E">
            <w:pPr>
              <w:spacing w:before="60"/>
              <w:rPr>
                <w:sz w:val="22"/>
                <w:szCs w:val="22"/>
              </w:rPr>
            </w:pPr>
          </w:p>
        </w:tc>
      </w:tr>
      <w:tr w:rsidR="00642F4E" w14:paraId="2B5A52EC"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4BEA" w14:textId="77777777" w:rsidR="00642F4E" w:rsidRDefault="000B5A35">
            <w:pPr>
              <w:spacing w:before="60"/>
              <w:rPr>
                <w:sz w:val="22"/>
                <w:szCs w:val="22"/>
              </w:rPr>
            </w:pPr>
            <w:r>
              <w:rPr>
                <w:sz w:val="22"/>
                <w:szCs w:val="22"/>
              </w:rPr>
              <w:t>Category 2:</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4BF5" w14:textId="77777777" w:rsidR="00642F4E" w:rsidRDefault="000B5A35">
            <w:pPr>
              <w:spacing w:before="60"/>
              <w:rPr>
                <w:sz w:val="22"/>
                <w:szCs w:val="22"/>
              </w:rPr>
            </w:pPr>
            <w:r>
              <w:rPr>
                <w:sz w:val="22"/>
                <w:szCs w:val="22"/>
              </w:rPr>
              <w:t>Sub-Category 2:</w:t>
            </w:r>
          </w:p>
        </w:tc>
      </w:tr>
      <w:tr w:rsidR="00642F4E" w14:paraId="432BECD2"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4BFF"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4C0A" w14:textId="77777777" w:rsidR="00642F4E" w:rsidRDefault="00642F4E">
            <w:pPr>
              <w:spacing w:before="60"/>
              <w:rPr>
                <w:sz w:val="22"/>
                <w:szCs w:val="22"/>
              </w:rPr>
            </w:pPr>
          </w:p>
        </w:tc>
      </w:tr>
      <w:tr w:rsidR="00642F4E" w14:paraId="0728F9E7"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4C14" w14:textId="77777777" w:rsidR="00642F4E" w:rsidRDefault="000B5A35">
            <w:pPr>
              <w:spacing w:before="60"/>
              <w:rPr>
                <w:sz w:val="22"/>
                <w:szCs w:val="22"/>
              </w:rPr>
            </w:pPr>
            <w:r>
              <w:rPr>
                <w:sz w:val="22"/>
                <w:szCs w:val="22"/>
              </w:rPr>
              <w:t>Category 3:</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4C1F" w14:textId="77777777" w:rsidR="00642F4E" w:rsidRDefault="000B5A35">
            <w:pPr>
              <w:spacing w:before="60"/>
              <w:rPr>
                <w:sz w:val="22"/>
                <w:szCs w:val="22"/>
              </w:rPr>
            </w:pPr>
            <w:r>
              <w:rPr>
                <w:sz w:val="22"/>
                <w:szCs w:val="22"/>
              </w:rPr>
              <w:t>Sub-Category 3:</w:t>
            </w:r>
          </w:p>
        </w:tc>
      </w:tr>
      <w:tr w:rsidR="00642F4E" w14:paraId="4A07BC94"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4C29"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4C34" w14:textId="77777777" w:rsidR="00642F4E" w:rsidRDefault="00642F4E">
            <w:pPr>
              <w:spacing w:before="60"/>
              <w:rPr>
                <w:sz w:val="22"/>
                <w:szCs w:val="22"/>
              </w:rPr>
            </w:pPr>
          </w:p>
        </w:tc>
      </w:tr>
      <w:tr w:rsidR="00642F4E" w14:paraId="25DA534F"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4C3E" w14:textId="77777777" w:rsidR="00642F4E" w:rsidRDefault="000B5A35">
            <w:pPr>
              <w:spacing w:before="60"/>
              <w:rPr>
                <w:sz w:val="22"/>
                <w:szCs w:val="22"/>
              </w:rPr>
            </w:pPr>
            <w:r>
              <w:rPr>
                <w:sz w:val="22"/>
                <w:szCs w:val="22"/>
              </w:rPr>
              <w:t>Category 4:</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4C49" w14:textId="77777777" w:rsidR="00642F4E" w:rsidRDefault="000B5A35">
            <w:pPr>
              <w:spacing w:before="60"/>
              <w:rPr>
                <w:sz w:val="22"/>
                <w:szCs w:val="22"/>
              </w:rPr>
            </w:pPr>
            <w:r>
              <w:rPr>
                <w:sz w:val="22"/>
                <w:szCs w:val="22"/>
              </w:rPr>
              <w:t>Sub-Category 4:</w:t>
            </w:r>
          </w:p>
        </w:tc>
      </w:tr>
      <w:tr w:rsidR="00642F4E" w14:paraId="43BAB37F"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4C53"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4C5E" w14:textId="77777777" w:rsidR="00642F4E" w:rsidRDefault="00642F4E">
            <w:pPr>
              <w:spacing w:before="60"/>
              <w:rPr>
                <w:sz w:val="22"/>
                <w:szCs w:val="22"/>
              </w:rPr>
            </w:pPr>
          </w:p>
        </w:tc>
      </w:tr>
      <w:tr w:rsidR="00642F4E" w14:paraId="6C84F902"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4C68" w14:textId="77777777" w:rsidR="00642F4E" w:rsidRDefault="000B5A35">
            <w:pPr>
              <w:spacing w:before="60"/>
              <w:rPr>
                <w:b/>
                <w:sz w:val="23"/>
                <w:szCs w:val="23"/>
              </w:rPr>
            </w:pPr>
            <w:r>
              <w:rPr>
                <w:sz w:val="22"/>
                <w:szCs w:val="22"/>
              </w:rPr>
              <w:t>Service Definition (Scope)</w:t>
            </w:r>
            <w:r>
              <w:rPr>
                <w:b/>
                <w:sz w:val="22"/>
                <w:szCs w:val="22"/>
              </w:rPr>
              <w:t>:</w:t>
            </w:r>
          </w:p>
        </w:tc>
      </w:tr>
      <w:tr w:rsidR="00642F4E" w14:paraId="4451B4D1"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E6E6E6"/>
          </w:tcPr>
          <w:p w14:paraId="00004C7D" w14:textId="77777777" w:rsidR="00642F4E" w:rsidRDefault="000B5A35">
            <w:pPr>
              <w:rPr>
                <w:sz w:val="22"/>
                <w:szCs w:val="22"/>
              </w:rPr>
            </w:pPr>
            <w:r>
              <w:rPr>
                <w:b/>
                <w:sz w:val="22"/>
                <w:szCs w:val="22"/>
              </w:rPr>
              <w:t xml:space="preserve">Family and Individual Training and Preparation Service </w:t>
            </w:r>
            <w:r>
              <w:rPr>
                <w:sz w:val="22"/>
                <w:szCs w:val="22"/>
              </w:rPr>
              <w:t>is training and guidance services for covered participants and/or their family members.  For purposes of this service, "family" is defined as the persons who live with or provide care to a person served on the waiver, and may include a parent, spouse, children, relatives</w:t>
            </w:r>
            <w:proofErr w:type="gramStart"/>
            <w:r>
              <w:rPr>
                <w:sz w:val="22"/>
                <w:szCs w:val="22"/>
              </w:rPr>
              <w:t>, ,</w:t>
            </w:r>
            <w:proofErr w:type="gramEnd"/>
            <w:r>
              <w:rPr>
                <w:sz w:val="22"/>
                <w:szCs w:val="22"/>
              </w:rPr>
              <w:t xml:space="preserve"> or in-laws.  This may also extend to friends or roommates if they reside </w:t>
            </w:r>
            <w:proofErr w:type="gramStart"/>
            <w:r>
              <w:rPr>
                <w:sz w:val="22"/>
                <w:szCs w:val="22"/>
              </w:rPr>
              <w:t>with, or</w:t>
            </w:r>
            <w:proofErr w:type="gramEnd"/>
            <w:r>
              <w:rPr>
                <w:sz w:val="22"/>
                <w:szCs w:val="22"/>
              </w:rPr>
              <w:t xml:space="preserve"> assist the participant.  "Family” does not include individuals who are employed to care for the waiver participant.  Training includes instruction about treatment regimens and use of equipment specified in the plan of </w:t>
            </w:r>
            <w:proofErr w:type="gramStart"/>
            <w:r>
              <w:rPr>
                <w:sz w:val="22"/>
                <w:szCs w:val="22"/>
              </w:rPr>
              <w:t>care, and</w:t>
            </w:r>
            <w:proofErr w:type="gramEnd"/>
            <w:r>
              <w:rPr>
                <w:sz w:val="22"/>
                <w:szCs w:val="22"/>
              </w:rPr>
              <w:t xml:space="preserve"> shall include updates as necessary to safely maintain the participant at home, work or in their community and to maintain the integrity of the family unit.  Training may also include instructions on how to access services, how to participate in the self-direction of care, how to hire, fire and evaluate service providers, participant choices and rights, participant's personal responsibilities and liabilities when participating in participant-directed programs (e.g., billing, reviewing and approving timesheets), instruction to the family, and skills development training to the participant relating to interventions to cope with problems or unique situations occurring within the family, techniques of behavior support, social skills development, and accessing community cultural and recreational activities. Family and Individual Training and Preparation Service is intended for families who present with considerably more complex or dysfunctional issues than those receiving Family Training and Preparation </w:t>
            </w:r>
            <w:proofErr w:type="gramStart"/>
            <w:r>
              <w:rPr>
                <w:sz w:val="22"/>
                <w:szCs w:val="22"/>
              </w:rPr>
              <w:t>services, and</w:t>
            </w:r>
            <w:proofErr w:type="gramEnd"/>
            <w:r>
              <w:rPr>
                <w:sz w:val="22"/>
                <w:szCs w:val="22"/>
              </w:rPr>
              <w:t xml:space="preserve"> may include families with multiple participants within the family. </w:t>
            </w:r>
            <w:proofErr w:type="gramStart"/>
            <w:r>
              <w:rPr>
                <w:sz w:val="22"/>
                <w:szCs w:val="22"/>
              </w:rPr>
              <w:t>Or,</w:t>
            </w:r>
            <w:proofErr w:type="gramEnd"/>
            <w:r>
              <w:rPr>
                <w:sz w:val="22"/>
                <w:szCs w:val="22"/>
              </w:rPr>
              <w:t xml:space="preserve"> families receiving this service have been assessed as requiring a more sophisticated level of training and assistance than those receiving routine Family Training and Preparation services. Supports rendered under this service definition are delivered by </w:t>
            </w:r>
            <w:proofErr w:type="gramStart"/>
            <w:r>
              <w:rPr>
                <w:sz w:val="22"/>
                <w:szCs w:val="22"/>
              </w:rPr>
              <w:t>Bachelor’s</w:t>
            </w:r>
            <w:proofErr w:type="gramEnd"/>
            <w:r>
              <w:rPr>
                <w:sz w:val="22"/>
                <w:szCs w:val="22"/>
              </w:rPr>
              <w:t xml:space="preserve"> level staff with considerably greater training and experience than those rendering service under the Family Training and Preparation Service definition, including specific topical training in family and individual consultation, using a curriculum prepared by DSPD and approved by the SMA, and providers of this service must successfully complete training offered by DSPD utilizing this curriculum.</w:t>
            </w:r>
          </w:p>
          <w:p w14:paraId="00004C7E" w14:textId="77777777" w:rsidR="00642F4E" w:rsidRDefault="00642F4E">
            <w:pPr>
              <w:rPr>
                <w:sz w:val="22"/>
                <w:szCs w:val="22"/>
              </w:rPr>
            </w:pPr>
          </w:p>
          <w:p w14:paraId="00004C7F" w14:textId="77777777" w:rsidR="00642F4E" w:rsidRDefault="000B5A35">
            <w:pPr>
              <w:rPr>
                <w:sz w:val="22"/>
                <w:szCs w:val="22"/>
              </w:rPr>
            </w:pPr>
            <w:r>
              <w:rPr>
                <w:sz w:val="22"/>
                <w:szCs w:val="22"/>
              </w:rPr>
              <w:t>Services may also include those that enhance the participant's ability to exercise individual rights as a member of society through self-sufficiency and informed decision-making.  Supports include</w:t>
            </w:r>
            <w:proofErr w:type="gramStart"/>
            <w:r>
              <w:rPr>
                <w:sz w:val="22"/>
                <w:szCs w:val="22"/>
              </w:rPr>
              <w:t>:  (</w:t>
            </w:r>
            <w:proofErr w:type="gramEnd"/>
            <w:r>
              <w:rPr>
                <w:sz w:val="22"/>
                <w:szCs w:val="22"/>
              </w:rPr>
              <w:t>a) Training in conflict resolution and mediation of disagreements, and forming a consensus (b) Identifying, building, and maintaining natural supports; and, (c) Instructing and consulting with families on ways to become as self-sufficient as possible.</w:t>
            </w:r>
          </w:p>
          <w:p w14:paraId="00004C80" w14:textId="77777777" w:rsidR="00642F4E" w:rsidRDefault="00642F4E">
            <w:pPr>
              <w:spacing w:before="60"/>
              <w:rPr>
                <w:sz w:val="22"/>
                <w:szCs w:val="22"/>
              </w:rPr>
            </w:pPr>
          </w:p>
        </w:tc>
      </w:tr>
      <w:tr w:rsidR="00642F4E" w14:paraId="0D928FC5"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4C95" w14:textId="77777777" w:rsidR="00642F4E" w:rsidRDefault="000B5A35">
            <w:pPr>
              <w:spacing w:before="60"/>
              <w:rPr>
                <w:sz w:val="23"/>
                <w:szCs w:val="23"/>
              </w:rPr>
            </w:pPr>
            <w:r>
              <w:rPr>
                <w:sz w:val="22"/>
                <w:szCs w:val="22"/>
              </w:rPr>
              <w:lastRenderedPageBreak/>
              <w:t>Specify applicable (if any) limits on the amount, frequency, or duration of this service:</w:t>
            </w:r>
          </w:p>
        </w:tc>
      </w:tr>
      <w:tr w:rsidR="00642F4E" w14:paraId="4AA223E0"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E6E6E6"/>
          </w:tcPr>
          <w:p w14:paraId="00004CAA" w14:textId="77777777" w:rsidR="00642F4E" w:rsidRDefault="000B5A35">
            <w:pPr>
              <w:rPr>
                <w:sz w:val="22"/>
                <w:szCs w:val="22"/>
              </w:rPr>
            </w:pPr>
            <w:r>
              <w:rPr>
                <w:b/>
                <w:sz w:val="22"/>
                <w:szCs w:val="22"/>
                <w:u w:val="single"/>
              </w:rPr>
              <w:t>Limitations</w:t>
            </w:r>
            <w:r>
              <w:rPr>
                <w:b/>
                <w:sz w:val="22"/>
                <w:szCs w:val="22"/>
              </w:rPr>
              <w:t>:</w:t>
            </w:r>
            <w:r>
              <w:rPr>
                <w:sz w:val="22"/>
                <w:szCs w:val="22"/>
              </w:rPr>
              <w:t xml:space="preserve">  Services and supports provided through the Family and Individual Training and Preparation Services category are intended to accomplish a clearly defined outcome that is outlined in the </w:t>
            </w:r>
            <w:proofErr w:type="gramStart"/>
            <w:r>
              <w:rPr>
                <w:sz w:val="22"/>
                <w:szCs w:val="22"/>
              </w:rPr>
              <w:t>person centered</w:t>
            </w:r>
            <w:proofErr w:type="gramEnd"/>
            <w:r>
              <w:rPr>
                <w:sz w:val="22"/>
                <w:szCs w:val="22"/>
              </w:rPr>
              <w:t xml:space="preserve"> support plan, including the expected duration of the activity and the measures to be used to gauge progress.  The activities may not be duplicative of other services and supports received by the waiver participant and will not consist solely of supervision, </w:t>
            </w:r>
            <w:proofErr w:type="gramStart"/>
            <w:r>
              <w:rPr>
                <w:sz w:val="22"/>
                <w:szCs w:val="22"/>
              </w:rPr>
              <w:t>companionship</w:t>
            </w:r>
            <w:proofErr w:type="gramEnd"/>
            <w:r>
              <w:rPr>
                <w:sz w:val="22"/>
                <w:szCs w:val="22"/>
              </w:rPr>
              <w:t xml:space="preserve"> or observation of the participant during leisure/community events. Family and Individual Training and Preparation services are not available to foster families. This service is not available to children in the custody of the State of Utah: Department of Human Services, Division of </w:t>
            </w:r>
            <w:proofErr w:type="gramStart"/>
            <w:r>
              <w:rPr>
                <w:sz w:val="22"/>
                <w:szCs w:val="22"/>
              </w:rPr>
              <w:t>Child</w:t>
            </w:r>
            <w:proofErr w:type="gramEnd"/>
            <w:r>
              <w:rPr>
                <w:sz w:val="22"/>
                <w:szCs w:val="22"/>
              </w:rPr>
              <w:t xml:space="preserve"> and Family Services.</w:t>
            </w:r>
          </w:p>
          <w:p w14:paraId="00004CAB" w14:textId="77777777" w:rsidR="00642F4E" w:rsidRDefault="00642F4E">
            <w:pPr>
              <w:spacing w:before="60"/>
              <w:rPr>
                <w:sz w:val="22"/>
                <w:szCs w:val="22"/>
              </w:rPr>
            </w:pPr>
          </w:p>
        </w:tc>
      </w:tr>
      <w:tr w:rsidR="00642F4E" w14:paraId="494721C4" w14:textId="77777777">
        <w:trPr>
          <w:jc w:val="center"/>
        </w:trPr>
        <w:tc>
          <w:tcPr>
            <w:tcW w:w="2581" w:type="dxa"/>
            <w:gridSpan w:val="4"/>
            <w:tcBorders>
              <w:top w:val="single" w:sz="12" w:space="0" w:color="000000"/>
              <w:left w:val="single" w:sz="12" w:space="0" w:color="000000"/>
              <w:bottom w:val="single" w:sz="12" w:space="0" w:color="000000"/>
              <w:right w:val="single" w:sz="12" w:space="0" w:color="000000"/>
            </w:tcBorders>
            <w:shd w:val="clear" w:color="auto" w:fill="auto"/>
          </w:tcPr>
          <w:p w14:paraId="00004CC0" w14:textId="77777777" w:rsidR="00642F4E" w:rsidRDefault="000B5A35">
            <w:pPr>
              <w:spacing w:before="60"/>
              <w:rPr>
                <w:b/>
                <w:sz w:val="22"/>
                <w:szCs w:val="22"/>
              </w:rPr>
            </w:pPr>
            <w:r>
              <w:rPr>
                <w:b/>
                <w:sz w:val="22"/>
                <w:szCs w:val="22"/>
              </w:rPr>
              <w:t xml:space="preserve">Service Delivery Method </w:t>
            </w:r>
            <w:r>
              <w:rPr>
                <w:i/>
                <w:sz w:val="22"/>
                <w:szCs w:val="22"/>
              </w:rPr>
              <w:t>(check each that applies)</w:t>
            </w:r>
            <w:r>
              <w:rPr>
                <w:sz w:val="22"/>
                <w:szCs w:val="22"/>
              </w:rPr>
              <w:t>:</w:t>
            </w:r>
          </w:p>
        </w:tc>
        <w:tc>
          <w:tcPr>
            <w:tcW w:w="512"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4CC4" w14:textId="77777777" w:rsidR="00642F4E" w:rsidRDefault="000B5A35">
            <w:pPr>
              <w:spacing w:before="60"/>
              <w:rPr>
                <w:sz w:val="22"/>
                <w:szCs w:val="22"/>
              </w:rPr>
            </w:pPr>
            <w:r>
              <w:rPr>
                <w:sz w:val="22"/>
                <w:szCs w:val="22"/>
              </w:rPr>
              <w:t>◻</w:t>
            </w:r>
          </w:p>
        </w:tc>
        <w:tc>
          <w:tcPr>
            <w:tcW w:w="4752" w:type="dxa"/>
            <w:gridSpan w:val="13"/>
            <w:tcBorders>
              <w:top w:val="single" w:sz="12" w:space="0" w:color="000000"/>
              <w:left w:val="single" w:sz="12" w:space="0" w:color="000000"/>
              <w:bottom w:val="single" w:sz="12" w:space="0" w:color="000000"/>
              <w:right w:val="single" w:sz="12" w:space="0" w:color="000000"/>
            </w:tcBorders>
            <w:shd w:val="clear" w:color="auto" w:fill="auto"/>
          </w:tcPr>
          <w:p w14:paraId="00004CC6" w14:textId="77777777" w:rsidR="00642F4E" w:rsidRDefault="000B5A35">
            <w:pPr>
              <w:spacing w:before="60"/>
              <w:rPr>
                <w:sz w:val="21"/>
                <w:szCs w:val="21"/>
              </w:rPr>
            </w:pPr>
            <w:r>
              <w:rPr>
                <w:sz w:val="21"/>
                <w:szCs w:val="21"/>
              </w:rPr>
              <w:t>Participant-directed as specified in Appendix E</w:t>
            </w:r>
          </w:p>
        </w:tc>
        <w:tc>
          <w:tcPr>
            <w:tcW w:w="516" w:type="dxa"/>
            <w:tcBorders>
              <w:top w:val="single" w:sz="12" w:space="0" w:color="000000"/>
              <w:left w:val="single" w:sz="12" w:space="0" w:color="000000"/>
              <w:bottom w:val="single" w:sz="12" w:space="0" w:color="000000"/>
              <w:right w:val="single" w:sz="12" w:space="0" w:color="000000"/>
            </w:tcBorders>
            <w:shd w:val="clear" w:color="auto" w:fill="E6E6E6"/>
          </w:tcPr>
          <w:p w14:paraId="00004CD3" w14:textId="77777777" w:rsidR="00642F4E" w:rsidRDefault="000B5A35">
            <w:pPr>
              <w:spacing w:before="60"/>
              <w:rPr>
                <w:sz w:val="22"/>
                <w:szCs w:val="22"/>
              </w:rPr>
            </w:pPr>
            <w:r>
              <w:rPr>
                <w:sz w:val="22"/>
                <w:szCs w:val="22"/>
              </w:rPr>
              <w:t>X</w:t>
            </w:r>
          </w:p>
        </w:tc>
        <w:tc>
          <w:tcPr>
            <w:tcW w:w="1785" w:type="dxa"/>
            <w:tcBorders>
              <w:top w:val="single" w:sz="12" w:space="0" w:color="000000"/>
              <w:left w:val="single" w:sz="12" w:space="0" w:color="000000"/>
              <w:bottom w:val="single" w:sz="12" w:space="0" w:color="000000"/>
              <w:right w:val="single" w:sz="12" w:space="0" w:color="000000"/>
            </w:tcBorders>
            <w:shd w:val="clear" w:color="auto" w:fill="auto"/>
          </w:tcPr>
          <w:p w14:paraId="00004CD4" w14:textId="77777777" w:rsidR="00642F4E" w:rsidRDefault="000B5A35">
            <w:pPr>
              <w:spacing w:before="60"/>
              <w:rPr>
                <w:sz w:val="22"/>
                <w:szCs w:val="22"/>
              </w:rPr>
            </w:pPr>
            <w:r>
              <w:rPr>
                <w:sz w:val="22"/>
                <w:szCs w:val="22"/>
              </w:rPr>
              <w:t>Provider managed</w:t>
            </w:r>
          </w:p>
        </w:tc>
      </w:tr>
      <w:tr w:rsidR="00642F4E" w14:paraId="48E72A6E" w14:textId="77777777">
        <w:trPr>
          <w:jc w:val="center"/>
        </w:trPr>
        <w:tc>
          <w:tcPr>
            <w:tcW w:w="3261"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00004CD5" w14:textId="77777777" w:rsidR="00642F4E" w:rsidRDefault="000B5A35">
            <w:pPr>
              <w:spacing w:before="60"/>
              <w:rPr>
                <w:sz w:val="22"/>
                <w:szCs w:val="22"/>
              </w:rPr>
            </w:pPr>
            <w:r>
              <w:rPr>
                <w:sz w:val="22"/>
                <w:szCs w:val="22"/>
              </w:rPr>
              <w:t xml:space="preserve">Specify whether the service may be provided by </w:t>
            </w:r>
            <w:r>
              <w:rPr>
                <w:i/>
                <w:sz w:val="22"/>
                <w:szCs w:val="22"/>
              </w:rPr>
              <w:t>(check each that applies):</w:t>
            </w:r>
          </w:p>
        </w:tc>
        <w:tc>
          <w:tcPr>
            <w:tcW w:w="431" w:type="dxa"/>
            <w:tcBorders>
              <w:top w:val="single" w:sz="12" w:space="0" w:color="000000"/>
              <w:left w:val="single" w:sz="12" w:space="0" w:color="000000"/>
              <w:bottom w:val="single" w:sz="12" w:space="0" w:color="000000"/>
              <w:right w:val="single" w:sz="12" w:space="0" w:color="000000"/>
            </w:tcBorders>
            <w:shd w:val="clear" w:color="auto" w:fill="E6E6E6"/>
          </w:tcPr>
          <w:p w14:paraId="00004CDC" w14:textId="77777777" w:rsidR="00642F4E" w:rsidRDefault="000B5A35">
            <w:pPr>
              <w:spacing w:before="60"/>
              <w:rPr>
                <w:b/>
                <w:sz w:val="22"/>
                <w:szCs w:val="22"/>
              </w:rPr>
            </w:pPr>
            <w:r>
              <w:rPr>
                <w:sz w:val="22"/>
                <w:szCs w:val="22"/>
              </w:rPr>
              <w:t>◻</w:t>
            </w:r>
          </w:p>
        </w:tc>
        <w:tc>
          <w:tcPr>
            <w:tcW w:w="1292"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00004CDD" w14:textId="77777777" w:rsidR="00642F4E" w:rsidRDefault="000B5A35">
            <w:pPr>
              <w:spacing w:before="60"/>
              <w:rPr>
                <w:sz w:val="22"/>
                <w:szCs w:val="22"/>
              </w:rPr>
            </w:pPr>
            <w:r>
              <w:rPr>
                <w:sz w:val="22"/>
                <w:szCs w:val="22"/>
              </w:rPr>
              <w:t>Legally Responsible Person</w:t>
            </w:r>
          </w:p>
        </w:tc>
        <w:tc>
          <w:tcPr>
            <w:tcW w:w="480"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4CDF" w14:textId="77777777" w:rsidR="00642F4E" w:rsidRDefault="000B5A35">
            <w:pPr>
              <w:spacing w:before="60"/>
              <w:rPr>
                <w:b/>
                <w:sz w:val="22"/>
                <w:szCs w:val="22"/>
              </w:rPr>
            </w:pPr>
            <w:r>
              <w:rPr>
                <w:sz w:val="22"/>
                <w:szCs w:val="22"/>
              </w:rPr>
              <w:t>◻</w:t>
            </w:r>
          </w:p>
        </w:tc>
        <w:tc>
          <w:tcPr>
            <w:tcW w:w="1658"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0004CE1" w14:textId="77777777" w:rsidR="00642F4E" w:rsidRDefault="000B5A35">
            <w:pPr>
              <w:spacing w:before="60"/>
              <w:rPr>
                <w:sz w:val="22"/>
                <w:szCs w:val="22"/>
              </w:rPr>
            </w:pPr>
            <w:r>
              <w:rPr>
                <w:sz w:val="22"/>
                <w:szCs w:val="22"/>
              </w:rPr>
              <w:t>Relative</w:t>
            </w:r>
          </w:p>
        </w:tc>
        <w:tc>
          <w:tcPr>
            <w:tcW w:w="507" w:type="dxa"/>
            <w:tcBorders>
              <w:top w:val="single" w:sz="12" w:space="0" w:color="000000"/>
              <w:left w:val="single" w:sz="12" w:space="0" w:color="000000"/>
              <w:bottom w:val="single" w:sz="12" w:space="0" w:color="000000"/>
              <w:right w:val="single" w:sz="12" w:space="0" w:color="000000"/>
            </w:tcBorders>
            <w:shd w:val="clear" w:color="auto" w:fill="D9D9D9"/>
          </w:tcPr>
          <w:p w14:paraId="00004CE6" w14:textId="77777777" w:rsidR="00642F4E" w:rsidRDefault="000B5A35">
            <w:pPr>
              <w:spacing w:before="60"/>
              <w:rPr>
                <w:b/>
                <w:sz w:val="22"/>
                <w:szCs w:val="22"/>
              </w:rPr>
            </w:pPr>
            <w:r>
              <w:rPr>
                <w:sz w:val="22"/>
                <w:szCs w:val="22"/>
              </w:rPr>
              <w:t>◻</w:t>
            </w:r>
          </w:p>
        </w:tc>
        <w:tc>
          <w:tcPr>
            <w:tcW w:w="2517" w:type="dxa"/>
            <w:gridSpan w:val="3"/>
            <w:tcBorders>
              <w:top w:val="single" w:sz="12" w:space="0" w:color="000000"/>
              <w:left w:val="single" w:sz="12" w:space="0" w:color="000000"/>
              <w:bottom w:val="single" w:sz="12" w:space="0" w:color="000000"/>
              <w:right w:val="single" w:sz="12" w:space="0" w:color="000000"/>
            </w:tcBorders>
            <w:shd w:val="clear" w:color="auto" w:fill="auto"/>
          </w:tcPr>
          <w:p w14:paraId="00004CE7" w14:textId="77777777" w:rsidR="00642F4E" w:rsidRDefault="000B5A35">
            <w:pPr>
              <w:spacing w:before="60"/>
              <w:rPr>
                <w:sz w:val="22"/>
                <w:szCs w:val="22"/>
              </w:rPr>
            </w:pPr>
            <w:r>
              <w:rPr>
                <w:sz w:val="22"/>
                <w:szCs w:val="22"/>
              </w:rPr>
              <w:t>Legal Guardian</w:t>
            </w:r>
          </w:p>
        </w:tc>
      </w:tr>
      <w:tr w:rsidR="00642F4E" w14:paraId="675389B6"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000000"/>
          </w:tcPr>
          <w:p w14:paraId="00004CEA" w14:textId="77777777" w:rsidR="00642F4E" w:rsidRDefault="000B5A35">
            <w:pPr>
              <w:jc w:val="center"/>
              <w:rPr>
                <w:color w:val="FFFFFF"/>
                <w:sz w:val="22"/>
                <w:szCs w:val="22"/>
              </w:rPr>
            </w:pPr>
            <w:r>
              <w:rPr>
                <w:color w:val="FFFFFF"/>
                <w:sz w:val="22"/>
                <w:szCs w:val="22"/>
              </w:rPr>
              <w:t>Provider Specifications</w:t>
            </w:r>
          </w:p>
        </w:tc>
      </w:tr>
      <w:tr w:rsidR="00642F4E" w14:paraId="0AD6FD76" w14:textId="77777777">
        <w:trPr>
          <w:trHeight w:val="359"/>
          <w:jc w:val="center"/>
        </w:trPr>
        <w:tc>
          <w:tcPr>
            <w:tcW w:w="1941"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Pr>
          <w:p w14:paraId="00004CFF" w14:textId="77777777" w:rsidR="00642F4E" w:rsidRDefault="000B5A35">
            <w:pPr>
              <w:spacing w:before="60"/>
              <w:rPr>
                <w:sz w:val="22"/>
                <w:szCs w:val="22"/>
              </w:rPr>
            </w:pPr>
            <w:r>
              <w:rPr>
                <w:sz w:val="22"/>
                <w:szCs w:val="22"/>
              </w:rPr>
              <w:t>Provider Category(s)</w:t>
            </w:r>
          </w:p>
          <w:p w14:paraId="00004D00" w14:textId="77777777" w:rsidR="00642F4E" w:rsidRDefault="000B5A35">
            <w:pPr>
              <w:rPr>
                <w:b/>
                <w:sz w:val="22"/>
                <w:szCs w:val="22"/>
              </w:rPr>
            </w:pPr>
            <w:r>
              <w:rPr>
                <w:i/>
                <w:sz w:val="22"/>
                <w:szCs w:val="22"/>
              </w:rPr>
              <w:t>(</w:t>
            </w:r>
            <w:proofErr w:type="gramStart"/>
            <w:r>
              <w:rPr>
                <w:i/>
                <w:sz w:val="22"/>
                <w:szCs w:val="22"/>
              </w:rPr>
              <w:t>check</w:t>
            </w:r>
            <w:proofErr w:type="gramEnd"/>
            <w:r>
              <w:rPr>
                <w:i/>
                <w:sz w:val="22"/>
                <w:szCs w:val="22"/>
              </w:rPr>
              <w:t xml:space="preserve"> one or both)</w:t>
            </w:r>
            <w:r>
              <w:rPr>
                <w:b/>
                <w:sz w:val="22"/>
                <w:szCs w:val="22"/>
              </w:rPr>
              <w:t>:</w:t>
            </w:r>
          </w:p>
        </w:tc>
        <w:tc>
          <w:tcPr>
            <w:tcW w:w="82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4D02" w14:textId="77777777" w:rsidR="00642F4E" w:rsidRDefault="000B5A35">
            <w:pPr>
              <w:spacing w:before="60"/>
              <w:jc w:val="center"/>
              <w:rPr>
                <w:sz w:val="22"/>
                <w:szCs w:val="22"/>
              </w:rPr>
            </w:pPr>
            <w:r>
              <w:rPr>
                <w:sz w:val="22"/>
                <w:szCs w:val="22"/>
              </w:rPr>
              <w:t>◻</w:t>
            </w:r>
          </w:p>
        </w:tc>
        <w:tc>
          <w:tcPr>
            <w:tcW w:w="2769" w:type="dxa"/>
            <w:gridSpan w:val="8"/>
            <w:tcBorders>
              <w:top w:val="single" w:sz="12" w:space="0" w:color="000000"/>
              <w:left w:val="single" w:sz="12" w:space="0" w:color="000000"/>
              <w:bottom w:val="single" w:sz="12" w:space="0" w:color="000000"/>
              <w:right w:val="single" w:sz="12" w:space="0" w:color="000000"/>
            </w:tcBorders>
            <w:shd w:val="clear" w:color="auto" w:fill="auto"/>
          </w:tcPr>
          <w:p w14:paraId="00004D05" w14:textId="77777777" w:rsidR="00642F4E" w:rsidRDefault="000B5A35">
            <w:pPr>
              <w:spacing w:before="60"/>
              <w:rPr>
                <w:sz w:val="22"/>
                <w:szCs w:val="22"/>
              </w:rPr>
            </w:pPr>
            <w:r>
              <w:rPr>
                <w:sz w:val="22"/>
                <w:szCs w:val="22"/>
              </w:rPr>
              <w:t>Individual. List types:</w:t>
            </w:r>
          </w:p>
        </w:tc>
        <w:tc>
          <w:tcPr>
            <w:tcW w:w="762"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4D0D" w14:textId="77777777" w:rsidR="00642F4E" w:rsidRDefault="000B5A35">
            <w:pPr>
              <w:spacing w:before="60"/>
              <w:jc w:val="center"/>
              <w:rPr>
                <w:sz w:val="22"/>
                <w:szCs w:val="22"/>
              </w:rPr>
            </w:pPr>
            <w:r>
              <w:rPr>
                <w:sz w:val="22"/>
                <w:szCs w:val="22"/>
              </w:rPr>
              <w:t>X</w:t>
            </w:r>
          </w:p>
        </w:tc>
        <w:tc>
          <w:tcPr>
            <w:tcW w:w="3847" w:type="dxa"/>
            <w:gridSpan w:val="6"/>
            <w:tcBorders>
              <w:top w:val="single" w:sz="12" w:space="0" w:color="000000"/>
              <w:left w:val="single" w:sz="12" w:space="0" w:color="000000"/>
              <w:bottom w:val="single" w:sz="12" w:space="0" w:color="000000"/>
              <w:right w:val="single" w:sz="12" w:space="0" w:color="000000"/>
            </w:tcBorders>
            <w:shd w:val="clear" w:color="auto" w:fill="auto"/>
          </w:tcPr>
          <w:p w14:paraId="00004D0F" w14:textId="77777777" w:rsidR="00642F4E" w:rsidRDefault="000B5A35">
            <w:pPr>
              <w:spacing w:before="60"/>
              <w:rPr>
                <w:sz w:val="22"/>
                <w:szCs w:val="22"/>
              </w:rPr>
            </w:pPr>
            <w:r>
              <w:rPr>
                <w:sz w:val="22"/>
                <w:szCs w:val="22"/>
              </w:rPr>
              <w:t>Agency.  List the types of agencies:</w:t>
            </w:r>
          </w:p>
        </w:tc>
      </w:tr>
      <w:tr w:rsidR="00642F4E" w14:paraId="74C65262" w14:textId="77777777">
        <w:trPr>
          <w:trHeight w:val="185"/>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4D15"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4D17"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4D22" w14:textId="77777777" w:rsidR="00642F4E" w:rsidRDefault="000B5A35">
            <w:pPr>
              <w:spacing w:before="60"/>
              <w:rPr>
                <w:sz w:val="22"/>
                <w:szCs w:val="22"/>
              </w:rPr>
            </w:pPr>
            <w:r>
              <w:rPr>
                <w:sz w:val="22"/>
                <w:szCs w:val="22"/>
              </w:rPr>
              <w:t>Family Training and Preparation Services Provider</w:t>
            </w:r>
          </w:p>
        </w:tc>
      </w:tr>
      <w:tr w:rsidR="00642F4E" w14:paraId="7753747B" w14:textId="77777777">
        <w:trPr>
          <w:trHeight w:val="185"/>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4D2A"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4D2C"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4D37" w14:textId="77777777" w:rsidR="00642F4E" w:rsidRDefault="00642F4E">
            <w:pPr>
              <w:spacing w:before="60"/>
              <w:rPr>
                <w:sz w:val="22"/>
                <w:szCs w:val="22"/>
              </w:rPr>
            </w:pPr>
          </w:p>
        </w:tc>
      </w:tr>
      <w:tr w:rsidR="00642F4E" w14:paraId="57A88EB0" w14:textId="77777777">
        <w:trPr>
          <w:trHeight w:val="157"/>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4D3F"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4D41"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4D4C" w14:textId="77777777" w:rsidR="00642F4E" w:rsidRDefault="00642F4E">
            <w:pPr>
              <w:spacing w:before="60"/>
              <w:rPr>
                <w:sz w:val="22"/>
                <w:szCs w:val="22"/>
              </w:rPr>
            </w:pPr>
          </w:p>
        </w:tc>
      </w:tr>
      <w:tr w:rsidR="00642F4E" w14:paraId="7876E773" w14:textId="77777777">
        <w:trPr>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4D54" w14:textId="77777777" w:rsidR="00642F4E" w:rsidRDefault="000B5A35">
            <w:pPr>
              <w:spacing w:before="60"/>
              <w:rPr>
                <w:b/>
                <w:sz w:val="22"/>
                <w:szCs w:val="22"/>
              </w:rPr>
            </w:pPr>
            <w:r>
              <w:rPr>
                <w:b/>
                <w:sz w:val="22"/>
                <w:szCs w:val="22"/>
              </w:rPr>
              <w:t>Provider Qualifications</w:t>
            </w:r>
            <w:r>
              <w:rPr>
                <w:sz w:val="22"/>
                <w:szCs w:val="22"/>
              </w:rPr>
              <w:t xml:space="preserve"> </w:t>
            </w:r>
          </w:p>
        </w:tc>
      </w:tr>
      <w:tr w:rsidR="00642F4E" w14:paraId="049A2E1A"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auto"/>
          </w:tcPr>
          <w:p w14:paraId="00004D69" w14:textId="77777777" w:rsidR="00642F4E" w:rsidRDefault="000B5A35">
            <w:pPr>
              <w:spacing w:before="60"/>
              <w:rPr>
                <w:sz w:val="22"/>
                <w:szCs w:val="22"/>
              </w:rPr>
            </w:pPr>
            <w:r>
              <w:rPr>
                <w:sz w:val="22"/>
                <w:szCs w:val="22"/>
              </w:rPr>
              <w:t>Provider Type:</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auto"/>
          </w:tcPr>
          <w:p w14:paraId="00004D6A" w14:textId="77777777" w:rsidR="00642F4E" w:rsidRDefault="000B5A35">
            <w:pPr>
              <w:spacing w:before="60"/>
              <w:jc w:val="center"/>
              <w:rPr>
                <w:sz w:val="22"/>
                <w:szCs w:val="22"/>
              </w:rPr>
            </w:pPr>
            <w:r>
              <w:rPr>
                <w:sz w:val="22"/>
                <w:szCs w:val="22"/>
              </w:rPr>
              <w:t xml:space="preserve">License </w:t>
            </w:r>
            <w:r>
              <w:rPr>
                <w:i/>
                <w:sz w:val="22"/>
                <w:szCs w:val="22"/>
              </w:rPr>
              <w:t>(specify)</w:t>
            </w: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0004D72" w14:textId="77777777" w:rsidR="00642F4E" w:rsidRDefault="000B5A35">
            <w:pPr>
              <w:spacing w:before="60"/>
              <w:jc w:val="center"/>
              <w:rPr>
                <w:sz w:val="22"/>
                <w:szCs w:val="22"/>
              </w:rPr>
            </w:pPr>
            <w:r>
              <w:rPr>
                <w:sz w:val="22"/>
                <w:szCs w:val="22"/>
              </w:rPr>
              <w:t xml:space="preserve">Certificate </w:t>
            </w:r>
            <w:r>
              <w:rPr>
                <w:i/>
                <w:sz w:val="22"/>
                <w:szCs w:val="22"/>
              </w:rPr>
              <w:t>(specify)</w:t>
            </w: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00004D77" w14:textId="77777777" w:rsidR="00642F4E" w:rsidRDefault="000B5A35">
            <w:pPr>
              <w:spacing w:before="60"/>
              <w:jc w:val="center"/>
              <w:rPr>
                <w:sz w:val="22"/>
                <w:szCs w:val="22"/>
              </w:rPr>
            </w:pPr>
            <w:r>
              <w:rPr>
                <w:sz w:val="22"/>
                <w:szCs w:val="22"/>
              </w:rPr>
              <w:t xml:space="preserve">Other Standard </w:t>
            </w:r>
            <w:r>
              <w:rPr>
                <w:i/>
                <w:sz w:val="22"/>
                <w:szCs w:val="22"/>
              </w:rPr>
              <w:t>(specify)</w:t>
            </w:r>
          </w:p>
        </w:tc>
      </w:tr>
      <w:tr w:rsidR="00642F4E" w14:paraId="29E750B9"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4D7E" w14:textId="77777777" w:rsidR="00642F4E" w:rsidRDefault="000B5A35">
            <w:pPr>
              <w:spacing w:before="60"/>
              <w:rPr>
                <w:b/>
                <w:sz w:val="22"/>
                <w:szCs w:val="22"/>
              </w:rPr>
            </w:pPr>
            <w:r>
              <w:rPr>
                <w:b/>
                <w:sz w:val="22"/>
                <w:szCs w:val="22"/>
              </w:rPr>
              <w:t xml:space="preserve">Agency-based—Family Training and Preparation </w:t>
            </w:r>
            <w:proofErr w:type="gramStart"/>
            <w:r>
              <w:rPr>
                <w:b/>
                <w:sz w:val="22"/>
                <w:szCs w:val="22"/>
              </w:rPr>
              <w:t>Services  Provider</w:t>
            </w:r>
            <w:proofErr w:type="gramEnd"/>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4D7F" w14:textId="77777777" w:rsidR="00642F4E" w:rsidRDefault="000B5A35">
            <w:pPr>
              <w:spacing w:before="60"/>
              <w:rPr>
                <w:sz w:val="22"/>
                <w:szCs w:val="22"/>
              </w:rPr>
            </w:pPr>
            <w:r>
              <w:rPr>
                <w:sz w:val="22"/>
                <w:szCs w:val="22"/>
              </w:rPr>
              <w:t>Current business license</w:t>
            </w: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4D87" w14:textId="77777777" w:rsidR="00642F4E" w:rsidRDefault="000B5A35">
            <w:pPr>
              <w:spacing w:before="60"/>
              <w:rPr>
                <w:sz w:val="22"/>
                <w:szCs w:val="22"/>
              </w:rPr>
            </w:pPr>
            <w:r>
              <w:rPr>
                <w:sz w:val="22"/>
                <w:szCs w:val="22"/>
              </w:rPr>
              <w:t>Certified by DSPD as an authorized provider of services and supports to people with disabilities in accordance with 62A-5-103, UCA.</w:t>
            </w: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4D8C" w14:textId="77777777" w:rsidR="00642F4E" w:rsidRDefault="000B5A35">
            <w:pPr>
              <w:spacing w:before="60"/>
              <w:rPr>
                <w:sz w:val="22"/>
                <w:szCs w:val="22"/>
              </w:rPr>
            </w:pPr>
            <w:r>
              <w:rPr>
                <w:sz w:val="22"/>
                <w:szCs w:val="22"/>
              </w:rPr>
              <w:t>Under state contract with DSPD as an authorized provider of services and supports to people with disabilities in accordance with 62A-5-103, UCA.</w:t>
            </w:r>
          </w:p>
          <w:p w14:paraId="00004D8D" w14:textId="77777777" w:rsidR="00642F4E" w:rsidRDefault="00642F4E">
            <w:pPr>
              <w:spacing w:before="60"/>
              <w:rPr>
                <w:sz w:val="22"/>
                <w:szCs w:val="22"/>
              </w:rPr>
            </w:pPr>
          </w:p>
          <w:p w14:paraId="00004D8E" w14:textId="77777777" w:rsidR="00642F4E" w:rsidRDefault="000B5A35">
            <w:pPr>
              <w:spacing w:before="60"/>
              <w:rPr>
                <w:sz w:val="22"/>
                <w:szCs w:val="22"/>
              </w:rPr>
            </w:pPr>
            <w:r>
              <w:rPr>
                <w:sz w:val="22"/>
                <w:szCs w:val="22"/>
              </w:rPr>
              <w:t>Enrolled as a Medicaid provider.</w:t>
            </w:r>
          </w:p>
          <w:p w14:paraId="00004D8F" w14:textId="77777777" w:rsidR="00642F4E" w:rsidRDefault="00642F4E">
            <w:pPr>
              <w:spacing w:before="60"/>
              <w:rPr>
                <w:sz w:val="22"/>
                <w:szCs w:val="22"/>
              </w:rPr>
            </w:pPr>
          </w:p>
        </w:tc>
      </w:tr>
      <w:tr w:rsidR="00642F4E" w14:paraId="2A10824E"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4D96" w14:textId="77777777" w:rsidR="00642F4E" w:rsidRDefault="00642F4E">
            <w:pPr>
              <w:spacing w:before="60"/>
              <w:rPr>
                <w:b/>
                <w:sz w:val="22"/>
                <w:szCs w:val="22"/>
              </w:rPr>
            </w:pP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4D97" w14:textId="77777777" w:rsidR="00642F4E" w:rsidRDefault="00642F4E">
            <w:pPr>
              <w:spacing w:before="60"/>
              <w:rPr>
                <w:sz w:val="22"/>
                <w:szCs w:val="22"/>
              </w:rPr>
            </w:pP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4D9F" w14:textId="77777777" w:rsidR="00642F4E" w:rsidRDefault="00642F4E">
            <w:pPr>
              <w:spacing w:before="60"/>
              <w:rPr>
                <w:sz w:val="22"/>
                <w:szCs w:val="22"/>
              </w:rPr>
            </w:pP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4DA4" w14:textId="77777777" w:rsidR="00642F4E" w:rsidRDefault="00642F4E">
            <w:pPr>
              <w:spacing w:before="60"/>
              <w:rPr>
                <w:sz w:val="22"/>
                <w:szCs w:val="22"/>
              </w:rPr>
            </w:pPr>
          </w:p>
        </w:tc>
      </w:tr>
      <w:tr w:rsidR="00642F4E" w14:paraId="5663AD8C"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4DAB" w14:textId="77777777" w:rsidR="00642F4E" w:rsidRDefault="00642F4E">
            <w:pPr>
              <w:spacing w:before="60"/>
              <w:rPr>
                <w:b/>
                <w:sz w:val="22"/>
                <w:szCs w:val="22"/>
              </w:rPr>
            </w:pP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4DAC" w14:textId="77777777" w:rsidR="00642F4E" w:rsidRDefault="00642F4E">
            <w:pPr>
              <w:spacing w:before="60"/>
              <w:rPr>
                <w:sz w:val="22"/>
                <w:szCs w:val="22"/>
              </w:rPr>
            </w:pP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4DB4" w14:textId="77777777" w:rsidR="00642F4E" w:rsidRDefault="00642F4E">
            <w:pPr>
              <w:spacing w:before="60"/>
              <w:rPr>
                <w:sz w:val="22"/>
                <w:szCs w:val="22"/>
              </w:rPr>
            </w:pP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4DB9" w14:textId="77777777" w:rsidR="00642F4E" w:rsidRDefault="00642F4E">
            <w:pPr>
              <w:spacing w:before="60"/>
              <w:rPr>
                <w:sz w:val="22"/>
                <w:szCs w:val="22"/>
              </w:rPr>
            </w:pPr>
          </w:p>
        </w:tc>
      </w:tr>
      <w:tr w:rsidR="00642F4E" w14:paraId="4905AB13" w14:textId="77777777">
        <w:trPr>
          <w:trHeight w:val="39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4DC0" w14:textId="77777777" w:rsidR="00642F4E" w:rsidRDefault="000B5A35">
            <w:pPr>
              <w:spacing w:before="60"/>
              <w:rPr>
                <w:b/>
                <w:sz w:val="22"/>
                <w:szCs w:val="22"/>
              </w:rPr>
            </w:pPr>
            <w:r>
              <w:rPr>
                <w:b/>
                <w:sz w:val="22"/>
                <w:szCs w:val="22"/>
              </w:rPr>
              <w:t>Verification of Provider Qualifications</w:t>
            </w:r>
          </w:p>
        </w:tc>
      </w:tr>
      <w:tr w:rsidR="00642F4E" w14:paraId="7980E239"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auto"/>
            <w:vAlign w:val="bottom"/>
          </w:tcPr>
          <w:p w14:paraId="00004DD5" w14:textId="77777777" w:rsidR="00642F4E" w:rsidRDefault="000B5A35">
            <w:pPr>
              <w:spacing w:before="60"/>
              <w:jc w:val="center"/>
              <w:rPr>
                <w:sz w:val="22"/>
                <w:szCs w:val="22"/>
              </w:rPr>
            </w:pPr>
            <w:r>
              <w:rPr>
                <w:sz w:val="22"/>
                <w:szCs w:val="22"/>
              </w:rPr>
              <w:t>Provider Type:</w:t>
            </w: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auto"/>
            <w:vAlign w:val="bottom"/>
          </w:tcPr>
          <w:p w14:paraId="00004DD8" w14:textId="77777777" w:rsidR="00642F4E" w:rsidRDefault="000B5A35">
            <w:pPr>
              <w:spacing w:before="60"/>
              <w:jc w:val="center"/>
              <w:rPr>
                <w:sz w:val="22"/>
                <w:szCs w:val="22"/>
              </w:rPr>
            </w:pPr>
            <w:r>
              <w:rPr>
                <w:sz w:val="22"/>
                <w:szCs w:val="22"/>
              </w:rPr>
              <w:t>Entity Responsible for Verification:</w:t>
            </w: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auto"/>
            <w:vAlign w:val="bottom"/>
          </w:tcPr>
          <w:p w14:paraId="00004DE5" w14:textId="77777777" w:rsidR="00642F4E" w:rsidRDefault="000B5A35">
            <w:pPr>
              <w:spacing w:before="60"/>
              <w:jc w:val="center"/>
              <w:rPr>
                <w:sz w:val="22"/>
                <w:szCs w:val="22"/>
              </w:rPr>
            </w:pPr>
            <w:r>
              <w:rPr>
                <w:sz w:val="22"/>
                <w:szCs w:val="22"/>
              </w:rPr>
              <w:t>Frequency of Verification</w:t>
            </w:r>
          </w:p>
        </w:tc>
      </w:tr>
      <w:tr w:rsidR="00642F4E" w14:paraId="60739B3E"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4DEA" w14:textId="77777777" w:rsidR="00642F4E" w:rsidRDefault="000B5A35">
            <w:pPr>
              <w:spacing w:before="60"/>
              <w:rPr>
                <w:b/>
                <w:sz w:val="22"/>
                <w:szCs w:val="22"/>
              </w:rPr>
            </w:pPr>
            <w:r>
              <w:rPr>
                <w:b/>
                <w:sz w:val="22"/>
                <w:szCs w:val="22"/>
              </w:rPr>
              <w:t>Family and Individual Training and Preparation Services Provider</w:t>
            </w: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4DED" w14:textId="77777777" w:rsidR="00642F4E" w:rsidRDefault="000B5A35">
            <w:pPr>
              <w:spacing w:before="60"/>
              <w:rPr>
                <w:b/>
                <w:sz w:val="22"/>
                <w:szCs w:val="22"/>
              </w:rPr>
            </w:pPr>
            <w:r>
              <w:rPr>
                <w:b/>
                <w:sz w:val="22"/>
                <w:szCs w:val="22"/>
              </w:rPr>
              <w:t>Division of Services for People with Disabilities</w:t>
            </w: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4DFA" w14:textId="77777777" w:rsidR="00642F4E" w:rsidRDefault="000B5A35">
            <w:pPr>
              <w:spacing w:before="60"/>
              <w:rPr>
                <w:b/>
                <w:sz w:val="22"/>
                <w:szCs w:val="22"/>
              </w:rPr>
            </w:pPr>
            <w:r>
              <w:rPr>
                <w:b/>
                <w:sz w:val="22"/>
                <w:szCs w:val="22"/>
              </w:rPr>
              <w:t>Annually</w:t>
            </w:r>
          </w:p>
        </w:tc>
      </w:tr>
      <w:tr w:rsidR="00642F4E" w14:paraId="4E178126"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4DFF" w14:textId="77777777" w:rsidR="00642F4E" w:rsidRDefault="00642F4E">
            <w:pPr>
              <w:spacing w:before="60"/>
              <w:rPr>
                <w:b/>
                <w:sz w:val="22"/>
                <w:szCs w:val="22"/>
              </w:rPr>
            </w:pP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4E02" w14:textId="77777777" w:rsidR="00642F4E" w:rsidRDefault="00642F4E">
            <w:pPr>
              <w:spacing w:before="60"/>
              <w:rPr>
                <w:b/>
                <w:sz w:val="22"/>
                <w:szCs w:val="22"/>
              </w:rPr>
            </w:pP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4E0F" w14:textId="77777777" w:rsidR="00642F4E" w:rsidRDefault="00642F4E">
            <w:pPr>
              <w:spacing w:before="60"/>
              <w:rPr>
                <w:b/>
                <w:sz w:val="22"/>
                <w:szCs w:val="22"/>
              </w:rPr>
            </w:pPr>
          </w:p>
        </w:tc>
      </w:tr>
      <w:tr w:rsidR="00642F4E" w14:paraId="76C270A8"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4E14" w14:textId="77777777" w:rsidR="00642F4E" w:rsidRDefault="00642F4E">
            <w:pPr>
              <w:spacing w:before="60"/>
              <w:rPr>
                <w:b/>
                <w:sz w:val="22"/>
                <w:szCs w:val="22"/>
              </w:rPr>
            </w:pP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4E17" w14:textId="77777777" w:rsidR="00642F4E" w:rsidRDefault="00642F4E">
            <w:pPr>
              <w:spacing w:before="60"/>
              <w:rPr>
                <w:b/>
                <w:sz w:val="22"/>
                <w:szCs w:val="22"/>
              </w:rPr>
            </w:pP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4E24" w14:textId="77777777" w:rsidR="00642F4E" w:rsidRDefault="00642F4E">
            <w:pPr>
              <w:spacing w:before="60"/>
              <w:rPr>
                <w:b/>
                <w:sz w:val="22"/>
                <w:szCs w:val="22"/>
              </w:rPr>
            </w:pPr>
          </w:p>
        </w:tc>
      </w:tr>
    </w:tbl>
    <w:p w14:paraId="00004E29" w14:textId="77777777" w:rsidR="00642F4E" w:rsidRDefault="00642F4E">
      <w:pPr>
        <w:spacing w:after="120"/>
        <w:jc w:val="both"/>
        <w:rPr>
          <w:sz w:val="22"/>
          <w:szCs w:val="22"/>
        </w:rPr>
      </w:pPr>
    </w:p>
    <w:p w14:paraId="00004E2A" w14:textId="77777777" w:rsidR="00642F4E" w:rsidRDefault="00642F4E">
      <w:pPr>
        <w:spacing w:after="120"/>
        <w:jc w:val="both"/>
        <w:rPr>
          <w:sz w:val="22"/>
          <w:szCs w:val="22"/>
        </w:rPr>
      </w:pPr>
    </w:p>
    <w:tbl>
      <w:tblPr>
        <w:tblStyle w:val="afffffffe"/>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642F4E" w14:paraId="1C68E5C7" w14:textId="77777777">
        <w:trPr>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000000"/>
          </w:tcPr>
          <w:p w14:paraId="00004E2B" w14:textId="77777777" w:rsidR="00642F4E" w:rsidRDefault="000B5A35">
            <w:pPr>
              <w:spacing w:before="60"/>
              <w:jc w:val="center"/>
              <w:rPr>
                <w:color w:val="FFFFFF"/>
                <w:sz w:val="22"/>
                <w:szCs w:val="22"/>
              </w:rPr>
            </w:pPr>
            <w:r>
              <w:rPr>
                <w:color w:val="FFFFFF"/>
                <w:sz w:val="22"/>
                <w:szCs w:val="22"/>
              </w:rPr>
              <w:t>Service Specification</w:t>
            </w:r>
          </w:p>
        </w:tc>
      </w:tr>
      <w:tr w:rsidR="00642F4E" w14:paraId="7F43C9CC"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4E40" w14:textId="77777777" w:rsidR="00642F4E" w:rsidRDefault="000B5A35">
            <w:pPr>
              <w:spacing w:before="60"/>
              <w:rPr>
                <w:sz w:val="22"/>
                <w:szCs w:val="22"/>
              </w:rPr>
            </w:pPr>
            <w:r>
              <w:rPr>
                <w:b/>
                <w:sz w:val="22"/>
                <w:szCs w:val="22"/>
              </w:rPr>
              <w:t>Family Training and Preparation Services</w:t>
            </w:r>
          </w:p>
        </w:tc>
      </w:tr>
      <w:tr w:rsidR="00642F4E" w14:paraId="66A19463"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4E55" w14:textId="77777777" w:rsidR="00642F4E" w:rsidRDefault="000B5A35">
            <w:pPr>
              <w:spacing w:before="60"/>
              <w:rPr>
                <w:sz w:val="22"/>
                <w:szCs w:val="22"/>
              </w:rPr>
            </w:pPr>
            <w:r>
              <w:rPr>
                <w:sz w:val="22"/>
                <w:szCs w:val="22"/>
              </w:rPr>
              <w:t>Category 1:</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4E60" w14:textId="77777777" w:rsidR="00642F4E" w:rsidRDefault="000B5A35">
            <w:pPr>
              <w:spacing w:before="60"/>
              <w:rPr>
                <w:sz w:val="22"/>
                <w:szCs w:val="22"/>
              </w:rPr>
            </w:pPr>
            <w:r>
              <w:rPr>
                <w:sz w:val="22"/>
                <w:szCs w:val="22"/>
              </w:rPr>
              <w:t>Sub-Category 1:</w:t>
            </w:r>
          </w:p>
        </w:tc>
      </w:tr>
      <w:tr w:rsidR="00642F4E" w14:paraId="5FC68EC7"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4E6A"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4E75" w14:textId="77777777" w:rsidR="00642F4E" w:rsidRDefault="00642F4E">
            <w:pPr>
              <w:spacing w:before="60"/>
              <w:rPr>
                <w:sz w:val="22"/>
                <w:szCs w:val="22"/>
              </w:rPr>
            </w:pPr>
          </w:p>
        </w:tc>
      </w:tr>
      <w:tr w:rsidR="00642F4E" w14:paraId="5F6048F3"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4E7F" w14:textId="77777777" w:rsidR="00642F4E" w:rsidRDefault="000B5A35">
            <w:pPr>
              <w:spacing w:before="60"/>
              <w:rPr>
                <w:sz w:val="22"/>
                <w:szCs w:val="22"/>
              </w:rPr>
            </w:pPr>
            <w:r>
              <w:rPr>
                <w:sz w:val="22"/>
                <w:szCs w:val="22"/>
              </w:rPr>
              <w:t>Category 2:</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4E8A" w14:textId="77777777" w:rsidR="00642F4E" w:rsidRDefault="000B5A35">
            <w:pPr>
              <w:spacing w:before="60"/>
              <w:rPr>
                <w:sz w:val="22"/>
                <w:szCs w:val="22"/>
              </w:rPr>
            </w:pPr>
            <w:r>
              <w:rPr>
                <w:sz w:val="22"/>
                <w:szCs w:val="22"/>
              </w:rPr>
              <w:t>Sub-Category 2:</w:t>
            </w:r>
          </w:p>
        </w:tc>
      </w:tr>
      <w:tr w:rsidR="00642F4E" w14:paraId="0BDB7842"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4E94"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4E9F" w14:textId="77777777" w:rsidR="00642F4E" w:rsidRDefault="00642F4E">
            <w:pPr>
              <w:spacing w:before="60"/>
              <w:rPr>
                <w:sz w:val="22"/>
                <w:szCs w:val="22"/>
              </w:rPr>
            </w:pPr>
          </w:p>
        </w:tc>
      </w:tr>
      <w:tr w:rsidR="00642F4E" w14:paraId="7DA1379E"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4EA9" w14:textId="77777777" w:rsidR="00642F4E" w:rsidRDefault="000B5A35">
            <w:pPr>
              <w:spacing w:before="60"/>
              <w:rPr>
                <w:sz w:val="22"/>
                <w:szCs w:val="22"/>
              </w:rPr>
            </w:pPr>
            <w:r>
              <w:rPr>
                <w:sz w:val="22"/>
                <w:szCs w:val="22"/>
              </w:rPr>
              <w:t>Category 3:</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4EB4" w14:textId="77777777" w:rsidR="00642F4E" w:rsidRDefault="000B5A35">
            <w:pPr>
              <w:spacing w:before="60"/>
              <w:rPr>
                <w:sz w:val="22"/>
                <w:szCs w:val="22"/>
              </w:rPr>
            </w:pPr>
            <w:r>
              <w:rPr>
                <w:sz w:val="22"/>
                <w:szCs w:val="22"/>
              </w:rPr>
              <w:t>Sub-Category 3:</w:t>
            </w:r>
          </w:p>
        </w:tc>
      </w:tr>
      <w:tr w:rsidR="00642F4E" w14:paraId="2CDF98B8"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4EBE"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4EC9" w14:textId="77777777" w:rsidR="00642F4E" w:rsidRDefault="00642F4E">
            <w:pPr>
              <w:spacing w:before="60"/>
              <w:rPr>
                <w:sz w:val="22"/>
                <w:szCs w:val="22"/>
              </w:rPr>
            </w:pPr>
          </w:p>
        </w:tc>
      </w:tr>
      <w:tr w:rsidR="00642F4E" w14:paraId="18F2891D"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4ED3" w14:textId="77777777" w:rsidR="00642F4E" w:rsidRDefault="000B5A35">
            <w:pPr>
              <w:spacing w:before="60"/>
              <w:rPr>
                <w:sz w:val="22"/>
                <w:szCs w:val="22"/>
              </w:rPr>
            </w:pPr>
            <w:r>
              <w:rPr>
                <w:sz w:val="22"/>
                <w:szCs w:val="22"/>
              </w:rPr>
              <w:t>Category 4:</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4EDE" w14:textId="77777777" w:rsidR="00642F4E" w:rsidRDefault="000B5A35">
            <w:pPr>
              <w:spacing w:before="60"/>
              <w:rPr>
                <w:sz w:val="22"/>
                <w:szCs w:val="22"/>
              </w:rPr>
            </w:pPr>
            <w:r>
              <w:rPr>
                <w:sz w:val="22"/>
                <w:szCs w:val="22"/>
              </w:rPr>
              <w:t>Sub-Category 4:</w:t>
            </w:r>
          </w:p>
        </w:tc>
      </w:tr>
      <w:tr w:rsidR="00642F4E" w14:paraId="2B82CED7"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4EE8"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4EF3" w14:textId="77777777" w:rsidR="00642F4E" w:rsidRDefault="00642F4E">
            <w:pPr>
              <w:spacing w:before="60"/>
              <w:rPr>
                <w:sz w:val="22"/>
                <w:szCs w:val="22"/>
              </w:rPr>
            </w:pPr>
          </w:p>
        </w:tc>
      </w:tr>
      <w:tr w:rsidR="00642F4E" w14:paraId="5445D583"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4EFD" w14:textId="77777777" w:rsidR="00642F4E" w:rsidRDefault="000B5A35">
            <w:pPr>
              <w:spacing w:before="60"/>
              <w:rPr>
                <w:b/>
                <w:sz w:val="23"/>
                <w:szCs w:val="23"/>
              </w:rPr>
            </w:pPr>
            <w:r>
              <w:rPr>
                <w:sz w:val="22"/>
                <w:szCs w:val="22"/>
              </w:rPr>
              <w:t>Service Definition (Scope)</w:t>
            </w:r>
            <w:r>
              <w:rPr>
                <w:b/>
                <w:sz w:val="22"/>
                <w:szCs w:val="22"/>
              </w:rPr>
              <w:t>:</w:t>
            </w:r>
          </w:p>
        </w:tc>
      </w:tr>
      <w:tr w:rsidR="00642F4E" w14:paraId="161CE067"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E6E6E6"/>
          </w:tcPr>
          <w:p w14:paraId="00004F12" w14:textId="77777777" w:rsidR="00642F4E" w:rsidRDefault="000B5A35">
            <w:pPr>
              <w:rPr>
                <w:sz w:val="22"/>
                <w:szCs w:val="22"/>
              </w:rPr>
            </w:pPr>
            <w:r>
              <w:rPr>
                <w:b/>
                <w:sz w:val="22"/>
                <w:szCs w:val="22"/>
              </w:rPr>
              <w:t xml:space="preserve">Family Training and Preparation Service </w:t>
            </w:r>
            <w:r>
              <w:rPr>
                <w:sz w:val="22"/>
                <w:szCs w:val="22"/>
              </w:rPr>
              <w:t xml:space="preserve">is training and guidance services for covered participants and/or their family members.  For purposes of this service, "family" is defined as the persons who live with or provide care to a person served on the waiver, and may include a parent, spouse, children, relatives, or in-laws.  This may also extend to friends or roommates if they reside </w:t>
            </w:r>
            <w:proofErr w:type="gramStart"/>
            <w:r>
              <w:rPr>
                <w:sz w:val="22"/>
                <w:szCs w:val="22"/>
              </w:rPr>
              <w:t>with, or</w:t>
            </w:r>
            <w:proofErr w:type="gramEnd"/>
            <w:r>
              <w:rPr>
                <w:sz w:val="22"/>
                <w:szCs w:val="22"/>
              </w:rPr>
              <w:t xml:space="preserve"> assist the participant.  "Family” does not include individuals who are employed to care for the participant.  Training includes instruction about treatment regimens and use of equipment specified in the plan of </w:t>
            </w:r>
            <w:proofErr w:type="gramStart"/>
            <w:r>
              <w:rPr>
                <w:sz w:val="22"/>
                <w:szCs w:val="22"/>
              </w:rPr>
              <w:t>care, and</w:t>
            </w:r>
            <w:proofErr w:type="gramEnd"/>
            <w:r>
              <w:rPr>
                <w:sz w:val="22"/>
                <w:szCs w:val="22"/>
              </w:rPr>
              <w:t xml:space="preserve"> shall include updates as necessary to safely maintain the participant at home, work or in their community and to maintain the integrity of the family unit.  Training may also include instructions on how to access services, how to participate in the self-direction of care, how to hire, fire and evaluate service providers, participant choices and rights, participant's personal responsibilities and liabilities when receiving services under the self-directed services method (e.g., billing, reviewing and approving timesheets), instruction to the family, and skills development training to the participant relating to interventions to cope with problems or unique situations occurring within the family, techniques of behavior support, social skills development, and accessing community cultural and recreational activities.</w:t>
            </w:r>
          </w:p>
          <w:p w14:paraId="00004F13" w14:textId="77777777" w:rsidR="00642F4E" w:rsidRDefault="00642F4E">
            <w:pPr>
              <w:spacing w:before="60"/>
              <w:rPr>
                <w:sz w:val="22"/>
                <w:szCs w:val="22"/>
              </w:rPr>
            </w:pPr>
          </w:p>
        </w:tc>
      </w:tr>
      <w:tr w:rsidR="00642F4E" w14:paraId="6CD992C7"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4F28" w14:textId="77777777" w:rsidR="00642F4E" w:rsidRDefault="000B5A35">
            <w:pPr>
              <w:spacing w:before="60"/>
              <w:rPr>
                <w:sz w:val="23"/>
                <w:szCs w:val="23"/>
              </w:rPr>
            </w:pPr>
            <w:r>
              <w:rPr>
                <w:sz w:val="22"/>
                <w:szCs w:val="22"/>
              </w:rPr>
              <w:t>Specify applicable (if any) limits on the amount, frequency, or duration of this service:</w:t>
            </w:r>
          </w:p>
        </w:tc>
      </w:tr>
      <w:tr w:rsidR="00642F4E" w14:paraId="71E0C172"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E6E6E6"/>
          </w:tcPr>
          <w:p w14:paraId="00004F3D" w14:textId="77777777" w:rsidR="00642F4E" w:rsidRDefault="000B5A35">
            <w:pPr>
              <w:rPr>
                <w:sz w:val="22"/>
                <w:szCs w:val="22"/>
              </w:rPr>
            </w:pPr>
            <w:r>
              <w:rPr>
                <w:b/>
                <w:sz w:val="22"/>
                <w:szCs w:val="22"/>
                <w:u w:val="single"/>
              </w:rPr>
              <w:t>Limitations</w:t>
            </w:r>
            <w:r>
              <w:rPr>
                <w:b/>
                <w:sz w:val="22"/>
                <w:szCs w:val="22"/>
              </w:rPr>
              <w:t>:</w:t>
            </w:r>
            <w:r>
              <w:rPr>
                <w:sz w:val="22"/>
                <w:szCs w:val="22"/>
              </w:rPr>
              <w:t xml:space="preserve">  Services and supports provided through the Family Assistance and Support category are intended to accomplish a clearly defined outcome that is outlined in the </w:t>
            </w:r>
            <w:proofErr w:type="gramStart"/>
            <w:r>
              <w:rPr>
                <w:sz w:val="22"/>
                <w:szCs w:val="22"/>
              </w:rPr>
              <w:t>person centered</w:t>
            </w:r>
            <w:proofErr w:type="gramEnd"/>
            <w:r>
              <w:rPr>
                <w:sz w:val="22"/>
                <w:szCs w:val="22"/>
              </w:rPr>
              <w:t xml:space="preserve"> support plan, including the expected duration of the activity and the measures to be used to gauge progress.  The activities may not be duplicative of other services and supports received by the waiver participant and will not consist solely of supervision, </w:t>
            </w:r>
            <w:proofErr w:type="gramStart"/>
            <w:r>
              <w:rPr>
                <w:sz w:val="22"/>
                <w:szCs w:val="22"/>
              </w:rPr>
              <w:t>companionship</w:t>
            </w:r>
            <w:proofErr w:type="gramEnd"/>
            <w:r>
              <w:rPr>
                <w:sz w:val="22"/>
                <w:szCs w:val="22"/>
              </w:rPr>
              <w:t xml:space="preserve"> or observation of the participant during leisure and other community events. Family Training and Preparation services are not available to foster families. This service is not available to children in the custody of the State of Utah: Department of Human Services, Division of </w:t>
            </w:r>
            <w:proofErr w:type="gramStart"/>
            <w:r>
              <w:rPr>
                <w:sz w:val="22"/>
                <w:szCs w:val="22"/>
              </w:rPr>
              <w:t>Child</w:t>
            </w:r>
            <w:proofErr w:type="gramEnd"/>
            <w:r>
              <w:rPr>
                <w:sz w:val="22"/>
                <w:szCs w:val="22"/>
              </w:rPr>
              <w:t xml:space="preserve"> and Family Services.</w:t>
            </w:r>
          </w:p>
          <w:p w14:paraId="00004F3E" w14:textId="77777777" w:rsidR="00642F4E" w:rsidRDefault="00642F4E">
            <w:pPr>
              <w:spacing w:before="60"/>
              <w:rPr>
                <w:sz w:val="22"/>
                <w:szCs w:val="22"/>
              </w:rPr>
            </w:pPr>
          </w:p>
        </w:tc>
      </w:tr>
      <w:tr w:rsidR="00642F4E" w14:paraId="566A14A5" w14:textId="77777777">
        <w:trPr>
          <w:jc w:val="center"/>
        </w:trPr>
        <w:tc>
          <w:tcPr>
            <w:tcW w:w="2581" w:type="dxa"/>
            <w:gridSpan w:val="4"/>
            <w:tcBorders>
              <w:top w:val="single" w:sz="12" w:space="0" w:color="000000"/>
              <w:left w:val="single" w:sz="12" w:space="0" w:color="000000"/>
              <w:bottom w:val="single" w:sz="12" w:space="0" w:color="000000"/>
              <w:right w:val="single" w:sz="12" w:space="0" w:color="000000"/>
            </w:tcBorders>
            <w:shd w:val="clear" w:color="auto" w:fill="auto"/>
          </w:tcPr>
          <w:p w14:paraId="00004F53" w14:textId="77777777" w:rsidR="00642F4E" w:rsidRDefault="000B5A35">
            <w:pPr>
              <w:spacing w:before="60"/>
              <w:rPr>
                <w:b/>
                <w:sz w:val="22"/>
                <w:szCs w:val="22"/>
              </w:rPr>
            </w:pPr>
            <w:r>
              <w:rPr>
                <w:b/>
                <w:sz w:val="22"/>
                <w:szCs w:val="22"/>
              </w:rPr>
              <w:t xml:space="preserve">Service Delivery Method </w:t>
            </w:r>
            <w:r>
              <w:rPr>
                <w:i/>
                <w:sz w:val="22"/>
                <w:szCs w:val="22"/>
              </w:rPr>
              <w:t>(check each that applies)</w:t>
            </w:r>
            <w:r>
              <w:rPr>
                <w:sz w:val="22"/>
                <w:szCs w:val="22"/>
              </w:rPr>
              <w:t>:</w:t>
            </w:r>
          </w:p>
        </w:tc>
        <w:tc>
          <w:tcPr>
            <w:tcW w:w="512"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4F57" w14:textId="77777777" w:rsidR="00642F4E" w:rsidRDefault="000B5A35">
            <w:pPr>
              <w:spacing w:before="60"/>
              <w:rPr>
                <w:sz w:val="22"/>
                <w:szCs w:val="22"/>
              </w:rPr>
            </w:pPr>
            <w:r>
              <w:rPr>
                <w:sz w:val="22"/>
                <w:szCs w:val="22"/>
              </w:rPr>
              <w:t>X</w:t>
            </w:r>
          </w:p>
        </w:tc>
        <w:tc>
          <w:tcPr>
            <w:tcW w:w="4752" w:type="dxa"/>
            <w:gridSpan w:val="13"/>
            <w:tcBorders>
              <w:top w:val="single" w:sz="12" w:space="0" w:color="000000"/>
              <w:left w:val="single" w:sz="12" w:space="0" w:color="000000"/>
              <w:bottom w:val="single" w:sz="12" w:space="0" w:color="000000"/>
              <w:right w:val="single" w:sz="12" w:space="0" w:color="000000"/>
            </w:tcBorders>
            <w:shd w:val="clear" w:color="auto" w:fill="auto"/>
          </w:tcPr>
          <w:p w14:paraId="00004F59" w14:textId="77777777" w:rsidR="00642F4E" w:rsidRDefault="000B5A35">
            <w:pPr>
              <w:spacing w:before="60"/>
              <w:rPr>
                <w:sz w:val="21"/>
                <w:szCs w:val="21"/>
              </w:rPr>
            </w:pPr>
            <w:r>
              <w:rPr>
                <w:sz w:val="21"/>
                <w:szCs w:val="21"/>
              </w:rPr>
              <w:t>Participant-directed as specified in Appendix E</w:t>
            </w:r>
          </w:p>
        </w:tc>
        <w:tc>
          <w:tcPr>
            <w:tcW w:w="516" w:type="dxa"/>
            <w:tcBorders>
              <w:top w:val="single" w:sz="12" w:space="0" w:color="000000"/>
              <w:left w:val="single" w:sz="12" w:space="0" w:color="000000"/>
              <w:bottom w:val="single" w:sz="12" w:space="0" w:color="000000"/>
              <w:right w:val="single" w:sz="12" w:space="0" w:color="000000"/>
            </w:tcBorders>
            <w:shd w:val="clear" w:color="auto" w:fill="E6E6E6"/>
          </w:tcPr>
          <w:p w14:paraId="00004F66" w14:textId="77777777" w:rsidR="00642F4E" w:rsidRDefault="000B5A35">
            <w:pPr>
              <w:spacing w:before="60"/>
              <w:rPr>
                <w:sz w:val="22"/>
                <w:szCs w:val="22"/>
              </w:rPr>
            </w:pPr>
            <w:r>
              <w:rPr>
                <w:sz w:val="22"/>
                <w:szCs w:val="22"/>
              </w:rPr>
              <w:t>X</w:t>
            </w:r>
          </w:p>
        </w:tc>
        <w:tc>
          <w:tcPr>
            <w:tcW w:w="1785" w:type="dxa"/>
            <w:tcBorders>
              <w:top w:val="single" w:sz="12" w:space="0" w:color="000000"/>
              <w:left w:val="single" w:sz="12" w:space="0" w:color="000000"/>
              <w:bottom w:val="single" w:sz="12" w:space="0" w:color="000000"/>
              <w:right w:val="single" w:sz="12" w:space="0" w:color="000000"/>
            </w:tcBorders>
            <w:shd w:val="clear" w:color="auto" w:fill="auto"/>
          </w:tcPr>
          <w:p w14:paraId="00004F67" w14:textId="77777777" w:rsidR="00642F4E" w:rsidRDefault="000B5A35">
            <w:pPr>
              <w:spacing w:before="60"/>
              <w:rPr>
                <w:sz w:val="22"/>
                <w:szCs w:val="22"/>
              </w:rPr>
            </w:pPr>
            <w:r>
              <w:rPr>
                <w:sz w:val="22"/>
                <w:szCs w:val="22"/>
              </w:rPr>
              <w:t>Provider managed</w:t>
            </w:r>
          </w:p>
        </w:tc>
      </w:tr>
      <w:tr w:rsidR="00642F4E" w14:paraId="3EA6DCE0" w14:textId="77777777">
        <w:trPr>
          <w:jc w:val="center"/>
        </w:trPr>
        <w:tc>
          <w:tcPr>
            <w:tcW w:w="3261"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00004F68" w14:textId="77777777" w:rsidR="00642F4E" w:rsidRDefault="000B5A35">
            <w:pPr>
              <w:spacing w:before="60"/>
              <w:rPr>
                <w:sz w:val="22"/>
                <w:szCs w:val="22"/>
              </w:rPr>
            </w:pPr>
            <w:r>
              <w:rPr>
                <w:sz w:val="22"/>
                <w:szCs w:val="22"/>
              </w:rPr>
              <w:t xml:space="preserve">Specify whether the service may be provided by </w:t>
            </w:r>
            <w:r>
              <w:rPr>
                <w:i/>
                <w:sz w:val="22"/>
                <w:szCs w:val="22"/>
              </w:rPr>
              <w:t>(check each that applies):</w:t>
            </w:r>
          </w:p>
        </w:tc>
        <w:tc>
          <w:tcPr>
            <w:tcW w:w="431" w:type="dxa"/>
            <w:tcBorders>
              <w:top w:val="single" w:sz="12" w:space="0" w:color="000000"/>
              <w:left w:val="single" w:sz="12" w:space="0" w:color="000000"/>
              <w:bottom w:val="single" w:sz="12" w:space="0" w:color="000000"/>
              <w:right w:val="single" w:sz="12" w:space="0" w:color="000000"/>
            </w:tcBorders>
            <w:shd w:val="clear" w:color="auto" w:fill="E6E6E6"/>
          </w:tcPr>
          <w:p w14:paraId="00004F6F" w14:textId="77777777" w:rsidR="00642F4E" w:rsidRDefault="000B5A35">
            <w:pPr>
              <w:spacing w:before="60"/>
              <w:rPr>
                <w:b/>
                <w:sz w:val="22"/>
                <w:szCs w:val="22"/>
              </w:rPr>
            </w:pPr>
            <w:r>
              <w:rPr>
                <w:sz w:val="22"/>
                <w:szCs w:val="22"/>
              </w:rPr>
              <w:t>◻</w:t>
            </w:r>
          </w:p>
        </w:tc>
        <w:tc>
          <w:tcPr>
            <w:tcW w:w="1292"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00004F70" w14:textId="77777777" w:rsidR="00642F4E" w:rsidRDefault="000B5A35">
            <w:pPr>
              <w:spacing w:before="60"/>
              <w:rPr>
                <w:sz w:val="22"/>
                <w:szCs w:val="22"/>
              </w:rPr>
            </w:pPr>
            <w:r>
              <w:rPr>
                <w:sz w:val="22"/>
                <w:szCs w:val="22"/>
              </w:rPr>
              <w:t>Legally Responsible Person</w:t>
            </w:r>
          </w:p>
        </w:tc>
        <w:tc>
          <w:tcPr>
            <w:tcW w:w="480"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4F72" w14:textId="77777777" w:rsidR="00642F4E" w:rsidRDefault="000B5A35">
            <w:pPr>
              <w:spacing w:before="60"/>
              <w:rPr>
                <w:b/>
                <w:sz w:val="22"/>
                <w:szCs w:val="22"/>
              </w:rPr>
            </w:pPr>
            <w:r>
              <w:rPr>
                <w:sz w:val="22"/>
                <w:szCs w:val="22"/>
              </w:rPr>
              <w:t>X</w:t>
            </w:r>
          </w:p>
        </w:tc>
        <w:tc>
          <w:tcPr>
            <w:tcW w:w="1658"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0004F74" w14:textId="77777777" w:rsidR="00642F4E" w:rsidRDefault="000B5A35">
            <w:pPr>
              <w:spacing w:before="60"/>
              <w:rPr>
                <w:sz w:val="22"/>
                <w:szCs w:val="22"/>
              </w:rPr>
            </w:pPr>
            <w:r>
              <w:rPr>
                <w:sz w:val="22"/>
                <w:szCs w:val="22"/>
              </w:rPr>
              <w:t>Relative</w:t>
            </w:r>
          </w:p>
        </w:tc>
        <w:tc>
          <w:tcPr>
            <w:tcW w:w="507" w:type="dxa"/>
            <w:tcBorders>
              <w:top w:val="single" w:sz="12" w:space="0" w:color="000000"/>
              <w:left w:val="single" w:sz="12" w:space="0" w:color="000000"/>
              <w:bottom w:val="single" w:sz="12" w:space="0" w:color="000000"/>
              <w:right w:val="single" w:sz="12" w:space="0" w:color="000000"/>
            </w:tcBorders>
            <w:shd w:val="clear" w:color="auto" w:fill="D9D9D9"/>
          </w:tcPr>
          <w:p w14:paraId="00004F79" w14:textId="77777777" w:rsidR="00642F4E" w:rsidRDefault="000B5A35">
            <w:pPr>
              <w:spacing w:before="60"/>
              <w:rPr>
                <w:b/>
                <w:sz w:val="22"/>
                <w:szCs w:val="22"/>
              </w:rPr>
            </w:pPr>
            <w:r>
              <w:rPr>
                <w:sz w:val="22"/>
                <w:szCs w:val="22"/>
              </w:rPr>
              <w:t>◻</w:t>
            </w:r>
          </w:p>
        </w:tc>
        <w:tc>
          <w:tcPr>
            <w:tcW w:w="2517" w:type="dxa"/>
            <w:gridSpan w:val="3"/>
            <w:tcBorders>
              <w:top w:val="single" w:sz="12" w:space="0" w:color="000000"/>
              <w:left w:val="single" w:sz="12" w:space="0" w:color="000000"/>
              <w:bottom w:val="single" w:sz="12" w:space="0" w:color="000000"/>
              <w:right w:val="single" w:sz="12" w:space="0" w:color="000000"/>
            </w:tcBorders>
            <w:shd w:val="clear" w:color="auto" w:fill="auto"/>
          </w:tcPr>
          <w:p w14:paraId="00004F7A" w14:textId="77777777" w:rsidR="00642F4E" w:rsidRDefault="000B5A35">
            <w:pPr>
              <w:spacing w:before="60"/>
              <w:rPr>
                <w:sz w:val="22"/>
                <w:szCs w:val="22"/>
              </w:rPr>
            </w:pPr>
            <w:r>
              <w:rPr>
                <w:sz w:val="22"/>
                <w:szCs w:val="22"/>
              </w:rPr>
              <w:t>Legal Guardian</w:t>
            </w:r>
          </w:p>
        </w:tc>
      </w:tr>
      <w:tr w:rsidR="00642F4E" w14:paraId="22745C89"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000000"/>
          </w:tcPr>
          <w:p w14:paraId="00004F7D" w14:textId="77777777" w:rsidR="00642F4E" w:rsidRDefault="000B5A35">
            <w:pPr>
              <w:jc w:val="center"/>
              <w:rPr>
                <w:color w:val="FFFFFF"/>
                <w:sz w:val="22"/>
                <w:szCs w:val="22"/>
              </w:rPr>
            </w:pPr>
            <w:r>
              <w:rPr>
                <w:color w:val="FFFFFF"/>
                <w:sz w:val="22"/>
                <w:szCs w:val="22"/>
              </w:rPr>
              <w:t>Provider Specifications</w:t>
            </w:r>
          </w:p>
        </w:tc>
      </w:tr>
      <w:tr w:rsidR="00642F4E" w14:paraId="650EC178" w14:textId="77777777">
        <w:trPr>
          <w:trHeight w:val="359"/>
          <w:jc w:val="center"/>
        </w:trPr>
        <w:tc>
          <w:tcPr>
            <w:tcW w:w="1941"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Pr>
          <w:p w14:paraId="00004F92" w14:textId="77777777" w:rsidR="00642F4E" w:rsidRDefault="000B5A35">
            <w:pPr>
              <w:spacing w:before="60"/>
              <w:rPr>
                <w:sz w:val="22"/>
                <w:szCs w:val="22"/>
              </w:rPr>
            </w:pPr>
            <w:r>
              <w:rPr>
                <w:sz w:val="22"/>
                <w:szCs w:val="22"/>
              </w:rPr>
              <w:t>Provider Category(s)</w:t>
            </w:r>
          </w:p>
          <w:p w14:paraId="00004F93" w14:textId="77777777" w:rsidR="00642F4E" w:rsidRDefault="000B5A35">
            <w:pPr>
              <w:rPr>
                <w:b/>
                <w:sz w:val="22"/>
                <w:szCs w:val="22"/>
              </w:rPr>
            </w:pPr>
            <w:r>
              <w:rPr>
                <w:i/>
                <w:sz w:val="22"/>
                <w:szCs w:val="22"/>
              </w:rPr>
              <w:lastRenderedPageBreak/>
              <w:t>(</w:t>
            </w:r>
            <w:proofErr w:type="gramStart"/>
            <w:r>
              <w:rPr>
                <w:i/>
                <w:sz w:val="22"/>
                <w:szCs w:val="22"/>
              </w:rPr>
              <w:t>check</w:t>
            </w:r>
            <w:proofErr w:type="gramEnd"/>
            <w:r>
              <w:rPr>
                <w:i/>
                <w:sz w:val="22"/>
                <w:szCs w:val="22"/>
              </w:rPr>
              <w:t xml:space="preserve"> one or both)</w:t>
            </w:r>
            <w:r>
              <w:rPr>
                <w:b/>
                <w:sz w:val="22"/>
                <w:szCs w:val="22"/>
              </w:rPr>
              <w:t>:</w:t>
            </w:r>
          </w:p>
        </w:tc>
        <w:tc>
          <w:tcPr>
            <w:tcW w:w="82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4F95" w14:textId="77777777" w:rsidR="00642F4E" w:rsidRDefault="000B5A35">
            <w:pPr>
              <w:spacing w:before="60"/>
              <w:jc w:val="center"/>
              <w:rPr>
                <w:sz w:val="22"/>
                <w:szCs w:val="22"/>
              </w:rPr>
            </w:pPr>
            <w:r>
              <w:rPr>
                <w:sz w:val="22"/>
                <w:szCs w:val="22"/>
              </w:rPr>
              <w:lastRenderedPageBreak/>
              <w:t>X</w:t>
            </w:r>
          </w:p>
        </w:tc>
        <w:tc>
          <w:tcPr>
            <w:tcW w:w="2769" w:type="dxa"/>
            <w:gridSpan w:val="8"/>
            <w:tcBorders>
              <w:top w:val="single" w:sz="12" w:space="0" w:color="000000"/>
              <w:left w:val="single" w:sz="12" w:space="0" w:color="000000"/>
              <w:bottom w:val="single" w:sz="12" w:space="0" w:color="000000"/>
              <w:right w:val="single" w:sz="12" w:space="0" w:color="000000"/>
            </w:tcBorders>
            <w:shd w:val="clear" w:color="auto" w:fill="auto"/>
          </w:tcPr>
          <w:p w14:paraId="00004F98" w14:textId="77777777" w:rsidR="00642F4E" w:rsidRDefault="000B5A35">
            <w:pPr>
              <w:spacing w:before="60"/>
              <w:rPr>
                <w:sz w:val="22"/>
                <w:szCs w:val="22"/>
              </w:rPr>
            </w:pPr>
            <w:r>
              <w:rPr>
                <w:sz w:val="22"/>
                <w:szCs w:val="22"/>
              </w:rPr>
              <w:t>Individual. List types:</w:t>
            </w:r>
          </w:p>
        </w:tc>
        <w:tc>
          <w:tcPr>
            <w:tcW w:w="762"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4FA0" w14:textId="77777777" w:rsidR="00642F4E" w:rsidRDefault="000B5A35">
            <w:pPr>
              <w:spacing w:before="60"/>
              <w:jc w:val="center"/>
              <w:rPr>
                <w:sz w:val="22"/>
                <w:szCs w:val="22"/>
              </w:rPr>
            </w:pPr>
            <w:r>
              <w:rPr>
                <w:sz w:val="22"/>
                <w:szCs w:val="22"/>
              </w:rPr>
              <w:t>X</w:t>
            </w:r>
          </w:p>
        </w:tc>
        <w:tc>
          <w:tcPr>
            <w:tcW w:w="3847" w:type="dxa"/>
            <w:gridSpan w:val="6"/>
            <w:tcBorders>
              <w:top w:val="single" w:sz="12" w:space="0" w:color="000000"/>
              <w:left w:val="single" w:sz="12" w:space="0" w:color="000000"/>
              <w:bottom w:val="single" w:sz="12" w:space="0" w:color="000000"/>
              <w:right w:val="single" w:sz="12" w:space="0" w:color="000000"/>
            </w:tcBorders>
            <w:shd w:val="clear" w:color="auto" w:fill="auto"/>
          </w:tcPr>
          <w:p w14:paraId="00004FA2" w14:textId="77777777" w:rsidR="00642F4E" w:rsidRDefault="000B5A35">
            <w:pPr>
              <w:spacing w:before="60"/>
              <w:rPr>
                <w:sz w:val="22"/>
                <w:szCs w:val="22"/>
              </w:rPr>
            </w:pPr>
            <w:r>
              <w:rPr>
                <w:sz w:val="22"/>
                <w:szCs w:val="22"/>
              </w:rPr>
              <w:t>Agency.  List the types of agencies:</w:t>
            </w:r>
          </w:p>
        </w:tc>
      </w:tr>
      <w:tr w:rsidR="00642F4E" w14:paraId="0221004C" w14:textId="77777777">
        <w:trPr>
          <w:trHeight w:val="185"/>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4FA8"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4FAA" w14:textId="77777777" w:rsidR="00642F4E" w:rsidRDefault="000B5A35">
            <w:pPr>
              <w:spacing w:before="60"/>
              <w:rPr>
                <w:sz w:val="22"/>
                <w:szCs w:val="22"/>
              </w:rPr>
            </w:pPr>
            <w:r>
              <w:rPr>
                <w:sz w:val="22"/>
                <w:szCs w:val="22"/>
              </w:rPr>
              <w:t>Self-Directed Service Provider</w:t>
            </w: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4FB5" w14:textId="77777777" w:rsidR="00642F4E" w:rsidRDefault="000B5A35">
            <w:pPr>
              <w:spacing w:before="60"/>
              <w:rPr>
                <w:sz w:val="22"/>
                <w:szCs w:val="22"/>
              </w:rPr>
            </w:pPr>
            <w:r>
              <w:rPr>
                <w:sz w:val="22"/>
                <w:szCs w:val="22"/>
              </w:rPr>
              <w:t>Family Training and Preparation Services Provider</w:t>
            </w:r>
          </w:p>
        </w:tc>
      </w:tr>
      <w:tr w:rsidR="00642F4E" w14:paraId="47152612" w14:textId="77777777">
        <w:trPr>
          <w:trHeight w:val="185"/>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4FBD"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4FBF"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4FCA" w14:textId="77777777" w:rsidR="00642F4E" w:rsidRDefault="00642F4E">
            <w:pPr>
              <w:spacing w:before="60"/>
              <w:rPr>
                <w:sz w:val="22"/>
                <w:szCs w:val="22"/>
              </w:rPr>
            </w:pPr>
          </w:p>
        </w:tc>
      </w:tr>
      <w:tr w:rsidR="00642F4E" w14:paraId="11625ECE" w14:textId="77777777">
        <w:trPr>
          <w:trHeight w:val="157"/>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4FD2"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4FD4"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4FDF" w14:textId="77777777" w:rsidR="00642F4E" w:rsidRDefault="00642F4E">
            <w:pPr>
              <w:spacing w:before="60"/>
              <w:rPr>
                <w:sz w:val="22"/>
                <w:szCs w:val="22"/>
              </w:rPr>
            </w:pPr>
          </w:p>
        </w:tc>
      </w:tr>
      <w:tr w:rsidR="00642F4E" w14:paraId="05DBBC49" w14:textId="77777777">
        <w:trPr>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4FE7" w14:textId="77777777" w:rsidR="00642F4E" w:rsidRDefault="000B5A35">
            <w:pPr>
              <w:spacing w:before="60"/>
              <w:rPr>
                <w:b/>
                <w:sz w:val="22"/>
                <w:szCs w:val="22"/>
              </w:rPr>
            </w:pPr>
            <w:r>
              <w:rPr>
                <w:b/>
                <w:sz w:val="22"/>
                <w:szCs w:val="22"/>
              </w:rPr>
              <w:t>Provider Qualifications</w:t>
            </w:r>
            <w:r>
              <w:rPr>
                <w:sz w:val="22"/>
                <w:szCs w:val="22"/>
              </w:rPr>
              <w:t xml:space="preserve"> </w:t>
            </w:r>
          </w:p>
        </w:tc>
      </w:tr>
      <w:tr w:rsidR="00642F4E" w14:paraId="59D2FFE1"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auto"/>
          </w:tcPr>
          <w:p w14:paraId="00004FFC" w14:textId="77777777" w:rsidR="00642F4E" w:rsidRDefault="000B5A35">
            <w:pPr>
              <w:spacing w:before="60"/>
              <w:rPr>
                <w:sz w:val="22"/>
                <w:szCs w:val="22"/>
              </w:rPr>
            </w:pPr>
            <w:r>
              <w:rPr>
                <w:sz w:val="22"/>
                <w:szCs w:val="22"/>
              </w:rPr>
              <w:t>Provider Type:</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auto"/>
          </w:tcPr>
          <w:p w14:paraId="00004FFD" w14:textId="77777777" w:rsidR="00642F4E" w:rsidRDefault="000B5A35">
            <w:pPr>
              <w:spacing w:before="60"/>
              <w:jc w:val="center"/>
              <w:rPr>
                <w:sz w:val="22"/>
                <w:szCs w:val="22"/>
              </w:rPr>
            </w:pPr>
            <w:r>
              <w:rPr>
                <w:sz w:val="22"/>
                <w:szCs w:val="22"/>
              </w:rPr>
              <w:t xml:space="preserve">License </w:t>
            </w:r>
            <w:r>
              <w:rPr>
                <w:i/>
                <w:sz w:val="22"/>
                <w:szCs w:val="22"/>
              </w:rPr>
              <w:t>(specify)</w:t>
            </w: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0005005" w14:textId="77777777" w:rsidR="00642F4E" w:rsidRDefault="000B5A35">
            <w:pPr>
              <w:spacing w:before="60"/>
              <w:jc w:val="center"/>
              <w:rPr>
                <w:sz w:val="22"/>
                <w:szCs w:val="22"/>
              </w:rPr>
            </w:pPr>
            <w:r>
              <w:rPr>
                <w:sz w:val="22"/>
                <w:szCs w:val="22"/>
              </w:rPr>
              <w:t xml:space="preserve">Certificate </w:t>
            </w:r>
            <w:r>
              <w:rPr>
                <w:i/>
                <w:sz w:val="22"/>
                <w:szCs w:val="22"/>
              </w:rPr>
              <w:t>(specify)</w:t>
            </w: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0000500A" w14:textId="77777777" w:rsidR="00642F4E" w:rsidRDefault="000B5A35">
            <w:pPr>
              <w:spacing w:before="60"/>
              <w:jc w:val="center"/>
              <w:rPr>
                <w:sz w:val="22"/>
                <w:szCs w:val="22"/>
              </w:rPr>
            </w:pPr>
            <w:r>
              <w:rPr>
                <w:sz w:val="22"/>
                <w:szCs w:val="22"/>
              </w:rPr>
              <w:t xml:space="preserve">Other Standard </w:t>
            </w:r>
            <w:r>
              <w:rPr>
                <w:i/>
                <w:sz w:val="22"/>
                <w:szCs w:val="22"/>
              </w:rPr>
              <w:t>(specify)</w:t>
            </w:r>
          </w:p>
        </w:tc>
      </w:tr>
      <w:tr w:rsidR="00642F4E" w14:paraId="0EAF3FE5"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5011" w14:textId="77777777" w:rsidR="00642F4E" w:rsidRDefault="000B5A35">
            <w:pPr>
              <w:spacing w:before="60"/>
              <w:rPr>
                <w:b/>
                <w:sz w:val="22"/>
                <w:szCs w:val="22"/>
              </w:rPr>
            </w:pPr>
            <w:r>
              <w:rPr>
                <w:b/>
                <w:sz w:val="22"/>
                <w:szCs w:val="22"/>
              </w:rPr>
              <w:t>Self-directed—Family Training and Preparation Services Provider</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5012" w14:textId="77777777" w:rsidR="00642F4E" w:rsidRDefault="00642F4E">
            <w:pPr>
              <w:spacing w:before="60"/>
              <w:rPr>
                <w:sz w:val="22"/>
                <w:szCs w:val="22"/>
              </w:rPr>
            </w:pP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501A" w14:textId="77777777" w:rsidR="00642F4E" w:rsidRDefault="000B5A35">
            <w:pPr>
              <w:spacing w:before="60"/>
              <w:rPr>
                <w:sz w:val="22"/>
                <w:szCs w:val="22"/>
              </w:rPr>
            </w:pPr>
            <w:r>
              <w:rPr>
                <w:sz w:val="22"/>
                <w:szCs w:val="22"/>
              </w:rPr>
              <w:t>Certified by DSPD as an authorized provider of services and supports to people with disabilities in accordance with 62A-5-103, UCA.</w:t>
            </w:r>
          </w:p>
          <w:p w14:paraId="0000501B" w14:textId="77777777" w:rsidR="00642F4E" w:rsidRDefault="00642F4E">
            <w:pPr>
              <w:spacing w:before="60"/>
              <w:rPr>
                <w:sz w:val="22"/>
                <w:szCs w:val="22"/>
              </w:rPr>
            </w:pP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5020" w14:textId="77777777" w:rsidR="00642F4E" w:rsidRDefault="000B5A35">
            <w:pPr>
              <w:spacing w:before="60"/>
              <w:rPr>
                <w:sz w:val="22"/>
                <w:szCs w:val="22"/>
              </w:rPr>
            </w:pPr>
            <w:r>
              <w:rPr>
                <w:sz w:val="22"/>
                <w:szCs w:val="22"/>
              </w:rPr>
              <w:t>Under state contract with DSPD as an authorized provider of services and supports to people with disabilities in accordance with 62A-5-103, UCA and R539-5.</w:t>
            </w:r>
          </w:p>
          <w:p w14:paraId="00005021" w14:textId="77777777" w:rsidR="00642F4E" w:rsidRDefault="00642F4E">
            <w:pPr>
              <w:spacing w:before="60"/>
              <w:rPr>
                <w:sz w:val="22"/>
                <w:szCs w:val="22"/>
              </w:rPr>
            </w:pPr>
          </w:p>
          <w:p w14:paraId="00005022" w14:textId="77777777" w:rsidR="00642F4E" w:rsidRDefault="000B5A35">
            <w:pPr>
              <w:spacing w:before="60"/>
              <w:rPr>
                <w:sz w:val="22"/>
                <w:szCs w:val="22"/>
              </w:rPr>
            </w:pPr>
            <w:r>
              <w:rPr>
                <w:sz w:val="22"/>
                <w:szCs w:val="22"/>
              </w:rPr>
              <w:t>Must complete a training course prescribed by DSPD and approved by the State Medicaid Agency and must demonstrate competency in related topical area(s) of:</w:t>
            </w:r>
          </w:p>
          <w:p w14:paraId="00005023" w14:textId="77777777" w:rsidR="00642F4E" w:rsidRDefault="000B5A35">
            <w:pPr>
              <w:spacing w:before="60"/>
              <w:rPr>
                <w:sz w:val="22"/>
                <w:szCs w:val="22"/>
              </w:rPr>
            </w:pPr>
            <w:r>
              <w:rPr>
                <w:sz w:val="22"/>
                <w:szCs w:val="22"/>
              </w:rPr>
              <w:t xml:space="preserve">(1) Self-determination  </w:t>
            </w:r>
          </w:p>
          <w:p w14:paraId="00005024" w14:textId="77777777" w:rsidR="00642F4E" w:rsidRDefault="000B5A35">
            <w:pPr>
              <w:spacing w:before="60"/>
              <w:rPr>
                <w:sz w:val="22"/>
                <w:szCs w:val="22"/>
              </w:rPr>
            </w:pPr>
            <w:r>
              <w:rPr>
                <w:sz w:val="22"/>
                <w:szCs w:val="22"/>
              </w:rPr>
              <w:t xml:space="preserve">(2) Natural supports, </w:t>
            </w:r>
          </w:p>
          <w:p w14:paraId="00005025" w14:textId="77777777" w:rsidR="00642F4E" w:rsidRDefault="000B5A35">
            <w:pPr>
              <w:spacing w:before="60"/>
              <w:rPr>
                <w:sz w:val="22"/>
                <w:szCs w:val="22"/>
              </w:rPr>
            </w:pPr>
            <w:r>
              <w:rPr>
                <w:sz w:val="22"/>
                <w:szCs w:val="22"/>
              </w:rPr>
              <w:t>(3) Instruction and/or consultation with families/siblings on:</w:t>
            </w:r>
          </w:p>
          <w:p w14:paraId="00005026" w14:textId="77777777" w:rsidR="00642F4E" w:rsidRDefault="000B5A35">
            <w:pPr>
              <w:spacing w:before="60"/>
              <w:rPr>
                <w:sz w:val="22"/>
                <w:szCs w:val="22"/>
              </w:rPr>
            </w:pPr>
            <w:r>
              <w:rPr>
                <w:sz w:val="22"/>
                <w:szCs w:val="22"/>
              </w:rPr>
              <w:t xml:space="preserve">        a) Assisting self sufficiency</w:t>
            </w:r>
          </w:p>
          <w:p w14:paraId="00005027" w14:textId="77777777" w:rsidR="00642F4E" w:rsidRDefault="000B5A35">
            <w:pPr>
              <w:spacing w:before="60"/>
              <w:rPr>
                <w:sz w:val="22"/>
                <w:szCs w:val="22"/>
              </w:rPr>
            </w:pPr>
            <w:r>
              <w:rPr>
                <w:sz w:val="22"/>
                <w:szCs w:val="22"/>
              </w:rPr>
              <w:t xml:space="preserve">        b) Safety</w:t>
            </w:r>
          </w:p>
          <w:p w14:paraId="00005028" w14:textId="77777777" w:rsidR="00642F4E" w:rsidRDefault="000B5A35">
            <w:pPr>
              <w:spacing w:before="60"/>
              <w:rPr>
                <w:sz w:val="22"/>
                <w:szCs w:val="22"/>
              </w:rPr>
            </w:pPr>
            <w:r>
              <w:rPr>
                <w:sz w:val="22"/>
                <w:szCs w:val="22"/>
              </w:rPr>
              <w:t>Must be a professional with a bachelor’s degree in social or behavioral sciences or a mental health professional with a master’s degree in social or behavioral sciences.</w:t>
            </w:r>
            <w:r>
              <w:rPr>
                <w:sz w:val="22"/>
                <w:szCs w:val="22"/>
                <w:u w:val="single"/>
              </w:rPr>
              <w:t xml:space="preserve">  </w:t>
            </w:r>
          </w:p>
          <w:p w14:paraId="00005029" w14:textId="77777777" w:rsidR="00642F4E" w:rsidRDefault="00642F4E">
            <w:pPr>
              <w:spacing w:before="60"/>
              <w:rPr>
                <w:sz w:val="22"/>
                <w:szCs w:val="22"/>
              </w:rPr>
            </w:pPr>
          </w:p>
          <w:p w14:paraId="0000502A" w14:textId="77777777" w:rsidR="00642F4E" w:rsidRDefault="000B5A35">
            <w:pPr>
              <w:spacing w:before="60"/>
              <w:rPr>
                <w:sz w:val="22"/>
                <w:szCs w:val="22"/>
              </w:rPr>
            </w:pPr>
            <w:r>
              <w:rPr>
                <w:sz w:val="22"/>
                <w:szCs w:val="22"/>
              </w:rPr>
              <w:t>Completed Provider Agreement.</w:t>
            </w:r>
          </w:p>
        </w:tc>
      </w:tr>
      <w:tr w:rsidR="00642F4E" w14:paraId="7432EFE8"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5031" w14:textId="77777777" w:rsidR="00642F4E" w:rsidRDefault="000B5A35">
            <w:pPr>
              <w:spacing w:before="60"/>
              <w:rPr>
                <w:b/>
                <w:sz w:val="22"/>
                <w:szCs w:val="22"/>
              </w:rPr>
            </w:pPr>
            <w:r>
              <w:rPr>
                <w:b/>
                <w:sz w:val="22"/>
                <w:szCs w:val="22"/>
              </w:rPr>
              <w:t xml:space="preserve">Agency-based—Family Training and Preparation </w:t>
            </w:r>
            <w:proofErr w:type="gramStart"/>
            <w:r>
              <w:rPr>
                <w:b/>
                <w:sz w:val="22"/>
                <w:szCs w:val="22"/>
              </w:rPr>
              <w:t>Services  Provider</w:t>
            </w:r>
            <w:proofErr w:type="gramEnd"/>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5032" w14:textId="77777777" w:rsidR="00642F4E" w:rsidRDefault="000B5A35">
            <w:pPr>
              <w:spacing w:before="60"/>
              <w:rPr>
                <w:sz w:val="22"/>
                <w:szCs w:val="22"/>
              </w:rPr>
            </w:pPr>
            <w:r>
              <w:rPr>
                <w:sz w:val="22"/>
                <w:szCs w:val="22"/>
              </w:rPr>
              <w:t>Current business license</w:t>
            </w: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503A" w14:textId="77777777" w:rsidR="00642F4E" w:rsidRDefault="000B5A35">
            <w:pPr>
              <w:spacing w:before="60"/>
              <w:rPr>
                <w:sz w:val="22"/>
                <w:szCs w:val="22"/>
              </w:rPr>
            </w:pPr>
            <w:r>
              <w:rPr>
                <w:sz w:val="22"/>
                <w:szCs w:val="22"/>
              </w:rPr>
              <w:t>Certified by DSPD as an authorized provider of services and supports to people with disabilities in accordance with 62A-5-103, UCA.</w:t>
            </w: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503F" w14:textId="77777777" w:rsidR="00642F4E" w:rsidRDefault="000B5A35">
            <w:pPr>
              <w:spacing w:before="60"/>
              <w:rPr>
                <w:sz w:val="22"/>
                <w:szCs w:val="22"/>
              </w:rPr>
            </w:pPr>
            <w:r>
              <w:rPr>
                <w:sz w:val="22"/>
                <w:szCs w:val="22"/>
              </w:rPr>
              <w:t>Under state contract with DSPD as an authorized provider of services and supports to people with disabilities in accordance with 62A-5-103, UCA.</w:t>
            </w:r>
          </w:p>
          <w:p w14:paraId="00005040" w14:textId="77777777" w:rsidR="00642F4E" w:rsidRDefault="00642F4E">
            <w:pPr>
              <w:spacing w:before="60"/>
              <w:rPr>
                <w:sz w:val="22"/>
                <w:szCs w:val="22"/>
              </w:rPr>
            </w:pPr>
          </w:p>
          <w:p w14:paraId="00005041" w14:textId="77777777" w:rsidR="00642F4E" w:rsidRDefault="000B5A35">
            <w:pPr>
              <w:spacing w:before="60"/>
              <w:rPr>
                <w:sz w:val="22"/>
                <w:szCs w:val="22"/>
              </w:rPr>
            </w:pPr>
            <w:r>
              <w:rPr>
                <w:sz w:val="22"/>
                <w:szCs w:val="22"/>
              </w:rPr>
              <w:t>Must complete a training course prescribed by DSPD and approved by the State Medicaid Agency and must demonstrate competency in related topical area(s) of:</w:t>
            </w:r>
          </w:p>
          <w:p w14:paraId="00005042" w14:textId="77777777" w:rsidR="00642F4E" w:rsidRDefault="000B5A35">
            <w:pPr>
              <w:spacing w:before="60"/>
              <w:rPr>
                <w:sz w:val="22"/>
                <w:szCs w:val="22"/>
              </w:rPr>
            </w:pPr>
            <w:r>
              <w:rPr>
                <w:sz w:val="22"/>
                <w:szCs w:val="22"/>
              </w:rPr>
              <w:t xml:space="preserve">(1) Self-determination  </w:t>
            </w:r>
          </w:p>
          <w:p w14:paraId="00005043" w14:textId="77777777" w:rsidR="00642F4E" w:rsidRDefault="000B5A35">
            <w:pPr>
              <w:spacing w:before="60"/>
              <w:rPr>
                <w:sz w:val="22"/>
                <w:szCs w:val="22"/>
              </w:rPr>
            </w:pPr>
            <w:r>
              <w:rPr>
                <w:sz w:val="22"/>
                <w:szCs w:val="22"/>
              </w:rPr>
              <w:t xml:space="preserve">(2) Natural supports, </w:t>
            </w:r>
          </w:p>
          <w:p w14:paraId="00005044" w14:textId="77777777" w:rsidR="00642F4E" w:rsidRDefault="000B5A35">
            <w:pPr>
              <w:spacing w:before="60"/>
              <w:rPr>
                <w:sz w:val="22"/>
                <w:szCs w:val="22"/>
              </w:rPr>
            </w:pPr>
            <w:r>
              <w:rPr>
                <w:sz w:val="22"/>
                <w:szCs w:val="22"/>
              </w:rPr>
              <w:t>(3) Instruction and/or consultation with families/siblings on:</w:t>
            </w:r>
          </w:p>
          <w:p w14:paraId="00005045" w14:textId="77777777" w:rsidR="00642F4E" w:rsidRDefault="000B5A35">
            <w:pPr>
              <w:spacing w:before="60"/>
              <w:rPr>
                <w:sz w:val="22"/>
                <w:szCs w:val="22"/>
              </w:rPr>
            </w:pPr>
            <w:r>
              <w:rPr>
                <w:sz w:val="22"/>
                <w:szCs w:val="22"/>
              </w:rPr>
              <w:t xml:space="preserve">        a) Assisting self sufficiency</w:t>
            </w:r>
          </w:p>
          <w:p w14:paraId="00005046" w14:textId="77777777" w:rsidR="00642F4E" w:rsidRDefault="000B5A35">
            <w:pPr>
              <w:spacing w:before="60"/>
              <w:rPr>
                <w:sz w:val="22"/>
                <w:szCs w:val="22"/>
              </w:rPr>
            </w:pPr>
            <w:r>
              <w:rPr>
                <w:sz w:val="22"/>
                <w:szCs w:val="22"/>
              </w:rPr>
              <w:t xml:space="preserve">        b) Safety</w:t>
            </w:r>
          </w:p>
          <w:p w14:paraId="00005047" w14:textId="77777777" w:rsidR="00642F4E" w:rsidRDefault="000B5A35">
            <w:pPr>
              <w:spacing w:before="60"/>
              <w:rPr>
                <w:sz w:val="22"/>
                <w:szCs w:val="22"/>
              </w:rPr>
            </w:pPr>
            <w:r>
              <w:rPr>
                <w:sz w:val="22"/>
                <w:szCs w:val="22"/>
              </w:rPr>
              <w:t>Must be a professional with a bachelor’s degree in social or behavioral sciences or a mental health professional with a master’s degree in social or behavioral sciences.</w:t>
            </w:r>
            <w:r>
              <w:rPr>
                <w:sz w:val="22"/>
                <w:szCs w:val="22"/>
                <w:u w:val="single"/>
              </w:rPr>
              <w:t xml:space="preserve">  </w:t>
            </w:r>
          </w:p>
          <w:p w14:paraId="00005048" w14:textId="77777777" w:rsidR="00642F4E" w:rsidRDefault="00642F4E">
            <w:pPr>
              <w:spacing w:before="60"/>
              <w:rPr>
                <w:sz w:val="22"/>
                <w:szCs w:val="22"/>
              </w:rPr>
            </w:pPr>
          </w:p>
          <w:p w14:paraId="00005049" w14:textId="77777777" w:rsidR="00642F4E" w:rsidRDefault="000B5A35">
            <w:pPr>
              <w:spacing w:before="60"/>
              <w:rPr>
                <w:sz w:val="22"/>
                <w:szCs w:val="22"/>
              </w:rPr>
            </w:pPr>
            <w:r>
              <w:rPr>
                <w:sz w:val="22"/>
                <w:szCs w:val="22"/>
              </w:rPr>
              <w:t>Enrolled as a Medicaid provider.</w:t>
            </w:r>
          </w:p>
        </w:tc>
      </w:tr>
      <w:tr w:rsidR="00642F4E" w14:paraId="612A8E91"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5050" w14:textId="77777777" w:rsidR="00642F4E" w:rsidRDefault="00642F4E">
            <w:pPr>
              <w:spacing w:before="60"/>
              <w:rPr>
                <w:b/>
                <w:sz w:val="22"/>
                <w:szCs w:val="22"/>
              </w:rPr>
            </w:pP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5051" w14:textId="77777777" w:rsidR="00642F4E" w:rsidRDefault="00642F4E">
            <w:pPr>
              <w:spacing w:before="60"/>
              <w:rPr>
                <w:sz w:val="22"/>
                <w:szCs w:val="22"/>
              </w:rPr>
            </w:pP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5059" w14:textId="77777777" w:rsidR="00642F4E" w:rsidRDefault="00642F4E">
            <w:pPr>
              <w:spacing w:before="60"/>
              <w:rPr>
                <w:sz w:val="22"/>
                <w:szCs w:val="22"/>
              </w:rPr>
            </w:pP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505E" w14:textId="77777777" w:rsidR="00642F4E" w:rsidRDefault="00642F4E">
            <w:pPr>
              <w:spacing w:before="60"/>
              <w:rPr>
                <w:sz w:val="22"/>
                <w:szCs w:val="22"/>
              </w:rPr>
            </w:pPr>
          </w:p>
        </w:tc>
      </w:tr>
      <w:tr w:rsidR="00642F4E" w14:paraId="38AC311C" w14:textId="77777777">
        <w:trPr>
          <w:trHeight w:val="39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5065" w14:textId="77777777" w:rsidR="00642F4E" w:rsidRDefault="000B5A35">
            <w:pPr>
              <w:spacing w:before="60"/>
              <w:rPr>
                <w:b/>
                <w:sz w:val="22"/>
                <w:szCs w:val="22"/>
              </w:rPr>
            </w:pPr>
            <w:r>
              <w:rPr>
                <w:b/>
                <w:sz w:val="22"/>
                <w:szCs w:val="22"/>
              </w:rPr>
              <w:t>Verification of Provider Qualifications</w:t>
            </w:r>
          </w:p>
        </w:tc>
      </w:tr>
      <w:tr w:rsidR="00642F4E" w14:paraId="40E4D03F"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auto"/>
            <w:vAlign w:val="bottom"/>
          </w:tcPr>
          <w:p w14:paraId="0000507A" w14:textId="77777777" w:rsidR="00642F4E" w:rsidRDefault="000B5A35">
            <w:pPr>
              <w:spacing w:before="60"/>
              <w:jc w:val="center"/>
              <w:rPr>
                <w:sz w:val="22"/>
                <w:szCs w:val="22"/>
              </w:rPr>
            </w:pPr>
            <w:r>
              <w:rPr>
                <w:sz w:val="22"/>
                <w:szCs w:val="22"/>
              </w:rPr>
              <w:t>Provider Type:</w:t>
            </w: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auto"/>
            <w:vAlign w:val="bottom"/>
          </w:tcPr>
          <w:p w14:paraId="0000507D" w14:textId="77777777" w:rsidR="00642F4E" w:rsidRDefault="000B5A35">
            <w:pPr>
              <w:spacing w:before="60"/>
              <w:jc w:val="center"/>
              <w:rPr>
                <w:sz w:val="22"/>
                <w:szCs w:val="22"/>
              </w:rPr>
            </w:pPr>
            <w:r>
              <w:rPr>
                <w:sz w:val="22"/>
                <w:szCs w:val="22"/>
              </w:rPr>
              <w:t>Entity Responsible for Verification:</w:t>
            </w: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auto"/>
            <w:vAlign w:val="bottom"/>
          </w:tcPr>
          <w:p w14:paraId="0000508A" w14:textId="77777777" w:rsidR="00642F4E" w:rsidRDefault="000B5A35">
            <w:pPr>
              <w:spacing w:before="60"/>
              <w:jc w:val="center"/>
              <w:rPr>
                <w:sz w:val="22"/>
                <w:szCs w:val="22"/>
              </w:rPr>
            </w:pPr>
            <w:r>
              <w:rPr>
                <w:sz w:val="22"/>
                <w:szCs w:val="22"/>
              </w:rPr>
              <w:t>Frequency of Verification</w:t>
            </w:r>
          </w:p>
        </w:tc>
      </w:tr>
      <w:tr w:rsidR="00642F4E" w14:paraId="2515C8E5"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508F" w14:textId="77777777" w:rsidR="00642F4E" w:rsidRDefault="000B5A35">
            <w:pPr>
              <w:spacing w:before="60"/>
              <w:rPr>
                <w:b/>
                <w:sz w:val="22"/>
                <w:szCs w:val="22"/>
              </w:rPr>
            </w:pPr>
            <w:r>
              <w:rPr>
                <w:b/>
                <w:sz w:val="22"/>
                <w:szCs w:val="22"/>
              </w:rPr>
              <w:t>Family and Individual Training and Preparation Services Provider</w:t>
            </w: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5092" w14:textId="77777777" w:rsidR="00642F4E" w:rsidRDefault="000B5A35">
            <w:pPr>
              <w:spacing w:before="60"/>
              <w:rPr>
                <w:b/>
                <w:sz w:val="22"/>
                <w:szCs w:val="22"/>
              </w:rPr>
            </w:pPr>
            <w:r>
              <w:rPr>
                <w:b/>
                <w:sz w:val="22"/>
                <w:szCs w:val="22"/>
              </w:rPr>
              <w:t>Division of Services for People with Disabilities</w:t>
            </w: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509F" w14:textId="77777777" w:rsidR="00642F4E" w:rsidRDefault="000B5A35">
            <w:pPr>
              <w:spacing w:before="60"/>
              <w:rPr>
                <w:b/>
                <w:sz w:val="22"/>
                <w:szCs w:val="22"/>
              </w:rPr>
            </w:pPr>
            <w:r>
              <w:rPr>
                <w:b/>
                <w:sz w:val="22"/>
                <w:szCs w:val="22"/>
              </w:rPr>
              <w:t>Annually</w:t>
            </w:r>
          </w:p>
        </w:tc>
      </w:tr>
      <w:tr w:rsidR="00642F4E" w14:paraId="4FC8C205"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50A4" w14:textId="77777777" w:rsidR="00642F4E" w:rsidRDefault="00642F4E">
            <w:pPr>
              <w:spacing w:before="60"/>
              <w:rPr>
                <w:b/>
                <w:sz w:val="22"/>
                <w:szCs w:val="22"/>
              </w:rPr>
            </w:pP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50A7" w14:textId="77777777" w:rsidR="00642F4E" w:rsidRDefault="00642F4E">
            <w:pPr>
              <w:spacing w:before="60"/>
              <w:rPr>
                <w:b/>
                <w:sz w:val="22"/>
                <w:szCs w:val="22"/>
              </w:rPr>
            </w:pP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50B4" w14:textId="77777777" w:rsidR="00642F4E" w:rsidRDefault="00642F4E">
            <w:pPr>
              <w:spacing w:before="60"/>
              <w:rPr>
                <w:b/>
                <w:sz w:val="22"/>
                <w:szCs w:val="22"/>
              </w:rPr>
            </w:pPr>
          </w:p>
        </w:tc>
      </w:tr>
      <w:tr w:rsidR="00642F4E" w14:paraId="63C828EF"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50B9" w14:textId="77777777" w:rsidR="00642F4E" w:rsidRDefault="00642F4E">
            <w:pPr>
              <w:spacing w:before="60"/>
              <w:rPr>
                <w:b/>
                <w:sz w:val="22"/>
                <w:szCs w:val="22"/>
              </w:rPr>
            </w:pP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50BC" w14:textId="77777777" w:rsidR="00642F4E" w:rsidRDefault="00642F4E">
            <w:pPr>
              <w:spacing w:before="60"/>
              <w:rPr>
                <w:b/>
                <w:sz w:val="22"/>
                <w:szCs w:val="22"/>
              </w:rPr>
            </w:pP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50C9" w14:textId="77777777" w:rsidR="00642F4E" w:rsidRDefault="00642F4E">
            <w:pPr>
              <w:spacing w:before="60"/>
              <w:rPr>
                <w:b/>
                <w:sz w:val="22"/>
                <w:szCs w:val="22"/>
              </w:rPr>
            </w:pPr>
          </w:p>
        </w:tc>
      </w:tr>
    </w:tbl>
    <w:p w14:paraId="000050CE" w14:textId="77777777" w:rsidR="00642F4E" w:rsidRDefault="00642F4E">
      <w:pPr>
        <w:spacing w:after="120"/>
        <w:jc w:val="both"/>
        <w:rPr>
          <w:sz w:val="22"/>
          <w:szCs w:val="22"/>
        </w:rPr>
      </w:pPr>
    </w:p>
    <w:p w14:paraId="000050CF" w14:textId="77777777" w:rsidR="00642F4E" w:rsidRDefault="00642F4E">
      <w:pPr>
        <w:spacing w:after="120"/>
        <w:jc w:val="both"/>
        <w:rPr>
          <w:sz w:val="22"/>
          <w:szCs w:val="22"/>
        </w:rPr>
      </w:pPr>
    </w:p>
    <w:tbl>
      <w:tblPr>
        <w:tblStyle w:val="affffffff"/>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642F4E" w14:paraId="10D740FA" w14:textId="77777777">
        <w:trPr>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000000"/>
          </w:tcPr>
          <w:p w14:paraId="000050D0" w14:textId="77777777" w:rsidR="00642F4E" w:rsidRDefault="000B5A35">
            <w:pPr>
              <w:spacing w:before="60"/>
              <w:jc w:val="center"/>
              <w:rPr>
                <w:color w:val="FFFFFF"/>
                <w:sz w:val="22"/>
                <w:szCs w:val="22"/>
              </w:rPr>
            </w:pPr>
            <w:r>
              <w:rPr>
                <w:color w:val="FFFFFF"/>
                <w:sz w:val="22"/>
                <w:szCs w:val="22"/>
              </w:rPr>
              <w:t>Service Specification</w:t>
            </w:r>
          </w:p>
        </w:tc>
      </w:tr>
      <w:tr w:rsidR="00642F4E" w14:paraId="2CE47CBB"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50E5" w14:textId="77777777" w:rsidR="00642F4E" w:rsidRDefault="000B5A35">
            <w:pPr>
              <w:spacing w:before="60"/>
              <w:rPr>
                <w:sz w:val="22"/>
                <w:szCs w:val="22"/>
              </w:rPr>
            </w:pPr>
            <w:r>
              <w:rPr>
                <w:b/>
                <w:sz w:val="22"/>
                <w:szCs w:val="22"/>
              </w:rPr>
              <w:t>Behavior Consultation I</w:t>
            </w:r>
          </w:p>
        </w:tc>
      </w:tr>
      <w:tr w:rsidR="00642F4E" w14:paraId="5491D777"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50FA" w14:textId="77777777" w:rsidR="00642F4E" w:rsidRDefault="000B5A35">
            <w:pPr>
              <w:spacing w:before="60"/>
              <w:rPr>
                <w:sz w:val="22"/>
                <w:szCs w:val="22"/>
              </w:rPr>
            </w:pPr>
            <w:r>
              <w:rPr>
                <w:sz w:val="22"/>
                <w:szCs w:val="22"/>
              </w:rPr>
              <w:t>Category 1:</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5105" w14:textId="77777777" w:rsidR="00642F4E" w:rsidRDefault="000B5A35">
            <w:pPr>
              <w:spacing w:before="60"/>
              <w:rPr>
                <w:sz w:val="22"/>
                <w:szCs w:val="22"/>
              </w:rPr>
            </w:pPr>
            <w:r>
              <w:rPr>
                <w:sz w:val="22"/>
                <w:szCs w:val="22"/>
              </w:rPr>
              <w:t>Sub-Category 1:</w:t>
            </w:r>
          </w:p>
        </w:tc>
      </w:tr>
      <w:tr w:rsidR="00642F4E" w14:paraId="7A03DFA5"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510F"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511A" w14:textId="77777777" w:rsidR="00642F4E" w:rsidRDefault="00642F4E">
            <w:pPr>
              <w:spacing w:before="60"/>
              <w:rPr>
                <w:sz w:val="22"/>
                <w:szCs w:val="22"/>
              </w:rPr>
            </w:pPr>
          </w:p>
        </w:tc>
      </w:tr>
      <w:tr w:rsidR="00642F4E" w14:paraId="01A7C0F8"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5124" w14:textId="77777777" w:rsidR="00642F4E" w:rsidRDefault="000B5A35">
            <w:pPr>
              <w:spacing w:before="60"/>
              <w:rPr>
                <w:sz w:val="22"/>
                <w:szCs w:val="22"/>
              </w:rPr>
            </w:pPr>
            <w:r>
              <w:rPr>
                <w:sz w:val="22"/>
                <w:szCs w:val="22"/>
              </w:rPr>
              <w:t>Category 2:</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512F" w14:textId="77777777" w:rsidR="00642F4E" w:rsidRDefault="000B5A35">
            <w:pPr>
              <w:spacing w:before="60"/>
              <w:rPr>
                <w:sz w:val="22"/>
                <w:szCs w:val="22"/>
              </w:rPr>
            </w:pPr>
            <w:r>
              <w:rPr>
                <w:sz w:val="22"/>
                <w:szCs w:val="22"/>
              </w:rPr>
              <w:t>Sub-Category 2:</w:t>
            </w:r>
          </w:p>
        </w:tc>
      </w:tr>
      <w:tr w:rsidR="00642F4E" w14:paraId="1BA29FAC"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5139"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5144" w14:textId="77777777" w:rsidR="00642F4E" w:rsidRDefault="00642F4E">
            <w:pPr>
              <w:spacing w:before="60"/>
              <w:rPr>
                <w:sz w:val="22"/>
                <w:szCs w:val="22"/>
              </w:rPr>
            </w:pPr>
          </w:p>
        </w:tc>
      </w:tr>
      <w:tr w:rsidR="00642F4E" w14:paraId="48D43817"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514E" w14:textId="77777777" w:rsidR="00642F4E" w:rsidRDefault="000B5A35">
            <w:pPr>
              <w:spacing w:before="60"/>
              <w:rPr>
                <w:sz w:val="22"/>
                <w:szCs w:val="22"/>
              </w:rPr>
            </w:pPr>
            <w:r>
              <w:rPr>
                <w:sz w:val="22"/>
                <w:szCs w:val="22"/>
              </w:rPr>
              <w:t>Category 3:</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5159" w14:textId="77777777" w:rsidR="00642F4E" w:rsidRDefault="000B5A35">
            <w:pPr>
              <w:spacing w:before="60"/>
              <w:rPr>
                <w:sz w:val="22"/>
                <w:szCs w:val="22"/>
              </w:rPr>
            </w:pPr>
            <w:r>
              <w:rPr>
                <w:sz w:val="22"/>
                <w:szCs w:val="22"/>
              </w:rPr>
              <w:t>Sub-Category 3:</w:t>
            </w:r>
          </w:p>
        </w:tc>
      </w:tr>
      <w:tr w:rsidR="00642F4E" w14:paraId="1078AEF3"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5163"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516E" w14:textId="77777777" w:rsidR="00642F4E" w:rsidRDefault="00642F4E">
            <w:pPr>
              <w:spacing w:before="60"/>
              <w:rPr>
                <w:sz w:val="22"/>
                <w:szCs w:val="22"/>
              </w:rPr>
            </w:pPr>
          </w:p>
        </w:tc>
      </w:tr>
      <w:tr w:rsidR="00642F4E" w14:paraId="00DC6152"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5178" w14:textId="77777777" w:rsidR="00642F4E" w:rsidRDefault="000B5A35">
            <w:pPr>
              <w:spacing w:before="60"/>
              <w:rPr>
                <w:sz w:val="22"/>
                <w:szCs w:val="22"/>
              </w:rPr>
            </w:pPr>
            <w:r>
              <w:rPr>
                <w:sz w:val="22"/>
                <w:szCs w:val="22"/>
              </w:rPr>
              <w:t>Category 4:</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5183" w14:textId="77777777" w:rsidR="00642F4E" w:rsidRDefault="000B5A35">
            <w:pPr>
              <w:spacing w:before="60"/>
              <w:rPr>
                <w:sz w:val="22"/>
                <w:szCs w:val="22"/>
              </w:rPr>
            </w:pPr>
            <w:r>
              <w:rPr>
                <w:sz w:val="22"/>
                <w:szCs w:val="22"/>
              </w:rPr>
              <w:t>Sub-Category 4:</w:t>
            </w:r>
          </w:p>
        </w:tc>
      </w:tr>
      <w:tr w:rsidR="00642F4E" w14:paraId="218E2D61"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518D"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5198" w14:textId="77777777" w:rsidR="00642F4E" w:rsidRDefault="00642F4E">
            <w:pPr>
              <w:spacing w:before="60"/>
              <w:rPr>
                <w:sz w:val="22"/>
                <w:szCs w:val="22"/>
              </w:rPr>
            </w:pPr>
          </w:p>
        </w:tc>
      </w:tr>
      <w:tr w:rsidR="00642F4E" w14:paraId="666FAA9E"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51A2" w14:textId="77777777" w:rsidR="00642F4E" w:rsidRDefault="000B5A35">
            <w:pPr>
              <w:spacing w:before="60"/>
              <w:rPr>
                <w:b/>
                <w:sz w:val="23"/>
                <w:szCs w:val="23"/>
              </w:rPr>
            </w:pPr>
            <w:r>
              <w:rPr>
                <w:sz w:val="22"/>
                <w:szCs w:val="22"/>
              </w:rPr>
              <w:t>Service Definition (Scope)</w:t>
            </w:r>
            <w:r>
              <w:rPr>
                <w:b/>
                <w:sz w:val="22"/>
                <w:szCs w:val="22"/>
              </w:rPr>
              <w:t>:</w:t>
            </w:r>
          </w:p>
        </w:tc>
      </w:tr>
      <w:tr w:rsidR="00642F4E" w14:paraId="64F16692"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E6E6E6"/>
          </w:tcPr>
          <w:p w14:paraId="000051B7" w14:textId="77777777" w:rsidR="00642F4E" w:rsidRDefault="000B5A35">
            <w:pPr>
              <w:rPr>
                <w:sz w:val="22"/>
                <w:szCs w:val="22"/>
              </w:rPr>
            </w:pPr>
            <w:r>
              <w:rPr>
                <w:b/>
                <w:sz w:val="22"/>
                <w:szCs w:val="22"/>
              </w:rPr>
              <w:t xml:space="preserve">Behavior Consultation I </w:t>
            </w:r>
            <w:proofErr w:type="gramStart"/>
            <w:r>
              <w:rPr>
                <w:sz w:val="22"/>
                <w:szCs w:val="22"/>
              </w:rPr>
              <w:t>services</w:t>
            </w:r>
            <w:proofErr w:type="gramEnd"/>
            <w:r>
              <w:rPr>
                <w:sz w:val="22"/>
                <w:szCs w:val="22"/>
              </w:rPr>
              <w:t xml:space="preserve"> include the provision of educational procedures and techniques that are designed to decrease problem behavior and increase adaptive replacement behaviors.  Consultations are based upon the principles of Applied Behavior Analysis and focus on positive behavior supports.  Behavioral consultants provide services to participants whose problematic behavior may be emerging, annoying, </w:t>
            </w:r>
            <w:proofErr w:type="gramStart"/>
            <w:r>
              <w:rPr>
                <w:sz w:val="22"/>
                <w:szCs w:val="22"/>
              </w:rPr>
              <w:t>worrisome</w:t>
            </w:r>
            <w:proofErr w:type="gramEnd"/>
            <w:r>
              <w:rPr>
                <w:sz w:val="22"/>
                <w:szCs w:val="22"/>
              </w:rPr>
              <w:t xml:space="preserve"> and objectionable, but not dangerous, and may interfere with learning or social relationships.  The behaviors of the person shall not constitute an impending crisis, nor shall they be assessed as constituting a serious problem.  The Behavior consultant works with families and/or support staff whose needs do not exceed beyond consultation including skill training who are capable of coordinating with schools, agencies, and others as needed.  Consultation may include the development of a behavior program which employs the principles of Applied Behavior Analysis which focus on positive behavioral supports and do not include any intrusive interventions.  Services are to be provided in the person’s residence or other naturally occurring environment in the community.</w:t>
            </w:r>
          </w:p>
          <w:p w14:paraId="000051B8" w14:textId="77777777" w:rsidR="00642F4E" w:rsidRDefault="00642F4E">
            <w:pPr>
              <w:spacing w:before="60"/>
              <w:rPr>
                <w:sz w:val="22"/>
                <w:szCs w:val="22"/>
              </w:rPr>
            </w:pPr>
          </w:p>
        </w:tc>
      </w:tr>
      <w:tr w:rsidR="00642F4E" w14:paraId="1BF8D83E"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51CD" w14:textId="77777777" w:rsidR="00642F4E" w:rsidRDefault="000B5A35">
            <w:pPr>
              <w:spacing w:before="60"/>
              <w:rPr>
                <w:sz w:val="23"/>
                <w:szCs w:val="23"/>
              </w:rPr>
            </w:pPr>
            <w:r>
              <w:rPr>
                <w:sz w:val="22"/>
                <w:szCs w:val="22"/>
              </w:rPr>
              <w:t>Specify applicable (if any) limits on the amount, frequency, or duration of this service:</w:t>
            </w:r>
          </w:p>
        </w:tc>
      </w:tr>
      <w:tr w:rsidR="00642F4E" w14:paraId="348C76E6"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E6E6E6"/>
          </w:tcPr>
          <w:p w14:paraId="000051E2" w14:textId="77777777" w:rsidR="00642F4E" w:rsidRDefault="000B5A35">
            <w:pPr>
              <w:rPr>
                <w:sz w:val="22"/>
                <w:szCs w:val="22"/>
              </w:rPr>
            </w:pPr>
            <w:r>
              <w:rPr>
                <w:u w:val="single"/>
              </w:rPr>
              <w:t>Limitations:</w:t>
            </w:r>
            <w:r>
              <w:t xml:space="preserve">  This service will not be available to participants who might otherwise receive this service through the Medicaid State Plan or any other funding source.  ASD related services for EPSDT eligible individuals will be delivered through the EPSDT benefit and not as a waiver service.  Behavioral consultation services will continue to be offered to waiver participants over the age of 21 </w:t>
            </w:r>
            <w:r>
              <w:lastRenderedPageBreak/>
              <w:t xml:space="preserve">because behavioral supports continue to benefit individuals who are adults.  </w:t>
            </w:r>
            <w:r>
              <w:rPr>
                <w:sz w:val="22"/>
                <w:szCs w:val="22"/>
              </w:rPr>
              <w:t>Contractors are not permitted to provide direct care to persons (</w:t>
            </w:r>
            <w:proofErr w:type="gramStart"/>
            <w:r>
              <w:rPr>
                <w:sz w:val="22"/>
                <w:szCs w:val="22"/>
              </w:rPr>
              <w:t>i.e.</w:t>
            </w:r>
            <w:proofErr w:type="gramEnd"/>
            <w:r>
              <w:rPr>
                <w:sz w:val="22"/>
                <w:szCs w:val="22"/>
              </w:rPr>
              <w:t xml:space="preserve"> bathing, feeding, dressing, or supervision) nor are they allowed to transport persons receiving services. </w:t>
            </w:r>
          </w:p>
          <w:p w14:paraId="000051E3" w14:textId="77777777" w:rsidR="00642F4E" w:rsidRDefault="00642F4E">
            <w:pPr>
              <w:rPr>
                <w:sz w:val="22"/>
                <w:szCs w:val="22"/>
              </w:rPr>
            </w:pPr>
          </w:p>
          <w:p w14:paraId="000051E4" w14:textId="77777777" w:rsidR="00642F4E" w:rsidRDefault="000B5A35">
            <w:pPr>
              <w:rPr>
                <w:sz w:val="22"/>
                <w:szCs w:val="22"/>
              </w:rPr>
            </w:pPr>
            <w:r>
              <w:rPr>
                <w:sz w:val="22"/>
                <w:szCs w:val="22"/>
              </w:rPr>
              <w:t>For children under the age of 21, services determined to be medically necessary under the EPSDT benefit are covered pursuant to Section 1905(a) of the Social Security Act.</w:t>
            </w:r>
          </w:p>
        </w:tc>
      </w:tr>
      <w:tr w:rsidR="00642F4E" w14:paraId="0BBA2E20" w14:textId="77777777">
        <w:trPr>
          <w:jc w:val="center"/>
        </w:trPr>
        <w:tc>
          <w:tcPr>
            <w:tcW w:w="2581" w:type="dxa"/>
            <w:gridSpan w:val="4"/>
            <w:tcBorders>
              <w:top w:val="single" w:sz="12" w:space="0" w:color="000000"/>
              <w:left w:val="single" w:sz="12" w:space="0" w:color="000000"/>
              <w:bottom w:val="single" w:sz="12" w:space="0" w:color="000000"/>
              <w:right w:val="single" w:sz="12" w:space="0" w:color="000000"/>
            </w:tcBorders>
            <w:shd w:val="clear" w:color="auto" w:fill="auto"/>
          </w:tcPr>
          <w:p w14:paraId="000051F9" w14:textId="77777777" w:rsidR="00642F4E" w:rsidRDefault="000B5A35">
            <w:pPr>
              <w:spacing w:before="60"/>
              <w:rPr>
                <w:b/>
                <w:sz w:val="22"/>
                <w:szCs w:val="22"/>
              </w:rPr>
            </w:pPr>
            <w:r>
              <w:rPr>
                <w:b/>
                <w:sz w:val="22"/>
                <w:szCs w:val="22"/>
              </w:rPr>
              <w:lastRenderedPageBreak/>
              <w:t xml:space="preserve">Service Delivery Method </w:t>
            </w:r>
            <w:r>
              <w:rPr>
                <w:i/>
                <w:sz w:val="22"/>
                <w:szCs w:val="22"/>
              </w:rPr>
              <w:t>(check each that applies)</w:t>
            </w:r>
            <w:r>
              <w:rPr>
                <w:sz w:val="22"/>
                <w:szCs w:val="22"/>
              </w:rPr>
              <w:t>:</w:t>
            </w:r>
          </w:p>
        </w:tc>
        <w:tc>
          <w:tcPr>
            <w:tcW w:w="512"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51FD" w14:textId="77777777" w:rsidR="00642F4E" w:rsidRDefault="000B5A35">
            <w:pPr>
              <w:spacing w:before="60"/>
              <w:rPr>
                <w:sz w:val="22"/>
                <w:szCs w:val="22"/>
              </w:rPr>
            </w:pPr>
            <w:r>
              <w:rPr>
                <w:sz w:val="22"/>
                <w:szCs w:val="22"/>
              </w:rPr>
              <w:t>◻</w:t>
            </w:r>
          </w:p>
        </w:tc>
        <w:tc>
          <w:tcPr>
            <w:tcW w:w="4752" w:type="dxa"/>
            <w:gridSpan w:val="13"/>
            <w:tcBorders>
              <w:top w:val="single" w:sz="12" w:space="0" w:color="000000"/>
              <w:left w:val="single" w:sz="12" w:space="0" w:color="000000"/>
              <w:bottom w:val="single" w:sz="12" w:space="0" w:color="000000"/>
              <w:right w:val="single" w:sz="12" w:space="0" w:color="000000"/>
            </w:tcBorders>
            <w:shd w:val="clear" w:color="auto" w:fill="auto"/>
          </w:tcPr>
          <w:p w14:paraId="000051FF" w14:textId="77777777" w:rsidR="00642F4E" w:rsidRDefault="000B5A35">
            <w:pPr>
              <w:spacing w:before="60"/>
              <w:rPr>
                <w:sz w:val="21"/>
                <w:szCs w:val="21"/>
              </w:rPr>
            </w:pPr>
            <w:r>
              <w:rPr>
                <w:sz w:val="21"/>
                <w:szCs w:val="21"/>
              </w:rPr>
              <w:t>Participant-directed as specified in Appendix E</w:t>
            </w:r>
          </w:p>
        </w:tc>
        <w:tc>
          <w:tcPr>
            <w:tcW w:w="516" w:type="dxa"/>
            <w:tcBorders>
              <w:top w:val="single" w:sz="12" w:space="0" w:color="000000"/>
              <w:left w:val="single" w:sz="12" w:space="0" w:color="000000"/>
              <w:bottom w:val="single" w:sz="12" w:space="0" w:color="000000"/>
              <w:right w:val="single" w:sz="12" w:space="0" w:color="000000"/>
            </w:tcBorders>
            <w:shd w:val="clear" w:color="auto" w:fill="E6E6E6"/>
          </w:tcPr>
          <w:p w14:paraId="0000520C" w14:textId="77777777" w:rsidR="00642F4E" w:rsidRDefault="000B5A35">
            <w:pPr>
              <w:spacing w:before="60"/>
              <w:rPr>
                <w:sz w:val="22"/>
                <w:szCs w:val="22"/>
              </w:rPr>
            </w:pPr>
            <w:r>
              <w:rPr>
                <w:sz w:val="22"/>
                <w:szCs w:val="22"/>
              </w:rPr>
              <w:t>X</w:t>
            </w:r>
          </w:p>
        </w:tc>
        <w:tc>
          <w:tcPr>
            <w:tcW w:w="1785" w:type="dxa"/>
            <w:tcBorders>
              <w:top w:val="single" w:sz="12" w:space="0" w:color="000000"/>
              <w:left w:val="single" w:sz="12" w:space="0" w:color="000000"/>
              <w:bottom w:val="single" w:sz="12" w:space="0" w:color="000000"/>
              <w:right w:val="single" w:sz="12" w:space="0" w:color="000000"/>
            </w:tcBorders>
            <w:shd w:val="clear" w:color="auto" w:fill="auto"/>
          </w:tcPr>
          <w:p w14:paraId="0000520D" w14:textId="77777777" w:rsidR="00642F4E" w:rsidRDefault="000B5A35">
            <w:pPr>
              <w:spacing w:before="60"/>
              <w:rPr>
                <w:sz w:val="22"/>
                <w:szCs w:val="22"/>
              </w:rPr>
            </w:pPr>
            <w:r>
              <w:rPr>
                <w:sz w:val="22"/>
                <w:szCs w:val="22"/>
              </w:rPr>
              <w:t>Provider managed</w:t>
            </w:r>
          </w:p>
        </w:tc>
      </w:tr>
      <w:tr w:rsidR="00642F4E" w14:paraId="00882991" w14:textId="77777777">
        <w:trPr>
          <w:jc w:val="center"/>
        </w:trPr>
        <w:tc>
          <w:tcPr>
            <w:tcW w:w="3261"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0000520E" w14:textId="77777777" w:rsidR="00642F4E" w:rsidRDefault="000B5A35">
            <w:pPr>
              <w:spacing w:before="60"/>
              <w:rPr>
                <w:sz w:val="22"/>
                <w:szCs w:val="22"/>
              </w:rPr>
            </w:pPr>
            <w:r>
              <w:rPr>
                <w:sz w:val="22"/>
                <w:szCs w:val="22"/>
              </w:rPr>
              <w:t xml:space="preserve">Specify whether the service may be provided by </w:t>
            </w:r>
            <w:r>
              <w:rPr>
                <w:i/>
                <w:sz w:val="22"/>
                <w:szCs w:val="22"/>
              </w:rPr>
              <w:t>(check each that applies):</w:t>
            </w:r>
          </w:p>
        </w:tc>
        <w:tc>
          <w:tcPr>
            <w:tcW w:w="431" w:type="dxa"/>
            <w:tcBorders>
              <w:top w:val="single" w:sz="12" w:space="0" w:color="000000"/>
              <w:left w:val="single" w:sz="12" w:space="0" w:color="000000"/>
              <w:bottom w:val="single" w:sz="12" w:space="0" w:color="000000"/>
              <w:right w:val="single" w:sz="12" w:space="0" w:color="000000"/>
            </w:tcBorders>
            <w:shd w:val="clear" w:color="auto" w:fill="E6E6E6"/>
          </w:tcPr>
          <w:p w14:paraId="00005215" w14:textId="77777777" w:rsidR="00642F4E" w:rsidRDefault="000B5A35">
            <w:pPr>
              <w:spacing w:before="60"/>
              <w:rPr>
                <w:b/>
                <w:sz w:val="22"/>
                <w:szCs w:val="22"/>
              </w:rPr>
            </w:pPr>
            <w:r>
              <w:rPr>
                <w:sz w:val="22"/>
                <w:szCs w:val="22"/>
              </w:rPr>
              <w:t>◻</w:t>
            </w:r>
          </w:p>
        </w:tc>
        <w:tc>
          <w:tcPr>
            <w:tcW w:w="1292"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00005216" w14:textId="77777777" w:rsidR="00642F4E" w:rsidRDefault="000B5A35">
            <w:pPr>
              <w:spacing w:before="60"/>
              <w:rPr>
                <w:sz w:val="22"/>
                <w:szCs w:val="22"/>
              </w:rPr>
            </w:pPr>
            <w:r>
              <w:rPr>
                <w:sz w:val="22"/>
                <w:szCs w:val="22"/>
              </w:rPr>
              <w:t>Legally Responsible Person</w:t>
            </w:r>
          </w:p>
        </w:tc>
        <w:tc>
          <w:tcPr>
            <w:tcW w:w="480"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5218" w14:textId="77777777" w:rsidR="00642F4E" w:rsidRDefault="000B5A35">
            <w:pPr>
              <w:spacing w:before="60"/>
              <w:rPr>
                <w:b/>
                <w:sz w:val="22"/>
                <w:szCs w:val="22"/>
              </w:rPr>
            </w:pPr>
            <w:r>
              <w:rPr>
                <w:sz w:val="22"/>
                <w:szCs w:val="22"/>
              </w:rPr>
              <w:t>◻</w:t>
            </w:r>
          </w:p>
        </w:tc>
        <w:tc>
          <w:tcPr>
            <w:tcW w:w="1658"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000521A" w14:textId="77777777" w:rsidR="00642F4E" w:rsidRDefault="000B5A35">
            <w:pPr>
              <w:spacing w:before="60"/>
              <w:rPr>
                <w:sz w:val="22"/>
                <w:szCs w:val="22"/>
              </w:rPr>
            </w:pPr>
            <w:r>
              <w:rPr>
                <w:sz w:val="22"/>
                <w:szCs w:val="22"/>
              </w:rPr>
              <w:t>Relative</w:t>
            </w:r>
          </w:p>
        </w:tc>
        <w:tc>
          <w:tcPr>
            <w:tcW w:w="507" w:type="dxa"/>
            <w:tcBorders>
              <w:top w:val="single" w:sz="12" w:space="0" w:color="000000"/>
              <w:left w:val="single" w:sz="12" w:space="0" w:color="000000"/>
              <w:bottom w:val="single" w:sz="12" w:space="0" w:color="000000"/>
              <w:right w:val="single" w:sz="12" w:space="0" w:color="000000"/>
            </w:tcBorders>
            <w:shd w:val="clear" w:color="auto" w:fill="D9D9D9"/>
          </w:tcPr>
          <w:p w14:paraId="0000521F" w14:textId="77777777" w:rsidR="00642F4E" w:rsidRDefault="000B5A35">
            <w:pPr>
              <w:spacing w:before="60"/>
              <w:rPr>
                <w:b/>
                <w:sz w:val="22"/>
                <w:szCs w:val="22"/>
              </w:rPr>
            </w:pPr>
            <w:r>
              <w:rPr>
                <w:sz w:val="22"/>
                <w:szCs w:val="22"/>
              </w:rPr>
              <w:t>◻</w:t>
            </w:r>
          </w:p>
        </w:tc>
        <w:tc>
          <w:tcPr>
            <w:tcW w:w="2517" w:type="dxa"/>
            <w:gridSpan w:val="3"/>
            <w:tcBorders>
              <w:top w:val="single" w:sz="12" w:space="0" w:color="000000"/>
              <w:left w:val="single" w:sz="12" w:space="0" w:color="000000"/>
              <w:bottom w:val="single" w:sz="12" w:space="0" w:color="000000"/>
              <w:right w:val="single" w:sz="12" w:space="0" w:color="000000"/>
            </w:tcBorders>
            <w:shd w:val="clear" w:color="auto" w:fill="auto"/>
          </w:tcPr>
          <w:p w14:paraId="00005220" w14:textId="77777777" w:rsidR="00642F4E" w:rsidRDefault="000B5A35">
            <w:pPr>
              <w:spacing w:before="60"/>
              <w:rPr>
                <w:sz w:val="22"/>
                <w:szCs w:val="22"/>
              </w:rPr>
            </w:pPr>
            <w:r>
              <w:rPr>
                <w:sz w:val="22"/>
                <w:szCs w:val="22"/>
              </w:rPr>
              <w:t>Legal Guardian</w:t>
            </w:r>
          </w:p>
        </w:tc>
      </w:tr>
      <w:tr w:rsidR="00642F4E" w14:paraId="02AF4C0A"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000000"/>
          </w:tcPr>
          <w:p w14:paraId="00005223" w14:textId="77777777" w:rsidR="00642F4E" w:rsidRDefault="000B5A35">
            <w:pPr>
              <w:jc w:val="center"/>
              <w:rPr>
                <w:color w:val="FFFFFF"/>
                <w:sz w:val="22"/>
                <w:szCs w:val="22"/>
              </w:rPr>
            </w:pPr>
            <w:r>
              <w:rPr>
                <w:color w:val="FFFFFF"/>
                <w:sz w:val="22"/>
                <w:szCs w:val="22"/>
              </w:rPr>
              <w:t>Provider Specifications</w:t>
            </w:r>
          </w:p>
        </w:tc>
      </w:tr>
      <w:tr w:rsidR="00642F4E" w14:paraId="1A04BD21" w14:textId="77777777">
        <w:trPr>
          <w:trHeight w:val="359"/>
          <w:jc w:val="center"/>
        </w:trPr>
        <w:tc>
          <w:tcPr>
            <w:tcW w:w="1941"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Pr>
          <w:p w14:paraId="00005238" w14:textId="77777777" w:rsidR="00642F4E" w:rsidRDefault="000B5A35">
            <w:pPr>
              <w:spacing w:before="60"/>
              <w:rPr>
                <w:sz w:val="22"/>
                <w:szCs w:val="22"/>
              </w:rPr>
            </w:pPr>
            <w:r>
              <w:rPr>
                <w:sz w:val="22"/>
                <w:szCs w:val="22"/>
              </w:rPr>
              <w:t>Provider Category(s)</w:t>
            </w:r>
          </w:p>
          <w:p w14:paraId="00005239" w14:textId="77777777" w:rsidR="00642F4E" w:rsidRDefault="000B5A35">
            <w:pPr>
              <w:rPr>
                <w:b/>
                <w:sz w:val="22"/>
                <w:szCs w:val="22"/>
              </w:rPr>
            </w:pPr>
            <w:r>
              <w:rPr>
                <w:i/>
                <w:sz w:val="22"/>
                <w:szCs w:val="22"/>
              </w:rPr>
              <w:t>(</w:t>
            </w:r>
            <w:proofErr w:type="gramStart"/>
            <w:r>
              <w:rPr>
                <w:i/>
                <w:sz w:val="22"/>
                <w:szCs w:val="22"/>
              </w:rPr>
              <w:t>check</w:t>
            </w:r>
            <w:proofErr w:type="gramEnd"/>
            <w:r>
              <w:rPr>
                <w:i/>
                <w:sz w:val="22"/>
                <w:szCs w:val="22"/>
              </w:rPr>
              <w:t xml:space="preserve"> one or both)</w:t>
            </w:r>
            <w:r>
              <w:rPr>
                <w:b/>
                <w:sz w:val="22"/>
                <w:szCs w:val="22"/>
              </w:rPr>
              <w:t>:</w:t>
            </w:r>
          </w:p>
        </w:tc>
        <w:tc>
          <w:tcPr>
            <w:tcW w:w="82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523B" w14:textId="77777777" w:rsidR="00642F4E" w:rsidRDefault="000B5A35">
            <w:pPr>
              <w:spacing w:before="60"/>
              <w:jc w:val="center"/>
              <w:rPr>
                <w:sz w:val="22"/>
                <w:szCs w:val="22"/>
              </w:rPr>
            </w:pPr>
            <w:r>
              <w:rPr>
                <w:sz w:val="22"/>
                <w:szCs w:val="22"/>
              </w:rPr>
              <w:t>X</w:t>
            </w:r>
          </w:p>
        </w:tc>
        <w:tc>
          <w:tcPr>
            <w:tcW w:w="2769" w:type="dxa"/>
            <w:gridSpan w:val="8"/>
            <w:tcBorders>
              <w:top w:val="single" w:sz="12" w:space="0" w:color="000000"/>
              <w:left w:val="single" w:sz="12" w:space="0" w:color="000000"/>
              <w:bottom w:val="single" w:sz="12" w:space="0" w:color="000000"/>
              <w:right w:val="single" w:sz="12" w:space="0" w:color="000000"/>
            </w:tcBorders>
            <w:shd w:val="clear" w:color="auto" w:fill="auto"/>
          </w:tcPr>
          <w:p w14:paraId="0000523E" w14:textId="77777777" w:rsidR="00642F4E" w:rsidRDefault="000B5A35">
            <w:pPr>
              <w:spacing w:before="60"/>
              <w:rPr>
                <w:sz w:val="22"/>
                <w:szCs w:val="22"/>
              </w:rPr>
            </w:pPr>
            <w:r>
              <w:rPr>
                <w:sz w:val="22"/>
                <w:szCs w:val="22"/>
              </w:rPr>
              <w:t>Individual. List types:</w:t>
            </w:r>
          </w:p>
        </w:tc>
        <w:tc>
          <w:tcPr>
            <w:tcW w:w="762"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5246" w14:textId="77777777" w:rsidR="00642F4E" w:rsidRDefault="000B5A35">
            <w:pPr>
              <w:spacing w:before="60"/>
              <w:jc w:val="center"/>
              <w:rPr>
                <w:sz w:val="22"/>
                <w:szCs w:val="22"/>
              </w:rPr>
            </w:pPr>
            <w:r>
              <w:rPr>
                <w:sz w:val="22"/>
                <w:szCs w:val="22"/>
              </w:rPr>
              <w:t>X</w:t>
            </w:r>
          </w:p>
        </w:tc>
        <w:tc>
          <w:tcPr>
            <w:tcW w:w="3847" w:type="dxa"/>
            <w:gridSpan w:val="6"/>
            <w:tcBorders>
              <w:top w:val="single" w:sz="12" w:space="0" w:color="000000"/>
              <w:left w:val="single" w:sz="12" w:space="0" w:color="000000"/>
              <w:bottom w:val="single" w:sz="12" w:space="0" w:color="000000"/>
              <w:right w:val="single" w:sz="12" w:space="0" w:color="000000"/>
            </w:tcBorders>
            <w:shd w:val="clear" w:color="auto" w:fill="auto"/>
          </w:tcPr>
          <w:p w14:paraId="00005248" w14:textId="77777777" w:rsidR="00642F4E" w:rsidRDefault="000B5A35">
            <w:pPr>
              <w:spacing w:before="60"/>
              <w:rPr>
                <w:sz w:val="22"/>
                <w:szCs w:val="22"/>
              </w:rPr>
            </w:pPr>
            <w:r>
              <w:rPr>
                <w:sz w:val="22"/>
                <w:szCs w:val="22"/>
              </w:rPr>
              <w:t>Agency.  List the types of agencies:</w:t>
            </w:r>
          </w:p>
        </w:tc>
      </w:tr>
      <w:tr w:rsidR="00642F4E" w14:paraId="42D86162" w14:textId="77777777">
        <w:trPr>
          <w:trHeight w:val="185"/>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524E"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5250" w14:textId="77777777" w:rsidR="00642F4E" w:rsidRDefault="000B5A35">
            <w:pPr>
              <w:spacing w:before="60"/>
              <w:rPr>
                <w:sz w:val="22"/>
                <w:szCs w:val="22"/>
              </w:rPr>
            </w:pPr>
            <w:r>
              <w:rPr>
                <w:sz w:val="22"/>
                <w:szCs w:val="22"/>
              </w:rPr>
              <w:t>Behaviorist</w:t>
            </w: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525B" w14:textId="77777777" w:rsidR="00642F4E" w:rsidRDefault="000B5A35">
            <w:pPr>
              <w:spacing w:before="60"/>
              <w:rPr>
                <w:sz w:val="22"/>
                <w:szCs w:val="22"/>
              </w:rPr>
            </w:pPr>
            <w:r>
              <w:rPr>
                <w:sz w:val="22"/>
                <w:szCs w:val="22"/>
              </w:rPr>
              <w:t>Behavior Consultation I Service Provider</w:t>
            </w:r>
          </w:p>
        </w:tc>
      </w:tr>
      <w:tr w:rsidR="00642F4E" w14:paraId="021CB540" w14:textId="77777777">
        <w:trPr>
          <w:trHeight w:val="185"/>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5263"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5265"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5270" w14:textId="77777777" w:rsidR="00642F4E" w:rsidRDefault="00642F4E">
            <w:pPr>
              <w:spacing w:before="60"/>
              <w:rPr>
                <w:sz w:val="22"/>
                <w:szCs w:val="22"/>
              </w:rPr>
            </w:pPr>
          </w:p>
        </w:tc>
      </w:tr>
      <w:tr w:rsidR="00642F4E" w14:paraId="2261FC5E" w14:textId="77777777">
        <w:trPr>
          <w:trHeight w:val="157"/>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5278"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527A"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5285" w14:textId="77777777" w:rsidR="00642F4E" w:rsidRDefault="00642F4E">
            <w:pPr>
              <w:spacing w:before="60"/>
              <w:rPr>
                <w:sz w:val="22"/>
                <w:szCs w:val="22"/>
              </w:rPr>
            </w:pPr>
          </w:p>
        </w:tc>
      </w:tr>
      <w:tr w:rsidR="00642F4E" w14:paraId="241B6AC2" w14:textId="77777777">
        <w:trPr>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528D" w14:textId="77777777" w:rsidR="00642F4E" w:rsidRDefault="000B5A35">
            <w:pPr>
              <w:spacing w:before="60"/>
              <w:rPr>
                <w:b/>
                <w:sz w:val="22"/>
                <w:szCs w:val="22"/>
              </w:rPr>
            </w:pPr>
            <w:r>
              <w:rPr>
                <w:b/>
                <w:sz w:val="22"/>
                <w:szCs w:val="22"/>
              </w:rPr>
              <w:t>Provider Qualifications</w:t>
            </w:r>
            <w:r>
              <w:rPr>
                <w:sz w:val="22"/>
                <w:szCs w:val="22"/>
              </w:rPr>
              <w:t xml:space="preserve"> </w:t>
            </w:r>
          </w:p>
        </w:tc>
      </w:tr>
      <w:tr w:rsidR="00642F4E" w14:paraId="4ADB5F54"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auto"/>
          </w:tcPr>
          <w:p w14:paraId="000052A2" w14:textId="77777777" w:rsidR="00642F4E" w:rsidRDefault="000B5A35">
            <w:pPr>
              <w:spacing w:before="60"/>
              <w:rPr>
                <w:sz w:val="22"/>
                <w:szCs w:val="22"/>
              </w:rPr>
            </w:pPr>
            <w:r>
              <w:rPr>
                <w:sz w:val="22"/>
                <w:szCs w:val="22"/>
              </w:rPr>
              <w:t>Provider Type:</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auto"/>
          </w:tcPr>
          <w:p w14:paraId="000052A3" w14:textId="77777777" w:rsidR="00642F4E" w:rsidRDefault="000B5A35">
            <w:pPr>
              <w:spacing w:before="60"/>
              <w:jc w:val="center"/>
              <w:rPr>
                <w:sz w:val="22"/>
                <w:szCs w:val="22"/>
              </w:rPr>
            </w:pPr>
            <w:r>
              <w:rPr>
                <w:sz w:val="22"/>
                <w:szCs w:val="22"/>
              </w:rPr>
              <w:t xml:space="preserve">License </w:t>
            </w:r>
            <w:r>
              <w:rPr>
                <w:i/>
                <w:sz w:val="22"/>
                <w:szCs w:val="22"/>
              </w:rPr>
              <w:t>(specify)</w:t>
            </w: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00052AB" w14:textId="77777777" w:rsidR="00642F4E" w:rsidRDefault="000B5A35">
            <w:pPr>
              <w:spacing w:before="60"/>
              <w:jc w:val="center"/>
              <w:rPr>
                <w:sz w:val="22"/>
                <w:szCs w:val="22"/>
              </w:rPr>
            </w:pPr>
            <w:r>
              <w:rPr>
                <w:sz w:val="22"/>
                <w:szCs w:val="22"/>
              </w:rPr>
              <w:t xml:space="preserve">Certificate </w:t>
            </w:r>
            <w:r>
              <w:rPr>
                <w:i/>
                <w:sz w:val="22"/>
                <w:szCs w:val="22"/>
              </w:rPr>
              <w:t>(specify)</w:t>
            </w: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000052B0" w14:textId="77777777" w:rsidR="00642F4E" w:rsidRDefault="000B5A35">
            <w:pPr>
              <w:spacing w:before="60"/>
              <w:jc w:val="center"/>
              <w:rPr>
                <w:sz w:val="22"/>
                <w:szCs w:val="22"/>
              </w:rPr>
            </w:pPr>
            <w:r>
              <w:rPr>
                <w:sz w:val="22"/>
                <w:szCs w:val="22"/>
              </w:rPr>
              <w:t xml:space="preserve">Other Standard </w:t>
            </w:r>
            <w:r>
              <w:rPr>
                <w:i/>
                <w:sz w:val="22"/>
                <w:szCs w:val="22"/>
              </w:rPr>
              <w:t>(specify)</w:t>
            </w:r>
          </w:p>
        </w:tc>
      </w:tr>
      <w:tr w:rsidR="00642F4E" w14:paraId="5CE504F6"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52B7" w14:textId="77777777" w:rsidR="00642F4E" w:rsidRDefault="000B5A35">
            <w:pPr>
              <w:spacing w:before="60"/>
              <w:rPr>
                <w:b/>
                <w:sz w:val="22"/>
                <w:szCs w:val="22"/>
              </w:rPr>
            </w:pPr>
            <w:r>
              <w:rPr>
                <w:b/>
                <w:sz w:val="22"/>
                <w:szCs w:val="22"/>
              </w:rPr>
              <w:t>Behaviorist</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52B8" w14:textId="77777777" w:rsidR="00642F4E" w:rsidRDefault="000B5A35">
            <w:pPr>
              <w:spacing w:before="60"/>
              <w:rPr>
                <w:sz w:val="22"/>
                <w:szCs w:val="22"/>
              </w:rPr>
            </w:pPr>
            <w:r>
              <w:rPr>
                <w:sz w:val="22"/>
                <w:szCs w:val="22"/>
              </w:rPr>
              <w:t>Current business license</w:t>
            </w: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52C0" w14:textId="77777777" w:rsidR="00642F4E" w:rsidRDefault="000B5A35">
            <w:pPr>
              <w:spacing w:before="60"/>
              <w:rPr>
                <w:sz w:val="22"/>
                <w:szCs w:val="22"/>
              </w:rPr>
            </w:pPr>
            <w:r>
              <w:rPr>
                <w:sz w:val="22"/>
                <w:szCs w:val="22"/>
              </w:rPr>
              <w:t>Certified by DSPD as an authorized provider of services and supports to people with disabilities in accordance with 62A-5-103, UCA.</w:t>
            </w: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52C5" w14:textId="77777777" w:rsidR="00642F4E" w:rsidRDefault="000B5A35">
            <w:pPr>
              <w:spacing w:before="60"/>
              <w:rPr>
                <w:sz w:val="22"/>
                <w:szCs w:val="22"/>
              </w:rPr>
            </w:pPr>
            <w:r>
              <w:rPr>
                <w:sz w:val="22"/>
                <w:szCs w:val="22"/>
              </w:rPr>
              <w:t>Certified by DSPD as an authorized provider of services and supports to people with disabilities in accordance with 62A-5-103, UCA.</w:t>
            </w:r>
          </w:p>
          <w:p w14:paraId="000052C6" w14:textId="77777777" w:rsidR="00642F4E" w:rsidRDefault="00642F4E">
            <w:pPr>
              <w:spacing w:before="60"/>
              <w:rPr>
                <w:sz w:val="22"/>
                <w:szCs w:val="22"/>
              </w:rPr>
            </w:pPr>
          </w:p>
          <w:p w14:paraId="000052C7" w14:textId="77777777" w:rsidR="00642F4E" w:rsidRDefault="000B5A35">
            <w:pPr>
              <w:spacing w:before="60"/>
              <w:rPr>
                <w:sz w:val="22"/>
                <w:szCs w:val="22"/>
              </w:rPr>
            </w:pPr>
            <w:r>
              <w:rPr>
                <w:sz w:val="22"/>
                <w:szCs w:val="22"/>
              </w:rPr>
              <w:t>Enrolled as a Medicaid provider.</w:t>
            </w:r>
          </w:p>
        </w:tc>
      </w:tr>
      <w:tr w:rsidR="00642F4E" w14:paraId="58FC3D56"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52CE" w14:textId="77777777" w:rsidR="00642F4E" w:rsidRDefault="000B5A35">
            <w:pPr>
              <w:spacing w:before="60"/>
              <w:rPr>
                <w:b/>
                <w:sz w:val="22"/>
                <w:szCs w:val="22"/>
              </w:rPr>
            </w:pPr>
            <w:r>
              <w:rPr>
                <w:b/>
                <w:sz w:val="22"/>
                <w:szCs w:val="22"/>
              </w:rPr>
              <w:t>Agency-based—Behavior Consultation Service I</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52CF" w14:textId="77777777" w:rsidR="00642F4E" w:rsidRDefault="000B5A35">
            <w:pPr>
              <w:spacing w:before="60"/>
              <w:rPr>
                <w:sz w:val="22"/>
                <w:szCs w:val="22"/>
              </w:rPr>
            </w:pPr>
            <w:r>
              <w:rPr>
                <w:sz w:val="22"/>
                <w:szCs w:val="22"/>
              </w:rPr>
              <w:t>Current business license</w:t>
            </w: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52D7" w14:textId="77777777" w:rsidR="00642F4E" w:rsidRDefault="000B5A35">
            <w:pPr>
              <w:spacing w:before="60"/>
              <w:rPr>
                <w:sz w:val="22"/>
                <w:szCs w:val="22"/>
              </w:rPr>
            </w:pPr>
            <w:r>
              <w:rPr>
                <w:sz w:val="22"/>
                <w:szCs w:val="22"/>
              </w:rPr>
              <w:t>Certified by DSPD as an authorized provider of services and supports to people with disabilities in accordance with 62A-5-103, UCA.</w:t>
            </w: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52DC" w14:textId="77777777" w:rsidR="00642F4E" w:rsidRDefault="000B5A35">
            <w:pPr>
              <w:spacing w:before="60"/>
              <w:rPr>
                <w:sz w:val="22"/>
                <w:szCs w:val="22"/>
              </w:rPr>
            </w:pPr>
            <w:r>
              <w:rPr>
                <w:sz w:val="22"/>
                <w:szCs w:val="22"/>
              </w:rPr>
              <w:t>Under state contract with DSPD as an authorized provider of services and supports to people with disabilities in accordance with 62A-5-103, UCA.</w:t>
            </w:r>
          </w:p>
          <w:p w14:paraId="000052DD" w14:textId="77777777" w:rsidR="00642F4E" w:rsidRDefault="00642F4E">
            <w:pPr>
              <w:spacing w:before="60"/>
              <w:rPr>
                <w:sz w:val="22"/>
                <w:szCs w:val="22"/>
              </w:rPr>
            </w:pPr>
          </w:p>
          <w:p w14:paraId="000052DE" w14:textId="77777777" w:rsidR="00642F4E" w:rsidRDefault="000B5A35">
            <w:pPr>
              <w:spacing w:before="60"/>
              <w:rPr>
                <w:sz w:val="22"/>
                <w:szCs w:val="22"/>
              </w:rPr>
            </w:pPr>
            <w:r>
              <w:rPr>
                <w:sz w:val="22"/>
                <w:szCs w:val="22"/>
              </w:rPr>
              <w:t xml:space="preserve">Completion of a </w:t>
            </w:r>
            <w:proofErr w:type="gramStart"/>
            <w:r>
              <w:rPr>
                <w:sz w:val="22"/>
                <w:szCs w:val="22"/>
              </w:rPr>
              <w:t>Bachelor’s</w:t>
            </w:r>
            <w:proofErr w:type="gramEnd"/>
            <w:r>
              <w:rPr>
                <w:sz w:val="22"/>
                <w:szCs w:val="22"/>
              </w:rPr>
              <w:t xml:space="preserve"> degree in Behavioral Analysis or a related field and at least one year experience in the field of intellectual disabilities or other related conditions. </w:t>
            </w:r>
          </w:p>
          <w:p w14:paraId="000052DF" w14:textId="77777777" w:rsidR="00642F4E" w:rsidRDefault="00642F4E">
            <w:pPr>
              <w:spacing w:before="60"/>
              <w:rPr>
                <w:sz w:val="22"/>
                <w:szCs w:val="22"/>
              </w:rPr>
            </w:pPr>
          </w:p>
          <w:p w14:paraId="000052E0" w14:textId="77777777" w:rsidR="00642F4E" w:rsidRDefault="000B5A35">
            <w:pPr>
              <w:spacing w:before="60"/>
              <w:rPr>
                <w:sz w:val="22"/>
                <w:szCs w:val="22"/>
              </w:rPr>
            </w:pPr>
            <w:r>
              <w:rPr>
                <w:sz w:val="22"/>
                <w:szCs w:val="22"/>
              </w:rPr>
              <w:t>Enrolled as a Medicaid provider.</w:t>
            </w:r>
          </w:p>
        </w:tc>
      </w:tr>
      <w:tr w:rsidR="00642F4E" w14:paraId="5FCA02A1"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52E7" w14:textId="77777777" w:rsidR="00642F4E" w:rsidRDefault="00642F4E">
            <w:pPr>
              <w:spacing w:before="60"/>
              <w:rPr>
                <w:b/>
                <w:sz w:val="22"/>
                <w:szCs w:val="22"/>
              </w:rPr>
            </w:pP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52E8" w14:textId="77777777" w:rsidR="00642F4E" w:rsidRDefault="00642F4E">
            <w:pPr>
              <w:spacing w:before="60"/>
              <w:rPr>
                <w:sz w:val="22"/>
                <w:szCs w:val="22"/>
              </w:rPr>
            </w:pP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52F0" w14:textId="77777777" w:rsidR="00642F4E" w:rsidRDefault="00642F4E">
            <w:pPr>
              <w:spacing w:before="60"/>
              <w:rPr>
                <w:sz w:val="22"/>
                <w:szCs w:val="22"/>
              </w:rPr>
            </w:pP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52F5" w14:textId="77777777" w:rsidR="00642F4E" w:rsidRDefault="00642F4E">
            <w:pPr>
              <w:spacing w:before="60"/>
              <w:rPr>
                <w:sz w:val="22"/>
                <w:szCs w:val="22"/>
              </w:rPr>
            </w:pPr>
          </w:p>
        </w:tc>
      </w:tr>
      <w:tr w:rsidR="00642F4E" w14:paraId="63D3B407" w14:textId="77777777">
        <w:trPr>
          <w:trHeight w:val="39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52FC" w14:textId="77777777" w:rsidR="00642F4E" w:rsidRDefault="000B5A35">
            <w:pPr>
              <w:spacing w:before="60"/>
              <w:rPr>
                <w:b/>
                <w:sz w:val="22"/>
                <w:szCs w:val="22"/>
              </w:rPr>
            </w:pPr>
            <w:r>
              <w:rPr>
                <w:b/>
                <w:sz w:val="22"/>
                <w:szCs w:val="22"/>
              </w:rPr>
              <w:t>Verification of Provider Qualifications</w:t>
            </w:r>
          </w:p>
        </w:tc>
      </w:tr>
      <w:tr w:rsidR="00642F4E" w14:paraId="4BAE4CB4"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auto"/>
            <w:vAlign w:val="bottom"/>
          </w:tcPr>
          <w:p w14:paraId="00005311" w14:textId="77777777" w:rsidR="00642F4E" w:rsidRDefault="000B5A35">
            <w:pPr>
              <w:spacing w:before="60"/>
              <w:jc w:val="center"/>
              <w:rPr>
                <w:sz w:val="22"/>
                <w:szCs w:val="22"/>
              </w:rPr>
            </w:pPr>
            <w:r>
              <w:rPr>
                <w:sz w:val="22"/>
                <w:szCs w:val="22"/>
              </w:rPr>
              <w:t>Provider Type:</w:t>
            </w: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auto"/>
            <w:vAlign w:val="bottom"/>
          </w:tcPr>
          <w:p w14:paraId="00005314" w14:textId="77777777" w:rsidR="00642F4E" w:rsidRDefault="000B5A35">
            <w:pPr>
              <w:spacing w:before="60"/>
              <w:jc w:val="center"/>
              <w:rPr>
                <w:sz w:val="22"/>
                <w:szCs w:val="22"/>
              </w:rPr>
            </w:pPr>
            <w:r>
              <w:rPr>
                <w:sz w:val="22"/>
                <w:szCs w:val="22"/>
              </w:rPr>
              <w:t>Entity Responsible for Verification:</w:t>
            </w: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auto"/>
            <w:vAlign w:val="bottom"/>
          </w:tcPr>
          <w:p w14:paraId="00005321" w14:textId="77777777" w:rsidR="00642F4E" w:rsidRDefault="000B5A35">
            <w:pPr>
              <w:spacing w:before="60"/>
              <w:jc w:val="center"/>
              <w:rPr>
                <w:sz w:val="22"/>
                <w:szCs w:val="22"/>
              </w:rPr>
            </w:pPr>
            <w:r>
              <w:rPr>
                <w:sz w:val="22"/>
                <w:szCs w:val="22"/>
              </w:rPr>
              <w:t>Frequency of Verification</w:t>
            </w:r>
          </w:p>
        </w:tc>
      </w:tr>
      <w:tr w:rsidR="00642F4E" w14:paraId="78C17F43"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5326" w14:textId="77777777" w:rsidR="00642F4E" w:rsidRDefault="000B5A35">
            <w:pPr>
              <w:spacing w:before="60"/>
              <w:rPr>
                <w:b/>
                <w:sz w:val="22"/>
                <w:szCs w:val="22"/>
              </w:rPr>
            </w:pPr>
            <w:r>
              <w:rPr>
                <w:b/>
                <w:sz w:val="22"/>
                <w:szCs w:val="22"/>
              </w:rPr>
              <w:t>Behavior Consultation Service I Provider</w:t>
            </w: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5329" w14:textId="77777777" w:rsidR="00642F4E" w:rsidRDefault="000B5A35">
            <w:pPr>
              <w:spacing w:before="60"/>
              <w:rPr>
                <w:b/>
                <w:sz w:val="22"/>
                <w:szCs w:val="22"/>
              </w:rPr>
            </w:pPr>
            <w:r>
              <w:rPr>
                <w:b/>
                <w:sz w:val="22"/>
                <w:szCs w:val="22"/>
              </w:rPr>
              <w:t>Division of Services for People with Disabilities</w:t>
            </w: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5336" w14:textId="77777777" w:rsidR="00642F4E" w:rsidRDefault="000B5A35">
            <w:pPr>
              <w:spacing w:before="60"/>
              <w:rPr>
                <w:b/>
                <w:sz w:val="22"/>
                <w:szCs w:val="22"/>
              </w:rPr>
            </w:pPr>
            <w:r>
              <w:rPr>
                <w:b/>
                <w:sz w:val="22"/>
                <w:szCs w:val="22"/>
              </w:rPr>
              <w:t>Annually</w:t>
            </w:r>
          </w:p>
        </w:tc>
      </w:tr>
      <w:tr w:rsidR="00642F4E" w14:paraId="323C206E"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533B" w14:textId="77777777" w:rsidR="00642F4E" w:rsidRDefault="00642F4E">
            <w:pPr>
              <w:spacing w:before="60"/>
              <w:rPr>
                <w:b/>
                <w:sz w:val="22"/>
                <w:szCs w:val="22"/>
              </w:rPr>
            </w:pP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533E" w14:textId="77777777" w:rsidR="00642F4E" w:rsidRDefault="00642F4E">
            <w:pPr>
              <w:spacing w:before="60"/>
              <w:rPr>
                <w:b/>
                <w:sz w:val="22"/>
                <w:szCs w:val="22"/>
              </w:rPr>
            </w:pP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534B" w14:textId="77777777" w:rsidR="00642F4E" w:rsidRDefault="00642F4E">
            <w:pPr>
              <w:spacing w:before="60"/>
              <w:rPr>
                <w:b/>
                <w:sz w:val="22"/>
                <w:szCs w:val="22"/>
              </w:rPr>
            </w:pPr>
          </w:p>
        </w:tc>
      </w:tr>
      <w:tr w:rsidR="00642F4E" w14:paraId="47B4F5CD"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5350" w14:textId="77777777" w:rsidR="00642F4E" w:rsidRDefault="00642F4E">
            <w:pPr>
              <w:spacing w:before="60"/>
              <w:rPr>
                <w:b/>
                <w:sz w:val="22"/>
                <w:szCs w:val="22"/>
              </w:rPr>
            </w:pP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5353" w14:textId="77777777" w:rsidR="00642F4E" w:rsidRDefault="00642F4E">
            <w:pPr>
              <w:spacing w:before="60"/>
              <w:rPr>
                <w:b/>
                <w:sz w:val="22"/>
                <w:szCs w:val="22"/>
              </w:rPr>
            </w:pP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5360" w14:textId="77777777" w:rsidR="00642F4E" w:rsidRDefault="00642F4E">
            <w:pPr>
              <w:spacing w:before="60"/>
              <w:rPr>
                <w:b/>
                <w:sz w:val="22"/>
                <w:szCs w:val="22"/>
              </w:rPr>
            </w:pPr>
          </w:p>
        </w:tc>
      </w:tr>
    </w:tbl>
    <w:p w14:paraId="00005365" w14:textId="77777777" w:rsidR="00642F4E" w:rsidRDefault="00642F4E">
      <w:pPr>
        <w:spacing w:after="120"/>
        <w:jc w:val="both"/>
        <w:rPr>
          <w:sz w:val="22"/>
          <w:szCs w:val="22"/>
        </w:rPr>
      </w:pPr>
    </w:p>
    <w:p w14:paraId="00005366" w14:textId="77777777" w:rsidR="00642F4E" w:rsidRDefault="00642F4E">
      <w:pPr>
        <w:spacing w:after="120"/>
        <w:jc w:val="both"/>
        <w:rPr>
          <w:sz w:val="22"/>
          <w:szCs w:val="22"/>
        </w:rPr>
      </w:pPr>
    </w:p>
    <w:tbl>
      <w:tblPr>
        <w:tblStyle w:val="affffffff0"/>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642F4E" w14:paraId="04468B26" w14:textId="77777777">
        <w:trPr>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000000"/>
          </w:tcPr>
          <w:p w14:paraId="00005367" w14:textId="77777777" w:rsidR="00642F4E" w:rsidRDefault="000B5A35">
            <w:pPr>
              <w:spacing w:before="60"/>
              <w:jc w:val="center"/>
              <w:rPr>
                <w:color w:val="FFFFFF"/>
                <w:sz w:val="22"/>
                <w:szCs w:val="22"/>
              </w:rPr>
            </w:pPr>
            <w:r>
              <w:rPr>
                <w:color w:val="FFFFFF"/>
                <w:sz w:val="22"/>
                <w:szCs w:val="22"/>
              </w:rPr>
              <w:t>Service Specification</w:t>
            </w:r>
          </w:p>
        </w:tc>
      </w:tr>
      <w:tr w:rsidR="00642F4E" w14:paraId="2154E3D5"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537C" w14:textId="77777777" w:rsidR="00642F4E" w:rsidRDefault="000B5A35">
            <w:pPr>
              <w:spacing w:before="60"/>
              <w:rPr>
                <w:sz w:val="22"/>
                <w:szCs w:val="22"/>
              </w:rPr>
            </w:pPr>
            <w:r>
              <w:rPr>
                <w:b/>
                <w:sz w:val="22"/>
                <w:szCs w:val="22"/>
              </w:rPr>
              <w:t>Behavior Consultation II</w:t>
            </w:r>
          </w:p>
        </w:tc>
      </w:tr>
      <w:tr w:rsidR="00642F4E" w14:paraId="50B5309A"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5391" w14:textId="77777777" w:rsidR="00642F4E" w:rsidRDefault="000B5A35">
            <w:pPr>
              <w:spacing w:before="60"/>
              <w:rPr>
                <w:sz w:val="22"/>
                <w:szCs w:val="22"/>
              </w:rPr>
            </w:pPr>
            <w:r>
              <w:rPr>
                <w:sz w:val="22"/>
                <w:szCs w:val="22"/>
              </w:rPr>
              <w:t>Category 1:</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539C" w14:textId="77777777" w:rsidR="00642F4E" w:rsidRDefault="000B5A35">
            <w:pPr>
              <w:spacing w:before="60"/>
              <w:rPr>
                <w:sz w:val="22"/>
                <w:szCs w:val="22"/>
              </w:rPr>
            </w:pPr>
            <w:r>
              <w:rPr>
                <w:sz w:val="22"/>
                <w:szCs w:val="22"/>
              </w:rPr>
              <w:t>Sub-Category 1:</w:t>
            </w:r>
          </w:p>
        </w:tc>
      </w:tr>
      <w:tr w:rsidR="00642F4E" w14:paraId="5216760F"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53A6"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53B1" w14:textId="77777777" w:rsidR="00642F4E" w:rsidRDefault="00642F4E">
            <w:pPr>
              <w:spacing w:before="60"/>
              <w:rPr>
                <w:sz w:val="22"/>
                <w:szCs w:val="22"/>
              </w:rPr>
            </w:pPr>
          </w:p>
        </w:tc>
      </w:tr>
      <w:tr w:rsidR="00642F4E" w14:paraId="42BC0FCA"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53BB" w14:textId="77777777" w:rsidR="00642F4E" w:rsidRDefault="000B5A35">
            <w:pPr>
              <w:spacing w:before="60"/>
              <w:rPr>
                <w:sz w:val="22"/>
                <w:szCs w:val="22"/>
              </w:rPr>
            </w:pPr>
            <w:r>
              <w:rPr>
                <w:sz w:val="22"/>
                <w:szCs w:val="22"/>
              </w:rPr>
              <w:t>Category 2:</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53C6" w14:textId="77777777" w:rsidR="00642F4E" w:rsidRDefault="000B5A35">
            <w:pPr>
              <w:spacing w:before="60"/>
              <w:rPr>
                <w:sz w:val="22"/>
                <w:szCs w:val="22"/>
              </w:rPr>
            </w:pPr>
            <w:r>
              <w:rPr>
                <w:sz w:val="22"/>
                <w:szCs w:val="22"/>
              </w:rPr>
              <w:t>Sub-Category 2:</w:t>
            </w:r>
          </w:p>
        </w:tc>
      </w:tr>
      <w:tr w:rsidR="00642F4E" w14:paraId="43B69944"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53D0"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53DB" w14:textId="77777777" w:rsidR="00642F4E" w:rsidRDefault="00642F4E">
            <w:pPr>
              <w:spacing w:before="60"/>
              <w:rPr>
                <w:sz w:val="22"/>
                <w:szCs w:val="22"/>
              </w:rPr>
            </w:pPr>
          </w:p>
        </w:tc>
      </w:tr>
      <w:tr w:rsidR="00642F4E" w14:paraId="4F229A39"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53E5" w14:textId="77777777" w:rsidR="00642F4E" w:rsidRDefault="000B5A35">
            <w:pPr>
              <w:spacing w:before="60"/>
              <w:rPr>
                <w:sz w:val="22"/>
                <w:szCs w:val="22"/>
              </w:rPr>
            </w:pPr>
            <w:r>
              <w:rPr>
                <w:sz w:val="22"/>
                <w:szCs w:val="22"/>
              </w:rPr>
              <w:t>Category 3:</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53F0" w14:textId="77777777" w:rsidR="00642F4E" w:rsidRDefault="000B5A35">
            <w:pPr>
              <w:spacing w:before="60"/>
              <w:rPr>
                <w:sz w:val="22"/>
                <w:szCs w:val="22"/>
              </w:rPr>
            </w:pPr>
            <w:r>
              <w:rPr>
                <w:sz w:val="22"/>
                <w:szCs w:val="22"/>
              </w:rPr>
              <w:t>Sub-Category 3:</w:t>
            </w:r>
          </w:p>
        </w:tc>
      </w:tr>
      <w:tr w:rsidR="00642F4E" w14:paraId="7D835259"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53FA"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5405" w14:textId="77777777" w:rsidR="00642F4E" w:rsidRDefault="00642F4E">
            <w:pPr>
              <w:spacing w:before="60"/>
              <w:rPr>
                <w:sz w:val="22"/>
                <w:szCs w:val="22"/>
              </w:rPr>
            </w:pPr>
          </w:p>
        </w:tc>
      </w:tr>
      <w:tr w:rsidR="00642F4E" w14:paraId="31FB11C6"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540F" w14:textId="77777777" w:rsidR="00642F4E" w:rsidRDefault="000B5A35">
            <w:pPr>
              <w:spacing w:before="60"/>
              <w:rPr>
                <w:sz w:val="22"/>
                <w:szCs w:val="22"/>
              </w:rPr>
            </w:pPr>
            <w:r>
              <w:rPr>
                <w:sz w:val="22"/>
                <w:szCs w:val="22"/>
              </w:rPr>
              <w:t>Category 4:</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541A" w14:textId="77777777" w:rsidR="00642F4E" w:rsidRDefault="000B5A35">
            <w:pPr>
              <w:spacing w:before="60"/>
              <w:rPr>
                <w:sz w:val="22"/>
                <w:szCs w:val="22"/>
              </w:rPr>
            </w:pPr>
            <w:r>
              <w:rPr>
                <w:sz w:val="22"/>
                <w:szCs w:val="22"/>
              </w:rPr>
              <w:t>Sub-Category 4:</w:t>
            </w:r>
          </w:p>
        </w:tc>
      </w:tr>
      <w:tr w:rsidR="00642F4E" w14:paraId="07E5B312"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5424"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542F" w14:textId="77777777" w:rsidR="00642F4E" w:rsidRDefault="00642F4E">
            <w:pPr>
              <w:spacing w:before="60"/>
              <w:rPr>
                <w:sz w:val="22"/>
                <w:szCs w:val="22"/>
              </w:rPr>
            </w:pPr>
          </w:p>
        </w:tc>
      </w:tr>
      <w:tr w:rsidR="00642F4E" w14:paraId="121380B9"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5439" w14:textId="77777777" w:rsidR="00642F4E" w:rsidRDefault="000B5A35">
            <w:pPr>
              <w:spacing w:before="60"/>
              <w:rPr>
                <w:b/>
                <w:sz w:val="23"/>
                <w:szCs w:val="23"/>
              </w:rPr>
            </w:pPr>
            <w:r>
              <w:rPr>
                <w:sz w:val="22"/>
                <w:szCs w:val="22"/>
              </w:rPr>
              <w:t>Service Definition (Scope)</w:t>
            </w:r>
            <w:r>
              <w:rPr>
                <w:b/>
                <w:sz w:val="22"/>
                <w:szCs w:val="22"/>
              </w:rPr>
              <w:t>:</w:t>
            </w:r>
          </w:p>
        </w:tc>
      </w:tr>
      <w:tr w:rsidR="00642F4E" w14:paraId="113E021E"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E6E6E6"/>
          </w:tcPr>
          <w:p w14:paraId="0000544E" w14:textId="77777777" w:rsidR="00642F4E" w:rsidRDefault="000B5A35">
            <w:pPr>
              <w:rPr>
                <w:sz w:val="22"/>
                <w:szCs w:val="22"/>
              </w:rPr>
            </w:pPr>
            <w:r>
              <w:rPr>
                <w:b/>
                <w:sz w:val="22"/>
                <w:szCs w:val="22"/>
              </w:rPr>
              <w:t>Behavior Consultation II</w:t>
            </w:r>
            <w:r>
              <w:rPr>
                <w:sz w:val="22"/>
                <w:szCs w:val="22"/>
              </w:rPr>
              <w:t xml:space="preserve"> includes the provision of educational procedures and techniques that are designed to decrease problem behavior and increase adaptive replacement behaviors.  Interventions are based upon the principles of Applied Behavior Analysis and focus on positive behavior supports.  Behavior consultants provide individual behavior consultation to families and/or staff who support participants with serious though not potentially life-threatening behavioral problems that may be complicated by medical or other factors. Problems addressed by behavior consultants are identified as </w:t>
            </w:r>
            <w:proofErr w:type="gramStart"/>
            <w:r>
              <w:rPr>
                <w:sz w:val="22"/>
                <w:szCs w:val="22"/>
              </w:rPr>
              <w:t>serious, but</w:t>
            </w:r>
            <w:proofErr w:type="gramEnd"/>
            <w:r>
              <w:rPr>
                <w:sz w:val="22"/>
                <w:szCs w:val="22"/>
              </w:rPr>
              <w:t xml:space="preserve"> have not been judged to be treatment resistant or refractory.  Consultation shall include designing the behavior support plan and training the family and/or support staff on a behavior support plan developed specifically for the person being served.  Services are to be provided in the person’s residence or other naturally occurring environment in the community. This service is consultative in nature and does not include the provision of any direct services to participants.</w:t>
            </w:r>
          </w:p>
          <w:p w14:paraId="0000544F" w14:textId="77777777" w:rsidR="00642F4E" w:rsidRDefault="00642F4E">
            <w:pPr>
              <w:spacing w:before="60"/>
              <w:rPr>
                <w:sz w:val="22"/>
                <w:szCs w:val="22"/>
              </w:rPr>
            </w:pPr>
          </w:p>
        </w:tc>
      </w:tr>
      <w:tr w:rsidR="00642F4E" w14:paraId="12E3E243"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5464" w14:textId="77777777" w:rsidR="00642F4E" w:rsidRDefault="000B5A35">
            <w:pPr>
              <w:spacing w:before="60"/>
              <w:rPr>
                <w:sz w:val="23"/>
                <w:szCs w:val="23"/>
              </w:rPr>
            </w:pPr>
            <w:r>
              <w:rPr>
                <w:sz w:val="22"/>
                <w:szCs w:val="22"/>
              </w:rPr>
              <w:t>Specify applicable (if any) limits on the amount, frequency, or duration of this service:</w:t>
            </w:r>
          </w:p>
        </w:tc>
      </w:tr>
      <w:tr w:rsidR="00642F4E" w14:paraId="4B6BE201"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E6E6E6"/>
          </w:tcPr>
          <w:p w14:paraId="00005479" w14:textId="77777777" w:rsidR="00642F4E" w:rsidRDefault="000B5A35">
            <w:pPr>
              <w:rPr>
                <w:sz w:val="22"/>
                <w:szCs w:val="22"/>
              </w:rPr>
            </w:pPr>
            <w:r>
              <w:rPr>
                <w:b/>
                <w:sz w:val="22"/>
                <w:szCs w:val="22"/>
                <w:u w:val="single"/>
              </w:rPr>
              <w:t>Limitations</w:t>
            </w:r>
            <w:r>
              <w:rPr>
                <w:b/>
                <w:sz w:val="22"/>
                <w:szCs w:val="22"/>
              </w:rPr>
              <w:t>:</w:t>
            </w:r>
            <w:r>
              <w:rPr>
                <w:sz w:val="22"/>
                <w:szCs w:val="22"/>
              </w:rPr>
              <w:t xml:space="preserve">  Contractors are not permitted to provide direct care to persons (</w:t>
            </w:r>
            <w:proofErr w:type="gramStart"/>
            <w:r>
              <w:rPr>
                <w:sz w:val="22"/>
                <w:szCs w:val="22"/>
              </w:rPr>
              <w:t>i.e.</w:t>
            </w:r>
            <w:proofErr w:type="gramEnd"/>
            <w:r>
              <w:rPr>
                <w:sz w:val="22"/>
                <w:szCs w:val="22"/>
              </w:rPr>
              <w:t xml:space="preserve"> bathing, feeding, dressing, or supervision) nor are they allowed to transport persons receiving services.  This service is not available to participants eligible to receive this service through the Medicaid State Plan or other funding source.  </w:t>
            </w:r>
            <w:r>
              <w:t>ASD related services for EPSDT eligible individuals will be delivered through the EPSDT benefit and not as a waiver service.  Behavioral consultation services will continue to be offered to waiver participants over the age of 21 because behavioral supports continue to benefit individuals who are adults.</w:t>
            </w:r>
          </w:p>
          <w:p w14:paraId="0000547A" w14:textId="77777777" w:rsidR="00642F4E" w:rsidRDefault="00642F4E">
            <w:pPr>
              <w:spacing w:before="60"/>
              <w:rPr>
                <w:sz w:val="22"/>
                <w:szCs w:val="22"/>
              </w:rPr>
            </w:pPr>
          </w:p>
          <w:p w14:paraId="0000547B" w14:textId="77777777" w:rsidR="00642F4E" w:rsidRDefault="000B5A35">
            <w:pPr>
              <w:spacing w:before="60"/>
              <w:rPr>
                <w:sz w:val="22"/>
                <w:szCs w:val="22"/>
              </w:rPr>
            </w:pPr>
            <w:r>
              <w:rPr>
                <w:sz w:val="22"/>
                <w:szCs w:val="22"/>
              </w:rPr>
              <w:t>For children under the age of 21, services determined to be medically necessary under the EPSDT benefit are covered pursuant to Section 1905(a) of the Social Security Act.</w:t>
            </w:r>
          </w:p>
        </w:tc>
      </w:tr>
      <w:tr w:rsidR="00642F4E" w14:paraId="04CA2D03" w14:textId="77777777">
        <w:trPr>
          <w:jc w:val="center"/>
        </w:trPr>
        <w:tc>
          <w:tcPr>
            <w:tcW w:w="2581" w:type="dxa"/>
            <w:gridSpan w:val="4"/>
            <w:tcBorders>
              <w:top w:val="single" w:sz="12" w:space="0" w:color="000000"/>
              <w:left w:val="single" w:sz="12" w:space="0" w:color="000000"/>
              <w:bottom w:val="single" w:sz="12" w:space="0" w:color="000000"/>
              <w:right w:val="single" w:sz="12" w:space="0" w:color="000000"/>
            </w:tcBorders>
            <w:shd w:val="clear" w:color="auto" w:fill="auto"/>
          </w:tcPr>
          <w:p w14:paraId="00005490" w14:textId="77777777" w:rsidR="00642F4E" w:rsidRDefault="000B5A35">
            <w:pPr>
              <w:spacing w:before="60"/>
              <w:rPr>
                <w:b/>
                <w:sz w:val="22"/>
                <w:szCs w:val="22"/>
              </w:rPr>
            </w:pPr>
            <w:r>
              <w:rPr>
                <w:b/>
                <w:sz w:val="22"/>
                <w:szCs w:val="22"/>
              </w:rPr>
              <w:t xml:space="preserve">Service Delivery Method </w:t>
            </w:r>
            <w:r>
              <w:rPr>
                <w:i/>
                <w:sz w:val="22"/>
                <w:szCs w:val="22"/>
              </w:rPr>
              <w:t>(check each that applies)</w:t>
            </w:r>
            <w:r>
              <w:rPr>
                <w:sz w:val="22"/>
                <w:szCs w:val="22"/>
              </w:rPr>
              <w:t>:</w:t>
            </w:r>
          </w:p>
        </w:tc>
        <w:tc>
          <w:tcPr>
            <w:tcW w:w="512"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5494" w14:textId="77777777" w:rsidR="00642F4E" w:rsidRDefault="000B5A35">
            <w:pPr>
              <w:spacing w:before="60"/>
              <w:rPr>
                <w:sz w:val="22"/>
                <w:szCs w:val="22"/>
              </w:rPr>
            </w:pPr>
            <w:r>
              <w:rPr>
                <w:sz w:val="22"/>
                <w:szCs w:val="22"/>
              </w:rPr>
              <w:t>◻</w:t>
            </w:r>
          </w:p>
        </w:tc>
        <w:tc>
          <w:tcPr>
            <w:tcW w:w="4752" w:type="dxa"/>
            <w:gridSpan w:val="13"/>
            <w:tcBorders>
              <w:top w:val="single" w:sz="12" w:space="0" w:color="000000"/>
              <w:left w:val="single" w:sz="12" w:space="0" w:color="000000"/>
              <w:bottom w:val="single" w:sz="12" w:space="0" w:color="000000"/>
              <w:right w:val="single" w:sz="12" w:space="0" w:color="000000"/>
            </w:tcBorders>
            <w:shd w:val="clear" w:color="auto" w:fill="auto"/>
          </w:tcPr>
          <w:p w14:paraId="00005496" w14:textId="77777777" w:rsidR="00642F4E" w:rsidRDefault="000B5A35">
            <w:pPr>
              <w:spacing w:before="60"/>
              <w:rPr>
                <w:sz w:val="21"/>
                <w:szCs w:val="21"/>
              </w:rPr>
            </w:pPr>
            <w:r>
              <w:rPr>
                <w:sz w:val="21"/>
                <w:szCs w:val="21"/>
              </w:rPr>
              <w:t>Participant-directed as specified in Appendix E</w:t>
            </w:r>
          </w:p>
        </w:tc>
        <w:tc>
          <w:tcPr>
            <w:tcW w:w="516" w:type="dxa"/>
            <w:tcBorders>
              <w:top w:val="single" w:sz="12" w:space="0" w:color="000000"/>
              <w:left w:val="single" w:sz="12" w:space="0" w:color="000000"/>
              <w:bottom w:val="single" w:sz="12" w:space="0" w:color="000000"/>
              <w:right w:val="single" w:sz="12" w:space="0" w:color="000000"/>
            </w:tcBorders>
            <w:shd w:val="clear" w:color="auto" w:fill="E6E6E6"/>
          </w:tcPr>
          <w:p w14:paraId="000054A3" w14:textId="77777777" w:rsidR="00642F4E" w:rsidRDefault="000B5A35">
            <w:pPr>
              <w:spacing w:before="60"/>
              <w:rPr>
                <w:sz w:val="22"/>
                <w:szCs w:val="22"/>
              </w:rPr>
            </w:pPr>
            <w:r>
              <w:rPr>
                <w:sz w:val="22"/>
                <w:szCs w:val="22"/>
              </w:rPr>
              <w:t>X</w:t>
            </w:r>
          </w:p>
        </w:tc>
        <w:tc>
          <w:tcPr>
            <w:tcW w:w="1785" w:type="dxa"/>
            <w:tcBorders>
              <w:top w:val="single" w:sz="12" w:space="0" w:color="000000"/>
              <w:left w:val="single" w:sz="12" w:space="0" w:color="000000"/>
              <w:bottom w:val="single" w:sz="12" w:space="0" w:color="000000"/>
              <w:right w:val="single" w:sz="12" w:space="0" w:color="000000"/>
            </w:tcBorders>
            <w:shd w:val="clear" w:color="auto" w:fill="auto"/>
          </w:tcPr>
          <w:p w14:paraId="000054A4" w14:textId="77777777" w:rsidR="00642F4E" w:rsidRDefault="000B5A35">
            <w:pPr>
              <w:spacing w:before="60"/>
              <w:rPr>
                <w:sz w:val="22"/>
                <w:szCs w:val="22"/>
              </w:rPr>
            </w:pPr>
            <w:r>
              <w:rPr>
                <w:sz w:val="22"/>
                <w:szCs w:val="22"/>
              </w:rPr>
              <w:t>Provider managed</w:t>
            </w:r>
          </w:p>
        </w:tc>
      </w:tr>
      <w:tr w:rsidR="00642F4E" w14:paraId="5B2D8E1A" w14:textId="77777777">
        <w:trPr>
          <w:jc w:val="center"/>
        </w:trPr>
        <w:tc>
          <w:tcPr>
            <w:tcW w:w="3261"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000054A5" w14:textId="77777777" w:rsidR="00642F4E" w:rsidRDefault="000B5A35">
            <w:pPr>
              <w:spacing w:before="60"/>
              <w:rPr>
                <w:sz w:val="22"/>
                <w:szCs w:val="22"/>
              </w:rPr>
            </w:pPr>
            <w:r>
              <w:rPr>
                <w:sz w:val="22"/>
                <w:szCs w:val="22"/>
              </w:rPr>
              <w:t xml:space="preserve">Specify whether the service may be provided by </w:t>
            </w:r>
            <w:r>
              <w:rPr>
                <w:i/>
                <w:sz w:val="22"/>
                <w:szCs w:val="22"/>
              </w:rPr>
              <w:t>(check each that applies):</w:t>
            </w:r>
          </w:p>
        </w:tc>
        <w:tc>
          <w:tcPr>
            <w:tcW w:w="431" w:type="dxa"/>
            <w:tcBorders>
              <w:top w:val="single" w:sz="12" w:space="0" w:color="000000"/>
              <w:left w:val="single" w:sz="12" w:space="0" w:color="000000"/>
              <w:bottom w:val="single" w:sz="12" w:space="0" w:color="000000"/>
              <w:right w:val="single" w:sz="12" w:space="0" w:color="000000"/>
            </w:tcBorders>
            <w:shd w:val="clear" w:color="auto" w:fill="E6E6E6"/>
          </w:tcPr>
          <w:p w14:paraId="000054AC" w14:textId="77777777" w:rsidR="00642F4E" w:rsidRDefault="000B5A35">
            <w:pPr>
              <w:spacing w:before="60"/>
              <w:rPr>
                <w:b/>
                <w:sz w:val="22"/>
                <w:szCs w:val="22"/>
              </w:rPr>
            </w:pPr>
            <w:r>
              <w:rPr>
                <w:sz w:val="22"/>
                <w:szCs w:val="22"/>
              </w:rPr>
              <w:t>◻</w:t>
            </w:r>
          </w:p>
        </w:tc>
        <w:tc>
          <w:tcPr>
            <w:tcW w:w="1292"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000054AD" w14:textId="77777777" w:rsidR="00642F4E" w:rsidRDefault="000B5A35">
            <w:pPr>
              <w:spacing w:before="60"/>
              <w:rPr>
                <w:sz w:val="22"/>
                <w:szCs w:val="22"/>
              </w:rPr>
            </w:pPr>
            <w:r>
              <w:rPr>
                <w:sz w:val="22"/>
                <w:szCs w:val="22"/>
              </w:rPr>
              <w:t>Legally Responsible Person</w:t>
            </w:r>
          </w:p>
        </w:tc>
        <w:tc>
          <w:tcPr>
            <w:tcW w:w="480"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54AF" w14:textId="77777777" w:rsidR="00642F4E" w:rsidRDefault="000B5A35">
            <w:pPr>
              <w:spacing w:before="60"/>
              <w:rPr>
                <w:b/>
                <w:sz w:val="22"/>
                <w:szCs w:val="22"/>
              </w:rPr>
            </w:pPr>
            <w:r>
              <w:rPr>
                <w:sz w:val="22"/>
                <w:szCs w:val="22"/>
              </w:rPr>
              <w:t>◻</w:t>
            </w:r>
          </w:p>
        </w:tc>
        <w:tc>
          <w:tcPr>
            <w:tcW w:w="1658"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00054B1" w14:textId="77777777" w:rsidR="00642F4E" w:rsidRDefault="000B5A35">
            <w:pPr>
              <w:spacing w:before="60"/>
              <w:rPr>
                <w:sz w:val="22"/>
                <w:szCs w:val="22"/>
              </w:rPr>
            </w:pPr>
            <w:r>
              <w:rPr>
                <w:sz w:val="22"/>
                <w:szCs w:val="22"/>
              </w:rPr>
              <w:t>Relative</w:t>
            </w:r>
          </w:p>
        </w:tc>
        <w:tc>
          <w:tcPr>
            <w:tcW w:w="507" w:type="dxa"/>
            <w:tcBorders>
              <w:top w:val="single" w:sz="12" w:space="0" w:color="000000"/>
              <w:left w:val="single" w:sz="12" w:space="0" w:color="000000"/>
              <w:bottom w:val="single" w:sz="12" w:space="0" w:color="000000"/>
              <w:right w:val="single" w:sz="12" w:space="0" w:color="000000"/>
            </w:tcBorders>
            <w:shd w:val="clear" w:color="auto" w:fill="D9D9D9"/>
          </w:tcPr>
          <w:p w14:paraId="000054B6" w14:textId="77777777" w:rsidR="00642F4E" w:rsidRDefault="000B5A35">
            <w:pPr>
              <w:spacing w:before="60"/>
              <w:rPr>
                <w:b/>
                <w:sz w:val="22"/>
                <w:szCs w:val="22"/>
              </w:rPr>
            </w:pPr>
            <w:r>
              <w:rPr>
                <w:sz w:val="22"/>
                <w:szCs w:val="22"/>
              </w:rPr>
              <w:t>◻</w:t>
            </w:r>
          </w:p>
        </w:tc>
        <w:tc>
          <w:tcPr>
            <w:tcW w:w="2517" w:type="dxa"/>
            <w:gridSpan w:val="3"/>
            <w:tcBorders>
              <w:top w:val="single" w:sz="12" w:space="0" w:color="000000"/>
              <w:left w:val="single" w:sz="12" w:space="0" w:color="000000"/>
              <w:bottom w:val="single" w:sz="12" w:space="0" w:color="000000"/>
              <w:right w:val="single" w:sz="12" w:space="0" w:color="000000"/>
            </w:tcBorders>
            <w:shd w:val="clear" w:color="auto" w:fill="auto"/>
          </w:tcPr>
          <w:p w14:paraId="000054B7" w14:textId="77777777" w:rsidR="00642F4E" w:rsidRDefault="000B5A35">
            <w:pPr>
              <w:spacing w:before="60"/>
              <w:rPr>
                <w:sz w:val="22"/>
                <w:szCs w:val="22"/>
              </w:rPr>
            </w:pPr>
            <w:r>
              <w:rPr>
                <w:sz w:val="22"/>
                <w:szCs w:val="22"/>
              </w:rPr>
              <w:t>Legal Guardian</w:t>
            </w:r>
          </w:p>
        </w:tc>
      </w:tr>
      <w:tr w:rsidR="00642F4E" w14:paraId="7DB15641"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000000"/>
          </w:tcPr>
          <w:p w14:paraId="000054BA" w14:textId="77777777" w:rsidR="00642F4E" w:rsidRDefault="000B5A35">
            <w:pPr>
              <w:jc w:val="center"/>
              <w:rPr>
                <w:color w:val="FFFFFF"/>
                <w:sz w:val="22"/>
                <w:szCs w:val="22"/>
              </w:rPr>
            </w:pPr>
            <w:r>
              <w:rPr>
                <w:color w:val="FFFFFF"/>
                <w:sz w:val="22"/>
                <w:szCs w:val="22"/>
              </w:rPr>
              <w:t>Provider Specifications</w:t>
            </w:r>
          </w:p>
        </w:tc>
      </w:tr>
      <w:tr w:rsidR="00642F4E" w14:paraId="17470183" w14:textId="77777777">
        <w:trPr>
          <w:trHeight w:val="359"/>
          <w:jc w:val="center"/>
        </w:trPr>
        <w:tc>
          <w:tcPr>
            <w:tcW w:w="1941"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Pr>
          <w:p w14:paraId="000054CF" w14:textId="77777777" w:rsidR="00642F4E" w:rsidRDefault="000B5A35">
            <w:pPr>
              <w:spacing w:before="60"/>
              <w:rPr>
                <w:sz w:val="22"/>
                <w:szCs w:val="22"/>
              </w:rPr>
            </w:pPr>
            <w:r>
              <w:rPr>
                <w:sz w:val="22"/>
                <w:szCs w:val="22"/>
              </w:rPr>
              <w:t>Provider Category(s)</w:t>
            </w:r>
          </w:p>
          <w:p w14:paraId="000054D0" w14:textId="77777777" w:rsidR="00642F4E" w:rsidRDefault="000B5A35">
            <w:pPr>
              <w:rPr>
                <w:b/>
                <w:sz w:val="22"/>
                <w:szCs w:val="22"/>
              </w:rPr>
            </w:pPr>
            <w:r>
              <w:rPr>
                <w:i/>
                <w:sz w:val="22"/>
                <w:szCs w:val="22"/>
              </w:rPr>
              <w:lastRenderedPageBreak/>
              <w:t>(</w:t>
            </w:r>
            <w:proofErr w:type="gramStart"/>
            <w:r>
              <w:rPr>
                <w:i/>
                <w:sz w:val="22"/>
                <w:szCs w:val="22"/>
              </w:rPr>
              <w:t>check</w:t>
            </w:r>
            <w:proofErr w:type="gramEnd"/>
            <w:r>
              <w:rPr>
                <w:i/>
                <w:sz w:val="22"/>
                <w:szCs w:val="22"/>
              </w:rPr>
              <w:t xml:space="preserve"> one or both)</w:t>
            </w:r>
            <w:r>
              <w:rPr>
                <w:b/>
                <w:sz w:val="22"/>
                <w:szCs w:val="22"/>
              </w:rPr>
              <w:t>:</w:t>
            </w:r>
          </w:p>
        </w:tc>
        <w:tc>
          <w:tcPr>
            <w:tcW w:w="82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54D2" w14:textId="77777777" w:rsidR="00642F4E" w:rsidRDefault="000B5A35">
            <w:pPr>
              <w:spacing w:before="60"/>
              <w:jc w:val="center"/>
              <w:rPr>
                <w:sz w:val="22"/>
                <w:szCs w:val="22"/>
              </w:rPr>
            </w:pPr>
            <w:r>
              <w:rPr>
                <w:sz w:val="22"/>
                <w:szCs w:val="22"/>
              </w:rPr>
              <w:lastRenderedPageBreak/>
              <w:t>X</w:t>
            </w:r>
          </w:p>
        </w:tc>
        <w:tc>
          <w:tcPr>
            <w:tcW w:w="2769" w:type="dxa"/>
            <w:gridSpan w:val="8"/>
            <w:tcBorders>
              <w:top w:val="single" w:sz="12" w:space="0" w:color="000000"/>
              <w:left w:val="single" w:sz="12" w:space="0" w:color="000000"/>
              <w:bottom w:val="single" w:sz="12" w:space="0" w:color="000000"/>
              <w:right w:val="single" w:sz="12" w:space="0" w:color="000000"/>
            </w:tcBorders>
            <w:shd w:val="clear" w:color="auto" w:fill="auto"/>
          </w:tcPr>
          <w:p w14:paraId="000054D5" w14:textId="77777777" w:rsidR="00642F4E" w:rsidRDefault="000B5A35">
            <w:pPr>
              <w:spacing w:before="60"/>
              <w:rPr>
                <w:sz w:val="22"/>
                <w:szCs w:val="22"/>
              </w:rPr>
            </w:pPr>
            <w:r>
              <w:rPr>
                <w:sz w:val="22"/>
                <w:szCs w:val="22"/>
              </w:rPr>
              <w:t>Individual. List types:</w:t>
            </w:r>
          </w:p>
        </w:tc>
        <w:tc>
          <w:tcPr>
            <w:tcW w:w="762"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54DD" w14:textId="77777777" w:rsidR="00642F4E" w:rsidRDefault="000B5A35">
            <w:pPr>
              <w:spacing w:before="60"/>
              <w:jc w:val="center"/>
              <w:rPr>
                <w:sz w:val="22"/>
                <w:szCs w:val="22"/>
              </w:rPr>
            </w:pPr>
            <w:r>
              <w:rPr>
                <w:sz w:val="22"/>
                <w:szCs w:val="22"/>
              </w:rPr>
              <w:t>X</w:t>
            </w:r>
          </w:p>
        </w:tc>
        <w:tc>
          <w:tcPr>
            <w:tcW w:w="3847" w:type="dxa"/>
            <w:gridSpan w:val="6"/>
            <w:tcBorders>
              <w:top w:val="single" w:sz="12" w:space="0" w:color="000000"/>
              <w:left w:val="single" w:sz="12" w:space="0" w:color="000000"/>
              <w:bottom w:val="single" w:sz="12" w:space="0" w:color="000000"/>
              <w:right w:val="single" w:sz="12" w:space="0" w:color="000000"/>
            </w:tcBorders>
            <w:shd w:val="clear" w:color="auto" w:fill="auto"/>
          </w:tcPr>
          <w:p w14:paraId="000054DF" w14:textId="77777777" w:rsidR="00642F4E" w:rsidRDefault="000B5A35">
            <w:pPr>
              <w:spacing w:before="60"/>
              <w:rPr>
                <w:sz w:val="22"/>
                <w:szCs w:val="22"/>
              </w:rPr>
            </w:pPr>
            <w:r>
              <w:rPr>
                <w:sz w:val="22"/>
                <w:szCs w:val="22"/>
              </w:rPr>
              <w:t>Agency.  List the types of agencies:</w:t>
            </w:r>
          </w:p>
        </w:tc>
      </w:tr>
      <w:tr w:rsidR="00642F4E" w14:paraId="1A11C8D9" w14:textId="77777777">
        <w:trPr>
          <w:trHeight w:val="185"/>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54E5"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54E7" w14:textId="77777777" w:rsidR="00642F4E" w:rsidRDefault="000B5A35">
            <w:pPr>
              <w:spacing w:before="60"/>
              <w:rPr>
                <w:sz w:val="22"/>
                <w:szCs w:val="22"/>
              </w:rPr>
            </w:pPr>
            <w:r>
              <w:rPr>
                <w:sz w:val="22"/>
                <w:szCs w:val="22"/>
              </w:rPr>
              <w:t>Behaviorist</w:t>
            </w: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54F2" w14:textId="77777777" w:rsidR="00642F4E" w:rsidRDefault="000B5A35">
            <w:pPr>
              <w:spacing w:before="60"/>
              <w:rPr>
                <w:sz w:val="22"/>
                <w:szCs w:val="22"/>
              </w:rPr>
            </w:pPr>
            <w:r>
              <w:rPr>
                <w:sz w:val="22"/>
                <w:szCs w:val="22"/>
              </w:rPr>
              <w:t>Behavior Consultation II Service Provider</w:t>
            </w:r>
          </w:p>
        </w:tc>
      </w:tr>
      <w:tr w:rsidR="00642F4E" w14:paraId="3752E089" w14:textId="77777777">
        <w:trPr>
          <w:trHeight w:val="185"/>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54FA"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54FC"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5507" w14:textId="77777777" w:rsidR="00642F4E" w:rsidRDefault="00642F4E">
            <w:pPr>
              <w:spacing w:before="60"/>
              <w:rPr>
                <w:sz w:val="22"/>
                <w:szCs w:val="22"/>
              </w:rPr>
            </w:pPr>
          </w:p>
        </w:tc>
      </w:tr>
      <w:tr w:rsidR="00642F4E" w14:paraId="017CA7FD" w14:textId="77777777">
        <w:trPr>
          <w:trHeight w:val="157"/>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550F"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5511"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551C" w14:textId="77777777" w:rsidR="00642F4E" w:rsidRDefault="00642F4E">
            <w:pPr>
              <w:spacing w:before="60"/>
              <w:rPr>
                <w:sz w:val="22"/>
                <w:szCs w:val="22"/>
              </w:rPr>
            </w:pPr>
          </w:p>
        </w:tc>
      </w:tr>
      <w:tr w:rsidR="00642F4E" w14:paraId="26453B93" w14:textId="77777777">
        <w:trPr>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5524" w14:textId="77777777" w:rsidR="00642F4E" w:rsidRDefault="000B5A35">
            <w:pPr>
              <w:spacing w:before="60"/>
              <w:rPr>
                <w:b/>
                <w:sz w:val="22"/>
                <w:szCs w:val="22"/>
              </w:rPr>
            </w:pPr>
            <w:r>
              <w:rPr>
                <w:b/>
                <w:sz w:val="22"/>
                <w:szCs w:val="22"/>
              </w:rPr>
              <w:t>Provider Qualifications</w:t>
            </w:r>
            <w:r>
              <w:rPr>
                <w:sz w:val="22"/>
                <w:szCs w:val="22"/>
              </w:rPr>
              <w:t xml:space="preserve"> </w:t>
            </w:r>
          </w:p>
        </w:tc>
      </w:tr>
      <w:tr w:rsidR="00642F4E" w14:paraId="490B45C1"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auto"/>
          </w:tcPr>
          <w:p w14:paraId="00005539" w14:textId="77777777" w:rsidR="00642F4E" w:rsidRDefault="000B5A35">
            <w:pPr>
              <w:spacing w:before="60"/>
              <w:rPr>
                <w:sz w:val="22"/>
                <w:szCs w:val="22"/>
              </w:rPr>
            </w:pPr>
            <w:r>
              <w:rPr>
                <w:sz w:val="22"/>
                <w:szCs w:val="22"/>
              </w:rPr>
              <w:t>Provider Type:</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auto"/>
          </w:tcPr>
          <w:p w14:paraId="0000553A" w14:textId="77777777" w:rsidR="00642F4E" w:rsidRDefault="000B5A35">
            <w:pPr>
              <w:spacing w:before="60"/>
              <w:jc w:val="center"/>
              <w:rPr>
                <w:sz w:val="22"/>
                <w:szCs w:val="22"/>
              </w:rPr>
            </w:pPr>
            <w:r>
              <w:rPr>
                <w:sz w:val="22"/>
                <w:szCs w:val="22"/>
              </w:rPr>
              <w:t xml:space="preserve">License </w:t>
            </w:r>
            <w:r>
              <w:rPr>
                <w:i/>
                <w:sz w:val="22"/>
                <w:szCs w:val="22"/>
              </w:rPr>
              <w:t>(specify)</w:t>
            </w: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0005542" w14:textId="77777777" w:rsidR="00642F4E" w:rsidRDefault="000B5A35">
            <w:pPr>
              <w:spacing w:before="60"/>
              <w:jc w:val="center"/>
              <w:rPr>
                <w:sz w:val="22"/>
                <w:szCs w:val="22"/>
              </w:rPr>
            </w:pPr>
            <w:r>
              <w:rPr>
                <w:sz w:val="22"/>
                <w:szCs w:val="22"/>
              </w:rPr>
              <w:t xml:space="preserve">Certificate </w:t>
            </w:r>
            <w:r>
              <w:rPr>
                <w:i/>
                <w:sz w:val="22"/>
                <w:szCs w:val="22"/>
              </w:rPr>
              <w:t>(specify)</w:t>
            </w: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00005547" w14:textId="77777777" w:rsidR="00642F4E" w:rsidRDefault="000B5A35">
            <w:pPr>
              <w:spacing w:before="60"/>
              <w:jc w:val="center"/>
              <w:rPr>
                <w:sz w:val="22"/>
                <w:szCs w:val="22"/>
              </w:rPr>
            </w:pPr>
            <w:r>
              <w:rPr>
                <w:sz w:val="22"/>
                <w:szCs w:val="22"/>
              </w:rPr>
              <w:t xml:space="preserve">Other Standard </w:t>
            </w:r>
            <w:r>
              <w:rPr>
                <w:i/>
                <w:sz w:val="22"/>
                <w:szCs w:val="22"/>
              </w:rPr>
              <w:t>(specify)</w:t>
            </w:r>
          </w:p>
        </w:tc>
      </w:tr>
      <w:tr w:rsidR="00642F4E" w14:paraId="507FC9CD"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554E" w14:textId="77777777" w:rsidR="00642F4E" w:rsidRDefault="000B5A35">
            <w:pPr>
              <w:spacing w:before="60"/>
              <w:rPr>
                <w:b/>
                <w:sz w:val="22"/>
                <w:szCs w:val="22"/>
              </w:rPr>
            </w:pPr>
            <w:r>
              <w:rPr>
                <w:b/>
                <w:sz w:val="22"/>
                <w:szCs w:val="22"/>
              </w:rPr>
              <w:t>Behaviorist</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554F" w14:textId="77777777" w:rsidR="00642F4E" w:rsidRDefault="000B5A35">
            <w:pPr>
              <w:spacing w:before="60"/>
              <w:rPr>
                <w:sz w:val="22"/>
                <w:szCs w:val="22"/>
              </w:rPr>
            </w:pPr>
            <w:r>
              <w:rPr>
                <w:sz w:val="22"/>
                <w:szCs w:val="22"/>
              </w:rPr>
              <w:t>Current business license</w:t>
            </w: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5557" w14:textId="77777777" w:rsidR="00642F4E" w:rsidRDefault="000B5A35">
            <w:pPr>
              <w:spacing w:before="60"/>
              <w:rPr>
                <w:sz w:val="22"/>
                <w:szCs w:val="22"/>
              </w:rPr>
            </w:pPr>
            <w:r>
              <w:rPr>
                <w:sz w:val="22"/>
                <w:szCs w:val="22"/>
              </w:rPr>
              <w:t>Certified by DSPD as an authorized provider of services and supports to people with disabilities in accordance with 62A-5-103, UCA.</w:t>
            </w: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555C" w14:textId="77777777" w:rsidR="00642F4E" w:rsidRDefault="000B5A35">
            <w:pPr>
              <w:spacing w:before="60"/>
              <w:rPr>
                <w:sz w:val="22"/>
                <w:szCs w:val="22"/>
              </w:rPr>
            </w:pPr>
            <w:r>
              <w:rPr>
                <w:sz w:val="22"/>
                <w:szCs w:val="22"/>
              </w:rPr>
              <w:t>Under state contract with DSPD as an authorized provider of services and supports to people with disabilities in accordance with 62A-5-103, UCA.</w:t>
            </w:r>
          </w:p>
          <w:p w14:paraId="0000555D" w14:textId="77777777" w:rsidR="00642F4E" w:rsidRDefault="00642F4E">
            <w:pPr>
              <w:spacing w:before="60"/>
              <w:rPr>
                <w:sz w:val="22"/>
                <w:szCs w:val="22"/>
              </w:rPr>
            </w:pPr>
          </w:p>
          <w:p w14:paraId="0000555E" w14:textId="77777777" w:rsidR="00642F4E" w:rsidRDefault="000B5A35">
            <w:pPr>
              <w:spacing w:before="60"/>
              <w:rPr>
                <w:sz w:val="22"/>
                <w:szCs w:val="22"/>
              </w:rPr>
            </w:pPr>
            <w:r>
              <w:rPr>
                <w:sz w:val="22"/>
                <w:szCs w:val="22"/>
              </w:rPr>
              <w:t>Providers of this service shall also meet one of the following three requirements:</w:t>
            </w:r>
          </w:p>
          <w:p w14:paraId="0000555F" w14:textId="77777777" w:rsidR="00642F4E" w:rsidRDefault="00642F4E">
            <w:pPr>
              <w:spacing w:before="60"/>
              <w:rPr>
                <w:sz w:val="22"/>
                <w:szCs w:val="22"/>
              </w:rPr>
            </w:pPr>
          </w:p>
          <w:p w14:paraId="00005560" w14:textId="77777777" w:rsidR="00642F4E" w:rsidRDefault="000B5A35">
            <w:pPr>
              <w:numPr>
                <w:ilvl w:val="0"/>
                <w:numId w:val="42"/>
              </w:numPr>
              <w:tabs>
                <w:tab w:val="left" w:pos="218"/>
              </w:tabs>
              <w:spacing w:before="60"/>
              <w:ind w:left="-7" w:firstLine="0"/>
              <w:rPr>
                <w:sz w:val="22"/>
                <w:szCs w:val="22"/>
              </w:rPr>
            </w:pPr>
            <w:r>
              <w:rPr>
                <w:sz w:val="22"/>
                <w:szCs w:val="22"/>
              </w:rPr>
              <w:t>Board Certified Associate Behavior Analyst (</w:t>
            </w:r>
            <w:proofErr w:type="spellStart"/>
            <w:r>
              <w:rPr>
                <w:sz w:val="22"/>
                <w:szCs w:val="22"/>
              </w:rPr>
              <w:t>BCaBA</w:t>
            </w:r>
            <w:proofErr w:type="spellEnd"/>
            <w:proofErr w:type="gramStart"/>
            <w:r>
              <w:rPr>
                <w:sz w:val="22"/>
                <w:szCs w:val="22"/>
              </w:rPr>
              <w:t>);</w:t>
            </w:r>
            <w:proofErr w:type="gramEnd"/>
            <w:r>
              <w:rPr>
                <w:sz w:val="22"/>
                <w:szCs w:val="22"/>
              </w:rPr>
              <w:t xml:space="preserve"> </w:t>
            </w:r>
          </w:p>
          <w:p w14:paraId="00005561" w14:textId="77777777" w:rsidR="00642F4E" w:rsidRDefault="000B5A35">
            <w:pPr>
              <w:numPr>
                <w:ilvl w:val="0"/>
                <w:numId w:val="42"/>
              </w:numPr>
              <w:tabs>
                <w:tab w:val="left" w:pos="218"/>
              </w:tabs>
              <w:spacing w:before="60"/>
              <w:ind w:left="-7" w:firstLine="0"/>
              <w:rPr>
                <w:sz w:val="22"/>
                <w:szCs w:val="22"/>
              </w:rPr>
            </w:pPr>
            <w:r>
              <w:rPr>
                <w:sz w:val="22"/>
                <w:szCs w:val="22"/>
              </w:rPr>
              <w:t xml:space="preserve">Completion of a post-graduate degree of at least a Master’s in a </w:t>
            </w:r>
            <w:proofErr w:type="gramStart"/>
            <w:r>
              <w:rPr>
                <w:sz w:val="22"/>
                <w:szCs w:val="22"/>
              </w:rPr>
              <w:t>behaviorally-related</w:t>
            </w:r>
            <w:proofErr w:type="gramEnd"/>
            <w:r>
              <w:rPr>
                <w:sz w:val="22"/>
                <w:szCs w:val="22"/>
              </w:rPr>
              <w:t xml:space="preserve"> field as well as experience of at least one year working in the field of intellectual disabilities or other related conditions; or</w:t>
            </w:r>
          </w:p>
          <w:p w14:paraId="00005562" w14:textId="77777777" w:rsidR="00642F4E" w:rsidRDefault="000B5A35">
            <w:pPr>
              <w:numPr>
                <w:ilvl w:val="0"/>
                <w:numId w:val="42"/>
              </w:numPr>
              <w:tabs>
                <w:tab w:val="left" w:pos="218"/>
              </w:tabs>
              <w:spacing w:before="60"/>
              <w:ind w:left="-7" w:firstLine="0"/>
              <w:rPr>
                <w:sz w:val="22"/>
                <w:szCs w:val="22"/>
              </w:rPr>
            </w:pPr>
            <w:r>
              <w:rPr>
                <w:sz w:val="22"/>
                <w:szCs w:val="22"/>
              </w:rPr>
              <w:t>Officially enrolled in a behavior analysis sequence approved by the BACB from an accredited University supervised by a BCBA as outlined in the BACB Curriculum requirements with hours of supervision completed within 135 hours of coursework meeting minimum requirements to apply for certification.</w:t>
            </w:r>
          </w:p>
          <w:p w14:paraId="00005563" w14:textId="77777777" w:rsidR="00642F4E" w:rsidRDefault="00642F4E">
            <w:pPr>
              <w:tabs>
                <w:tab w:val="left" w:pos="218"/>
              </w:tabs>
              <w:spacing w:before="60"/>
              <w:ind w:left="-7"/>
              <w:rPr>
                <w:sz w:val="22"/>
                <w:szCs w:val="22"/>
              </w:rPr>
            </w:pPr>
          </w:p>
          <w:p w14:paraId="00005564" w14:textId="77777777" w:rsidR="00642F4E" w:rsidRDefault="00642F4E">
            <w:pPr>
              <w:tabs>
                <w:tab w:val="left" w:pos="218"/>
              </w:tabs>
              <w:spacing w:before="60"/>
              <w:ind w:left="-7"/>
              <w:rPr>
                <w:sz w:val="22"/>
                <w:szCs w:val="22"/>
              </w:rPr>
            </w:pPr>
          </w:p>
          <w:p w14:paraId="00005565" w14:textId="77777777" w:rsidR="00642F4E" w:rsidRDefault="000B5A35">
            <w:pPr>
              <w:tabs>
                <w:tab w:val="left" w:pos="218"/>
              </w:tabs>
              <w:spacing w:before="60"/>
              <w:ind w:left="-7"/>
              <w:rPr>
                <w:sz w:val="22"/>
                <w:szCs w:val="22"/>
              </w:rPr>
            </w:pPr>
            <w:r>
              <w:rPr>
                <w:sz w:val="22"/>
                <w:szCs w:val="22"/>
              </w:rPr>
              <w:t>Enrolled as a Medicaid provider.</w:t>
            </w:r>
          </w:p>
        </w:tc>
      </w:tr>
      <w:tr w:rsidR="00642F4E" w14:paraId="516DA6F9"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556C" w14:textId="77777777" w:rsidR="00642F4E" w:rsidRDefault="000B5A35">
            <w:pPr>
              <w:spacing w:before="60"/>
              <w:rPr>
                <w:b/>
                <w:sz w:val="22"/>
                <w:szCs w:val="22"/>
              </w:rPr>
            </w:pPr>
            <w:r>
              <w:rPr>
                <w:b/>
                <w:sz w:val="22"/>
                <w:szCs w:val="22"/>
              </w:rPr>
              <w:t>Agency-based—Behavior Consultation Service II</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556D" w14:textId="77777777" w:rsidR="00642F4E" w:rsidRDefault="000B5A35">
            <w:pPr>
              <w:spacing w:before="60"/>
              <w:rPr>
                <w:sz w:val="22"/>
                <w:szCs w:val="22"/>
              </w:rPr>
            </w:pPr>
            <w:r>
              <w:rPr>
                <w:sz w:val="22"/>
                <w:szCs w:val="22"/>
              </w:rPr>
              <w:t>Current business license</w:t>
            </w: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5575" w14:textId="77777777" w:rsidR="00642F4E" w:rsidRDefault="000B5A35">
            <w:pPr>
              <w:spacing w:before="60"/>
              <w:rPr>
                <w:sz w:val="22"/>
                <w:szCs w:val="22"/>
              </w:rPr>
            </w:pPr>
            <w:r>
              <w:rPr>
                <w:sz w:val="22"/>
                <w:szCs w:val="22"/>
              </w:rPr>
              <w:t>Certified by DSPD as an authorized provider of services and supports to people with disabilities in accordance with 62A-5-103, UCA.</w:t>
            </w: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557A" w14:textId="77777777" w:rsidR="00642F4E" w:rsidRDefault="000B5A35">
            <w:pPr>
              <w:spacing w:before="60"/>
              <w:rPr>
                <w:sz w:val="22"/>
                <w:szCs w:val="22"/>
              </w:rPr>
            </w:pPr>
            <w:r>
              <w:rPr>
                <w:sz w:val="22"/>
                <w:szCs w:val="22"/>
              </w:rPr>
              <w:t>Under state contract with DSPD as an authorized provider of services and supports to people with disabilities in accordance with 62A-5-103, UCA.</w:t>
            </w:r>
          </w:p>
          <w:p w14:paraId="0000557B" w14:textId="77777777" w:rsidR="00642F4E" w:rsidRDefault="00642F4E">
            <w:pPr>
              <w:spacing w:before="60"/>
              <w:rPr>
                <w:sz w:val="22"/>
                <w:szCs w:val="22"/>
              </w:rPr>
            </w:pPr>
          </w:p>
          <w:p w14:paraId="0000557C" w14:textId="77777777" w:rsidR="00642F4E" w:rsidRDefault="000B5A35">
            <w:pPr>
              <w:spacing w:before="60"/>
              <w:rPr>
                <w:sz w:val="22"/>
                <w:szCs w:val="22"/>
              </w:rPr>
            </w:pPr>
            <w:r>
              <w:rPr>
                <w:sz w:val="22"/>
                <w:szCs w:val="22"/>
              </w:rPr>
              <w:t>Providers of this service shall also meet one of the following three requirements:</w:t>
            </w:r>
          </w:p>
          <w:p w14:paraId="0000557D" w14:textId="77777777" w:rsidR="00642F4E" w:rsidRDefault="00642F4E">
            <w:pPr>
              <w:spacing w:before="60"/>
              <w:rPr>
                <w:sz w:val="22"/>
                <w:szCs w:val="22"/>
              </w:rPr>
            </w:pPr>
          </w:p>
          <w:p w14:paraId="0000557E" w14:textId="77777777" w:rsidR="00642F4E" w:rsidRDefault="000B5A35">
            <w:pPr>
              <w:numPr>
                <w:ilvl w:val="0"/>
                <w:numId w:val="43"/>
              </w:numPr>
              <w:tabs>
                <w:tab w:val="left" w:pos="218"/>
              </w:tabs>
              <w:spacing w:before="60"/>
              <w:ind w:left="-7" w:firstLine="0"/>
              <w:rPr>
                <w:sz w:val="22"/>
                <w:szCs w:val="22"/>
              </w:rPr>
            </w:pPr>
            <w:r>
              <w:rPr>
                <w:sz w:val="22"/>
                <w:szCs w:val="22"/>
              </w:rPr>
              <w:t>Board Certified Associate Behavior Analyst (</w:t>
            </w:r>
            <w:proofErr w:type="spellStart"/>
            <w:r>
              <w:rPr>
                <w:sz w:val="22"/>
                <w:szCs w:val="22"/>
              </w:rPr>
              <w:t>BCaBA</w:t>
            </w:r>
            <w:proofErr w:type="spellEnd"/>
            <w:proofErr w:type="gramStart"/>
            <w:r>
              <w:rPr>
                <w:sz w:val="22"/>
                <w:szCs w:val="22"/>
              </w:rPr>
              <w:t>);</w:t>
            </w:r>
            <w:proofErr w:type="gramEnd"/>
            <w:r>
              <w:rPr>
                <w:sz w:val="22"/>
                <w:szCs w:val="22"/>
              </w:rPr>
              <w:t xml:space="preserve"> </w:t>
            </w:r>
          </w:p>
          <w:p w14:paraId="0000557F" w14:textId="77777777" w:rsidR="00642F4E" w:rsidRDefault="000B5A35">
            <w:pPr>
              <w:numPr>
                <w:ilvl w:val="0"/>
                <w:numId w:val="43"/>
              </w:numPr>
              <w:tabs>
                <w:tab w:val="left" w:pos="218"/>
              </w:tabs>
              <w:spacing w:before="60"/>
              <w:ind w:left="-7" w:firstLine="0"/>
              <w:rPr>
                <w:sz w:val="22"/>
                <w:szCs w:val="22"/>
              </w:rPr>
            </w:pPr>
            <w:r>
              <w:rPr>
                <w:sz w:val="22"/>
                <w:szCs w:val="22"/>
              </w:rPr>
              <w:t xml:space="preserve">Completion of a post-graduate degree of at least a Master’s in a </w:t>
            </w:r>
            <w:proofErr w:type="gramStart"/>
            <w:r>
              <w:rPr>
                <w:sz w:val="22"/>
                <w:szCs w:val="22"/>
              </w:rPr>
              <w:t>behaviorally-related</w:t>
            </w:r>
            <w:proofErr w:type="gramEnd"/>
            <w:r>
              <w:rPr>
                <w:sz w:val="22"/>
                <w:szCs w:val="22"/>
              </w:rPr>
              <w:t xml:space="preserve"> field as well as experience of at least one year working in the field of intellectual disabilities or other related conditions; or</w:t>
            </w:r>
          </w:p>
          <w:p w14:paraId="00005580" w14:textId="77777777" w:rsidR="00642F4E" w:rsidRDefault="000B5A35">
            <w:pPr>
              <w:numPr>
                <w:ilvl w:val="0"/>
                <w:numId w:val="43"/>
              </w:numPr>
              <w:tabs>
                <w:tab w:val="left" w:pos="218"/>
              </w:tabs>
              <w:spacing w:before="60"/>
              <w:ind w:left="-7" w:firstLine="0"/>
              <w:rPr>
                <w:sz w:val="22"/>
                <w:szCs w:val="22"/>
              </w:rPr>
            </w:pPr>
            <w:r>
              <w:rPr>
                <w:sz w:val="22"/>
                <w:szCs w:val="22"/>
              </w:rPr>
              <w:lastRenderedPageBreak/>
              <w:t>Officially enrolled in a behavior analysis sequence approved by the BACB from an accredited University supervised by a BCBA as outlined in the BACB Curriculum requirements with hours of supervision completed within 135 hours of coursework meeting minimum requirements to apply for certification.</w:t>
            </w:r>
          </w:p>
          <w:p w14:paraId="00005581" w14:textId="77777777" w:rsidR="00642F4E" w:rsidRDefault="00642F4E">
            <w:pPr>
              <w:spacing w:before="60"/>
              <w:rPr>
                <w:sz w:val="22"/>
                <w:szCs w:val="22"/>
              </w:rPr>
            </w:pPr>
          </w:p>
          <w:p w14:paraId="00005582" w14:textId="77777777" w:rsidR="00642F4E" w:rsidRDefault="00642F4E">
            <w:pPr>
              <w:spacing w:before="60"/>
              <w:rPr>
                <w:sz w:val="22"/>
                <w:szCs w:val="22"/>
              </w:rPr>
            </w:pPr>
          </w:p>
          <w:p w14:paraId="00005583" w14:textId="77777777" w:rsidR="00642F4E" w:rsidRDefault="000B5A35">
            <w:pPr>
              <w:spacing w:before="60"/>
              <w:rPr>
                <w:sz w:val="22"/>
                <w:szCs w:val="22"/>
              </w:rPr>
            </w:pPr>
            <w:r>
              <w:rPr>
                <w:sz w:val="22"/>
                <w:szCs w:val="22"/>
              </w:rPr>
              <w:t>Enrolled as a Medicaid provider.</w:t>
            </w:r>
          </w:p>
          <w:p w14:paraId="00005584" w14:textId="77777777" w:rsidR="00642F4E" w:rsidRDefault="00642F4E">
            <w:pPr>
              <w:spacing w:before="60"/>
              <w:rPr>
                <w:sz w:val="22"/>
                <w:szCs w:val="22"/>
              </w:rPr>
            </w:pPr>
          </w:p>
        </w:tc>
      </w:tr>
      <w:tr w:rsidR="00642F4E" w14:paraId="76AB6EB4"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558B" w14:textId="77777777" w:rsidR="00642F4E" w:rsidRDefault="00642F4E">
            <w:pPr>
              <w:spacing w:before="60"/>
              <w:rPr>
                <w:b/>
                <w:sz w:val="22"/>
                <w:szCs w:val="22"/>
              </w:rPr>
            </w:pP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558C" w14:textId="77777777" w:rsidR="00642F4E" w:rsidRDefault="00642F4E">
            <w:pPr>
              <w:spacing w:before="60"/>
              <w:rPr>
                <w:sz w:val="22"/>
                <w:szCs w:val="22"/>
              </w:rPr>
            </w:pP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5594" w14:textId="77777777" w:rsidR="00642F4E" w:rsidRDefault="00642F4E">
            <w:pPr>
              <w:spacing w:before="60"/>
              <w:rPr>
                <w:sz w:val="22"/>
                <w:szCs w:val="22"/>
              </w:rPr>
            </w:pP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5599" w14:textId="77777777" w:rsidR="00642F4E" w:rsidRDefault="00642F4E">
            <w:pPr>
              <w:spacing w:before="60"/>
              <w:rPr>
                <w:sz w:val="22"/>
                <w:szCs w:val="22"/>
              </w:rPr>
            </w:pPr>
          </w:p>
        </w:tc>
      </w:tr>
      <w:tr w:rsidR="00642F4E" w14:paraId="29C2DDD6" w14:textId="77777777">
        <w:trPr>
          <w:trHeight w:val="39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55A0" w14:textId="77777777" w:rsidR="00642F4E" w:rsidRDefault="000B5A35">
            <w:pPr>
              <w:spacing w:before="60"/>
              <w:rPr>
                <w:b/>
                <w:sz w:val="22"/>
                <w:szCs w:val="22"/>
              </w:rPr>
            </w:pPr>
            <w:r>
              <w:rPr>
                <w:b/>
                <w:sz w:val="22"/>
                <w:szCs w:val="22"/>
              </w:rPr>
              <w:t>Verification of Provider Qualifications</w:t>
            </w:r>
          </w:p>
        </w:tc>
      </w:tr>
      <w:tr w:rsidR="00642F4E" w14:paraId="33C52AB1"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auto"/>
            <w:vAlign w:val="bottom"/>
          </w:tcPr>
          <w:p w14:paraId="000055B5" w14:textId="77777777" w:rsidR="00642F4E" w:rsidRDefault="000B5A35">
            <w:pPr>
              <w:spacing w:before="60"/>
              <w:jc w:val="center"/>
              <w:rPr>
                <w:sz w:val="22"/>
                <w:szCs w:val="22"/>
              </w:rPr>
            </w:pPr>
            <w:r>
              <w:rPr>
                <w:sz w:val="22"/>
                <w:szCs w:val="22"/>
              </w:rPr>
              <w:t>Provider Type:</w:t>
            </w: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auto"/>
            <w:vAlign w:val="bottom"/>
          </w:tcPr>
          <w:p w14:paraId="000055B8" w14:textId="77777777" w:rsidR="00642F4E" w:rsidRDefault="000B5A35">
            <w:pPr>
              <w:spacing w:before="60"/>
              <w:jc w:val="center"/>
              <w:rPr>
                <w:sz w:val="22"/>
                <w:szCs w:val="22"/>
              </w:rPr>
            </w:pPr>
            <w:r>
              <w:rPr>
                <w:sz w:val="22"/>
                <w:szCs w:val="22"/>
              </w:rPr>
              <w:t>Entity Responsible for Verification:</w:t>
            </w: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auto"/>
            <w:vAlign w:val="bottom"/>
          </w:tcPr>
          <w:p w14:paraId="000055C5" w14:textId="77777777" w:rsidR="00642F4E" w:rsidRDefault="000B5A35">
            <w:pPr>
              <w:spacing w:before="60"/>
              <w:jc w:val="center"/>
              <w:rPr>
                <w:sz w:val="22"/>
                <w:szCs w:val="22"/>
              </w:rPr>
            </w:pPr>
            <w:r>
              <w:rPr>
                <w:sz w:val="22"/>
                <w:szCs w:val="22"/>
              </w:rPr>
              <w:t>Frequency of Verification</w:t>
            </w:r>
          </w:p>
        </w:tc>
      </w:tr>
      <w:tr w:rsidR="00642F4E" w14:paraId="2E039AE0"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55CA" w14:textId="77777777" w:rsidR="00642F4E" w:rsidRDefault="000B5A35">
            <w:pPr>
              <w:spacing w:before="60"/>
              <w:rPr>
                <w:b/>
                <w:sz w:val="22"/>
                <w:szCs w:val="22"/>
              </w:rPr>
            </w:pPr>
            <w:r>
              <w:rPr>
                <w:b/>
                <w:sz w:val="22"/>
                <w:szCs w:val="22"/>
              </w:rPr>
              <w:t>Behavior Consultation Service II Provider</w:t>
            </w: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55CD" w14:textId="77777777" w:rsidR="00642F4E" w:rsidRDefault="000B5A35">
            <w:pPr>
              <w:spacing w:before="60"/>
              <w:rPr>
                <w:b/>
                <w:sz w:val="22"/>
                <w:szCs w:val="22"/>
              </w:rPr>
            </w:pPr>
            <w:r>
              <w:rPr>
                <w:b/>
                <w:sz w:val="22"/>
                <w:szCs w:val="22"/>
              </w:rPr>
              <w:t>Division of Services for People with Disabilities</w:t>
            </w: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55DA" w14:textId="77777777" w:rsidR="00642F4E" w:rsidRDefault="000B5A35">
            <w:pPr>
              <w:spacing w:before="60"/>
              <w:rPr>
                <w:b/>
                <w:sz w:val="22"/>
                <w:szCs w:val="22"/>
              </w:rPr>
            </w:pPr>
            <w:r>
              <w:rPr>
                <w:b/>
                <w:sz w:val="22"/>
                <w:szCs w:val="22"/>
              </w:rPr>
              <w:t>Annually</w:t>
            </w:r>
          </w:p>
        </w:tc>
      </w:tr>
      <w:tr w:rsidR="00642F4E" w14:paraId="5B593D4B"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55DF" w14:textId="77777777" w:rsidR="00642F4E" w:rsidRDefault="00642F4E">
            <w:pPr>
              <w:spacing w:before="60"/>
              <w:rPr>
                <w:b/>
                <w:sz w:val="22"/>
                <w:szCs w:val="22"/>
              </w:rPr>
            </w:pP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55E2" w14:textId="77777777" w:rsidR="00642F4E" w:rsidRDefault="00642F4E">
            <w:pPr>
              <w:spacing w:before="60"/>
              <w:rPr>
                <w:b/>
                <w:sz w:val="22"/>
                <w:szCs w:val="22"/>
              </w:rPr>
            </w:pP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55EF" w14:textId="77777777" w:rsidR="00642F4E" w:rsidRDefault="00642F4E">
            <w:pPr>
              <w:spacing w:before="60"/>
              <w:rPr>
                <w:b/>
                <w:sz w:val="22"/>
                <w:szCs w:val="22"/>
              </w:rPr>
            </w:pPr>
          </w:p>
        </w:tc>
      </w:tr>
      <w:tr w:rsidR="00642F4E" w14:paraId="09914FC0"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55F4" w14:textId="77777777" w:rsidR="00642F4E" w:rsidRDefault="00642F4E">
            <w:pPr>
              <w:spacing w:before="60"/>
              <w:rPr>
                <w:b/>
                <w:sz w:val="22"/>
                <w:szCs w:val="22"/>
              </w:rPr>
            </w:pP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55F7" w14:textId="77777777" w:rsidR="00642F4E" w:rsidRDefault="00642F4E">
            <w:pPr>
              <w:spacing w:before="60"/>
              <w:rPr>
                <w:b/>
                <w:sz w:val="22"/>
                <w:szCs w:val="22"/>
              </w:rPr>
            </w:pP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5604" w14:textId="77777777" w:rsidR="00642F4E" w:rsidRDefault="00642F4E">
            <w:pPr>
              <w:spacing w:before="60"/>
              <w:rPr>
                <w:b/>
                <w:sz w:val="22"/>
                <w:szCs w:val="22"/>
              </w:rPr>
            </w:pPr>
          </w:p>
        </w:tc>
      </w:tr>
    </w:tbl>
    <w:p w14:paraId="00005609" w14:textId="77777777" w:rsidR="00642F4E" w:rsidRDefault="00642F4E">
      <w:pPr>
        <w:spacing w:after="120"/>
        <w:jc w:val="both"/>
        <w:rPr>
          <w:sz w:val="22"/>
          <w:szCs w:val="22"/>
        </w:rPr>
      </w:pPr>
    </w:p>
    <w:p w14:paraId="0000560A" w14:textId="77777777" w:rsidR="00642F4E" w:rsidRDefault="00642F4E">
      <w:pPr>
        <w:spacing w:after="120"/>
        <w:jc w:val="both"/>
        <w:rPr>
          <w:sz w:val="22"/>
          <w:szCs w:val="22"/>
        </w:rPr>
      </w:pPr>
    </w:p>
    <w:tbl>
      <w:tblPr>
        <w:tblStyle w:val="affffffff1"/>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642F4E" w14:paraId="26AD22A3" w14:textId="77777777">
        <w:trPr>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000000"/>
          </w:tcPr>
          <w:p w14:paraId="0000560B" w14:textId="77777777" w:rsidR="00642F4E" w:rsidRDefault="000B5A35">
            <w:pPr>
              <w:spacing w:before="60"/>
              <w:jc w:val="center"/>
              <w:rPr>
                <w:color w:val="FFFFFF"/>
                <w:sz w:val="22"/>
                <w:szCs w:val="22"/>
              </w:rPr>
            </w:pPr>
            <w:r>
              <w:rPr>
                <w:color w:val="FFFFFF"/>
                <w:sz w:val="22"/>
                <w:szCs w:val="22"/>
              </w:rPr>
              <w:t>Service Specification</w:t>
            </w:r>
          </w:p>
        </w:tc>
      </w:tr>
      <w:tr w:rsidR="00642F4E" w14:paraId="5B168F4B"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5620" w14:textId="77777777" w:rsidR="00642F4E" w:rsidRDefault="000B5A35">
            <w:pPr>
              <w:spacing w:before="60"/>
              <w:rPr>
                <w:sz w:val="22"/>
                <w:szCs w:val="22"/>
              </w:rPr>
            </w:pPr>
            <w:r>
              <w:rPr>
                <w:b/>
                <w:sz w:val="22"/>
                <w:szCs w:val="22"/>
              </w:rPr>
              <w:t>Behavior Consultation Service III</w:t>
            </w:r>
          </w:p>
        </w:tc>
      </w:tr>
      <w:tr w:rsidR="00642F4E" w14:paraId="0B842669"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5635" w14:textId="77777777" w:rsidR="00642F4E" w:rsidRDefault="000B5A35">
            <w:pPr>
              <w:spacing w:before="60"/>
              <w:rPr>
                <w:sz w:val="22"/>
                <w:szCs w:val="22"/>
              </w:rPr>
            </w:pPr>
            <w:r>
              <w:rPr>
                <w:sz w:val="22"/>
                <w:szCs w:val="22"/>
              </w:rPr>
              <w:t>Category 1:</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5640" w14:textId="77777777" w:rsidR="00642F4E" w:rsidRDefault="000B5A35">
            <w:pPr>
              <w:spacing w:before="60"/>
              <w:rPr>
                <w:sz w:val="22"/>
                <w:szCs w:val="22"/>
              </w:rPr>
            </w:pPr>
            <w:r>
              <w:rPr>
                <w:sz w:val="22"/>
                <w:szCs w:val="22"/>
              </w:rPr>
              <w:t>Sub-Category 1:</w:t>
            </w:r>
          </w:p>
        </w:tc>
      </w:tr>
      <w:tr w:rsidR="00642F4E" w14:paraId="67C24EC7"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564A"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5655" w14:textId="77777777" w:rsidR="00642F4E" w:rsidRDefault="00642F4E">
            <w:pPr>
              <w:spacing w:before="60"/>
              <w:rPr>
                <w:sz w:val="22"/>
                <w:szCs w:val="22"/>
              </w:rPr>
            </w:pPr>
          </w:p>
        </w:tc>
      </w:tr>
      <w:tr w:rsidR="00642F4E" w14:paraId="245510D2"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565F" w14:textId="77777777" w:rsidR="00642F4E" w:rsidRDefault="000B5A35">
            <w:pPr>
              <w:spacing w:before="60"/>
              <w:rPr>
                <w:sz w:val="22"/>
                <w:szCs w:val="22"/>
              </w:rPr>
            </w:pPr>
            <w:r>
              <w:rPr>
                <w:sz w:val="22"/>
                <w:szCs w:val="22"/>
              </w:rPr>
              <w:t>Category 2:</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566A" w14:textId="77777777" w:rsidR="00642F4E" w:rsidRDefault="000B5A35">
            <w:pPr>
              <w:spacing w:before="60"/>
              <w:rPr>
                <w:sz w:val="22"/>
                <w:szCs w:val="22"/>
              </w:rPr>
            </w:pPr>
            <w:r>
              <w:rPr>
                <w:sz w:val="22"/>
                <w:szCs w:val="22"/>
              </w:rPr>
              <w:t>Sub-Category 2:</w:t>
            </w:r>
          </w:p>
        </w:tc>
      </w:tr>
      <w:tr w:rsidR="00642F4E" w14:paraId="6E730AAC"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5674"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567F" w14:textId="77777777" w:rsidR="00642F4E" w:rsidRDefault="00642F4E">
            <w:pPr>
              <w:spacing w:before="60"/>
              <w:rPr>
                <w:sz w:val="22"/>
                <w:szCs w:val="22"/>
              </w:rPr>
            </w:pPr>
          </w:p>
        </w:tc>
      </w:tr>
      <w:tr w:rsidR="00642F4E" w14:paraId="4E6D6623"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5689" w14:textId="77777777" w:rsidR="00642F4E" w:rsidRDefault="000B5A35">
            <w:pPr>
              <w:spacing w:before="60"/>
              <w:rPr>
                <w:sz w:val="22"/>
                <w:szCs w:val="22"/>
              </w:rPr>
            </w:pPr>
            <w:r>
              <w:rPr>
                <w:sz w:val="22"/>
                <w:szCs w:val="22"/>
              </w:rPr>
              <w:t>Category 3:</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5694" w14:textId="77777777" w:rsidR="00642F4E" w:rsidRDefault="000B5A35">
            <w:pPr>
              <w:spacing w:before="60"/>
              <w:rPr>
                <w:sz w:val="22"/>
                <w:szCs w:val="22"/>
              </w:rPr>
            </w:pPr>
            <w:r>
              <w:rPr>
                <w:sz w:val="22"/>
                <w:szCs w:val="22"/>
              </w:rPr>
              <w:t>Sub-Category 3:</w:t>
            </w:r>
          </w:p>
        </w:tc>
      </w:tr>
      <w:tr w:rsidR="00642F4E" w14:paraId="55F43E15"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569E"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56A9" w14:textId="77777777" w:rsidR="00642F4E" w:rsidRDefault="00642F4E">
            <w:pPr>
              <w:spacing w:before="60"/>
              <w:rPr>
                <w:sz w:val="22"/>
                <w:szCs w:val="22"/>
              </w:rPr>
            </w:pPr>
          </w:p>
        </w:tc>
      </w:tr>
      <w:tr w:rsidR="00642F4E" w14:paraId="15FE7EA7"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56B3" w14:textId="77777777" w:rsidR="00642F4E" w:rsidRDefault="000B5A35">
            <w:pPr>
              <w:spacing w:before="60"/>
              <w:rPr>
                <w:sz w:val="22"/>
                <w:szCs w:val="22"/>
              </w:rPr>
            </w:pPr>
            <w:r>
              <w:rPr>
                <w:sz w:val="22"/>
                <w:szCs w:val="22"/>
              </w:rPr>
              <w:t>Category 4:</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56BE" w14:textId="77777777" w:rsidR="00642F4E" w:rsidRDefault="000B5A35">
            <w:pPr>
              <w:spacing w:before="60"/>
              <w:rPr>
                <w:sz w:val="22"/>
                <w:szCs w:val="22"/>
              </w:rPr>
            </w:pPr>
            <w:r>
              <w:rPr>
                <w:sz w:val="22"/>
                <w:szCs w:val="22"/>
              </w:rPr>
              <w:t>Sub-Category 4:</w:t>
            </w:r>
          </w:p>
        </w:tc>
      </w:tr>
      <w:tr w:rsidR="00642F4E" w14:paraId="5F4D8A08"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56C8"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56D3" w14:textId="77777777" w:rsidR="00642F4E" w:rsidRDefault="00642F4E">
            <w:pPr>
              <w:spacing w:before="60"/>
              <w:rPr>
                <w:sz w:val="22"/>
                <w:szCs w:val="22"/>
              </w:rPr>
            </w:pPr>
          </w:p>
        </w:tc>
      </w:tr>
      <w:tr w:rsidR="00642F4E" w14:paraId="3CB54C0B"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56DD" w14:textId="77777777" w:rsidR="00642F4E" w:rsidRDefault="000B5A35">
            <w:pPr>
              <w:spacing w:before="60"/>
              <w:rPr>
                <w:b/>
                <w:sz w:val="23"/>
                <w:szCs w:val="23"/>
              </w:rPr>
            </w:pPr>
            <w:r>
              <w:rPr>
                <w:sz w:val="22"/>
                <w:szCs w:val="22"/>
              </w:rPr>
              <w:t>Service Definition (Scope)</w:t>
            </w:r>
            <w:r>
              <w:rPr>
                <w:b/>
                <w:sz w:val="22"/>
                <w:szCs w:val="22"/>
              </w:rPr>
              <w:t>:</w:t>
            </w:r>
          </w:p>
        </w:tc>
      </w:tr>
      <w:tr w:rsidR="00642F4E" w14:paraId="1233147F"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E6E6E6"/>
          </w:tcPr>
          <w:p w14:paraId="000056F2" w14:textId="77777777" w:rsidR="00642F4E" w:rsidRDefault="000B5A35">
            <w:pPr>
              <w:rPr>
                <w:sz w:val="22"/>
                <w:szCs w:val="22"/>
              </w:rPr>
            </w:pPr>
            <w:r>
              <w:rPr>
                <w:b/>
                <w:sz w:val="22"/>
                <w:szCs w:val="22"/>
              </w:rPr>
              <w:t>Behavior Consultation Service III</w:t>
            </w:r>
            <w:r>
              <w:rPr>
                <w:sz w:val="22"/>
                <w:szCs w:val="22"/>
              </w:rPr>
              <w:t xml:space="preserve"> includes the provision of educational procedures and techniques that are designed to decrease problem behavior and increase adaptive replacement behaviors.  Interventions are based upon the principles of Applied Behavior Analysis and focus on positive behavior supports. Behavioral consultants provide individual behavioral consultation to families and/or staff who support participants with the most involved, complex, difficult, dangerous, potentially life threatening and resistant to change behavioral problems.  The serious behavioral problems may be complicated by medical or other factors. In addition, eligible persons must have failed alternative interventions and are severely limited in their activities and opportunities due to their behavioral problems.  Consultation shall include designing and training the family </w:t>
            </w:r>
            <w:r>
              <w:rPr>
                <w:sz w:val="22"/>
                <w:szCs w:val="22"/>
              </w:rPr>
              <w:lastRenderedPageBreak/>
              <w:t xml:space="preserve">and/or support staff on a behavior support plan developed specifically for the person being served.  Services are to be provided in the person’s residence or other naturally occurring environment in the community.  </w:t>
            </w:r>
          </w:p>
          <w:p w14:paraId="000056F3" w14:textId="77777777" w:rsidR="00642F4E" w:rsidRDefault="00642F4E">
            <w:pPr>
              <w:spacing w:before="60"/>
              <w:rPr>
                <w:sz w:val="22"/>
                <w:szCs w:val="22"/>
              </w:rPr>
            </w:pPr>
          </w:p>
        </w:tc>
      </w:tr>
      <w:tr w:rsidR="00642F4E" w14:paraId="4CA5FF16"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5708" w14:textId="77777777" w:rsidR="00642F4E" w:rsidRDefault="000B5A35">
            <w:pPr>
              <w:spacing w:before="60"/>
              <w:rPr>
                <w:sz w:val="23"/>
                <w:szCs w:val="23"/>
              </w:rPr>
            </w:pPr>
            <w:r>
              <w:rPr>
                <w:sz w:val="22"/>
                <w:szCs w:val="22"/>
              </w:rPr>
              <w:lastRenderedPageBreak/>
              <w:t>Specify applicable (if any) limits on the amount, frequency, or duration of this service:</w:t>
            </w:r>
          </w:p>
        </w:tc>
      </w:tr>
      <w:tr w:rsidR="00642F4E" w14:paraId="1737DC9D"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E6E6E6"/>
          </w:tcPr>
          <w:p w14:paraId="0000571D" w14:textId="77777777" w:rsidR="00642F4E" w:rsidRDefault="000B5A35">
            <w:r>
              <w:rPr>
                <w:b/>
                <w:sz w:val="22"/>
                <w:szCs w:val="22"/>
                <w:u w:val="single"/>
              </w:rPr>
              <w:t>Limitations</w:t>
            </w:r>
            <w:r>
              <w:rPr>
                <w:sz w:val="22"/>
                <w:szCs w:val="22"/>
              </w:rPr>
              <w:t>:  Contractors are not permitted to provide direct care to persons (</w:t>
            </w:r>
            <w:proofErr w:type="gramStart"/>
            <w:r>
              <w:rPr>
                <w:sz w:val="22"/>
                <w:szCs w:val="22"/>
              </w:rPr>
              <w:t>i.e.</w:t>
            </w:r>
            <w:proofErr w:type="gramEnd"/>
            <w:r>
              <w:rPr>
                <w:sz w:val="22"/>
                <w:szCs w:val="22"/>
              </w:rPr>
              <w:t xml:space="preserve"> bathing, feeding, dressing, or supervision) nor are they allowed to transport persons receiving services.  This service is not available to individuals eligible to receive this service through the Medicaid State Plan or other funding source.  </w:t>
            </w:r>
            <w:r>
              <w:t>ASD related services for EPSDT eligible individuals will be delivered through the EPSDT benefit and not as a waiver service.  Behavioral consultation services will continue to be offered to waiver participants over the age of 21 because behavioral supports continue to benefit individuals who are adults.</w:t>
            </w:r>
          </w:p>
          <w:p w14:paraId="0000571E" w14:textId="77777777" w:rsidR="00642F4E" w:rsidRDefault="00642F4E">
            <w:pPr>
              <w:rPr>
                <w:sz w:val="22"/>
                <w:szCs w:val="22"/>
              </w:rPr>
            </w:pPr>
          </w:p>
          <w:p w14:paraId="0000571F" w14:textId="77777777" w:rsidR="00642F4E" w:rsidRDefault="000B5A35">
            <w:pPr>
              <w:rPr>
                <w:sz w:val="22"/>
                <w:szCs w:val="22"/>
              </w:rPr>
            </w:pPr>
            <w:r>
              <w:rPr>
                <w:sz w:val="22"/>
                <w:szCs w:val="22"/>
              </w:rPr>
              <w:t>For children under the age of 21, services determined to be medically necessary under the EPSDT benefit are covered pursuant to Section 1905(a) of the Social Security Act.</w:t>
            </w:r>
          </w:p>
          <w:p w14:paraId="00005720" w14:textId="77777777" w:rsidR="00642F4E" w:rsidRDefault="00642F4E">
            <w:pPr>
              <w:spacing w:before="60"/>
              <w:rPr>
                <w:sz w:val="22"/>
                <w:szCs w:val="22"/>
              </w:rPr>
            </w:pPr>
          </w:p>
        </w:tc>
      </w:tr>
      <w:tr w:rsidR="00642F4E" w14:paraId="551742E8" w14:textId="77777777">
        <w:trPr>
          <w:jc w:val="center"/>
        </w:trPr>
        <w:tc>
          <w:tcPr>
            <w:tcW w:w="2581" w:type="dxa"/>
            <w:gridSpan w:val="4"/>
            <w:tcBorders>
              <w:top w:val="single" w:sz="12" w:space="0" w:color="000000"/>
              <w:left w:val="single" w:sz="12" w:space="0" w:color="000000"/>
              <w:bottom w:val="single" w:sz="12" w:space="0" w:color="000000"/>
              <w:right w:val="single" w:sz="12" w:space="0" w:color="000000"/>
            </w:tcBorders>
            <w:shd w:val="clear" w:color="auto" w:fill="auto"/>
          </w:tcPr>
          <w:p w14:paraId="00005735" w14:textId="77777777" w:rsidR="00642F4E" w:rsidRDefault="000B5A35">
            <w:pPr>
              <w:spacing w:before="60"/>
              <w:rPr>
                <w:b/>
                <w:sz w:val="22"/>
                <w:szCs w:val="22"/>
              </w:rPr>
            </w:pPr>
            <w:r>
              <w:rPr>
                <w:b/>
                <w:sz w:val="22"/>
                <w:szCs w:val="22"/>
              </w:rPr>
              <w:t xml:space="preserve">Service Delivery Method </w:t>
            </w:r>
            <w:r>
              <w:rPr>
                <w:i/>
                <w:sz w:val="22"/>
                <w:szCs w:val="22"/>
              </w:rPr>
              <w:t>(check each that applies)</w:t>
            </w:r>
            <w:r>
              <w:rPr>
                <w:sz w:val="22"/>
                <w:szCs w:val="22"/>
              </w:rPr>
              <w:t>:</w:t>
            </w:r>
          </w:p>
        </w:tc>
        <w:tc>
          <w:tcPr>
            <w:tcW w:w="512"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5739" w14:textId="77777777" w:rsidR="00642F4E" w:rsidRDefault="000B5A35">
            <w:pPr>
              <w:spacing w:before="60"/>
              <w:rPr>
                <w:sz w:val="22"/>
                <w:szCs w:val="22"/>
              </w:rPr>
            </w:pPr>
            <w:r>
              <w:rPr>
                <w:sz w:val="22"/>
                <w:szCs w:val="22"/>
              </w:rPr>
              <w:t>◻</w:t>
            </w:r>
          </w:p>
        </w:tc>
        <w:tc>
          <w:tcPr>
            <w:tcW w:w="4752" w:type="dxa"/>
            <w:gridSpan w:val="13"/>
            <w:tcBorders>
              <w:top w:val="single" w:sz="12" w:space="0" w:color="000000"/>
              <w:left w:val="single" w:sz="12" w:space="0" w:color="000000"/>
              <w:bottom w:val="single" w:sz="12" w:space="0" w:color="000000"/>
              <w:right w:val="single" w:sz="12" w:space="0" w:color="000000"/>
            </w:tcBorders>
            <w:shd w:val="clear" w:color="auto" w:fill="auto"/>
          </w:tcPr>
          <w:p w14:paraId="0000573B" w14:textId="77777777" w:rsidR="00642F4E" w:rsidRDefault="000B5A35">
            <w:pPr>
              <w:spacing w:before="60"/>
              <w:rPr>
                <w:sz w:val="21"/>
                <w:szCs w:val="21"/>
              </w:rPr>
            </w:pPr>
            <w:r>
              <w:rPr>
                <w:sz w:val="21"/>
                <w:szCs w:val="21"/>
              </w:rPr>
              <w:t>Participant-directed as specified in Appendix E</w:t>
            </w:r>
          </w:p>
        </w:tc>
        <w:tc>
          <w:tcPr>
            <w:tcW w:w="516" w:type="dxa"/>
            <w:tcBorders>
              <w:top w:val="single" w:sz="12" w:space="0" w:color="000000"/>
              <w:left w:val="single" w:sz="12" w:space="0" w:color="000000"/>
              <w:bottom w:val="single" w:sz="12" w:space="0" w:color="000000"/>
              <w:right w:val="single" w:sz="12" w:space="0" w:color="000000"/>
            </w:tcBorders>
            <w:shd w:val="clear" w:color="auto" w:fill="E6E6E6"/>
          </w:tcPr>
          <w:p w14:paraId="00005748" w14:textId="77777777" w:rsidR="00642F4E" w:rsidRDefault="000B5A35">
            <w:pPr>
              <w:spacing w:before="60"/>
              <w:rPr>
                <w:sz w:val="22"/>
                <w:szCs w:val="22"/>
              </w:rPr>
            </w:pPr>
            <w:r>
              <w:rPr>
                <w:sz w:val="22"/>
                <w:szCs w:val="22"/>
              </w:rPr>
              <w:t>X</w:t>
            </w:r>
          </w:p>
        </w:tc>
        <w:tc>
          <w:tcPr>
            <w:tcW w:w="1785" w:type="dxa"/>
            <w:tcBorders>
              <w:top w:val="single" w:sz="12" w:space="0" w:color="000000"/>
              <w:left w:val="single" w:sz="12" w:space="0" w:color="000000"/>
              <w:bottom w:val="single" w:sz="12" w:space="0" w:color="000000"/>
              <w:right w:val="single" w:sz="12" w:space="0" w:color="000000"/>
            </w:tcBorders>
            <w:shd w:val="clear" w:color="auto" w:fill="auto"/>
          </w:tcPr>
          <w:p w14:paraId="00005749" w14:textId="77777777" w:rsidR="00642F4E" w:rsidRDefault="000B5A35">
            <w:pPr>
              <w:spacing w:before="60"/>
              <w:rPr>
                <w:sz w:val="22"/>
                <w:szCs w:val="22"/>
              </w:rPr>
            </w:pPr>
            <w:r>
              <w:rPr>
                <w:sz w:val="22"/>
                <w:szCs w:val="22"/>
              </w:rPr>
              <w:t>Provider managed</w:t>
            </w:r>
          </w:p>
        </w:tc>
      </w:tr>
      <w:tr w:rsidR="00642F4E" w14:paraId="786EB03E" w14:textId="77777777">
        <w:trPr>
          <w:jc w:val="center"/>
        </w:trPr>
        <w:tc>
          <w:tcPr>
            <w:tcW w:w="3261"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0000574A" w14:textId="77777777" w:rsidR="00642F4E" w:rsidRDefault="000B5A35">
            <w:pPr>
              <w:spacing w:before="60"/>
              <w:rPr>
                <w:sz w:val="22"/>
                <w:szCs w:val="22"/>
              </w:rPr>
            </w:pPr>
            <w:r>
              <w:rPr>
                <w:sz w:val="22"/>
                <w:szCs w:val="22"/>
              </w:rPr>
              <w:t xml:space="preserve">Specify whether the service may be provided by </w:t>
            </w:r>
            <w:r>
              <w:rPr>
                <w:i/>
                <w:sz w:val="22"/>
                <w:szCs w:val="22"/>
              </w:rPr>
              <w:t>(check each that applies):</w:t>
            </w:r>
          </w:p>
        </w:tc>
        <w:tc>
          <w:tcPr>
            <w:tcW w:w="431" w:type="dxa"/>
            <w:tcBorders>
              <w:top w:val="single" w:sz="12" w:space="0" w:color="000000"/>
              <w:left w:val="single" w:sz="12" w:space="0" w:color="000000"/>
              <w:bottom w:val="single" w:sz="12" w:space="0" w:color="000000"/>
              <w:right w:val="single" w:sz="12" w:space="0" w:color="000000"/>
            </w:tcBorders>
            <w:shd w:val="clear" w:color="auto" w:fill="E6E6E6"/>
          </w:tcPr>
          <w:p w14:paraId="00005751" w14:textId="77777777" w:rsidR="00642F4E" w:rsidRDefault="000B5A35">
            <w:pPr>
              <w:spacing w:before="60"/>
              <w:rPr>
                <w:b/>
                <w:sz w:val="22"/>
                <w:szCs w:val="22"/>
              </w:rPr>
            </w:pPr>
            <w:r>
              <w:rPr>
                <w:sz w:val="22"/>
                <w:szCs w:val="22"/>
              </w:rPr>
              <w:t>◻</w:t>
            </w:r>
          </w:p>
        </w:tc>
        <w:tc>
          <w:tcPr>
            <w:tcW w:w="1292"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00005752" w14:textId="77777777" w:rsidR="00642F4E" w:rsidRDefault="000B5A35">
            <w:pPr>
              <w:spacing w:before="60"/>
              <w:rPr>
                <w:sz w:val="22"/>
                <w:szCs w:val="22"/>
              </w:rPr>
            </w:pPr>
            <w:r>
              <w:rPr>
                <w:sz w:val="22"/>
                <w:szCs w:val="22"/>
              </w:rPr>
              <w:t>Legally Responsible Person</w:t>
            </w:r>
          </w:p>
        </w:tc>
        <w:tc>
          <w:tcPr>
            <w:tcW w:w="480"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5754" w14:textId="77777777" w:rsidR="00642F4E" w:rsidRDefault="000B5A35">
            <w:pPr>
              <w:spacing w:before="60"/>
              <w:rPr>
                <w:b/>
                <w:sz w:val="22"/>
                <w:szCs w:val="22"/>
              </w:rPr>
            </w:pPr>
            <w:r>
              <w:rPr>
                <w:sz w:val="22"/>
                <w:szCs w:val="22"/>
              </w:rPr>
              <w:t>◻</w:t>
            </w:r>
          </w:p>
        </w:tc>
        <w:tc>
          <w:tcPr>
            <w:tcW w:w="1658"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0005756" w14:textId="77777777" w:rsidR="00642F4E" w:rsidRDefault="000B5A35">
            <w:pPr>
              <w:spacing w:before="60"/>
              <w:rPr>
                <w:sz w:val="22"/>
                <w:szCs w:val="22"/>
              </w:rPr>
            </w:pPr>
            <w:r>
              <w:rPr>
                <w:sz w:val="22"/>
                <w:szCs w:val="22"/>
              </w:rPr>
              <w:t>Relative</w:t>
            </w:r>
          </w:p>
        </w:tc>
        <w:tc>
          <w:tcPr>
            <w:tcW w:w="507" w:type="dxa"/>
            <w:tcBorders>
              <w:top w:val="single" w:sz="12" w:space="0" w:color="000000"/>
              <w:left w:val="single" w:sz="12" w:space="0" w:color="000000"/>
              <w:bottom w:val="single" w:sz="12" w:space="0" w:color="000000"/>
              <w:right w:val="single" w:sz="12" w:space="0" w:color="000000"/>
            </w:tcBorders>
            <w:shd w:val="clear" w:color="auto" w:fill="D9D9D9"/>
          </w:tcPr>
          <w:p w14:paraId="0000575B" w14:textId="77777777" w:rsidR="00642F4E" w:rsidRDefault="000B5A35">
            <w:pPr>
              <w:spacing w:before="60"/>
              <w:rPr>
                <w:b/>
                <w:sz w:val="22"/>
                <w:szCs w:val="22"/>
              </w:rPr>
            </w:pPr>
            <w:r>
              <w:rPr>
                <w:sz w:val="22"/>
                <w:szCs w:val="22"/>
              </w:rPr>
              <w:t>◻</w:t>
            </w:r>
          </w:p>
        </w:tc>
        <w:tc>
          <w:tcPr>
            <w:tcW w:w="2517" w:type="dxa"/>
            <w:gridSpan w:val="3"/>
            <w:tcBorders>
              <w:top w:val="single" w:sz="12" w:space="0" w:color="000000"/>
              <w:left w:val="single" w:sz="12" w:space="0" w:color="000000"/>
              <w:bottom w:val="single" w:sz="12" w:space="0" w:color="000000"/>
              <w:right w:val="single" w:sz="12" w:space="0" w:color="000000"/>
            </w:tcBorders>
            <w:shd w:val="clear" w:color="auto" w:fill="auto"/>
          </w:tcPr>
          <w:p w14:paraId="0000575C" w14:textId="77777777" w:rsidR="00642F4E" w:rsidRDefault="000B5A35">
            <w:pPr>
              <w:spacing w:before="60"/>
              <w:rPr>
                <w:sz w:val="22"/>
                <w:szCs w:val="22"/>
              </w:rPr>
            </w:pPr>
            <w:r>
              <w:rPr>
                <w:sz w:val="22"/>
                <w:szCs w:val="22"/>
              </w:rPr>
              <w:t>Legal Guardian</w:t>
            </w:r>
          </w:p>
        </w:tc>
      </w:tr>
      <w:tr w:rsidR="00642F4E" w14:paraId="496C454A"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000000"/>
          </w:tcPr>
          <w:p w14:paraId="0000575F" w14:textId="77777777" w:rsidR="00642F4E" w:rsidRDefault="000B5A35">
            <w:pPr>
              <w:jc w:val="center"/>
              <w:rPr>
                <w:color w:val="FFFFFF"/>
                <w:sz w:val="22"/>
                <w:szCs w:val="22"/>
              </w:rPr>
            </w:pPr>
            <w:r>
              <w:rPr>
                <w:color w:val="FFFFFF"/>
                <w:sz w:val="22"/>
                <w:szCs w:val="22"/>
              </w:rPr>
              <w:t>Provider Specifications</w:t>
            </w:r>
          </w:p>
        </w:tc>
      </w:tr>
      <w:tr w:rsidR="00642F4E" w14:paraId="59AB1102" w14:textId="77777777">
        <w:trPr>
          <w:trHeight w:val="359"/>
          <w:jc w:val="center"/>
        </w:trPr>
        <w:tc>
          <w:tcPr>
            <w:tcW w:w="1941"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Pr>
          <w:p w14:paraId="00005774" w14:textId="77777777" w:rsidR="00642F4E" w:rsidRDefault="000B5A35">
            <w:pPr>
              <w:spacing w:before="60"/>
              <w:rPr>
                <w:sz w:val="22"/>
                <w:szCs w:val="22"/>
              </w:rPr>
            </w:pPr>
            <w:r>
              <w:rPr>
                <w:sz w:val="22"/>
                <w:szCs w:val="22"/>
              </w:rPr>
              <w:t>Provider Category(s)</w:t>
            </w:r>
          </w:p>
          <w:p w14:paraId="00005775" w14:textId="77777777" w:rsidR="00642F4E" w:rsidRDefault="000B5A35">
            <w:pPr>
              <w:rPr>
                <w:b/>
                <w:sz w:val="22"/>
                <w:szCs w:val="22"/>
              </w:rPr>
            </w:pPr>
            <w:r>
              <w:rPr>
                <w:i/>
                <w:sz w:val="22"/>
                <w:szCs w:val="22"/>
              </w:rPr>
              <w:t>(</w:t>
            </w:r>
            <w:proofErr w:type="gramStart"/>
            <w:r>
              <w:rPr>
                <w:i/>
                <w:sz w:val="22"/>
                <w:szCs w:val="22"/>
              </w:rPr>
              <w:t>check</w:t>
            </w:r>
            <w:proofErr w:type="gramEnd"/>
            <w:r>
              <w:rPr>
                <w:i/>
                <w:sz w:val="22"/>
                <w:szCs w:val="22"/>
              </w:rPr>
              <w:t xml:space="preserve"> one or both)</w:t>
            </w:r>
            <w:r>
              <w:rPr>
                <w:b/>
                <w:sz w:val="22"/>
                <w:szCs w:val="22"/>
              </w:rPr>
              <w:t>:</w:t>
            </w:r>
          </w:p>
        </w:tc>
        <w:tc>
          <w:tcPr>
            <w:tcW w:w="82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5777" w14:textId="77777777" w:rsidR="00642F4E" w:rsidRDefault="000B5A35">
            <w:pPr>
              <w:spacing w:before="60"/>
              <w:jc w:val="center"/>
              <w:rPr>
                <w:sz w:val="22"/>
                <w:szCs w:val="22"/>
              </w:rPr>
            </w:pPr>
            <w:r>
              <w:rPr>
                <w:sz w:val="22"/>
                <w:szCs w:val="22"/>
              </w:rPr>
              <w:t>X</w:t>
            </w:r>
          </w:p>
        </w:tc>
        <w:tc>
          <w:tcPr>
            <w:tcW w:w="2769" w:type="dxa"/>
            <w:gridSpan w:val="8"/>
            <w:tcBorders>
              <w:top w:val="single" w:sz="12" w:space="0" w:color="000000"/>
              <w:left w:val="single" w:sz="12" w:space="0" w:color="000000"/>
              <w:bottom w:val="single" w:sz="12" w:space="0" w:color="000000"/>
              <w:right w:val="single" w:sz="12" w:space="0" w:color="000000"/>
            </w:tcBorders>
            <w:shd w:val="clear" w:color="auto" w:fill="auto"/>
          </w:tcPr>
          <w:p w14:paraId="0000577A" w14:textId="77777777" w:rsidR="00642F4E" w:rsidRDefault="000B5A35">
            <w:pPr>
              <w:spacing w:before="60"/>
              <w:rPr>
                <w:sz w:val="22"/>
                <w:szCs w:val="22"/>
              </w:rPr>
            </w:pPr>
            <w:r>
              <w:rPr>
                <w:sz w:val="22"/>
                <w:szCs w:val="22"/>
              </w:rPr>
              <w:t>Individual. List types:</w:t>
            </w:r>
          </w:p>
        </w:tc>
        <w:tc>
          <w:tcPr>
            <w:tcW w:w="762"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5782" w14:textId="77777777" w:rsidR="00642F4E" w:rsidRDefault="000B5A35">
            <w:pPr>
              <w:spacing w:before="60"/>
              <w:jc w:val="center"/>
              <w:rPr>
                <w:sz w:val="22"/>
                <w:szCs w:val="22"/>
              </w:rPr>
            </w:pPr>
            <w:r>
              <w:rPr>
                <w:sz w:val="22"/>
                <w:szCs w:val="22"/>
              </w:rPr>
              <w:t>X</w:t>
            </w:r>
          </w:p>
        </w:tc>
        <w:tc>
          <w:tcPr>
            <w:tcW w:w="3847" w:type="dxa"/>
            <w:gridSpan w:val="6"/>
            <w:tcBorders>
              <w:top w:val="single" w:sz="12" w:space="0" w:color="000000"/>
              <w:left w:val="single" w:sz="12" w:space="0" w:color="000000"/>
              <w:bottom w:val="single" w:sz="12" w:space="0" w:color="000000"/>
              <w:right w:val="single" w:sz="12" w:space="0" w:color="000000"/>
            </w:tcBorders>
            <w:shd w:val="clear" w:color="auto" w:fill="auto"/>
          </w:tcPr>
          <w:p w14:paraId="00005784" w14:textId="77777777" w:rsidR="00642F4E" w:rsidRDefault="000B5A35">
            <w:pPr>
              <w:spacing w:before="60"/>
              <w:rPr>
                <w:sz w:val="22"/>
                <w:szCs w:val="22"/>
              </w:rPr>
            </w:pPr>
            <w:r>
              <w:rPr>
                <w:sz w:val="22"/>
                <w:szCs w:val="22"/>
              </w:rPr>
              <w:t>Agency.  List the types of agencies:</w:t>
            </w:r>
          </w:p>
        </w:tc>
      </w:tr>
      <w:tr w:rsidR="00642F4E" w14:paraId="12B84D80" w14:textId="77777777">
        <w:trPr>
          <w:trHeight w:val="185"/>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578A"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578C" w14:textId="77777777" w:rsidR="00642F4E" w:rsidRDefault="000B5A35">
            <w:pPr>
              <w:spacing w:before="60"/>
              <w:rPr>
                <w:sz w:val="22"/>
                <w:szCs w:val="22"/>
              </w:rPr>
            </w:pPr>
            <w:r>
              <w:rPr>
                <w:sz w:val="22"/>
                <w:szCs w:val="22"/>
              </w:rPr>
              <w:t>Behaviorist</w:t>
            </w: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5797" w14:textId="77777777" w:rsidR="00642F4E" w:rsidRDefault="000B5A35">
            <w:pPr>
              <w:spacing w:before="60"/>
              <w:rPr>
                <w:sz w:val="22"/>
                <w:szCs w:val="22"/>
              </w:rPr>
            </w:pPr>
            <w:r>
              <w:rPr>
                <w:sz w:val="22"/>
                <w:szCs w:val="22"/>
              </w:rPr>
              <w:t>Behavior Consultation Service III Provider</w:t>
            </w:r>
          </w:p>
        </w:tc>
      </w:tr>
      <w:tr w:rsidR="00642F4E" w14:paraId="4381DDD3" w14:textId="77777777">
        <w:trPr>
          <w:trHeight w:val="185"/>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579F"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57A1"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57AC" w14:textId="77777777" w:rsidR="00642F4E" w:rsidRDefault="00642F4E">
            <w:pPr>
              <w:spacing w:before="60"/>
              <w:rPr>
                <w:sz w:val="22"/>
                <w:szCs w:val="22"/>
              </w:rPr>
            </w:pPr>
          </w:p>
        </w:tc>
      </w:tr>
      <w:tr w:rsidR="00642F4E" w14:paraId="6827B593" w14:textId="77777777">
        <w:trPr>
          <w:trHeight w:val="157"/>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57B4"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57B6"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57C1" w14:textId="77777777" w:rsidR="00642F4E" w:rsidRDefault="00642F4E">
            <w:pPr>
              <w:spacing w:before="60"/>
              <w:rPr>
                <w:sz w:val="22"/>
                <w:szCs w:val="22"/>
              </w:rPr>
            </w:pPr>
          </w:p>
        </w:tc>
      </w:tr>
      <w:tr w:rsidR="00642F4E" w14:paraId="566DC502" w14:textId="77777777">
        <w:trPr>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57C9" w14:textId="77777777" w:rsidR="00642F4E" w:rsidRDefault="000B5A35">
            <w:pPr>
              <w:spacing w:before="60"/>
              <w:rPr>
                <w:b/>
                <w:sz w:val="22"/>
                <w:szCs w:val="22"/>
              </w:rPr>
            </w:pPr>
            <w:r>
              <w:rPr>
                <w:b/>
                <w:sz w:val="22"/>
                <w:szCs w:val="22"/>
              </w:rPr>
              <w:t>Provider Qualifications</w:t>
            </w:r>
            <w:r>
              <w:rPr>
                <w:sz w:val="22"/>
                <w:szCs w:val="22"/>
              </w:rPr>
              <w:t xml:space="preserve"> </w:t>
            </w:r>
          </w:p>
        </w:tc>
      </w:tr>
      <w:tr w:rsidR="00642F4E" w14:paraId="4C2BBA30"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auto"/>
          </w:tcPr>
          <w:p w14:paraId="000057DE" w14:textId="77777777" w:rsidR="00642F4E" w:rsidRDefault="000B5A35">
            <w:pPr>
              <w:spacing w:before="60"/>
              <w:rPr>
                <w:sz w:val="22"/>
                <w:szCs w:val="22"/>
              </w:rPr>
            </w:pPr>
            <w:r>
              <w:rPr>
                <w:sz w:val="22"/>
                <w:szCs w:val="22"/>
              </w:rPr>
              <w:t>Provider Type:</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auto"/>
          </w:tcPr>
          <w:p w14:paraId="000057DF" w14:textId="77777777" w:rsidR="00642F4E" w:rsidRDefault="000B5A35">
            <w:pPr>
              <w:spacing w:before="60"/>
              <w:jc w:val="center"/>
              <w:rPr>
                <w:sz w:val="22"/>
                <w:szCs w:val="22"/>
              </w:rPr>
            </w:pPr>
            <w:r>
              <w:rPr>
                <w:sz w:val="22"/>
                <w:szCs w:val="22"/>
              </w:rPr>
              <w:t xml:space="preserve">License </w:t>
            </w:r>
            <w:r>
              <w:rPr>
                <w:i/>
                <w:sz w:val="22"/>
                <w:szCs w:val="22"/>
              </w:rPr>
              <w:t>(specify)</w:t>
            </w: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00057E7" w14:textId="77777777" w:rsidR="00642F4E" w:rsidRDefault="000B5A35">
            <w:pPr>
              <w:spacing w:before="60"/>
              <w:jc w:val="center"/>
              <w:rPr>
                <w:sz w:val="22"/>
                <w:szCs w:val="22"/>
              </w:rPr>
            </w:pPr>
            <w:r>
              <w:rPr>
                <w:sz w:val="22"/>
                <w:szCs w:val="22"/>
              </w:rPr>
              <w:t xml:space="preserve">Certificate </w:t>
            </w:r>
            <w:r>
              <w:rPr>
                <w:i/>
                <w:sz w:val="22"/>
                <w:szCs w:val="22"/>
              </w:rPr>
              <w:t>(specify)</w:t>
            </w: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000057EC" w14:textId="77777777" w:rsidR="00642F4E" w:rsidRDefault="000B5A35">
            <w:pPr>
              <w:spacing w:before="60"/>
              <w:jc w:val="center"/>
              <w:rPr>
                <w:sz w:val="22"/>
                <w:szCs w:val="22"/>
              </w:rPr>
            </w:pPr>
            <w:r>
              <w:rPr>
                <w:sz w:val="22"/>
                <w:szCs w:val="22"/>
              </w:rPr>
              <w:t xml:space="preserve">Other Standard </w:t>
            </w:r>
            <w:r>
              <w:rPr>
                <w:i/>
                <w:sz w:val="22"/>
                <w:szCs w:val="22"/>
              </w:rPr>
              <w:t>(specify)</w:t>
            </w:r>
          </w:p>
        </w:tc>
      </w:tr>
      <w:tr w:rsidR="00642F4E" w14:paraId="4492A2D2"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57F3" w14:textId="77777777" w:rsidR="00642F4E" w:rsidRDefault="000B5A35">
            <w:pPr>
              <w:spacing w:before="60"/>
              <w:rPr>
                <w:b/>
                <w:sz w:val="22"/>
                <w:szCs w:val="22"/>
              </w:rPr>
            </w:pPr>
            <w:r>
              <w:rPr>
                <w:b/>
                <w:sz w:val="22"/>
                <w:szCs w:val="22"/>
              </w:rPr>
              <w:t>Behaviorist</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57F4" w14:textId="77777777" w:rsidR="00642F4E" w:rsidRDefault="000B5A35">
            <w:pPr>
              <w:spacing w:before="60"/>
              <w:rPr>
                <w:sz w:val="22"/>
                <w:szCs w:val="22"/>
              </w:rPr>
            </w:pPr>
            <w:r>
              <w:rPr>
                <w:sz w:val="22"/>
                <w:szCs w:val="22"/>
              </w:rPr>
              <w:t>Current business license</w:t>
            </w: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57FC" w14:textId="77777777" w:rsidR="00642F4E" w:rsidRDefault="000B5A35">
            <w:pPr>
              <w:spacing w:before="60"/>
              <w:rPr>
                <w:sz w:val="22"/>
                <w:szCs w:val="22"/>
              </w:rPr>
            </w:pPr>
            <w:r>
              <w:rPr>
                <w:sz w:val="22"/>
                <w:szCs w:val="22"/>
              </w:rPr>
              <w:t>Certified by DSPD as an authorized provider of services and supports to people with disabilities in accordance with 62A-5-103, UCA.</w:t>
            </w: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5801" w14:textId="77777777" w:rsidR="00642F4E" w:rsidRDefault="000B5A35">
            <w:pPr>
              <w:spacing w:before="60"/>
              <w:rPr>
                <w:sz w:val="22"/>
                <w:szCs w:val="22"/>
              </w:rPr>
            </w:pPr>
            <w:r>
              <w:rPr>
                <w:sz w:val="22"/>
                <w:szCs w:val="22"/>
              </w:rPr>
              <w:t>Under state contract with DSPD as an authorized provider of services and supports to people with disabilities in accordance with 62A-5-103, UCA.</w:t>
            </w:r>
          </w:p>
          <w:p w14:paraId="00005802" w14:textId="77777777" w:rsidR="00642F4E" w:rsidRDefault="00642F4E">
            <w:pPr>
              <w:spacing w:before="60"/>
              <w:rPr>
                <w:sz w:val="22"/>
                <w:szCs w:val="22"/>
              </w:rPr>
            </w:pPr>
          </w:p>
          <w:p w14:paraId="00005803" w14:textId="77777777" w:rsidR="00642F4E" w:rsidRDefault="000B5A35">
            <w:pPr>
              <w:spacing w:before="60"/>
              <w:rPr>
                <w:sz w:val="22"/>
                <w:szCs w:val="22"/>
              </w:rPr>
            </w:pPr>
            <w:r>
              <w:rPr>
                <w:sz w:val="22"/>
                <w:szCs w:val="22"/>
              </w:rPr>
              <w:t>Providers of this service shall meet one of the following four requirements:</w:t>
            </w:r>
          </w:p>
          <w:p w14:paraId="00005804" w14:textId="77777777" w:rsidR="00642F4E" w:rsidRDefault="00642F4E">
            <w:pPr>
              <w:spacing w:before="60"/>
              <w:rPr>
                <w:sz w:val="22"/>
                <w:szCs w:val="22"/>
              </w:rPr>
            </w:pPr>
          </w:p>
          <w:p w14:paraId="00005805" w14:textId="77777777" w:rsidR="00642F4E" w:rsidRDefault="000B5A35">
            <w:pPr>
              <w:numPr>
                <w:ilvl w:val="0"/>
                <w:numId w:val="44"/>
              </w:numPr>
              <w:tabs>
                <w:tab w:val="left" w:pos="263"/>
              </w:tabs>
              <w:spacing w:before="60"/>
              <w:ind w:left="-7" w:firstLine="0"/>
              <w:rPr>
                <w:sz w:val="22"/>
                <w:szCs w:val="22"/>
              </w:rPr>
            </w:pPr>
            <w:r>
              <w:rPr>
                <w:sz w:val="22"/>
                <w:szCs w:val="22"/>
              </w:rPr>
              <w:t>Board Certified Behavior Analyst (BCBA</w:t>
            </w:r>
            <w:proofErr w:type="gramStart"/>
            <w:r>
              <w:rPr>
                <w:sz w:val="22"/>
                <w:szCs w:val="22"/>
              </w:rPr>
              <w:t>);</w:t>
            </w:r>
            <w:proofErr w:type="gramEnd"/>
          </w:p>
          <w:p w14:paraId="00005806" w14:textId="77777777" w:rsidR="00642F4E" w:rsidRDefault="000B5A35">
            <w:pPr>
              <w:numPr>
                <w:ilvl w:val="0"/>
                <w:numId w:val="44"/>
              </w:numPr>
              <w:tabs>
                <w:tab w:val="left" w:pos="263"/>
              </w:tabs>
              <w:spacing w:before="60"/>
              <w:ind w:left="-7" w:firstLine="0"/>
              <w:rPr>
                <w:sz w:val="22"/>
                <w:szCs w:val="22"/>
              </w:rPr>
            </w:pPr>
            <w:r>
              <w:rPr>
                <w:sz w:val="22"/>
                <w:szCs w:val="22"/>
              </w:rPr>
              <w:t xml:space="preserve">Completion of a post-graduate degree at a doctoral level in a behaviorally related field and a combination of education, training and experience equivalent to that required for certification as a </w:t>
            </w:r>
            <w:proofErr w:type="gramStart"/>
            <w:r>
              <w:rPr>
                <w:sz w:val="22"/>
                <w:szCs w:val="22"/>
              </w:rPr>
              <w:t>Board Certified</w:t>
            </w:r>
            <w:proofErr w:type="gramEnd"/>
            <w:r>
              <w:rPr>
                <w:sz w:val="22"/>
                <w:szCs w:val="22"/>
              </w:rPr>
              <w:t xml:space="preserve"> Behavior Analyst;</w:t>
            </w:r>
          </w:p>
          <w:p w14:paraId="00005807" w14:textId="77777777" w:rsidR="00642F4E" w:rsidRDefault="000B5A35">
            <w:pPr>
              <w:numPr>
                <w:ilvl w:val="0"/>
                <w:numId w:val="44"/>
              </w:numPr>
              <w:tabs>
                <w:tab w:val="left" w:pos="263"/>
              </w:tabs>
              <w:spacing w:before="60"/>
              <w:ind w:left="-7" w:firstLine="0"/>
              <w:rPr>
                <w:sz w:val="22"/>
                <w:szCs w:val="22"/>
              </w:rPr>
            </w:pPr>
            <w:r>
              <w:rPr>
                <w:sz w:val="22"/>
                <w:szCs w:val="22"/>
              </w:rPr>
              <w:t xml:space="preserve">Licensure as a Psychologist by the State of Utah, successful completion of two semester long graduate courses in behavior </w:t>
            </w:r>
            <w:r>
              <w:rPr>
                <w:sz w:val="22"/>
                <w:szCs w:val="22"/>
              </w:rPr>
              <w:lastRenderedPageBreak/>
              <w:t>analysis, and successful completion of one year of work experience utilizing behavior analysis with people with intellectual disabilities or other related conditions; or</w:t>
            </w:r>
          </w:p>
          <w:p w14:paraId="00005808" w14:textId="77777777" w:rsidR="00642F4E" w:rsidRDefault="000B5A35">
            <w:pPr>
              <w:numPr>
                <w:ilvl w:val="0"/>
                <w:numId w:val="44"/>
              </w:numPr>
              <w:tabs>
                <w:tab w:val="left" w:pos="263"/>
              </w:tabs>
              <w:spacing w:before="60"/>
              <w:ind w:left="-7" w:firstLine="0"/>
              <w:rPr>
                <w:sz w:val="22"/>
                <w:szCs w:val="22"/>
              </w:rPr>
            </w:pPr>
            <w:r>
              <w:rPr>
                <w:sz w:val="22"/>
                <w:szCs w:val="22"/>
              </w:rPr>
              <w:t xml:space="preserve">Obtain a </w:t>
            </w:r>
            <w:proofErr w:type="gramStart"/>
            <w:r>
              <w:rPr>
                <w:sz w:val="22"/>
                <w:szCs w:val="22"/>
              </w:rPr>
              <w:t>Master’s</w:t>
            </w:r>
            <w:proofErr w:type="gramEnd"/>
            <w:r>
              <w:rPr>
                <w:sz w:val="22"/>
                <w:szCs w:val="22"/>
              </w:rPr>
              <w:t xml:space="preserve"> degree and be officially enrolled in a behavior analysis sequence approved by the BACB from an accredited University supervised by a BCBA as outlined in the BACB Curriculum requirements with hours of supervision completed within 225 hours of coursework meeting minimum requirements to apply for certification.</w:t>
            </w:r>
          </w:p>
          <w:p w14:paraId="00005809" w14:textId="77777777" w:rsidR="00642F4E" w:rsidRDefault="00642F4E">
            <w:pPr>
              <w:tabs>
                <w:tab w:val="left" w:pos="263"/>
              </w:tabs>
              <w:spacing w:before="60"/>
              <w:rPr>
                <w:sz w:val="22"/>
                <w:szCs w:val="22"/>
              </w:rPr>
            </w:pPr>
          </w:p>
          <w:p w14:paraId="0000580A" w14:textId="77777777" w:rsidR="00642F4E" w:rsidRDefault="000B5A35">
            <w:pPr>
              <w:tabs>
                <w:tab w:val="left" w:pos="263"/>
              </w:tabs>
              <w:spacing w:before="60"/>
              <w:rPr>
                <w:sz w:val="22"/>
                <w:szCs w:val="22"/>
              </w:rPr>
            </w:pPr>
            <w:r>
              <w:rPr>
                <w:sz w:val="22"/>
                <w:szCs w:val="22"/>
              </w:rPr>
              <w:t>Enrolled as a Medicaid provider.</w:t>
            </w:r>
          </w:p>
          <w:p w14:paraId="0000580B" w14:textId="77777777" w:rsidR="00642F4E" w:rsidRDefault="00642F4E">
            <w:pPr>
              <w:tabs>
                <w:tab w:val="left" w:pos="263"/>
              </w:tabs>
              <w:spacing w:before="60"/>
              <w:ind w:left="-7"/>
              <w:rPr>
                <w:sz w:val="22"/>
                <w:szCs w:val="22"/>
              </w:rPr>
            </w:pPr>
          </w:p>
        </w:tc>
      </w:tr>
      <w:tr w:rsidR="00642F4E" w14:paraId="487D34E5"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5812" w14:textId="77777777" w:rsidR="00642F4E" w:rsidRDefault="000B5A35">
            <w:pPr>
              <w:spacing w:before="60"/>
              <w:rPr>
                <w:b/>
                <w:sz w:val="22"/>
                <w:szCs w:val="22"/>
              </w:rPr>
            </w:pPr>
            <w:r>
              <w:rPr>
                <w:b/>
                <w:sz w:val="22"/>
                <w:szCs w:val="22"/>
              </w:rPr>
              <w:lastRenderedPageBreak/>
              <w:t>Agency-based-- Behavior Consultation Service III Provider</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5813" w14:textId="77777777" w:rsidR="00642F4E" w:rsidRDefault="000B5A35">
            <w:pPr>
              <w:spacing w:before="60"/>
              <w:rPr>
                <w:sz w:val="22"/>
                <w:szCs w:val="22"/>
              </w:rPr>
            </w:pPr>
            <w:r>
              <w:rPr>
                <w:sz w:val="22"/>
                <w:szCs w:val="22"/>
              </w:rPr>
              <w:t>Current business license</w:t>
            </w: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581B" w14:textId="77777777" w:rsidR="00642F4E" w:rsidRDefault="000B5A35">
            <w:pPr>
              <w:spacing w:before="60"/>
              <w:rPr>
                <w:sz w:val="22"/>
                <w:szCs w:val="22"/>
              </w:rPr>
            </w:pPr>
            <w:r>
              <w:rPr>
                <w:sz w:val="22"/>
                <w:szCs w:val="22"/>
              </w:rPr>
              <w:t>Certified by DSPD as an authorized provider of services and supports to people with disabilities in accordance with 62A-5-103, UCA.</w:t>
            </w: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5820" w14:textId="77777777" w:rsidR="00642F4E" w:rsidRDefault="000B5A35">
            <w:pPr>
              <w:spacing w:before="60"/>
              <w:rPr>
                <w:sz w:val="22"/>
                <w:szCs w:val="22"/>
              </w:rPr>
            </w:pPr>
            <w:r>
              <w:rPr>
                <w:sz w:val="22"/>
                <w:szCs w:val="22"/>
              </w:rPr>
              <w:t>Under state contract with DSPD as an authorized provider of services and supports to people with disabilities in accordance with 62A-5-103, UCA.</w:t>
            </w:r>
          </w:p>
          <w:p w14:paraId="00005821" w14:textId="77777777" w:rsidR="00642F4E" w:rsidRDefault="00642F4E">
            <w:pPr>
              <w:spacing w:before="60"/>
              <w:rPr>
                <w:sz w:val="22"/>
                <w:szCs w:val="22"/>
              </w:rPr>
            </w:pPr>
          </w:p>
          <w:p w14:paraId="00005822" w14:textId="77777777" w:rsidR="00642F4E" w:rsidRDefault="000B5A35">
            <w:pPr>
              <w:spacing w:before="60"/>
              <w:rPr>
                <w:sz w:val="22"/>
                <w:szCs w:val="22"/>
              </w:rPr>
            </w:pPr>
            <w:r>
              <w:rPr>
                <w:sz w:val="22"/>
                <w:szCs w:val="22"/>
              </w:rPr>
              <w:t>Providers of this service shall meet one of the following four requirements:</w:t>
            </w:r>
          </w:p>
          <w:p w14:paraId="00005823" w14:textId="77777777" w:rsidR="00642F4E" w:rsidRDefault="00642F4E">
            <w:pPr>
              <w:spacing w:before="60"/>
              <w:rPr>
                <w:sz w:val="22"/>
                <w:szCs w:val="22"/>
              </w:rPr>
            </w:pPr>
          </w:p>
          <w:p w14:paraId="00005824" w14:textId="77777777" w:rsidR="00642F4E" w:rsidRDefault="000B5A35">
            <w:pPr>
              <w:spacing w:before="60"/>
              <w:rPr>
                <w:sz w:val="22"/>
                <w:szCs w:val="22"/>
              </w:rPr>
            </w:pPr>
            <w:r>
              <w:rPr>
                <w:sz w:val="22"/>
                <w:szCs w:val="22"/>
              </w:rPr>
              <w:t>1) Board Certified Behavior Analyst (BCBA</w:t>
            </w:r>
            <w:proofErr w:type="gramStart"/>
            <w:r>
              <w:rPr>
                <w:sz w:val="22"/>
                <w:szCs w:val="22"/>
              </w:rPr>
              <w:t>);</w:t>
            </w:r>
            <w:proofErr w:type="gramEnd"/>
          </w:p>
          <w:p w14:paraId="00005825" w14:textId="77777777" w:rsidR="00642F4E" w:rsidRDefault="000B5A35">
            <w:pPr>
              <w:spacing w:before="60"/>
              <w:rPr>
                <w:sz w:val="22"/>
                <w:szCs w:val="22"/>
              </w:rPr>
            </w:pPr>
            <w:r>
              <w:rPr>
                <w:sz w:val="22"/>
                <w:szCs w:val="22"/>
              </w:rPr>
              <w:t xml:space="preserve">2)  Proof of achievement of a post-graduate degree at a doctoral level in a behaviorally related field and a combination of education, training and experience equivalent to that required for certification as a </w:t>
            </w:r>
            <w:proofErr w:type="gramStart"/>
            <w:r>
              <w:rPr>
                <w:sz w:val="22"/>
                <w:szCs w:val="22"/>
              </w:rPr>
              <w:t>Board Certified</w:t>
            </w:r>
            <w:proofErr w:type="gramEnd"/>
            <w:r>
              <w:rPr>
                <w:sz w:val="22"/>
                <w:szCs w:val="22"/>
              </w:rPr>
              <w:t xml:space="preserve"> Behavior Analyst;</w:t>
            </w:r>
          </w:p>
          <w:p w14:paraId="00005826" w14:textId="77777777" w:rsidR="00642F4E" w:rsidRDefault="000B5A35">
            <w:pPr>
              <w:spacing w:before="60"/>
              <w:rPr>
                <w:sz w:val="22"/>
                <w:szCs w:val="22"/>
              </w:rPr>
            </w:pPr>
            <w:r>
              <w:rPr>
                <w:sz w:val="22"/>
                <w:szCs w:val="22"/>
              </w:rPr>
              <w:t>3) Licensure as a Psychologist by the State of Utah, successful completion of two semester long graduate courses in behavior analysis, and successful completion of one year of work experience utilizing behavior analysis with people with intellectual disabilities or other related conditions; or</w:t>
            </w:r>
          </w:p>
          <w:p w14:paraId="00005827" w14:textId="77777777" w:rsidR="00642F4E" w:rsidRDefault="000B5A35">
            <w:pPr>
              <w:spacing w:before="60"/>
              <w:rPr>
                <w:sz w:val="22"/>
                <w:szCs w:val="22"/>
              </w:rPr>
            </w:pPr>
            <w:r>
              <w:rPr>
                <w:sz w:val="22"/>
                <w:szCs w:val="22"/>
              </w:rPr>
              <w:t xml:space="preserve">4) Obtain a </w:t>
            </w:r>
            <w:proofErr w:type="gramStart"/>
            <w:r>
              <w:rPr>
                <w:sz w:val="22"/>
                <w:szCs w:val="22"/>
              </w:rPr>
              <w:t>Master’s</w:t>
            </w:r>
            <w:proofErr w:type="gramEnd"/>
            <w:r>
              <w:rPr>
                <w:sz w:val="22"/>
                <w:szCs w:val="22"/>
              </w:rPr>
              <w:t xml:space="preserve"> degree and be officially enrolled in a behavior analysis sequence approved by the BACB from an accredited University supervised by a BCBA as outlined in the BACB Curriculum requirements with hours of supervision completed within 225 hours of </w:t>
            </w:r>
            <w:r>
              <w:rPr>
                <w:sz w:val="22"/>
                <w:szCs w:val="22"/>
              </w:rPr>
              <w:lastRenderedPageBreak/>
              <w:t>coursework meeting minimum requirements to apply for certification.</w:t>
            </w:r>
          </w:p>
          <w:p w14:paraId="00005828" w14:textId="77777777" w:rsidR="00642F4E" w:rsidRDefault="00642F4E">
            <w:pPr>
              <w:spacing w:before="60"/>
              <w:rPr>
                <w:sz w:val="22"/>
                <w:szCs w:val="22"/>
              </w:rPr>
            </w:pPr>
          </w:p>
          <w:p w14:paraId="00005829" w14:textId="77777777" w:rsidR="00642F4E" w:rsidRDefault="000B5A35">
            <w:pPr>
              <w:spacing w:before="60"/>
              <w:rPr>
                <w:sz w:val="22"/>
                <w:szCs w:val="22"/>
              </w:rPr>
            </w:pPr>
            <w:r>
              <w:rPr>
                <w:sz w:val="22"/>
                <w:szCs w:val="22"/>
              </w:rPr>
              <w:t>Enrolled as a Medicaid provider.</w:t>
            </w:r>
          </w:p>
          <w:p w14:paraId="0000582A" w14:textId="77777777" w:rsidR="00642F4E" w:rsidRDefault="00642F4E">
            <w:pPr>
              <w:spacing w:before="60"/>
              <w:rPr>
                <w:sz w:val="22"/>
                <w:szCs w:val="22"/>
              </w:rPr>
            </w:pPr>
          </w:p>
        </w:tc>
      </w:tr>
      <w:tr w:rsidR="00642F4E" w14:paraId="06631088"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5831" w14:textId="77777777" w:rsidR="00642F4E" w:rsidRDefault="00642F4E">
            <w:pPr>
              <w:spacing w:before="60"/>
              <w:rPr>
                <w:b/>
                <w:sz w:val="22"/>
                <w:szCs w:val="22"/>
              </w:rPr>
            </w:pP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5832" w14:textId="77777777" w:rsidR="00642F4E" w:rsidRDefault="00642F4E">
            <w:pPr>
              <w:spacing w:before="60"/>
              <w:rPr>
                <w:sz w:val="22"/>
                <w:szCs w:val="22"/>
              </w:rPr>
            </w:pP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583A" w14:textId="77777777" w:rsidR="00642F4E" w:rsidRDefault="00642F4E">
            <w:pPr>
              <w:spacing w:before="60"/>
              <w:rPr>
                <w:sz w:val="22"/>
                <w:szCs w:val="22"/>
              </w:rPr>
            </w:pP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583F" w14:textId="77777777" w:rsidR="00642F4E" w:rsidRDefault="00642F4E">
            <w:pPr>
              <w:spacing w:before="60"/>
              <w:rPr>
                <w:sz w:val="22"/>
                <w:szCs w:val="22"/>
              </w:rPr>
            </w:pPr>
          </w:p>
        </w:tc>
      </w:tr>
      <w:tr w:rsidR="00642F4E" w14:paraId="217DF4FE" w14:textId="77777777">
        <w:trPr>
          <w:trHeight w:val="39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5846" w14:textId="77777777" w:rsidR="00642F4E" w:rsidRDefault="000B5A35">
            <w:pPr>
              <w:spacing w:before="60"/>
              <w:rPr>
                <w:b/>
                <w:sz w:val="22"/>
                <w:szCs w:val="22"/>
              </w:rPr>
            </w:pPr>
            <w:r>
              <w:rPr>
                <w:b/>
                <w:sz w:val="22"/>
                <w:szCs w:val="22"/>
              </w:rPr>
              <w:t>Verification of Provider Qualifications</w:t>
            </w:r>
          </w:p>
        </w:tc>
      </w:tr>
      <w:tr w:rsidR="00642F4E" w14:paraId="782C87F7"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auto"/>
            <w:vAlign w:val="bottom"/>
          </w:tcPr>
          <w:p w14:paraId="0000585B" w14:textId="77777777" w:rsidR="00642F4E" w:rsidRDefault="000B5A35">
            <w:pPr>
              <w:spacing w:before="60"/>
              <w:jc w:val="center"/>
              <w:rPr>
                <w:sz w:val="22"/>
                <w:szCs w:val="22"/>
              </w:rPr>
            </w:pPr>
            <w:r>
              <w:rPr>
                <w:sz w:val="22"/>
                <w:szCs w:val="22"/>
              </w:rPr>
              <w:t>Provider Type:</w:t>
            </w: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auto"/>
            <w:vAlign w:val="bottom"/>
          </w:tcPr>
          <w:p w14:paraId="0000585E" w14:textId="77777777" w:rsidR="00642F4E" w:rsidRDefault="000B5A35">
            <w:pPr>
              <w:spacing w:before="60"/>
              <w:jc w:val="center"/>
              <w:rPr>
                <w:sz w:val="22"/>
                <w:szCs w:val="22"/>
              </w:rPr>
            </w:pPr>
            <w:r>
              <w:rPr>
                <w:sz w:val="22"/>
                <w:szCs w:val="22"/>
              </w:rPr>
              <w:t>Entity Responsible for Verification:</w:t>
            </w: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auto"/>
            <w:vAlign w:val="bottom"/>
          </w:tcPr>
          <w:p w14:paraId="0000586B" w14:textId="77777777" w:rsidR="00642F4E" w:rsidRDefault="000B5A35">
            <w:pPr>
              <w:spacing w:before="60"/>
              <w:jc w:val="center"/>
              <w:rPr>
                <w:sz w:val="22"/>
                <w:szCs w:val="22"/>
              </w:rPr>
            </w:pPr>
            <w:r>
              <w:rPr>
                <w:sz w:val="22"/>
                <w:szCs w:val="22"/>
              </w:rPr>
              <w:t>Frequency of Verification</w:t>
            </w:r>
          </w:p>
        </w:tc>
      </w:tr>
      <w:tr w:rsidR="00642F4E" w14:paraId="5F690ACF"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5870" w14:textId="77777777" w:rsidR="00642F4E" w:rsidRDefault="000B5A35">
            <w:pPr>
              <w:spacing w:before="60"/>
              <w:rPr>
                <w:b/>
                <w:sz w:val="22"/>
                <w:szCs w:val="22"/>
              </w:rPr>
            </w:pPr>
            <w:r>
              <w:rPr>
                <w:b/>
                <w:sz w:val="22"/>
                <w:szCs w:val="22"/>
              </w:rPr>
              <w:t>Behavior Consultation Service III Provider</w:t>
            </w: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5873" w14:textId="77777777" w:rsidR="00642F4E" w:rsidRDefault="000B5A35">
            <w:pPr>
              <w:spacing w:before="60"/>
              <w:rPr>
                <w:b/>
                <w:sz w:val="22"/>
                <w:szCs w:val="22"/>
              </w:rPr>
            </w:pPr>
            <w:r>
              <w:rPr>
                <w:b/>
                <w:sz w:val="22"/>
                <w:szCs w:val="22"/>
              </w:rPr>
              <w:t>Division of Services for People with Disabilities</w:t>
            </w: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5880" w14:textId="77777777" w:rsidR="00642F4E" w:rsidRDefault="000B5A35">
            <w:pPr>
              <w:spacing w:before="60"/>
              <w:rPr>
                <w:b/>
                <w:sz w:val="22"/>
                <w:szCs w:val="22"/>
              </w:rPr>
            </w:pPr>
            <w:r>
              <w:rPr>
                <w:b/>
                <w:sz w:val="22"/>
                <w:szCs w:val="22"/>
              </w:rPr>
              <w:t>Annually</w:t>
            </w:r>
          </w:p>
        </w:tc>
      </w:tr>
      <w:tr w:rsidR="00642F4E" w14:paraId="5BD09F9C"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5885" w14:textId="77777777" w:rsidR="00642F4E" w:rsidRDefault="00642F4E">
            <w:pPr>
              <w:spacing w:before="60"/>
              <w:rPr>
                <w:b/>
                <w:sz w:val="22"/>
                <w:szCs w:val="22"/>
              </w:rPr>
            </w:pP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5888" w14:textId="77777777" w:rsidR="00642F4E" w:rsidRDefault="00642F4E">
            <w:pPr>
              <w:spacing w:before="60"/>
              <w:rPr>
                <w:b/>
                <w:sz w:val="22"/>
                <w:szCs w:val="22"/>
              </w:rPr>
            </w:pP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5895" w14:textId="77777777" w:rsidR="00642F4E" w:rsidRDefault="00642F4E">
            <w:pPr>
              <w:spacing w:before="60"/>
              <w:rPr>
                <w:b/>
                <w:sz w:val="22"/>
                <w:szCs w:val="22"/>
              </w:rPr>
            </w:pPr>
          </w:p>
        </w:tc>
      </w:tr>
      <w:tr w:rsidR="00642F4E" w14:paraId="6D87F98A"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589A" w14:textId="77777777" w:rsidR="00642F4E" w:rsidRDefault="00642F4E">
            <w:pPr>
              <w:spacing w:before="60"/>
              <w:rPr>
                <w:b/>
                <w:sz w:val="22"/>
                <w:szCs w:val="22"/>
              </w:rPr>
            </w:pP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589D" w14:textId="77777777" w:rsidR="00642F4E" w:rsidRDefault="00642F4E">
            <w:pPr>
              <w:spacing w:before="60"/>
              <w:rPr>
                <w:b/>
                <w:sz w:val="22"/>
                <w:szCs w:val="22"/>
              </w:rPr>
            </w:pP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58AA" w14:textId="77777777" w:rsidR="00642F4E" w:rsidRDefault="00642F4E">
            <w:pPr>
              <w:spacing w:before="60"/>
              <w:rPr>
                <w:b/>
                <w:sz w:val="22"/>
                <w:szCs w:val="22"/>
              </w:rPr>
            </w:pPr>
          </w:p>
        </w:tc>
      </w:tr>
    </w:tbl>
    <w:p w14:paraId="000058AF" w14:textId="77777777" w:rsidR="00642F4E" w:rsidRDefault="00642F4E">
      <w:pPr>
        <w:spacing w:after="120"/>
        <w:jc w:val="both"/>
        <w:rPr>
          <w:sz w:val="22"/>
          <w:szCs w:val="22"/>
        </w:rPr>
      </w:pPr>
    </w:p>
    <w:p w14:paraId="000058B0" w14:textId="77777777" w:rsidR="00642F4E" w:rsidRDefault="00642F4E">
      <w:pPr>
        <w:spacing w:after="120"/>
        <w:jc w:val="both"/>
        <w:rPr>
          <w:sz w:val="22"/>
          <w:szCs w:val="22"/>
        </w:rPr>
      </w:pPr>
    </w:p>
    <w:tbl>
      <w:tblPr>
        <w:tblStyle w:val="affffffff2"/>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642F4E" w14:paraId="147D031E" w14:textId="77777777">
        <w:trPr>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000000"/>
          </w:tcPr>
          <w:p w14:paraId="000058B1" w14:textId="77777777" w:rsidR="00642F4E" w:rsidRDefault="000B5A35">
            <w:pPr>
              <w:spacing w:before="60"/>
              <w:jc w:val="center"/>
              <w:rPr>
                <w:color w:val="FFFFFF"/>
                <w:sz w:val="22"/>
                <w:szCs w:val="22"/>
              </w:rPr>
            </w:pPr>
            <w:r>
              <w:rPr>
                <w:color w:val="FFFFFF"/>
                <w:sz w:val="22"/>
                <w:szCs w:val="22"/>
              </w:rPr>
              <w:t>Service Specification</w:t>
            </w:r>
          </w:p>
        </w:tc>
      </w:tr>
      <w:tr w:rsidR="00642F4E" w14:paraId="1AED639A"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58C6" w14:textId="77777777" w:rsidR="00642F4E" w:rsidRDefault="000B5A35">
            <w:pPr>
              <w:spacing w:before="60"/>
              <w:rPr>
                <w:b/>
                <w:sz w:val="22"/>
                <w:szCs w:val="22"/>
              </w:rPr>
            </w:pPr>
            <w:r>
              <w:rPr>
                <w:b/>
                <w:sz w:val="22"/>
                <w:szCs w:val="22"/>
              </w:rPr>
              <w:t>Extended Living Supports</w:t>
            </w:r>
          </w:p>
        </w:tc>
      </w:tr>
      <w:tr w:rsidR="00642F4E" w14:paraId="2012CC49"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58DB" w14:textId="77777777" w:rsidR="00642F4E" w:rsidRDefault="000B5A35">
            <w:pPr>
              <w:spacing w:before="60"/>
              <w:rPr>
                <w:sz w:val="22"/>
                <w:szCs w:val="22"/>
              </w:rPr>
            </w:pPr>
            <w:r>
              <w:rPr>
                <w:sz w:val="22"/>
                <w:szCs w:val="22"/>
              </w:rPr>
              <w:t>Category 1:</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58E6" w14:textId="77777777" w:rsidR="00642F4E" w:rsidRDefault="000B5A35">
            <w:pPr>
              <w:spacing w:before="60"/>
              <w:rPr>
                <w:sz w:val="22"/>
                <w:szCs w:val="22"/>
              </w:rPr>
            </w:pPr>
            <w:r>
              <w:rPr>
                <w:sz w:val="22"/>
                <w:szCs w:val="22"/>
              </w:rPr>
              <w:t>Sub-Category 1:</w:t>
            </w:r>
          </w:p>
        </w:tc>
      </w:tr>
      <w:tr w:rsidR="00642F4E" w14:paraId="0C33CEFC"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58F0"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58FB" w14:textId="77777777" w:rsidR="00642F4E" w:rsidRDefault="00642F4E">
            <w:pPr>
              <w:spacing w:before="60"/>
              <w:rPr>
                <w:sz w:val="22"/>
                <w:szCs w:val="22"/>
              </w:rPr>
            </w:pPr>
          </w:p>
        </w:tc>
      </w:tr>
      <w:tr w:rsidR="00642F4E" w14:paraId="3A985172"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5905" w14:textId="77777777" w:rsidR="00642F4E" w:rsidRDefault="000B5A35">
            <w:pPr>
              <w:spacing w:before="60"/>
              <w:rPr>
                <w:sz w:val="22"/>
                <w:szCs w:val="22"/>
              </w:rPr>
            </w:pPr>
            <w:r>
              <w:rPr>
                <w:sz w:val="22"/>
                <w:szCs w:val="22"/>
              </w:rPr>
              <w:t>Category 2:</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5910" w14:textId="77777777" w:rsidR="00642F4E" w:rsidRDefault="000B5A35">
            <w:pPr>
              <w:spacing w:before="60"/>
              <w:rPr>
                <w:sz w:val="22"/>
                <w:szCs w:val="22"/>
              </w:rPr>
            </w:pPr>
            <w:r>
              <w:rPr>
                <w:sz w:val="22"/>
                <w:szCs w:val="22"/>
              </w:rPr>
              <w:t>Sub-Category 2:</w:t>
            </w:r>
          </w:p>
        </w:tc>
      </w:tr>
      <w:tr w:rsidR="00642F4E" w14:paraId="0079493A"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591A"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5925" w14:textId="77777777" w:rsidR="00642F4E" w:rsidRDefault="00642F4E">
            <w:pPr>
              <w:spacing w:before="60"/>
              <w:rPr>
                <w:sz w:val="22"/>
                <w:szCs w:val="22"/>
              </w:rPr>
            </w:pPr>
          </w:p>
        </w:tc>
      </w:tr>
      <w:tr w:rsidR="00642F4E" w14:paraId="47FADC22"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592F" w14:textId="77777777" w:rsidR="00642F4E" w:rsidRDefault="000B5A35">
            <w:pPr>
              <w:spacing w:before="60"/>
              <w:rPr>
                <w:sz w:val="22"/>
                <w:szCs w:val="22"/>
              </w:rPr>
            </w:pPr>
            <w:r>
              <w:rPr>
                <w:sz w:val="22"/>
                <w:szCs w:val="22"/>
              </w:rPr>
              <w:t>Category 3:</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593A" w14:textId="77777777" w:rsidR="00642F4E" w:rsidRDefault="000B5A35">
            <w:pPr>
              <w:spacing w:before="60"/>
              <w:rPr>
                <w:sz w:val="22"/>
                <w:szCs w:val="22"/>
              </w:rPr>
            </w:pPr>
            <w:r>
              <w:rPr>
                <w:sz w:val="22"/>
                <w:szCs w:val="22"/>
              </w:rPr>
              <w:t>Sub-Category 3:</w:t>
            </w:r>
          </w:p>
        </w:tc>
      </w:tr>
      <w:tr w:rsidR="00642F4E" w14:paraId="7DDBE8AE"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5944"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594F" w14:textId="77777777" w:rsidR="00642F4E" w:rsidRDefault="00642F4E">
            <w:pPr>
              <w:spacing w:before="60"/>
              <w:rPr>
                <w:sz w:val="22"/>
                <w:szCs w:val="22"/>
              </w:rPr>
            </w:pPr>
          </w:p>
        </w:tc>
      </w:tr>
      <w:tr w:rsidR="00642F4E" w14:paraId="787A48D4"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5959" w14:textId="77777777" w:rsidR="00642F4E" w:rsidRDefault="000B5A35">
            <w:pPr>
              <w:spacing w:before="60"/>
              <w:rPr>
                <w:sz w:val="22"/>
                <w:szCs w:val="22"/>
              </w:rPr>
            </w:pPr>
            <w:r>
              <w:rPr>
                <w:sz w:val="22"/>
                <w:szCs w:val="22"/>
              </w:rPr>
              <w:t>Category 4:</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5964" w14:textId="77777777" w:rsidR="00642F4E" w:rsidRDefault="000B5A35">
            <w:pPr>
              <w:spacing w:before="60"/>
              <w:rPr>
                <w:sz w:val="22"/>
                <w:szCs w:val="22"/>
              </w:rPr>
            </w:pPr>
            <w:r>
              <w:rPr>
                <w:sz w:val="22"/>
                <w:szCs w:val="22"/>
              </w:rPr>
              <w:t>Sub-Category 4:</w:t>
            </w:r>
          </w:p>
        </w:tc>
      </w:tr>
      <w:tr w:rsidR="00642F4E" w14:paraId="0648E355"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596E"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5979" w14:textId="77777777" w:rsidR="00642F4E" w:rsidRDefault="00642F4E">
            <w:pPr>
              <w:spacing w:before="60"/>
              <w:rPr>
                <w:sz w:val="22"/>
                <w:szCs w:val="22"/>
              </w:rPr>
            </w:pPr>
          </w:p>
        </w:tc>
      </w:tr>
      <w:tr w:rsidR="00642F4E" w14:paraId="3545E02A"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5983" w14:textId="77777777" w:rsidR="00642F4E" w:rsidRDefault="000B5A35">
            <w:pPr>
              <w:spacing w:before="60"/>
              <w:rPr>
                <w:b/>
                <w:sz w:val="23"/>
                <w:szCs w:val="23"/>
              </w:rPr>
            </w:pPr>
            <w:r>
              <w:rPr>
                <w:sz w:val="22"/>
                <w:szCs w:val="22"/>
              </w:rPr>
              <w:t>Service Definition (Scope)</w:t>
            </w:r>
            <w:r>
              <w:rPr>
                <w:b/>
                <w:sz w:val="22"/>
                <w:szCs w:val="22"/>
              </w:rPr>
              <w:t>:</w:t>
            </w:r>
          </w:p>
        </w:tc>
      </w:tr>
      <w:tr w:rsidR="00642F4E" w14:paraId="54B56C25"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E6E6E6"/>
          </w:tcPr>
          <w:p w14:paraId="00005998" w14:textId="77777777" w:rsidR="00642F4E" w:rsidRDefault="000B5A35">
            <w:pPr>
              <w:rPr>
                <w:sz w:val="22"/>
                <w:szCs w:val="22"/>
              </w:rPr>
            </w:pPr>
            <w:r>
              <w:rPr>
                <w:b/>
                <w:sz w:val="22"/>
                <w:szCs w:val="22"/>
              </w:rPr>
              <w:t>Extended Living Supports</w:t>
            </w:r>
            <w:r>
              <w:rPr>
                <w:sz w:val="22"/>
                <w:szCs w:val="22"/>
              </w:rPr>
              <w:t xml:space="preserve"> provides supervision, socialization, personal care and supports for persons who reside in a community living setting during the </w:t>
            </w:r>
            <w:proofErr w:type="gramStart"/>
            <w:r>
              <w:rPr>
                <w:sz w:val="22"/>
                <w:szCs w:val="22"/>
              </w:rPr>
              <w:t>period of time</w:t>
            </w:r>
            <w:proofErr w:type="gramEnd"/>
            <w:r>
              <w:rPr>
                <w:sz w:val="22"/>
                <w:szCs w:val="22"/>
              </w:rPr>
              <w:t xml:space="preserve"> they would normally be attending an employment, day or school program. Extended living supports are intended to be utilized for short periods of time, such as illness, recovery from surgery and/or transition between service providers and are not intended for long term use in lieu of supported employment, day supports or school programs.</w:t>
            </w:r>
          </w:p>
          <w:p w14:paraId="00005999" w14:textId="77777777" w:rsidR="00642F4E" w:rsidRDefault="00642F4E">
            <w:pPr>
              <w:spacing w:before="60"/>
              <w:rPr>
                <w:sz w:val="22"/>
                <w:szCs w:val="22"/>
              </w:rPr>
            </w:pPr>
          </w:p>
        </w:tc>
      </w:tr>
      <w:tr w:rsidR="00642F4E" w14:paraId="4F02ACD2"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59AE" w14:textId="77777777" w:rsidR="00642F4E" w:rsidRDefault="000B5A35">
            <w:pPr>
              <w:spacing w:before="60"/>
              <w:rPr>
                <w:sz w:val="23"/>
                <w:szCs w:val="23"/>
              </w:rPr>
            </w:pPr>
            <w:r>
              <w:rPr>
                <w:sz w:val="22"/>
                <w:szCs w:val="22"/>
              </w:rPr>
              <w:t>Specify applicable (if any) limits on the amount, frequency, or duration of this service:</w:t>
            </w:r>
          </w:p>
        </w:tc>
      </w:tr>
      <w:tr w:rsidR="00642F4E" w14:paraId="34ACC4EA"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E6E6E6"/>
          </w:tcPr>
          <w:p w14:paraId="000059C3" w14:textId="77777777" w:rsidR="00642F4E" w:rsidRDefault="000B5A35">
            <w:pPr>
              <w:rPr>
                <w:sz w:val="22"/>
                <w:szCs w:val="22"/>
              </w:rPr>
            </w:pPr>
            <w:r>
              <w:rPr>
                <w:b/>
                <w:sz w:val="22"/>
                <w:szCs w:val="22"/>
                <w:u w:val="single"/>
              </w:rPr>
              <w:t>Limitations</w:t>
            </w:r>
            <w:r>
              <w:rPr>
                <w:sz w:val="22"/>
                <w:szCs w:val="22"/>
              </w:rPr>
              <w:t>: Participants receiving Extended Living Supports may not receive Day Supports Services simultaneously.</w:t>
            </w:r>
          </w:p>
          <w:p w14:paraId="000059C4" w14:textId="77777777" w:rsidR="00642F4E" w:rsidRDefault="00642F4E">
            <w:pPr>
              <w:rPr>
                <w:sz w:val="22"/>
                <w:szCs w:val="22"/>
              </w:rPr>
            </w:pPr>
          </w:p>
          <w:p w14:paraId="000059C5" w14:textId="77777777" w:rsidR="00642F4E" w:rsidRDefault="000B5A35">
            <w:pPr>
              <w:rPr>
                <w:sz w:val="22"/>
                <w:szCs w:val="22"/>
              </w:rPr>
            </w:pPr>
            <w:r>
              <w:rPr>
                <w:sz w:val="22"/>
                <w:szCs w:val="22"/>
              </w:rPr>
              <w:t xml:space="preserve">This service is available to children in the custody of the State of Utah: Department of Human Services, Division of </w:t>
            </w:r>
            <w:proofErr w:type="gramStart"/>
            <w:r>
              <w:rPr>
                <w:sz w:val="22"/>
                <w:szCs w:val="22"/>
              </w:rPr>
              <w:t>Child</w:t>
            </w:r>
            <w:proofErr w:type="gramEnd"/>
            <w:r>
              <w:rPr>
                <w:sz w:val="22"/>
                <w:szCs w:val="22"/>
              </w:rPr>
              <w:t xml:space="preserve"> and Family Services only when other available similar services offered through other funding sources have been exhausted.</w:t>
            </w:r>
          </w:p>
          <w:p w14:paraId="000059C6" w14:textId="77777777" w:rsidR="00642F4E" w:rsidRDefault="00642F4E">
            <w:pPr>
              <w:spacing w:before="60"/>
              <w:rPr>
                <w:sz w:val="22"/>
                <w:szCs w:val="22"/>
              </w:rPr>
            </w:pPr>
          </w:p>
        </w:tc>
      </w:tr>
      <w:tr w:rsidR="00642F4E" w14:paraId="630B0991" w14:textId="77777777">
        <w:trPr>
          <w:jc w:val="center"/>
        </w:trPr>
        <w:tc>
          <w:tcPr>
            <w:tcW w:w="2581" w:type="dxa"/>
            <w:gridSpan w:val="4"/>
            <w:tcBorders>
              <w:top w:val="single" w:sz="12" w:space="0" w:color="000000"/>
              <w:left w:val="single" w:sz="12" w:space="0" w:color="000000"/>
              <w:bottom w:val="single" w:sz="12" w:space="0" w:color="000000"/>
              <w:right w:val="single" w:sz="12" w:space="0" w:color="000000"/>
            </w:tcBorders>
            <w:shd w:val="clear" w:color="auto" w:fill="auto"/>
          </w:tcPr>
          <w:p w14:paraId="000059DB" w14:textId="77777777" w:rsidR="00642F4E" w:rsidRDefault="000B5A35">
            <w:pPr>
              <w:spacing w:before="60"/>
              <w:rPr>
                <w:b/>
                <w:sz w:val="22"/>
                <w:szCs w:val="22"/>
              </w:rPr>
            </w:pPr>
            <w:r>
              <w:rPr>
                <w:b/>
                <w:sz w:val="22"/>
                <w:szCs w:val="22"/>
              </w:rPr>
              <w:lastRenderedPageBreak/>
              <w:t xml:space="preserve">Service Delivery Method </w:t>
            </w:r>
            <w:r>
              <w:rPr>
                <w:i/>
                <w:sz w:val="22"/>
                <w:szCs w:val="22"/>
              </w:rPr>
              <w:t>(check each that applies)</w:t>
            </w:r>
            <w:r>
              <w:rPr>
                <w:sz w:val="22"/>
                <w:szCs w:val="22"/>
              </w:rPr>
              <w:t>:</w:t>
            </w:r>
          </w:p>
        </w:tc>
        <w:tc>
          <w:tcPr>
            <w:tcW w:w="512"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59DF" w14:textId="77777777" w:rsidR="00642F4E" w:rsidRDefault="000B5A35">
            <w:pPr>
              <w:spacing w:before="60"/>
              <w:rPr>
                <w:sz w:val="22"/>
                <w:szCs w:val="22"/>
              </w:rPr>
            </w:pPr>
            <w:r>
              <w:rPr>
                <w:sz w:val="22"/>
                <w:szCs w:val="22"/>
              </w:rPr>
              <w:t>◻</w:t>
            </w:r>
          </w:p>
        </w:tc>
        <w:tc>
          <w:tcPr>
            <w:tcW w:w="4752" w:type="dxa"/>
            <w:gridSpan w:val="13"/>
            <w:tcBorders>
              <w:top w:val="single" w:sz="12" w:space="0" w:color="000000"/>
              <w:left w:val="single" w:sz="12" w:space="0" w:color="000000"/>
              <w:bottom w:val="single" w:sz="12" w:space="0" w:color="000000"/>
              <w:right w:val="single" w:sz="12" w:space="0" w:color="000000"/>
            </w:tcBorders>
            <w:shd w:val="clear" w:color="auto" w:fill="auto"/>
          </w:tcPr>
          <w:p w14:paraId="000059E1" w14:textId="77777777" w:rsidR="00642F4E" w:rsidRDefault="000B5A35">
            <w:pPr>
              <w:spacing w:before="60"/>
              <w:rPr>
                <w:sz w:val="21"/>
                <w:szCs w:val="21"/>
              </w:rPr>
            </w:pPr>
            <w:r>
              <w:rPr>
                <w:sz w:val="21"/>
                <w:szCs w:val="21"/>
              </w:rPr>
              <w:t>Participant-directed as specified in Appendix E</w:t>
            </w:r>
          </w:p>
        </w:tc>
        <w:tc>
          <w:tcPr>
            <w:tcW w:w="516" w:type="dxa"/>
            <w:tcBorders>
              <w:top w:val="single" w:sz="12" w:space="0" w:color="000000"/>
              <w:left w:val="single" w:sz="12" w:space="0" w:color="000000"/>
              <w:bottom w:val="single" w:sz="12" w:space="0" w:color="000000"/>
              <w:right w:val="single" w:sz="12" w:space="0" w:color="000000"/>
            </w:tcBorders>
            <w:shd w:val="clear" w:color="auto" w:fill="E6E6E6"/>
          </w:tcPr>
          <w:p w14:paraId="000059EE" w14:textId="77777777" w:rsidR="00642F4E" w:rsidRDefault="000B5A35">
            <w:pPr>
              <w:spacing w:before="60"/>
              <w:rPr>
                <w:sz w:val="22"/>
                <w:szCs w:val="22"/>
              </w:rPr>
            </w:pPr>
            <w:r>
              <w:rPr>
                <w:sz w:val="22"/>
                <w:szCs w:val="22"/>
              </w:rPr>
              <w:t>X</w:t>
            </w:r>
          </w:p>
        </w:tc>
        <w:tc>
          <w:tcPr>
            <w:tcW w:w="1785" w:type="dxa"/>
            <w:tcBorders>
              <w:top w:val="single" w:sz="12" w:space="0" w:color="000000"/>
              <w:left w:val="single" w:sz="12" w:space="0" w:color="000000"/>
              <w:bottom w:val="single" w:sz="12" w:space="0" w:color="000000"/>
              <w:right w:val="single" w:sz="12" w:space="0" w:color="000000"/>
            </w:tcBorders>
            <w:shd w:val="clear" w:color="auto" w:fill="auto"/>
          </w:tcPr>
          <w:p w14:paraId="000059EF" w14:textId="77777777" w:rsidR="00642F4E" w:rsidRDefault="000B5A35">
            <w:pPr>
              <w:spacing w:before="60"/>
              <w:rPr>
                <w:sz w:val="22"/>
                <w:szCs w:val="22"/>
              </w:rPr>
            </w:pPr>
            <w:r>
              <w:rPr>
                <w:sz w:val="22"/>
                <w:szCs w:val="22"/>
              </w:rPr>
              <w:t>Provider managed</w:t>
            </w:r>
          </w:p>
        </w:tc>
      </w:tr>
      <w:tr w:rsidR="00642F4E" w14:paraId="397AE13C" w14:textId="77777777">
        <w:trPr>
          <w:jc w:val="center"/>
        </w:trPr>
        <w:tc>
          <w:tcPr>
            <w:tcW w:w="3261"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000059F0" w14:textId="77777777" w:rsidR="00642F4E" w:rsidRDefault="000B5A35">
            <w:pPr>
              <w:spacing w:before="60"/>
              <w:rPr>
                <w:sz w:val="22"/>
                <w:szCs w:val="22"/>
              </w:rPr>
            </w:pPr>
            <w:r>
              <w:rPr>
                <w:sz w:val="22"/>
                <w:szCs w:val="22"/>
              </w:rPr>
              <w:t xml:space="preserve">Specify whether the service may be provided by </w:t>
            </w:r>
            <w:r>
              <w:rPr>
                <w:i/>
                <w:sz w:val="22"/>
                <w:szCs w:val="22"/>
              </w:rPr>
              <w:t>(check each that applies):</w:t>
            </w:r>
          </w:p>
        </w:tc>
        <w:tc>
          <w:tcPr>
            <w:tcW w:w="431" w:type="dxa"/>
            <w:tcBorders>
              <w:top w:val="single" w:sz="12" w:space="0" w:color="000000"/>
              <w:left w:val="single" w:sz="12" w:space="0" w:color="000000"/>
              <w:bottom w:val="single" w:sz="12" w:space="0" w:color="000000"/>
              <w:right w:val="single" w:sz="12" w:space="0" w:color="000000"/>
            </w:tcBorders>
            <w:shd w:val="clear" w:color="auto" w:fill="E6E6E6"/>
          </w:tcPr>
          <w:p w14:paraId="000059F7" w14:textId="77777777" w:rsidR="00642F4E" w:rsidRDefault="000B5A35">
            <w:pPr>
              <w:spacing w:before="60"/>
              <w:rPr>
                <w:b/>
                <w:sz w:val="22"/>
                <w:szCs w:val="22"/>
              </w:rPr>
            </w:pPr>
            <w:r>
              <w:rPr>
                <w:sz w:val="22"/>
                <w:szCs w:val="22"/>
              </w:rPr>
              <w:t>◻</w:t>
            </w:r>
          </w:p>
        </w:tc>
        <w:tc>
          <w:tcPr>
            <w:tcW w:w="1292"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000059F8" w14:textId="77777777" w:rsidR="00642F4E" w:rsidRDefault="000B5A35">
            <w:pPr>
              <w:spacing w:before="60"/>
              <w:rPr>
                <w:sz w:val="22"/>
                <w:szCs w:val="22"/>
              </w:rPr>
            </w:pPr>
            <w:r>
              <w:rPr>
                <w:sz w:val="22"/>
                <w:szCs w:val="22"/>
              </w:rPr>
              <w:t>Legally Responsible Person</w:t>
            </w:r>
          </w:p>
        </w:tc>
        <w:tc>
          <w:tcPr>
            <w:tcW w:w="480"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59FA" w14:textId="77777777" w:rsidR="00642F4E" w:rsidRDefault="000B5A35">
            <w:pPr>
              <w:spacing w:before="60"/>
              <w:rPr>
                <w:b/>
                <w:sz w:val="22"/>
                <w:szCs w:val="22"/>
              </w:rPr>
            </w:pPr>
            <w:r>
              <w:rPr>
                <w:sz w:val="22"/>
                <w:szCs w:val="22"/>
              </w:rPr>
              <w:t>◻</w:t>
            </w:r>
          </w:p>
        </w:tc>
        <w:tc>
          <w:tcPr>
            <w:tcW w:w="1658"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00059FC" w14:textId="77777777" w:rsidR="00642F4E" w:rsidRDefault="000B5A35">
            <w:pPr>
              <w:spacing w:before="60"/>
              <w:rPr>
                <w:sz w:val="22"/>
                <w:szCs w:val="22"/>
              </w:rPr>
            </w:pPr>
            <w:r>
              <w:rPr>
                <w:sz w:val="22"/>
                <w:szCs w:val="22"/>
              </w:rPr>
              <w:t>Relative</w:t>
            </w:r>
          </w:p>
        </w:tc>
        <w:tc>
          <w:tcPr>
            <w:tcW w:w="507" w:type="dxa"/>
            <w:tcBorders>
              <w:top w:val="single" w:sz="12" w:space="0" w:color="000000"/>
              <w:left w:val="single" w:sz="12" w:space="0" w:color="000000"/>
              <w:bottom w:val="single" w:sz="12" w:space="0" w:color="000000"/>
              <w:right w:val="single" w:sz="12" w:space="0" w:color="000000"/>
            </w:tcBorders>
            <w:shd w:val="clear" w:color="auto" w:fill="D9D9D9"/>
          </w:tcPr>
          <w:p w14:paraId="00005A01" w14:textId="77777777" w:rsidR="00642F4E" w:rsidRDefault="000B5A35">
            <w:pPr>
              <w:spacing w:before="60"/>
              <w:rPr>
                <w:b/>
                <w:sz w:val="22"/>
                <w:szCs w:val="22"/>
              </w:rPr>
            </w:pPr>
            <w:r>
              <w:rPr>
                <w:sz w:val="22"/>
                <w:szCs w:val="22"/>
              </w:rPr>
              <w:t>◻</w:t>
            </w:r>
          </w:p>
        </w:tc>
        <w:tc>
          <w:tcPr>
            <w:tcW w:w="2517" w:type="dxa"/>
            <w:gridSpan w:val="3"/>
            <w:tcBorders>
              <w:top w:val="single" w:sz="12" w:space="0" w:color="000000"/>
              <w:left w:val="single" w:sz="12" w:space="0" w:color="000000"/>
              <w:bottom w:val="single" w:sz="12" w:space="0" w:color="000000"/>
              <w:right w:val="single" w:sz="12" w:space="0" w:color="000000"/>
            </w:tcBorders>
            <w:shd w:val="clear" w:color="auto" w:fill="auto"/>
          </w:tcPr>
          <w:p w14:paraId="00005A02" w14:textId="77777777" w:rsidR="00642F4E" w:rsidRDefault="000B5A35">
            <w:pPr>
              <w:spacing w:before="60"/>
              <w:rPr>
                <w:sz w:val="22"/>
                <w:szCs w:val="22"/>
              </w:rPr>
            </w:pPr>
            <w:r>
              <w:rPr>
                <w:sz w:val="22"/>
                <w:szCs w:val="22"/>
              </w:rPr>
              <w:t>Legal Guardian</w:t>
            </w:r>
          </w:p>
        </w:tc>
      </w:tr>
      <w:tr w:rsidR="00642F4E" w14:paraId="3A1F814E"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000000"/>
          </w:tcPr>
          <w:p w14:paraId="00005A05" w14:textId="77777777" w:rsidR="00642F4E" w:rsidRDefault="000B5A35">
            <w:pPr>
              <w:jc w:val="center"/>
              <w:rPr>
                <w:color w:val="FFFFFF"/>
                <w:sz w:val="22"/>
                <w:szCs w:val="22"/>
              </w:rPr>
            </w:pPr>
            <w:r>
              <w:rPr>
                <w:color w:val="FFFFFF"/>
                <w:sz w:val="22"/>
                <w:szCs w:val="22"/>
              </w:rPr>
              <w:t>Provider Specifications</w:t>
            </w:r>
          </w:p>
        </w:tc>
      </w:tr>
      <w:tr w:rsidR="00642F4E" w14:paraId="65B06440" w14:textId="77777777">
        <w:trPr>
          <w:trHeight w:val="359"/>
          <w:jc w:val="center"/>
        </w:trPr>
        <w:tc>
          <w:tcPr>
            <w:tcW w:w="1941"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Pr>
          <w:p w14:paraId="00005A1A" w14:textId="77777777" w:rsidR="00642F4E" w:rsidRDefault="000B5A35">
            <w:pPr>
              <w:spacing w:before="60"/>
              <w:rPr>
                <w:sz w:val="22"/>
                <w:szCs w:val="22"/>
              </w:rPr>
            </w:pPr>
            <w:r>
              <w:rPr>
                <w:sz w:val="22"/>
                <w:szCs w:val="22"/>
              </w:rPr>
              <w:t>Provider Category(s)</w:t>
            </w:r>
          </w:p>
          <w:p w14:paraId="00005A1B" w14:textId="77777777" w:rsidR="00642F4E" w:rsidRDefault="000B5A35">
            <w:pPr>
              <w:rPr>
                <w:b/>
                <w:sz w:val="22"/>
                <w:szCs w:val="22"/>
              </w:rPr>
            </w:pPr>
            <w:r>
              <w:rPr>
                <w:i/>
                <w:sz w:val="22"/>
                <w:szCs w:val="22"/>
              </w:rPr>
              <w:t>(</w:t>
            </w:r>
            <w:proofErr w:type="gramStart"/>
            <w:r>
              <w:rPr>
                <w:i/>
                <w:sz w:val="22"/>
                <w:szCs w:val="22"/>
              </w:rPr>
              <w:t>check</w:t>
            </w:r>
            <w:proofErr w:type="gramEnd"/>
            <w:r>
              <w:rPr>
                <w:i/>
                <w:sz w:val="22"/>
                <w:szCs w:val="22"/>
              </w:rPr>
              <w:t xml:space="preserve"> one or both)</w:t>
            </w:r>
            <w:r>
              <w:rPr>
                <w:b/>
                <w:sz w:val="22"/>
                <w:szCs w:val="22"/>
              </w:rPr>
              <w:t>:</w:t>
            </w:r>
          </w:p>
        </w:tc>
        <w:tc>
          <w:tcPr>
            <w:tcW w:w="82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5A1D" w14:textId="77777777" w:rsidR="00642F4E" w:rsidRDefault="000B5A35">
            <w:pPr>
              <w:spacing w:before="60"/>
              <w:jc w:val="center"/>
              <w:rPr>
                <w:sz w:val="22"/>
                <w:szCs w:val="22"/>
              </w:rPr>
            </w:pPr>
            <w:r>
              <w:rPr>
                <w:sz w:val="22"/>
                <w:szCs w:val="22"/>
              </w:rPr>
              <w:t>◻</w:t>
            </w:r>
          </w:p>
        </w:tc>
        <w:tc>
          <w:tcPr>
            <w:tcW w:w="2769" w:type="dxa"/>
            <w:gridSpan w:val="8"/>
            <w:tcBorders>
              <w:top w:val="single" w:sz="12" w:space="0" w:color="000000"/>
              <w:left w:val="single" w:sz="12" w:space="0" w:color="000000"/>
              <w:bottom w:val="single" w:sz="12" w:space="0" w:color="000000"/>
              <w:right w:val="single" w:sz="12" w:space="0" w:color="000000"/>
            </w:tcBorders>
            <w:shd w:val="clear" w:color="auto" w:fill="auto"/>
          </w:tcPr>
          <w:p w14:paraId="00005A20" w14:textId="77777777" w:rsidR="00642F4E" w:rsidRDefault="000B5A35">
            <w:pPr>
              <w:spacing w:before="60"/>
              <w:rPr>
                <w:sz w:val="22"/>
                <w:szCs w:val="22"/>
              </w:rPr>
            </w:pPr>
            <w:r>
              <w:rPr>
                <w:sz w:val="22"/>
                <w:szCs w:val="22"/>
              </w:rPr>
              <w:t>Individual. List types:</w:t>
            </w:r>
          </w:p>
        </w:tc>
        <w:tc>
          <w:tcPr>
            <w:tcW w:w="762"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5A28" w14:textId="77777777" w:rsidR="00642F4E" w:rsidRDefault="000B5A35">
            <w:pPr>
              <w:spacing w:before="60"/>
              <w:jc w:val="center"/>
              <w:rPr>
                <w:sz w:val="22"/>
                <w:szCs w:val="22"/>
              </w:rPr>
            </w:pPr>
            <w:r>
              <w:rPr>
                <w:sz w:val="22"/>
                <w:szCs w:val="22"/>
              </w:rPr>
              <w:t>X</w:t>
            </w:r>
          </w:p>
        </w:tc>
        <w:tc>
          <w:tcPr>
            <w:tcW w:w="3847" w:type="dxa"/>
            <w:gridSpan w:val="6"/>
            <w:tcBorders>
              <w:top w:val="single" w:sz="12" w:space="0" w:color="000000"/>
              <w:left w:val="single" w:sz="12" w:space="0" w:color="000000"/>
              <w:bottom w:val="single" w:sz="12" w:space="0" w:color="000000"/>
              <w:right w:val="single" w:sz="12" w:space="0" w:color="000000"/>
            </w:tcBorders>
            <w:shd w:val="clear" w:color="auto" w:fill="auto"/>
          </w:tcPr>
          <w:p w14:paraId="00005A2A" w14:textId="77777777" w:rsidR="00642F4E" w:rsidRDefault="000B5A35">
            <w:pPr>
              <w:spacing w:before="60"/>
              <w:rPr>
                <w:sz w:val="22"/>
                <w:szCs w:val="22"/>
              </w:rPr>
            </w:pPr>
            <w:r>
              <w:rPr>
                <w:sz w:val="22"/>
                <w:szCs w:val="22"/>
              </w:rPr>
              <w:t>Agency.  List the types of agencies:</w:t>
            </w:r>
          </w:p>
        </w:tc>
      </w:tr>
      <w:tr w:rsidR="00642F4E" w14:paraId="3B02E010" w14:textId="77777777">
        <w:trPr>
          <w:trHeight w:val="185"/>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5A30"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5A32"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5A3D" w14:textId="77777777" w:rsidR="00642F4E" w:rsidRDefault="000B5A35">
            <w:pPr>
              <w:spacing w:before="60"/>
              <w:rPr>
                <w:sz w:val="22"/>
                <w:szCs w:val="22"/>
              </w:rPr>
            </w:pPr>
            <w:r>
              <w:rPr>
                <w:sz w:val="22"/>
                <w:szCs w:val="22"/>
              </w:rPr>
              <w:t>Extended Living Supports Provider</w:t>
            </w:r>
          </w:p>
        </w:tc>
      </w:tr>
      <w:tr w:rsidR="00642F4E" w14:paraId="785AA678" w14:textId="77777777">
        <w:trPr>
          <w:trHeight w:val="185"/>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5A45"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5A47"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5A52" w14:textId="77777777" w:rsidR="00642F4E" w:rsidRDefault="00642F4E">
            <w:pPr>
              <w:spacing w:before="60"/>
              <w:rPr>
                <w:sz w:val="22"/>
                <w:szCs w:val="22"/>
              </w:rPr>
            </w:pPr>
          </w:p>
        </w:tc>
      </w:tr>
      <w:tr w:rsidR="00642F4E" w14:paraId="48B12F92" w14:textId="77777777">
        <w:trPr>
          <w:trHeight w:val="157"/>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5A5A"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5A5C"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5A67" w14:textId="77777777" w:rsidR="00642F4E" w:rsidRDefault="00642F4E">
            <w:pPr>
              <w:spacing w:before="60"/>
              <w:rPr>
                <w:sz w:val="22"/>
                <w:szCs w:val="22"/>
              </w:rPr>
            </w:pPr>
          </w:p>
        </w:tc>
      </w:tr>
      <w:tr w:rsidR="00642F4E" w14:paraId="507AD61F" w14:textId="77777777">
        <w:trPr>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5A6F" w14:textId="77777777" w:rsidR="00642F4E" w:rsidRDefault="000B5A35">
            <w:pPr>
              <w:spacing w:before="60"/>
              <w:rPr>
                <w:b/>
                <w:sz w:val="22"/>
                <w:szCs w:val="22"/>
              </w:rPr>
            </w:pPr>
            <w:r>
              <w:rPr>
                <w:b/>
                <w:sz w:val="22"/>
                <w:szCs w:val="22"/>
              </w:rPr>
              <w:t>Provider Qualifications</w:t>
            </w:r>
            <w:r>
              <w:rPr>
                <w:sz w:val="22"/>
                <w:szCs w:val="22"/>
              </w:rPr>
              <w:t xml:space="preserve"> </w:t>
            </w:r>
          </w:p>
        </w:tc>
      </w:tr>
      <w:tr w:rsidR="00642F4E" w14:paraId="13753430"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auto"/>
          </w:tcPr>
          <w:p w14:paraId="00005A84" w14:textId="77777777" w:rsidR="00642F4E" w:rsidRDefault="000B5A35">
            <w:pPr>
              <w:spacing w:before="60"/>
              <w:rPr>
                <w:sz w:val="22"/>
                <w:szCs w:val="22"/>
              </w:rPr>
            </w:pPr>
            <w:r>
              <w:rPr>
                <w:sz w:val="22"/>
                <w:szCs w:val="22"/>
              </w:rPr>
              <w:t>Provider Type:</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auto"/>
          </w:tcPr>
          <w:p w14:paraId="00005A85" w14:textId="77777777" w:rsidR="00642F4E" w:rsidRDefault="000B5A35">
            <w:pPr>
              <w:spacing w:before="60"/>
              <w:jc w:val="center"/>
              <w:rPr>
                <w:sz w:val="22"/>
                <w:szCs w:val="22"/>
              </w:rPr>
            </w:pPr>
            <w:r>
              <w:rPr>
                <w:sz w:val="22"/>
                <w:szCs w:val="22"/>
              </w:rPr>
              <w:t xml:space="preserve">License </w:t>
            </w:r>
            <w:r>
              <w:rPr>
                <w:i/>
                <w:sz w:val="22"/>
                <w:szCs w:val="22"/>
              </w:rPr>
              <w:t>(specify)</w:t>
            </w: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0005A8D" w14:textId="77777777" w:rsidR="00642F4E" w:rsidRDefault="000B5A35">
            <w:pPr>
              <w:spacing w:before="60"/>
              <w:jc w:val="center"/>
              <w:rPr>
                <w:sz w:val="22"/>
                <w:szCs w:val="22"/>
              </w:rPr>
            </w:pPr>
            <w:r>
              <w:rPr>
                <w:sz w:val="22"/>
                <w:szCs w:val="22"/>
              </w:rPr>
              <w:t xml:space="preserve">Certificate </w:t>
            </w:r>
            <w:r>
              <w:rPr>
                <w:i/>
                <w:sz w:val="22"/>
                <w:szCs w:val="22"/>
              </w:rPr>
              <w:t>(specify)</w:t>
            </w: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00005A92" w14:textId="77777777" w:rsidR="00642F4E" w:rsidRDefault="000B5A35">
            <w:pPr>
              <w:spacing w:before="60"/>
              <w:jc w:val="center"/>
              <w:rPr>
                <w:sz w:val="22"/>
                <w:szCs w:val="22"/>
              </w:rPr>
            </w:pPr>
            <w:r>
              <w:rPr>
                <w:sz w:val="22"/>
                <w:szCs w:val="22"/>
              </w:rPr>
              <w:t xml:space="preserve">Other Standard </w:t>
            </w:r>
            <w:r>
              <w:rPr>
                <w:i/>
                <w:sz w:val="22"/>
                <w:szCs w:val="22"/>
              </w:rPr>
              <w:t>(specify)</w:t>
            </w:r>
          </w:p>
        </w:tc>
      </w:tr>
      <w:tr w:rsidR="00642F4E" w14:paraId="125FCF83"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5A99" w14:textId="77777777" w:rsidR="00642F4E" w:rsidRDefault="000B5A35">
            <w:pPr>
              <w:spacing w:before="60"/>
              <w:rPr>
                <w:b/>
                <w:sz w:val="22"/>
                <w:szCs w:val="22"/>
              </w:rPr>
            </w:pPr>
            <w:r>
              <w:rPr>
                <w:b/>
                <w:sz w:val="22"/>
                <w:szCs w:val="22"/>
              </w:rPr>
              <w:t>Extended Living Supports Provider</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5A9A" w14:textId="77777777" w:rsidR="00642F4E" w:rsidRDefault="000B5A35">
            <w:pPr>
              <w:spacing w:before="60"/>
              <w:rPr>
                <w:sz w:val="22"/>
                <w:szCs w:val="22"/>
              </w:rPr>
            </w:pPr>
            <w:r>
              <w:rPr>
                <w:sz w:val="22"/>
                <w:szCs w:val="22"/>
              </w:rPr>
              <w:t>R501-2 UAC,</w:t>
            </w:r>
          </w:p>
          <w:p w14:paraId="00005A9B" w14:textId="77777777" w:rsidR="00642F4E" w:rsidRDefault="000B5A35">
            <w:pPr>
              <w:spacing w:before="60"/>
              <w:rPr>
                <w:sz w:val="22"/>
                <w:szCs w:val="22"/>
              </w:rPr>
            </w:pPr>
            <w:r>
              <w:rPr>
                <w:sz w:val="22"/>
                <w:szCs w:val="22"/>
              </w:rPr>
              <w:t>R539-6 UAC</w:t>
            </w:r>
          </w:p>
          <w:p w14:paraId="00005A9C" w14:textId="77777777" w:rsidR="00642F4E" w:rsidRDefault="000B5A35">
            <w:pPr>
              <w:spacing w:before="60"/>
              <w:rPr>
                <w:sz w:val="22"/>
                <w:szCs w:val="22"/>
              </w:rPr>
            </w:pPr>
            <w:r>
              <w:rPr>
                <w:sz w:val="22"/>
                <w:szCs w:val="22"/>
              </w:rPr>
              <w:t>(4 or more individuals)</w:t>
            </w:r>
          </w:p>
          <w:p w14:paraId="00005A9D" w14:textId="77777777" w:rsidR="00642F4E" w:rsidRDefault="00642F4E">
            <w:pPr>
              <w:spacing w:before="60"/>
              <w:rPr>
                <w:sz w:val="22"/>
                <w:szCs w:val="22"/>
              </w:rPr>
            </w:pP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5AA5" w14:textId="77777777" w:rsidR="00642F4E" w:rsidRDefault="000B5A35">
            <w:pPr>
              <w:spacing w:before="60"/>
              <w:rPr>
                <w:sz w:val="22"/>
                <w:szCs w:val="22"/>
              </w:rPr>
            </w:pPr>
            <w:r>
              <w:rPr>
                <w:sz w:val="22"/>
                <w:szCs w:val="22"/>
              </w:rPr>
              <w:t>Certified by DSPD as an authorized provider of services and supports to people with disabilities in accordance with 62A-5-103, UCA.</w:t>
            </w:r>
          </w:p>
          <w:p w14:paraId="00005AA6" w14:textId="77777777" w:rsidR="00642F4E" w:rsidRDefault="00642F4E">
            <w:pPr>
              <w:spacing w:before="60"/>
              <w:rPr>
                <w:sz w:val="22"/>
                <w:szCs w:val="22"/>
              </w:rPr>
            </w:pP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5AAB" w14:textId="77777777" w:rsidR="00642F4E" w:rsidRDefault="000B5A35">
            <w:pPr>
              <w:spacing w:before="60"/>
              <w:rPr>
                <w:sz w:val="22"/>
                <w:szCs w:val="22"/>
              </w:rPr>
            </w:pPr>
            <w:r>
              <w:rPr>
                <w:sz w:val="22"/>
                <w:szCs w:val="22"/>
              </w:rPr>
              <w:t>Under state contract with DSPD as an authorized provider of services and supports to people with disabilities in accordance with 62A-5-103, UCA.</w:t>
            </w:r>
          </w:p>
          <w:p w14:paraId="00005AAC" w14:textId="77777777" w:rsidR="00642F4E" w:rsidRDefault="00642F4E">
            <w:pPr>
              <w:spacing w:before="60"/>
              <w:rPr>
                <w:sz w:val="22"/>
                <w:szCs w:val="22"/>
              </w:rPr>
            </w:pPr>
          </w:p>
          <w:p w14:paraId="00005AAD" w14:textId="77777777" w:rsidR="00642F4E" w:rsidRDefault="000B5A35">
            <w:pPr>
              <w:spacing w:before="60"/>
              <w:rPr>
                <w:sz w:val="22"/>
                <w:szCs w:val="22"/>
              </w:rPr>
            </w:pPr>
            <w:r>
              <w:rPr>
                <w:sz w:val="22"/>
                <w:szCs w:val="22"/>
              </w:rPr>
              <w:t>Enrolled as Medicaid provider.</w:t>
            </w:r>
          </w:p>
        </w:tc>
      </w:tr>
      <w:tr w:rsidR="00642F4E" w14:paraId="00A87F4E"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5AB4" w14:textId="77777777" w:rsidR="00642F4E" w:rsidRDefault="00642F4E">
            <w:pPr>
              <w:spacing w:before="60"/>
              <w:rPr>
                <w:b/>
                <w:sz w:val="22"/>
                <w:szCs w:val="22"/>
              </w:rPr>
            </w:pP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5AB5" w14:textId="77777777" w:rsidR="00642F4E" w:rsidRDefault="00642F4E">
            <w:pPr>
              <w:spacing w:before="60"/>
              <w:rPr>
                <w:sz w:val="22"/>
                <w:szCs w:val="22"/>
              </w:rPr>
            </w:pP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5ABD" w14:textId="77777777" w:rsidR="00642F4E" w:rsidRDefault="00642F4E">
            <w:pPr>
              <w:spacing w:before="60"/>
              <w:rPr>
                <w:sz w:val="22"/>
                <w:szCs w:val="22"/>
              </w:rPr>
            </w:pP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5AC2" w14:textId="77777777" w:rsidR="00642F4E" w:rsidRDefault="00642F4E">
            <w:pPr>
              <w:spacing w:before="60"/>
              <w:rPr>
                <w:sz w:val="22"/>
                <w:szCs w:val="22"/>
              </w:rPr>
            </w:pPr>
          </w:p>
        </w:tc>
      </w:tr>
      <w:tr w:rsidR="00642F4E" w14:paraId="5B2874FA"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5AC9" w14:textId="77777777" w:rsidR="00642F4E" w:rsidRDefault="00642F4E">
            <w:pPr>
              <w:spacing w:before="60"/>
              <w:rPr>
                <w:b/>
                <w:sz w:val="22"/>
                <w:szCs w:val="22"/>
              </w:rPr>
            </w:pP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5ACA" w14:textId="77777777" w:rsidR="00642F4E" w:rsidRDefault="00642F4E">
            <w:pPr>
              <w:spacing w:before="60"/>
              <w:rPr>
                <w:sz w:val="22"/>
                <w:szCs w:val="22"/>
              </w:rPr>
            </w:pP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5AD2" w14:textId="77777777" w:rsidR="00642F4E" w:rsidRDefault="00642F4E">
            <w:pPr>
              <w:spacing w:before="60"/>
              <w:rPr>
                <w:sz w:val="22"/>
                <w:szCs w:val="22"/>
              </w:rPr>
            </w:pP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5AD7" w14:textId="77777777" w:rsidR="00642F4E" w:rsidRDefault="00642F4E">
            <w:pPr>
              <w:spacing w:before="60"/>
              <w:rPr>
                <w:sz w:val="22"/>
                <w:szCs w:val="22"/>
              </w:rPr>
            </w:pPr>
          </w:p>
        </w:tc>
      </w:tr>
      <w:tr w:rsidR="00642F4E" w14:paraId="3A1C8A04" w14:textId="77777777">
        <w:trPr>
          <w:trHeight w:val="39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5ADE" w14:textId="77777777" w:rsidR="00642F4E" w:rsidRDefault="000B5A35">
            <w:pPr>
              <w:spacing w:before="60"/>
              <w:rPr>
                <w:b/>
                <w:sz w:val="22"/>
                <w:szCs w:val="22"/>
              </w:rPr>
            </w:pPr>
            <w:r>
              <w:rPr>
                <w:b/>
                <w:sz w:val="22"/>
                <w:szCs w:val="22"/>
              </w:rPr>
              <w:t>Verification of Provider Qualifications</w:t>
            </w:r>
          </w:p>
        </w:tc>
      </w:tr>
      <w:tr w:rsidR="00642F4E" w14:paraId="73E78FAB"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auto"/>
            <w:vAlign w:val="bottom"/>
          </w:tcPr>
          <w:p w14:paraId="00005AF3" w14:textId="77777777" w:rsidR="00642F4E" w:rsidRDefault="000B5A35">
            <w:pPr>
              <w:spacing w:before="60"/>
              <w:jc w:val="center"/>
              <w:rPr>
                <w:sz w:val="22"/>
                <w:szCs w:val="22"/>
              </w:rPr>
            </w:pPr>
            <w:r>
              <w:rPr>
                <w:sz w:val="22"/>
                <w:szCs w:val="22"/>
              </w:rPr>
              <w:t>Provider Type:</w:t>
            </w: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auto"/>
            <w:vAlign w:val="bottom"/>
          </w:tcPr>
          <w:p w14:paraId="00005AF6" w14:textId="77777777" w:rsidR="00642F4E" w:rsidRDefault="000B5A35">
            <w:pPr>
              <w:spacing w:before="60"/>
              <w:jc w:val="center"/>
              <w:rPr>
                <w:sz w:val="22"/>
                <w:szCs w:val="22"/>
              </w:rPr>
            </w:pPr>
            <w:r>
              <w:rPr>
                <w:sz w:val="22"/>
                <w:szCs w:val="22"/>
              </w:rPr>
              <w:t>Entity Responsible for Verification:</w:t>
            </w: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auto"/>
            <w:vAlign w:val="bottom"/>
          </w:tcPr>
          <w:p w14:paraId="00005B03" w14:textId="77777777" w:rsidR="00642F4E" w:rsidRDefault="000B5A35">
            <w:pPr>
              <w:spacing w:before="60"/>
              <w:jc w:val="center"/>
              <w:rPr>
                <w:sz w:val="22"/>
                <w:szCs w:val="22"/>
              </w:rPr>
            </w:pPr>
            <w:r>
              <w:rPr>
                <w:sz w:val="22"/>
                <w:szCs w:val="22"/>
              </w:rPr>
              <w:t>Frequency of Verification</w:t>
            </w:r>
          </w:p>
        </w:tc>
      </w:tr>
      <w:tr w:rsidR="00642F4E" w14:paraId="157F999F"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5B08" w14:textId="77777777" w:rsidR="00642F4E" w:rsidRDefault="000B5A35">
            <w:pPr>
              <w:spacing w:before="60"/>
              <w:rPr>
                <w:b/>
                <w:sz w:val="22"/>
                <w:szCs w:val="22"/>
              </w:rPr>
            </w:pPr>
            <w:r>
              <w:rPr>
                <w:b/>
                <w:sz w:val="22"/>
                <w:szCs w:val="22"/>
              </w:rPr>
              <w:t>Extended Living Supports Provider</w:t>
            </w: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5B0B" w14:textId="77777777" w:rsidR="00642F4E" w:rsidRDefault="000B5A35">
            <w:pPr>
              <w:spacing w:before="60"/>
              <w:rPr>
                <w:b/>
                <w:sz w:val="22"/>
                <w:szCs w:val="22"/>
              </w:rPr>
            </w:pPr>
            <w:r>
              <w:rPr>
                <w:b/>
                <w:sz w:val="22"/>
                <w:szCs w:val="22"/>
              </w:rPr>
              <w:t>Division of Services for People with Disabilities</w:t>
            </w: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5B18" w14:textId="77777777" w:rsidR="00642F4E" w:rsidRDefault="000B5A35">
            <w:pPr>
              <w:spacing w:before="60"/>
              <w:rPr>
                <w:b/>
                <w:sz w:val="22"/>
                <w:szCs w:val="22"/>
              </w:rPr>
            </w:pPr>
            <w:r>
              <w:rPr>
                <w:b/>
                <w:sz w:val="22"/>
                <w:szCs w:val="22"/>
              </w:rPr>
              <w:t>Annually</w:t>
            </w:r>
          </w:p>
        </w:tc>
      </w:tr>
      <w:tr w:rsidR="00642F4E" w14:paraId="5B351E09"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5B1D" w14:textId="77777777" w:rsidR="00642F4E" w:rsidRDefault="00642F4E">
            <w:pPr>
              <w:spacing w:before="60"/>
              <w:rPr>
                <w:b/>
                <w:sz w:val="22"/>
                <w:szCs w:val="22"/>
              </w:rPr>
            </w:pP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5B20" w14:textId="77777777" w:rsidR="00642F4E" w:rsidRDefault="00642F4E">
            <w:pPr>
              <w:spacing w:before="60"/>
              <w:rPr>
                <w:b/>
                <w:sz w:val="22"/>
                <w:szCs w:val="22"/>
              </w:rPr>
            </w:pP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5B2D" w14:textId="77777777" w:rsidR="00642F4E" w:rsidRDefault="00642F4E">
            <w:pPr>
              <w:spacing w:before="60"/>
              <w:rPr>
                <w:b/>
                <w:sz w:val="22"/>
                <w:szCs w:val="22"/>
              </w:rPr>
            </w:pPr>
          </w:p>
        </w:tc>
      </w:tr>
      <w:tr w:rsidR="00642F4E" w14:paraId="1FCE1EBB"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5B32" w14:textId="77777777" w:rsidR="00642F4E" w:rsidRDefault="00642F4E">
            <w:pPr>
              <w:spacing w:before="60"/>
              <w:rPr>
                <w:b/>
                <w:sz w:val="22"/>
                <w:szCs w:val="22"/>
              </w:rPr>
            </w:pP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5B35" w14:textId="77777777" w:rsidR="00642F4E" w:rsidRDefault="00642F4E">
            <w:pPr>
              <w:spacing w:before="60"/>
              <w:rPr>
                <w:b/>
                <w:sz w:val="22"/>
                <w:szCs w:val="22"/>
              </w:rPr>
            </w:pP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5B42" w14:textId="77777777" w:rsidR="00642F4E" w:rsidRDefault="00642F4E">
            <w:pPr>
              <w:spacing w:before="60"/>
              <w:rPr>
                <w:b/>
                <w:sz w:val="22"/>
                <w:szCs w:val="22"/>
              </w:rPr>
            </w:pPr>
          </w:p>
        </w:tc>
      </w:tr>
    </w:tbl>
    <w:p w14:paraId="00005B47" w14:textId="77777777" w:rsidR="00642F4E" w:rsidRDefault="00642F4E">
      <w:pPr>
        <w:spacing w:after="120"/>
        <w:jc w:val="both"/>
        <w:rPr>
          <w:sz w:val="22"/>
          <w:szCs w:val="22"/>
        </w:rPr>
      </w:pPr>
    </w:p>
    <w:p w14:paraId="00005B48" w14:textId="77777777" w:rsidR="00642F4E" w:rsidRDefault="00642F4E">
      <w:pPr>
        <w:spacing w:after="120"/>
        <w:jc w:val="both"/>
        <w:rPr>
          <w:sz w:val="22"/>
          <w:szCs w:val="22"/>
        </w:rPr>
      </w:pPr>
    </w:p>
    <w:tbl>
      <w:tblPr>
        <w:tblStyle w:val="affffffff3"/>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642F4E" w14:paraId="417DAF25" w14:textId="77777777">
        <w:trPr>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000000"/>
          </w:tcPr>
          <w:p w14:paraId="00005B49" w14:textId="77777777" w:rsidR="00642F4E" w:rsidRDefault="000B5A35">
            <w:pPr>
              <w:spacing w:before="60"/>
              <w:jc w:val="center"/>
              <w:rPr>
                <w:color w:val="FFFFFF"/>
                <w:sz w:val="22"/>
                <w:szCs w:val="22"/>
              </w:rPr>
            </w:pPr>
            <w:r>
              <w:rPr>
                <w:color w:val="FFFFFF"/>
                <w:sz w:val="22"/>
                <w:szCs w:val="22"/>
              </w:rPr>
              <w:t>Service Specification</w:t>
            </w:r>
          </w:p>
        </w:tc>
      </w:tr>
      <w:tr w:rsidR="00642F4E" w14:paraId="0DB4F5A9"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5B5E" w14:textId="77777777" w:rsidR="00642F4E" w:rsidRDefault="000B5A35">
            <w:pPr>
              <w:spacing w:before="60"/>
              <w:rPr>
                <w:sz w:val="22"/>
                <w:szCs w:val="22"/>
              </w:rPr>
            </w:pPr>
            <w:r>
              <w:rPr>
                <w:b/>
                <w:sz w:val="22"/>
                <w:szCs w:val="22"/>
              </w:rPr>
              <w:t>Personal Budget Assistance</w:t>
            </w:r>
          </w:p>
        </w:tc>
      </w:tr>
      <w:tr w:rsidR="00642F4E" w14:paraId="7241185A"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5B73" w14:textId="77777777" w:rsidR="00642F4E" w:rsidRDefault="000B5A35">
            <w:pPr>
              <w:spacing w:before="60"/>
              <w:rPr>
                <w:sz w:val="22"/>
                <w:szCs w:val="22"/>
              </w:rPr>
            </w:pPr>
            <w:r>
              <w:rPr>
                <w:sz w:val="22"/>
                <w:szCs w:val="22"/>
              </w:rPr>
              <w:t>Category 1:</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5B7E" w14:textId="77777777" w:rsidR="00642F4E" w:rsidRDefault="000B5A35">
            <w:pPr>
              <w:spacing w:before="60"/>
              <w:rPr>
                <w:sz w:val="22"/>
                <w:szCs w:val="22"/>
              </w:rPr>
            </w:pPr>
            <w:r>
              <w:rPr>
                <w:sz w:val="22"/>
                <w:szCs w:val="22"/>
              </w:rPr>
              <w:t>Sub-Category 1:</w:t>
            </w:r>
          </w:p>
        </w:tc>
      </w:tr>
      <w:tr w:rsidR="00642F4E" w14:paraId="46502B3B"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5B88"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5B93" w14:textId="77777777" w:rsidR="00642F4E" w:rsidRDefault="00642F4E">
            <w:pPr>
              <w:spacing w:before="60"/>
              <w:rPr>
                <w:sz w:val="22"/>
                <w:szCs w:val="22"/>
              </w:rPr>
            </w:pPr>
          </w:p>
        </w:tc>
      </w:tr>
      <w:tr w:rsidR="00642F4E" w14:paraId="0C975E10"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5B9D" w14:textId="77777777" w:rsidR="00642F4E" w:rsidRDefault="000B5A35">
            <w:pPr>
              <w:spacing w:before="60"/>
              <w:rPr>
                <w:sz w:val="22"/>
                <w:szCs w:val="22"/>
              </w:rPr>
            </w:pPr>
            <w:r>
              <w:rPr>
                <w:sz w:val="22"/>
                <w:szCs w:val="22"/>
              </w:rPr>
              <w:t>Category 2:</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5BA8" w14:textId="77777777" w:rsidR="00642F4E" w:rsidRDefault="000B5A35">
            <w:pPr>
              <w:spacing w:before="60"/>
              <w:rPr>
                <w:sz w:val="22"/>
                <w:szCs w:val="22"/>
              </w:rPr>
            </w:pPr>
            <w:r>
              <w:rPr>
                <w:sz w:val="22"/>
                <w:szCs w:val="22"/>
              </w:rPr>
              <w:t>Sub-Category 2:</w:t>
            </w:r>
          </w:p>
        </w:tc>
      </w:tr>
      <w:tr w:rsidR="00642F4E" w14:paraId="2600474F"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5BB2"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5BBD" w14:textId="77777777" w:rsidR="00642F4E" w:rsidRDefault="00642F4E">
            <w:pPr>
              <w:spacing w:before="60"/>
              <w:rPr>
                <w:sz w:val="22"/>
                <w:szCs w:val="22"/>
              </w:rPr>
            </w:pPr>
          </w:p>
        </w:tc>
      </w:tr>
      <w:tr w:rsidR="00642F4E" w14:paraId="73BC5DB7"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5BC7" w14:textId="77777777" w:rsidR="00642F4E" w:rsidRDefault="000B5A35">
            <w:pPr>
              <w:spacing w:before="60"/>
              <w:rPr>
                <w:sz w:val="22"/>
                <w:szCs w:val="22"/>
              </w:rPr>
            </w:pPr>
            <w:r>
              <w:rPr>
                <w:sz w:val="22"/>
                <w:szCs w:val="22"/>
              </w:rPr>
              <w:t>Category 3:</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5BD2" w14:textId="77777777" w:rsidR="00642F4E" w:rsidRDefault="000B5A35">
            <w:pPr>
              <w:spacing w:before="60"/>
              <w:rPr>
                <w:sz w:val="22"/>
                <w:szCs w:val="22"/>
              </w:rPr>
            </w:pPr>
            <w:r>
              <w:rPr>
                <w:sz w:val="22"/>
                <w:szCs w:val="22"/>
              </w:rPr>
              <w:t>Sub-Category 3:</w:t>
            </w:r>
          </w:p>
        </w:tc>
      </w:tr>
      <w:tr w:rsidR="00642F4E" w14:paraId="1C642247"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5BDC"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5BE7" w14:textId="77777777" w:rsidR="00642F4E" w:rsidRDefault="00642F4E">
            <w:pPr>
              <w:spacing w:before="60"/>
              <w:rPr>
                <w:sz w:val="22"/>
                <w:szCs w:val="22"/>
              </w:rPr>
            </w:pPr>
          </w:p>
        </w:tc>
      </w:tr>
      <w:tr w:rsidR="00642F4E" w14:paraId="4883CDBE"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5BF1" w14:textId="77777777" w:rsidR="00642F4E" w:rsidRDefault="000B5A35">
            <w:pPr>
              <w:spacing w:before="60"/>
              <w:rPr>
                <w:sz w:val="22"/>
                <w:szCs w:val="22"/>
              </w:rPr>
            </w:pPr>
            <w:r>
              <w:rPr>
                <w:sz w:val="22"/>
                <w:szCs w:val="22"/>
              </w:rPr>
              <w:t>Category 4:</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5BFC" w14:textId="77777777" w:rsidR="00642F4E" w:rsidRDefault="000B5A35">
            <w:pPr>
              <w:spacing w:before="60"/>
              <w:rPr>
                <w:sz w:val="22"/>
                <w:szCs w:val="22"/>
              </w:rPr>
            </w:pPr>
            <w:r>
              <w:rPr>
                <w:sz w:val="22"/>
                <w:szCs w:val="22"/>
              </w:rPr>
              <w:t>Sub-Category 4:</w:t>
            </w:r>
          </w:p>
        </w:tc>
      </w:tr>
      <w:tr w:rsidR="00642F4E" w14:paraId="0378C499"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5C06"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5C11" w14:textId="77777777" w:rsidR="00642F4E" w:rsidRDefault="00642F4E">
            <w:pPr>
              <w:spacing w:before="60"/>
              <w:rPr>
                <w:sz w:val="22"/>
                <w:szCs w:val="22"/>
              </w:rPr>
            </w:pPr>
          </w:p>
        </w:tc>
      </w:tr>
      <w:tr w:rsidR="00642F4E" w14:paraId="4B1ADB80"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5C1B" w14:textId="77777777" w:rsidR="00642F4E" w:rsidRDefault="000B5A35">
            <w:pPr>
              <w:spacing w:before="60"/>
              <w:rPr>
                <w:b/>
                <w:sz w:val="23"/>
                <w:szCs w:val="23"/>
              </w:rPr>
            </w:pPr>
            <w:r>
              <w:rPr>
                <w:sz w:val="22"/>
                <w:szCs w:val="22"/>
              </w:rPr>
              <w:t>Service Definition (Scope)</w:t>
            </w:r>
            <w:r>
              <w:rPr>
                <w:b/>
                <w:sz w:val="22"/>
                <w:szCs w:val="22"/>
              </w:rPr>
              <w:t>:</w:t>
            </w:r>
          </w:p>
        </w:tc>
      </w:tr>
      <w:tr w:rsidR="00642F4E" w14:paraId="6063A6FF"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E6E6E6"/>
          </w:tcPr>
          <w:p w14:paraId="00005C30" w14:textId="77777777" w:rsidR="00642F4E" w:rsidRDefault="000B5A35">
            <w:pPr>
              <w:spacing w:before="60"/>
              <w:rPr>
                <w:sz w:val="22"/>
                <w:szCs w:val="22"/>
              </w:rPr>
            </w:pPr>
            <w:r>
              <w:rPr>
                <w:b/>
                <w:sz w:val="22"/>
                <w:szCs w:val="22"/>
              </w:rPr>
              <w:t xml:space="preserve">Personal Budget Assistance </w:t>
            </w:r>
            <w:proofErr w:type="gramStart"/>
            <w:r>
              <w:rPr>
                <w:sz w:val="22"/>
                <w:szCs w:val="22"/>
              </w:rPr>
              <w:t>provides assistance</w:t>
            </w:r>
            <w:proofErr w:type="gramEnd"/>
            <w:r>
              <w:rPr>
                <w:sz w:val="22"/>
                <w:szCs w:val="22"/>
              </w:rPr>
              <w:t xml:space="preserve"> with financial matters, fiscal training, supervision of financial resources, savings, retirement, earnings and funds monitoring, monthly check writing, bank reconciliation, budget management, tax and fiscal record keeping and filing, and fiscal interaction on behalf of the participant.</w:t>
            </w:r>
          </w:p>
          <w:p w14:paraId="00005C31" w14:textId="77777777" w:rsidR="00642F4E" w:rsidRDefault="00642F4E">
            <w:pPr>
              <w:spacing w:before="60"/>
              <w:rPr>
                <w:sz w:val="22"/>
                <w:szCs w:val="22"/>
              </w:rPr>
            </w:pPr>
          </w:p>
        </w:tc>
      </w:tr>
      <w:tr w:rsidR="00642F4E" w14:paraId="6A0A7B3F"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5C46" w14:textId="77777777" w:rsidR="00642F4E" w:rsidRDefault="000B5A35">
            <w:pPr>
              <w:spacing w:before="60"/>
              <w:rPr>
                <w:sz w:val="23"/>
                <w:szCs w:val="23"/>
              </w:rPr>
            </w:pPr>
            <w:r>
              <w:rPr>
                <w:sz w:val="22"/>
                <w:szCs w:val="22"/>
              </w:rPr>
              <w:t>Specify applicable (if any) limits on the amount, frequency, or duration of this service:</w:t>
            </w:r>
          </w:p>
        </w:tc>
      </w:tr>
      <w:tr w:rsidR="00642F4E" w14:paraId="2F270E55"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E6E6E6"/>
          </w:tcPr>
          <w:p w14:paraId="00005C5B" w14:textId="77777777" w:rsidR="00642F4E" w:rsidRDefault="000B5A35">
            <w:pPr>
              <w:rPr>
                <w:sz w:val="22"/>
                <w:szCs w:val="22"/>
              </w:rPr>
            </w:pPr>
            <w:r>
              <w:rPr>
                <w:sz w:val="22"/>
                <w:szCs w:val="22"/>
              </w:rPr>
              <w:t>Personal Budget Assistance affords those also receiving Financial Management Services (FMS) with assistance in managing their personal funds and budgets and will afford representative payee services for those that are assessed as requiring them, while FMS only provides payroll services for those persons who elect to utilize participant direction.</w:t>
            </w:r>
          </w:p>
          <w:p w14:paraId="00005C5C" w14:textId="77777777" w:rsidR="00642F4E" w:rsidRDefault="00642F4E">
            <w:pPr>
              <w:spacing w:before="60"/>
              <w:rPr>
                <w:sz w:val="22"/>
                <w:szCs w:val="22"/>
              </w:rPr>
            </w:pPr>
          </w:p>
        </w:tc>
      </w:tr>
      <w:tr w:rsidR="00642F4E" w14:paraId="085DA2AE" w14:textId="77777777">
        <w:trPr>
          <w:jc w:val="center"/>
        </w:trPr>
        <w:tc>
          <w:tcPr>
            <w:tcW w:w="2581" w:type="dxa"/>
            <w:gridSpan w:val="4"/>
            <w:tcBorders>
              <w:top w:val="single" w:sz="12" w:space="0" w:color="000000"/>
              <w:left w:val="single" w:sz="12" w:space="0" w:color="000000"/>
              <w:bottom w:val="single" w:sz="12" w:space="0" w:color="000000"/>
              <w:right w:val="single" w:sz="12" w:space="0" w:color="000000"/>
            </w:tcBorders>
            <w:shd w:val="clear" w:color="auto" w:fill="auto"/>
          </w:tcPr>
          <w:p w14:paraId="00005C71" w14:textId="77777777" w:rsidR="00642F4E" w:rsidRDefault="000B5A35">
            <w:pPr>
              <w:spacing w:before="60"/>
              <w:rPr>
                <w:b/>
                <w:sz w:val="22"/>
                <w:szCs w:val="22"/>
              </w:rPr>
            </w:pPr>
            <w:r>
              <w:rPr>
                <w:b/>
                <w:sz w:val="22"/>
                <w:szCs w:val="22"/>
              </w:rPr>
              <w:t xml:space="preserve">Service Delivery Method </w:t>
            </w:r>
            <w:r>
              <w:rPr>
                <w:i/>
                <w:sz w:val="22"/>
                <w:szCs w:val="22"/>
              </w:rPr>
              <w:t>(check each that applies)</w:t>
            </w:r>
            <w:r>
              <w:rPr>
                <w:sz w:val="22"/>
                <w:szCs w:val="22"/>
              </w:rPr>
              <w:t>:</w:t>
            </w:r>
          </w:p>
        </w:tc>
        <w:tc>
          <w:tcPr>
            <w:tcW w:w="512"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5C75" w14:textId="77777777" w:rsidR="00642F4E" w:rsidRDefault="000B5A35">
            <w:pPr>
              <w:spacing w:before="60"/>
              <w:rPr>
                <w:sz w:val="22"/>
                <w:szCs w:val="22"/>
              </w:rPr>
            </w:pPr>
            <w:r>
              <w:rPr>
                <w:sz w:val="22"/>
                <w:szCs w:val="22"/>
              </w:rPr>
              <w:t>◻</w:t>
            </w:r>
          </w:p>
        </w:tc>
        <w:tc>
          <w:tcPr>
            <w:tcW w:w="4752" w:type="dxa"/>
            <w:gridSpan w:val="13"/>
            <w:tcBorders>
              <w:top w:val="single" w:sz="12" w:space="0" w:color="000000"/>
              <w:left w:val="single" w:sz="12" w:space="0" w:color="000000"/>
              <w:bottom w:val="single" w:sz="12" w:space="0" w:color="000000"/>
              <w:right w:val="single" w:sz="12" w:space="0" w:color="000000"/>
            </w:tcBorders>
            <w:shd w:val="clear" w:color="auto" w:fill="auto"/>
          </w:tcPr>
          <w:p w14:paraId="00005C77" w14:textId="77777777" w:rsidR="00642F4E" w:rsidRDefault="000B5A35">
            <w:pPr>
              <w:spacing w:before="60"/>
              <w:rPr>
                <w:sz w:val="21"/>
                <w:szCs w:val="21"/>
              </w:rPr>
            </w:pPr>
            <w:r>
              <w:rPr>
                <w:sz w:val="21"/>
                <w:szCs w:val="21"/>
              </w:rPr>
              <w:t>Participant-directed as specified in Appendix E</w:t>
            </w:r>
          </w:p>
        </w:tc>
        <w:tc>
          <w:tcPr>
            <w:tcW w:w="516" w:type="dxa"/>
            <w:tcBorders>
              <w:top w:val="single" w:sz="12" w:space="0" w:color="000000"/>
              <w:left w:val="single" w:sz="12" w:space="0" w:color="000000"/>
              <w:bottom w:val="single" w:sz="12" w:space="0" w:color="000000"/>
              <w:right w:val="single" w:sz="12" w:space="0" w:color="000000"/>
            </w:tcBorders>
            <w:shd w:val="clear" w:color="auto" w:fill="E6E6E6"/>
          </w:tcPr>
          <w:p w14:paraId="00005C84" w14:textId="77777777" w:rsidR="00642F4E" w:rsidRDefault="000B5A35">
            <w:pPr>
              <w:spacing w:before="60"/>
              <w:rPr>
                <w:sz w:val="22"/>
                <w:szCs w:val="22"/>
              </w:rPr>
            </w:pPr>
            <w:r>
              <w:rPr>
                <w:sz w:val="22"/>
                <w:szCs w:val="22"/>
              </w:rPr>
              <w:t>X</w:t>
            </w:r>
          </w:p>
        </w:tc>
        <w:tc>
          <w:tcPr>
            <w:tcW w:w="1785" w:type="dxa"/>
            <w:tcBorders>
              <w:top w:val="single" w:sz="12" w:space="0" w:color="000000"/>
              <w:left w:val="single" w:sz="12" w:space="0" w:color="000000"/>
              <w:bottom w:val="single" w:sz="12" w:space="0" w:color="000000"/>
              <w:right w:val="single" w:sz="12" w:space="0" w:color="000000"/>
            </w:tcBorders>
            <w:shd w:val="clear" w:color="auto" w:fill="auto"/>
          </w:tcPr>
          <w:p w14:paraId="00005C85" w14:textId="77777777" w:rsidR="00642F4E" w:rsidRDefault="000B5A35">
            <w:pPr>
              <w:spacing w:before="60"/>
              <w:rPr>
                <w:sz w:val="22"/>
                <w:szCs w:val="22"/>
              </w:rPr>
            </w:pPr>
            <w:r>
              <w:rPr>
                <w:sz w:val="22"/>
                <w:szCs w:val="22"/>
              </w:rPr>
              <w:t>Provider managed</w:t>
            </w:r>
          </w:p>
        </w:tc>
      </w:tr>
      <w:tr w:rsidR="00642F4E" w14:paraId="0B36B1D9" w14:textId="77777777">
        <w:trPr>
          <w:jc w:val="center"/>
        </w:trPr>
        <w:tc>
          <w:tcPr>
            <w:tcW w:w="3261"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00005C86" w14:textId="77777777" w:rsidR="00642F4E" w:rsidRDefault="000B5A35">
            <w:pPr>
              <w:spacing w:before="60"/>
              <w:rPr>
                <w:sz w:val="22"/>
                <w:szCs w:val="22"/>
              </w:rPr>
            </w:pPr>
            <w:r>
              <w:rPr>
                <w:sz w:val="22"/>
                <w:szCs w:val="22"/>
              </w:rPr>
              <w:t xml:space="preserve">Specify whether the service may be provided by </w:t>
            </w:r>
            <w:r>
              <w:rPr>
                <w:i/>
                <w:sz w:val="22"/>
                <w:szCs w:val="22"/>
              </w:rPr>
              <w:t>(check each that applies):</w:t>
            </w:r>
          </w:p>
        </w:tc>
        <w:tc>
          <w:tcPr>
            <w:tcW w:w="431" w:type="dxa"/>
            <w:tcBorders>
              <w:top w:val="single" w:sz="12" w:space="0" w:color="000000"/>
              <w:left w:val="single" w:sz="12" w:space="0" w:color="000000"/>
              <w:bottom w:val="single" w:sz="12" w:space="0" w:color="000000"/>
              <w:right w:val="single" w:sz="12" w:space="0" w:color="000000"/>
            </w:tcBorders>
            <w:shd w:val="clear" w:color="auto" w:fill="E6E6E6"/>
          </w:tcPr>
          <w:p w14:paraId="00005C8D" w14:textId="77777777" w:rsidR="00642F4E" w:rsidRDefault="000B5A35">
            <w:pPr>
              <w:spacing w:before="60"/>
              <w:rPr>
                <w:b/>
                <w:sz w:val="22"/>
                <w:szCs w:val="22"/>
              </w:rPr>
            </w:pPr>
            <w:r>
              <w:rPr>
                <w:sz w:val="22"/>
                <w:szCs w:val="22"/>
              </w:rPr>
              <w:t>◻</w:t>
            </w:r>
          </w:p>
        </w:tc>
        <w:tc>
          <w:tcPr>
            <w:tcW w:w="1292"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00005C8E" w14:textId="77777777" w:rsidR="00642F4E" w:rsidRDefault="000B5A35">
            <w:pPr>
              <w:spacing w:before="60"/>
              <w:rPr>
                <w:sz w:val="22"/>
                <w:szCs w:val="22"/>
              </w:rPr>
            </w:pPr>
            <w:r>
              <w:rPr>
                <w:sz w:val="22"/>
                <w:szCs w:val="22"/>
              </w:rPr>
              <w:t>Legally Responsible Person</w:t>
            </w:r>
          </w:p>
        </w:tc>
        <w:tc>
          <w:tcPr>
            <w:tcW w:w="480"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5C90" w14:textId="77777777" w:rsidR="00642F4E" w:rsidRDefault="000B5A35">
            <w:pPr>
              <w:spacing w:before="60"/>
              <w:rPr>
                <w:b/>
                <w:sz w:val="22"/>
                <w:szCs w:val="22"/>
              </w:rPr>
            </w:pPr>
            <w:r>
              <w:rPr>
                <w:sz w:val="22"/>
                <w:szCs w:val="22"/>
              </w:rPr>
              <w:t>◻</w:t>
            </w:r>
          </w:p>
        </w:tc>
        <w:tc>
          <w:tcPr>
            <w:tcW w:w="1658"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0005C92" w14:textId="77777777" w:rsidR="00642F4E" w:rsidRDefault="000B5A35">
            <w:pPr>
              <w:spacing w:before="60"/>
              <w:rPr>
                <w:sz w:val="22"/>
                <w:szCs w:val="22"/>
              </w:rPr>
            </w:pPr>
            <w:r>
              <w:rPr>
                <w:sz w:val="22"/>
                <w:szCs w:val="22"/>
              </w:rPr>
              <w:t>Relative</w:t>
            </w:r>
          </w:p>
        </w:tc>
        <w:tc>
          <w:tcPr>
            <w:tcW w:w="507" w:type="dxa"/>
            <w:tcBorders>
              <w:top w:val="single" w:sz="12" w:space="0" w:color="000000"/>
              <w:left w:val="single" w:sz="12" w:space="0" w:color="000000"/>
              <w:bottom w:val="single" w:sz="12" w:space="0" w:color="000000"/>
              <w:right w:val="single" w:sz="12" w:space="0" w:color="000000"/>
            </w:tcBorders>
            <w:shd w:val="clear" w:color="auto" w:fill="D9D9D9"/>
          </w:tcPr>
          <w:p w14:paraId="00005C97" w14:textId="77777777" w:rsidR="00642F4E" w:rsidRDefault="000B5A35">
            <w:pPr>
              <w:spacing w:before="60"/>
              <w:rPr>
                <w:b/>
                <w:sz w:val="22"/>
                <w:szCs w:val="22"/>
              </w:rPr>
            </w:pPr>
            <w:r>
              <w:rPr>
                <w:sz w:val="22"/>
                <w:szCs w:val="22"/>
              </w:rPr>
              <w:t>◻</w:t>
            </w:r>
          </w:p>
        </w:tc>
        <w:tc>
          <w:tcPr>
            <w:tcW w:w="2517" w:type="dxa"/>
            <w:gridSpan w:val="3"/>
            <w:tcBorders>
              <w:top w:val="single" w:sz="12" w:space="0" w:color="000000"/>
              <w:left w:val="single" w:sz="12" w:space="0" w:color="000000"/>
              <w:bottom w:val="single" w:sz="12" w:space="0" w:color="000000"/>
              <w:right w:val="single" w:sz="12" w:space="0" w:color="000000"/>
            </w:tcBorders>
            <w:shd w:val="clear" w:color="auto" w:fill="auto"/>
          </w:tcPr>
          <w:p w14:paraId="00005C98" w14:textId="77777777" w:rsidR="00642F4E" w:rsidRDefault="000B5A35">
            <w:pPr>
              <w:spacing w:before="60"/>
              <w:rPr>
                <w:sz w:val="22"/>
                <w:szCs w:val="22"/>
              </w:rPr>
            </w:pPr>
            <w:r>
              <w:rPr>
                <w:sz w:val="22"/>
                <w:szCs w:val="22"/>
              </w:rPr>
              <w:t>Legal Guardian</w:t>
            </w:r>
          </w:p>
        </w:tc>
      </w:tr>
      <w:tr w:rsidR="00642F4E" w14:paraId="4C5193FE"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000000"/>
          </w:tcPr>
          <w:p w14:paraId="00005C9B" w14:textId="77777777" w:rsidR="00642F4E" w:rsidRDefault="000B5A35">
            <w:pPr>
              <w:jc w:val="center"/>
              <w:rPr>
                <w:color w:val="FFFFFF"/>
                <w:sz w:val="22"/>
                <w:szCs w:val="22"/>
              </w:rPr>
            </w:pPr>
            <w:r>
              <w:rPr>
                <w:color w:val="FFFFFF"/>
                <w:sz w:val="22"/>
                <w:szCs w:val="22"/>
              </w:rPr>
              <w:t>Provider Specifications</w:t>
            </w:r>
          </w:p>
        </w:tc>
      </w:tr>
      <w:tr w:rsidR="00642F4E" w14:paraId="70A76005" w14:textId="77777777">
        <w:trPr>
          <w:trHeight w:val="359"/>
          <w:jc w:val="center"/>
        </w:trPr>
        <w:tc>
          <w:tcPr>
            <w:tcW w:w="1941"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Pr>
          <w:p w14:paraId="00005CB0" w14:textId="77777777" w:rsidR="00642F4E" w:rsidRDefault="000B5A35">
            <w:pPr>
              <w:spacing w:before="60"/>
              <w:rPr>
                <w:sz w:val="22"/>
                <w:szCs w:val="22"/>
              </w:rPr>
            </w:pPr>
            <w:r>
              <w:rPr>
                <w:sz w:val="22"/>
                <w:szCs w:val="22"/>
              </w:rPr>
              <w:t>Provider Category(s)</w:t>
            </w:r>
          </w:p>
          <w:p w14:paraId="00005CB1" w14:textId="77777777" w:rsidR="00642F4E" w:rsidRDefault="000B5A35">
            <w:pPr>
              <w:rPr>
                <w:b/>
                <w:sz w:val="22"/>
                <w:szCs w:val="22"/>
              </w:rPr>
            </w:pPr>
            <w:r>
              <w:rPr>
                <w:i/>
                <w:sz w:val="22"/>
                <w:szCs w:val="22"/>
              </w:rPr>
              <w:t>(</w:t>
            </w:r>
            <w:proofErr w:type="gramStart"/>
            <w:r>
              <w:rPr>
                <w:i/>
                <w:sz w:val="22"/>
                <w:szCs w:val="22"/>
              </w:rPr>
              <w:t>check</w:t>
            </w:r>
            <w:proofErr w:type="gramEnd"/>
            <w:r>
              <w:rPr>
                <w:i/>
                <w:sz w:val="22"/>
                <w:szCs w:val="22"/>
              </w:rPr>
              <w:t xml:space="preserve"> one or both)</w:t>
            </w:r>
            <w:r>
              <w:rPr>
                <w:b/>
                <w:sz w:val="22"/>
                <w:szCs w:val="22"/>
              </w:rPr>
              <w:t>:</w:t>
            </w:r>
          </w:p>
        </w:tc>
        <w:tc>
          <w:tcPr>
            <w:tcW w:w="82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5CB3" w14:textId="77777777" w:rsidR="00642F4E" w:rsidRDefault="000B5A35">
            <w:pPr>
              <w:spacing w:before="60"/>
              <w:jc w:val="center"/>
              <w:rPr>
                <w:sz w:val="22"/>
                <w:szCs w:val="22"/>
              </w:rPr>
            </w:pPr>
            <w:r>
              <w:rPr>
                <w:sz w:val="22"/>
                <w:szCs w:val="22"/>
              </w:rPr>
              <w:t>◻</w:t>
            </w:r>
          </w:p>
        </w:tc>
        <w:tc>
          <w:tcPr>
            <w:tcW w:w="2769" w:type="dxa"/>
            <w:gridSpan w:val="8"/>
            <w:tcBorders>
              <w:top w:val="single" w:sz="12" w:space="0" w:color="000000"/>
              <w:left w:val="single" w:sz="12" w:space="0" w:color="000000"/>
              <w:bottom w:val="single" w:sz="12" w:space="0" w:color="000000"/>
              <w:right w:val="single" w:sz="12" w:space="0" w:color="000000"/>
            </w:tcBorders>
            <w:shd w:val="clear" w:color="auto" w:fill="auto"/>
          </w:tcPr>
          <w:p w14:paraId="00005CB6" w14:textId="77777777" w:rsidR="00642F4E" w:rsidRDefault="000B5A35">
            <w:pPr>
              <w:spacing w:before="60"/>
              <w:rPr>
                <w:sz w:val="22"/>
                <w:szCs w:val="22"/>
              </w:rPr>
            </w:pPr>
            <w:r>
              <w:rPr>
                <w:sz w:val="22"/>
                <w:szCs w:val="22"/>
              </w:rPr>
              <w:t>Individual. List types:</w:t>
            </w:r>
          </w:p>
        </w:tc>
        <w:tc>
          <w:tcPr>
            <w:tcW w:w="762"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5CBE" w14:textId="77777777" w:rsidR="00642F4E" w:rsidRDefault="000B5A35">
            <w:pPr>
              <w:spacing w:before="60"/>
              <w:jc w:val="center"/>
              <w:rPr>
                <w:sz w:val="22"/>
                <w:szCs w:val="22"/>
              </w:rPr>
            </w:pPr>
            <w:r>
              <w:rPr>
                <w:sz w:val="22"/>
                <w:szCs w:val="22"/>
              </w:rPr>
              <w:t>X</w:t>
            </w:r>
          </w:p>
        </w:tc>
        <w:tc>
          <w:tcPr>
            <w:tcW w:w="3847" w:type="dxa"/>
            <w:gridSpan w:val="6"/>
            <w:tcBorders>
              <w:top w:val="single" w:sz="12" w:space="0" w:color="000000"/>
              <w:left w:val="single" w:sz="12" w:space="0" w:color="000000"/>
              <w:bottom w:val="single" w:sz="12" w:space="0" w:color="000000"/>
              <w:right w:val="single" w:sz="12" w:space="0" w:color="000000"/>
            </w:tcBorders>
            <w:shd w:val="clear" w:color="auto" w:fill="auto"/>
          </w:tcPr>
          <w:p w14:paraId="00005CC0" w14:textId="77777777" w:rsidR="00642F4E" w:rsidRDefault="000B5A35">
            <w:pPr>
              <w:spacing w:before="60"/>
              <w:rPr>
                <w:sz w:val="22"/>
                <w:szCs w:val="22"/>
              </w:rPr>
            </w:pPr>
            <w:r>
              <w:rPr>
                <w:sz w:val="22"/>
                <w:szCs w:val="22"/>
              </w:rPr>
              <w:t>Agency.  List the types of agencies:</w:t>
            </w:r>
          </w:p>
        </w:tc>
      </w:tr>
      <w:tr w:rsidR="00642F4E" w14:paraId="601B9D78" w14:textId="77777777">
        <w:trPr>
          <w:trHeight w:val="185"/>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5CC6"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5CC8"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5CD3" w14:textId="77777777" w:rsidR="00642F4E" w:rsidRDefault="000B5A35">
            <w:pPr>
              <w:spacing w:before="60"/>
              <w:rPr>
                <w:sz w:val="22"/>
                <w:szCs w:val="22"/>
              </w:rPr>
            </w:pPr>
            <w:r>
              <w:rPr>
                <w:sz w:val="22"/>
                <w:szCs w:val="22"/>
              </w:rPr>
              <w:t>Personal Budget Assistance Provider</w:t>
            </w:r>
          </w:p>
        </w:tc>
      </w:tr>
      <w:tr w:rsidR="00642F4E" w14:paraId="1E74F5F6" w14:textId="77777777">
        <w:trPr>
          <w:trHeight w:val="185"/>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5CDB"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5CDD"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5CE8" w14:textId="77777777" w:rsidR="00642F4E" w:rsidRDefault="00642F4E">
            <w:pPr>
              <w:spacing w:before="60"/>
              <w:rPr>
                <w:sz w:val="22"/>
                <w:szCs w:val="22"/>
              </w:rPr>
            </w:pPr>
          </w:p>
        </w:tc>
      </w:tr>
      <w:tr w:rsidR="00642F4E" w14:paraId="080CB164" w14:textId="77777777">
        <w:trPr>
          <w:trHeight w:val="157"/>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5CF0"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5CF2"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5CFD" w14:textId="77777777" w:rsidR="00642F4E" w:rsidRDefault="00642F4E">
            <w:pPr>
              <w:spacing w:before="60"/>
              <w:rPr>
                <w:sz w:val="22"/>
                <w:szCs w:val="22"/>
              </w:rPr>
            </w:pPr>
          </w:p>
        </w:tc>
      </w:tr>
      <w:tr w:rsidR="00642F4E" w14:paraId="69FE06B1" w14:textId="77777777">
        <w:trPr>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5D05" w14:textId="77777777" w:rsidR="00642F4E" w:rsidRDefault="000B5A35">
            <w:pPr>
              <w:spacing w:before="60"/>
              <w:rPr>
                <w:b/>
                <w:sz w:val="22"/>
                <w:szCs w:val="22"/>
              </w:rPr>
            </w:pPr>
            <w:r>
              <w:rPr>
                <w:b/>
                <w:sz w:val="22"/>
                <w:szCs w:val="22"/>
              </w:rPr>
              <w:t>Provider Qualifications</w:t>
            </w:r>
            <w:r>
              <w:rPr>
                <w:sz w:val="22"/>
                <w:szCs w:val="22"/>
              </w:rPr>
              <w:t xml:space="preserve"> </w:t>
            </w:r>
          </w:p>
        </w:tc>
      </w:tr>
      <w:tr w:rsidR="00642F4E" w14:paraId="5153AB70"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auto"/>
          </w:tcPr>
          <w:p w14:paraId="00005D1A" w14:textId="77777777" w:rsidR="00642F4E" w:rsidRDefault="000B5A35">
            <w:pPr>
              <w:spacing w:before="60"/>
              <w:rPr>
                <w:sz w:val="22"/>
                <w:szCs w:val="22"/>
              </w:rPr>
            </w:pPr>
            <w:r>
              <w:rPr>
                <w:sz w:val="22"/>
                <w:szCs w:val="22"/>
              </w:rPr>
              <w:t>Provider Type:</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auto"/>
          </w:tcPr>
          <w:p w14:paraId="00005D1B" w14:textId="77777777" w:rsidR="00642F4E" w:rsidRDefault="000B5A35">
            <w:pPr>
              <w:spacing w:before="60"/>
              <w:jc w:val="center"/>
              <w:rPr>
                <w:sz w:val="22"/>
                <w:szCs w:val="22"/>
              </w:rPr>
            </w:pPr>
            <w:r>
              <w:rPr>
                <w:sz w:val="22"/>
                <w:szCs w:val="22"/>
              </w:rPr>
              <w:t xml:space="preserve">License </w:t>
            </w:r>
            <w:r>
              <w:rPr>
                <w:i/>
                <w:sz w:val="22"/>
                <w:szCs w:val="22"/>
              </w:rPr>
              <w:t>(specify)</w:t>
            </w: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0005D23" w14:textId="77777777" w:rsidR="00642F4E" w:rsidRDefault="000B5A35">
            <w:pPr>
              <w:spacing w:before="60"/>
              <w:jc w:val="center"/>
              <w:rPr>
                <w:sz w:val="22"/>
                <w:szCs w:val="22"/>
              </w:rPr>
            </w:pPr>
            <w:r>
              <w:rPr>
                <w:sz w:val="22"/>
                <w:szCs w:val="22"/>
              </w:rPr>
              <w:t xml:space="preserve">Certificate </w:t>
            </w:r>
            <w:r>
              <w:rPr>
                <w:i/>
                <w:sz w:val="22"/>
                <w:szCs w:val="22"/>
              </w:rPr>
              <w:t>(specify)</w:t>
            </w: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00005D28" w14:textId="77777777" w:rsidR="00642F4E" w:rsidRDefault="000B5A35">
            <w:pPr>
              <w:spacing w:before="60"/>
              <w:jc w:val="center"/>
              <w:rPr>
                <w:sz w:val="22"/>
                <w:szCs w:val="22"/>
              </w:rPr>
            </w:pPr>
            <w:r>
              <w:rPr>
                <w:sz w:val="22"/>
                <w:szCs w:val="22"/>
              </w:rPr>
              <w:t xml:space="preserve">Other Standard </w:t>
            </w:r>
            <w:r>
              <w:rPr>
                <w:i/>
                <w:sz w:val="22"/>
                <w:szCs w:val="22"/>
              </w:rPr>
              <w:t>(specify)</w:t>
            </w:r>
          </w:p>
        </w:tc>
      </w:tr>
      <w:tr w:rsidR="00642F4E" w14:paraId="11E4BA30"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5D2F" w14:textId="77777777" w:rsidR="00642F4E" w:rsidRDefault="000B5A35">
            <w:pPr>
              <w:spacing w:before="60"/>
              <w:rPr>
                <w:b/>
                <w:sz w:val="22"/>
                <w:szCs w:val="22"/>
              </w:rPr>
            </w:pPr>
            <w:r>
              <w:rPr>
                <w:b/>
                <w:sz w:val="22"/>
                <w:szCs w:val="22"/>
              </w:rPr>
              <w:t>Personal Budget Assistance Provider</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5D30" w14:textId="77777777" w:rsidR="00642F4E" w:rsidRDefault="000B5A35">
            <w:pPr>
              <w:spacing w:before="60"/>
              <w:rPr>
                <w:sz w:val="22"/>
                <w:szCs w:val="22"/>
              </w:rPr>
            </w:pPr>
            <w:r>
              <w:rPr>
                <w:sz w:val="22"/>
                <w:szCs w:val="22"/>
              </w:rPr>
              <w:t>Current business license</w:t>
            </w: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5D38" w14:textId="77777777" w:rsidR="00642F4E" w:rsidRDefault="000B5A35">
            <w:pPr>
              <w:spacing w:before="60"/>
              <w:rPr>
                <w:sz w:val="22"/>
                <w:szCs w:val="22"/>
              </w:rPr>
            </w:pPr>
            <w:r>
              <w:rPr>
                <w:sz w:val="22"/>
                <w:szCs w:val="22"/>
              </w:rPr>
              <w:t>Certified by DSPD as an authorized provider of services and supports to people with disabilities in accordance with 62A-5-103, UCA.</w:t>
            </w: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5D3D" w14:textId="77777777" w:rsidR="00642F4E" w:rsidRDefault="000B5A35">
            <w:pPr>
              <w:spacing w:before="60"/>
              <w:rPr>
                <w:sz w:val="22"/>
                <w:szCs w:val="22"/>
              </w:rPr>
            </w:pPr>
            <w:r>
              <w:rPr>
                <w:sz w:val="22"/>
                <w:szCs w:val="22"/>
              </w:rPr>
              <w:t>Under state contract with DSPD as an authorized provider of services and supports to people with disabilities in accordance with 62A-5-103, UCA.</w:t>
            </w:r>
          </w:p>
          <w:p w14:paraId="00005D3E" w14:textId="77777777" w:rsidR="00642F4E" w:rsidRDefault="00642F4E">
            <w:pPr>
              <w:spacing w:before="60"/>
              <w:rPr>
                <w:sz w:val="22"/>
                <w:szCs w:val="22"/>
              </w:rPr>
            </w:pPr>
          </w:p>
          <w:p w14:paraId="00005D3F" w14:textId="77777777" w:rsidR="00642F4E" w:rsidRDefault="000B5A35">
            <w:pPr>
              <w:spacing w:before="60"/>
              <w:rPr>
                <w:sz w:val="22"/>
                <w:szCs w:val="22"/>
              </w:rPr>
            </w:pPr>
            <w:r>
              <w:rPr>
                <w:sz w:val="22"/>
                <w:szCs w:val="22"/>
              </w:rPr>
              <w:t>Enrolled as a Medicaid provider.</w:t>
            </w:r>
          </w:p>
        </w:tc>
      </w:tr>
      <w:tr w:rsidR="00642F4E" w14:paraId="0EC77664"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5D46" w14:textId="77777777" w:rsidR="00642F4E" w:rsidRDefault="00642F4E">
            <w:pPr>
              <w:spacing w:before="60"/>
              <w:rPr>
                <w:b/>
                <w:sz w:val="22"/>
                <w:szCs w:val="22"/>
              </w:rPr>
            </w:pP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5D47" w14:textId="77777777" w:rsidR="00642F4E" w:rsidRDefault="00642F4E">
            <w:pPr>
              <w:spacing w:before="60"/>
              <w:rPr>
                <w:sz w:val="22"/>
                <w:szCs w:val="22"/>
              </w:rPr>
            </w:pP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5D4F" w14:textId="77777777" w:rsidR="00642F4E" w:rsidRDefault="00642F4E">
            <w:pPr>
              <w:spacing w:before="60"/>
              <w:rPr>
                <w:sz w:val="22"/>
                <w:szCs w:val="22"/>
              </w:rPr>
            </w:pP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5D54" w14:textId="77777777" w:rsidR="00642F4E" w:rsidRDefault="00642F4E">
            <w:pPr>
              <w:spacing w:before="60"/>
              <w:rPr>
                <w:sz w:val="22"/>
                <w:szCs w:val="22"/>
              </w:rPr>
            </w:pPr>
          </w:p>
        </w:tc>
      </w:tr>
      <w:tr w:rsidR="00642F4E" w14:paraId="1515A196"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5D5B" w14:textId="77777777" w:rsidR="00642F4E" w:rsidRDefault="00642F4E">
            <w:pPr>
              <w:spacing w:before="60"/>
              <w:rPr>
                <w:b/>
                <w:sz w:val="22"/>
                <w:szCs w:val="22"/>
              </w:rPr>
            </w:pP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5D5C" w14:textId="77777777" w:rsidR="00642F4E" w:rsidRDefault="00642F4E">
            <w:pPr>
              <w:spacing w:before="60"/>
              <w:rPr>
                <w:sz w:val="22"/>
                <w:szCs w:val="22"/>
              </w:rPr>
            </w:pP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5D64" w14:textId="77777777" w:rsidR="00642F4E" w:rsidRDefault="00642F4E">
            <w:pPr>
              <w:spacing w:before="60"/>
              <w:rPr>
                <w:sz w:val="22"/>
                <w:szCs w:val="22"/>
              </w:rPr>
            </w:pP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5D69" w14:textId="77777777" w:rsidR="00642F4E" w:rsidRDefault="00642F4E">
            <w:pPr>
              <w:spacing w:before="60"/>
              <w:rPr>
                <w:sz w:val="22"/>
                <w:szCs w:val="22"/>
              </w:rPr>
            </w:pPr>
          </w:p>
        </w:tc>
      </w:tr>
      <w:tr w:rsidR="00642F4E" w14:paraId="79E4C75D" w14:textId="77777777">
        <w:trPr>
          <w:trHeight w:val="39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5D70" w14:textId="77777777" w:rsidR="00642F4E" w:rsidRDefault="000B5A35">
            <w:pPr>
              <w:spacing w:before="60"/>
              <w:rPr>
                <w:b/>
                <w:sz w:val="22"/>
                <w:szCs w:val="22"/>
              </w:rPr>
            </w:pPr>
            <w:r>
              <w:rPr>
                <w:b/>
                <w:sz w:val="22"/>
                <w:szCs w:val="22"/>
              </w:rPr>
              <w:t>Verification of Provider Qualifications</w:t>
            </w:r>
          </w:p>
        </w:tc>
      </w:tr>
      <w:tr w:rsidR="00642F4E" w14:paraId="58C12CC0"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auto"/>
            <w:vAlign w:val="bottom"/>
          </w:tcPr>
          <w:p w14:paraId="00005D85" w14:textId="77777777" w:rsidR="00642F4E" w:rsidRDefault="000B5A35">
            <w:pPr>
              <w:spacing w:before="60"/>
              <w:jc w:val="center"/>
              <w:rPr>
                <w:sz w:val="22"/>
                <w:szCs w:val="22"/>
              </w:rPr>
            </w:pPr>
            <w:r>
              <w:rPr>
                <w:sz w:val="22"/>
                <w:szCs w:val="22"/>
              </w:rPr>
              <w:t>Provider Type:</w:t>
            </w: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auto"/>
            <w:vAlign w:val="bottom"/>
          </w:tcPr>
          <w:p w14:paraId="00005D88" w14:textId="77777777" w:rsidR="00642F4E" w:rsidRDefault="000B5A35">
            <w:pPr>
              <w:spacing w:before="60"/>
              <w:jc w:val="center"/>
              <w:rPr>
                <w:sz w:val="22"/>
                <w:szCs w:val="22"/>
              </w:rPr>
            </w:pPr>
            <w:r>
              <w:rPr>
                <w:sz w:val="22"/>
                <w:szCs w:val="22"/>
              </w:rPr>
              <w:t>Entity Responsible for Verification:</w:t>
            </w: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auto"/>
            <w:vAlign w:val="bottom"/>
          </w:tcPr>
          <w:p w14:paraId="00005D95" w14:textId="77777777" w:rsidR="00642F4E" w:rsidRDefault="000B5A35">
            <w:pPr>
              <w:spacing w:before="60"/>
              <w:jc w:val="center"/>
              <w:rPr>
                <w:sz w:val="22"/>
                <w:szCs w:val="22"/>
              </w:rPr>
            </w:pPr>
            <w:r>
              <w:rPr>
                <w:sz w:val="22"/>
                <w:szCs w:val="22"/>
              </w:rPr>
              <w:t>Frequency of Verification</w:t>
            </w:r>
          </w:p>
        </w:tc>
      </w:tr>
      <w:tr w:rsidR="00642F4E" w14:paraId="05DEA63C"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5D9A" w14:textId="77777777" w:rsidR="00642F4E" w:rsidRDefault="000B5A35">
            <w:pPr>
              <w:spacing w:before="60"/>
              <w:rPr>
                <w:b/>
                <w:sz w:val="22"/>
                <w:szCs w:val="22"/>
              </w:rPr>
            </w:pPr>
            <w:r>
              <w:rPr>
                <w:b/>
                <w:sz w:val="22"/>
                <w:szCs w:val="22"/>
              </w:rPr>
              <w:t>Personal Budget Assistance Provider</w:t>
            </w: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5D9D" w14:textId="77777777" w:rsidR="00642F4E" w:rsidRDefault="000B5A35">
            <w:pPr>
              <w:spacing w:before="60"/>
              <w:rPr>
                <w:b/>
                <w:sz w:val="22"/>
                <w:szCs w:val="22"/>
              </w:rPr>
            </w:pPr>
            <w:r>
              <w:rPr>
                <w:b/>
                <w:sz w:val="22"/>
                <w:szCs w:val="22"/>
              </w:rPr>
              <w:t>Division of Services for People with Disabilities</w:t>
            </w: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5DAA" w14:textId="77777777" w:rsidR="00642F4E" w:rsidRDefault="000B5A35">
            <w:pPr>
              <w:spacing w:before="60"/>
              <w:rPr>
                <w:b/>
                <w:sz w:val="22"/>
                <w:szCs w:val="22"/>
              </w:rPr>
            </w:pPr>
            <w:r>
              <w:rPr>
                <w:b/>
                <w:sz w:val="22"/>
                <w:szCs w:val="22"/>
              </w:rPr>
              <w:t>Annually</w:t>
            </w:r>
          </w:p>
        </w:tc>
      </w:tr>
      <w:tr w:rsidR="00642F4E" w14:paraId="499BEF2A"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5DAF" w14:textId="77777777" w:rsidR="00642F4E" w:rsidRDefault="00642F4E">
            <w:pPr>
              <w:spacing w:before="60"/>
              <w:rPr>
                <w:b/>
                <w:sz w:val="22"/>
                <w:szCs w:val="22"/>
              </w:rPr>
            </w:pP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5DB2" w14:textId="77777777" w:rsidR="00642F4E" w:rsidRDefault="00642F4E">
            <w:pPr>
              <w:spacing w:before="60"/>
              <w:rPr>
                <w:b/>
                <w:sz w:val="22"/>
                <w:szCs w:val="22"/>
              </w:rPr>
            </w:pP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5DBF" w14:textId="77777777" w:rsidR="00642F4E" w:rsidRDefault="00642F4E">
            <w:pPr>
              <w:spacing w:before="60"/>
              <w:rPr>
                <w:b/>
                <w:sz w:val="22"/>
                <w:szCs w:val="22"/>
              </w:rPr>
            </w:pPr>
          </w:p>
        </w:tc>
      </w:tr>
      <w:tr w:rsidR="00642F4E" w14:paraId="7E32EDE7"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5DC4" w14:textId="77777777" w:rsidR="00642F4E" w:rsidRDefault="00642F4E">
            <w:pPr>
              <w:spacing w:before="60"/>
              <w:rPr>
                <w:b/>
                <w:sz w:val="22"/>
                <w:szCs w:val="22"/>
              </w:rPr>
            </w:pP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5DC7" w14:textId="77777777" w:rsidR="00642F4E" w:rsidRDefault="00642F4E">
            <w:pPr>
              <w:spacing w:before="60"/>
              <w:rPr>
                <w:b/>
                <w:sz w:val="22"/>
                <w:szCs w:val="22"/>
              </w:rPr>
            </w:pP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5DD4" w14:textId="77777777" w:rsidR="00642F4E" w:rsidRDefault="00642F4E">
            <w:pPr>
              <w:spacing w:before="60"/>
              <w:rPr>
                <w:b/>
                <w:sz w:val="22"/>
                <w:szCs w:val="22"/>
              </w:rPr>
            </w:pPr>
          </w:p>
        </w:tc>
      </w:tr>
    </w:tbl>
    <w:p w14:paraId="00005DD9" w14:textId="77777777" w:rsidR="00642F4E" w:rsidRDefault="00642F4E">
      <w:pPr>
        <w:spacing w:after="120"/>
        <w:jc w:val="both"/>
        <w:rPr>
          <w:sz w:val="22"/>
          <w:szCs w:val="22"/>
        </w:rPr>
      </w:pPr>
    </w:p>
    <w:p w14:paraId="00005DDA" w14:textId="77777777" w:rsidR="00642F4E" w:rsidRDefault="00642F4E">
      <w:pPr>
        <w:spacing w:after="120"/>
        <w:jc w:val="both"/>
        <w:rPr>
          <w:sz w:val="22"/>
          <w:szCs w:val="22"/>
        </w:rPr>
      </w:pPr>
    </w:p>
    <w:tbl>
      <w:tblPr>
        <w:tblStyle w:val="affffffff4"/>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642F4E" w14:paraId="02DDBA59" w14:textId="77777777">
        <w:trPr>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000000"/>
          </w:tcPr>
          <w:p w14:paraId="00005DDB" w14:textId="77777777" w:rsidR="00642F4E" w:rsidRDefault="000B5A35">
            <w:pPr>
              <w:spacing w:before="60"/>
              <w:jc w:val="center"/>
              <w:rPr>
                <w:color w:val="FFFFFF"/>
                <w:sz w:val="22"/>
                <w:szCs w:val="22"/>
              </w:rPr>
            </w:pPr>
            <w:r>
              <w:rPr>
                <w:color w:val="FFFFFF"/>
                <w:sz w:val="22"/>
                <w:szCs w:val="22"/>
              </w:rPr>
              <w:lastRenderedPageBreak/>
              <w:t>Service Specification</w:t>
            </w:r>
          </w:p>
        </w:tc>
      </w:tr>
      <w:tr w:rsidR="00642F4E" w14:paraId="0F428C87"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5DF0" w14:textId="77777777" w:rsidR="00642F4E" w:rsidRDefault="000B5A35">
            <w:pPr>
              <w:spacing w:before="60"/>
              <w:rPr>
                <w:sz w:val="22"/>
                <w:szCs w:val="22"/>
              </w:rPr>
            </w:pPr>
            <w:r>
              <w:rPr>
                <w:b/>
                <w:sz w:val="22"/>
                <w:szCs w:val="22"/>
              </w:rPr>
              <w:t>Professional Medication Monitoring</w:t>
            </w:r>
          </w:p>
        </w:tc>
      </w:tr>
      <w:tr w:rsidR="00642F4E" w14:paraId="0715C042"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5E05" w14:textId="77777777" w:rsidR="00642F4E" w:rsidRDefault="000B5A35">
            <w:pPr>
              <w:spacing w:before="60"/>
              <w:rPr>
                <w:sz w:val="22"/>
                <w:szCs w:val="22"/>
              </w:rPr>
            </w:pPr>
            <w:r>
              <w:rPr>
                <w:sz w:val="22"/>
                <w:szCs w:val="22"/>
              </w:rPr>
              <w:t>Category 1:</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5E10" w14:textId="77777777" w:rsidR="00642F4E" w:rsidRDefault="000B5A35">
            <w:pPr>
              <w:spacing w:before="60"/>
              <w:rPr>
                <w:sz w:val="22"/>
                <w:szCs w:val="22"/>
              </w:rPr>
            </w:pPr>
            <w:r>
              <w:rPr>
                <w:sz w:val="22"/>
                <w:szCs w:val="22"/>
              </w:rPr>
              <w:t>Sub-Category 1:</w:t>
            </w:r>
          </w:p>
        </w:tc>
      </w:tr>
      <w:tr w:rsidR="00642F4E" w14:paraId="687D6AB5"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5E1A"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5E25" w14:textId="77777777" w:rsidR="00642F4E" w:rsidRDefault="00642F4E">
            <w:pPr>
              <w:spacing w:before="60"/>
              <w:rPr>
                <w:sz w:val="22"/>
                <w:szCs w:val="22"/>
              </w:rPr>
            </w:pPr>
          </w:p>
        </w:tc>
      </w:tr>
      <w:tr w:rsidR="00642F4E" w14:paraId="2E738D94"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5E2F" w14:textId="77777777" w:rsidR="00642F4E" w:rsidRDefault="000B5A35">
            <w:pPr>
              <w:spacing w:before="60"/>
              <w:rPr>
                <w:sz w:val="22"/>
                <w:szCs w:val="22"/>
              </w:rPr>
            </w:pPr>
            <w:r>
              <w:rPr>
                <w:sz w:val="22"/>
                <w:szCs w:val="22"/>
              </w:rPr>
              <w:t>Category 2:</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5E3A" w14:textId="77777777" w:rsidR="00642F4E" w:rsidRDefault="000B5A35">
            <w:pPr>
              <w:spacing w:before="60"/>
              <w:rPr>
                <w:sz w:val="22"/>
                <w:szCs w:val="22"/>
              </w:rPr>
            </w:pPr>
            <w:r>
              <w:rPr>
                <w:sz w:val="22"/>
                <w:szCs w:val="22"/>
              </w:rPr>
              <w:t>Sub-Category 2:</w:t>
            </w:r>
          </w:p>
        </w:tc>
      </w:tr>
      <w:tr w:rsidR="00642F4E" w14:paraId="220B28DB"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5E44"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5E4F" w14:textId="77777777" w:rsidR="00642F4E" w:rsidRDefault="00642F4E">
            <w:pPr>
              <w:spacing w:before="60"/>
              <w:rPr>
                <w:sz w:val="22"/>
                <w:szCs w:val="22"/>
              </w:rPr>
            </w:pPr>
          </w:p>
        </w:tc>
      </w:tr>
      <w:tr w:rsidR="00642F4E" w14:paraId="212B14FB"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5E59" w14:textId="77777777" w:rsidR="00642F4E" w:rsidRDefault="000B5A35">
            <w:pPr>
              <w:spacing w:before="60"/>
              <w:rPr>
                <w:sz w:val="22"/>
                <w:szCs w:val="22"/>
              </w:rPr>
            </w:pPr>
            <w:r>
              <w:rPr>
                <w:sz w:val="22"/>
                <w:szCs w:val="22"/>
              </w:rPr>
              <w:t>Category 3:</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5E64" w14:textId="77777777" w:rsidR="00642F4E" w:rsidRDefault="000B5A35">
            <w:pPr>
              <w:spacing w:before="60"/>
              <w:rPr>
                <w:sz w:val="22"/>
                <w:szCs w:val="22"/>
              </w:rPr>
            </w:pPr>
            <w:r>
              <w:rPr>
                <w:sz w:val="22"/>
                <w:szCs w:val="22"/>
              </w:rPr>
              <w:t>Sub-Category 3:</w:t>
            </w:r>
          </w:p>
        </w:tc>
      </w:tr>
      <w:tr w:rsidR="00642F4E" w14:paraId="0CD0963C"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5E6E"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5E79" w14:textId="77777777" w:rsidR="00642F4E" w:rsidRDefault="00642F4E">
            <w:pPr>
              <w:spacing w:before="60"/>
              <w:rPr>
                <w:sz w:val="22"/>
                <w:szCs w:val="22"/>
              </w:rPr>
            </w:pPr>
          </w:p>
        </w:tc>
      </w:tr>
      <w:tr w:rsidR="00642F4E" w14:paraId="3920465A"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5E83" w14:textId="77777777" w:rsidR="00642F4E" w:rsidRDefault="000B5A35">
            <w:pPr>
              <w:spacing w:before="60"/>
              <w:rPr>
                <w:sz w:val="22"/>
                <w:szCs w:val="22"/>
              </w:rPr>
            </w:pPr>
            <w:r>
              <w:rPr>
                <w:sz w:val="22"/>
                <w:szCs w:val="22"/>
              </w:rPr>
              <w:t>Category 4:</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5E8E" w14:textId="77777777" w:rsidR="00642F4E" w:rsidRDefault="000B5A35">
            <w:pPr>
              <w:spacing w:before="60"/>
              <w:rPr>
                <w:sz w:val="22"/>
                <w:szCs w:val="22"/>
              </w:rPr>
            </w:pPr>
            <w:r>
              <w:rPr>
                <w:sz w:val="22"/>
                <w:szCs w:val="22"/>
              </w:rPr>
              <w:t>Sub-Category 4:</w:t>
            </w:r>
          </w:p>
        </w:tc>
      </w:tr>
      <w:tr w:rsidR="00642F4E" w14:paraId="2637BA45"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5E98"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5EA3" w14:textId="77777777" w:rsidR="00642F4E" w:rsidRDefault="00642F4E">
            <w:pPr>
              <w:spacing w:before="60"/>
              <w:rPr>
                <w:sz w:val="22"/>
                <w:szCs w:val="22"/>
              </w:rPr>
            </w:pPr>
          </w:p>
        </w:tc>
      </w:tr>
      <w:tr w:rsidR="00642F4E" w14:paraId="42F1BF29"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5EAD" w14:textId="77777777" w:rsidR="00642F4E" w:rsidRDefault="000B5A35">
            <w:pPr>
              <w:spacing w:before="60"/>
              <w:rPr>
                <w:b/>
                <w:sz w:val="23"/>
                <w:szCs w:val="23"/>
              </w:rPr>
            </w:pPr>
            <w:r>
              <w:rPr>
                <w:sz w:val="22"/>
                <w:szCs w:val="22"/>
              </w:rPr>
              <w:t>Service Definition (Scope)</w:t>
            </w:r>
            <w:r>
              <w:rPr>
                <w:b/>
                <w:sz w:val="22"/>
                <w:szCs w:val="22"/>
              </w:rPr>
              <w:t>:</w:t>
            </w:r>
          </w:p>
        </w:tc>
      </w:tr>
      <w:tr w:rsidR="00642F4E" w14:paraId="4F3F566B"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E6E6E6"/>
          </w:tcPr>
          <w:p w14:paraId="00005EC2" w14:textId="77777777" w:rsidR="00642F4E" w:rsidRDefault="000B5A35">
            <w:pPr>
              <w:rPr>
                <w:sz w:val="22"/>
                <w:szCs w:val="22"/>
              </w:rPr>
            </w:pPr>
            <w:r>
              <w:rPr>
                <w:b/>
                <w:sz w:val="22"/>
                <w:szCs w:val="22"/>
              </w:rPr>
              <w:t xml:space="preserve">Professional Medication Monitoring </w:t>
            </w:r>
            <w:r>
              <w:rPr>
                <w:sz w:val="22"/>
                <w:szCs w:val="22"/>
              </w:rPr>
              <w:t xml:space="preserve">provides testing and nursing services necessary to provide medication management to assure the health and welfare of the person. This service includes regularly scheduled, periodic visits by a nurse </w:t>
            </w:r>
            <w:proofErr w:type="gramStart"/>
            <w:r>
              <w:rPr>
                <w:sz w:val="22"/>
                <w:szCs w:val="22"/>
              </w:rPr>
              <w:t>in order to</w:t>
            </w:r>
            <w:proofErr w:type="gramEnd"/>
            <w:r>
              <w:rPr>
                <w:sz w:val="22"/>
                <w:szCs w:val="22"/>
              </w:rPr>
              <w:t xml:space="preserve"> conduct an assessment of the participant with regard to their health and safety particularly as it is affected by the maintenance medication regimen that has been prescribed by their physician, to review and monitor for the presence and timely completion of necessary laboratory testing related to the medication regimen, and to offer patient instruction and education regarding this medication regimen. Nurses will also </w:t>
            </w:r>
            <w:proofErr w:type="gramStart"/>
            <w:r>
              <w:rPr>
                <w:sz w:val="22"/>
                <w:szCs w:val="22"/>
              </w:rPr>
              <w:t>provide assistance to</w:t>
            </w:r>
            <w:proofErr w:type="gramEnd"/>
            <w:r>
              <w:rPr>
                <w:sz w:val="22"/>
                <w:szCs w:val="22"/>
              </w:rPr>
              <w:t xml:space="preserve"> the participant by ensuring that all pill-dispensing aids are suitably stocked and refilled.</w:t>
            </w:r>
          </w:p>
          <w:p w14:paraId="00005EC3" w14:textId="77777777" w:rsidR="00642F4E" w:rsidRDefault="00642F4E">
            <w:pPr>
              <w:spacing w:before="60"/>
              <w:rPr>
                <w:sz w:val="22"/>
                <w:szCs w:val="22"/>
              </w:rPr>
            </w:pPr>
          </w:p>
        </w:tc>
      </w:tr>
      <w:tr w:rsidR="00642F4E" w14:paraId="4BE32E7F"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5ED8" w14:textId="77777777" w:rsidR="00642F4E" w:rsidRDefault="000B5A35">
            <w:pPr>
              <w:spacing w:before="60"/>
              <w:rPr>
                <w:sz w:val="23"/>
                <w:szCs w:val="23"/>
              </w:rPr>
            </w:pPr>
            <w:r>
              <w:rPr>
                <w:sz w:val="22"/>
                <w:szCs w:val="22"/>
              </w:rPr>
              <w:t>Specify applicable (if any) limits on the amount, frequency, or duration of this service:</w:t>
            </w:r>
          </w:p>
        </w:tc>
      </w:tr>
      <w:tr w:rsidR="00642F4E" w14:paraId="657B9FFE"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E6E6E6"/>
          </w:tcPr>
          <w:p w14:paraId="00005EED" w14:textId="77777777" w:rsidR="00642F4E" w:rsidRDefault="000B5A35">
            <w:pPr>
              <w:rPr>
                <w:sz w:val="22"/>
                <w:szCs w:val="22"/>
              </w:rPr>
            </w:pPr>
            <w:r>
              <w:rPr>
                <w:b/>
                <w:sz w:val="22"/>
                <w:szCs w:val="22"/>
                <w:u w:val="single"/>
              </w:rPr>
              <w:t>Limitations</w:t>
            </w:r>
            <w:r>
              <w:rPr>
                <w:sz w:val="22"/>
                <w:szCs w:val="22"/>
              </w:rPr>
              <w:t xml:space="preserve">:  This service is not available to participants eligible to receive this service through the Medicaid State Plan or other funding </w:t>
            </w:r>
            <w:proofErr w:type="gramStart"/>
            <w:r>
              <w:rPr>
                <w:sz w:val="22"/>
                <w:szCs w:val="22"/>
              </w:rPr>
              <w:t>source, and</w:t>
            </w:r>
            <w:proofErr w:type="gramEnd"/>
            <w:r>
              <w:rPr>
                <w:sz w:val="22"/>
                <w:szCs w:val="22"/>
              </w:rPr>
              <w:t xml:space="preserve"> is only available after similar services offered through the Medicaid State Plan have been exhausted.  </w:t>
            </w:r>
          </w:p>
          <w:p w14:paraId="00005EEE" w14:textId="77777777" w:rsidR="00642F4E" w:rsidRDefault="00642F4E">
            <w:pPr>
              <w:rPr>
                <w:sz w:val="22"/>
                <w:szCs w:val="22"/>
              </w:rPr>
            </w:pPr>
          </w:p>
          <w:p w14:paraId="00005EEF" w14:textId="77777777" w:rsidR="00642F4E" w:rsidRDefault="000B5A35">
            <w:pPr>
              <w:rPr>
                <w:sz w:val="22"/>
                <w:szCs w:val="22"/>
              </w:rPr>
            </w:pPr>
            <w:r>
              <w:rPr>
                <w:sz w:val="22"/>
                <w:szCs w:val="22"/>
              </w:rPr>
              <w:t>For children under the age of 21, services determined to be medically necessary under the EPSDT benefit are covered pursuant to Section 1905(a) of the Social Security Act.</w:t>
            </w:r>
          </w:p>
          <w:p w14:paraId="00005EF0" w14:textId="77777777" w:rsidR="00642F4E" w:rsidRDefault="00642F4E">
            <w:pPr>
              <w:spacing w:before="60"/>
              <w:rPr>
                <w:sz w:val="22"/>
                <w:szCs w:val="22"/>
              </w:rPr>
            </w:pPr>
          </w:p>
        </w:tc>
      </w:tr>
      <w:tr w:rsidR="00642F4E" w14:paraId="52B5B5A7" w14:textId="77777777">
        <w:trPr>
          <w:jc w:val="center"/>
        </w:trPr>
        <w:tc>
          <w:tcPr>
            <w:tcW w:w="2581" w:type="dxa"/>
            <w:gridSpan w:val="4"/>
            <w:tcBorders>
              <w:top w:val="single" w:sz="12" w:space="0" w:color="000000"/>
              <w:left w:val="single" w:sz="12" w:space="0" w:color="000000"/>
              <w:bottom w:val="single" w:sz="12" w:space="0" w:color="000000"/>
              <w:right w:val="single" w:sz="12" w:space="0" w:color="000000"/>
            </w:tcBorders>
            <w:shd w:val="clear" w:color="auto" w:fill="auto"/>
          </w:tcPr>
          <w:p w14:paraId="00005F05" w14:textId="77777777" w:rsidR="00642F4E" w:rsidRDefault="000B5A35">
            <w:pPr>
              <w:spacing w:before="60"/>
              <w:rPr>
                <w:b/>
                <w:sz w:val="22"/>
                <w:szCs w:val="22"/>
              </w:rPr>
            </w:pPr>
            <w:r>
              <w:rPr>
                <w:b/>
                <w:sz w:val="22"/>
                <w:szCs w:val="22"/>
              </w:rPr>
              <w:t xml:space="preserve">Service Delivery Method </w:t>
            </w:r>
            <w:r>
              <w:rPr>
                <w:i/>
                <w:sz w:val="22"/>
                <w:szCs w:val="22"/>
              </w:rPr>
              <w:t>(check each that applies)</w:t>
            </w:r>
            <w:r>
              <w:rPr>
                <w:sz w:val="22"/>
                <w:szCs w:val="22"/>
              </w:rPr>
              <w:t>:</w:t>
            </w:r>
          </w:p>
        </w:tc>
        <w:tc>
          <w:tcPr>
            <w:tcW w:w="512"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5F09" w14:textId="77777777" w:rsidR="00642F4E" w:rsidRDefault="000B5A35">
            <w:pPr>
              <w:spacing w:before="60"/>
              <w:rPr>
                <w:sz w:val="22"/>
                <w:szCs w:val="22"/>
              </w:rPr>
            </w:pPr>
            <w:r>
              <w:rPr>
                <w:sz w:val="22"/>
                <w:szCs w:val="22"/>
              </w:rPr>
              <w:t>◻</w:t>
            </w:r>
          </w:p>
        </w:tc>
        <w:tc>
          <w:tcPr>
            <w:tcW w:w="4752" w:type="dxa"/>
            <w:gridSpan w:val="13"/>
            <w:tcBorders>
              <w:top w:val="single" w:sz="12" w:space="0" w:color="000000"/>
              <w:left w:val="single" w:sz="12" w:space="0" w:color="000000"/>
              <w:bottom w:val="single" w:sz="12" w:space="0" w:color="000000"/>
              <w:right w:val="single" w:sz="12" w:space="0" w:color="000000"/>
            </w:tcBorders>
            <w:shd w:val="clear" w:color="auto" w:fill="auto"/>
          </w:tcPr>
          <w:p w14:paraId="00005F0B" w14:textId="77777777" w:rsidR="00642F4E" w:rsidRDefault="000B5A35">
            <w:pPr>
              <w:spacing w:before="60"/>
              <w:rPr>
                <w:sz w:val="21"/>
                <w:szCs w:val="21"/>
              </w:rPr>
            </w:pPr>
            <w:r>
              <w:rPr>
                <w:sz w:val="21"/>
                <w:szCs w:val="21"/>
              </w:rPr>
              <w:t>Participant-directed as specified in Appendix E</w:t>
            </w:r>
          </w:p>
        </w:tc>
        <w:tc>
          <w:tcPr>
            <w:tcW w:w="516" w:type="dxa"/>
            <w:tcBorders>
              <w:top w:val="single" w:sz="12" w:space="0" w:color="000000"/>
              <w:left w:val="single" w:sz="12" w:space="0" w:color="000000"/>
              <w:bottom w:val="single" w:sz="12" w:space="0" w:color="000000"/>
              <w:right w:val="single" w:sz="12" w:space="0" w:color="000000"/>
            </w:tcBorders>
            <w:shd w:val="clear" w:color="auto" w:fill="E6E6E6"/>
          </w:tcPr>
          <w:p w14:paraId="00005F18" w14:textId="77777777" w:rsidR="00642F4E" w:rsidRDefault="000B5A35">
            <w:pPr>
              <w:spacing w:before="60"/>
              <w:rPr>
                <w:sz w:val="22"/>
                <w:szCs w:val="22"/>
              </w:rPr>
            </w:pPr>
            <w:r>
              <w:rPr>
                <w:sz w:val="22"/>
                <w:szCs w:val="22"/>
              </w:rPr>
              <w:t>X</w:t>
            </w:r>
          </w:p>
        </w:tc>
        <w:tc>
          <w:tcPr>
            <w:tcW w:w="1785" w:type="dxa"/>
            <w:tcBorders>
              <w:top w:val="single" w:sz="12" w:space="0" w:color="000000"/>
              <w:left w:val="single" w:sz="12" w:space="0" w:color="000000"/>
              <w:bottom w:val="single" w:sz="12" w:space="0" w:color="000000"/>
              <w:right w:val="single" w:sz="12" w:space="0" w:color="000000"/>
            </w:tcBorders>
            <w:shd w:val="clear" w:color="auto" w:fill="auto"/>
          </w:tcPr>
          <w:p w14:paraId="00005F19" w14:textId="77777777" w:rsidR="00642F4E" w:rsidRDefault="000B5A35">
            <w:pPr>
              <w:spacing w:before="60"/>
              <w:rPr>
                <w:sz w:val="22"/>
                <w:szCs w:val="22"/>
              </w:rPr>
            </w:pPr>
            <w:r>
              <w:rPr>
                <w:sz w:val="22"/>
                <w:szCs w:val="22"/>
              </w:rPr>
              <w:t>Provider managed</w:t>
            </w:r>
          </w:p>
        </w:tc>
      </w:tr>
      <w:tr w:rsidR="00642F4E" w14:paraId="2006B477" w14:textId="77777777">
        <w:trPr>
          <w:jc w:val="center"/>
        </w:trPr>
        <w:tc>
          <w:tcPr>
            <w:tcW w:w="3261"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00005F1A" w14:textId="77777777" w:rsidR="00642F4E" w:rsidRDefault="000B5A35">
            <w:pPr>
              <w:spacing w:before="60"/>
              <w:rPr>
                <w:sz w:val="22"/>
                <w:szCs w:val="22"/>
              </w:rPr>
            </w:pPr>
            <w:r>
              <w:rPr>
                <w:sz w:val="22"/>
                <w:szCs w:val="22"/>
              </w:rPr>
              <w:t xml:space="preserve">Specify whether the service may be provided by </w:t>
            </w:r>
            <w:r>
              <w:rPr>
                <w:i/>
                <w:sz w:val="22"/>
                <w:szCs w:val="22"/>
              </w:rPr>
              <w:t>(check each that applies):</w:t>
            </w:r>
          </w:p>
        </w:tc>
        <w:tc>
          <w:tcPr>
            <w:tcW w:w="431" w:type="dxa"/>
            <w:tcBorders>
              <w:top w:val="single" w:sz="12" w:space="0" w:color="000000"/>
              <w:left w:val="single" w:sz="12" w:space="0" w:color="000000"/>
              <w:bottom w:val="single" w:sz="12" w:space="0" w:color="000000"/>
              <w:right w:val="single" w:sz="12" w:space="0" w:color="000000"/>
            </w:tcBorders>
            <w:shd w:val="clear" w:color="auto" w:fill="E6E6E6"/>
          </w:tcPr>
          <w:p w14:paraId="00005F21" w14:textId="77777777" w:rsidR="00642F4E" w:rsidRDefault="000B5A35">
            <w:pPr>
              <w:spacing w:before="60"/>
              <w:rPr>
                <w:b/>
                <w:sz w:val="22"/>
                <w:szCs w:val="22"/>
              </w:rPr>
            </w:pPr>
            <w:r>
              <w:rPr>
                <w:sz w:val="22"/>
                <w:szCs w:val="22"/>
              </w:rPr>
              <w:t>◻</w:t>
            </w:r>
          </w:p>
        </w:tc>
        <w:tc>
          <w:tcPr>
            <w:tcW w:w="1292"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00005F22" w14:textId="77777777" w:rsidR="00642F4E" w:rsidRDefault="000B5A35">
            <w:pPr>
              <w:spacing w:before="60"/>
              <w:rPr>
                <w:sz w:val="22"/>
                <w:szCs w:val="22"/>
              </w:rPr>
            </w:pPr>
            <w:r>
              <w:rPr>
                <w:sz w:val="22"/>
                <w:szCs w:val="22"/>
              </w:rPr>
              <w:t>Legally Responsible Person</w:t>
            </w:r>
          </w:p>
        </w:tc>
        <w:tc>
          <w:tcPr>
            <w:tcW w:w="480"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5F24" w14:textId="77777777" w:rsidR="00642F4E" w:rsidRDefault="000B5A35">
            <w:pPr>
              <w:spacing w:before="60"/>
              <w:rPr>
                <w:b/>
                <w:sz w:val="22"/>
                <w:szCs w:val="22"/>
              </w:rPr>
            </w:pPr>
            <w:r>
              <w:rPr>
                <w:sz w:val="22"/>
                <w:szCs w:val="22"/>
              </w:rPr>
              <w:t>◻</w:t>
            </w:r>
          </w:p>
        </w:tc>
        <w:tc>
          <w:tcPr>
            <w:tcW w:w="1658"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0005F26" w14:textId="77777777" w:rsidR="00642F4E" w:rsidRDefault="000B5A35">
            <w:pPr>
              <w:spacing w:before="60"/>
              <w:rPr>
                <w:sz w:val="22"/>
                <w:szCs w:val="22"/>
              </w:rPr>
            </w:pPr>
            <w:r>
              <w:rPr>
                <w:sz w:val="22"/>
                <w:szCs w:val="22"/>
              </w:rPr>
              <w:t>Relative</w:t>
            </w:r>
          </w:p>
        </w:tc>
        <w:tc>
          <w:tcPr>
            <w:tcW w:w="507" w:type="dxa"/>
            <w:tcBorders>
              <w:top w:val="single" w:sz="12" w:space="0" w:color="000000"/>
              <w:left w:val="single" w:sz="12" w:space="0" w:color="000000"/>
              <w:bottom w:val="single" w:sz="12" w:space="0" w:color="000000"/>
              <w:right w:val="single" w:sz="12" w:space="0" w:color="000000"/>
            </w:tcBorders>
            <w:shd w:val="clear" w:color="auto" w:fill="D9D9D9"/>
          </w:tcPr>
          <w:p w14:paraId="00005F2B" w14:textId="77777777" w:rsidR="00642F4E" w:rsidRDefault="000B5A35">
            <w:pPr>
              <w:spacing w:before="60"/>
              <w:rPr>
                <w:b/>
                <w:sz w:val="22"/>
                <w:szCs w:val="22"/>
              </w:rPr>
            </w:pPr>
            <w:r>
              <w:rPr>
                <w:sz w:val="22"/>
                <w:szCs w:val="22"/>
              </w:rPr>
              <w:t>◻</w:t>
            </w:r>
          </w:p>
        </w:tc>
        <w:tc>
          <w:tcPr>
            <w:tcW w:w="2517" w:type="dxa"/>
            <w:gridSpan w:val="3"/>
            <w:tcBorders>
              <w:top w:val="single" w:sz="12" w:space="0" w:color="000000"/>
              <w:left w:val="single" w:sz="12" w:space="0" w:color="000000"/>
              <w:bottom w:val="single" w:sz="12" w:space="0" w:color="000000"/>
              <w:right w:val="single" w:sz="12" w:space="0" w:color="000000"/>
            </w:tcBorders>
            <w:shd w:val="clear" w:color="auto" w:fill="auto"/>
          </w:tcPr>
          <w:p w14:paraId="00005F2C" w14:textId="77777777" w:rsidR="00642F4E" w:rsidRDefault="000B5A35">
            <w:pPr>
              <w:spacing w:before="60"/>
              <w:rPr>
                <w:sz w:val="22"/>
                <w:szCs w:val="22"/>
              </w:rPr>
            </w:pPr>
            <w:r>
              <w:rPr>
                <w:sz w:val="22"/>
                <w:szCs w:val="22"/>
              </w:rPr>
              <w:t>Legal Guardian</w:t>
            </w:r>
          </w:p>
        </w:tc>
      </w:tr>
      <w:tr w:rsidR="00642F4E" w14:paraId="3C46092E"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000000"/>
          </w:tcPr>
          <w:p w14:paraId="00005F2F" w14:textId="77777777" w:rsidR="00642F4E" w:rsidRDefault="000B5A35">
            <w:pPr>
              <w:jc w:val="center"/>
              <w:rPr>
                <w:color w:val="FFFFFF"/>
                <w:sz w:val="22"/>
                <w:szCs w:val="22"/>
              </w:rPr>
            </w:pPr>
            <w:r>
              <w:rPr>
                <w:color w:val="FFFFFF"/>
                <w:sz w:val="22"/>
                <w:szCs w:val="22"/>
              </w:rPr>
              <w:t>Provider Specifications</w:t>
            </w:r>
          </w:p>
        </w:tc>
      </w:tr>
      <w:tr w:rsidR="00642F4E" w14:paraId="65DAFC48" w14:textId="77777777">
        <w:trPr>
          <w:trHeight w:val="359"/>
          <w:jc w:val="center"/>
        </w:trPr>
        <w:tc>
          <w:tcPr>
            <w:tcW w:w="1941"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Pr>
          <w:p w14:paraId="00005F44" w14:textId="77777777" w:rsidR="00642F4E" w:rsidRDefault="000B5A35">
            <w:pPr>
              <w:spacing w:before="60"/>
              <w:rPr>
                <w:sz w:val="22"/>
                <w:szCs w:val="22"/>
              </w:rPr>
            </w:pPr>
            <w:r>
              <w:rPr>
                <w:sz w:val="22"/>
                <w:szCs w:val="22"/>
              </w:rPr>
              <w:t>Provider Category(s)</w:t>
            </w:r>
          </w:p>
          <w:p w14:paraId="00005F45" w14:textId="77777777" w:rsidR="00642F4E" w:rsidRDefault="000B5A35">
            <w:pPr>
              <w:rPr>
                <w:b/>
                <w:sz w:val="22"/>
                <w:szCs w:val="22"/>
              </w:rPr>
            </w:pPr>
            <w:r>
              <w:rPr>
                <w:i/>
                <w:sz w:val="22"/>
                <w:szCs w:val="22"/>
              </w:rPr>
              <w:t>(</w:t>
            </w:r>
            <w:proofErr w:type="gramStart"/>
            <w:r>
              <w:rPr>
                <w:i/>
                <w:sz w:val="22"/>
                <w:szCs w:val="22"/>
              </w:rPr>
              <w:t>check</w:t>
            </w:r>
            <w:proofErr w:type="gramEnd"/>
            <w:r>
              <w:rPr>
                <w:i/>
                <w:sz w:val="22"/>
                <w:szCs w:val="22"/>
              </w:rPr>
              <w:t xml:space="preserve"> one or both)</w:t>
            </w:r>
            <w:r>
              <w:rPr>
                <w:b/>
                <w:sz w:val="22"/>
                <w:szCs w:val="22"/>
              </w:rPr>
              <w:t>:</w:t>
            </w:r>
          </w:p>
        </w:tc>
        <w:tc>
          <w:tcPr>
            <w:tcW w:w="82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5F47" w14:textId="77777777" w:rsidR="00642F4E" w:rsidRDefault="000B5A35">
            <w:pPr>
              <w:spacing w:before="60"/>
              <w:jc w:val="center"/>
              <w:rPr>
                <w:sz w:val="22"/>
                <w:szCs w:val="22"/>
              </w:rPr>
            </w:pPr>
            <w:r>
              <w:rPr>
                <w:sz w:val="22"/>
                <w:szCs w:val="22"/>
              </w:rPr>
              <w:t>X</w:t>
            </w:r>
          </w:p>
        </w:tc>
        <w:tc>
          <w:tcPr>
            <w:tcW w:w="2769" w:type="dxa"/>
            <w:gridSpan w:val="8"/>
            <w:tcBorders>
              <w:top w:val="single" w:sz="12" w:space="0" w:color="000000"/>
              <w:left w:val="single" w:sz="12" w:space="0" w:color="000000"/>
              <w:bottom w:val="single" w:sz="12" w:space="0" w:color="000000"/>
              <w:right w:val="single" w:sz="12" w:space="0" w:color="000000"/>
            </w:tcBorders>
            <w:shd w:val="clear" w:color="auto" w:fill="auto"/>
          </w:tcPr>
          <w:p w14:paraId="00005F4A" w14:textId="77777777" w:rsidR="00642F4E" w:rsidRDefault="000B5A35">
            <w:pPr>
              <w:spacing w:before="60"/>
              <w:rPr>
                <w:sz w:val="22"/>
                <w:szCs w:val="22"/>
              </w:rPr>
            </w:pPr>
            <w:r>
              <w:rPr>
                <w:sz w:val="22"/>
                <w:szCs w:val="22"/>
              </w:rPr>
              <w:t>Individual. List types:</w:t>
            </w:r>
          </w:p>
        </w:tc>
        <w:tc>
          <w:tcPr>
            <w:tcW w:w="762"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5F52" w14:textId="77777777" w:rsidR="00642F4E" w:rsidRDefault="000B5A35">
            <w:pPr>
              <w:spacing w:before="60"/>
              <w:jc w:val="center"/>
              <w:rPr>
                <w:sz w:val="22"/>
                <w:szCs w:val="22"/>
              </w:rPr>
            </w:pPr>
            <w:r>
              <w:rPr>
                <w:sz w:val="22"/>
                <w:szCs w:val="22"/>
              </w:rPr>
              <w:t>X</w:t>
            </w:r>
          </w:p>
        </w:tc>
        <w:tc>
          <w:tcPr>
            <w:tcW w:w="3847" w:type="dxa"/>
            <w:gridSpan w:val="6"/>
            <w:tcBorders>
              <w:top w:val="single" w:sz="12" w:space="0" w:color="000000"/>
              <w:left w:val="single" w:sz="12" w:space="0" w:color="000000"/>
              <w:bottom w:val="single" w:sz="12" w:space="0" w:color="000000"/>
              <w:right w:val="single" w:sz="12" w:space="0" w:color="000000"/>
            </w:tcBorders>
            <w:shd w:val="clear" w:color="auto" w:fill="auto"/>
          </w:tcPr>
          <w:p w14:paraId="00005F54" w14:textId="77777777" w:rsidR="00642F4E" w:rsidRDefault="000B5A35">
            <w:pPr>
              <w:spacing w:before="60"/>
              <w:rPr>
                <w:sz w:val="22"/>
                <w:szCs w:val="22"/>
              </w:rPr>
            </w:pPr>
            <w:r>
              <w:rPr>
                <w:sz w:val="22"/>
                <w:szCs w:val="22"/>
              </w:rPr>
              <w:t>Agency.  List the types of agencies:</w:t>
            </w:r>
          </w:p>
        </w:tc>
      </w:tr>
      <w:tr w:rsidR="00642F4E" w14:paraId="1D0D3671" w14:textId="77777777">
        <w:trPr>
          <w:trHeight w:val="185"/>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5F5A"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5F5C" w14:textId="77777777" w:rsidR="00642F4E" w:rsidRDefault="000B5A35">
            <w:pPr>
              <w:spacing w:before="60"/>
              <w:rPr>
                <w:sz w:val="22"/>
                <w:szCs w:val="22"/>
              </w:rPr>
            </w:pPr>
            <w:r>
              <w:rPr>
                <w:sz w:val="22"/>
                <w:szCs w:val="22"/>
              </w:rPr>
              <w:t xml:space="preserve">RN or LPN </w:t>
            </w: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5F67" w14:textId="77777777" w:rsidR="00642F4E" w:rsidRDefault="000B5A35">
            <w:pPr>
              <w:spacing w:before="60"/>
              <w:rPr>
                <w:sz w:val="22"/>
                <w:szCs w:val="22"/>
              </w:rPr>
            </w:pPr>
            <w:r>
              <w:rPr>
                <w:sz w:val="22"/>
                <w:szCs w:val="22"/>
              </w:rPr>
              <w:t xml:space="preserve">Home Health Agency </w:t>
            </w:r>
          </w:p>
        </w:tc>
      </w:tr>
      <w:tr w:rsidR="00642F4E" w14:paraId="1EEE5030" w14:textId="77777777">
        <w:trPr>
          <w:trHeight w:val="185"/>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5F6F"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5F71"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5F7C" w14:textId="77777777" w:rsidR="00642F4E" w:rsidRDefault="00642F4E">
            <w:pPr>
              <w:spacing w:before="60"/>
              <w:rPr>
                <w:sz w:val="22"/>
                <w:szCs w:val="22"/>
              </w:rPr>
            </w:pPr>
          </w:p>
        </w:tc>
      </w:tr>
      <w:tr w:rsidR="00642F4E" w14:paraId="378711B0" w14:textId="77777777">
        <w:trPr>
          <w:trHeight w:val="157"/>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5F84"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5F86"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5F91" w14:textId="77777777" w:rsidR="00642F4E" w:rsidRDefault="00642F4E">
            <w:pPr>
              <w:spacing w:before="60"/>
              <w:rPr>
                <w:sz w:val="22"/>
                <w:szCs w:val="22"/>
              </w:rPr>
            </w:pPr>
          </w:p>
        </w:tc>
      </w:tr>
      <w:tr w:rsidR="00642F4E" w14:paraId="53BE5505" w14:textId="77777777">
        <w:trPr>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5F99" w14:textId="77777777" w:rsidR="00642F4E" w:rsidRDefault="000B5A35">
            <w:pPr>
              <w:spacing w:before="60"/>
              <w:rPr>
                <w:b/>
                <w:sz w:val="22"/>
                <w:szCs w:val="22"/>
              </w:rPr>
            </w:pPr>
            <w:r>
              <w:rPr>
                <w:b/>
                <w:sz w:val="22"/>
                <w:szCs w:val="22"/>
              </w:rPr>
              <w:t>Provider Qualifications</w:t>
            </w:r>
            <w:r>
              <w:rPr>
                <w:sz w:val="22"/>
                <w:szCs w:val="22"/>
              </w:rPr>
              <w:t xml:space="preserve"> </w:t>
            </w:r>
          </w:p>
        </w:tc>
      </w:tr>
      <w:tr w:rsidR="00642F4E" w14:paraId="47D0709D"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auto"/>
          </w:tcPr>
          <w:p w14:paraId="00005FAE" w14:textId="77777777" w:rsidR="00642F4E" w:rsidRDefault="000B5A35">
            <w:pPr>
              <w:spacing w:before="60"/>
              <w:rPr>
                <w:sz w:val="22"/>
                <w:szCs w:val="22"/>
              </w:rPr>
            </w:pPr>
            <w:r>
              <w:rPr>
                <w:sz w:val="22"/>
                <w:szCs w:val="22"/>
              </w:rPr>
              <w:t>Provider Type:</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auto"/>
          </w:tcPr>
          <w:p w14:paraId="00005FAF" w14:textId="77777777" w:rsidR="00642F4E" w:rsidRDefault="000B5A35">
            <w:pPr>
              <w:spacing w:before="60"/>
              <w:jc w:val="center"/>
              <w:rPr>
                <w:sz w:val="22"/>
                <w:szCs w:val="22"/>
              </w:rPr>
            </w:pPr>
            <w:r>
              <w:rPr>
                <w:sz w:val="22"/>
                <w:szCs w:val="22"/>
              </w:rPr>
              <w:t xml:space="preserve">License </w:t>
            </w:r>
            <w:r>
              <w:rPr>
                <w:i/>
                <w:sz w:val="22"/>
                <w:szCs w:val="22"/>
              </w:rPr>
              <w:t>(specify)</w:t>
            </w: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0005FB7" w14:textId="77777777" w:rsidR="00642F4E" w:rsidRDefault="000B5A35">
            <w:pPr>
              <w:spacing w:before="60"/>
              <w:jc w:val="center"/>
              <w:rPr>
                <w:sz w:val="22"/>
                <w:szCs w:val="22"/>
              </w:rPr>
            </w:pPr>
            <w:r>
              <w:rPr>
                <w:sz w:val="22"/>
                <w:szCs w:val="22"/>
              </w:rPr>
              <w:t xml:space="preserve">Certificate </w:t>
            </w:r>
            <w:r>
              <w:rPr>
                <w:i/>
                <w:sz w:val="22"/>
                <w:szCs w:val="22"/>
              </w:rPr>
              <w:t>(specify)</w:t>
            </w: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00005FBC" w14:textId="77777777" w:rsidR="00642F4E" w:rsidRDefault="000B5A35">
            <w:pPr>
              <w:spacing w:before="60"/>
              <w:jc w:val="center"/>
              <w:rPr>
                <w:sz w:val="22"/>
                <w:szCs w:val="22"/>
              </w:rPr>
            </w:pPr>
            <w:r>
              <w:rPr>
                <w:sz w:val="22"/>
                <w:szCs w:val="22"/>
              </w:rPr>
              <w:t xml:space="preserve">Other Standard </w:t>
            </w:r>
            <w:r>
              <w:rPr>
                <w:i/>
                <w:sz w:val="22"/>
                <w:szCs w:val="22"/>
              </w:rPr>
              <w:t>(specify)</w:t>
            </w:r>
          </w:p>
        </w:tc>
      </w:tr>
      <w:tr w:rsidR="00642F4E" w14:paraId="227D2209"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5FC3" w14:textId="77777777" w:rsidR="00642F4E" w:rsidRDefault="000B5A35">
            <w:pPr>
              <w:spacing w:before="60"/>
              <w:rPr>
                <w:b/>
                <w:sz w:val="22"/>
                <w:szCs w:val="22"/>
              </w:rPr>
            </w:pPr>
            <w:r>
              <w:rPr>
                <w:b/>
                <w:sz w:val="22"/>
                <w:szCs w:val="22"/>
              </w:rPr>
              <w:t xml:space="preserve">Professional Medication </w:t>
            </w:r>
            <w:r>
              <w:rPr>
                <w:b/>
                <w:sz w:val="22"/>
                <w:szCs w:val="22"/>
              </w:rPr>
              <w:lastRenderedPageBreak/>
              <w:t>Monitoring Provider</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5FC4" w14:textId="77777777" w:rsidR="00642F4E" w:rsidRDefault="000B5A35">
            <w:pPr>
              <w:spacing w:before="60"/>
              <w:rPr>
                <w:sz w:val="22"/>
                <w:szCs w:val="22"/>
              </w:rPr>
            </w:pPr>
            <w:r>
              <w:rPr>
                <w:sz w:val="22"/>
                <w:szCs w:val="22"/>
              </w:rPr>
              <w:lastRenderedPageBreak/>
              <w:t xml:space="preserve">RN and LPN: </w:t>
            </w:r>
          </w:p>
          <w:p w14:paraId="00005FC5" w14:textId="77777777" w:rsidR="00642F4E" w:rsidRDefault="000B5A35">
            <w:pPr>
              <w:spacing w:before="60"/>
              <w:rPr>
                <w:sz w:val="22"/>
                <w:szCs w:val="22"/>
              </w:rPr>
            </w:pPr>
            <w:r>
              <w:rPr>
                <w:sz w:val="22"/>
                <w:szCs w:val="22"/>
              </w:rPr>
              <w:lastRenderedPageBreak/>
              <w:t>Sec. 58-31b, UCA and R156-31b UAC</w:t>
            </w: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5FCD" w14:textId="77777777" w:rsidR="00642F4E" w:rsidRDefault="00642F4E">
            <w:pPr>
              <w:spacing w:before="60"/>
              <w:rPr>
                <w:sz w:val="22"/>
                <w:szCs w:val="22"/>
              </w:rPr>
            </w:pP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5FD2" w14:textId="77777777" w:rsidR="00642F4E" w:rsidRDefault="000B5A35">
            <w:pPr>
              <w:spacing w:before="60"/>
              <w:rPr>
                <w:sz w:val="22"/>
                <w:szCs w:val="22"/>
              </w:rPr>
            </w:pPr>
            <w:r>
              <w:rPr>
                <w:sz w:val="22"/>
                <w:szCs w:val="22"/>
              </w:rPr>
              <w:t xml:space="preserve">Under state contract with DSPD as an authorized provider of services and </w:t>
            </w:r>
            <w:r>
              <w:rPr>
                <w:sz w:val="22"/>
                <w:szCs w:val="22"/>
              </w:rPr>
              <w:lastRenderedPageBreak/>
              <w:t>supports to people with disabilities in accordance with 62A-5-103, UCA.</w:t>
            </w:r>
          </w:p>
          <w:p w14:paraId="00005FD3" w14:textId="77777777" w:rsidR="00642F4E" w:rsidRDefault="00642F4E">
            <w:pPr>
              <w:spacing w:before="60"/>
              <w:rPr>
                <w:sz w:val="22"/>
                <w:szCs w:val="22"/>
              </w:rPr>
            </w:pPr>
          </w:p>
          <w:p w14:paraId="00005FD4" w14:textId="77777777" w:rsidR="00642F4E" w:rsidRDefault="000B5A35">
            <w:pPr>
              <w:spacing w:before="60"/>
              <w:rPr>
                <w:sz w:val="22"/>
                <w:szCs w:val="22"/>
              </w:rPr>
            </w:pPr>
            <w:r>
              <w:rPr>
                <w:sz w:val="22"/>
                <w:szCs w:val="22"/>
              </w:rPr>
              <w:t>Enrolled as a Medicaid provider.</w:t>
            </w:r>
          </w:p>
        </w:tc>
      </w:tr>
      <w:tr w:rsidR="00642F4E" w14:paraId="358F756F"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5FDB" w14:textId="77777777" w:rsidR="00642F4E" w:rsidRDefault="000B5A35">
            <w:pPr>
              <w:spacing w:before="60"/>
              <w:rPr>
                <w:b/>
                <w:sz w:val="22"/>
                <w:szCs w:val="22"/>
              </w:rPr>
            </w:pPr>
            <w:r>
              <w:rPr>
                <w:b/>
                <w:sz w:val="22"/>
                <w:szCs w:val="22"/>
              </w:rPr>
              <w:lastRenderedPageBreak/>
              <w:t xml:space="preserve">Home Health Agency </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5FDC" w14:textId="77777777" w:rsidR="00642F4E" w:rsidRDefault="000B5A35">
            <w:pPr>
              <w:spacing w:before="60"/>
              <w:rPr>
                <w:sz w:val="22"/>
                <w:szCs w:val="22"/>
              </w:rPr>
            </w:pPr>
            <w:r>
              <w:rPr>
                <w:sz w:val="22"/>
                <w:szCs w:val="22"/>
              </w:rPr>
              <w:t xml:space="preserve">Licensed Home Health Agency </w:t>
            </w: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5FE4" w14:textId="77777777" w:rsidR="00642F4E" w:rsidRDefault="000B5A35">
            <w:pPr>
              <w:spacing w:before="60"/>
              <w:rPr>
                <w:sz w:val="22"/>
                <w:szCs w:val="22"/>
              </w:rPr>
            </w:pPr>
            <w:r>
              <w:rPr>
                <w:sz w:val="22"/>
                <w:szCs w:val="22"/>
              </w:rPr>
              <w:t xml:space="preserve">Certified Home Health Agency </w:t>
            </w: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5FE9" w14:textId="77777777" w:rsidR="00642F4E" w:rsidRDefault="000B5A35">
            <w:pPr>
              <w:spacing w:before="60"/>
              <w:rPr>
                <w:sz w:val="22"/>
                <w:szCs w:val="22"/>
              </w:rPr>
            </w:pPr>
            <w:r>
              <w:rPr>
                <w:sz w:val="22"/>
                <w:szCs w:val="22"/>
              </w:rPr>
              <w:t>Under state contract with DSPD as an authorized provider of services and supports to people with disabilities in accordance with 62A-5-103, UCA.</w:t>
            </w:r>
          </w:p>
          <w:p w14:paraId="00005FEA" w14:textId="77777777" w:rsidR="00642F4E" w:rsidRDefault="00642F4E">
            <w:pPr>
              <w:spacing w:before="60"/>
              <w:rPr>
                <w:sz w:val="22"/>
                <w:szCs w:val="22"/>
              </w:rPr>
            </w:pPr>
          </w:p>
          <w:p w14:paraId="00005FEB" w14:textId="77777777" w:rsidR="00642F4E" w:rsidRDefault="000B5A35">
            <w:pPr>
              <w:spacing w:before="60"/>
              <w:rPr>
                <w:sz w:val="22"/>
                <w:szCs w:val="22"/>
              </w:rPr>
            </w:pPr>
            <w:r>
              <w:rPr>
                <w:sz w:val="22"/>
                <w:szCs w:val="22"/>
              </w:rPr>
              <w:t>Enrolled as a Medicaid provider.</w:t>
            </w:r>
          </w:p>
        </w:tc>
      </w:tr>
      <w:tr w:rsidR="00642F4E" w14:paraId="5B98E5B6"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5FF2" w14:textId="77777777" w:rsidR="00642F4E" w:rsidRDefault="00642F4E">
            <w:pPr>
              <w:spacing w:before="60"/>
              <w:rPr>
                <w:b/>
                <w:sz w:val="22"/>
                <w:szCs w:val="22"/>
              </w:rPr>
            </w:pP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5FF3" w14:textId="77777777" w:rsidR="00642F4E" w:rsidRDefault="00642F4E">
            <w:pPr>
              <w:spacing w:before="60"/>
              <w:rPr>
                <w:sz w:val="22"/>
                <w:szCs w:val="22"/>
              </w:rPr>
            </w:pP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5FFB" w14:textId="77777777" w:rsidR="00642F4E" w:rsidRDefault="00642F4E">
            <w:pPr>
              <w:spacing w:before="60"/>
              <w:rPr>
                <w:sz w:val="22"/>
                <w:szCs w:val="22"/>
              </w:rPr>
            </w:pP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6000" w14:textId="77777777" w:rsidR="00642F4E" w:rsidRDefault="00642F4E">
            <w:pPr>
              <w:spacing w:before="60"/>
              <w:rPr>
                <w:sz w:val="22"/>
                <w:szCs w:val="22"/>
              </w:rPr>
            </w:pPr>
          </w:p>
        </w:tc>
      </w:tr>
      <w:tr w:rsidR="00642F4E" w14:paraId="13B14E69" w14:textId="77777777">
        <w:trPr>
          <w:trHeight w:val="39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6007" w14:textId="77777777" w:rsidR="00642F4E" w:rsidRDefault="000B5A35">
            <w:pPr>
              <w:spacing w:before="60"/>
              <w:rPr>
                <w:b/>
                <w:sz w:val="22"/>
                <w:szCs w:val="22"/>
              </w:rPr>
            </w:pPr>
            <w:r>
              <w:rPr>
                <w:b/>
                <w:sz w:val="22"/>
                <w:szCs w:val="22"/>
              </w:rPr>
              <w:t>Verification of Provider Qualifications</w:t>
            </w:r>
          </w:p>
        </w:tc>
      </w:tr>
      <w:tr w:rsidR="00642F4E" w14:paraId="1419DD13"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auto"/>
            <w:vAlign w:val="bottom"/>
          </w:tcPr>
          <w:p w14:paraId="0000601C" w14:textId="77777777" w:rsidR="00642F4E" w:rsidRDefault="000B5A35">
            <w:pPr>
              <w:spacing w:before="60"/>
              <w:jc w:val="center"/>
              <w:rPr>
                <w:sz w:val="22"/>
                <w:szCs w:val="22"/>
              </w:rPr>
            </w:pPr>
            <w:r>
              <w:rPr>
                <w:sz w:val="22"/>
                <w:szCs w:val="22"/>
              </w:rPr>
              <w:t>Provider Type:</w:t>
            </w: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auto"/>
            <w:vAlign w:val="bottom"/>
          </w:tcPr>
          <w:p w14:paraId="0000601F" w14:textId="77777777" w:rsidR="00642F4E" w:rsidRDefault="000B5A35">
            <w:pPr>
              <w:spacing w:before="60"/>
              <w:jc w:val="center"/>
              <w:rPr>
                <w:sz w:val="22"/>
                <w:szCs w:val="22"/>
              </w:rPr>
            </w:pPr>
            <w:r>
              <w:rPr>
                <w:sz w:val="22"/>
                <w:szCs w:val="22"/>
              </w:rPr>
              <w:t>Entity Responsible for Verification:</w:t>
            </w: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auto"/>
            <w:vAlign w:val="bottom"/>
          </w:tcPr>
          <w:p w14:paraId="0000602C" w14:textId="77777777" w:rsidR="00642F4E" w:rsidRDefault="000B5A35">
            <w:pPr>
              <w:spacing w:before="60"/>
              <w:jc w:val="center"/>
              <w:rPr>
                <w:sz w:val="22"/>
                <w:szCs w:val="22"/>
              </w:rPr>
            </w:pPr>
            <w:r>
              <w:rPr>
                <w:sz w:val="22"/>
                <w:szCs w:val="22"/>
              </w:rPr>
              <w:t>Frequency of Verification</w:t>
            </w:r>
          </w:p>
        </w:tc>
      </w:tr>
      <w:tr w:rsidR="00642F4E" w14:paraId="3F42EDF4"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6031" w14:textId="77777777" w:rsidR="00642F4E" w:rsidRDefault="000B5A35">
            <w:pPr>
              <w:spacing w:before="60"/>
              <w:rPr>
                <w:b/>
                <w:sz w:val="22"/>
                <w:szCs w:val="22"/>
              </w:rPr>
            </w:pPr>
            <w:r>
              <w:rPr>
                <w:b/>
                <w:sz w:val="22"/>
                <w:szCs w:val="22"/>
              </w:rPr>
              <w:t>Professional Medication Monitoring Provider</w:t>
            </w: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6034" w14:textId="77777777" w:rsidR="00642F4E" w:rsidRDefault="000B5A35">
            <w:pPr>
              <w:spacing w:before="60"/>
              <w:rPr>
                <w:b/>
                <w:sz w:val="22"/>
                <w:szCs w:val="22"/>
              </w:rPr>
            </w:pPr>
            <w:r>
              <w:rPr>
                <w:b/>
                <w:sz w:val="22"/>
                <w:szCs w:val="22"/>
              </w:rPr>
              <w:t>Division of Services for People with Disabilities</w:t>
            </w: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6041" w14:textId="77777777" w:rsidR="00642F4E" w:rsidRDefault="000B5A35">
            <w:pPr>
              <w:spacing w:before="60"/>
              <w:rPr>
                <w:b/>
                <w:sz w:val="22"/>
                <w:szCs w:val="22"/>
              </w:rPr>
            </w:pPr>
            <w:r>
              <w:rPr>
                <w:b/>
                <w:sz w:val="22"/>
                <w:szCs w:val="22"/>
              </w:rPr>
              <w:t>Annually</w:t>
            </w:r>
          </w:p>
        </w:tc>
      </w:tr>
      <w:tr w:rsidR="00642F4E" w14:paraId="05AF917F"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6046" w14:textId="77777777" w:rsidR="00642F4E" w:rsidRDefault="00642F4E">
            <w:pPr>
              <w:spacing w:before="60"/>
              <w:rPr>
                <w:b/>
                <w:sz w:val="22"/>
                <w:szCs w:val="22"/>
              </w:rPr>
            </w:pP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6049" w14:textId="77777777" w:rsidR="00642F4E" w:rsidRDefault="00642F4E">
            <w:pPr>
              <w:spacing w:before="60"/>
              <w:rPr>
                <w:b/>
                <w:sz w:val="22"/>
                <w:szCs w:val="22"/>
              </w:rPr>
            </w:pP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6056" w14:textId="77777777" w:rsidR="00642F4E" w:rsidRDefault="00642F4E">
            <w:pPr>
              <w:spacing w:before="60"/>
              <w:rPr>
                <w:b/>
                <w:sz w:val="22"/>
                <w:szCs w:val="22"/>
              </w:rPr>
            </w:pPr>
          </w:p>
        </w:tc>
      </w:tr>
      <w:tr w:rsidR="00642F4E" w14:paraId="3B6D5F2C"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605B" w14:textId="77777777" w:rsidR="00642F4E" w:rsidRDefault="00642F4E">
            <w:pPr>
              <w:spacing w:before="60"/>
              <w:rPr>
                <w:b/>
                <w:sz w:val="22"/>
                <w:szCs w:val="22"/>
              </w:rPr>
            </w:pP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605E" w14:textId="77777777" w:rsidR="00642F4E" w:rsidRDefault="00642F4E">
            <w:pPr>
              <w:spacing w:before="60"/>
              <w:rPr>
                <w:b/>
                <w:sz w:val="22"/>
                <w:szCs w:val="22"/>
              </w:rPr>
            </w:pP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606B" w14:textId="77777777" w:rsidR="00642F4E" w:rsidRDefault="00642F4E">
            <w:pPr>
              <w:spacing w:before="60"/>
              <w:rPr>
                <w:b/>
                <w:sz w:val="22"/>
                <w:szCs w:val="22"/>
              </w:rPr>
            </w:pPr>
          </w:p>
        </w:tc>
      </w:tr>
    </w:tbl>
    <w:p w14:paraId="00006070" w14:textId="77777777" w:rsidR="00642F4E" w:rsidRDefault="00642F4E">
      <w:pPr>
        <w:spacing w:after="120"/>
        <w:jc w:val="both"/>
        <w:rPr>
          <w:sz w:val="22"/>
          <w:szCs w:val="22"/>
        </w:rPr>
      </w:pPr>
    </w:p>
    <w:p w14:paraId="00006071" w14:textId="77777777" w:rsidR="00642F4E" w:rsidRDefault="00642F4E">
      <w:pPr>
        <w:spacing w:after="120"/>
        <w:jc w:val="both"/>
        <w:rPr>
          <w:sz w:val="22"/>
          <w:szCs w:val="22"/>
        </w:rPr>
      </w:pPr>
    </w:p>
    <w:tbl>
      <w:tblPr>
        <w:tblStyle w:val="affffffff5"/>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642F4E" w14:paraId="6DE8F100" w14:textId="77777777">
        <w:trPr>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000000"/>
          </w:tcPr>
          <w:p w14:paraId="00006072" w14:textId="77777777" w:rsidR="00642F4E" w:rsidRDefault="000B5A35">
            <w:pPr>
              <w:spacing w:before="60"/>
              <w:jc w:val="center"/>
              <w:rPr>
                <w:color w:val="FFFFFF"/>
                <w:sz w:val="22"/>
                <w:szCs w:val="22"/>
              </w:rPr>
            </w:pPr>
            <w:r>
              <w:rPr>
                <w:color w:val="FFFFFF"/>
                <w:sz w:val="22"/>
                <w:szCs w:val="22"/>
              </w:rPr>
              <w:t>Service Specification</w:t>
            </w:r>
          </w:p>
        </w:tc>
      </w:tr>
      <w:tr w:rsidR="00642F4E" w14:paraId="1C727AEC"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6087" w14:textId="77777777" w:rsidR="00642F4E" w:rsidRDefault="000B5A35">
            <w:pPr>
              <w:spacing w:before="60"/>
              <w:rPr>
                <w:sz w:val="22"/>
                <w:szCs w:val="22"/>
              </w:rPr>
            </w:pPr>
            <w:r>
              <w:rPr>
                <w:b/>
                <w:sz w:val="22"/>
                <w:szCs w:val="22"/>
              </w:rPr>
              <w:t>Supported Living</w:t>
            </w:r>
          </w:p>
        </w:tc>
      </w:tr>
      <w:tr w:rsidR="00642F4E" w14:paraId="6EE27531"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609C" w14:textId="77777777" w:rsidR="00642F4E" w:rsidRDefault="000B5A35">
            <w:pPr>
              <w:spacing w:before="60"/>
              <w:rPr>
                <w:sz w:val="22"/>
                <w:szCs w:val="22"/>
              </w:rPr>
            </w:pPr>
            <w:r>
              <w:rPr>
                <w:sz w:val="22"/>
                <w:szCs w:val="22"/>
              </w:rPr>
              <w:t>Category 1:</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60A7" w14:textId="77777777" w:rsidR="00642F4E" w:rsidRDefault="000B5A35">
            <w:pPr>
              <w:spacing w:before="60"/>
              <w:rPr>
                <w:sz w:val="22"/>
                <w:szCs w:val="22"/>
              </w:rPr>
            </w:pPr>
            <w:r>
              <w:rPr>
                <w:sz w:val="22"/>
                <w:szCs w:val="22"/>
              </w:rPr>
              <w:t>Sub-Category 1:</w:t>
            </w:r>
          </w:p>
        </w:tc>
      </w:tr>
      <w:tr w:rsidR="00642F4E" w14:paraId="00B6C141"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60B1"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60BC" w14:textId="77777777" w:rsidR="00642F4E" w:rsidRDefault="00642F4E">
            <w:pPr>
              <w:spacing w:before="60"/>
              <w:rPr>
                <w:sz w:val="22"/>
                <w:szCs w:val="22"/>
              </w:rPr>
            </w:pPr>
          </w:p>
        </w:tc>
      </w:tr>
      <w:tr w:rsidR="00642F4E" w14:paraId="7E20962E"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60C6" w14:textId="77777777" w:rsidR="00642F4E" w:rsidRDefault="000B5A35">
            <w:pPr>
              <w:spacing w:before="60"/>
              <w:rPr>
                <w:sz w:val="22"/>
                <w:szCs w:val="22"/>
              </w:rPr>
            </w:pPr>
            <w:r>
              <w:rPr>
                <w:sz w:val="22"/>
                <w:szCs w:val="22"/>
              </w:rPr>
              <w:t>Category 2:</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60D1" w14:textId="77777777" w:rsidR="00642F4E" w:rsidRDefault="000B5A35">
            <w:pPr>
              <w:spacing w:before="60"/>
              <w:rPr>
                <w:sz w:val="22"/>
                <w:szCs w:val="22"/>
              </w:rPr>
            </w:pPr>
            <w:r>
              <w:rPr>
                <w:sz w:val="22"/>
                <w:szCs w:val="22"/>
              </w:rPr>
              <w:t>Sub-Category 2:</w:t>
            </w:r>
          </w:p>
        </w:tc>
      </w:tr>
      <w:tr w:rsidR="00642F4E" w14:paraId="432E4C10"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60DB"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60E6" w14:textId="77777777" w:rsidR="00642F4E" w:rsidRDefault="00642F4E">
            <w:pPr>
              <w:spacing w:before="60"/>
              <w:rPr>
                <w:sz w:val="22"/>
                <w:szCs w:val="22"/>
              </w:rPr>
            </w:pPr>
          </w:p>
        </w:tc>
      </w:tr>
      <w:tr w:rsidR="00642F4E" w14:paraId="6228CFA9"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60F0" w14:textId="77777777" w:rsidR="00642F4E" w:rsidRDefault="000B5A35">
            <w:pPr>
              <w:spacing w:before="60"/>
              <w:rPr>
                <w:sz w:val="22"/>
                <w:szCs w:val="22"/>
              </w:rPr>
            </w:pPr>
            <w:r>
              <w:rPr>
                <w:sz w:val="22"/>
                <w:szCs w:val="22"/>
              </w:rPr>
              <w:t>Category 3:</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60FB" w14:textId="77777777" w:rsidR="00642F4E" w:rsidRDefault="000B5A35">
            <w:pPr>
              <w:spacing w:before="60"/>
              <w:rPr>
                <w:sz w:val="22"/>
                <w:szCs w:val="22"/>
              </w:rPr>
            </w:pPr>
            <w:r>
              <w:rPr>
                <w:sz w:val="22"/>
                <w:szCs w:val="22"/>
              </w:rPr>
              <w:t>Sub-Category 3:</w:t>
            </w:r>
          </w:p>
        </w:tc>
      </w:tr>
      <w:tr w:rsidR="00642F4E" w14:paraId="52B37C08"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6105"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6110" w14:textId="77777777" w:rsidR="00642F4E" w:rsidRDefault="00642F4E">
            <w:pPr>
              <w:spacing w:before="60"/>
              <w:rPr>
                <w:sz w:val="22"/>
                <w:szCs w:val="22"/>
              </w:rPr>
            </w:pPr>
          </w:p>
        </w:tc>
      </w:tr>
      <w:tr w:rsidR="00642F4E" w14:paraId="4AAA1F7D"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611A" w14:textId="77777777" w:rsidR="00642F4E" w:rsidRDefault="000B5A35">
            <w:pPr>
              <w:spacing w:before="60"/>
              <w:rPr>
                <w:sz w:val="22"/>
                <w:szCs w:val="22"/>
              </w:rPr>
            </w:pPr>
            <w:r>
              <w:rPr>
                <w:sz w:val="22"/>
                <w:szCs w:val="22"/>
              </w:rPr>
              <w:t>Category 4:</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6125" w14:textId="77777777" w:rsidR="00642F4E" w:rsidRDefault="000B5A35">
            <w:pPr>
              <w:spacing w:before="60"/>
              <w:rPr>
                <w:sz w:val="22"/>
                <w:szCs w:val="22"/>
              </w:rPr>
            </w:pPr>
            <w:r>
              <w:rPr>
                <w:sz w:val="22"/>
                <w:szCs w:val="22"/>
              </w:rPr>
              <w:t>Sub-Category 4:</w:t>
            </w:r>
          </w:p>
        </w:tc>
      </w:tr>
      <w:tr w:rsidR="00642F4E" w14:paraId="7B86DD6A"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612F"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613A" w14:textId="77777777" w:rsidR="00642F4E" w:rsidRDefault="00642F4E">
            <w:pPr>
              <w:spacing w:before="60"/>
              <w:rPr>
                <w:sz w:val="22"/>
                <w:szCs w:val="22"/>
              </w:rPr>
            </w:pPr>
          </w:p>
        </w:tc>
      </w:tr>
      <w:tr w:rsidR="00642F4E" w14:paraId="7FE937FF"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6144" w14:textId="77777777" w:rsidR="00642F4E" w:rsidRDefault="000B5A35">
            <w:pPr>
              <w:spacing w:before="60"/>
              <w:rPr>
                <w:b/>
                <w:sz w:val="23"/>
                <w:szCs w:val="23"/>
              </w:rPr>
            </w:pPr>
            <w:r>
              <w:rPr>
                <w:sz w:val="22"/>
                <w:szCs w:val="22"/>
              </w:rPr>
              <w:t>Service Definition (Scope)</w:t>
            </w:r>
            <w:r>
              <w:rPr>
                <w:b/>
                <w:sz w:val="22"/>
                <w:szCs w:val="22"/>
              </w:rPr>
              <w:t>:</w:t>
            </w:r>
          </w:p>
        </w:tc>
      </w:tr>
      <w:tr w:rsidR="00642F4E" w14:paraId="311621A8"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E6E6E6"/>
          </w:tcPr>
          <w:p w14:paraId="00006159" w14:textId="77777777" w:rsidR="00642F4E" w:rsidRDefault="000B5A35">
            <w:pPr>
              <w:rPr>
                <w:sz w:val="22"/>
                <w:szCs w:val="22"/>
              </w:rPr>
            </w:pPr>
            <w:r>
              <w:rPr>
                <w:b/>
                <w:sz w:val="22"/>
                <w:szCs w:val="22"/>
              </w:rPr>
              <w:t>Supported Living</w:t>
            </w:r>
            <w:r>
              <w:rPr>
                <w:sz w:val="22"/>
                <w:szCs w:val="22"/>
              </w:rPr>
              <w:t xml:space="preserve"> constitutes individually tailored hourly support, supervision, </w:t>
            </w:r>
            <w:proofErr w:type="gramStart"/>
            <w:r>
              <w:rPr>
                <w:sz w:val="22"/>
                <w:szCs w:val="22"/>
              </w:rPr>
              <w:t>training</w:t>
            </w:r>
            <w:proofErr w:type="gramEnd"/>
            <w:r>
              <w:rPr>
                <w:sz w:val="22"/>
                <w:szCs w:val="22"/>
              </w:rPr>
              <w:t xml:space="preserve"> and assistance for people to live as independently as possible in their own homes, family homes and apartments and is offered on a year-round basis.  Supported living is available to those who live alone, with family or with roommates.  For participants residing with families, Supported Living is intended to provide support to the participant and the family to allow the family to continue providing natural supports and to avoid unwanted out of home placement.  Supported living activities are prioritized based upon the participant’s assessed needs, but may include maintenance of individual health and safety, personal care services, homemaker, chore, attendant care, medication observation and recording, advocacy, communication, assistance with activities of daily living, instrumental activities of daily living, transportation to access community activities, shopping and attending doctor appointments, keeping track of money and bills and using the telephone; and indirect services such as </w:t>
            </w:r>
            <w:r>
              <w:rPr>
                <w:sz w:val="22"/>
                <w:szCs w:val="22"/>
              </w:rPr>
              <w:lastRenderedPageBreak/>
              <w:t>socialization, self-help, and adaptive/compensatory skills development necessary to reside successfully in the community. This service may also include behavioral plan implementation by direct care staff.</w:t>
            </w:r>
          </w:p>
          <w:p w14:paraId="0000615A" w14:textId="77777777" w:rsidR="00642F4E" w:rsidRDefault="00642F4E">
            <w:pPr>
              <w:spacing w:before="60"/>
              <w:rPr>
                <w:sz w:val="22"/>
                <w:szCs w:val="22"/>
              </w:rPr>
            </w:pPr>
          </w:p>
        </w:tc>
      </w:tr>
      <w:tr w:rsidR="00642F4E" w14:paraId="3915F2CA"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616F" w14:textId="77777777" w:rsidR="00642F4E" w:rsidRDefault="000B5A35">
            <w:pPr>
              <w:spacing w:before="60"/>
              <w:rPr>
                <w:sz w:val="23"/>
                <w:szCs w:val="23"/>
              </w:rPr>
            </w:pPr>
            <w:r>
              <w:rPr>
                <w:sz w:val="22"/>
                <w:szCs w:val="22"/>
              </w:rPr>
              <w:lastRenderedPageBreak/>
              <w:t>Specify applicable (if any) limits on the amount, frequency, or duration of this service:</w:t>
            </w:r>
          </w:p>
        </w:tc>
      </w:tr>
      <w:tr w:rsidR="00642F4E" w14:paraId="1A0FF12C"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E6E6E6"/>
          </w:tcPr>
          <w:p w14:paraId="00006184" w14:textId="77777777" w:rsidR="00642F4E" w:rsidRDefault="000B5A35">
            <w:pPr>
              <w:rPr>
                <w:sz w:val="22"/>
                <w:szCs w:val="22"/>
              </w:rPr>
            </w:pPr>
            <w:r>
              <w:rPr>
                <w:b/>
                <w:sz w:val="22"/>
                <w:szCs w:val="22"/>
                <w:u w:val="single"/>
              </w:rPr>
              <w:t>Limitations</w:t>
            </w:r>
            <w:r>
              <w:rPr>
                <w:sz w:val="22"/>
                <w:szCs w:val="22"/>
              </w:rPr>
              <w:t>: Participants receiving Supported Living are not eligible to receive separate individual waiver services in addition to Supported Living if the separate services are essentially duplicative of the tasks defined in Supported Living.</w:t>
            </w:r>
          </w:p>
          <w:p w14:paraId="00006185" w14:textId="77777777" w:rsidR="00642F4E" w:rsidRDefault="00642F4E">
            <w:pPr>
              <w:rPr>
                <w:sz w:val="22"/>
                <w:szCs w:val="22"/>
              </w:rPr>
            </w:pPr>
          </w:p>
          <w:p w14:paraId="00006186" w14:textId="77777777" w:rsidR="00642F4E" w:rsidRDefault="000B5A35">
            <w:pPr>
              <w:rPr>
                <w:sz w:val="22"/>
                <w:szCs w:val="22"/>
              </w:rPr>
            </w:pPr>
            <w:r>
              <w:rPr>
                <w:sz w:val="22"/>
                <w:szCs w:val="22"/>
              </w:rPr>
              <w:t xml:space="preserve">Participants receiving Supported Living may not receive Residential Habilitation; however, they may receive Day Support Services </w:t>
            </w:r>
            <w:proofErr w:type="gramStart"/>
            <w:r>
              <w:rPr>
                <w:sz w:val="22"/>
                <w:szCs w:val="22"/>
              </w:rPr>
              <w:t>as long as</w:t>
            </w:r>
            <w:proofErr w:type="gramEnd"/>
            <w:r>
              <w:rPr>
                <w:sz w:val="22"/>
                <w:szCs w:val="22"/>
              </w:rPr>
              <w:t xml:space="preserve"> these services are not provided nor billed for times when the participant is receiving Supported Living services.</w:t>
            </w:r>
          </w:p>
          <w:p w14:paraId="00006187" w14:textId="77777777" w:rsidR="00642F4E" w:rsidRDefault="00642F4E">
            <w:pPr>
              <w:rPr>
                <w:sz w:val="22"/>
                <w:szCs w:val="22"/>
              </w:rPr>
            </w:pPr>
          </w:p>
          <w:p w14:paraId="00006188" w14:textId="77777777" w:rsidR="00642F4E" w:rsidRDefault="000B5A35">
            <w:pPr>
              <w:spacing w:before="60"/>
              <w:rPr>
                <w:sz w:val="22"/>
                <w:szCs w:val="22"/>
              </w:rPr>
            </w:pPr>
            <w:r>
              <w:rPr>
                <w:sz w:val="22"/>
                <w:szCs w:val="22"/>
              </w:rPr>
              <w:t xml:space="preserve">This service is not available to children in the custody of the State of Utah: Department of Human Services, Division of </w:t>
            </w:r>
            <w:proofErr w:type="gramStart"/>
            <w:r>
              <w:rPr>
                <w:sz w:val="22"/>
                <w:szCs w:val="22"/>
              </w:rPr>
              <w:t>Child</w:t>
            </w:r>
            <w:proofErr w:type="gramEnd"/>
            <w:r>
              <w:rPr>
                <w:sz w:val="22"/>
                <w:szCs w:val="22"/>
              </w:rPr>
              <w:t xml:space="preserve"> and Family Services.</w:t>
            </w:r>
          </w:p>
          <w:p w14:paraId="00006189" w14:textId="77777777" w:rsidR="00642F4E" w:rsidRDefault="00642F4E">
            <w:pPr>
              <w:spacing w:before="60"/>
              <w:rPr>
                <w:sz w:val="22"/>
                <w:szCs w:val="22"/>
              </w:rPr>
            </w:pPr>
          </w:p>
        </w:tc>
      </w:tr>
      <w:tr w:rsidR="00642F4E" w14:paraId="70A3EAE4" w14:textId="77777777">
        <w:trPr>
          <w:jc w:val="center"/>
        </w:trPr>
        <w:tc>
          <w:tcPr>
            <w:tcW w:w="2581" w:type="dxa"/>
            <w:gridSpan w:val="4"/>
            <w:tcBorders>
              <w:top w:val="single" w:sz="12" w:space="0" w:color="000000"/>
              <w:left w:val="single" w:sz="12" w:space="0" w:color="000000"/>
              <w:bottom w:val="single" w:sz="12" w:space="0" w:color="000000"/>
              <w:right w:val="single" w:sz="12" w:space="0" w:color="000000"/>
            </w:tcBorders>
            <w:shd w:val="clear" w:color="auto" w:fill="auto"/>
          </w:tcPr>
          <w:p w14:paraId="0000619E" w14:textId="77777777" w:rsidR="00642F4E" w:rsidRDefault="000B5A35">
            <w:pPr>
              <w:spacing w:before="60"/>
              <w:rPr>
                <w:b/>
                <w:sz w:val="22"/>
                <w:szCs w:val="22"/>
              </w:rPr>
            </w:pPr>
            <w:r>
              <w:rPr>
                <w:b/>
                <w:sz w:val="22"/>
                <w:szCs w:val="22"/>
              </w:rPr>
              <w:t xml:space="preserve">Service Delivery Method </w:t>
            </w:r>
            <w:r>
              <w:rPr>
                <w:i/>
                <w:sz w:val="22"/>
                <w:szCs w:val="22"/>
              </w:rPr>
              <w:t>(check each that applies)</w:t>
            </w:r>
            <w:r>
              <w:rPr>
                <w:sz w:val="22"/>
                <w:szCs w:val="22"/>
              </w:rPr>
              <w:t>:</w:t>
            </w:r>
          </w:p>
        </w:tc>
        <w:tc>
          <w:tcPr>
            <w:tcW w:w="512"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61A2" w14:textId="77777777" w:rsidR="00642F4E" w:rsidRDefault="000B5A35">
            <w:pPr>
              <w:spacing w:before="60"/>
              <w:rPr>
                <w:sz w:val="22"/>
                <w:szCs w:val="22"/>
              </w:rPr>
            </w:pPr>
            <w:r>
              <w:rPr>
                <w:sz w:val="22"/>
                <w:szCs w:val="22"/>
              </w:rPr>
              <w:t>X</w:t>
            </w:r>
          </w:p>
        </w:tc>
        <w:tc>
          <w:tcPr>
            <w:tcW w:w="4752" w:type="dxa"/>
            <w:gridSpan w:val="13"/>
            <w:tcBorders>
              <w:top w:val="single" w:sz="12" w:space="0" w:color="000000"/>
              <w:left w:val="single" w:sz="12" w:space="0" w:color="000000"/>
              <w:bottom w:val="single" w:sz="12" w:space="0" w:color="000000"/>
              <w:right w:val="single" w:sz="12" w:space="0" w:color="000000"/>
            </w:tcBorders>
            <w:shd w:val="clear" w:color="auto" w:fill="auto"/>
          </w:tcPr>
          <w:p w14:paraId="000061A4" w14:textId="77777777" w:rsidR="00642F4E" w:rsidRDefault="000B5A35">
            <w:pPr>
              <w:spacing w:before="60"/>
              <w:rPr>
                <w:sz w:val="21"/>
                <w:szCs w:val="21"/>
              </w:rPr>
            </w:pPr>
            <w:r>
              <w:rPr>
                <w:sz w:val="21"/>
                <w:szCs w:val="21"/>
              </w:rPr>
              <w:t>Participant-directed as specified in Appendix E</w:t>
            </w:r>
          </w:p>
        </w:tc>
        <w:tc>
          <w:tcPr>
            <w:tcW w:w="516" w:type="dxa"/>
            <w:tcBorders>
              <w:top w:val="single" w:sz="12" w:space="0" w:color="000000"/>
              <w:left w:val="single" w:sz="12" w:space="0" w:color="000000"/>
              <w:bottom w:val="single" w:sz="12" w:space="0" w:color="000000"/>
              <w:right w:val="single" w:sz="12" w:space="0" w:color="000000"/>
            </w:tcBorders>
            <w:shd w:val="clear" w:color="auto" w:fill="E6E6E6"/>
          </w:tcPr>
          <w:p w14:paraId="000061B1" w14:textId="77777777" w:rsidR="00642F4E" w:rsidRDefault="000B5A35">
            <w:pPr>
              <w:spacing w:before="60"/>
              <w:rPr>
                <w:sz w:val="22"/>
                <w:szCs w:val="22"/>
              </w:rPr>
            </w:pPr>
            <w:r>
              <w:rPr>
                <w:sz w:val="22"/>
                <w:szCs w:val="22"/>
              </w:rPr>
              <w:t>X</w:t>
            </w:r>
          </w:p>
        </w:tc>
        <w:tc>
          <w:tcPr>
            <w:tcW w:w="1785" w:type="dxa"/>
            <w:tcBorders>
              <w:top w:val="single" w:sz="12" w:space="0" w:color="000000"/>
              <w:left w:val="single" w:sz="12" w:space="0" w:color="000000"/>
              <w:bottom w:val="single" w:sz="12" w:space="0" w:color="000000"/>
              <w:right w:val="single" w:sz="12" w:space="0" w:color="000000"/>
            </w:tcBorders>
            <w:shd w:val="clear" w:color="auto" w:fill="auto"/>
          </w:tcPr>
          <w:p w14:paraId="000061B2" w14:textId="77777777" w:rsidR="00642F4E" w:rsidRDefault="000B5A35">
            <w:pPr>
              <w:spacing w:before="60"/>
              <w:rPr>
                <w:sz w:val="22"/>
                <w:szCs w:val="22"/>
              </w:rPr>
            </w:pPr>
            <w:r>
              <w:rPr>
                <w:sz w:val="22"/>
                <w:szCs w:val="22"/>
              </w:rPr>
              <w:t>Provider managed</w:t>
            </w:r>
          </w:p>
        </w:tc>
      </w:tr>
      <w:tr w:rsidR="00642F4E" w14:paraId="5B7718B9" w14:textId="77777777">
        <w:trPr>
          <w:jc w:val="center"/>
        </w:trPr>
        <w:tc>
          <w:tcPr>
            <w:tcW w:w="3261"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000061B3" w14:textId="77777777" w:rsidR="00642F4E" w:rsidRDefault="000B5A35">
            <w:pPr>
              <w:spacing w:before="60"/>
              <w:rPr>
                <w:sz w:val="22"/>
                <w:szCs w:val="22"/>
              </w:rPr>
            </w:pPr>
            <w:r>
              <w:rPr>
                <w:sz w:val="22"/>
                <w:szCs w:val="22"/>
              </w:rPr>
              <w:t xml:space="preserve">Specify whether the service may be provided by </w:t>
            </w:r>
            <w:r>
              <w:rPr>
                <w:i/>
                <w:sz w:val="22"/>
                <w:szCs w:val="22"/>
              </w:rPr>
              <w:t>(check each that applies):</w:t>
            </w:r>
          </w:p>
        </w:tc>
        <w:tc>
          <w:tcPr>
            <w:tcW w:w="431" w:type="dxa"/>
            <w:tcBorders>
              <w:top w:val="single" w:sz="12" w:space="0" w:color="000000"/>
              <w:left w:val="single" w:sz="12" w:space="0" w:color="000000"/>
              <w:bottom w:val="single" w:sz="12" w:space="0" w:color="000000"/>
              <w:right w:val="single" w:sz="12" w:space="0" w:color="000000"/>
            </w:tcBorders>
            <w:shd w:val="clear" w:color="auto" w:fill="E6E6E6"/>
          </w:tcPr>
          <w:p w14:paraId="000061BA" w14:textId="77777777" w:rsidR="00642F4E" w:rsidRDefault="000B5A35">
            <w:pPr>
              <w:spacing w:before="60"/>
              <w:rPr>
                <w:b/>
                <w:sz w:val="22"/>
                <w:szCs w:val="22"/>
              </w:rPr>
            </w:pPr>
            <w:r>
              <w:rPr>
                <w:sz w:val="22"/>
                <w:szCs w:val="22"/>
              </w:rPr>
              <w:t>X</w:t>
            </w:r>
          </w:p>
        </w:tc>
        <w:tc>
          <w:tcPr>
            <w:tcW w:w="1292"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000061BB" w14:textId="77777777" w:rsidR="00642F4E" w:rsidRDefault="000B5A35">
            <w:pPr>
              <w:spacing w:before="60"/>
              <w:rPr>
                <w:sz w:val="22"/>
                <w:szCs w:val="22"/>
              </w:rPr>
            </w:pPr>
            <w:r>
              <w:rPr>
                <w:sz w:val="22"/>
                <w:szCs w:val="22"/>
              </w:rPr>
              <w:t>Legally Responsible Person</w:t>
            </w:r>
          </w:p>
        </w:tc>
        <w:tc>
          <w:tcPr>
            <w:tcW w:w="480"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61BD" w14:textId="77777777" w:rsidR="00642F4E" w:rsidRDefault="000B5A35">
            <w:pPr>
              <w:spacing w:before="60"/>
              <w:rPr>
                <w:b/>
                <w:sz w:val="22"/>
                <w:szCs w:val="22"/>
              </w:rPr>
            </w:pPr>
            <w:r>
              <w:rPr>
                <w:sz w:val="22"/>
                <w:szCs w:val="22"/>
              </w:rPr>
              <w:t>X</w:t>
            </w:r>
          </w:p>
        </w:tc>
        <w:tc>
          <w:tcPr>
            <w:tcW w:w="1658"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00061BF" w14:textId="77777777" w:rsidR="00642F4E" w:rsidRDefault="000B5A35">
            <w:pPr>
              <w:spacing w:before="60"/>
              <w:rPr>
                <w:sz w:val="22"/>
                <w:szCs w:val="22"/>
              </w:rPr>
            </w:pPr>
            <w:r>
              <w:rPr>
                <w:sz w:val="22"/>
                <w:szCs w:val="22"/>
              </w:rPr>
              <w:t>Relative</w:t>
            </w:r>
          </w:p>
        </w:tc>
        <w:tc>
          <w:tcPr>
            <w:tcW w:w="507" w:type="dxa"/>
            <w:tcBorders>
              <w:top w:val="single" w:sz="12" w:space="0" w:color="000000"/>
              <w:left w:val="single" w:sz="12" w:space="0" w:color="000000"/>
              <w:bottom w:val="single" w:sz="12" w:space="0" w:color="000000"/>
              <w:right w:val="single" w:sz="12" w:space="0" w:color="000000"/>
            </w:tcBorders>
            <w:shd w:val="clear" w:color="auto" w:fill="D9D9D9"/>
          </w:tcPr>
          <w:p w14:paraId="000061C4" w14:textId="77777777" w:rsidR="00642F4E" w:rsidRDefault="000B5A35">
            <w:pPr>
              <w:spacing w:before="60"/>
              <w:rPr>
                <w:b/>
                <w:sz w:val="22"/>
                <w:szCs w:val="22"/>
              </w:rPr>
            </w:pPr>
            <w:r>
              <w:rPr>
                <w:sz w:val="22"/>
                <w:szCs w:val="22"/>
              </w:rPr>
              <w:t>◻</w:t>
            </w:r>
          </w:p>
        </w:tc>
        <w:tc>
          <w:tcPr>
            <w:tcW w:w="2517" w:type="dxa"/>
            <w:gridSpan w:val="3"/>
            <w:tcBorders>
              <w:top w:val="single" w:sz="12" w:space="0" w:color="000000"/>
              <w:left w:val="single" w:sz="12" w:space="0" w:color="000000"/>
              <w:bottom w:val="single" w:sz="12" w:space="0" w:color="000000"/>
              <w:right w:val="single" w:sz="12" w:space="0" w:color="000000"/>
            </w:tcBorders>
            <w:shd w:val="clear" w:color="auto" w:fill="auto"/>
          </w:tcPr>
          <w:p w14:paraId="000061C5" w14:textId="77777777" w:rsidR="00642F4E" w:rsidRDefault="000B5A35">
            <w:pPr>
              <w:spacing w:before="60"/>
              <w:rPr>
                <w:sz w:val="22"/>
                <w:szCs w:val="22"/>
              </w:rPr>
            </w:pPr>
            <w:r>
              <w:rPr>
                <w:sz w:val="22"/>
                <w:szCs w:val="22"/>
              </w:rPr>
              <w:t>Legal Guardian</w:t>
            </w:r>
          </w:p>
        </w:tc>
      </w:tr>
      <w:tr w:rsidR="00642F4E" w14:paraId="02FC60A1"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000000"/>
          </w:tcPr>
          <w:p w14:paraId="000061C8" w14:textId="77777777" w:rsidR="00642F4E" w:rsidRDefault="000B5A35">
            <w:pPr>
              <w:jc w:val="center"/>
              <w:rPr>
                <w:color w:val="FFFFFF"/>
                <w:sz w:val="22"/>
                <w:szCs w:val="22"/>
              </w:rPr>
            </w:pPr>
            <w:r>
              <w:rPr>
                <w:color w:val="FFFFFF"/>
                <w:sz w:val="22"/>
                <w:szCs w:val="22"/>
              </w:rPr>
              <w:t>Provider Specifications</w:t>
            </w:r>
          </w:p>
        </w:tc>
      </w:tr>
      <w:tr w:rsidR="00642F4E" w14:paraId="2713B7CA" w14:textId="77777777">
        <w:trPr>
          <w:trHeight w:val="359"/>
          <w:jc w:val="center"/>
        </w:trPr>
        <w:tc>
          <w:tcPr>
            <w:tcW w:w="1941"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Pr>
          <w:p w14:paraId="000061DD" w14:textId="77777777" w:rsidR="00642F4E" w:rsidRDefault="000B5A35">
            <w:pPr>
              <w:spacing w:before="60"/>
              <w:rPr>
                <w:sz w:val="22"/>
                <w:szCs w:val="22"/>
              </w:rPr>
            </w:pPr>
            <w:r>
              <w:rPr>
                <w:sz w:val="22"/>
                <w:szCs w:val="22"/>
              </w:rPr>
              <w:t>Provider Category(s)</w:t>
            </w:r>
          </w:p>
          <w:p w14:paraId="000061DE" w14:textId="77777777" w:rsidR="00642F4E" w:rsidRDefault="000B5A35">
            <w:pPr>
              <w:rPr>
                <w:b/>
                <w:sz w:val="22"/>
                <w:szCs w:val="22"/>
              </w:rPr>
            </w:pPr>
            <w:r>
              <w:rPr>
                <w:i/>
                <w:sz w:val="22"/>
                <w:szCs w:val="22"/>
              </w:rPr>
              <w:t>(</w:t>
            </w:r>
            <w:proofErr w:type="gramStart"/>
            <w:r>
              <w:rPr>
                <w:i/>
                <w:sz w:val="22"/>
                <w:szCs w:val="22"/>
              </w:rPr>
              <w:t>check</w:t>
            </w:r>
            <w:proofErr w:type="gramEnd"/>
            <w:r>
              <w:rPr>
                <w:i/>
                <w:sz w:val="22"/>
                <w:szCs w:val="22"/>
              </w:rPr>
              <w:t xml:space="preserve"> one or both)</w:t>
            </w:r>
            <w:r>
              <w:rPr>
                <w:b/>
                <w:sz w:val="22"/>
                <w:szCs w:val="22"/>
              </w:rPr>
              <w:t>:</w:t>
            </w:r>
          </w:p>
        </w:tc>
        <w:tc>
          <w:tcPr>
            <w:tcW w:w="82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61E0" w14:textId="77777777" w:rsidR="00642F4E" w:rsidRDefault="000B5A35">
            <w:pPr>
              <w:spacing w:before="60"/>
              <w:jc w:val="center"/>
              <w:rPr>
                <w:sz w:val="22"/>
                <w:szCs w:val="22"/>
              </w:rPr>
            </w:pPr>
            <w:r>
              <w:rPr>
                <w:sz w:val="22"/>
                <w:szCs w:val="22"/>
              </w:rPr>
              <w:t>X</w:t>
            </w:r>
          </w:p>
        </w:tc>
        <w:tc>
          <w:tcPr>
            <w:tcW w:w="2769" w:type="dxa"/>
            <w:gridSpan w:val="8"/>
            <w:tcBorders>
              <w:top w:val="single" w:sz="12" w:space="0" w:color="000000"/>
              <w:left w:val="single" w:sz="12" w:space="0" w:color="000000"/>
              <w:bottom w:val="single" w:sz="12" w:space="0" w:color="000000"/>
              <w:right w:val="single" w:sz="12" w:space="0" w:color="000000"/>
            </w:tcBorders>
            <w:shd w:val="clear" w:color="auto" w:fill="auto"/>
          </w:tcPr>
          <w:p w14:paraId="000061E3" w14:textId="77777777" w:rsidR="00642F4E" w:rsidRDefault="000B5A35">
            <w:pPr>
              <w:spacing w:before="60"/>
              <w:rPr>
                <w:sz w:val="22"/>
                <w:szCs w:val="22"/>
              </w:rPr>
            </w:pPr>
            <w:r>
              <w:rPr>
                <w:sz w:val="22"/>
                <w:szCs w:val="22"/>
              </w:rPr>
              <w:t>Individual. List types:</w:t>
            </w:r>
          </w:p>
        </w:tc>
        <w:tc>
          <w:tcPr>
            <w:tcW w:w="762"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61EB" w14:textId="77777777" w:rsidR="00642F4E" w:rsidRDefault="000B5A35">
            <w:pPr>
              <w:spacing w:before="60"/>
              <w:jc w:val="center"/>
              <w:rPr>
                <w:sz w:val="22"/>
                <w:szCs w:val="22"/>
              </w:rPr>
            </w:pPr>
            <w:r>
              <w:rPr>
                <w:sz w:val="22"/>
                <w:szCs w:val="22"/>
              </w:rPr>
              <w:t>X</w:t>
            </w:r>
          </w:p>
        </w:tc>
        <w:tc>
          <w:tcPr>
            <w:tcW w:w="3847" w:type="dxa"/>
            <w:gridSpan w:val="6"/>
            <w:tcBorders>
              <w:top w:val="single" w:sz="12" w:space="0" w:color="000000"/>
              <w:left w:val="single" w:sz="12" w:space="0" w:color="000000"/>
              <w:bottom w:val="single" w:sz="12" w:space="0" w:color="000000"/>
              <w:right w:val="single" w:sz="12" w:space="0" w:color="000000"/>
            </w:tcBorders>
            <w:shd w:val="clear" w:color="auto" w:fill="auto"/>
          </w:tcPr>
          <w:p w14:paraId="000061ED" w14:textId="77777777" w:rsidR="00642F4E" w:rsidRDefault="000B5A35">
            <w:pPr>
              <w:spacing w:before="60"/>
              <w:rPr>
                <w:sz w:val="22"/>
                <w:szCs w:val="22"/>
              </w:rPr>
            </w:pPr>
            <w:r>
              <w:rPr>
                <w:sz w:val="22"/>
                <w:szCs w:val="22"/>
              </w:rPr>
              <w:t>Agency.  List the types of agencies:</w:t>
            </w:r>
          </w:p>
        </w:tc>
      </w:tr>
      <w:tr w:rsidR="00642F4E" w14:paraId="3A7E75CF" w14:textId="77777777">
        <w:trPr>
          <w:trHeight w:val="185"/>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61F3"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61F5" w14:textId="77777777" w:rsidR="00642F4E" w:rsidRDefault="000B5A35">
            <w:pPr>
              <w:spacing w:before="60"/>
              <w:rPr>
                <w:sz w:val="22"/>
                <w:szCs w:val="22"/>
              </w:rPr>
            </w:pPr>
            <w:r>
              <w:rPr>
                <w:sz w:val="22"/>
                <w:szCs w:val="22"/>
              </w:rPr>
              <w:t>Self-Directed Services Provider</w:t>
            </w: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6200" w14:textId="77777777" w:rsidR="00642F4E" w:rsidRDefault="000B5A35">
            <w:pPr>
              <w:spacing w:before="60"/>
              <w:rPr>
                <w:sz w:val="22"/>
                <w:szCs w:val="22"/>
              </w:rPr>
            </w:pPr>
            <w:r>
              <w:rPr>
                <w:sz w:val="22"/>
                <w:szCs w:val="22"/>
              </w:rPr>
              <w:t>Supported Living Provider</w:t>
            </w:r>
          </w:p>
        </w:tc>
      </w:tr>
      <w:tr w:rsidR="00642F4E" w14:paraId="207A643D" w14:textId="77777777">
        <w:trPr>
          <w:trHeight w:val="185"/>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6208"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620A"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6215" w14:textId="77777777" w:rsidR="00642F4E" w:rsidRDefault="00642F4E">
            <w:pPr>
              <w:spacing w:before="60"/>
              <w:rPr>
                <w:sz w:val="22"/>
                <w:szCs w:val="22"/>
              </w:rPr>
            </w:pPr>
          </w:p>
        </w:tc>
      </w:tr>
      <w:tr w:rsidR="00642F4E" w14:paraId="12642A11" w14:textId="77777777">
        <w:trPr>
          <w:trHeight w:val="157"/>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621D"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621F"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622A" w14:textId="77777777" w:rsidR="00642F4E" w:rsidRDefault="00642F4E">
            <w:pPr>
              <w:spacing w:before="60"/>
              <w:rPr>
                <w:sz w:val="22"/>
                <w:szCs w:val="22"/>
              </w:rPr>
            </w:pPr>
          </w:p>
        </w:tc>
      </w:tr>
      <w:tr w:rsidR="00642F4E" w14:paraId="27AE809B" w14:textId="77777777">
        <w:trPr>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6232" w14:textId="77777777" w:rsidR="00642F4E" w:rsidRDefault="000B5A35">
            <w:pPr>
              <w:spacing w:before="60"/>
              <w:rPr>
                <w:b/>
                <w:sz w:val="22"/>
                <w:szCs w:val="22"/>
              </w:rPr>
            </w:pPr>
            <w:r>
              <w:rPr>
                <w:b/>
                <w:sz w:val="22"/>
                <w:szCs w:val="22"/>
              </w:rPr>
              <w:t>Provider Qualifications</w:t>
            </w:r>
            <w:r>
              <w:rPr>
                <w:sz w:val="22"/>
                <w:szCs w:val="22"/>
              </w:rPr>
              <w:t xml:space="preserve"> </w:t>
            </w:r>
          </w:p>
        </w:tc>
      </w:tr>
      <w:tr w:rsidR="00642F4E" w14:paraId="6C887726"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auto"/>
          </w:tcPr>
          <w:p w14:paraId="00006247" w14:textId="77777777" w:rsidR="00642F4E" w:rsidRDefault="000B5A35">
            <w:pPr>
              <w:spacing w:before="60"/>
              <w:rPr>
                <w:sz w:val="22"/>
                <w:szCs w:val="22"/>
              </w:rPr>
            </w:pPr>
            <w:r>
              <w:rPr>
                <w:sz w:val="22"/>
                <w:szCs w:val="22"/>
              </w:rPr>
              <w:t>Provider Type:</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auto"/>
          </w:tcPr>
          <w:p w14:paraId="00006248" w14:textId="77777777" w:rsidR="00642F4E" w:rsidRDefault="000B5A35">
            <w:pPr>
              <w:spacing w:before="60"/>
              <w:jc w:val="center"/>
              <w:rPr>
                <w:sz w:val="22"/>
                <w:szCs w:val="22"/>
              </w:rPr>
            </w:pPr>
            <w:r>
              <w:rPr>
                <w:sz w:val="22"/>
                <w:szCs w:val="22"/>
              </w:rPr>
              <w:t xml:space="preserve">License </w:t>
            </w:r>
            <w:r>
              <w:rPr>
                <w:i/>
                <w:sz w:val="22"/>
                <w:szCs w:val="22"/>
              </w:rPr>
              <w:t>(specify)</w:t>
            </w: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0006250" w14:textId="77777777" w:rsidR="00642F4E" w:rsidRDefault="000B5A35">
            <w:pPr>
              <w:spacing w:before="60"/>
              <w:jc w:val="center"/>
              <w:rPr>
                <w:sz w:val="22"/>
                <w:szCs w:val="22"/>
              </w:rPr>
            </w:pPr>
            <w:r>
              <w:rPr>
                <w:sz w:val="22"/>
                <w:szCs w:val="22"/>
              </w:rPr>
              <w:t xml:space="preserve">Certificate </w:t>
            </w:r>
            <w:r>
              <w:rPr>
                <w:i/>
                <w:sz w:val="22"/>
                <w:szCs w:val="22"/>
              </w:rPr>
              <w:t>(specify)</w:t>
            </w: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00006255" w14:textId="77777777" w:rsidR="00642F4E" w:rsidRDefault="000B5A35">
            <w:pPr>
              <w:spacing w:before="60"/>
              <w:jc w:val="center"/>
              <w:rPr>
                <w:sz w:val="22"/>
                <w:szCs w:val="22"/>
              </w:rPr>
            </w:pPr>
            <w:r>
              <w:rPr>
                <w:sz w:val="22"/>
                <w:szCs w:val="22"/>
              </w:rPr>
              <w:t xml:space="preserve">Other Standard </w:t>
            </w:r>
            <w:r>
              <w:rPr>
                <w:i/>
                <w:sz w:val="22"/>
                <w:szCs w:val="22"/>
              </w:rPr>
              <w:t>(specify)</w:t>
            </w:r>
          </w:p>
        </w:tc>
      </w:tr>
      <w:tr w:rsidR="00642F4E" w14:paraId="4A4FD986"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625C" w14:textId="77777777" w:rsidR="00642F4E" w:rsidRDefault="000B5A35">
            <w:pPr>
              <w:spacing w:before="60"/>
              <w:rPr>
                <w:b/>
                <w:sz w:val="22"/>
                <w:szCs w:val="22"/>
              </w:rPr>
            </w:pPr>
            <w:r>
              <w:rPr>
                <w:b/>
                <w:sz w:val="22"/>
                <w:szCs w:val="22"/>
              </w:rPr>
              <w:t>Self-directed—Supported Living</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625D" w14:textId="77777777" w:rsidR="00642F4E" w:rsidRDefault="00642F4E">
            <w:pPr>
              <w:spacing w:before="60"/>
              <w:rPr>
                <w:sz w:val="22"/>
                <w:szCs w:val="22"/>
              </w:rPr>
            </w:pP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6265" w14:textId="77777777" w:rsidR="00642F4E" w:rsidRDefault="000B5A35">
            <w:pPr>
              <w:spacing w:before="60"/>
              <w:rPr>
                <w:sz w:val="22"/>
                <w:szCs w:val="22"/>
              </w:rPr>
            </w:pPr>
            <w:r>
              <w:rPr>
                <w:sz w:val="22"/>
                <w:szCs w:val="22"/>
              </w:rPr>
              <w:t>Certified by DSPD as an authorized provider of services and supports to people with disabilities in accordance with 62A-5-103, UCA.</w:t>
            </w: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626A" w14:textId="77777777" w:rsidR="00642F4E" w:rsidRDefault="000B5A35">
            <w:pPr>
              <w:spacing w:before="60"/>
              <w:rPr>
                <w:sz w:val="22"/>
                <w:szCs w:val="22"/>
              </w:rPr>
            </w:pPr>
            <w:r>
              <w:rPr>
                <w:sz w:val="22"/>
                <w:szCs w:val="22"/>
              </w:rPr>
              <w:t xml:space="preserve">Under state contract with DSPD as an authorized provider of services and supports to people with disabilities in accordance with 62A-5-103, UCA and R539-5.  </w:t>
            </w:r>
          </w:p>
          <w:p w14:paraId="0000626B" w14:textId="77777777" w:rsidR="00642F4E" w:rsidRDefault="000B5A35">
            <w:pPr>
              <w:spacing w:before="60"/>
              <w:rPr>
                <w:sz w:val="22"/>
                <w:szCs w:val="22"/>
              </w:rPr>
            </w:pPr>
            <w:r>
              <w:rPr>
                <w:sz w:val="22"/>
                <w:szCs w:val="22"/>
              </w:rPr>
              <w:t>Completed Provider Agreement.</w:t>
            </w:r>
          </w:p>
        </w:tc>
      </w:tr>
      <w:tr w:rsidR="00642F4E" w14:paraId="7458D918"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6272" w14:textId="77777777" w:rsidR="00642F4E" w:rsidRDefault="000B5A35">
            <w:pPr>
              <w:spacing w:before="60"/>
              <w:rPr>
                <w:b/>
                <w:sz w:val="22"/>
                <w:szCs w:val="22"/>
              </w:rPr>
            </w:pPr>
            <w:r>
              <w:rPr>
                <w:b/>
                <w:sz w:val="22"/>
                <w:szCs w:val="22"/>
              </w:rPr>
              <w:t>Agency-based—Supported Living</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6273" w14:textId="77777777" w:rsidR="00642F4E" w:rsidRDefault="000B5A35">
            <w:pPr>
              <w:spacing w:before="60"/>
              <w:rPr>
                <w:sz w:val="22"/>
                <w:szCs w:val="22"/>
              </w:rPr>
            </w:pPr>
            <w:r>
              <w:rPr>
                <w:sz w:val="22"/>
                <w:szCs w:val="22"/>
              </w:rPr>
              <w:t>Current business license</w:t>
            </w: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627B" w14:textId="77777777" w:rsidR="00642F4E" w:rsidRDefault="000B5A35">
            <w:pPr>
              <w:spacing w:before="60"/>
              <w:rPr>
                <w:sz w:val="22"/>
                <w:szCs w:val="22"/>
              </w:rPr>
            </w:pPr>
            <w:r>
              <w:rPr>
                <w:sz w:val="22"/>
                <w:szCs w:val="22"/>
              </w:rPr>
              <w:t>Certified by DSPD as an authorized provider of services and supports to people with disabilities in accordance with 62A-5-103, UCA.</w:t>
            </w: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6280" w14:textId="77777777" w:rsidR="00642F4E" w:rsidRDefault="000B5A35">
            <w:pPr>
              <w:spacing w:before="60"/>
              <w:rPr>
                <w:sz w:val="22"/>
                <w:szCs w:val="22"/>
              </w:rPr>
            </w:pPr>
            <w:r>
              <w:rPr>
                <w:sz w:val="22"/>
                <w:szCs w:val="22"/>
              </w:rPr>
              <w:t xml:space="preserve">Under state contract with DSPD as an authorized provider of services and supports to people with disabilities in accordance with 62A-5-103, UCA. </w:t>
            </w:r>
          </w:p>
          <w:p w14:paraId="00006281" w14:textId="77777777" w:rsidR="00642F4E" w:rsidRDefault="00642F4E">
            <w:pPr>
              <w:spacing w:before="60"/>
              <w:rPr>
                <w:sz w:val="22"/>
                <w:szCs w:val="22"/>
              </w:rPr>
            </w:pPr>
          </w:p>
          <w:p w14:paraId="00006282" w14:textId="77777777" w:rsidR="00642F4E" w:rsidRDefault="000B5A35">
            <w:pPr>
              <w:spacing w:before="60"/>
              <w:rPr>
                <w:sz w:val="22"/>
                <w:szCs w:val="22"/>
              </w:rPr>
            </w:pPr>
            <w:r>
              <w:rPr>
                <w:sz w:val="22"/>
                <w:szCs w:val="22"/>
              </w:rPr>
              <w:t>Enrolled as a Medicaid provider.</w:t>
            </w:r>
          </w:p>
          <w:p w14:paraId="00006283" w14:textId="77777777" w:rsidR="00642F4E" w:rsidRDefault="00642F4E">
            <w:pPr>
              <w:spacing w:before="60"/>
              <w:rPr>
                <w:sz w:val="22"/>
                <w:szCs w:val="22"/>
              </w:rPr>
            </w:pPr>
          </w:p>
        </w:tc>
      </w:tr>
      <w:tr w:rsidR="00642F4E" w14:paraId="0F8D71BF"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628A" w14:textId="77777777" w:rsidR="00642F4E" w:rsidRDefault="00642F4E">
            <w:pPr>
              <w:spacing w:before="60"/>
              <w:rPr>
                <w:b/>
                <w:sz w:val="22"/>
                <w:szCs w:val="22"/>
              </w:rPr>
            </w:pP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628B" w14:textId="77777777" w:rsidR="00642F4E" w:rsidRDefault="00642F4E">
            <w:pPr>
              <w:spacing w:before="60"/>
              <w:rPr>
                <w:sz w:val="22"/>
                <w:szCs w:val="22"/>
              </w:rPr>
            </w:pP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6293" w14:textId="77777777" w:rsidR="00642F4E" w:rsidRDefault="00642F4E">
            <w:pPr>
              <w:spacing w:before="60"/>
              <w:rPr>
                <w:sz w:val="22"/>
                <w:szCs w:val="22"/>
              </w:rPr>
            </w:pP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6298" w14:textId="77777777" w:rsidR="00642F4E" w:rsidRDefault="00642F4E">
            <w:pPr>
              <w:spacing w:before="60"/>
              <w:rPr>
                <w:sz w:val="22"/>
                <w:szCs w:val="22"/>
              </w:rPr>
            </w:pPr>
          </w:p>
        </w:tc>
      </w:tr>
      <w:tr w:rsidR="00642F4E" w14:paraId="405161F6" w14:textId="77777777">
        <w:trPr>
          <w:trHeight w:val="39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629F" w14:textId="77777777" w:rsidR="00642F4E" w:rsidRDefault="000B5A35">
            <w:pPr>
              <w:spacing w:before="60"/>
              <w:rPr>
                <w:b/>
                <w:sz w:val="22"/>
                <w:szCs w:val="22"/>
              </w:rPr>
            </w:pPr>
            <w:r>
              <w:rPr>
                <w:b/>
                <w:sz w:val="22"/>
                <w:szCs w:val="22"/>
              </w:rPr>
              <w:t>Verification of Provider Qualifications</w:t>
            </w:r>
          </w:p>
        </w:tc>
      </w:tr>
      <w:tr w:rsidR="00642F4E" w14:paraId="0D27EF57"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auto"/>
            <w:vAlign w:val="bottom"/>
          </w:tcPr>
          <w:p w14:paraId="000062B4" w14:textId="77777777" w:rsidR="00642F4E" w:rsidRDefault="000B5A35">
            <w:pPr>
              <w:spacing w:before="60"/>
              <w:jc w:val="center"/>
              <w:rPr>
                <w:sz w:val="22"/>
                <w:szCs w:val="22"/>
              </w:rPr>
            </w:pPr>
            <w:r>
              <w:rPr>
                <w:sz w:val="22"/>
                <w:szCs w:val="22"/>
              </w:rPr>
              <w:t>Provider Type:</w:t>
            </w: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auto"/>
            <w:vAlign w:val="bottom"/>
          </w:tcPr>
          <w:p w14:paraId="000062B7" w14:textId="77777777" w:rsidR="00642F4E" w:rsidRDefault="000B5A35">
            <w:pPr>
              <w:spacing w:before="60"/>
              <w:jc w:val="center"/>
              <w:rPr>
                <w:sz w:val="22"/>
                <w:szCs w:val="22"/>
              </w:rPr>
            </w:pPr>
            <w:r>
              <w:rPr>
                <w:sz w:val="22"/>
                <w:szCs w:val="22"/>
              </w:rPr>
              <w:t>Entity Responsible for Verification:</w:t>
            </w: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auto"/>
            <w:vAlign w:val="bottom"/>
          </w:tcPr>
          <w:p w14:paraId="000062C4" w14:textId="77777777" w:rsidR="00642F4E" w:rsidRDefault="000B5A35">
            <w:pPr>
              <w:spacing w:before="60"/>
              <w:jc w:val="center"/>
              <w:rPr>
                <w:sz w:val="22"/>
                <w:szCs w:val="22"/>
              </w:rPr>
            </w:pPr>
            <w:r>
              <w:rPr>
                <w:sz w:val="22"/>
                <w:szCs w:val="22"/>
              </w:rPr>
              <w:t>Frequency of Verification</w:t>
            </w:r>
          </w:p>
        </w:tc>
      </w:tr>
      <w:tr w:rsidR="00642F4E" w14:paraId="50158F55"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62C9" w14:textId="77777777" w:rsidR="00642F4E" w:rsidRDefault="000B5A35">
            <w:pPr>
              <w:spacing w:before="60"/>
              <w:rPr>
                <w:b/>
                <w:sz w:val="22"/>
                <w:szCs w:val="22"/>
              </w:rPr>
            </w:pPr>
            <w:r>
              <w:rPr>
                <w:b/>
                <w:sz w:val="22"/>
                <w:szCs w:val="22"/>
              </w:rPr>
              <w:lastRenderedPageBreak/>
              <w:t>Supported Living Provider</w:t>
            </w: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62CC" w14:textId="77777777" w:rsidR="00642F4E" w:rsidRDefault="000B5A35">
            <w:pPr>
              <w:spacing w:before="60"/>
              <w:rPr>
                <w:b/>
                <w:sz w:val="22"/>
                <w:szCs w:val="22"/>
              </w:rPr>
            </w:pPr>
            <w:r>
              <w:rPr>
                <w:b/>
                <w:sz w:val="22"/>
                <w:szCs w:val="22"/>
              </w:rPr>
              <w:t>Division of Services for People with Disabilities</w:t>
            </w: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62D9" w14:textId="77777777" w:rsidR="00642F4E" w:rsidRDefault="000B5A35">
            <w:pPr>
              <w:spacing w:before="60"/>
              <w:rPr>
                <w:b/>
                <w:sz w:val="22"/>
                <w:szCs w:val="22"/>
              </w:rPr>
            </w:pPr>
            <w:r>
              <w:rPr>
                <w:b/>
                <w:sz w:val="22"/>
                <w:szCs w:val="22"/>
              </w:rPr>
              <w:t>Annually</w:t>
            </w:r>
          </w:p>
        </w:tc>
      </w:tr>
      <w:tr w:rsidR="00642F4E" w14:paraId="66288898"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62DE" w14:textId="77777777" w:rsidR="00642F4E" w:rsidRDefault="00642F4E">
            <w:pPr>
              <w:spacing w:before="60"/>
              <w:rPr>
                <w:b/>
                <w:sz w:val="22"/>
                <w:szCs w:val="22"/>
              </w:rPr>
            </w:pP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62E1" w14:textId="77777777" w:rsidR="00642F4E" w:rsidRDefault="00642F4E">
            <w:pPr>
              <w:spacing w:before="60"/>
              <w:rPr>
                <w:b/>
                <w:sz w:val="22"/>
                <w:szCs w:val="22"/>
              </w:rPr>
            </w:pP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62EE" w14:textId="77777777" w:rsidR="00642F4E" w:rsidRDefault="00642F4E">
            <w:pPr>
              <w:spacing w:before="60"/>
              <w:rPr>
                <w:b/>
                <w:sz w:val="22"/>
                <w:szCs w:val="22"/>
              </w:rPr>
            </w:pPr>
          </w:p>
        </w:tc>
      </w:tr>
      <w:tr w:rsidR="00642F4E" w14:paraId="3C0D0B75"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62F3" w14:textId="77777777" w:rsidR="00642F4E" w:rsidRDefault="00642F4E">
            <w:pPr>
              <w:spacing w:before="60"/>
              <w:rPr>
                <w:b/>
                <w:sz w:val="22"/>
                <w:szCs w:val="22"/>
              </w:rPr>
            </w:pP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62F6" w14:textId="77777777" w:rsidR="00642F4E" w:rsidRDefault="00642F4E">
            <w:pPr>
              <w:spacing w:before="60"/>
              <w:rPr>
                <w:b/>
                <w:sz w:val="22"/>
                <w:szCs w:val="22"/>
              </w:rPr>
            </w:pP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6303" w14:textId="77777777" w:rsidR="00642F4E" w:rsidRDefault="00642F4E">
            <w:pPr>
              <w:spacing w:before="60"/>
              <w:rPr>
                <w:b/>
                <w:sz w:val="22"/>
                <w:szCs w:val="22"/>
              </w:rPr>
            </w:pPr>
          </w:p>
        </w:tc>
      </w:tr>
    </w:tbl>
    <w:p w14:paraId="00006308" w14:textId="77777777" w:rsidR="00642F4E" w:rsidRDefault="00642F4E">
      <w:pPr>
        <w:spacing w:after="120"/>
        <w:jc w:val="both"/>
        <w:rPr>
          <w:sz w:val="22"/>
          <w:szCs w:val="22"/>
        </w:rPr>
      </w:pPr>
    </w:p>
    <w:p w14:paraId="00006309" w14:textId="77777777" w:rsidR="00642F4E" w:rsidRDefault="00642F4E">
      <w:pPr>
        <w:spacing w:after="120"/>
        <w:jc w:val="both"/>
        <w:rPr>
          <w:sz w:val="22"/>
          <w:szCs w:val="22"/>
        </w:rPr>
      </w:pPr>
    </w:p>
    <w:tbl>
      <w:tblPr>
        <w:tblStyle w:val="affffffff6"/>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642F4E" w14:paraId="5B7D51FB" w14:textId="77777777">
        <w:trPr>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000000"/>
          </w:tcPr>
          <w:p w14:paraId="0000630A" w14:textId="77777777" w:rsidR="00642F4E" w:rsidRDefault="000B5A35">
            <w:pPr>
              <w:spacing w:before="60"/>
              <w:jc w:val="center"/>
              <w:rPr>
                <w:color w:val="FFFFFF"/>
                <w:sz w:val="22"/>
                <w:szCs w:val="22"/>
              </w:rPr>
            </w:pPr>
            <w:r>
              <w:rPr>
                <w:color w:val="FFFFFF"/>
                <w:sz w:val="22"/>
                <w:szCs w:val="22"/>
              </w:rPr>
              <w:t>Service Specification</w:t>
            </w:r>
          </w:p>
        </w:tc>
      </w:tr>
      <w:tr w:rsidR="00642F4E" w14:paraId="71BEF926"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631F" w14:textId="77777777" w:rsidR="00642F4E" w:rsidRDefault="000B5A35">
            <w:pPr>
              <w:spacing w:before="60"/>
              <w:rPr>
                <w:b/>
                <w:sz w:val="22"/>
                <w:szCs w:val="22"/>
              </w:rPr>
            </w:pPr>
            <w:r>
              <w:rPr>
                <w:b/>
                <w:sz w:val="22"/>
                <w:szCs w:val="22"/>
              </w:rPr>
              <w:t>Massage Therapy</w:t>
            </w:r>
          </w:p>
        </w:tc>
      </w:tr>
      <w:tr w:rsidR="00642F4E" w14:paraId="46692762"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6334" w14:textId="77777777" w:rsidR="00642F4E" w:rsidRDefault="000B5A35">
            <w:pPr>
              <w:spacing w:before="60"/>
              <w:rPr>
                <w:sz w:val="22"/>
                <w:szCs w:val="22"/>
              </w:rPr>
            </w:pPr>
            <w:r>
              <w:rPr>
                <w:sz w:val="22"/>
                <w:szCs w:val="22"/>
              </w:rPr>
              <w:t>Category 1:</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633F" w14:textId="77777777" w:rsidR="00642F4E" w:rsidRDefault="000B5A35">
            <w:pPr>
              <w:spacing w:before="60"/>
              <w:rPr>
                <w:sz w:val="22"/>
                <w:szCs w:val="22"/>
              </w:rPr>
            </w:pPr>
            <w:r>
              <w:rPr>
                <w:sz w:val="22"/>
                <w:szCs w:val="22"/>
              </w:rPr>
              <w:t>Sub-Category 1:</w:t>
            </w:r>
          </w:p>
        </w:tc>
      </w:tr>
      <w:tr w:rsidR="00642F4E" w14:paraId="4B18A8C0"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6349"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6354" w14:textId="77777777" w:rsidR="00642F4E" w:rsidRDefault="00642F4E">
            <w:pPr>
              <w:spacing w:before="60"/>
              <w:rPr>
                <w:sz w:val="22"/>
                <w:szCs w:val="22"/>
              </w:rPr>
            </w:pPr>
          </w:p>
        </w:tc>
      </w:tr>
      <w:tr w:rsidR="00642F4E" w14:paraId="0C0EB8E7"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635E" w14:textId="77777777" w:rsidR="00642F4E" w:rsidRDefault="000B5A35">
            <w:pPr>
              <w:spacing w:before="60"/>
              <w:rPr>
                <w:sz w:val="22"/>
                <w:szCs w:val="22"/>
              </w:rPr>
            </w:pPr>
            <w:r>
              <w:rPr>
                <w:sz w:val="22"/>
                <w:szCs w:val="22"/>
              </w:rPr>
              <w:t>Category 2:</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6369" w14:textId="77777777" w:rsidR="00642F4E" w:rsidRDefault="000B5A35">
            <w:pPr>
              <w:spacing w:before="60"/>
              <w:rPr>
                <w:sz w:val="22"/>
                <w:szCs w:val="22"/>
              </w:rPr>
            </w:pPr>
            <w:r>
              <w:rPr>
                <w:sz w:val="22"/>
                <w:szCs w:val="22"/>
              </w:rPr>
              <w:t>Sub-Category 2:</w:t>
            </w:r>
          </w:p>
        </w:tc>
      </w:tr>
      <w:tr w:rsidR="00642F4E" w14:paraId="2BD81FA8"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6373"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637E" w14:textId="77777777" w:rsidR="00642F4E" w:rsidRDefault="00642F4E">
            <w:pPr>
              <w:spacing w:before="60"/>
              <w:rPr>
                <w:sz w:val="22"/>
                <w:szCs w:val="22"/>
              </w:rPr>
            </w:pPr>
          </w:p>
        </w:tc>
      </w:tr>
      <w:tr w:rsidR="00642F4E" w14:paraId="1D432A2E"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6388" w14:textId="77777777" w:rsidR="00642F4E" w:rsidRDefault="000B5A35">
            <w:pPr>
              <w:spacing w:before="60"/>
              <w:rPr>
                <w:sz w:val="22"/>
                <w:szCs w:val="22"/>
              </w:rPr>
            </w:pPr>
            <w:r>
              <w:rPr>
                <w:sz w:val="22"/>
                <w:szCs w:val="22"/>
              </w:rPr>
              <w:t>Category 3:</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6393" w14:textId="77777777" w:rsidR="00642F4E" w:rsidRDefault="000B5A35">
            <w:pPr>
              <w:spacing w:before="60"/>
              <w:rPr>
                <w:sz w:val="22"/>
                <w:szCs w:val="22"/>
              </w:rPr>
            </w:pPr>
            <w:r>
              <w:rPr>
                <w:sz w:val="22"/>
                <w:szCs w:val="22"/>
              </w:rPr>
              <w:t>Sub-Category 3:</w:t>
            </w:r>
          </w:p>
        </w:tc>
      </w:tr>
      <w:tr w:rsidR="00642F4E" w14:paraId="34B5D864"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639D"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63A8" w14:textId="77777777" w:rsidR="00642F4E" w:rsidRDefault="00642F4E">
            <w:pPr>
              <w:spacing w:before="60"/>
              <w:rPr>
                <w:sz w:val="22"/>
                <w:szCs w:val="22"/>
              </w:rPr>
            </w:pPr>
          </w:p>
        </w:tc>
      </w:tr>
      <w:tr w:rsidR="00642F4E" w14:paraId="3F3B3837"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63B2" w14:textId="77777777" w:rsidR="00642F4E" w:rsidRDefault="000B5A35">
            <w:pPr>
              <w:spacing w:before="60"/>
              <w:rPr>
                <w:sz w:val="22"/>
                <w:szCs w:val="22"/>
              </w:rPr>
            </w:pPr>
            <w:r>
              <w:rPr>
                <w:sz w:val="22"/>
                <w:szCs w:val="22"/>
              </w:rPr>
              <w:t>Category 4:</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63BD" w14:textId="77777777" w:rsidR="00642F4E" w:rsidRDefault="000B5A35">
            <w:pPr>
              <w:spacing w:before="60"/>
              <w:rPr>
                <w:sz w:val="22"/>
                <w:szCs w:val="22"/>
              </w:rPr>
            </w:pPr>
            <w:r>
              <w:rPr>
                <w:sz w:val="22"/>
                <w:szCs w:val="22"/>
              </w:rPr>
              <w:t>Sub-Category 4:</w:t>
            </w:r>
          </w:p>
        </w:tc>
      </w:tr>
      <w:tr w:rsidR="00642F4E" w14:paraId="5DE85F2F"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63C7"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63D2" w14:textId="77777777" w:rsidR="00642F4E" w:rsidRDefault="00642F4E">
            <w:pPr>
              <w:spacing w:before="60"/>
              <w:rPr>
                <w:sz w:val="22"/>
                <w:szCs w:val="22"/>
              </w:rPr>
            </w:pPr>
          </w:p>
        </w:tc>
      </w:tr>
      <w:tr w:rsidR="00642F4E" w14:paraId="369879AC"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63DC" w14:textId="77777777" w:rsidR="00642F4E" w:rsidRDefault="000B5A35">
            <w:pPr>
              <w:spacing w:before="60"/>
              <w:rPr>
                <w:b/>
                <w:sz w:val="23"/>
                <w:szCs w:val="23"/>
              </w:rPr>
            </w:pPr>
            <w:r>
              <w:rPr>
                <w:sz w:val="22"/>
                <w:szCs w:val="22"/>
              </w:rPr>
              <w:t>Service Definition (Scope)</w:t>
            </w:r>
            <w:r>
              <w:rPr>
                <w:b/>
                <w:sz w:val="22"/>
                <w:szCs w:val="22"/>
              </w:rPr>
              <w:t>:</w:t>
            </w:r>
          </w:p>
        </w:tc>
      </w:tr>
      <w:tr w:rsidR="00642F4E" w14:paraId="12808F08"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E6E6E6"/>
          </w:tcPr>
          <w:p w14:paraId="000063F1" w14:textId="77777777" w:rsidR="00642F4E" w:rsidRDefault="000B5A35">
            <w:pPr>
              <w:rPr>
                <w:sz w:val="22"/>
                <w:szCs w:val="22"/>
              </w:rPr>
            </w:pPr>
            <w:r>
              <w:rPr>
                <w:b/>
                <w:sz w:val="22"/>
                <w:szCs w:val="22"/>
              </w:rPr>
              <w:t xml:space="preserve">Massage Therapy </w:t>
            </w:r>
            <w:r>
              <w:rPr>
                <w:sz w:val="22"/>
                <w:szCs w:val="22"/>
              </w:rPr>
              <w:t>is provision of therapeutic services delivered by licensed massage therapists intended to provide comfort, stress and tension relief and reduction, and other health-related benefits consistent with the practice of massage therapy.  This service is intended to accomplish a clearly defined outcome that is outlined in the individual support plan.</w:t>
            </w:r>
          </w:p>
          <w:p w14:paraId="000063F2" w14:textId="77777777" w:rsidR="00642F4E" w:rsidRDefault="00642F4E">
            <w:pPr>
              <w:spacing w:before="60"/>
              <w:rPr>
                <w:sz w:val="22"/>
                <w:szCs w:val="22"/>
              </w:rPr>
            </w:pPr>
          </w:p>
        </w:tc>
      </w:tr>
      <w:tr w:rsidR="00642F4E" w14:paraId="68FBEDAF"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6407" w14:textId="77777777" w:rsidR="00642F4E" w:rsidRDefault="000B5A35">
            <w:pPr>
              <w:spacing w:before="60"/>
              <w:rPr>
                <w:sz w:val="23"/>
                <w:szCs w:val="23"/>
              </w:rPr>
            </w:pPr>
            <w:r>
              <w:rPr>
                <w:sz w:val="22"/>
                <w:szCs w:val="22"/>
              </w:rPr>
              <w:t>Specify applicable (if any) limits on the amount, frequency, or duration of this service:</w:t>
            </w:r>
          </w:p>
        </w:tc>
      </w:tr>
      <w:tr w:rsidR="00642F4E" w14:paraId="23DA533A"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E6E6E6"/>
          </w:tcPr>
          <w:p w14:paraId="0000641C" w14:textId="77777777" w:rsidR="00642F4E" w:rsidRDefault="000B5A35">
            <w:pPr>
              <w:rPr>
                <w:sz w:val="22"/>
                <w:szCs w:val="22"/>
              </w:rPr>
            </w:pPr>
            <w:r>
              <w:rPr>
                <w:sz w:val="22"/>
                <w:szCs w:val="22"/>
              </w:rPr>
              <w:t>The amount, frequency and duration provided will be reflective of the prescription completed by a medical professional for medical benefit to the person.  This service is only available after all other funding sources have been exhausted.</w:t>
            </w:r>
          </w:p>
          <w:p w14:paraId="0000641D" w14:textId="77777777" w:rsidR="00642F4E" w:rsidRDefault="00642F4E">
            <w:pPr>
              <w:spacing w:before="60"/>
              <w:rPr>
                <w:sz w:val="22"/>
                <w:szCs w:val="22"/>
              </w:rPr>
            </w:pPr>
          </w:p>
        </w:tc>
      </w:tr>
      <w:tr w:rsidR="00642F4E" w14:paraId="09B7AD31" w14:textId="77777777">
        <w:trPr>
          <w:jc w:val="center"/>
        </w:trPr>
        <w:tc>
          <w:tcPr>
            <w:tcW w:w="2581" w:type="dxa"/>
            <w:gridSpan w:val="4"/>
            <w:tcBorders>
              <w:top w:val="single" w:sz="12" w:space="0" w:color="000000"/>
              <w:left w:val="single" w:sz="12" w:space="0" w:color="000000"/>
              <w:bottom w:val="single" w:sz="12" w:space="0" w:color="000000"/>
              <w:right w:val="single" w:sz="12" w:space="0" w:color="000000"/>
            </w:tcBorders>
            <w:shd w:val="clear" w:color="auto" w:fill="auto"/>
          </w:tcPr>
          <w:p w14:paraId="00006432" w14:textId="77777777" w:rsidR="00642F4E" w:rsidRDefault="000B5A35">
            <w:pPr>
              <w:spacing w:before="60"/>
              <w:rPr>
                <w:b/>
                <w:sz w:val="22"/>
                <w:szCs w:val="22"/>
              </w:rPr>
            </w:pPr>
            <w:r>
              <w:rPr>
                <w:b/>
                <w:sz w:val="22"/>
                <w:szCs w:val="22"/>
              </w:rPr>
              <w:t xml:space="preserve">Service Delivery Method </w:t>
            </w:r>
            <w:r>
              <w:rPr>
                <w:i/>
                <w:sz w:val="22"/>
                <w:szCs w:val="22"/>
              </w:rPr>
              <w:t>(check each that applies)</w:t>
            </w:r>
            <w:r>
              <w:rPr>
                <w:sz w:val="22"/>
                <w:szCs w:val="22"/>
              </w:rPr>
              <w:t>:</w:t>
            </w:r>
          </w:p>
        </w:tc>
        <w:tc>
          <w:tcPr>
            <w:tcW w:w="512"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6436" w14:textId="77777777" w:rsidR="00642F4E" w:rsidRDefault="000B5A35">
            <w:pPr>
              <w:spacing w:before="60"/>
              <w:rPr>
                <w:sz w:val="22"/>
                <w:szCs w:val="22"/>
              </w:rPr>
            </w:pPr>
            <w:r>
              <w:rPr>
                <w:sz w:val="22"/>
                <w:szCs w:val="22"/>
              </w:rPr>
              <w:t>◻</w:t>
            </w:r>
          </w:p>
        </w:tc>
        <w:tc>
          <w:tcPr>
            <w:tcW w:w="4752" w:type="dxa"/>
            <w:gridSpan w:val="13"/>
            <w:tcBorders>
              <w:top w:val="single" w:sz="12" w:space="0" w:color="000000"/>
              <w:left w:val="single" w:sz="12" w:space="0" w:color="000000"/>
              <w:bottom w:val="single" w:sz="12" w:space="0" w:color="000000"/>
              <w:right w:val="single" w:sz="12" w:space="0" w:color="000000"/>
            </w:tcBorders>
            <w:shd w:val="clear" w:color="auto" w:fill="auto"/>
          </w:tcPr>
          <w:p w14:paraId="00006438" w14:textId="77777777" w:rsidR="00642F4E" w:rsidRDefault="000B5A35">
            <w:pPr>
              <w:spacing w:before="60"/>
              <w:rPr>
                <w:sz w:val="21"/>
                <w:szCs w:val="21"/>
              </w:rPr>
            </w:pPr>
            <w:r>
              <w:rPr>
                <w:sz w:val="21"/>
                <w:szCs w:val="21"/>
              </w:rPr>
              <w:t>Participant-directed as specified in Appendix E</w:t>
            </w:r>
          </w:p>
        </w:tc>
        <w:tc>
          <w:tcPr>
            <w:tcW w:w="516" w:type="dxa"/>
            <w:tcBorders>
              <w:top w:val="single" w:sz="12" w:space="0" w:color="000000"/>
              <w:left w:val="single" w:sz="12" w:space="0" w:color="000000"/>
              <w:bottom w:val="single" w:sz="12" w:space="0" w:color="000000"/>
              <w:right w:val="single" w:sz="12" w:space="0" w:color="000000"/>
            </w:tcBorders>
            <w:shd w:val="clear" w:color="auto" w:fill="E6E6E6"/>
          </w:tcPr>
          <w:p w14:paraId="00006445" w14:textId="77777777" w:rsidR="00642F4E" w:rsidRDefault="000B5A35">
            <w:pPr>
              <w:spacing w:before="60"/>
              <w:rPr>
                <w:sz w:val="22"/>
                <w:szCs w:val="22"/>
              </w:rPr>
            </w:pPr>
            <w:r>
              <w:rPr>
                <w:sz w:val="22"/>
                <w:szCs w:val="22"/>
              </w:rPr>
              <w:t>X</w:t>
            </w:r>
          </w:p>
        </w:tc>
        <w:tc>
          <w:tcPr>
            <w:tcW w:w="1785" w:type="dxa"/>
            <w:tcBorders>
              <w:top w:val="single" w:sz="12" w:space="0" w:color="000000"/>
              <w:left w:val="single" w:sz="12" w:space="0" w:color="000000"/>
              <w:bottom w:val="single" w:sz="12" w:space="0" w:color="000000"/>
              <w:right w:val="single" w:sz="12" w:space="0" w:color="000000"/>
            </w:tcBorders>
            <w:shd w:val="clear" w:color="auto" w:fill="auto"/>
          </w:tcPr>
          <w:p w14:paraId="00006446" w14:textId="77777777" w:rsidR="00642F4E" w:rsidRDefault="000B5A35">
            <w:pPr>
              <w:spacing w:before="60"/>
              <w:rPr>
                <w:sz w:val="22"/>
                <w:szCs w:val="22"/>
              </w:rPr>
            </w:pPr>
            <w:r>
              <w:rPr>
                <w:sz w:val="22"/>
                <w:szCs w:val="22"/>
              </w:rPr>
              <w:t>Provider managed</w:t>
            </w:r>
          </w:p>
        </w:tc>
      </w:tr>
      <w:tr w:rsidR="00642F4E" w14:paraId="667BF176" w14:textId="77777777">
        <w:trPr>
          <w:jc w:val="center"/>
        </w:trPr>
        <w:tc>
          <w:tcPr>
            <w:tcW w:w="3261"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00006447" w14:textId="77777777" w:rsidR="00642F4E" w:rsidRDefault="000B5A35">
            <w:pPr>
              <w:spacing w:before="60"/>
              <w:rPr>
                <w:sz w:val="22"/>
                <w:szCs w:val="22"/>
              </w:rPr>
            </w:pPr>
            <w:r>
              <w:rPr>
                <w:sz w:val="22"/>
                <w:szCs w:val="22"/>
              </w:rPr>
              <w:t xml:space="preserve">Specify whether the service may be provided by </w:t>
            </w:r>
            <w:r>
              <w:rPr>
                <w:i/>
                <w:sz w:val="22"/>
                <w:szCs w:val="22"/>
              </w:rPr>
              <w:t>(check each that applies):</w:t>
            </w:r>
          </w:p>
        </w:tc>
        <w:tc>
          <w:tcPr>
            <w:tcW w:w="431" w:type="dxa"/>
            <w:tcBorders>
              <w:top w:val="single" w:sz="12" w:space="0" w:color="000000"/>
              <w:left w:val="single" w:sz="12" w:space="0" w:color="000000"/>
              <w:bottom w:val="single" w:sz="12" w:space="0" w:color="000000"/>
              <w:right w:val="single" w:sz="12" w:space="0" w:color="000000"/>
            </w:tcBorders>
            <w:shd w:val="clear" w:color="auto" w:fill="E6E6E6"/>
          </w:tcPr>
          <w:p w14:paraId="0000644E" w14:textId="77777777" w:rsidR="00642F4E" w:rsidRDefault="000B5A35">
            <w:pPr>
              <w:spacing w:before="60"/>
              <w:rPr>
                <w:b/>
                <w:sz w:val="22"/>
                <w:szCs w:val="22"/>
              </w:rPr>
            </w:pPr>
            <w:r>
              <w:rPr>
                <w:sz w:val="22"/>
                <w:szCs w:val="22"/>
              </w:rPr>
              <w:t>◻</w:t>
            </w:r>
          </w:p>
        </w:tc>
        <w:tc>
          <w:tcPr>
            <w:tcW w:w="1292"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0000644F" w14:textId="77777777" w:rsidR="00642F4E" w:rsidRDefault="000B5A35">
            <w:pPr>
              <w:spacing w:before="60"/>
              <w:rPr>
                <w:sz w:val="22"/>
                <w:szCs w:val="22"/>
              </w:rPr>
            </w:pPr>
            <w:r>
              <w:rPr>
                <w:sz w:val="22"/>
                <w:szCs w:val="22"/>
              </w:rPr>
              <w:t>Legally Responsible Person</w:t>
            </w:r>
          </w:p>
        </w:tc>
        <w:tc>
          <w:tcPr>
            <w:tcW w:w="480"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6451" w14:textId="77777777" w:rsidR="00642F4E" w:rsidRDefault="000B5A35">
            <w:pPr>
              <w:spacing w:before="60"/>
              <w:rPr>
                <w:b/>
                <w:sz w:val="22"/>
                <w:szCs w:val="22"/>
              </w:rPr>
            </w:pPr>
            <w:r>
              <w:rPr>
                <w:sz w:val="22"/>
                <w:szCs w:val="22"/>
              </w:rPr>
              <w:t>◻</w:t>
            </w:r>
          </w:p>
        </w:tc>
        <w:tc>
          <w:tcPr>
            <w:tcW w:w="1658"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0006453" w14:textId="77777777" w:rsidR="00642F4E" w:rsidRDefault="000B5A35">
            <w:pPr>
              <w:spacing w:before="60"/>
              <w:rPr>
                <w:sz w:val="22"/>
                <w:szCs w:val="22"/>
              </w:rPr>
            </w:pPr>
            <w:r>
              <w:rPr>
                <w:sz w:val="22"/>
                <w:szCs w:val="22"/>
              </w:rPr>
              <w:t>Relative</w:t>
            </w:r>
          </w:p>
        </w:tc>
        <w:tc>
          <w:tcPr>
            <w:tcW w:w="507" w:type="dxa"/>
            <w:tcBorders>
              <w:top w:val="single" w:sz="12" w:space="0" w:color="000000"/>
              <w:left w:val="single" w:sz="12" w:space="0" w:color="000000"/>
              <w:bottom w:val="single" w:sz="12" w:space="0" w:color="000000"/>
              <w:right w:val="single" w:sz="12" w:space="0" w:color="000000"/>
            </w:tcBorders>
            <w:shd w:val="clear" w:color="auto" w:fill="D9D9D9"/>
          </w:tcPr>
          <w:p w14:paraId="00006458" w14:textId="77777777" w:rsidR="00642F4E" w:rsidRDefault="000B5A35">
            <w:pPr>
              <w:spacing w:before="60"/>
              <w:rPr>
                <w:b/>
                <w:sz w:val="22"/>
                <w:szCs w:val="22"/>
              </w:rPr>
            </w:pPr>
            <w:r>
              <w:rPr>
                <w:sz w:val="22"/>
                <w:szCs w:val="22"/>
              </w:rPr>
              <w:t>◻</w:t>
            </w:r>
          </w:p>
        </w:tc>
        <w:tc>
          <w:tcPr>
            <w:tcW w:w="2517" w:type="dxa"/>
            <w:gridSpan w:val="3"/>
            <w:tcBorders>
              <w:top w:val="single" w:sz="12" w:space="0" w:color="000000"/>
              <w:left w:val="single" w:sz="12" w:space="0" w:color="000000"/>
              <w:bottom w:val="single" w:sz="12" w:space="0" w:color="000000"/>
              <w:right w:val="single" w:sz="12" w:space="0" w:color="000000"/>
            </w:tcBorders>
            <w:shd w:val="clear" w:color="auto" w:fill="auto"/>
          </w:tcPr>
          <w:p w14:paraId="00006459" w14:textId="77777777" w:rsidR="00642F4E" w:rsidRDefault="000B5A35">
            <w:pPr>
              <w:spacing w:before="60"/>
              <w:rPr>
                <w:sz w:val="22"/>
                <w:szCs w:val="22"/>
              </w:rPr>
            </w:pPr>
            <w:r>
              <w:rPr>
                <w:sz w:val="22"/>
                <w:szCs w:val="22"/>
              </w:rPr>
              <w:t>Legal Guardian</w:t>
            </w:r>
          </w:p>
        </w:tc>
      </w:tr>
      <w:tr w:rsidR="00642F4E" w14:paraId="3BEB32B4"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000000"/>
          </w:tcPr>
          <w:p w14:paraId="0000645C" w14:textId="77777777" w:rsidR="00642F4E" w:rsidRDefault="000B5A35">
            <w:pPr>
              <w:jc w:val="center"/>
              <w:rPr>
                <w:color w:val="FFFFFF"/>
                <w:sz w:val="22"/>
                <w:szCs w:val="22"/>
              </w:rPr>
            </w:pPr>
            <w:r>
              <w:rPr>
                <w:color w:val="FFFFFF"/>
                <w:sz w:val="22"/>
                <w:szCs w:val="22"/>
              </w:rPr>
              <w:t>Provider Specifications</w:t>
            </w:r>
          </w:p>
        </w:tc>
      </w:tr>
      <w:tr w:rsidR="00642F4E" w14:paraId="49050060" w14:textId="77777777">
        <w:trPr>
          <w:trHeight w:val="359"/>
          <w:jc w:val="center"/>
        </w:trPr>
        <w:tc>
          <w:tcPr>
            <w:tcW w:w="1941"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Pr>
          <w:p w14:paraId="00006471" w14:textId="77777777" w:rsidR="00642F4E" w:rsidRDefault="000B5A35">
            <w:pPr>
              <w:spacing w:before="60"/>
              <w:rPr>
                <w:sz w:val="22"/>
                <w:szCs w:val="22"/>
              </w:rPr>
            </w:pPr>
            <w:r>
              <w:rPr>
                <w:sz w:val="22"/>
                <w:szCs w:val="22"/>
              </w:rPr>
              <w:t>Provider Category(s)</w:t>
            </w:r>
          </w:p>
          <w:p w14:paraId="00006472" w14:textId="77777777" w:rsidR="00642F4E" w:rsidRDefault="000B5A35">
            <w:pPr>
              <w:rPr>
                <w:b/>
                <w:sz w:val="22"/>
                <w:szCs w:val="22"/>
              </w:rPr>
            </w:pPr>
            <w:r>
              <w:rPr>
                <w:i/>
                <w:sz w:val="22"/>
                <w:szCs w:val="22"/>
              </w:rPr>
              <w:t>(</w:t>
            </w:r>
            <w:proofErr w:type="gramStart"/>
            <w:r>
              <w:rPr>
                <w:i/>
                <w:sz w:val="22"/>
                <w:szCs w:val="22"/>
              </w:rPr>
              <w:t>check</w:t>
            </w:r>
            <w:proofErr w:type="gramEnd"/>
            <w:r>
              <w:rPr>
                <w:i/>
                <w:sz w:val="22"/>
                <w:szCs w:val="22"/>
              </w:rPr>
              <w:t xml:space="preserve"> one or both)</w:t>
            </w:r>
            <w:r>
              <w:rPr>
                <w:b/>
                <w:sz w:val="22"/>
                <w:szCs w:val="22"/>
              </w:rPr>
              <w:t>:</w:t>
            </w:r>
          </w:p>
        </w:tc>
        <w:tc>
          <w:tcPr>
            <w:tcW w:w="82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6474" w14:textId="77777777" w:rsidR="00642F4E" w:rsidRDefault="000B5A35">
            <w:pPr>
              <w:spacing w:before="60"/>
              <w:jc w:val="center"/>
              <w:rPr>
                <w:sz w:val="22"/>
                <w:szCs w:val="22"/>
              </w:rPr>
            </w:pPr>
            <w:r>
              <w:rPr>
                <w:sz w:val="22"/>
                <w:szCs w:val="22"/>
              </w:rPr>
              <w:t>X</w:t>
            </w:r>
          </w:p>
        </w:tc>
        <w:tc>
          <w:tcPr>
            <w:tcW w:w="2769" w:type="dxa"/>
            <w:gridSpan w:val="8"/>
            <w:tcBorders>
              <w:top w:val="single" w:sz="12" w:space="0" w:color="000000"/>
              <w:left w:val="single" w:sz="12" w:space="0" w:color="000000"/>
              <w:bottom w:val="single" w:sz="12" w:space="0" w:color="000000"/>
              <w:right w:val="single" w:sz="12" w:space="0" w:color="000000"/>
            </w:tcBorders>
            <w:shd w:val="clear" w:color="auto" w:fill="auto"/>
          </w:tcPr>
          <w:p w14:paraId="00006477" w14:textId="77777777" w:rsidR="00642F4E" w:rsidRDefault="000B5A35">
            <w:pPr>
              <w:spacing w:before="60"/>
              <w:rPr>
                <w:sz w:val="22"/>
                <w:szCs w:val="22"/>
              </w:rPr>
            </w:pPr>
            <w:r>
              <w:rPr>
                <w:sz w:val="22"/>
                <w:szCs w:val="22"/>
              </w:rPr>
              <w:t>Individual. List types:</w:t>
            </w:r>
          </w:p>
        </w:tc>
        <w:tc>
          <w:tcPr>
            <w:tcW w:w="762"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647F" w14:textId="77777777" w:rsidR="00642F4E" w:rsidRDefault="000B5A35">
            <w:pPr>
              <w:spacing w:before="60"/>
              <w:jc w:val="center"/>
              <w:rPr>
                <w:sz w:val="22"/>
                <w:szCs w:val="22"/>
              </w:rPr>
            </w:pPr>
            <w:r>
              <w:rPr>
                <w:sz w:val="22"/>
                <w:szCs w:val="22"/>
              </w:rPr>
              <w:t>X</w:t>
            </w:r>
          </w:p>
        </w:tc>
        <w:tc>
          <w:tcPr>
            <w:tcW w:w="3847" w:type="dxa"/>
            <w:gridSpan w:val="6"/>
            <w:tcBorders>
              <w:top w:val="single" w:sz="12" w:space="0" w:color="000000"/>
              <w:left w:val="single" w:sz="12" w:space="0" w:color="000000"/>
              <w:bottom w:val="single" w:sz="12" w:space="0" w:color="000000"/>
              <w:right w:val="single" w:sz="12" w:space="0" w:color="000000"/>
            </w:tcBorders>
            <w:shd w:val="clear" w:color="auto" w:fill="auto"/>
          </w:tcPr>
          <w:p w14:paraId="00006481" w14:textId="77777777" w:rsidR="00642F4E" w:rsidRDefault="000B5A35">
            <w:pPr>
              <w:spacing w:before="60"/>
              <w:rPr>
                <w:sz w:val="22"/>
                <w:szCs w:val="22"/>
              </w:rPr>
            </w:pPr>
            <w:r>
              <w:rPr>
                <w:sz w:val="22"/>
                <w:szCs w:val="22"/>
              </w:rPr>
              <w:t>Agency.  List the types of agencies:</w:t>
            </w:r>
          </w:p>
        </w:tc>
      </w:tr>
      <w:tr w:rsidR="00642F4E" w14:paraId="5FEC4CAC" w14:textId="77777777">
        <w:trPr>
          <w:trHeight w:val="185"/>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6487"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6489" w14:textId="77777777" w:rsidR="00642F4E" w:rsidRDefault="000B5A35">
            <w:pPr>
              <w:spacing w:before="60"/>
              <w:jc w:val="both"/>
              <w:rPr>
                <w:sz w:val="22"/>
                <w:szCs w:val="22"/>
              </w:rPr>
            </w:pPr>
            <w:r>
              <w:rPr>
                <w:sz w:val="22"/>
                <w:szCs w:val="22"/>
              </w:rPr>
              <w:t>Licensed Massage Therapist</w:t>
            </w: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6494" w14:textId="77777777" w:rsidR="00642F4E" w:rsidRDefault="000B5A35">
            <w:pPr>
              <w:spacing w:before="60"/>
              <w:rPr>
                <w:sz w:val="22"/>
                <w:szCs w:val="22"/>
              </w:rPr>
            </w:pPr>
            <w:r>
              <w:rPr>
                <w:sz w:val="22"/>
                <w:szCs w:val="22"/>
              </w:rPr>
              <w:t>Massage Therapy Provider</w:t>
            </w:r>
          </w:p>
        </w:tc>
      </w:tr>
      <w:tr w:rsidR="00642F4E" w14:paraId="07464E9C" w14:textId="77777777">
        <w:trPr>
          <w:trHeight w:val="185"/>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649C"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649E"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64A9" w14:textId="77777777" w:rsidR="00642F4E" w:rsidRDefault="00642F4E">
            <w:pPr>
              <w:spacing w:before="60"/>
              <w:rPr>
                <w:sz w:val="22"/>
                <w:szCs w:val="22"/>
              </w:rPr>
            </w:pPr>
          </w:p>
        </w:tc>
      </w:tr>
      <w:tr w:rsidR="00642F4E" w14:paraId="2F426E45" w14:textId="77777777">
        <w:trPr>
          <w:trHeight w:val="157"/>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64B1"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64B3"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64BE" w14:textId="77777777" w:rsidR="00642F4E" w:rsidRDefault="00642F4E">
            <w:pPr>
              <w:spacing w:before="60"/>
              <w:rPr>
                <w:sz w:val="22"/>
                <w:szCs w:val="22"/>
              </w:rPr>
            </w:pPr>
          </w:p>
        </w:tc>
      </w:tr>
      <w:tr w:rsidR="00642F4E" w14:paraId="228D1E5E" w14:textId="77777777">
        <w:trPr>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64C6" w14:textId="77777777" w:rsidR="00642F4E" w:rsidRDefault="000B5A35">
            <w:pPr>
              <w:spacing w:before="60"/>
              <w:rPr>
                <w:b/>
                <w:sz w:val="22"/>
                <w:szCs w:val="22"/>
              </w:rPr>
            </w:pPr>
            <w:r>
              <w:rPr>
                <w:b/>
                <w:sz w:val="22"/>
                <w:szCs w:val="22"/>
              </w:rPr>
              <w:t>Provider Qualifications</w:t>
            </w:r>
            <w:r>
              <w:rPr>
                <w:sz w:val="22"/>
                <w:szCs w:val="22"/>
              </w:rPr>
              <w:t xml:space="preserve"> </w:t>
            </w:r>
          </w:p>
        </w:tc>
      </w:tr>
      <w:tr w:rsidR="00642F4E" w14:paraId="1AD2B2B3"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auto"/>
          </w:tcPr>
          <w:p w14:paraId="000064DB" w14:textId="77777777" w:rsidR="00642F4E" w:rsidRDefault="000B5A35">
            <w:pPr>
              <w:spacing w:before="60"/>
              <w:rPr>
                <w:sz w:val="22"/>
                <w:szCs w:val="22"/>
              </w:rPr>
            </w:pPr>
            <w:r>
              <w:rPr>
                <w:sz w:val="22"/>
                <w:szCs w:val="22"/>
              </w:rPr>
              <w:t>Provider Type:</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auto"/>
          </w:tcPr>
          <w:p w14:paraId="000064DC" w14:textId="77777777" w:rsidR="00642F4E" w:rsidRDefault="000B5A35">
            <w:pPr>
              <w:spacing w:before="60"/>
              <w:jc w:val="center"/>
              <w:rPr>
                <w:sz w:val="22"/>
                <w:szCs w:val="22"/>
              </w:rPr>
            </w:pPr>
            <w:r>
              <w:rPr>
                <w:sz w:val="22"/>
                <w:szCs w:val="22"/>
              </w:rPr>
              <w:t xml:space="preserve">License </w:t>
            </w:r>
            <w:r>
              <w:rPr>
                <w:i/>
                <w:sz w:val="22"/>
                <w:szCs w:val="22"/>
              </w:rPr>
              <w:t>(specify)</w:t>
            </w: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00064E4" w14:textId="77777777" w:rsidR="00642F4E" w:rsidRDefault="000B5A35">
            <w:pPr>
              <w:spacing w:before="60"/>
              <w:jc w:val="center"/>
              <w:rPr>
                <w:sz w:val="22"/>
                <w:szCs w:val="22"/>
              </w:rPr>
            </w:pPr>
            <w:r>
              <w:rPr>
                <w:sz w:val="22"/>
                <w:szCs w:val="22"/>
              </w:rPr>
              <w:t xml:space="preserve">Certificate </w:t>
            </w:r>
            <w:r>
              <w:rPr>
                <w:i/>
                <w:sz w:val="22"/>
                <w:szCs w:val="22"/>
              </w:rPr>
              <w:t>(specify)</w:t>
            </w: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000064E9" w14:textId="77777777" w:rsidR="00642F4E" w:rsidRDefault="000B5A35">
            <w:pPr>
              <w:spacing w:before="60"/>
              <w:jc w:val="center"/>
              <w:rPr>
                <w:sz w:val="22"/>
                <w:szCs w:val="22"/>
              </w:rPr>
            </w:pPr>
            <w:r>
              <w:rPr>
                <w:sz w:val="22"/>
                <w:szCs w:val="22"/>
              </w:rPr>
              <w:t xml:space="preserve">Other Standard </w:t>
            </w:r>
            <w:r>
              <w:rPr>
                <w:i/>
                <w:sz w:val="22"/>
                <w:szCs w:val="22"/>
              </w:rPr>
              <w:t>(specify)</w:t>
            </w:r>
          </w:p>
        </w:tc>
      </w:tr>
      <w:tr w:rsidR="00642F4E" w14:paraId="201E397F"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64F0" w14:textId="77777777" w:rsidR="00642F4E" w:rsidRDefault="000B5A35">
            <w:pPr>
              <w:spacing w:before="60"/>
              <w:rPr>
                <w:b/>
                <w:sz w:val="22"/>
                <w:szCs w:val="22"/>
              </w:rPr>
            </w:pPr>
            <w:r>
              <w:rPr>
                <w:b/>
                <w:sz w:val="22"/>
                <w:szCs w:val="22"/>
              </w:rPr>
              <w:lastRenderedPageBreak/>
              <w:t>Agency-based—Massage Therapy</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64F1" w14:textId="77777777" w:rsidR="00642F4E" w:rsidRDefault="000B5A35">
            <w:pPr>
              <w:spacing w:before="60"/>
              <w:rPr>
                <w:sz w:val="22"/>
                <w:szCs w:val="22"/>
              </w:rPr>
            </w:pPr>
            <w:r>
              <w:rPr>
                <w:sz w:val="22"/>
                <w:szCs w:val="22"/>
              </w:rPr>
              <w:t>Current business license</w:t>
            </w: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64F9" w14:textId="77777777" w:rsidR="00642F4E" w:rsidRDefault="000B5A35">
            <w:pPr>
              <w:spacing w:before="60"/>
              <w:rPr>
                <w:sz w:val="22"/>
                <w:szCs w:val="22"/>
              </w:rPr>
            </w:pPr>
            <w:r>
              <w:rPr>
                <w:sz w:val="22"/>
                <w:szCs w:val="22"/>
              </w:rPr>
              <w:t>Certified by DSPD as an authorized provider of services and supports to people with disabilities in accordance with 62A-5-103, UCA.</w:t>
            </w: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64FE" w14:textId="77777777" w:rsidR="00642F4E" w:rsidRDefault="000B5A35">
            <w:pPr>
              <w:spacing w:before="60"/>
              <w:rPr>
                <w:sz w:val="22"/>
                <w:szCs w:val="22"/>
              </w:rPr>
            </w:pPr>
            <w:r>
              <w:rPr>
                <w:sz w:val="22"/>
                <w:szCs w:val="22"/>
              </w:rPr>
              <w:t xml:space="preserve">Under state contract with DSPD as an authorized provider of services and supports to people with disabilities in accordance with 62A-5-103, UCA. </w:t>
            </w:r>
          </w:p>
          <w:p w14:paraId="000064FF" w14:textId="77777777" w:rsidR="00642F4E" w:rsidRDefault="00642F4E">
            <w:pPr>
              <w:spacing w:before="60"/>
              <w:jc w:val="center"/>
              <w:rPr>
                <w:sz w:val="22"/>
                <w:szCs w:val="22"/>
              </w:rPr>
            </w:pPr>
          </w:p>
          <w:p w14:paraId="00006500" w14:textId="77777777" w:rsidR="00642F4E" w:rsidRDefault="000B5A35">
            <w:pPr>
              <w:spacing w:before="60"/>
              <w:rPr>
                <w:sz w:val="22"/>
                <w:szCs w:val="22"/>
              </w:rPr>
            </w:pPr>
            <w:r>
              <w:rPr>
                <w:sz w:val="22"/>
                <w:szCs w:val="22"/>
              </w:rPr>
              <w:t>Enrolled as a Medicaid provider.</w:t>
            </w:r>
          </w:p>
          <w:p w14:paraId="00006501" w14:textId="77777777" w:rsidR="00642F4E" w:rsidRDefault="00642F4E">
            <w:pPr>
              <w:spacing w:before="60"/>
              <w:rPr>
                <w:sz w:val="22"/>
                <w:szCs w:val="22"/>
              </w:rPr>
            </w:pPr>
          </w:p>
        </w:tc>
      </w:tr>
      <w:tr w:rsidR="00642F4E" w14:paraId="42908704"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6508" w14:textId="77777777" w:rsidR="00642F4E" w:rsidRDefault="000B5A35">
            <w:pPr>
              <w:spacing w:before="60"/>
              <w:rPr>
                <w:b/>
                <w:sz w:val="22"/>
                <w:szCs w:val="22"/>
              </w:rPr>
            </w:pPr>
            <w:r>
              <w:rPr>
                <w:b/>
                <w:sz w:val="22"/>
                <w:szCs w:val="22"/>
              </w:rPr>
              <w:t>Individual Licensed Massage Therapist</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6509" w14:textId="77777777" w:rsidR="00642F4E" w:rsidRDefault="000B5A35">
            <w:pPr>
              <w:spacing w:before="60"/>
              <w:rPr>
                <w:sz w:val="22"/>
                <w:szCs w:val="22"/>
              </w:rPr>
            </w:pPr>
            <w:r>
              <w:rPr>
                <w:sz w:val="22"/>
                <w:szCs w:val="22"/>
              </w:rPr>
              <w:t>Sec. 58-47b, UCA</w:t>
            </w:r>
          </w:p>
          <w:p w14:paraId="0000650A" w14:textId="77777777" w:rsidR="00642F4E" w:rsidRDefault="000B5A35">
            <w:pPr>
              <w:spacing w:before="60"/>
              <w:rPr>
                <w:sz w:val="22"/>
                <w:szCs w:val="22"/>
              </w:rPr>
            </w:pPr>
            <w:r>
              <w:rPr>
                <w:sz w:val="22"/>
                <w:szCs w:val="22"/>
              </w:rPr>
              <w:t>and R156-47b, UAC</w:t>
            </w: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6512" w14:textId="77777777" w:rsidR="00642F4E" w:rsidRDefault="00642F4E">
            <w:pPr>
              <w:spacing w:before="60"/>
              <w:rPr>
                <w:sz w:val="22"/>
                <w:szCs w:val="22"/>
              </w:rPr>
            </w:pP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6517" w14:textId="77777777" w:rsidR="00642F4E" w:rsidRDefault="000B5A35">
            <w:pPr>
              <w:spacing w:before="60"/>
              <w:rPr>
                <w:sz w:val="22"/>
                <w:szCs w:val="22"/>
              </w:rPr>
            </w:pPr>
            <w:r>
              <w:rPr>
                <w:sz w:val="22"/>
                <w:szCs w:val="22"/>
              </w:rPr>
              <w:t xml:space="preserve">Under state contract with DSPD as an authorized provider of services and supports to people with disabilities in accordance with 62A-5-103, UCA. </w:t>
            </w:r>
          </w:p>
          <w:p w14:paraId="00006518" w14:textId="77777777" w:rsidR="00642F4E" w:rsidRDefault="00642F4E">
            <w:pPr>
              <w:spacing w:before="60"/>
              <w:jc w:val="center"/>
              <w:rPr>
                <w:sz w:val="22"/>
                <w:szCs w:val="22"/>
              </w:rPr>
            </w:pPr>
          </w:p>
          <w:p w14:paraId="00006519" w14:textId="77777777" w:rsidR="00642F4E" w:rsidRDefault="000B5A35">
            <w:pPr>
              <w:spacing w:before="60"/>
              <w:rPr>
                <w:sz w:val="22"/>
                <w:szCs w:val="22"/>
              </w:rPr>
            </w:pPr>
            <w:r>
              <w:rPr>
                <w:sz w:val="22"/>
                <w:szCs w:val="22"/>
              </w:rPr>
              <w:t>Enrolled as a Medicaid provider.</w:t>
            </w:r>
          </w:p>
        </w:tc>
      </w:tr>
      <w:tr w:rsidR="00642F4E" w14:paraId="3D98820A"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6520" w14:textId="77777777" w:rsidR="00642F4E" w:rsidRDefault="00642F4E">
            <w:pPr>
              <w:spacing w:before="60"/>
              <w:rPr>
                <w:b/>
                <w:sz w:val="22"/>
                <w:szCs w:val="22"/>
              </w:rPr>
            </w:pP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6521" w14:textId="77777777" w:rsidR="00642F4E" w:rsidRDefault="00642F4E">
            <w:pPr>
              <w:spacing w:before="60"/>
              <w:rPr>
                <w:sz w:val="22"/>
                <w:szCs w:val="22"/>
              </w:rPr>
            </w:pP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6529" w14:textId="77777777" w:rsidR="00642F4E" w:rsidRDefault="00642F4E">
            <w:pPr>
              <w:spacing w:before="60"/>
              <w:rPr>
                <w:sz w:val="22"/>
                <w:szCs w:val="22"/>
              </w:rPr>
            </w:pP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652E" w14:textId="77777777" w:rsidR="00642F4E" w:rsidRDefault="00642F4E">
            <w:pPr>
              <w:spacing w:before="60"/>
              <w:rPr>
                <w:sz w:val="22"/>
                <w:szCs w:val="22"/>
              </w:rPr>
            </w:pPr>
          </w:p>
        </w:tc>
      </w:tr>
      <w:tr w:rsidR="00642F4E" w14:paraId="1EC18E74" w14:textId="77777777">
        <w:trPr>
          <w:trHeight w:val="39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6535" w14:textId="77777777" w:rsidR="00642F4E" w:rsidRDefault="000B5A35">
            <w:pPr>
              <w:spacing w:before="60"/>
              <w:rPr>
                <w:b/>
                <w:sz w:val="22"/>
                <w:szCs w:val="22"/>
              </w:rPr>
            </w:pPr>
            <w:r>
              <w:rPr>
                <w:b/>
                <w:sz w:val="22"/>
                <w:szCs w:val="22"/>
              </w:rPr>
              <w:t>Verification of Provider Qualifications</w:t>
            </w:r>
          </w:p>
        </w:tc>
      </w:tr>
      <w:tr w:rsidR="00642F4E" w14:paraId="0282C34C"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auto"/>
            <w:vAlign w:val="bottom"/>
          </w:tcPr>
          <w:p w14:paraId="0000654A" w14:textId="77777777" w:rsidR="00642F4E" w:rsidRDefault="000B5A35">
            <w:pPr>
              <w:spacing w:before="60"/>
              <w:jc w:val="center"/>
              <w:rPr>
                <w:sz w:val="22"/>
                <w:szCs w:val="22"/>
              </w:rPr>
            </w:pPr>
            <w:r>
              <w:rPr>
                <w:sz w:val="22"/>
                <w:szCs w:val="22"/>
              </w:rPr>
              <w:t>Provider Type:</w:t>
            </w: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auto"/>
            <w:vAlign w:val="bottom"/>
          </w:tcPr>
          <w:p w14:paraId="0000654D" w14:textId="77777777" w:rsidR="00642F4E" w:rsidRDefault="000B5A35">
            <w:pPr>
              <w:spacing w:before="60"/>
              <w:jc w:val="center"/>
              <w:rPr>
                <w:sz w:val="22"/>
                <w:szCs w:val="22"/>
              </w:rPr>
            </w:pPr>
            <w:r>
              <w:rPr>
                <w:sz w:val="22"/>
                <w:szCs w:val="22"/>
              </w:rPr>
              <w:t>Entity Responsible for Verification:</w:t>
            </w: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auto"/>
            <w:vAlign w:val="bottom"/>
          </w:tcPr>
          <w:p w14:paraId="0000655A" w14:textId="77777777" w:rsidR="00642F4E" w:rsidRDefault="000B5A35">
            <w:pPr>
              <w:spacing w:before="60"/>
              <w:jc w:val="center"/>
              <w:rPr>
                <w:sz w:val="22"/>
                <w:szCs w:val="22"/>
              </w:rPr>
            </w:pPr>
            <w:r>
              <w:rPr>
                <w:sz w:val="22"/>
                <w:szCs w:val="22"/>
              </w:rPr>
              <w:t>Frequency of Verification</w:t>
            </w:r>
          </w:p>
        </w:tc>
      </w:tr>
      <w:tr w:rsidR="00642F4E" w14:paraId="6D8AF533"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655F" w14:textId="77777777" w:rsidR="00642F4E" w:rsidRDefault="000B5A35">
            <w:pPr>
              <w:spacing w:before="60"/>
              <w:rPr>
                <w:b/>
                <w:sz w:val="22"/>
                <w:szCs w:val="22"/>
              </w:rPr>
            </w:pPr>
            <w:r>
              <w:rPr>
                <w:b/>
                <w:sz w:val="22"/>
                <w:szCs w:val="22"/>
              </w:rPr>
              <w:t>Massage Therapy Provider</w:t>
            </w: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6562" w14:textId="77777777" w:rsidR="00642F4E" w:rsidRDefault="000B5A35">
            <w:pPr>
              <w:spacing w:before="60"/>
              <w:rPr>
                <w:b/>
                <w:sz w:val="22"/>
                <w:szCs w:val="22"/>
              </w:rPr>
            </w:pPr>
            <w:r>
              <w:rPr>
                <w:b/>
                <w:sz w:val="22"/>
                <w:szCs w:val="22"/>
              </w:rPr>
              <w:t>Division of Services for People with Disabilities</w:t>
            </w: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656F" w14:textId="77777777" w:rsidR="00642F4E" w:rsidRDefault="000B5A35">
            <w:pPr>
              <w:spacing w:before="60"/>
              <w:rPr>
                <w:b/>
                <w:sz w:val="22"/>
                <w:szCs w:val="22"/>
              </w:rPr>
            </w:pPr>
            <w:r>
              <w:rPr>
                <w:b/>
                <w:sz w:val="22"/>
                <w:szCs w:val="22"/>
              </w:rPr>
              <w:t>Annually</w:t>
            </w:r>
          </w:p>
        </w:tc>
      </w:tr>
      <w:tr w:rsidR="00642F4E" w14:paraId="06EDA762"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6574" w14:textId="77777777" w:rsidR="00642F4E" w:rsidRDefault="00642F4E">
            <w:pPr>
              <w:spacing w:before="60"/>
              <w:rPr>
                <w:b/>
                <w:sz w:val="22"/>
                <w:szCs w:val="22"/>
              </w:rPr>
            </w:pP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6577" w14:textId="77777777" w:rsidR="00642F4E" w:rsidRDefault="00642F4E">
            <w:pPr>
              <w:spacing w:before="60"/>
              <w:rPr>
                <w:b/>
                <w:sz w:val="22"/>
                <w:szCs w:val="22"/>
              </w:rPr>
            </w:pP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6584" w14:textId="77777777" w:rsidR="00642F4E" w:rsidRDefault="00642F4E">
            <w:pPr>
              <w:spacing w:before="60"/>
              <w:rPr>
                <w:b/>
                <w:sz w:val="22"/>
                <w:szCs w:val="22"/>
              </w:rPr>
            </w:pPr>
          </w:p>
        </w:tc>
      </w:tr>
      <w:tr w:rsidR="00642F4E" w14:paraId="663B1CC3"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6589" w14:textId="77777777" w:rsidR="00642F4E" w:rsidRDefault="00642F4E">
            <w:pPr>
              <w:spacing w:before="60"/>
              <w:rPr>
                <w:b/>
                <w:sz w:val="22"/>
                <w:szCs w:val="22"/>
              </w:rPr>
            </w:pP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658C" w14:textId="77777777" w:rsidR="00642F4E" w:rsidRDefault="00642F4E">
            <w:pPr>
              <w:spacing w:before="60"/>
              <w:rPr>
                <w:b/>
                <w:sz w:val="22"/>
                <w:szCs w:val="22"/>
              </w:rPr>
            </w:pP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6599" w14:textId="77777777" w:rsidR="00642F4E" w:rsidRDefault="00642F4E">
            <w:pPr>
              <w:spacing w:before="60"/>
              <w:rPr>
                <w:b/>
                <w:sz w:val="22"/>
                <w:szCs w:val="22"/>
              </w:rPr>
            </w:pPr>
          </w:p>
        </w:tc>
      </w:tr>
    </w:tbl>
    <w:p w14:paraId="0000659E" w14:textId="77777777" w:rsidR="00642F4E" w:rsidRDefault="00642F4E">
      <w:pPr>
        <w:spacing w:after="120"/>
        <w:jc w:val="both"/>
        <w:rPr>
          <w:sz w:val="22"/>
          <w:szCs w:val="22"/>
        </w:rPr>
      </w:pPr>
    </w:p>
    <w:p w14:paraId="0000659F" w14:textId="77777777" w:rsidR="00642F4E" w:rsidRDefault="00642F4E">
      <w:pPr>
        <w:spacing w:after="120"/>
        <w:jc w:val="both"/>
        <w:rPr>
          <w:sz w:val="22"/>
          <w:szCs w:val="22"/>
        </w:rPr>
      </w:pPr>
    </w:p>
    <w:tbl>
      <w:tblPr>
        <w:tblStyle w:val="affffffff7"/>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642F4E" w14:paraId="04CB4D98" w14:textId="77777777">
        <w:trPr>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000000"/>
          </w:tcPr>
          <w:p w14:paraId="000065A0" w14:textId="77777777" w:rsidR="00642F4E" w:rsidRDefault="000B5A35">
            <w:pPr>
              <w:spacing w:before="60"/>
              <w:jc w:val="center"/>
              <w:rPr>
                <w:color w:val="FFFFFF"/>
                <w:sz w:val="22"/>
                <w:szCs w:val="22"/>
              </w:rPr>
            </w:pPr>
            <w:r>
              <w:rPr>
                <w:color w:val="FFFFFF"/>
                <w:sz w:val="22"/>
                <w:szCs w:val="22"/>
              </w:rPr>
              <w:t>Service Specification</w:t>
            </w:r>
          </w:p>
        </w:tc>
      </w:tr>
      <w:tr w:rsidR="00642F4E" w14:paraId="066C7127"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65B5" w14:textId="77777777" w:rsidR="00642F4E" w:rsidRDefault="000B5A35">
            <w:pPr>
              <w:spacing w:before="60"/>
              <w:rPr>
                <w:sz w:val="22"/>
                <w:szCs w:val="22"/>
              </w:rPr>
            </w:pPr>
            <w:r>
              <w:rPr>
                <w:b/>
                <w:sz w:val="22"/>
                <w:szCs w:val="22"/>
              </w:rPr>
              <w:t>Personal Care</w:t>
            </w:r>
          </w:p>
        </w:tc>
      </w:tr>
      <w:tr w:rsidR="00642F4E" w14:paraId="093D89BD"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65CA" w14:textId="77777777" w:rsidR="00642F4E" w:rsidRDefault="000B5A35">
            <w:pPr>
              <w:spacing w:before="60"/>
              <w:rPr>
                <w:sz w:val="22"/>
                <w:szCs w:val="22"/>
              </w:rPr>
            </w:pPr>
            <w:r>
              <w:rPr>
                <w:sz w:val="22"/>
                <w:szCs w:val="22"/>
              </w:rPr>
              <w:t>Category 1:</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65D5" w14:textId="77777777" w:rsidR="00642F4E" w:rsidRDefault="000B5A35">
            <w:pPr>
              <w:spacing w:before="60"/>
              <w:rPr>
                <w:sz w:val="22"/>
                <w:szCs w:val="22"/>
              </w:rPr>
            </w:pPr>
            <w:r>
              <w:rPr>
                <w:sz w:val="22"/>
                <w:szCs w:val="22"/>
              </w:rPr>
              <w:t>Sub-Category 1:</w:t>
            </w:r>
          </w:p>
        </w:tc>
      </w:tr>
      <w:tr w:rsidR="00642F4E" w14:paraId="18D9BD5A"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65DF"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65EA" w14:textId="77777777" w:rsidR="00642F4E" w:rsidRDefault="00642F4E">
            <w:pPr>
              <w:spacing w:before="60"/>
              <w:rPr>
                <w:sz w:val="22"/>
                <w:szCs w:val="22"/>
              </w:rPr>
            </w:pPr>
          </w:p>
        </w:tc>
      </w:tr>
      <w:tr w:rsidR="00642F4E" w14:paraId="7441E72E"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65F4" w14:textId="77777777" w:rsidR="00642F4E" w:rsidRDefault="000B5A35">
            <w:pPr>
              <w:spacing w:before="60"/>
              <w:rPr>
                <w:sz w:val="22"/>
                <w:szCs w:val="22"/>
              </w:rPr>
            </w:pPr>
            <w:r>
              <w:rPr>
                <w:sz w:val="22"/>
                <w:szCs w:val="22"/>
              </w:rPr>
              <w:t>Category 2:</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65FF" w14:textId="77777777" w:rsidR="00642F4E" w:rsidRDefault="000B5A35">
            <w:pPr>
              <w:spacing w:before="60"/>
              <w:rPr>
                <w:sz w:val="22"/>
                <w:szCs w:val="22"/>
              </w:rPr>
            </w:pPr>
            <w:r>
              <w:rPr>
                <w:sz w:val="22"/>
                <w:szCs w:val="22"/>
              </w:rPr>
              <w:t>Sub-Category 2:</w:t>
            </w:r>
          </w:p>
        </w:tc>
      </w:tr>
      <w:tr w:rsidR="00642F4E" w14:paraId="1F4EC679"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6609"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6614" w14:textId="77777777" w:rsidR="00642F4E" w:rsidRDefault="00642F4E">
            <w:pPr>
              <w:spacing w:before="60"/>
              <w:rPr>
                <w:sz w:val="22"/>
                <w:szCs w:val="22"/>
              </w:rPr>
            </w:pPr>
          </w:p>
        </w:tc>
      </w:tr>
      <w:tr w:rsidR="00642F4E" w14:paraId="2C20E60D"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661E" w14:textId="77777777" w:rsidR="00642F4E" w:rsidRDefault="000B5A35">
            <w:pPr>
              <w:spacing w:before="60"/>
              <w:rPr>
                <w:sz w:val="22"/>
                <w:szCs w:val="22"/>
              </w:rPr>
            </w:pPr>
            <w:r>
              <w:rPr>
                <w:sz w:val="22"/>
                <w:szCs w:val="22"/>
              </w:rPr>
              <w:t>Category 3:</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6629" w14:textId="77777777" w:rsidR="00642F4E" w:rsidRDefault="000B5A35">
            <w:pPr>
              <w:spacing w:before="60"/>
              <w:rPr>
                <w:sz w:val="22"/>
                <w:szCs w:val="22"/>
              </w:rPr>
            </w:pPr>
            <w:r>
              <w:rPr>
                <w:sz w:val="22"/>
                <w:szCs w:val="22"/>
              </w:rPr>
              <w:t>Sub-Category 3:</w:t>
            </w:r>
          </w:p>
        </w:tc>
      </w:tr>
      <w:tr w:rsidR="00642F4E" w14:paraId="05264F40"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6633"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663E" w14:textId="77777777" w:rsidR="00642F4E" w:rsidRDefault="00642F4E">
            <w:pPr>
              <w:spacing w:before="60"/>
              <w:rPr>
                <w:sz w:val="22"/>
                <w:szCs w:val="22"/>
              </w:rPr>
            </w:pPr>
          </w:p>
        </w:tc>
      </w:tr>
      <w:tr w:rsidR="00642F4E" w14:paraId="29BB0B84"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6648" w14:textId="77777777" w:rsidR="00642F4E" w:rsidRDefault="000B5A35">
            <w:pPr>
              <w:spacing w:before="60"/>
              <w:rPr>
                <w:sz w:val="22"/>
                <w:szCs w:val="22"/>
              </w:rPr>
            </w:pPr>
            <w:r>
              <w:rPr>
                <w:sz w:val="22"/>
                <w:szCs w:val="22"/>
              </w:rPr>
              <w:t>Category 4:</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6653" w14:textId="77777777" w:rsidR="00642F4E" w:rsidRDefault="000B5A35">
            <w:pPr>
              <w:spacing w:before="60"/>
              <w:rPr>
                <w:sz w:val="22"/>
                <w:szCs w:val="22"/>
              </w:rPr>
            </w:pPr>
            <w:r>
              <w:rPr>
                <w:sz w:val="22"/>
                <w:szCs w:val="22"/>
              </w:rPr>
              <w:t>Sub-Category 4:</w:t>
            </w:r>
          </w:p>
        </w:tc>
      </w:tr>
      <w:tr w:rsidR="00642F4E" w14:paraId="07B58273"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665D"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6668" w14:textId="77777777" w:rsidR="00642F4E" w:rsidRDefault="00642F4E">
            <w:pPr>
              <w:spacing w:before="60"/>
              <w:rPr>
                <w:sz w:val="22"/>
                <w:szCs w:val="22"/>
              </w:rPr>
            </w:pPr>
          </w:p>
        </w:tc>
      </w:tr>
      <w:tr w:rsidR="00642F4E" w14:paraId="595A31CB"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6672" w14:textId="77777777" w:rsidR="00642F4E" w:rsidRDefault="000B5A35">
            <w:pPr>
              <w:spacing w:before="60"/>
              <w:rPr>
                <w:b/>
                <w:sz w:val="23"/>
                <w:szCs w:val="23"/>
              </w:rPr>
            </w:pPr>
            <w:r>
              <w:rPr>
                <w:sz w:val="22"/>
                <w:szCs w:val="22"/>
              </w:rPr>
              <w:t>Service Definition (Scope)</w:t>
            </w:r>
            <w:r>
              <w:rPr>
                <w:b/>
                <w:sz w:val="22"/>
                <w:szCs w:val="22"/>
              </w:rPr>
              <w:t>:</w:t>
            </w:r>
          </w:p>
        </w:tc>
      </w:tr>
      <w:tr w:rsidR="00642F4E" w14:paraId="7435258A"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E6E6E6"/>
          </w:tcPr>
          <w:p w14:paraId="00006687" w14:textId="77777777" w:rsidR="00642F4E" w:rsidRDefault="000B5A35">
            <w:pPr>
              <w:rPr>
                <w:sz w:val="22"/>
                <w:szCs w:val="22"/>
              </w:rPr>
            </w:pPr>
            <w:r>
              <w:rPr>
                <w:b/>
                <w:sz w:val="22"/>
                <w:szCs w:val="22"/>
              </w:rPr>
              <w:t xml:space="preserve">Personal Care </w:t>
            </w:r>
            <w:r>
              <w:rPr>
                <w:sz w:val="22"/>
                <w:szCs w:val="22"/>
              </w:rPr>
              <w:t xml:space="preserve">is provisioned on a quarter hour or daily basis of personal assistance and supportive services, specific to the needs of a medically stable individual who </w:t>
            </w:r>
            <w:proofErr w:type="gramStart"/>
            <w:r>
              <w:rPr>
                <w:sz w:val="22"/>
                <w:szCs w:val="22"/>
              </w:rPr>
              <w:t>is capable of directing</w:t>
            </w:r>
            <w:proofErr w:type="gramEnd"/>
            <w:r>
              <w:rPr>
                <w:sz w:val="22"/>
                <w:szCs w:val="22"/>
              </w:rPr>
              <w:t xml:space="preserve"> his/her own care or has a surrogate available to direct the care.  This service is intended to reinforce </w:t>
            </w:r>
            <w:proofErr w:type="gramStart"/>
            <w:r>
              <w:rPr>
                <w:sz w:val="22"/>
                <w:szCs w:val="22"/>
              </w:rPr>
              <w:t>an</w:t>
            </w:r>
            <w:proofErr w:type="gramEnd"/>
            <w:r>
              <w:rPr>
                <w:sz w:val="22"/>
                <w:szCs w:val="22"/>
              </w:rPr>
              <w:t xml:space="preserve"> participant’s strengths, while substituting or compensation for the absence, loss, diminution, or impairment of physical or cognitive functions.  Services will be outlined in the </w:t>
            </w:r>
            <w:proofErr w:type="gramStart"/>
            <w:r>
              <w:rPr>
                <w:sz w:val="22"/>
                <w:szCs w:val="22"/>
              </w:rPr>
              <w:t>person centered</w:t>
            </w:r>
            <w:proofErr w:type="gramEnd"/>
            <w:r>
              <w:rPr>
                <w:sz w:val="22"/>
                <w:szCs w:val="22"/>
              </w:rPr>
              <w:t xml:space="preserve"> support plan and will not duplicate other covered waiver supports.  </w:t>
            </w:r>
          </w:p>
          <w:p w14:paraId="00006688" w14:textId="77777777" w:rsidR="00642F4E" w:rsidRDefault="00642F4E">
            <w:pPr>
              <w:rPr>
                <w:sz w:val="22"/>
                <w:szCs w:val="22"/>
              </w:rPr>
            </w:pPr>
          </w:p>
          <w:p w14:paraId="00006689" w14:textId="77777777" w:rsidR="00642F4E" w:rsidRDefault="000B5A35">
            <w:pPr>
              <w:rPr>
                <w:sz w:val="22"/>
                <w:szCs w:val="22"/>
              </w:rPr>
            </w:pPr>
            <w:r>
              <w:rPr>
                <w:sz w:val="22"/>
                <w:szCs w:val="22"/>
              </w:rPr>
              <w:lastRenderedPageBreak/>
              <w:t>Personal Care services are provided on a regularly scheduled basis and are available to participants who live alone or with roommates.  Services may be provided in the participant’s place of residence or in settings outside the place of residence.</w:t>
            </w:r>
          </w:p>
          <w:p w14:paraId="0000668A" w14:textId="77777777" w:rsidR="00642F4E" w:rsidRDefault="00642F4E">
            <w:pPr>
              <w:spacing w:before="60"/>
              <w:rPr>
                <w:sz w:val="22"/>
                <w:szCs w:val="22"/>
              </w:rPr>
            </w:pPr>
          </w:p>
        </w:tc>
      </w:tr>
      <w:tr w:rsidR="00642F4E" w14:paraId="35EE1572"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669F" w14:textId="77777777" w:rsidR="00642F4E" w:rsidRDefault="000B5A35">
            <w:pPr>
              <w:spacing w:before="60"/>
              <w:rPr>
                <w:sz w:val="23"/>
                <w:szCs w:val="23"/>
              </w:rPr>
            </w:pPr>
            <w:r>
              <w:rPr>
                <w:sz w:val="22"/>
                <w:szCs w:val="22"/>
              </w:rPr>
              <w:lastRenderedPageBreak/>
              <w:t>Specify applicable (if any) limits on the amount, frequency, or duration of this service:</w:t>
            </w:r>
          </w:p>
        </w:tc>
      </w:tr>
      <w:tr w:rsidR="00642F4E" w14:paraId="09B98910"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E6E6E6"/>
          </w:tcPr>
          <w:p w14:paraId="000066B4" w14:textId="77777777" w:rsidR="00642F4E" w:rsidRDefault="000B5A35">
            <w:pPr>
              <w:rPr>
                <w:sz w:val="22"/>
                <w:szCs w:val="22"/>
              </w:rPr>
            </w:pPr>
            <w:r>
              <w:rPr>
                <w:sz w:val="22"/>
                <w:szCs w:val="22"/>
              </w:rPr>
              <w:t>Participants receiving any other service contained within this waiver or through the Medicaid State Plan that may duplicate the provision of Personal Care are not eligible to receive Personal Care until such services that are entirely duplicative that are offered through other funding sources such as the Medicaid State Plan are exhausted.</w:t>
            </w:r>
          </w:p>
          <w:p w14:paraId="000066B5" w14:textId="77777777" w:rsidR="00642F4E" w:rsidRDefault="00642F4E">
            <w:pPr>
              <w:rPr>
                <w:sz w:val="22"/>
                <w:szCs w:val="22"/>
              </w:rPr>
            </w:pPr>
          </w:p>
          <w:p w14:paraId="000066B6" w14:textId="77777777" w:rsidR="00642F4E" w:rsidRDefault="000B5A35">
            <w:pPr>
              <w:spacing w:before="60"/>
              <w:rPr>
                <w:sz w:val="22"/>
                <w:szCs w:val="22"/>
              </w:rPr>
            </w:pPr>
            <w:r>
              <w:rPr>
                <w:sz w:val="22"/>
                <w:szCs w:val="22"/>
              </w:rPr>
              <w:t xml:space="preserve">Services rendered </w:t>
            </w:r>
            <w:proofErr w:type="gramStart"/>
            <w:r>
              <w:rPr>
                <w:sz w:val="22"/>
                <w:szCs w:val="22"/>
              </w:rPr>
              <w:t>in excess of</w:t>
            </w:r>
            <w:proofErr w:type="gramEnd"/>
            <w:r>
              <w:rPr>
                <w:sz w:val="22"/>
                <w:szCs w:val="22"/>
              </w:rPr>
              <w:t xml:space="preserve"> eight hours in a single day will be paid using the daily rate.</w:t>
            </w:r>
          </w:p>
          <w:p w14:paraId="000066B7" w14:textId="77777777" w:rsidR="00642F4E" w:rsidRDefault="00642F4E">
            <w:pPr>
              <w:spacing w:before="60"/>
              <w:rPr>
                <w:sz w:val="22"/>
                <w:szCs w:val="22"/>
              </w:rPr>
            </w:pPr>
          </w:p>
        </w:tc>
      </w:tr>
      <w:tr w:rsidR="00642F4E" w14:paraId="2DCBEBB4" w14:textId="77777777">
        <w:trPr>
          <w:jc w:val="center"/>
        </w:trPr>
        <w:tc>
          <w:tcPr>
            <w:tcW w:w="2581" w:type="dxa"/>
            <w:gridSpan w:val="4"/>
            <w:tcBorders>
              <w:top w:val="single" w:sz="12" w:space="0" w:color="000000"/>
              <w:left w:val="single" w:sz="12" w:space="0" w:color="000000"/>
              <w:bottom w:val="single" w:sz="12" w:space="0" w:color="000000"/>
              <w:right w:val="single" w:sz="12" w:space="0" w:color="000000"/>
            </w:tcBorders>
            <w:shd w:val="clear" w:color="auto" w:fill="auto"/>
          </w:tcPr>
          <w:p w14:paraId="000066CC" w14:textId="77777777" w:rsidR="00642F4E" w:rsidRDefault="000B5A35">
            <w:pPr>
              <w:spacing w:before="60"/>
              <w:rPr>
                <w:b/>
                <w:sz w:val="22"/>
                <w:szCs w:val="22"/>
              </w:rPr>
            </w:pPr>
            <w:r>
              <w:rPr>
                <w:b/>
                <w:sz w:val="22"/>
                <w:szCs w:val="22"/>
              </w:rPr>
              <w:t xml:space="preserve">Service Delivery Method </w:t>
            </w:r>
            <w:r>
              <w:rPr>
                <w:i/>
                <w:sz w:val="22"/>
                <w:szCs w:val="22"/>
              </w:rPr>
              <w:t>(check each that applies)</w:t>
            </w:r>
            <w:r>
              <w:rPr>
                <w:sz w:val="22"/>
                <w:szCs w:val="22"/>
              </w:rPr>
              <w:t>:</w:t>
            </w:r>
          </w:p>
        </w:tc>
        <w:tc>
          <w:tcPr>
            <w:tcW w:w="512"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66D0" w14:textId="77777777" w:rsidR="00642F4E" w:rsidRDefault="000B5A35">
            <w:pPr>
              <w:spacing w:before="60"/>
              <w:rPr>
                <w:sz w:val="22"/>
                <w:szCs w:val="22"/>
              </w:rPr>
            </w:pPr>
            <w:r>
              <w:rPr>
                <w:sz w:val="22"/>
                <w:szCs w:val="22"/>
              </w:rPr>
              <w:t>X</w:t>
            </w:r>
          </w:p>
        </w:tc>
        <w:tc>
          <w:tcPr>
            <w:tcW w:w="4752" w:type="dxa"/>
            <w:gridSpan w:val="13"/>
            <w:tcBorders>
              <w:top w:val="single" w:sz="12" w:space="0" w:color="000000"/>
              <w:left w:val="single" w:sz="12" w:space="0" w:color="000000"/>
              <w:bottom w:val="single" w:sz="12" w:space="0" w:color="000000"/>
              <w:right w:val="single" w:sz="12" w:space="0" w:color="000000"/>
            </w:tcBorders>
            <w:shd w:val="clear" w:color="auto" w:fill="auto"/>
          </w:tcPr>
          <w:p w14:paraId="000066D2" w14:textId="77777777" w:rsidR="00642F4E" w:rsidRDefault="000B5A35">
            <w:pPr>
              <w:spacing w:before="60"/>
              <w:rPr>
                <w:sz w:val="21"/>
                <w:szCs w:val="21"/>
              </w:rPr>
            </w:pPr>
            <w:r>
              <w:rPr>
                <w:sz w:val="21"/>
                <w:szCs w:val="21"/>
              </w:rPr>
              <w:t>Participant-directed as specified in Appendix E</w:t>
            </w:r>
          </w:p>
        </w:tc>
        <w:tc>
          <w:tcPr>
            <w:tcW w:w="516" w:type="dxa"/>
            <w:tcBorders>
              <w:top w:val="single" w:sz="12" w:space="0" w:color="000000"/>
              <w:left w:val="single" w:sz="12" w:space="0" w:color="000000"/>
              <w:bottom w:val="single" w:sz="12" w:space="0" w:color="000000"/>
              <w:right w:val="single" w:sz="12" w:space="0" w:color="000000"/>
            </w:tcBorders>
            <w:shd w:val="clear" w:color="auto" w:fill="E6E6E6"/>
          </w:tcPr>
          <w:p w14:paraId="000066DF" w14:textId="77777777" w:rsidR="00642F4E" w:rsidRDefault="000B5A35">
            <w:pPr>
              <w:spacing w:before="60"/>
              <w:rPr>
                <w:sz w:val="22"/>
                <w:szCs w:val="22"/>
              </w:rPr>
            </w:pPr>
            <w:r>
              <w:rPr>
                <w:sz w:val="22"/>
                <w:szCs w:val="22"/>
              </w:rPr>
              <w:t>X</w:t>
            </w:r>
          </w:p>
        </w:tc>
        <w:tc>
          <w:tcPr>
            <w:tcW w:w="1785" w:type="dxa"/>
            <w:tcBorders>
              <w:top w:val="single" w:sz="12" w:space="0" w:color="000000"/>
              <w:left w:val="single" w:sz="12" w:space="0" w:color="000000"/>
              <w:bottom w:val="single" w:sz="12" w:space="0" w:color="000000"/>
              <w:right w:val="single" w:sz="12" w:space="0" w:color="000000"/>
            </w:tcBorders>
            <w:shd w:val="clear" w:color="auto" w:fill="auto"/>
          </w:tcPr>
          <w:p w14:paraId="000066E0" w14:textId="77777777" w:rsidR="00642F4E" w:rsidRDefault="000B5A35">
            <w:pPr>
              <w:spacing w:before="60"/>
              <w:rPr>
                <w:sz w:val="22"/>
                <w:szCs w:val="22"/>
              </w:rPr>
            </w:pPr>
            <w:r>
              <w:rPr>
                <w:sz w:val="22"/>
                <w:szCs w:val="22"/>
              </w:rPr>
              <w:t>Provider managed</w:t>
            </w:r>
          </w:p>
        </w:tc>
      </w:tr>
      <w:tr w:rsidR="00642F4E" w14:paraId="031E1769" w14:textId="77777777">
        <w:trPr>
          <w:jc w:val="center"/>
        </w:trPr>
        <w:tc>
          <w:tcPr>
            <w:tcW w:w="3261"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000066E1" w14:textId="77777777" w:rsidR="00642F4E" w:rsidRDefault="000B5A35">
            <w:pPr>
              <w:spacing w:before="60"/>
              <w:rPr>
                <w:sz w:val="22"/>
                <w:szCs w:val="22"/>
              </w:rPr>
            </w:pPr>
            <w:r>
              <w:rPr>
                <w:sz w:val="22"/>
                <w:szCs w:val="22"/>
              </w:rPr>
              <w:t xml:space="preserve">Specify whether the service may be provided by </w:t>
            </w:r>
            <w:r>
              <w:rPr>
                <w:i/>
                <w:sz w:val="22"/>
                <w:szCs w:val="22"/>
              </w:rPr>
              <w:t>(check each that applies):</w:t>
            </w:r>
          </w:p>
        </w:tc>
        <w:tc>
          <w:tcPr>
            <w:tcW w:w="431" w:type="dxa"/>
            <w:tcBorders>
              <w:top w:val="single" w:sz="12" w:space="0" w:color="000000"/>
              <w:left w:val="single" w:sz="12" w:space="0" w:color="000000"/>
              <w:bottom w:val="single" w:sz="12" w:space="0" w:color="000000"/>
              <w:right w:val="single" w:sz="12" w:space="0" w:color="000000"/>
            </w:tcBorders>
            <w:shd w:val="clear" w:color="auto" w:fill="E6E6E6"/>
          </w:tcPr>
          <w:p w14:paraId="000066E8" w14:textId="77777777" w:rsidR="00642F4E" w:rsidRDefault="000B5A35">
            <w:pPr>
              <w:spacing w:before="60"/>
              <w:rPr>
                <w:b/>
                <w:sz w:val="22"/>
                <w:szCs w:val="22"/>
              </w:rPr>
            </w:pPr>
            <w:r>
              <w:rPr>
                <w:sz w:val="22"/>
                <w:szCs w:val="22"/>
              </w:rPr>
              <w:t>◻</w:t>
            </w:r>
          </w:p>
        </w:tc>
        <w:tc>
          <w:tcPr>
            <w:tcW w:w="1292"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000066E9" w14:textId="77777777" w:rsidR="00642F4E" w:rsidRDefault="000B5A35">
            <w:pPr>
              <w:spacing w:before="60"/>
              <w:rPr>
                <w:sz w:val="22"/>
                <w:szCs w:val="22"/>
              </w:rPr>
            </w:pPr>
            <w:r>
              <w:rPr>
                <w:sz w:val="22"/>
                <w:szCs w:val="22"/>
              </w:rPr>
              <w:t>Legally Responsible Person</w:t>
            </w:r>
          </w:p>
        </w:tc>
        <w:tc>
          <w:tcPr>
            <w:tcW w:w="480"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66EB" w14:textId="77777777" w:rsidR="00642F4E" w:rsidRDefault="000B5A35">
            <w:pPr>
              <w:spacing w:before="60"/>
              <w:rPr>
                <w:b/>
                <w:sz w:val="22"/>
                <w:szCs w:val="22"/>
              </w:rPr>
            </w:pPr>
            <w:r>
              <w:rPr>
                <w:sz w:val="22"/>
                <w:szCs w:val="22"/>
              </w:rPr>
              <w:t>X</w:t>
            </w:r>
          </w:p>
        </w:tc>
        <w:tc>
          <w:tcPr>
            <w:tcW w:w="1658"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00066ED" w14:textId="77777777" w:rsidR="00642F4E" w:rsidRDefault="000B5A35">
            <w:pPr>
              <w:spacing w:before="60"/>
              <w:rPr>
                <w:sz w:val="22"/>
                <w:szCs w:val="22"/>
              </w:rPr>
            </w:pPr>
            <w:r>
              <w:rPr>
                <w:sz w:val="22"/>
                <w:szCs w:val="22"/>
              </w:rPr>
              <w:t>Relative</w:t>
            </w:r>
          </w:p>
        </w:tc>
        <w:tc>
          <w:tcPr>
            <w:tcW w:w="507" w:type="dxa"/>
            <w:tcBorders>
              <w:top w:val="single" w:sz="12" w:space="0" w:color="000000"/>
              <w:left w:val="single" w:sz="12" w:space="0" w:color="000000"/>
              <w:bottom w:val="single" w:sz="12" w:space="0" w:color="000000"/>
              <w:right w:val="single" w:sz="12" w:space="0" w:color="000000"/>
            </w:tcBorders>
            <w:shd w:val="clear" w:color="auto" w:fill="D9D9D9"/>
          </w:tcPr>
          <w:p w14:paraId="000066F2" w14:textId="77777777" w:rsidR="00642F4E" w:rsidRDefault="000B5A35">
            <w:pPr>
              <w:spacing w:before="60"/>
              <w:rPr>
                <w:b/>
                <w:sz w:val="22"/>
                <w:szCs w:val="22"/>
              </w:rPr>
            </w:pPr>
            <w:r>
              <w:rPr>
                <w:sz w:val="22"/>
                <w:szCs w:val="22"/>
              </w:rPr>
              <w:t>◻</w:t>
            </w:r>
          </w:p>
        </w:tc>
        <w:tc>
          <w:tcPr>
            <w:tcW w:w="2517" w:type="dxa"/>
            <w:gridSpan w:val="3"/>
            <w:tcBorders>
              <w:top w:val="single" w:sz="12" w:space="0" w:color="000000"/>
              <w:left w:val="single" w:sz="12" w:space="0" w:color="000000"/>
              <w:bottom w:val="single" w:sz="12" w:space="0" w:color="000000"/>
              <w:right w:val="single" w:sz="12" w:space="0" w:color="000000"/>
            </w:tcBorders>
            <w:shd w:val="clear" w:color="auto" w:fill="auto"/>
          </w:tcPr>
          <w:p w14:paraId="000066F3" w14:textId="77777777" w:rsidR="00642F4E" w:rsidRDefault="000B5A35">
            <w:pPr>
              <w:spacing w:before="60"/>
              <w:rPr>
                <w:sz w:val="22"/>
                <w:szCs w:val="22"/>
              </w:rPr>
            </w:pPr>
            <w:r>
              <w:rPr>
                <w:sz w:val="22"/>
                <w:szCs w:val="22"/>
              </w:rPr>
              <w:t>Legal Guardian</w:t>
            </w:r>
          </w:p>
        </w:tc>
      </w:tr>
      <w:tr w:rsidR="00642F4E" w14:paraId="3474C168"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000000"/>
          </w:tcPr>
          <w:p w14:paraId="000066F6" w14:textId="77777777" w:rsidR="00642F4E" w:rsidRDefault="000B5A35">
            <w:pPr>
              <w:jc w:val="center"/>
              <w:rPr>
                <w:color w:val="FFFFFF"/>
                <w:sz w:val="22"/>
                <w:szCs w:val="22"/>
              </w:rPr>
            </w:pPr>
            <w:r>
              <w:rPr>
                <w:color w:val="FFFFFF"/>
                <w:sz w:val="22"/>
                <w:szCs w:val="22"/>
              </w:rPr>
              <w:t>Provider Specifications</w:t>
            </w:r>
          </w:p>
        </w:tc>
      </w:tr>
      <w:tr w:rsidR="00642F4E" w14:paraId="7E2C7757" w14:textId="77777777">
        <w:trPr>
          <w:trHeight w:val="359"/>
          <w:jc w:val="center"/>
        </w:trPr>
        <w:tc>
          <w:tcPr>
            <w:tcW w:w="1941"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Pr>
          <w:p w14:paraId="0000670B" w14:textId="77777777" w:rsidR="00642F4E" w:rsidRDefault="000B5A35">
            <w:pPr>
              <w:spacing w:before="60"/>
              <w:rPr>
                <w:sz w:val="22"/>
                <w:szCs w:val="22"/>
              </w:rPr>
            </w:pPr>
            <w:r>
              <w:rPr>
                <w:sz w:val="22"/>
                <w:szCs w:val="22"/>
              </w:rPr>
              <w:t>Provider Category(s)</w:t>
            </w:r>
          </w:p>
          <w:p w14:paraId="0000670C" w14:textId="77777777" w:rsidR="00642F4E" w:rsidRDefault="000B5A35">
            <w:pPr>
              <w:rPr>
                <w:b/>
                <w:sz w:val="22"/>
                <w:szCs w:val="22"/>
              </w:rPr>
            </w:pPr>
            <w:r>
              <w:rPr>
                <w:i/>
                <w:sz w:val="22"/>
                <w:szCs w:val="22"/>
              </w:rPr>
              <w:t>(</w:t>
            </w:r>
            <w:proofErr w:type="gramStart"/>
            <w:r>
              <w:rPr>
                <w:i/>
                <w:sz w:val="22"/>
                <w:szCs w:val="22"/>
              </w:rPr>
              <w:t>check</w:t>
            </w:r>
            <w:proofErr w:type="gramEnd"/>
            <w:r>
              <w:rPr>
                <w:i/>
                <w:sz w:val="22"/>
                <w:szCs w:val="22"/>
              </w:rPr>
              <w:t xml:space="preserve"> one or both)</w:t>
            </w:r>
            <w:r>
              <w:rPr>
                <w:b/>
                <w:sz w:val="22"/>
                <w:szCs w:val="22"/>
              </w:rPr>
              <w:t>:</w:t>
            </w:r>
          </w:p>
        </w:tc>
        <w:tc>
          <w:tcPr>
            <w:tcW w:w="82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670E" w14:textId="77777777" w:rsidR="00642F4E" w:rsidRDefault="000B5A35">
            <w:pPr>
              <w:spacing w:before="60"/>
              <w:jc w:val="center"/>
              <w:rPr>
                <w:sz w:val="22"/>
                <w:szCs w:val="22"/>
              </w:rPr>
            </w:pPr>
            <w:r>
              <w:rPr>
                <w:sz w:val="22"/>
                <w:szCs w:val="22"/>
              </w:rPr>
              <w:t>X</w:t>
            </w:r>
          </w:p>
        </w:tc>
        <w:tc>
          <w:tcPr>
            <w:tcW w:w="2769" w:type="dxa"/>
            <w:gridSpan w:val="8"/>
            <w:tcBorders>
              <w:top w:val="single" w:sz="12" w:space="0" w:color="000000"/>
              <w:left w:val="single" w:sz="12" w:space="0" w:color="000000"/>
              <w:bottom w:val="single" w:sz="12" w:space="0" w:color="000000"/>
              <w:right w:val="single" w:sz="12" w:space="0" w:color="000000"/>
            </w:tcBorders>
            <w:shd w:val="clear" w:color="auto" w:fill="auto"/>
          </w:tcPr>
          <w:p w14:paraId="00006711" w14:textId="77777777" w:rsidR="00642F4E" w:rsidRDefault="000B5A35">
            <w:pPr>
              <w:spacing w:before="60"/>
              <w:rPr>
                <w:sz w:val="22"/>
                <w:szCs w:val="22"/>
              </w:rPr>
            </w:pPr>
            <w:r>
              <w:rPr>
                <w:sz w:val="22"/>
                <w:szCs w:val="22"/>
              </w:rPr>
              <w:t>Individual. List types:</w:t>
            </w:r>
          </w:p>
        </w:tc>
        <w:tc>
          <w:tcPr>
            <w:tcW w:w="762"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6719" w14:textId="77777777" w:rsidR="00642F4E" w:rsidRDefault="000B5A35">
            <w:pPr>
              <w:spacing w:before="60"/>
              <w:jc w:val="center"/>
              <w:rPr>
                <w:sz w:val="22"/>
                <w:szCs w:val="22"/>
              </w:rPr>
            </w:pPr>
            <w:r>
              <w:rPr>
                <w:sz w:val="22"/>
                <w:szCs w:val="22"/>
              </w:rPr>
              <w:t>X</w:t>
            </w:r>
          </w:p>
        </w:tc>
        <w:tc>
          <w:tcPr>
            <w:tcW w:w="3847" w:type="dxa"/>
            <w:gridSpan w:val="6"/>
            <w:tcBorders>
              <w:top w:val="single" w:sz="12" w:space="0" w:color="000000"/>
              <w:left w:val="single" w:sz="12" w:space="0" w:color="000000"/>
              <w:bottom w:val="single" w:sz="12" w:space="0" w:color="000000"/>
              <w:right w:val="single" w:sz="12" w:space="0" w:color="000000"/>
            </w:tcBorders>
            <w:shd w:val="clear" w:color="auto" w:fill="auto"/>
          </w:tcPr>
          <w:p w14:paraId="0000671B" w14:textId="77777777" w:rsidR="00642F4E" w:rsidRDefault="000B5A35">
            <w:pPr>
              <w:spacing w:before="60"/>
              <w:rPr>
                <w:sz w:val="22"/>
                <w:szCs w:val="22"/>
              </w:rPr>
            </w:pPr>
            <w:r>
              <w:rPr>
                <w:sz w:val="22"/>
                <w:szCs w:val="22"/>
              </w:rPr>
              <w:t>Agency.  List the types of agencies:</w:t>
            </w:r>
          </w:p>
        </w:tc>
      </w:tr>
      <w:tr w:rsidR="00642F4E" w14:paraId="0AEB3D2B" w14:textId="77777777">
        <w:trPr>
          <w:trHeight w:val="185"/>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6721"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6723" w14:textId="77777777" w:rsidR="00642F4E" w:rsidRDefault="000B5A35">
            <w:pPr>
              <w:spacing w:before="60"/>
              <w:rPr>
                <w:sz w:val="22"/>
                <w:szCs w:val="22"/>
              </w:rPr>
            </w:pPr>
            <w:r>
              <w:rPr>
                <w:sz w:val="22"/>
                <w:szCs w:val="22"/>
              </w:rPr>
              <w:t>Self-Directed Personal Care Services Provider</w:t>
            </w: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672E" w14:textId="77777777" w:rsidR="00642F4E" w:rsidRDefault="000B5A35">
            <w:pPr>
              <w:spacing w:before="60"/>
              <w:rPr>
                <w:sz w:val="22"/>
                <w:szCs w:val="22"/>
              </w:rPr>
            </w:pPr>
            <w:r>
              <w:rPr>
                <w:sz w:val="22"/>
                <w:szCs w:val="22"/>
              </w:rPr>
              <w:t>Home Health Agency</w:t>
            </w:r>
          </w:p>
          <w:p w14:paraId="0000672F" w14:textId="77777777" w:rsidR="00642F4E" w:rsidRDefault="000B5A35">
            <w:pPr>
              <w:spacing w:before="60"/>
              <w:rPr>
                <w:sz w:val="22"/>
                <w:szCs w:val="22"/>
              </w:rPr>
            </w:pPr>
            <w:r>
              <w:rPr>
                <w:sz w:val="22"/>
                <w:szCs w:val="22"/>
              </w:rPr>
              <w:t>Personal Assistance Provider</w:t>
            </w:r>
          </w:p>
        </w:tc>
      </w:tr>
      <w:tr w:rsidR="00642F4E" w14:paraId="7D965822" w14:textId="77777777">
        <w:trPr>
          <w:trHeight w:val="185"/>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6737"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6739"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6744" w14:textId="77777777" w:rsidR="00642F4E" w:rsidRDefault="00642F4E">
            <w:pPr>
              <w:spacing w:before="60"/>
              <w:rPr>
                <w:sz w:val="22"/>
                <w:szCs w:val="22"/>
              </w:rPr>
            </w:pPr>
          </w:p>
        </w:tc>
      </w:tr>
      <w:tr w:rsidR="00642F4E" w14:paraId="0BC0156D" w14:textId="77777777">
        <w:trPr>
          <w:trHeight w:val="157"/>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674C"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674E"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6759" w14:textId="77777777" w:rsidR="00642F4E" w:rsidRDefault="00642F4E">
            <w:pPr>
              <w:spacing w:before="60"/>
              <w:rPr>
                <w:sz w:val="22"/>
                <w:szCs w:val="22"/>
              </w:rPr>
            </w:pPr>
          </w:p>
        </w:tc>
      </w:tr>
      <w:tr w:rsidR="00642F4E" w14:paraId="6302C0DA" w14:textId="77777777">
        <w:trPr>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6761" w14:textId="77777777" w:rsidR="00642F4E" w:rsidRDefault="000B5A35">
            <w:pPr>
              <w:spacing w:before="60"/>
              <w:rPr>
                <w:b/>
                <w:sz w:val="22"/>
                <w:szCs w:val="22"/>
              </w:rPr>
            </w:pPr>
            <w:r>
              <w:rPr>
                <w:b/>
                <w:sz w:val="22"/>
                <w:szCs w:val="22"/>
              </w:rPr>
              <w:t>Provider Qualifications</w:t>
            </w:r>
            <w:r>
              <w:rPr>
                <w:sz w:val="22"/>
                <w:szCs w:val="22"/>
              </w:rPr>
              <w:t xml:space="preserve"> </w:t>
            </w:r>
          </w:p>
        </w:tc>
      </w:tr>
      <w:tr w:rsidR="00642F4E" w14:paraId="7BAD4541"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auto"/>
          </w:tcPr>
          <w:p w14:paraId="00006776" w14:textId="77777777" w:rsidR="00642F4E" w:rsidRDefault="000B5A35">
            <w:pPr>
              <w:spacing w:before="60"/>
              <w:rPr>
                <w:sz w:val="22"/>
                <w:szCs w:val="22"/>
              </w:rPr>
            </w:pPr>
            <w:r>
              <w:rPr>
                <w:sz w:val="22"/>
                <w:szCs w:val="22"/>
              </w:rPr>
              <w:t>Provider Type:</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auto"/>
          </w:tcPr>
          <w:p w14:paraId="00006777" w14:textId="77777777" w:rsidR="00642F4E" w:rsidRDefault="000B5A35">
            <w:pPr>
              <w:spacing w:before="60"/>
              <w:jc w:val="center"/>
              <w:rPr>
                <w:sz w:val="22"/>
                <w:szCs w:val="22"/>
              </w:rPr>
            </w:pPr>
            <w:r>
              <w:rPr>
                <w:sz w:val="22"/>
                <w:szCs w:val="22"/>
              </w:rPr>
              <w:t xml:space="preserve">License </w:t>
            </w:r>
            <w:r>
              <w:rPr>
                <w:i/>
                <w:sz w:val="22"/>
                <w:szCs w:val="22"/>
              </w:rPr>
              <w:t>(specify)</w:t>
            </w: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000677F" w14:textId="77777777" w:rsidR="00642F4E" w:rsidRDefault="000B5A35">
            <w:pPr>
              <w:spacing w:before="60"/>
              <w:jc w:val="center"/>
              <w:rPr>
                <w:sz w:val="22"/>
                <w:szCs w:val="22"/>
              </w:rPr>
            </w:pPr>
            <w:r>
              <w:rPr>
                <w:sz w:val="22"/>
                <w:szCs w:val="22"/>
              </w:rPr>
              <w:t xml:space="preserve">Certificate </w:t>
            </w:r>
            <w:r>
              <w:rPr>
                <w:i/>
                <w:sz w:val="22"/>
                <w:szCs w:val="22"/>
              </w:rPr>
              <w:t>(specify)</w:t>
            </w: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00006784" w14:textId="77777777" w:rsidR="00642F4E" w:rsidRDefault="000B5A35">
            <w:pPr>
              <w:spacing w:before="60"/>
              <w:jc w:val="center"/>
              <w:rPr>
                <w:sz w:val="22"/>
                <w:szCs w:val="22"/>
              </w:rPr>
            </w:pPr>
            <w:r>
              <w:rPr>
                <w:sz w:val="22"/>
                <w:szCs w:val="22"/>
              </w:rPr>
              <w:t xml:space="preserve">Other Standard </w:t>
            </w:r>
            <w:r>
              <w:rPr>
                <w:i/>
                <w:sz w:val="22"/>
                <w:szCs w:val="22"/>
              </w:rPr>
              <w:t>(specify)</w:t>
            </w:r>
          </w:p>
        </w:tc>
      </w:tr>
      <w:tr w:rsidR="00642F4E" w14:paraId="4146DB8E"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678B" w14:textId="77777777" w:rsidR="00642F4E" w:rsidRDefault="000B5A35">
            <w:pPr>
              <w:spacing w:before="60"/>
              <w:rPr>
                <w:b/>
                <w:sz w:val="22"/>
                <w:szCs w:val="22"/>
              </w:rPr>
            </w:pPr>
            <w:r>
              <w:rPr>
                <w:b/>
                <w:sz w:val="22"/>
                <w:szCs w:val="22"/>
              </w:rPr>
              <w:t>Self-directed—Personal Care provider</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678C" w14:textId="77777777" w:rsidR="00642F4E" w:rsidRDefault="00642F4E">
            <w:pPr>
              <w:spacing w:before="60"/>
              <w:rPr>
                <w:sz w:val="22"/>
                <w:szCs w:val="22"/>
              </w:rPr>
            </w:pP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6794" w14:textId="77777777" w:rsidR="00642F4E" w:rsidRDefault="000B5A35">
            <w:pPr>
              <w:spacing w:before="60"/>
              <w:rPr>
                <w:sz w:val="22"/>
                <w:szCs w:val="22"/>
              </w:rPr>
            </w:pPr>
            <w:r>
              <w:rPr>
                <w:sz w:val="22"/>
                <w:szCs w:val="22"/>
              </w:rPr>
              <w:t>Certified by DSPD as an authorized provider of services and supports to people with disabilities in accordance with 62A-5-103, UCA.</w:t>
            </w: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6799" w14:textId="77777777" w:rsidR="00642F4E" w:rsidRDefault="000B5A35">
            <w:pPr>
              <w:spacing w:before="60"/>
              <w:rPr>
                <w:sz w:val="22"/>
                <w:szCs w:val="22"/>
              </w:rPr>
            </w:pPr>
            <w:r>
              <w:rPr>
                <w:sz w:val="22"/>
                <w:szCs w:val="22"/>
              </w:rPr>
              <w:t xml:space="preserve">Under state contract as an authorized provider of services and supports to people with disabilities in accordance with 62A-5-103, UCA and R539-5.  </w:t>
            </w:r>
          </w:p>
          <w:p w14:paraId="0000679A" w14:textId="77777777" w:rsidR="00642F4E" w:rsidRDefault="00642F4E">
            <w:pPr>
              <w:spacing w:before="60"/>
              <w:rPr>
                <w:sz w:val="22"/>
                <w:szCs w:val="22"/>
              </w:rPr>
            </w:pPr>
          </w:p>
          <w:p w14:paraId="0000679B" w14:textId="77777777" w:rsidR="00642F4E" w:rsidRDefault="000B5A35">
            <w:pPr>
              <w:spacing w:before="60"/>
              <w:rPr>
                <w:sz w:val="22"/>
                <w:szCs w:val="22"/>
              </w:rPr>
            </w:pPr>
            <w:r>
              <w:rPr>
                <w:sz w:val="22"/>
                <w:szCs w:val="22"/>
              </w:rPr>
              <w:t>Completed Provider Agreement.</w:t>
            </w:r>
          </w:p>
        </w:tc>
      </w:tr>
      <w:tr w:rsidR="00642F4E" w14:paraId="5661A3B0"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67A2" w14:textId="77777777" w:rsidR="00642F4E" w:rsidRDefault="000B5A35">
            <w:pPr>
              <w:spacing w:before="60"/>
              <w:rPr>
                <w:b/>
                <w:sz w:val="22"/>
                <w:szCs w:val="22"/>
              </w:rPr>
            </w:pPr>
            <w:r>
              <w:rPr>
                <w:b/>
                <w:sz w:val="22"/>
                <w:szCs w:val="22"/>
              </w:rPr>
              <w:t>Agency-Based Personal Care provider</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67A3" w14:textId="77777777" w:rsidR="00642F4E" w:rsidRDefault="000B5A35">
            <w:pPr>
              <w:spacing w:before="60"/>
              <w:rPr>
                <w:sz w:val="22"/>
                <w:szCs w:val="22"/>
              </w:rPr>
            </w:pPr>
            <w:r>
              <w:rPr>
                <w:sz w:val="22"/>
                <w:szCs w:val="22"/>
              </w:rPr>
              <w:t>R432-700</w:t>
            </w: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67AB" w14:textId="77777777" w:rsidR="00642F4E" w:rsidRDefault="000B5A35">
            <w:pPr>
              <w:spacing w:before="60"/>
              <w:rPr>
                <w:sz w:val="22"/>
                <w:szCs w:val="22"/>
              </w:rPr>
            </w:pPr>
            <w:r>
              <w:rPr>
                <w:sz w:val="22"/>
                <w:szCs w:val="22"/>
              </w:rPr>
              <w:t>Certified by DSPD as an authorized provider of services and supports to people with disabilities in accordance with 62A-5-103, UCA.</w:t>
            </w: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67B0" w14:textId="77777777" w:rsidR="00642F4E" w:rsidRDefault="000B5A35">
            <w:pPr>
              <w:spacing w:before="60"/>
              <w:rPr>
                <w:sz w:val="22"/>
                <w:szCs w:val="22"/>
              </w:rPr>
            </w:pPr>
            <w:r>
              <w:rPr>
                <w:sz w:val="22"/>
                <w:szCs w:val="22"/>
              </w:rPr>
              <w:t xml:space="preserve">Under state contract with DSPD as an authorized provider of services and supports to people with disabilities in accordance with 62A-5-103, UCA and R539-5.  </w:t>
            </w:r>
          </w:p>
          <w:p w14:paraId="000067B1" w14:textId="77777777" w:rsidR="00642F4E" w:rsidRDefault="00642F4E">
            <w:pPr>
              <w:spacing w:before="60"/>
              <w:rPr>
                <w:sz w:val="22"/>
                <w:szCs w:val="22"/>
              </w:rPr>
            </w:pPr>
          </w:p>
          <w:p w14:paraId="000067B2" w14:textId="77777777" w:rsidR="00642F4E" w:rsidRDefault="000B5A35">
            <w:pPr>
              <w:spacing w:before="60"/>
              <w:rPr>
                <w:sz w:val="22"/>
                <w:szCs w:val="22"/>
              </w:rPr>
            </w:pPr>
            <w:r>
              <w:rPr>
                <w:sz w:val="22"/>
                <w:szCs w:val="22"/>
              </w:rPr>
              <w:t>Enrolled as a Medicaid provider.</w:t>
            </w:r>
          </w:p>
        </w:tc>
      </w:tr>
      <w:tr w:rsidR="00642F4E" w14:paraId="7AD16D40"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67B9" w14:textId="77777777" w:rsidR="00642F4E" w:rsidRDefault="00642F4E">
            <w:pPr>
              <w:spacing w:before="60"/>
              <w:rPr>
                <w:b/>
                <w:sz w:val="22"/>
                <w:szCs w:val="22"/>
              </w:rPr>
            </w:pP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67BA" w14:textId="77777777" w:rsidR="00642F4E" w:rsidRDefault="00642F4E">
            <w:pPr>
              <w:spacing w:before="60"/>
              <w:rPr>
                <w:sz w:val="22"/>
                <w:szCs w:val="22"/>
              </w:rPr>
            </w:pP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67C2" w14:textId="77777777" w:rsidR="00642F4E" w:rsidRDefault="00642F4E">
            <w:pPr>
              <w:spacing w:before="60"/>
              <w:rPr>
                <w:sz w:val="22"/>
                <w:szCs w:val="22"/>
              </w:rPr>
            </w:pP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67C7" w14:textId="77777777" w:rsidR="00642F4E" w:rsidRDefault="00642F4E">
            <w:pPr>
              <w:spacing w:before="60"/>
              <w:rPr>
                <w:sz w:val="22"/>
                <w:szCs w:val="22"/>
              </w:rPr>
            </w:pPr>
          </w:p>
        </w:tc>
      </w:tr>
      <w:tr w:rsidR="00642F4E" w14:paraId="4F593A0B" w14:textId="77777777">
        <w:trPr>
          <w:trHeight w:val="39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67CE" w14:textId="77777777" w:rsidR="00642F4E" w:rsidRDefault="000B5A35">
            <w:pPr>
              <w:spacing w:before="60"/>
              <w:rPr>
                <w:b/>
                <w:sz w:val="22"/>
                <w:szCs w:val="22"/>
              </w:rPr>
            </w:pPr>
            <w:r>
              <w:rPr>
                <w:b/>
                <w:sz w:val="22"/>
                <w:szCs w:val="22"/>
              </w:rPr>
              <w:t>Verification of Provider Qualifications</w:t>
            </w:r>
          </w:p>
        </w:tc>
      </w:tr>
      <w:tr w:rsidR="00642F4E" w14:paraId="2D149356"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auto"/>
            <w:vAlign w:val="bottom"/>
          </w:tcPr>
          <w:p w14:paraId="000067E3" w14:textId="77777777" w:rsidR="00642F4E" w:rsidRDefault="000B5A35">
            <w:pPr>
              <w:spacing w:before="60"/>
              <w:jc w:val="center"/>
              <w:rPr>
                <w:sz w:val="22"/>
                <w:szCs w:val="22"/>
              </w:rPr>
            </w:pPr>
            <w:r>
              <w:rPr>
                <w:sz w:val="22"/>
                <w:szCs w:val="22"/>
              </w:rPr>
              <w:t>Provider Type:</w:t>
            </w: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auto"/>
            <w:vAlign w:val="bottom"/>
          </w:tcPr>
          <w:p w14:paraId="000067E6" w14:textId="77777777" w:rsidR="00642F4E" w:rsidRDefault="000B5A35">
            <w:pPr>
              <w:spacing w:before="60"/>
              <w:jc w:val="center"/>
              <w:rPr>
                <w:sz w:val="22"/>
                <w:szCs w:val="22"/>
              </w:rPr>
            </w:pPr>
            <w:r>
              <w:rPr>
                <w:sz w:val="22"/>
                <w:szCs w:val="22"/>
              </w:rPr>
              <w:t>Entity Responsible for Verification:</w:t>
            </w: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auto"/>
            <w:vAlign w:val="bottom"/>
          </w:tcPr>
          <w:p w14:paraId="000067F3" w14:textId="77777777" w:rsidR="00642F4E" w:rsidRDefault="000B5A35">
            <w:pPr>
              <w:spacing w:before="60"/>
              <w:jc w:val="center"/>
              <w:rPr>
                <w:sz w:val="22"/>
                <w:szCs w:val="22"/>
              </w:rPr>
            </w:pPr>
            <w:r>
              <w:rPr>
                <w:sz w:val="22"/>
                <w:szCs w:val="22"/>
              </w:rPr>
              <w:t>Frequency of Verification</w:t>
            </w:r>
          </w:p>
        </w:tc>
      </w:tr>
      <w:tr w:rsidR="00642F4E" w14:paraId="09650DD5"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67F8" w14:textId="77777777" w:rsidR="00642F4E" w:rsidRDefault="000B5A35">
            <w:pPr>
              <w:spacing w:before="60"/>
              <w:rPr>
                <w:b/>
                <w:sz w:val="22"/>
                <w:szCs w:val="22"/>
              </w:rPr>
            </w:pPr>
            <w:r>
              <w:rPr>
                <w:b/>
                <w:sz w:val="22"/>
                <w:szCs w:val="22"/>
              </w:rPr>
              <w:lastRenderedPageBreak/>
              <w:t>Personal Assistance Provider</w:t>
            </w: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67FB" w14:textId="77777777" w:rsidR="00642F4E" w:rsidRDefault="000B5A35">
            <w:pPr>
              <w:spacing w:before="60"/>
              <w:rPr>
                <w:b/>
                <w:sz w:val="22"/>
                <w:szCs w:val="22"/>
              </w:rPr>
            </w:pPr>
            <w:r>
              <w:rPr>
                <w:b/>
                <w:sz w:val="22"/>
                <w:szCs w:val="22"/>
              </w:rPr>
              <w:t>Division of Services for People with Disabilities</w:t>
            </w: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6808" w14:textId="77777777" w:rsidR="00642F4E" w:rsidRDefault="000B5A35">
            <w:pPr>
              <w:spacing w:before="60"/>
              <w:rPr>
                <w:b/>
                <w:sz w:val="22"/>
                <w:szCs w:val="22"/>
              </w:rPr>
            </w:pPr>
            <w:r>
              <w:rPr>
                <w:b/>
                <w:sz w:val="22"/>
                <w:szCs w:val="22"/>
              </w:rPr>
              <w:t>Annually</w:t>
            </w:r>
          </w:p>
        </w:tc>
      </w:tr>
      <w:tr w:rsidR="00642F4E" w14:paraId="04D051B7"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680D" w14:textId="77777777" w:rsidR="00642F4E" w:rsidRDefault="00642F4E">
            <w:pPr>
              <w:spacing w:before="60"/>
              <w:rPr>
                <w:b/>
                <w:sz w:val="22"/>
                <w:szCs w:val="22"/>
              </w:rPr>
            </w:pP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6810" w14:textId="77777777" w:rsidR="00642F4E" w:rsidRDefault="00642F4E">
            <w:pPr>
              <w:spacing w:before="60"/>
              <w:rPr>
                <w:b/>
                <w:sz w:val="22"/>
                <w:szCs w:val="22"/>
              </w:rPr>
            </w:pP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681D" w14:textId="77777777" w:rsidR="00642F4E" w:rsidRDefault="00642F4E">
            <w:pPr>
              <w:spacing w:before="60"/>
              <w:rPr>
                <w:b/>
                <w:sz w:val="22"/>
                <w:szCs w:val="22"/>
              </w:rPr>
            </w:pPr>
          </w:p>
        </w:tc>
      </w:tr>
      <w:tr w:rsidR="00642F4E" w14:paraId="46DB88D6"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6822" w14:textId="77777777" w:rsidR="00642F4E" w:rsidRDefault="00642F4E">
            <w:pPr>
              <w:spacing w:before="60"/>
              <w:rPr>
                <w:b/>
                <w:sz w:val="22"/>
                <w:szCs w:val="22"/>
              </w:rPr>
            </w:pP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6825" w14:textId="77777777" w:rsidR="00642F4E" w:rsidRDefault="00642F4E">
            <w:pPr>
              <w:spacing w:before="60"/>
              <w:rPr>
                <w:b/>
                <w:sz w:val="22"/>
                <w:szCs w:val="22"/>
              </w:rPr>
            </w:pP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6832" w14:textId="77777777" w:rsidR="00642F4E" w:rsidRDefault="00642F4E">
            <w:pPr>
              <w:spacing w:before="60"/>
              <w:rPr>
                <w:b/>
                <w:sz w:val="22"/>
                <w:szCs w:val="22"/>
              </w:rPr>
            </w:pPr>
          </w:p>
        </w:tc>
      </w:tr>
    </w:tbl>
    <w:p w14:paraId="00006837" w14:textId="77777777" w:rsidR="00642F4E" w:rsidRDefault="00642F4E">
      <w:pPr>
        <w:spacing w:after="120"/>
        <w:jc w:val="both"/>
        <w:rPr>
          <w:sz w:val="22"/>
          <w:szCs w:val="22"/>
        </w:rPr>
      </w:pPr>
    </w:p>
    <w:p w14:paraId="00006838" w14:textId="77777777" w:rsidR="00642F4E" w:rsidRDefault="00642F4E">
      <w:pPr>
        <w:spacing w:after="120"/>
        <w:jc w:val="both"/>
        <w:rPr>
          <w:sz w:val="22"/>
          <w:szCs w:val="22"/>
        </w:rPr>
      </w:pPr>
    </w:p>
    <w:tbl>
      <w:tblPr>
        <w:tblStyle w:val="affffffff8"/>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642F4E" w14:paraId="6F1D4BC9" w14:textId="77777777">
        <w:trPr>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000000"/>
          </w:tcPr>
          <w:p w14:paraId="00006839" w14:textId="77777777" w:rsidR="00642F4E" w:rsidRDefault="000B5A35">
            <w:pPr>
              <w:spacing w:before="60"/>
              <w:jc w:val="center"/>
              <w:rPr>
                <w:color w:val="FFFFFF"/>
                <w:sz w:val="22"/>
                <w:szCs w:val="22"/>
              </w:rPr>
            </w:pPr>
            <w:r>
              <w:rPr>
                <w:color w:val="FFFFFF"/>
                <w:sz w:val="22"/>
                <w:szCs w:val="22"/>
              </w:rPr>
              <w:t>Service Specification</w:t>
            </w:r>
          </w:p>
        </w:tc>
      </w:tr>
      <w:tr w:rsidR="00642F4E" w14:paraId="51F15A40"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684E" w14:textId="77777777" w:rsidR="00642F4E" w:rsidRDefault="000B5A35">
            <w:pPr>
              <w:spacing w:before="60"/>
              <w:rPr>
                <w:sz w:val="22"/>
                <w:szCs w:val="22"/>
              </w:rPr>
            </w:pPr>
            <w:r>
              <w:rPr>
                <w:b/>
                <w:sz w:val="22"/>
                <w:szCs w:val="22"/>
              </w:rPr>
              <w:t>Financial Management Services</w:t>
            </w:r>
          </w:p>
        </w:tc>
      </w:tr>
      <w:tr w:rsidR="00642F4E" w14:paraId="33202962"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6863" w14:textId="77777777" w:rsidR="00642F4E" w:rsidRDefault="000B5A35">
            <w:pPr>
              <w:spacing w:before="60"/>
              <w:rPr>
                <w:sz w:val="22"/>
                <w:szCs w:val="22"/>
              </w:rPr>
            </w:pPr>
            <w:r>
              <w:rPr>
                <w:sz w:val="22"/>
                <w:szCs w:val="22"/>
              </w:rPr>
              <w:t>Category 1:</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686E" w14:textId="77777777" w:rsidR="00642F4E" w:rsidRDefault="000B5A35">
            <w:pPr>
              <w:spacing w:before="60"/>
              <w:rPr>
                <w:sz w:val="22"/>
                <w:szCs w:val="22"/>
              </w:rPr>
            </w:pPr>
            <w:r>
              <w:rPr>
                <w:sz w:val="22"/>
                <w:szCs w:val="22"/>
              </w:rPr>
              <w:t>Sub-Category 1:</w:t>
            </w:r>
          </w:p>
        </w:tc>
      </w:tr>
      <w:tr w:rsidR="00642F4E" w14:paraId="73E07029"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6878"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6883" w14:textId="77777777" w:rsidR="00642F4E" w:rsidRDefault="00642F4E">
            <w:pPr>
              <w:spacing w:before="60"/>
              <w:rPr>
                <w:sz w:val="22"/>
                <w:szCs w:val="22"/>
              </w:rPr>
            </w:pPr>
          </w:p>
        </w:tc>
      </w:tr>
      <w:tr w:rsidR="00642F4E" w14:paraId="043BD3C1"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688D" w14:textId="77777777" w:rsidR="00642F4E" w:rsidRDefault="000B5A35">
            <w:pPr>
              <w:spacing w:before="60"/>
              <w:rPr>
                <w:sz w:val="22"/>
                <w:szCs w:val="22"/>
              </w:rPr>
            </w:pPr>
            <w:r>
              <w:rPr>
                <w:sz w:val="22"/>
                <w:szCs w:val="22"/>
              </w:rPr>
              <w:t>Category 2:</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6898" w14:textId="77777777" w:rsidR="00642F4E" w:rsidRDefault="000B5A35">
            <w:pPr>
              <w:spacing w:before="60"/>
              <w:rPr>
                <w:sz w:val="22"/>
                <w:szCs w:val="22"/>
              </w:rPr>
            </w:pPr>
            <w:r>
              <w:rPr>
                <w:sz w:val="22"/>
                <w:szCs w:val="22"/>
              </w:rPr>
              <w:t>Sub-Category 2:</w:t>
            </w:r>
          </w:p>
        </w:tc>
      </w:tr>
      <w:tr w:rsidR="00642F4E" w14:paraId="06373429"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68A2"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68AD" w14:textId="77777777" w:rsidR="00642F4E" w:rsidRDefault="00642F4E">
            <w:pPr>
              <w:spacing w:before="60"/>
              <w:rPr>
                <w:sz w:val="22"/>
                <w:szCs w:val="22"/>
              </w:rPr>
            </w:pPr>
          </w:p>
        </w:tc>
      </w:tr>
      <w:tr w:rsidR="00642F4E" w14:paraId="0ED8C058"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68B7" w14:textId="77777777" w:rsidR="00642F4E" w:rsidRDefault="000B5A35">
            <w:pPr>
              <w:spacing w:before="60"/>
              <w:rPr>
                <w:sz w:val="22"/>
                <w:szCs w:val="22"/>
              </w:rPr>
            </w:pPr>
            <w:r>
              <w:rPr>
                <w:sz w:val="22"/>
                <w:szCs w:val="22"/>
              </w:rPr>
              <w:t>Category 3:</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68C2" w14:textId="77777777" w:rsidR="00642F4E" w:rsidRDefault="000B5A35">
            <w:pPr>
              <w:spacing w:before="60"/>
              <w:rPr>
                <w:sz w:val="22"/>
                <w:szCs w:val="22"/>
              </w:rPr>
            </w:pPr>
            <w:r>
              <w:rPr>
                <w:sz w:val="22"/>
                <w:szCs w:val="22"/>
              </w:rPr>
              <w:t>Sub-Category 3:</w:t>
            </w:r>
          </w:p>
        </w:tc>
      </w:tr>
      <w:tr w:rsidR="00642F4E" w14:paraId="2C57B355"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68CC"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68D7" w14:textId="77777777" w:rsidR="00642F4E" w:rsidRDefault="00642F4E">
            <w:pPr>
              <w:spacing w:before="60"/>
              <w:rPr>
                <w:sz w:val="22"/>
                <w:szCs w:val="22"/>
              </w:rPr>
            </w:pPr>
          </w:p>
        </w:tc>
      </w:tr>
      <w:tr w:rsidR="00642F4E" w14:paraId="3B8782AB"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68E1" w14:textId="77777777" w:rsidR="00642F4E" w:rsidRDefault="000B5A35">
            <w:pPr>
              <w:spacing w:before="60"/>
              <w:rPr>
                <w:sz w:val="22"/>
                <w:szCs w:val="22"/>
              </w:rPr>
            </w:pPr>
            <w:r>
              <w:rPr>
                <w:sz w:val="22"/>
                <w:szCs w:val="22"/>
              </w:rPr>
              <w:t>Category 4:</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68EC" w14:textId="77777777" w:rsidR="00642F4E" w:rsidRDefault="000B5A35">
            <w:pPr>
              <w:spacing w:before="60"/>
              <w:rPr>
                <w:sz w:val="22"/>
                <w:szCs w:val="22"/>
              </w:rPr>
            </w:pPr>
            <w:r>
              <w:rPr>
                <w:sz w:val="22"/>
                <w:szCs w:val="22"/>
              </w:rPr>
              <w:t>Sub-Category 4:</w:t>
            </w:r>
          </w:p>
        </w:tc>
      </w:tr>
      <w:tr w:rsidR="00642F4E" w14:paraId="58ACBC33"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68F6"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6901" w14:textId="77777777" w:rsidR="00642F4E" w:rsidRDefault="00642F4E">
            <w:pPr>
              <w:spacing w:before="60"/>
              <w:rPr>
                <w:sz w:val="22"/>
                <w:szCs w:val="22"/>
              </w:rPr>
            </w:pPr>
          </w:p>
        </w:tc>
      </w:tr>
      <w:tr w:rsidR="00642F4E" w14:paraId="75BCE7CF"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690B" w14:textId="77777777" w:rsidR="00642F4E" w:rsidRDefault="000B5A35">
            <w:pPr>
              <w:spacing w:before="60"/>
              <w:rPr>
                <w:b/>
                <w:sz w:val="23"/>
                <w:szCs w:val="23"/>
              </w:rPr>
            </w:pPr>
            <w:r>
              <w:rPr>
                <w:sz w:val="22"/>
                <w:szCs w:val="22"/>
              </w:rPr>
              <w:t>Service Definition (Scope)</w:t>
            </w:r>
            <w:r>
              <w:rPr>
                <w:b/>
                <w:sz w:val="22"/>
                <w:szCs w:val="22"/>
              </w:rPr>
              <w:t>:</w:t>
            </w:r>
          </w:p>
        </w:tc>
      </w:tr>
      <w:tr w:rsidR="00642F4E" w14:paraId="6B15F6FE"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E6E6E6"/>
          </w:tcPr>
          <w:p w14:paraId="00006920" w14:textId="77777777" w:rsidR="00642F4E" w:rsidRDefault="000B5A35">
            <w:pPr>
              <w:widowControl w:val="0"/>
              <w:pBdr>
                <w:top w:val="nil"/>
                <w:left w:val="nil"/>
                <w:bottom w:val="nil"/>
                <w:right w:val="nil"/>
                <w:between w:val="nil"/>
              </w:pBdr>
              <w:tabs>
                <w:tab w:val="left" w:pos="1020"/>
              </w:tabs>
              <w:spacing w:after="60" w:line="260" w:lineRule="auto"/>
              <w:ind w:right="144"/>
              <w:jc w:val="both"/>
              <w:rPr>
                <w:color w:val="000000"/>
                <w:sz w:val="22"/>
                <w:szCs w:val="22"/>
              </w:rPr>
            </w:pPr>
            <w:r>
              <w:rPr>
                <w:b/>
                <w:color w:val="000000"/>
                <w:sz w:val="22"/>
                <w:szCs w:val="22"/>
              </w:rPr>
              <w:t>Financial Management Services</w:t>
            </w:r>
            <w:r>
              <w:rPr>
                <w:color w:val="000000"/>
                <w:sz w:val="22"/>
                <w:szCs w:val="22"/>
              </w:rPr>
              <w:t xml:space="preserve"> is offered in support of the self-directed services delivery option.  Services rendered under this definition include those to facilitate the employment of personal attendants or assistants by the participant or designated representative including:</w:t>
            </w:r>
          </w:p>
          <w:p w14:paraId="00006921" w14:textId="77777777" w:rsidR="00642F4E" w:rsidRDefault="000B5A35">
            <w:pPr>
              <w:widowControl w:val="0"/>
              <w:pBdr>
                <w:top w:val="nil"/>
                <w:left w:val="nil"/>
                <w:bottom w:val="nil"/>
                <w:right w:val="nil"/>
                <w:between w:val="nil"/>
              </w:pBdr>
              <w:tabs>
                <w:tab w:val="left" w:pos="1020"/>
              </w:tabs>
              <w:spacing w:after="60" w:line="260" w:lineRule="auto"/>
              <w:ind w:right="144"/>
              <w:jc w:val="both"/>
              <w:rPr>
                <w:color w:val="000000"/>
                <w:sz w:val="22"/>
                <w:szCs w:val="22"/>
              </w:rPr>
            </w:pPr>
            <w:r>
              <w:rPr>
                <w:color w:val="000000"/>
                <w:sz w:val="22"/>
                <w:szCs w:val="22"/>
              </w:rPr>
              <w:t xml:space="preserve">a) Provider qualification </w:t>
            </w:r>
            <w:proofErr w:type="gramStart"/>
            <w:r>
              <w:rPr>
                <w:color w:val="000000"/>
                <w:sz w:val="22"/>
                <w:szCs w:val="22"/>
              </w:rPr>
              <w:t>verification;</w:t>
            </w:r>
            <w:proofErr w:type="gramEnd"/>
          </w:p>
          <w:p w14:paraId="00006922" w14:textId="77777777" w:rsidR="00642F4E" w:rsidRDefault="000B5A35">
            <w:pPr>
              <w:widowControl w:val="0"/>
              <w:pBdr>
                <w:top w:val="nil"/>
                <w:left w:val="nil"/>
                <w:bottom w:val="nil"/>
                <w:right w:val="nil"/>
                <w:between w:val="nil"/>
              </w:pBdr>
              <w:tabs>
                <w:tab w:val="left" w:pos="1020"/>
              </w:tabs>
              <w:spacing w:after="60" w:line="260" w:lineRule="auto"/>
              <w:ind w:right="144"/>
              <w:jc w:val="both"/>
              <w:rPr>
                <w:color w:val="000000"/>
                <w:sz w:val="22"/>
                <w:szCs w:val="22"/>
              </w:rPr>
            </w:pPr>
            <w:r>
              <w:rPr>
                <w:color w:val="000000"/>
                <w:sz w:val="22"/>
                <w:szCs w:val="22"/>
              </w:rPr>
              <w:t xml:space="preserve">b) Employer-related activities including federal, state, and local tax withholding/payments, unemployment compensation fees, wage settlements, fiscal accounting and expenditure </w:t>
            </w:r>
            <w:proofErr w:type="gramStart"/>
            <w:r>
              <w:rPr>
                <w:color w:val="000000"/>
                <w:sz w:val="22"/>
                <w:szCs w:val="22"/>
              </w:rPr>
              <w:t>reports;</w:t>
            </w:r>
            <w:proofErr w:type="gramEnd"/>
          </w:p>
          <w:p w14:paraId="00006923" w14:textId="77777777" w:rsidR="00642F4E" w:rsidRDefault="000B5A35">
            <w:pPr>
              <w:widowControl w:val="0"/>
              <w:pBdr>
                <w:top w:val="nil"/>
                <w:left w:val="nil"/>
                <w:bottom w:val="nil"/>
                <w:right w:val="nil"/>
                <w:between w:val="nil"/>
              </w:pBdr>
              <w:tabs>
                <w:tab w:val="left" w:pos="1020"/>
              </w:tabs>
              <w:spacing w:after="60" w:line="260" w:lineRule="auto"/>
              <w:ind w:right="144"/>
              <w:jc w:val="both"/>
              <w:rPr>
                <w:color w:val="000000"/>
                <w:sz w:val="22"/>
                <w:szCs w:val="22"/>
              </w:rPr>
            </w:pPr>
            <w:r>
              <w:rPr>
                <w:color w:val="000000"/>
                <w:sz w:val="22"/>
                <w:szCs w:val="22"/>
              </w:rPr>
              <w:t>c) Medicaid claims processing and reimbursement distribution; and</w:t>
            </w:r>
          </w:p>
          <w:p w14:paraId="00006924" w14:textId="77777777" w:rsidR="00642F4E" w:rsidRDefault="000B5A35">
            <w:pPr>
              <w:rPr>
                <w:sz w:val="22"/>
                <w:szCs w:val="22"/>
              </w:rPr>
            </w:pPr>
            <w:r>
              <w:rPr>
                <w:sz w:val="22"/>
                <w:szCs w:val="22"/>
              </w:rPr>
              <w:t>d) Providing monthly accounting and expense reports to the participant.</w:t>
            </w:r>
          </w:p>
          <w:p w14:paraId="00006925" w14:textId="77777777" w:rsidR="00642F4E" w:rsidRDefault="00642F4E">
            <w:pPr>
              <w:spacing w:before="60"/>
              <w:rPr>
                <w:sz w:val="22"/>
                <w:szCs w:val="22"/>
              </w:rPr>
            </w:pPr>
          </w:p>
        </w:tc>
      </w:tr>
      <w:tr w:rsidR="00642F4E" w14:paraId="44B165C9"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693A" w14:textId="77777777" w:rsidR="00642F4E" w:rsidRDefault="000B5A35">
            <w:pPr>
              <w:spacing w:before="60"/>
              <w:rPr>
                <w:sz w:val="23"/>
                <w:szCs w:val="23"/>
              </w:rPr>
            </w:pPr>
            <w:r>
              <w:rPr>
                <w:sz w:val="22"/>
                <w:szCs w:val="22"/>
              </w:rPr>
              <w:t>Specify applicable (if any) limits on the amount, frequency, or duration of this service:</w:t>
            </w:r>
          </w:p>
        </w:tc>
      </w:tr>
      <w:tr w:rsidR="00642F4E" w14:paraId="649A9F11"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E6E6E6"/>
          </w:tcPr>
          <w:p w14:paraId="0000694F" w14:textId="77777777" w:rsidR="00642F4E" w:rsidRDefault="000B5A35">
            <w:pPr>
              <w:spacing w:before="60"/>
              <w:rPr>
                <w:sz w:val="22"/>
                <w:szCs w:val="22"/>
              </w:rPr>
            </w:pPr>
            <w:r>
              <w:rPr>
                <w:sz w:val="22"/>
                <w:szCs w:val="22"/>
              </w:rPr>
              <w:t>Financial Management Services are intended to provide payroll services to Home and Community-Based Services waiver participants who elect participant direction.  This service is provided to those utilizing Self-Directed Services.  This service does not provide persons with assistance in managing their personal funds or budgets and does not provide representative payee services.</w:t>
            </w:r>
          </w:p>
          <w:p w14:paraId="00006950" w14:textId="77777777" w:rsidR="00642F4E" w:rsidRDefault="00642F4E">
            <w:pPr>
              <w:spacing w:before="60"/>
              <w:rPr>
                <w:sz w:val="22"/>
                <w:szCs w:val="22"/>
              </w:rPr>
            </w:pPr>
          </w:p>
        </w:tc>
      </w:tr>
      <w:tr w:rsidR="00642F4E" w14:paraId="1AD54138" w14:textId="77777777">
        <w:trPr>
          <w:jc w:val="center"/>
        </w:trPr>
        <w:tc>
          <w:tcPr>
            <w:tcW w:w="2581" w:type="dxa"/>
            <w:gridSpan w:val="4"/>
            <w:tcBorders>
              <w:top w:val="single" w:sz="12" w:space="0" w:color="000000"/>
              <w:left w:val="single" w:sz="12" w:space="0" w:color="000000"/>
              <w:bottom w:val="single" w:sz="12" w:space="0" w:color="000000"/>
              <w:right w:val="single" w:sz="12" w:space="0" w:color="000000"/>
            </w:tcBorders>
            <w:shd w:val="clear" w:color="auto" w:fill="auto"/>
          </w:tcPr>
          <w:p w14:paraId="00006965" w14:textId="77777777" w:rsidR="00642F4E" w:rsidRDefault="000B5A35">
            <w:pPr>
              <w:spacing w:before="60"/>
              <w:rPr>
                <w:b/>
                <w:sz w:val="22"/>
                <w:szCs w:val="22"/>
              </w:rPr>
            </w:pPr>
            <w:r>
              <w:rPr>
                <w:b/>
                <w:sz w:val="22"/>
                <w:szCs w:val="22"/>
              </w:rPr>
              <w:t xml:space="preserve">Service Delivery Method </w:t>
            </w:r>
            <w:r>
              <w:rPr>
                <w:i/>
                <w:sz w:val="22"/>
                <w:szCs w:val="22"/>
              </w:rPr>
              <w:t>(check each that applies)</w:t>
            </w:r>
            <w:r>
              <w:rPr>
                <w:sz w:val="22"/>
                <w:szCs w:val="22"/>
              </w:rPr>
              <w:t>:</w:t>
            </w:r>
          </w:p>
        </w:tc>
        <w:tc>
          <w:tcPr>
            <w:tcW w:w="512"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6969" w14:textId="77777777" w:rsidR="00642F4E" w:rsidRDefault="000B5A35">
            <w:pPr>
              <w:spacing w:before="60"/>
              <w:rPr>
                <w:sz w:val="22"/>
                <w:szCs w:val="22"/>
              </w:rPr>
            </w:pPr>
            <w:r>
              <w:rPr>
                <w:sz w:val="22"/>
                <w:szCs w:val="22"/>
              </w:rPr>
              <w:t>◻</w:t>
            </w:r>
          </w:p>
        </w:tc>
        <w:tc>
          <w:tcPr>
            <w:tcW w:w="4752" w:type="dxa"/>
            <w:gridSpan w:val="13"/>
            <w:tcBorders>
              <w:top w:val="single" w:sz="12" w:space="0" w:color="000000"/>
              <w:left w:val="single" w:sz="12" w:space="0" w:color="000000"/>
              <w:bottom w:val="single" w:sz="12" w:space="0" w:color="000000"/>
              <w:right w:val="single" w:sz="12" w:space="0" w:color="000000"/>
            </w:tcBorders>
            <w:shd w:val="clear" w:color="auto" w:fill="auto"/>
          </w:tcPr>
          <w:p w14:paraId="0000696B" w14:textId="77777777" w:rsidR="00642F4E" w:rsidRDefault="000B5A35">
            <w:pPr>
              <w:spacing w:before="60"/>
              <w:rPr>
                <w:sz w:val="21"/>
                <w:szCs w:val="21"/>
              </w:rPr>
            </w:pPr>
            <w:r>
              <w:rPr>
                <w:sz w:val="21"/>
                <w:szCs w:val="21"/>
              </w:rPr>
              <w:t>Participant-directed as specified in Appendix E</w:t>
            </w:r>
          </w:p>
        </w:tc>
        <w:tc>
          <w:tcPr>
            <w:tcW w:w="516" w:type="dxa"/>
            <w:tcBorders>
              <w:top w:val="single" w:sz="12" w:space="0" w:color="000000"/>
              <w:left w:val="single" w:sz="12" w:space="0" w:color="000000"/>
              <w:bottom w:val="single" w:sz="12" w:space="0" w:color="000000"/>
              <w:right w:val="single" w:sz="12" w:space="0" w:color="000000"/>
            </w:tcBorders>
            <w:shd w:val="clear" w:color="auto" w:fill="E6E6E6"/>
          </w:tcPr>
          <w:p w14:paraId="00006978" w14:textId="77777777" w:rsidR="00642F4E" w:rsidRDefault="000B5A35">
            <w:pPr>
              <w:spacing w:before="60"/>
              <w:rPr>
                <w:sz w:val="22"/>
                <w:szCs w:val="22"/>
              </w:rPr>
            </w:pPr>
            <w:r>
              <w:rPr>
                <w:sz w:val="22"/>
                <w:szCs w:val="22"/>
              </w:rPr>
              <w:t>X</w:t>
            </w:r>
          </w:p>
        </w:tc>
        <w:tc>
          <w:tcPr>
            <w:tcW w:w="1785" w:type="dxa"/>
            <w:tcBorders>
              <w:top w:val="single" w:sz="12" w:space="0" w:color="000000"/>
              <w:left w:val="single" w:sz="12" w:space="0" w:color="000000"/>
              <w:bottom w:val="single" w:sz="12" w:space="0" w:color="000000"/>
              <w:right w:val="single" w:sz="12" w:space="0" w:color="000000"/>
            </w:tcBorders>
            <w:shd w:val="clear" w:color="auto" w:fill="auto"/>
          </w:tcPr>
          <w:p w14:paraId="00006979" w14:textId="77777777" w:rsidR="00642F4E" w:rsidRDefault="000B5A35">
            <w:pPr>
              <w:spacing w:before="60"/>
              <w:rPr>
                <w:sz w:val="22"/>
                <w:szCs w:val="22"/>
              </w:rPr>
            </w:pPr>
            <w:r>
              <w:rPr>
                <w:sz w:val="22"/>
                <w:szCs w:val="22"/>
              </w:rPr>
              <w:t>Provider managed</w:t>
            </w:r>
          </w:p>
        </w:tc>
      </w:tr>
      <w:tr w:rsidR="00642F4E" w14:paraId="0233C65B" w14:textId="77777777">
        <w:trPr>
          <w:jc w:val="center"/>
        </w:trPr>
        <w:tc>
          <w:tcPr>
            <w:tcW w:w="3261"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0000697A" w14:textId="77777777" w:rsidR="00642F4E" w:rsidRDefault="000B5A35">
            <w:pPr>
              <w:spacing w:before="60"/>
              <w:rPr>
                <w:sz w:val="22"/>
                <w:szCs w:val="22"/>
              </w:rPr>
            </w:pPr>
            <w:r>
              <w:rPr>
                <w:sz w:val="22"/>
                <w:szCs w:val="22"/>
              </w:rPr>
              <w:t xml:space="preserve">Specify whether the service may be provided by </w:t>
            </w:r>
            <w:r>
              <w:rPr>
                <w:i/>
                <w:sz w:val="22"/>
                <w:szCs w:val="22"/>
              </w:rPr>
              <w:t>(check each that applies):</w:t>
            </w:r>
          </w:p>
        </w:tc>
        <w:tc>
          <w:tcPr>
            <w:tcW w:w="431" w:type="dxa"/>
            <w:tcBorders>
              <w:top w:val="single" w:sz="12" w:space="0" w:color="000000"/>
              <w:left w:val="single" w:sz="12" w:space="0" w:color="000000"/>
              <w:bottom w:val="single" w:sz="12" w:space="0" w:color="000000"/>
              <w:right w:val="single" w:sz="12" w:space="0" w:color="000000"/>
            </w:tcBorders>
            <w:shd w:val="clear" w:color="auto" w:fill="E6E6E6"/>
          </w:tcPr>
          <w:p w14:paraId="00006981" w14:textId="77777777" w:rsidR="00642F4E" w:rsidRDefault="000B5A35">
            <w:pPr>
              <w:spacing w:before="60"/>
              <w:rPr>
                <w:b/>
                <w:sz w:val="22"/>
                <w:szCs w:val="22"/>
              </w:rPr>
            </w:pPr>
            <w:r>
              <w:rPr>
                <w:sz w:val="22"/>
                <w:szCs w:val="22"/>
              </w:rPr>
              <w:t>◻</w:t>
            </w:r>
          </w:p>
        </w:tc>
        <w:tc>
          <w:tcPr>
            <w:tcW w:w="1292"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00006982" w14:textId="77777777" w:rsidR="00642F4E" w:rsidRDefault="000B5A35">
            <w:pPr>
              <w:spacing w:before="60"/>
              <w:rPr>
                <w:sz w:val="22"/>
                <w:szCs w:val="22"/>
              </w:rPr>
            </w:pPr>
            <w:r>
              <w:rPr>
                <w:sz w:val="22"/>
                <w:szCs w:val="22"/>
              </w:rPr>
              <w:t>Legally Responsible Person</w:t>
            </w:r>
          </w:p>
        </w:tc>
        <w:tc>
          <w:tcPr>
            <w:tcW w:w="480"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6984" w14:textId="77777777" w:rsidR="00642F4E" w:rsidRDefault="000B5A35">
            <w:pPr>
              <w:spacing w:before="60"/>
              <w:rPr>
                <w:b/>
                <w:sz w:val="22"/>
                <w:szCs w:val="22"/>
              </w:rPr>
            </w:pPr>
            <w:r>
              <w:rPr>
                <w:sz w:val="22"/>
                <w:szCs w:val="22"/>
              </w:rPr>
              <w:t>◻</w:t>
            </w:r>
          </w:p>
        </w:tc>
        <w:tc>
          <w:tcPr>
            <w:tcW w:w="1658"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0006986" w14:textId="77777777" w:rsidR="00642F4E" w:rsidRDefault="000B5A35">
            <w:pPr>
              <w:spacing w:before="60"/>
              <w:rPr>
                <w:sz w:val="22"/>
                <w:szCs w:val="22"/>
              </w:rPr>
            </w:pPr>
            <w:r>
              <w:rPr>
                <w:sz w:val="22"/>
                <w:szCs w:val="22"/>
              </w:rPr>
              <w:t>Relative</w:t>
            </w:r>
          </w:p>
        </w:tc>
        <w:tc>
          <w:tcPr>
            <w:tcW w:w="507" w:type="dxa"/>
            <w:tcBorders>
              <w:top w:val="single" w:sz="12" w:space="0" w:color="000000"/>
              <w:left w:val="single" w:sz="12" w:space="0" w:color="000000"/>
              <w:bottom w:val="single" w:sz="12" w:space="0" w:color="000000"/>
              <w:right w:val="single" w:sz="12" w:space="0" w:color="000000"/>
            </w:tcBorders>
            <w:shd w:val="clear" w:color="auto" w:fill="D9D9D9"/>
          </w:tcPr>
          <w:p w14:paraId="0000698B" w14:textId="77777777" w:rsidR="00642F4E" w:rsidRDefault="000B5A35">
            <w:pPr>
              <w:spacing w:before="60"/>
              <w:rPr>
                <w:b/>
                <w:sz w:val="22"/>
                <w:szCs w:val="22"/>
              </w:rPr>
            </w:pPr>
            <w:r>
              <w:rPr>
                <w:sz w:val="22"/>
                <w:szCs w:val="22"/>
              </w:rPr>
              <w:t>◻</w:t>
            </w:r>
          </w:p>
        </w:tc>
        <w:tc>
          <w:tcPr>
            <w:tcW w:w="2517" w:type="dxa"/>
            <w:gridSpan w:val="3"/>
            <w:tcBorders>
              <w:top w:val="single" w:sz="12" w:space="0" w:color="000000"/>
              <w:left w:val="single" w:sz="12" w:space="0" w:color="000000"/>
              <w:bottom w:val="single" w:sz="12" w:space="0" w:color="000000"/>
              <w:right w:val="single" w:sz="12" w:space="0" w:color="000000"/>
            </w:tcBorders>
            <w:shd w:val="clear" w:color="auto" w:fill="auto"/>
          </w:tcPr>
          <w:p w14:paraId="0000698C" w14:textId="77777777" w:rsidR="00642F4E" w:rsidRDefault="000B5A35">
            <w:pPr>
              <w:spacing w:before="60"/>
              <w:rPr>
                <w:sz w:val="22"/>
                <w:szCs w:val="22"/>
              </w:rPr>
            </w:pPr>
            <w:r>
              <w:rPr>
                <w:sz w:val="22"/>
                <w:szCs w:val="22"/>
              </w:rPr>
              <w:t>Legal Guardian</w:t>
            </w:r>
          </w:p>
        </w:tc>
      </w:tr>
      <w:tr w:rsidR="00642F4E" w14:paraId="174D4FB4"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000000"/>
          </w:tcPr>
          <w:p w14:paraId="0000698F" w14:textId="77777777" w:rsidR="00642F4E" w:rsidRDefault="000B5A35">
            <w:pPr>
              <w:jc w:val="center"/>
              <w:rPr>
                <w:color w:val="FFFFFF"/>
                <w:sz w:val="22"/>
                <w:szCs w:val="22"/>
              </w:rPr>
            </w:pPr>
            <w:r>
              <w:rPr>
                <w:color w:val="FFFFFF"/>
                <w:sz w:val="22"/>
                <w:szCs w:val="22"/>
              </w:rPr>
              <w:t>Provider Specifications</w:t>
            </w:r>
          </w:p>
        </w:tc>
      </w:tr>
      <w:tr w:rsidR="00642F4E" w14:paraId="0BF75A2D" w14:textId="77777777">
        <w:trPr>
          <w:trHeight w:val="359"/>
          <w:jc w:val="center"/>
        </w:trPr>
        <w:tc>
          <w:tcPr>
            <w:tcW w:w="1941"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Pr>
          <w:p w14:paraId="000069A4" w14:textId="77777777" w:rsidR="00642F4E" w:rsidRDefault="000B5A35">
            <w:pPr>
              <w:spacing w:before="60"/>
              <w:rPr>
                <w:sz w:val="22"/>
                <w:szCs w:val="22"/>
              </w:rPr>
            </w:pPr>
            <w:r>
              <w:rPr>
                <w:sz w:val="22"/>
                <w:szCs w:val="22"/>
              </w:rPr>
              <w:t>Provider Category(s)</w:t>
            </w:r>
          </w:p>
          <w:p w14:paraId="000069A5" w14:textId="77777777" w:rsidR="00642F4E" w:rsidRDefault="000B5A35">
            <w:pPr>
              <w:rPr>
                <w:b/>
                <w:sz w:val="22"/>
                <w:szCs w:val="22"/>
              </w:rPr>
            </w:pPr>
            <w:r>
              <w:rPr>
                <w:i/>
                <w:sz w:val="22"/>
                <w:szCs w:val="22"/>
              </w:rPr>
              <w:lastRenderedPageBreak/>
              <w:t>(</w:t>
            </w:r>
            <w:proofErr w:type="gramStart"/>
            <w:r>
              <w:rPr>
                <w:i/>
                <w:sz w:val="22"/>
                <w:szCs w:val="22"/>
              </w:rPr>
              <w:t>check</w:t>
            </w:r>
            <w:proofErr w:type="gramEnd"/>
            <w:r>
              <w:rPr>
                <w:i/>
                <w:sz w:val="22"/>
                <w:szCs w:val="22"/>
              </w:rPr>
              <w:t xml:space="preserve"> one or both)</w:t>
            </w:r>
            <w:r>
              <w:rPr>
                <w:b/>
                <w:sz w:val="22"/>
                <w:szCs w:val="22"/>
              </w:rPr>
              <w:t>:</w:t>
            </w:r>
          </w:p>
        </w:tc>
        <w:tc>
          <w:tcPr>
            <w:tcW w:w="82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69A7" w14:textId="77777777" w:rsidR="00642F4E" w:rsidRDefault="000B5A35">
            <w:pPr>
              <w:spacing w:before="60"/>
              <w:jc w:val="center"/>
              <w:rPr>
                <w:sz w:val="22"/>
                <w:szCs w:val="22"/>
              </w:rPr>
            </w:pPr>
            <w:r>
              <w:rPr>
                <w:sz w:val="22"/>
                <w:szCs w:val="22"/>
              </w:rPr>
              <w:lastRenderedPageBreak/>
              <w:t>◻</w:t>
            </w:r>
          </w:p>
        </w:tc>
        <w:tc>
          <w:tcPr>
            <w:tcW w:w="2769" w:type="dxa"/>
            <w:gridSpan w:val="8"/>
            <w:tcBorders>
              <w:top w:val="single" w:sz="12" w:space="0" w:color="000000"/>
              <w:left w:val="single" w:sz="12" w:space="0" w:color="000000"/>
              <w:bottom w:val="single" w:sz="12" w:space="0" w:color="000000"/>
              <w:right w:val="single" w:sz="12" w:space="0" w:color="000000"/>
            </w:tcBorders>
            <w:shd w:val="clear" w:color="auto" w:fill="auto"/>
          </w:tcPr>
          <w:p w14:paraId="000069AA" w14:textId="77777777" w:rsidR="00642F4E" w:rsidRDefault="000B5A35">
            <w:pPr>
              <w:spacing w:before="60"/>
              <w:rPr>
                <w:sz w:val="22"/>
                <w:szCs w:val="22"/>
              </w:rPr>
            </w:pPr>
            <w:r>
              <w:rPr>
                <w:sz w:val="22"/>
                <w:szCs w:val="22"/>
              </w:rPr>
              <w:t>Individual. List types:</w:t>
            </w:r>
          </w:p>
        </w:tc>
        <w:tc>
          <w:tcPr>
            <w:tcW w:w="762"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69B2" w14:textId="77777777" w:rsidR="00642F4E" w:rsidRDefault="000B5A35">
            <w:pPr>
              <w:spacing w:before="60"/>
              <w:jc w:val="center"/>
              <w:rPr>
                <w:sz w:val="22"/>
                <w:szCs w:val="22"/>
              </w:rPr>
            </w:pPr>
            <w:r>
              <w:rPr>
                <w:sz w:val="22"/>
                <w:szCs w:val="22"/>
              </w:rPr>
              <w:t>X</w:t>
            </w:r>
          </w:p>
        </w:tc>
        <w:tc>
          <w:tcPr>
            <w:tcW w:w="3847" w:type="dxa"/>
            <w:gridSpan w:val="6"/>
            <w:tcBorders>
              <w:top w:val="single" w:sz="12" w:space="0" w:color="000000"/>
              <w:left w:val="single" w:sz="12" w:space="0" w:color="000000"/>
              <w:bottom w:val="single" w:sz="12" w:space="0" w:color="000000"/>
              <w:right w:val="single" w:sz="12" w:space="0" w:color="000000"/>
            </w:tcBorders>
            <w:shd w:val="clear" w:color="auto" w:fill="auto"/>
          </w:tcPr>
          <w:p w14:paraId="000069B4" w14:textId="77777777" w:rsidR="00642F4E" w:rsidRDefault="000B5A35">
            <w:pPr>
              <w:spacing w:before="60"/>
              <w:rPr>
                <w:sz w:val="22"/>
                <w:szCs w:val="22"/>
              </w:rPr>
            </w:pPr>
            <w:r>
              <w:rPr>
                <w:sz w:val="22"/>
                <w:szCs w:val="22"/>
              </w:rPr>
              <w:t>Agency.  List the types of agencies:</w:t>
            </w:r>
          </w:p>
        </w:tc>
      </w:tr>
      <w:tr w:rsidR="00642F4E" w14:paraId="2B4B3A27" w14:textId="77777777">
        <w:trPr>
          <w:trHeight w:val="185"/>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69BA"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69BC"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69C7" w14:textId="77777777" w:rsidR="00642F4E" w:rsidRDefault="000B5A35">
            <w:pPr>
              <w:spacing w:before="60"/>
              <w:rPr>
                <w:sz w:val="22"/>
                <w:szCs w:val="22"/>
              </w:rPr>
            </w:pPr>
            <w:r>
              <w:rPr>
                <w:sz w:val="22"/>
                <w:szCs w:val="22"/>
              </w:rPr>
              <w:t>Licensed Public Accounting Agency</w:t>
            </w:r>
          </w:p>
        </w:tc>
      </w:tr>
      <w:tr w:rsidR="00642F4E" w14:paraId="0002C0CA" w14:textId="77777777">
        <w:trPr>
          <w:trHeight w:val="185"/>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69CF"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69D1"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69DC" w14:textId="77777777" w:rsidR="00642F4E" w:rsidRDefault="00642F4E">
            <w:pPr>
              <w:spacing w:before="60"/>
              <w:rPr>
                <w:sz w:val="22"/>
                <w:szCs w:val="22"/>
              </w:rPr>
            </w:pPr>
          </w:p>
        </w:tc>
      </w:tr>
      <w:tr w:rsidR="00642F4E" w14:paraId="04AAB7F7" w14:textId="77777777">
        <w:trPr>
          <w:trHeight w:val="157"/>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69E4"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69E6"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69F1" w14:textId="77777777" w:rsidR="00642F4E" w:rsidRDefault="00642F4E">
            <w:pPr>
              <w:spacing w:before="60"/>
              <w:rPr>
                <w:sz w:val="22"/>
                <w:szCs w:val="22"/>
              </w:rPr>
            </w:pPr>
          </w:p>
        </w:tc>
      </w:tr>
      <w:tr w:rsidR="00642F4E" w14:paraId="24602326" w14:textId="77777777">
        <w:trPr>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69F9" w14:textId="77777777" w:rsidR="00642F4E" w:rsidRDefault="000B5A35">
            <w:pPr>
              <w:spacing w:before="60"/>
              <w:rPr>
                <w:b/>
                <w:sz w:val="22"/>
                <w:szCs w:val="22"/>
              </w:rPr>
            </w:pPr>
            <w:r>
              <w:rPr>
                <w:b/>
                <w:sz w:val="22"/>
                <w:szCs w:val="22"/>
              </w:rPr>
              <w:t>Provider Qualifications</w:t>
            </w:r>
            <w:r>
              <w:rPr>
                <w:sz w:val="22"/>
                <w:szCs w:val="22"/>
              </w:rPr>
              <w:t xml:space="preserve"> </w:t>
            </w:r>
          </w:p>
        </w:tc>
      </w:tr>
      <w:tr w:rsidR="00642F4E" w14:paraId="173134C2"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auto"/>
          </w:tcPr>
          <w:p w14:paraId="00006A0E" w14:textId="77777777" w:rsidR="00642F4E" w:rsidRDefault="000B5A35">
            <w:pPr>
              <w:spacing w:before="60"/>
              <w:rPr>
                <w:sz w:val="22"/>
                <w:szCs w:val="22"/>
              </w:rPr>
            </w:pPr>
            <w:r>
              <w:rPr>
                <w:sz w:val="22"/>
                <w:szCs w:val="22"/>
              </w:rPr>
              <w:t>Provider Type:</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auto"/>
          </w:tcPr>
          <w:p w14:paraId="00006A0F" w14:textId="77777777" w:rsidR="00642F4E" w:rsidRDefault="000B5A35">
            <w:pPr>
              <w:spacing w:before="60"/>
              <w:jc w:val="center"/>
              <w:rPr>
                <w:sz w:val="22"/>
                <w:szCs w:val="22"/>
              </w:rPr>
            </w:pPr>
            <w:r>
              <w:rPr>
                <w:sz w:val="22"/>
                <w:szCs w:val="22"/>
              </w:rPr>
              <w:t xml:space="preserve">License </w:t>
            </w:r>
            <w:r>
              <w:rPr>
                <w:i/>
                <w:sz w:val="22"/>
                <w:szCs w:val="22"/>
              </w:rPr>
              <w:t>(specify)</w:t>
            </w: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0006A17" w14:textId="77777777" w:rsidR="00642F4E" w:rsidRDefault="000B5A35">
            <w:pPr>
              <w:spacing w:before="60"/>
              <w:jc w:val="center"/>
              <w:rPr>
                <w:sz w:val="22"/>
                <w:szCs w:val="22"/>
              </w:rPr>
            </w:pPr>
            <w:r>
              <w:rPr>
                <w:sz w:val="22"/>
                <w:szCs w:val="22"/>
              </w:rPr>
              <w:t xml:space="preserve">Certificate </w:t>
            </w:r>
            <w:r>
              <w:rPr>
                <w:i/>
                <w:sz w:val="22"/>
                <w:szCs w:val="22"/>
              </w:rPr>
              <w:t>(specify)</w:t>
            </w: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00006A1C" w14:textId="77777777" w:rsidR="00642F4E" w:rsidRDefault="000B5A35">
            <w:pPr>
              <w:spacing w:before="60"/>
              <w:jc w:val="center"/>
              <w:rPr>
                <w:sz w:val="22"/>
                <w:szCs w:val="22"/>
              </w:rPr>
            </w:pPr>
            <w:r>
              <w:rPr>
                <w:sz w:val="22"/>
                <w:szCs w:val="22"/>
              </w:rPr>
              <w:t xml:space="preserve">Other Standard </w:t>
            </w:r>
            <w:r>
              <w:rPr>
                <w:i/>
                <w:sz w:val="22"/>
                <w:szCs w:val="22"/>
              </w:rPr>
              <w:t>(specify)</w:t>
            </w:r>
          </w:p>
        </w:tc>
      </w:tr>
      <w:tr w:rsidR="00642F4E" w14:paraId="55C1A994"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6A23" w14:textId="77777777" w:rsidR="00642F4E" w:rsidRDefault="000B5A35">
            <w:pPr>
              <w:spacing w:before="60"/>
              <w:rPr>
                <w:b/>
                <w:sz w:val="22"/>
                <w:szCs w:val="22"/>
              </w:rPr>
            </w:pPr>
            <w:r>
              <w:rPr>
                <w:b/>
                <w:sz w:val="22"/>
                <w:szCs w:val="22"/>
              </w:rPr>
              <w:t>Financial Management Services</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6A24" w14:textId="77777777" w:rsidR="00642F4E" w:rsidRDefault="000B5A35">
            <w:pPr>
              <w:spacing w:before="60"/>
              <w:rPr>
                <w:sz w:val="22"/>
                <w:szCs w:val="22"/>
              </w:rPr>
            </w:pPr>
            <w:r>
              <w:rPr>
                <w:sz w:val="22"/>
                <w:szCs w:val="22"/>
              </w:rPr>
              <w:t>Certified Public Accountant</w:t>
            </w:r>
          </w:p>
          <w:p w14:paraId="00006A25" w14:textId="77777777" w:rsidR="00642F4E" w:rsidRDefault="000B5A35">
            <w:pPr>
              <w:spacing w:before="60"/>
              <w:rPr>
                <w:sz w:val="22"/>
                <w:szCs w:val="22"/>
              </w:rPr>
            </w:pPr>
            <w:r>
              <w:rPr>
                <w:sz w:val="22"/>
                <w:szCs w:val="22"/>
              </w:rPr>
              <w:t>Sec 58-26A, UCA</w:t>
            </w:r>
          </w:p>
          <w:p w14:paraId="00006A26" w14:textId="77777777" w:rsidR="00642F4E" w:rsidRDefault="000B5A35">
            <w:pPr>
              <w:spacing w:before="60"/>
              <w:rPr>
                <w:sz w:val="22"/>
                <w:szCs w:val="22"/>
              </w:rPr>
            </w:pPr>
            <w:r>
              <w:rPr>
                <w:sz w:val="22"/>
                <w:szCs w:val="22"/>
              </w:rPr>
              <w:t>And R 156-26A, UAC</w:t>
            </w: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6A2E" w14:textId="77777777" w:rsidR="00642F4E" w:rsidRDefault="000B5A35">
            <w:pPr>
              <w:spacing w:before="60"/>
              <w:rPr>
                <w:sz w:val="22"/>
                <w:szCs w:val="22"/>
              </w:rPr>
            </w:pPr>
            <w:r>
              <w:rPr>
                <w:sz w:val="22"/>
                <w:szCs w:val="22"/>
              </w:rPr>
              <w:t>Certified by the BACBS as an authorized provider of services and supports.</w:t>
            </w: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6A33" w14:textId="77777777" w:rsidR="00642F4E" w:rsidRDefault="000B5A35">
            <w:pPr>
              <w:numPr>
                <w:ilvl w:val="0"/>
                <w:numId w:val="45"/>
              </w:numPr>
              <w:spacing w:before="60"/>
              <w:rPr>
                <w:sz w:val="22"/>
                <w:szCs w:val="22"/>
              </w:rPr>
            </w:pPr>
            <w:r>
              <w:rPr>
                <w:sz w:val="22"/>
                <w:szCs w:val="22"/>
              </w:rPr>
              <w:t>Under State contract with BACBS as an authorized provider of services and supports.</w:t>
            </w:r>
          </w:p>
          <w:p w14:paraId="00006A34" w14:textId="77777777" w:rsidR="00642F4E" w:rsidRDefault="000B5A35">
            <w:pPr>
              <w:numPr>
                <w:ilvl w:val="0"/>
                <w:numId w:val="46"/>
              </w:numPr>
              <w:spacing w:before="60"/>
              <w:rPr>
                <w:sz w:val="22"/>
                <w:szCs w:val="22"/>
              </w:rPr>
            </w:pPr>
            <w:r>
              <w:rPr>
                <w:sz w:val="22"/>
                <w:szCs w:val="22"/>
              </w:rPr>
              <w:t>Comply with all applicable State and Local licensing, accrediting, and certification requirements.</w:t>
            </w:r>
          </w:p>
          <w:p w14:paraId="00006A35" w14:textId="77777777" w:rsidR="00642F4E" w:rsidRDefault="000B5A35">
            <w:pPr>
              <w:numPr>
                <w:ilvl w:val="0"/>
                <w:numId w:val="47"/>
              </w:numPr>
              <w:spacing w:before="60"/>
              <w:rPr>
                <w:sz w:val="22"/>
                <w:szCs w:val="22"/>
              </w:rPr>
            </w:pPr>
            <w:r>
              <w:rPr>
                <w:sz w:val="22"/>
                <w:szCs w:val="22"/>
              </w:rPr>
              <w:t>Understand the laws, rules and conditions that accompany the use of State and local resources and Medicaid resources.</w:t>
            </w:r>
          </w:p>
          <w:p w14:paraId="00006A36" w14:textId="77777777" w:rsidR="00642F4E" w:rsidRDefault="000B5A35">
            <w:pPr>
              <w:numPr>
                <w:ilvl w:val="0"/>
                <w:numId w:val="48"/>
              </w:numPr>
              <w:spacing w:before="60"/>
              <w:rPr>
                <w:sz w:val="22"/>
                <w:szCs w:val="22"/>
              </w:rPr>
            </w:pPr>
            <w:r>
              <w:rPr>
                <w:sz w:val="22"/>
                <w:szCs w:val="22"/>
              </w:rPr>
              <w:t>Utilize accounting systems that operate effectively on a large scale as well as track individual budgets.</w:t>
            </w:r>
          </w:p>
          <w:p w14:paraId="00006A37" w14:textId="77777777" w:rsidR="00642F4E" w:rsidRDefault="000B5A35">
            <w:pPr>
              <w:numPr>
                <w:ilvl w:val="0"/>
                <w:numId w:val="49"/>
              </w:numPr>
              <w:spacing w:before="60"/>
              <w:rPr>
                <w:sz w:val="22"/>
                <w:szCs w:val="22"/>
              </w:rPr>
            </w:pPr>
            <w:r>
              <w:rPr>
                <w:sz w:val="22"/>
                <w:szCs w:val="22"/>
              </w:rPr>
              <w:t>Utilize a claims processing system acceptable to the Utah State Medicaid Agency.</w:t>
            </w:r>
          </w:p>
          <w:p w14:paraId="00006A38" w14:textId="77777777" w:rsidR="00642F4E" w:rsidRDefault="000B5A35">
            <w:pPr>
              <w:numPr>
                <w:ilvl w:val="0"/>
                <w:numId w:val="13"/>
              </w:numPr>
              <w:spacing w:before="60"/>
              <w:rPr>
                <w:sz w:val="22"/>
                <w:szCs w:val="22"/>
              </w:rPr>
            </w:pPr>
            <w:r>
              <w:rPr>
                <w:sz w:val="22"/>
                <w:szCs w:val="22"/>
              </w:rPr>
              <w:t xml:space="preserve">Establish </w:t>
            </w:r>
            <w:proofErr w:type="gramStart"/>
            <w:r>
              <w:rPr>
                <w:sz w:val="22"/>
                <w:szCs w:val="22"/>
              </w:rPr>
              <w:t>time lines</w:t>
            </w:r>
            <w:proofErr w:type="gramEnd"/>
            <w:r>
              <w:rPr>
                <w:sz w:val="22"/>
                <w:szCs w:val="22"/>
              </w:rPr>
              <w:t xml:space="preserve"> for payments that meet individual needs within DOL standards.</w:t>
            </w:r>
          </w:p>
          <w:p w14:paraId="00006A39" w14:textId="77777777" w:rsidR="00642F4E" w:rsidRDefault="000B5A35">
            <w:pPr>
              <w:numPr>
                <w:ilvl w:val="0"/>
                <w:numId w:val="15"/>
              </w:numPr>
              <w:spacing w:before="60"/>
              <w:rPr>
                <w:sz w:val="22"/>
                <w:szCs w:val="22"/>
              </w:rPr>
            </w:pPr>
            <w:r>
              <w:rPr>
                <w:sz w:val="22"/>
                <w:szCs w:val="22"/>
              </w:rPr>
              <w:t>Generate service management, and statistical information and reports as required by the Medicaid program.</w:t>
            </w:r>
          </w:p>
          <w:p w14:paraId="00006A3A" w14:textId="77777777" w:rsidR="00642F4E" w:rsidRDefault="000B5A35">
            <w:pPr>
              <w:numPr>
                <w:ilvl w:val="0"/>
                <w:numId w:val="17"/>
              </w:numPr>
              <w:spacing w:before="60"/>
              <w:rPr>
                <w:sz w:val="22"/>
                <w:szCs w:val="22"/>
              </w:rPr>
            </w:pPr>
            <w:r>
              <w:rPr>
                <w:sz w:val="22"/>
                <w:szCs w:val="22"/>
              </w:rPr>
              <w:t>Develop systems that are flexible in meeting the changing circumstances of the Medicaid program.</w:t>
            </w:r>
          </w:p>
          <w:p w14:paraId="00006A3B" w14:textId="77777777" w:rsidR="00642F4E" w:rsidRDefault="000B5A35">
            <w:pPr>
              <w:numPr>
                <w:ilvl w:val="0"/>
                <w:numId w:val="1"/>
              </w:numPr>
              <w:spacing w:before="60"/>
              <w:rPr>
                <w:sz w:val="22"/>
                <w:szCs w:val="22"/>
              </w:rPr>
            </w:pPr>
            <w:r>
              <w:rPr>
                <w:sz w:val="22"/>
                <w:szCs w:val="22"/>
              </w:rPr>
              <w:t>Provide needed training and technical assistance to clients, their representatives, and others.</w:t>
            </w:r>
          </w:p>
          <w:p w14:paraId="00006A3C" w14:textId="77777777" w:rsidR="00642F4E" w:rsidRDefault="000B5A35">
            <w:pPr>
              <w:numPr>
                <w:ilvl w:val="0"/>
                <w:numId w:val="4"/>
              </w:numPr>
              <w:spacing w:before="60"/>
              <w:rPr>
                <w:sz w:val="22"/>
                <w:szCs w:val="22"/>
              </w:rPr>
            </w:pPr>
            <w:r>
              <w:rPr>
                <w:sz w:val="22"/>
                <w:szCs w:val="22"/>
              </w:rPr>
              <w:t>Document required Medicaid provider qualifications and enrollment requirements and maintain results in provider/employee file.</w:t>
            </w:r>
          </w:p>
          <w:p w14:paraId="00006A3D" w14:textId="77777777" w:rsidR="00642F4E" w:rsidRDefault="000B5A35">
            <w:pPr>
              <w:numPr>
                <w:ilvl w:val="0"/>
                <w:numId w:val="6"/>
              </w:numPr>
              <w:spacing w:before="60"/>
              <w:rPr>
                <w:sz w:val="22"/>
                <w:szCs w:val="22"/>
              </w:rPr>
            </w:pPr>
            <w:r>
              <w:rPr>
                <w:sz w:val="22"/>
                <w:szCs w:val="22"/>
              </w:rPr>
              <w:t>Act on behalf of the person receiving supports and services for the purpose of payroll reporting.</w:t>
            </w:r>
          </w:p>
          <w:p w14:paraId="00006A3E" w14:textId="77777777" w:rsidR="00642F4E" w:rsidRDefault="000B5A35">
            <w:pPr>
              <w:numPr>
                <w:ilvl w:val="0"/>
                <w:numId w:val="7"/>
              </w:numPr>
              <w:spacing w:before="60"/>
              <w:rPr>
                <w:sz w:val="22"/>
                <w:szCs w:val="22"/>
              </w:rPr>
            </w:pPr>
            <w:r>
              <w:rPr>
                <w:sz w:val="22"/>
                <w:szCs w:val="22"/>
              </w:rPr>
              <w:t>Develop and implement an effective payroll system that addresses all related tax obligations.</w:t>
            </w:r>
          </w:p>
          <w:p w14:paraId="00006A3F" w14:textId="77777777" w:rsidR="00642F4E" w:rsidRDefault="000B5A35">
            <w:pPr>
              <w:numPr>
                <w:ilvl w:val="0"/>
                <w:numId w:val="8"/>
              </w:numPr>
              <w:spacing w:before="60"/>
              <w:rPr>
                <w:sz w:val="22"/>
                <w:szCs w:val="22"/>
              </w:rPr>
            </w:pPr>
            <w:r>
              <w:rPr>
                <w:sz w:val="22"/>
                <w:szCs w:val="22"/>
              </w:rPr>
              <w:t>Make related payments as approved in the person’s budget, authorized by the case management agency.</w:t>
            </w:r>
          </w:p>
          <w:p w14:paraId="00006A40" w14:textId="77777777" w:rsidR="00642F4E" w:rsidRDefault="000B5A35">
            <w:pPr>
              <w:numPr>
                <w:ilvl w:val="0"/>
                <w:numId w:val="10"/>
              </w:numPr>
              <w:spacing w:before="60"/>
              <w:rPr>
                <w:sz w:val="22"/>
                <w:szCs w:val="22"/>
              </w:rPr>
            </w:pPr>
            <w:r>
              <w:rPr>
                <w:sz w:val="22"/>
                <w:szCs w:val="22"/>
              </w:rPr>
              <w:t xml:space="preserve">Generate payroll checks in a timely and accurate manner and in </w:t>
            </w:r>
            <w:r>
              <w:rPr>
                <w:sz w:val="22"/>
                <w:szCs w:val="22"/>
              </w:rPr>
              <w:lastRenderedPageBreak/>
              <w:t>compliance with all federal and state regulations pertaining to “domestic service” workers.</w:t>
            </w:r>
          </w:p>
          <w:p w14:paraId="00006A41" w14:textId="77777777" w:rsidR="00642F4E" w:rsidRDefault="000B5A35">
            <w:pPr>
              <w:numPr>
                <w:ilvl w:val="0"/>
                <w:numId w:val="12"/>
              </w:numPr>
              <w:spacing w:before="60"/>
              <w:rPr>
                <w:sz w:val="22"/>
                <w:szCs w:val="22"/>
              </w:rPr>
            </w:pPr>
            <w:r>
              <w:rPr>
                <w:sz w:val="22"/>
                <w:szCs w:val="22"/>
              </w:rPr>
              <w:t>Conduct background checks as required and maintain results in employee file.</w:t>
            </w:r>
          </w:p>
          <w:p w14:paraId="00006A42" w14:textId="77777777" w:rsidR="00642F4E" w:rsidRDefault="000B5A35">
            <w:pPr>
              <w:numPr>
                <w:ilvl w:val="0"/>
                <w:numId w:val="25"/>
              </w:numPr>
              <w:spacing w:before="60"/>
              <w:rPr>
                <w:sz w:val="22"/>
                <w:szCs w:val="22"/>
              </w:rPr>
            </w:pPr>
            <w:r>
              <w:rPr>
                <w:sz w:val="22"/>
                <w:szCs w:val="22"/>
              </w:rPr>
              <w:t>Process all employment records.</w:t>
            </w:r>
          </w:p>
          <w:p w14:paraId="00006A43" w14:textId="77777777" w:rsidR="00642F4E" w:rsidRDefault="000B5A35">
            <w:pPr>
              <w:numPr>
                <w:ilvl w:val="0"/>
                <w:numId w:val="26"/>
              </w:numPr>
              <w:spacing w:before="60"/>
              <w:rPr>
                <w:sz w:val="22"/>
                <w:szCs w:val="22"/>
              </w:rPr>
            </w:pPr>
            <w:r>
              <w:rPr>
                <w:sz w:val="22"/>
                <w:szCs w:val="22"/>
              </w:rPr>
              <w:t>Obtain authorization to represent the participant/person receiving supports.</w:t>
            </w:r>
          </w:p>
          <w:p w14:paraId="00006A44" w14:textId="77777777" w:rsidR="00642F4E" w:rsidRDefault="000B5A35">
            <w:pPr>
              <w:numPr>
                <w:ilvl w:val="0"/>
                <w:numId w:val="27"/>
              </w:numPr>
              <w:spacing w:before="60"/>
              <w:rPr>
                <w:sz w:val="22"/>
                <w:szCs w:val="22"/>
              </w:rPr>
            </w:pPr>
            <w:r>
              <w:rPr>
                <w:sz w:val="22"/>
                <w:szCs w:val="22"/>
              </w:rPr>
              <w:t>Prepare and distribute an application package of information that is clear and easy for the participants hiring their own staff to understand and follow.</w:t>
            </w:r>
          </w:p>
          <w:p w14:paraId="00006A45" w14:textId="77777777" w:rsidR="00642F4E" w:rsidRDefault="000B5A35">
            <w:pPr>
              <w:numPr>
                <w:ilvl w:val="0"/>
                <w:numId w:val="28"/>
              </w:numPr>
              <w:spacing w:before="60"/>
              <w:rPr>
                <w:sz w:val="22"/>
                <w:szCs w:val="22"/>
              </w:rPr>
            </w:pPr>
            <w:r>
              <w:rPr>
                <w:sz w:val="22"/>
                <w:szCs w:val="22"/>
              </w:rPr>
              <w:t>Establish and maintain a record for each employee and process employee employment application package and documentation.</w:t>
            </w:r>
          </w:p>
          <w:p w14:paraId="00006A46" w14:textId="77777777" w:rsidR="00642F4E" w:rsidRDefault="000B5A35">
            <w:pPr>
              <w:numPr>
                <w:ilvl w:val="0"/>
                <w:numId w:val="19"/>
              </w:numPr>
              <w:spacing w:before="60"/>
              <w:rPr>
                <w:sz w:val="22"/>
                <w:szCs w:val="22"/>
              </w:rPr>
            </w:pPr>
            <w:r>
              <w:rPr>
                <w:sz w:val="22"/>
                <w:szCs w:val="22"/>
              </w:rPr>
              <w:t>Utilize and accounting information system to invoice and receive Medicaid reimbursement funds.</w:t>
            </w:r>
          </w:p>
          <w:p w14:paraId="00006A47" w14:textId="77777777" w:rsidR="00642F4E" w:rsidRDefault="000B5A35">
            <w:pPr>
              <w:numPr>
                <w:ilvl w:val="0"/>
                <w:numId w:val="20"/>
              </w:numPr>
              <w:spacing w:before="60"/>
              <w:rPr>
                <w:sz w:val="22"/>
                <w:szCs w:val="22"/>
              </w:rPr>
            </w:pPr>
            <w:r>
              <w:rPr>
                <w:sz w:val="22"/>
                <w:szCs w:val="22"/>
              </w:rPr>
              <w:t>Utilize and accounting and information system to track and report the distribution of Medicaid reimbursement funds.</w:t>
            </w:r>
          </w:p>
          <w:p w14:paraId="00006A48" w14:textId="77777777" w:rsidR="00642F4E" w:rsidRDefault="000B5A35">
            <w:pPr>
              <w:numPr>
                <w:ilvl w:val="0"/>
                <w:numId w:val="21"/>
              </w:numPr>
              <w:spacing w:before="60"/>
              <w:rPr>
                <w:sz w:val="22"/>
                <w:szCs w:val="22"/>
              </w:rPr>
            </w:pPr>
            <w:r>
              <w:rPr>
                <w:sz w:val="22"/>
                <w:szCs w:val="22"/>
              </w:rPr>
              <w:t>Generate a detailed Medicaid reimbursement funds distribution report to the individual Medicaid recipient or representative semi-annually.</w:t>
            </w:r>
          </w:p>
          <w:p w14:paraId="00006A49" w14:textId="77777777" w:rsidR="00642F4E" w:rsidRDefault="000B5A35">
            <w:pPr>
              <w:numPr>
                <w:ilvl w:val="0"/>
                <w:numId w:val="22"/>
              </w:numPr>
              <w:spacing w:before="60"/>
              <w:rPr>
                <w:sz w:val="22"/>
                <w:szCs w:val="22"/>
              </w:rPr>
            </w:pPr>
            <w:r>
              <w:rPr>
                <w:sz w:val="22"/>
                <w:szCs w:val="22"/>
              </w:rPr>
              <w:t>Withhold, file and deposit FICA, FUTA and SUTA taxes in accordance with federal IRS and DOL, and state rules.</w:t>
            </w:r>
          </w:p>
          <w:p w14:paraId="00006A4A" w14:textId="77777777" w:rsidR="00642F4E" w:rsidRDefault="000B5A35">
            <w:pPr>
              <w:numPr>
                <w:ilvl w:val="0"/>
                <w:numId w:val="23"/>
              </w:numPr>
              <w:spacing w:before="60"/>
              <w:rPr>
                <w:sz w:val="22"/>
                <w:szCs w:val="22"/>
              </w:rPr>
            </w:pPr>
            <w:r>
              <w:rPr>
                <w:sz w:val="22"/>
                <w:szCs w:val="22"/>
              </w:rPr>
              <w:t>Generate and distribute IRS W-2’s. Wage and Tax Statements and related documentation annually to all support workers who meet the statutory threshold earnings amounts during the tax year by January 31</w:t>
            </w:r>
            <w:r>
              <w:rPr>
                <w:sz w:val="22"/>
                <w:szCs w:val="22"/>
                <w:vertAlign w:val="superscript"/>
              </w:rPr>
              <w:t>st</w:t>
            </w:r>
            <w:r>
              <w:rPr>
                <w:sz w:val="22"/>
                <w:szCs w:val="22"/>
              </w:rPr>
              <w:t>.</w:t>
            </w:r>
          </w:p>
          <w:p w14:paraId="00006A4B" w14:textId="77777777" w:rsidR="00642F4E" w:rsidRDefault="000B5A35">
            <w:pPr>
              <w:numPr>
                <w:ilvl w:val="0"/>
                <w:numId w:val="24"/>
              </w:numPr>
              <w:spacing w:before="60"/>
              <w:rPr>
                <w:sz w:val="22"/>
                <w:szCs w:val="22"/>
              </w:rPr>
            </w:pPr>
            <w:r>
              <w:rPr>
                <w:sz w:val="22"/>
                <w:szCs w:val="22"/>
              </w:rPr>
              <w:t>File and deposit federal and state income taxes in accordance with federal IRS and state rules and regulations.</w:t>
            </w:r>
          </w:p>
          <w:p w14:paraId="00006A4C" w14:textId="77777777" w:rsidR="00642F4E" w:rsidRDefault="000B5A35">
            <w:pPr>
              <w:numPr>
                <w:ilvl w:val="0"/>
                <w:numId w:val="37"/>
              </w:numPr>
              <w:spacing w:before="60"/>
              <w:rPr>
                <w:sz w:val="22"/>
                <w:szCs w:val="22"/>
              </w:rPr>
            </w:pPr>
            <w:r>
              <w:rPr>
                <w:sz w:val="22"/>
                <w:szCs w:val="22"/>
              </w:rPr>
              <w:t xml:space="preserve">Assure that employees are paid established unit rates in accordance with the federal and state Department </w:t>
            </w:r>
            <w:r>
              <w:rPr>
                <w:sz w:val="22"/>
                <w:szCs w:val="22"/>
              </w:rPr>
              <w:lastRenderedPageBreak/>
              <w:t>of Labor Fair Labor Standards Act (FLSA)</w:t>
            </w:r>
          </w:p>
          <w:p w14:paraId="00006A4D" w14:textId="77777777" w:rsidR="00642F4E" w:rsidRDefault="000B5A35">
            <w:pPr>
              <w:numPr>
                <w:ilvl w:val="0"/>
                <w:numId w:val="38"/>
              </w:numPr>
              <w:spacing w:before="60"/>
              <w:rPr>
                <w:sz w:val="22"/>
                <w:szCs w:val="22"/>
              </w:rPr>
            </w:pPr>
            <w:r>
              <w:rPr>
                <w:sz w:val="22"/>
                <w:szCs w:val="22"/>
              </w:rPr>
              <w:t xml:space="preserve">Process all judgments, garnishments, tax levies or any related holds on an employee’s funds as may be required by local, </w:t>
            </w:r>
            <w:proofErr w:type="gramStart"/>
            <w:r>
              <w:rPr>
                <w:sz w:val="22"/>
                <w:szCs w:val="22"/>
              </w:rPr>
              <w:t>state</w:t>
            </w:r>
            <w:proofErr w:type="gramEnd"/>
            <w:r>
              <w:rPr>
                <w:sz w:val="22"/>
                <w:szCs w:val="22"/>
              </w:rPr>
              <w:t xml:space="preserve"> or federal laws.</w:t>
            </w:r>
          </w:p>
          <w:p w14:paraId="00006A4E" w14:textId="77777777" w:rsidR="00642F4E" w:rsidRDefault="000B5A35">
            <w:pPr>
              <w:numPr>
                <w:ilvl w:val="0"/>
                <w:numId w:val="39"/>
              </w:numPr>
              <w:spacing w:before="60"/>
              <w:rPr>
                <w:sz w:val="22"/>
                <w:szCs w:val="22"/>
              </w:rPr>
            </w:pPr>
            <w:r>
              <w:rPr>
                <w:sz w:val="22"/>
                <w:szCs w:val="22"/>
              </w:rPr>
              <w:t xml:space="preserve">Distribute, </w:t>
            </w:r>
            <w:proofErr w:type="gramStart"/>
            <w:r>
              <w:rPr>
                <w:sz w:val="22"/>
                <w:szCs w:val="22"/>
              </w:rPr>
              <w:t>collect</w:t>
            </w:r>
            <w:proofErr w:type="gramEnd"/>
            <w:r>
              <w:rPr>
                <w:sz w:val="22"/>
                <w:szCs w:val="22"/>
              </w:rPr>
              <w:t xml:space="preserve"> and process all employee time sheets as summarized on payroll summary sheets completed by the person or his/her representative.</w:t>
            </w:r>
          </w:p>
          <w:p w14:paraId="00006A4F" w14:textId="77777777" w:rsidR="00642F4E" w:rsidRDefault="000B5A35">
            <w:pPr>
              <w:numPr>
                <w:ilvl w:val="0"/>
                <w:numId w:val="40"/>
              </w:numPr>
              <w:spacing w:before="60"/>
              <w:rPr>
                <w:sz w:val="22"/>
                <w:szCs w:val="22"/>
              </w:rPr>
            </w:pPr>
            <w:r>
              <w:rPr>
                <w:sz w:val="22"/>
                <w:szCs w:val="22"/>
              </w:rPr>
              <w:t>Prepare employee payroll checks, at least monthly, sending them directly to the employees.</w:t>
            </w:r>
          </w:p>
          <w:p w14:paraId="00006A50" w14:textId="77777777" w:rsidR="00642F4E" w:rsidRDefault="000B5A35">
            <w:pPr>
              <w:numPr>
                <w:ilvl w:val="0"/>
                <w:numId w:val="41"/>
              </w:numPr>
              <w:spacing w:before="60"/>
              <w:rPr>
                <w:sz w:val="22"/>
                <w:szCs w:val="22"/>
              </w:rPr>
            </w:pPr>
            <w:r>
              <w:rPr>
                <w:sz w:val="22"/>
                <w:szCs w:val="22"/>
              </w:rPr>
              <w:t xml:space="preserve">Keep abreast of all laws and regulations relevant to the responsibilities it has undertaken </w:t>
            </w:r>
            <w:proofErr w:type="gramStart"/>
            <w:r>
              <w:rPr>
                <w:sz w:val="22"/>
                <w:szCs w:val="22"/>
              </w:rPr>
              <w:t>with regard to</w:t>
            </w:r>
            <w:proofErr w:type="gramEnd"/>
            <w:r>
              <w:rPr>
                <w:sz w:val="22"/>
                <w:szCs w:val="22"/>
              </w:rPr>
              <w:t xml:space="preserve"> the required federal and state filings and the activities related to being a Fiscal/Employer Agent.</w:t>
            </w:r>
          </w:p>
          <w:p w14:paraId="00006A51" w14:textId="77777777" w:rsidR="00642F4E" w:rsidRDefault="000B5A35">
            <w:pPr>
              <w:numPr>
                <w:ilvl w:val="0"/>
                <w:numId w:val="29"/>
              </w:numPr>
              <w:spacing w:before="60"/>
              <w:rPr>
                <w:sz w:val="22"/>
                <w:szCs w:val="22"/>
              </w:rPr>
            </w:pPr>
            <w:r>
              <w:rPr>
                <w:sz w:val="22"/>
                <w:szCs w:val="22"/>
              </w:rPr>
              <w:t xml:space="preserve">Establish a customer service mechanism </w:t>
            </w:r>
            <w:proofErr w:type="gramStart"/>
            <w:r>
              <w:rPr>
                <w:sz w:val="22"/>
                <w:szCs w:val="22"/>
              </w:rPr>
              <w:t>in order to</w:t>
            </w:r>
            <w:proofErr w:type="gramEnd"/>
            <w:r>
              <w:rPr>
                <w:sz w:val="22"/>
                <w:szCs w:val="22"/>
              </w:rPr>
              <w:t xml:space="preserve"> respond to calls from participants or their representative employers and workers regarding issues such as withholding and net payments, lost or late checks, reports and other documentation.</w:t>
            </w:r>
          </w:p>
          <w:p w14:paraId="00006A52" w14:textId="77777777" w:rsidR="00642F4E" w:rsidRDefault="000B5A35">
            <w:pPr>
              <w:numPr>
                <w:ilvl w:val="0"/>
                <w:numId w:val="30"/>
              </w:numPr>
              <w:spacing w:before="60"/>
              <w:rPr>
                <w:sz w:val="22"/>
                <w:szCs w:val="22"/>
              </w:rPr>
            </w:pPr>
            <w:r>
              <w:rPr>
                <w:sz w:val="22"/>
                <w:szCs w:val="22"/>
              </w:rPr>
              <w:t xml:space="preserve">Customer service representatives </w:t>
            </w:r>
            <w:proofErr w:type="gramStart"/>
            <w:r>
              <w:rPr>
                <w:sz w:val="22"/>
                <w:szCs w:val="22"/>
              </w:rPr>
              <w:t>are able to</w:t>
            </w:r>
            <w:proofErr w:type="gramEnd"/>
            <w:r>
              <w:rPr>
                <w:sz w:val="22"/>
                <w:szCs w:val="22"/>
              </w:rPr>
              <w:t xml:space="preserve"> communicate effectively in English and Spanish by voice and TTY with people who have a variety of disabilities.</w:t>
            </w:r>
          </w:p>
          <w:p w14:paraId="00006A53" w14:textId="77777777" w:rsidR="00642F4E" w:rsidRDefault="000B5A35">
            <w:pPr>
              <w:numPr>
                <w:ilvl w:val="0"/>
                <w:numId w:val="31"/>
              </w:numPr>
              <w:spacing w:before="60"/>
              <w:rPr>
                <w:sz w:val="22"/>
                <w:szCs w:val="22"/>
              </w:rPr>
            </w:pPr>
            <w:r>
              <w:rPr>
                <w:sz w:val="22"/>
                <w:szCs w:val="22"/>
              </w:rPr>
              <w:t>Have a Disaster Recovery Plan for restoring software and master files and hardware backup if management information systems are disabled so that payroll and invoice payment systems remain intact.</w:t>
            </w:r>
          </w:p>
          <w:p w14:paraId="00006A54" w14:textId="77777777" w:rsidR="00642F4E" w:rsidRDefault="000B5A35">
            <w:pPr>
              <w:numPr>
                <w:ilvl w:val="0"/>
                <w:numId w:val="33"/>
              </w:numPr>
              <w:spacing w:before="60"/>
              <w:ind w:hanging="547"/>
              <w:rPr>
                <w:sz w:val="22"/>
                <w:szCs w:val="22"/>
              </w:rPr>
            </w:pPr>
            <w:r>
              <w:rPr>
                <w:sz w:val="22"/>
                <w:szCs w:val="22"/>
              </w:rPr>
              <w:t>Regularly file and perform accounting auditing to ensure system accuracy and compliance with general accounting practice.</w:t>
            </w:r>
          </w:p>
          <w:p w14:paraId="00006A55" w14:textId="77777777" w:rsidR="00642F4E" w:rsidRDefault="00642F4E">
            <w:pPr>
              <w:spacing w:before="60"/>
              <w:rPr>
                <w:sz w:val="22"/>
                <w:szCs w:val="22"/>
              </w:rPr>
            </w:pPr>
          </w:p>
        </w:tc>
      </w:tr>
      <w:tr w:rsidR="00642F4E" w14:paraId="019367F7"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6A5C" w14:textId="77777777" w:rsidR="00642F4E" w:rsidRDefault="00642F4E">
            <w:pPr>
              <w:spacing w:before="60"/>
              <w:rPr>
                <w:b/>
                <w:sz w:val="22"/>
                <w:szCs w:val="22"/>
              </w:rPr>
            </w:pP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6A5D" w14:textId="77777777" w:rsidR="00642F4E" w:rsidRDefault="00642F4E">
            <w:pPr>
              <w:spacing w:before="60"/>
              <w:rPr>
                <w:sz w:val="22"/>
                <w:szCs w:val="22"/>
              </w:rPr>
            </w:pP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6A65" w14:textId="77777777" w:rsidR="00642F4E" w:rsidRDefault="00642F4E">
            <w:pPr>
              <w:spacing w:before="60"/>
              <w:rPr>
                <w:sz w:val="22"/>
                <w:szCs w:val="22"/>
              </w:rPr>
            </w:pP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6A6A" w14:textId="77777777" w:rsidR="00642F4E" w:rsidRDefault="00642F4E">
            <w:pPr>
              <w:spacing w:before="60"/>
              <w:rPr>
                <w:sz w:val="22"/>
                <w:szCs w:val="22"/>
              </w:rPr>
            </w:pPr>
          </w:p>
        </w:tc>
      </w:tr>
      <w:tr w:rsidR="00642F4E" w14:paraId="0F081000"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6A71" w14:textId="77777777" w:rsidR="00642F4E" w:rsidRDefault="00642F4E">
            <w:pPr>
              <w:spacing w:before="60"/>
              <w:rPr>
                <w:b/>
                <w:sz w:val="22"/>
                <w:szCs w:val="22"/>
              </w:rPr>
            </w:pP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6A72" w14:textId="77777777" w:rsidR="00642F4E" w:rsidRDefault="00642F4E">
            <w:pPr>
              <w:spacing w:before="60"/>
              <w:rPr>
                <w:sz w:val="22"/>
                <w:szCs w:val="22"/>
              </w:rPr>
            </w:pP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6A7A" w14:textId="77777777" w:rsidR="00642F4E" w:rsidRDefault="00642F4E">
            <w:pPr>
              <w:spacing w:before="60"/>
              <w:rPr>
                <w:sz w:val="22"/>
                <w:szCs w:val="22"/>
              </w:rPr>
            </w:pP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6A7F" w14:textId="77777777" w:rsidR="00642F4E" w:rsidRDefault="00642F4E">
            <w:pPr>
              <w:spacing w:before="60"/>
              <w:rPr>
                <w:sz w:val="22"/>
                <w:szCs w:val="22"/>
              </w:rPr>
            </w:pPr>
          </w:p>
        </w:tc>
      </w:tr>
      <w:tr w:rsidR="00642F4E" w14:paraId="435A9C5A" w14:textId="77777777">
        <w:trPr>
          <w:trHeight w:val="39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6A86" w14:textId="77777777" w:rsidR="00642F4E" w:rsidRDefault="000B5A35">
            <w:pPr>
              <w:spacing w:before="60"/>
              <w:rPr>
                <w:b/>
                <w:sz w:val="22"/>
                <w:szCs w:val="22"/>
              </w:rPr>
            </w:pPr>
            <w:r>
              <w:rPr>
                <w:b/>
                <w:sz w:val="22"/>
                <w:szCs w:val="22"/>
              </w:rPr>
              <w:t>Verification of Provider Qualifications</w:t>
            </w:r>
          </w:p>
        </w:tc>
      </w:tr>
      <w:tr w:rsidR="00642F4E" w14:paraId="062D1190"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auto"/>
            <w:vAlign w:val="bottom"/>
          </w:tcPr>
          <w:p w14:paraId="00006A9B" w14:textId="77777777" w:rsidR="00642F4E" w:rsidRDefault="000B5A35">
            <w:pPr>
              <w:spacing w:before="60"/>
              <w:jc w:val="center"/>
              <w:rPr>
                <w:sz w:val="22"/>
                <w:szCs w:val="22"/>
              </w:rPr>
            </w:pPr>
            <w:r>
              <w:rPr>
                <w:sz w:val="22"/>
                <w:szCs w:val="22"/>
              </w:rPr>
              <w:t>Provider Type:</w:t>
            </w: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auto"/>
            <w:vAlign w:val="bottom"/>
          </w:tcPr>
          <w:p w14:paraId="00006A9E" w14:textId="77777777" w:rsidR="00642F4E" w:rsidRDefault="000B5A35">
            <w:pPr>
              <w:spacing w:before="60"/>
              <w:jc w:val="center"/>
              <w:rPr>
                <w:sz w:val="22"/>
                <w:szCs w:val="22"/>
              </w:rPr>
            </w:pPr>
            <w:r>
              <w:rPr>
                <w:sz w:val="22"/>
                <w:szCs w:val="22"/>
              </w:rPr>
              <w:t>Entity Responsible for Verification:</w:t>
            </w: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auto"/>
            <w:vAlign w:val="bottom"/>
          </w:tcPr>
          <w:p w14:paraId="00006AAB" w14:textId="77777777" w:rsidR="00642F4E" w:rsidRDefault="000B5A35">
            <w:pPr>
              <w:spacing w:before="60"/>
              <w:jc w:val="center"/>
              <w:rPr>
                <w:sz w:val="22"/>
                <w:szCs w:val="22"/>
              </w:rPr>
            </w:pPr>
            <w:r>
              <w:rPr>
                <w:sz w:val="22"/>
                <w:szCs w:val="22"/>
              </w:rPr>
              <w:t>Frequency of Verification</w:t>
            </w:r>
          </w:p>
        </w:tc>
      </w:tr>
      <w:tr w:rsidR="00642F4E" w14:paraId="0A07697A"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6AB0" w14:textId="77777777" w:rsidR="00642F4E" w:rsidRDefault="000B5A35">
            <w:pPr>
              <w:spacing w:before="60"/>
              <w:rPr>
                <w:b/>
                <w:sz w:val="22"/>
                <w:szCs w:val="22"/>
              </w:rPr>
            </w:pPr>
            <w:r>
              <w:rPr>
                <w:b/>
                <w:sz w:val="22"/>
                <w:szCs w:val="22"/>
              </w:rPr>
              <w:lastRenderedPageBreak/>
              <w:t>Financial Management Services</w:t>
            </w: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6AB3" w14:textId="77777777" w:rsidR="00642F4E" w:rsidRDefault="000B5A35">
            <w:pPr>
              <w:spacing w:before="60"/>
              <w:rPr>
                <w:b/>
                <w:sz w:val="22"/>
                <w:szCs w:val="22"/>
              </w:rPr>
            </w:pPr>
            <w:r>
              <w:rPr>
                <w:b/>
                <w:sz w:val="22"/>
                <w:szCs w:val="22"/>
              </w:rPr>
              <w:t>Division of Services for People with Disabilities</w:t>
            </w: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6AC0" w14:textId="77777777" w:rsidR="00642F4E" w:rsidRDefault="000B5A35">
            <w:pPr>
              <w:spacing w:before="60"/>
              <w:rPr>
                <w:b/>
                <w:sz w:val="22"/>
                <w:szCs w:val="22"/>
              </w:rPr>
            </w:pPr>
            <w:r>
              <w:rPr>
                <w:b/>
                <w:sz w:val="22"/>
                <w:szCs w:val="22"/>
              </w:rPr>
              <w:t xml:space="preserve">Upon initial enrollment and annual sampling of waiver providers thereafter.  </w:t>
            </w:r>
          </w:p>
        </w:tc>
      </w:tr>
      <w:tr w:rsidR="00642F4E" w14:paraId="59662E95"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6AC5" w14:textId="77777777" w:rsidR="00642F4E" w:rsidRDefault="00642F4E">
            <w:pPr>
              <w:spacing w:before="60"/>
              <w:rPr>
                <w:b/>
                <w:sz w:val="22"/>
                <w:szCs w:val="22"/>
              </w:rPr>
            </w:pP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6AC8" w14:textId="77777777" w:rsidR="00642F4E" w:rsidRDefault="00642F4E">
            <w:pPr>
              <w:spacing w:before="60"/>
              <w:rPr>
                <w:b/>
                <w:sz w:val="22"/>
                <w:szCs w:val="22"/>
              </w:rPr>
            </w:pP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6AD5" w14:textId="77777777" w:rsidR="00642F4E" w:rsidRDefault="00642F4E">
            <w:pPr>
              <w:spacing w:before="60"/>
              <w:rPr>
                <w:b/>
                <w:sz w:val="22"/>
                <w:szCs w:val="22"/>
              </w:rPr>
            </w:pPr>
          </w:p>
        </w:tc>
      </w:tr>
      <w:tr w:rsidR="00642F4E" w14:paraId="4015EBFC"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6ADA" w14:textId="77777777" w:rsidR="00642F4E" w:rsidRDefault="00642F4E">
            <w:pPr>
              <w:spacing w:before="60"/>
              <w:rPr>
                <w:b/>
                <w:sz w:val="22"/>
                <w:szCs w:val="22"/>
              </w:rPr>
            </w:pP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6ADD" w14:textId="77777777" w:rsidR="00642F4E" w:rsidRDefault="00642F4E">
            <w:pPr>
              <w:spacing w:before="60"/>
              <w:rPr>
                <w:b/>
                <w:sz w:val="22"/>
                <w:szCs w:val="22"/>
              </w:rPr>
            </w:pP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6AEA" w14:textId="77777777" w:rsidR="00642F4E" w:rsidRDefault="00642F4E">
            <w:pPr>
              <w:spacing w:before="60"/>
              <w:rPr>
                <w:b/>
                <w:sz w:val="22"/>
                <w:szCs w:val="22"/>
              </w:rPr>
            </w:pPr>
          </w:p>
        </w:tc>
      </w:tr>
    </w:tbl>
    <w:p w14:paraId="00006AEF" w14:textId="77777777" w:rsidR="00642F4E" w:rsidRDefault="00642F4E">
      <w:pPr>
        <w:spacing w:after="120"/>
        <w:jc w:val="both"/>
        <w:rPr>
          <w:sz w:val="22"/>
          <w:szCs w:val="22"/>
        </w:rPr>
      </w:pPr>
    </w:p>
    <w:p w14:paraId="00006AF0" w14:textId="77777777" w:rsidR="00642F4E" w:rsidRDefault="00642F4E">
      <w:pPr>
        <w:spacing w:after="120"/>
        <w:jc w:val="both"/>
        <w:rPr>
          <w:sz w:val="22"/>
          <w:szCs w:val="22"/>
        </w:rPr>
      </w:pPr>
    </w:p>
    <w:tbl>
      <w:tblPr>
        <w:tblStyle w:val="affffffff9"/>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642F4E" w14:paraId="240B04EE" w14:textId="77777777">
        <w:trPr>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000000"/>
          </w:tcPr>
          <w:p w14:paraId="00006AF1" w14:textId="77777777" w:rsidR="00642F4E" w:rsidRDefault="000B5A35">
            <w:pPr>
              <w:spacing w:before="60"/>
              <w:jc w:val="center"/>
              <w:rPr>
                <w:color w:val="FFFFFF"/>
                <w:sz w:val="22"/>
                <w:szCs w:val="22"/>
              </w:rPr>
            </w:pPr>
            <w:r>
              <w:rPr>
                <w:color w:val="FFFFFF"/>
                <w:sz w:val="22"/>
                <w:szCs w:val="22"/>
              </w:rPr>
              <w:t>Service Specification</w:t>
            </w:r>
          </w:p>
        </w:tc>
      </w:tr>
      <w:tr w:rsidR="00642F4E" w14:paraId="55C8E4E4"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6B06" w14:textId="77777777" w:rsidR="00642F4E" w:rsidRDefault="000B5A35">
            <w:pPr>
              <w:spacing w:before="60"/>
              <w:rPr>
                <w:sz w:val="22"/>
                <w:szCs w:val="22"/>
              </w:rPr>
            </w:pPr>
            <w:r>
              <w:rPr>
                <w:sz w:val="22"/>
                <w:szCs w:val="22"/>
              </w:rPr>
              <w:t>Professional Nursing Services</w:t>
            </w:r>
          </w:p>
        </w:tc>
      </w:tr>
      <w:tr w:rsidR="00642F4E" w14:paraId="1701F525"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6B1B" w14:textId="77777777" w:rsidR="00642F4E" w:rsidRDefault="000B5A35">
            <w:pPr>
              <w:spacing w:before="60"/>
              <w:rPr>
                <w:sz w:val="22"/>
                <w:szCs w:val="22"/>
              </w:rPr>
            </w:pPr>
            <w:r>
              <w:rPr>
                <w:sz w:val="22"/>
                <w:szCs w:val="22"/>
              </w:rPr>
              <w:t>Category 1:</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6B26" w14:textId="77777777" w:rsidR="00642F4E" w:rsidRDefault="000B5A35">
            <w:pPr>
              <w:spacing w:before="60"/>
              <w:rPr>
                <w:sz w:val="22"/>
                <w:szCs w:val="22"/>
              </w:rPr>
            </w:pPr>
            <w:r>
              <w:rPr>
                <w:sz w:val="22"/>
                <w:szCs w:val="22"/>
              </w:rPr>
              <w:t>Sub-Category 1:</w:t>
            </w:r>
          </w:p>
        </w:tc>
      </w:tr>
      <w:tr w:rsidR="00642F4E" w14:paraId="412638A6"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6B30"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6B3B" w14:textId="77777777" w:rsidR="00642F4E" w:rsidRDefault="00642F4E">
            <w:pPr>
              <w:spacing w:before="60"/>
              <w:rPr>
                <w:sz w:val="22"/>
                <w:szCs w:val="22"/>
              </w:rPr>
            </w:pPr>
          </w:p>
        </w:tc>
      </w:tr>
      <w:tr w:rsidR="00642F4E" w14:paraId="72581896"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6B45" w14:textId="77777777" w:rsidR="00642F4E" w:rsidRDefault="000B5A35">
            <w:pPr>
              <w:spacing w:before="60"/>
              <w:rPr>
                <w:sz w:val="22"/>
                <w:szCs w:val="22"/>
              </w:rPr>
            </w:pPr>
            <w:r>
              <w:rPr>
                <w:sz w:val="22"/>
                <w:szCs w:val="22"/>
              </w:rPr>
              <w:t>Category 2:</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6B50" w14:textId="77777777" w:rsidR="00642F4E" w:rsidRDefault="000B5A35">
            <w:pPr>
              <w:spacing w:before="60"/>
              <w:rPr>
                <w:sz w:val="22"/>
                <w:szCs w:val="22"/>
              </w:rPr>
            </w:pPr>
            <w:r>
              <w:rPr>
                <w:sz w:val="22"/>
                <w:szCs w:val="22"/>
              </w:rPr>
              <w:t>Sub-Category 2:</w:t>
            </w:r>
          </w:p>
        </w:tc>
      </w:tr>
      <w:tr w:rsidR="00642F4E" w14:paraId="38B41BFE"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6B5A"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6B65" w14:textId="77777777" w:rsidR="00642F4E" w:rsidRDefault="00642F4E">
            <w:pPr>
              <w:spacing w:before="60"/>
              <w:rPr>
                <w:sz w:val="22"/>
                <w:szCs w:val="22"/>
              </w:rPr>
            </w:pPr>
          </w:p>
        </w:tc>
      </w:tr>
      <w:tr w:rsidR="00642F4E" w14:paraId="70A2AF85"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6B6F" w14:textId="77777777" w:rsidR="00642F4E" w:rsidRDefault="000B5A35">
            <w:pPr>
              <w:spacing w:before="60"/>
              <w:rPr>
                <w:sz w:val="22"/>
                <w:szCs w:val="22"/>
              </w:rPr>
            </w:pPr>
            <w:r>
              <w:rPr>
                <w:sz w:val="22"/>
                <w:szCs w:val="22"/>
              </w:rPr>
              <w:t>Category 3:</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6B7A" w14:textId="77777777" w:rsidR="00642F4E" w:rsidRDefault="000B5A35">
            <w:pPr>
              <w:spacing w:before="60"/>
              <w:rPr>
                <w:sz w:val="22"/>
                <w:szCs w:val="22"/>
              </w:rPr>
            </w:pPr>
            <w:r>
              <w:rPr>
                <w:sz w:val="22"/>
                <w:szCs w:val="22"/>
              </w:rPr>
              <w:t>Sub-Category 3:</w:t>
            </w:r>
          </w:p>
        </w:tc>
      </w:tr>
      <w:tr w:rsidR="00642F4E" w14:paraId="2C346FC3"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6B84"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6B8F" w14:textId="77777777" w:rsidR="00642F4E" w:rsidRDefault="00642F4E">
            <w:pPr>
              <w:spacing w:before="60"/>
              <w:rPr>
                <w:sz w:val="22"/>
                <w:szCs w:val="22"/>
              </w:rPr>
            </w:pPr>
          </w:p>
        </w:tc>
      </w:tr>
      <w:tr w:rsidR="00642F4E" w14:paraId="72B05BC9"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auto"/>
          </w:tcPr>
          <w:p w14:paraId="00006B99" w14:textId="77777777" w:rsidR="00642F4E" w:rsidRDefault="000B5A35">
            <w:pPr>
              <w:spacing w:before="60"/>
              <w:rPr>
                <w:sz w:val="22"/>
                <w:szCs w:val="22"/>
              </w:rPr>
            </w:pPr>
            <w:r>
              <w:rPr>
                <w:sz w:val="22"/>
                <w:szCs w:val="22"/>
              </w:rPr>
              <w:t>Category 4:</w:t>
            </w: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auto"/>
          </w:tcPr>
          <w:p w14:paraId="00006BA4" w14:textId="77777777" w:rsidR="00642F4E" w:rsidRDefault="000B5A35">
            <w:pPr>
              <w:spacing w:before="60"/>
              <w:rPr>
                <w:sz w:val="22"/>
                <w:szCs w:val="22"/>
              </w:rPr>
            </w:pPr>
            <w:r>
              <w:rPr>
                <w:sz w:val="22"/>
                <w:szCs w:val="22"/>
              </w:rPr>
              <w:t>Sub-Category 4:</w:t>
            </w:r>
          </w:p>
        </w:tc>
      </w:tr>
      <w:tr w:rsidR="00642F4E" w14:paraId="72BE26F3" w14:textId="77777777">
        <w:trPr>
          <w:trHeight w:val="155"/>
          <w:jc w:val="center"/>
        </w:trPr>
        <w:tc>
          <w:tcPr>
            <w:tcW w:w="5073" w:type="dxa"/>
            <w:gridSpan w:val="11"/>
            <w:tcBorders>
              <w:top w:val="single" w:sz="12" w:space="0" w:color="000000"/>
              <w:left w:val="single" w:sz="12" w:space="0" w:color="000000"/>
              <w:bottom w:val="single" w:sz="12" w:space="0" w:color="000000"/>
              <w:right w:val="single" w:sz="12" w:space="0" w:color="000000"/>
            </w:tcBorders>
            <w:shd w:val="clear" w:color="auto" w:fill="D9D9D9"/>
          </w:tcPr>
          <w:p w14:paraId="00006BAE" w14:textId="77777777" w:rsidR="00642F4E" w:rsidRDefault="00642F4E">
            <w:pPr>
              <w:spacing w:before="60"/>
              <w:rPr>
                <w:sz w:val="22"/>
                <w:szCs w:val="22"/>
              </w:rPr>
            </w:pPr>
          </w:p>
        </w:tc>
        <w:tc>
          <w:tcPr>
            <w:tcW w:w="5073" w:type="dxa"/>
            <w:gridSpan w:val="10"/>
            <w:tcBorders>
              <w:top w:val="single" w:sz="12" w:space="0" w:color="000000"/>
              <w:left w:val="single" w:sz="12" w:space="0" w:color="000000"/>
              <w:bottom w:val="single" w:sz="12" w:space="0" w:color="000000"/>
              <w:right w:val="single" w:sz="12" w:space="0" w:color="000000"/>
            </w:tcBorders>
            <w:shd w:val="clear" w:color="auto" w:fill="D9D9D9"/>
          </w:tcPr>
          <w:p w14:paraId="00006BB9" w14:textId="77777777" w:rsidR="00642F4E" w:rsidRDefault="00642F4E">
            <w:pPr>
              <w:spacing w:before="60"/>
              <w:rPr>
                <w:sz w:val="22"/>
                <w:szCs w:val="22"/>
              </w:rPr>
            </w:pPr>
          </w:p>
        </w:tc>
      </w:tr>
      <w:tr w:rsidR="00642F4E" w14:paraId="03E93F14"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6BC3" w14:textId="77777777" w:rsidR="00642F4E" w:rsidRDefault="000B5A35">
            <w:pPr>
              <w:spacing w:before="60"/>
              <w:rPr>
                <w:b/>
                <w:sz w:val="23"/>
                <w:szCs w:val="23"/>
              </w:rPr>
            </w:pPr>
            <w:r>
              <w:rPr>
                <w:sz w:val="22"/>
                <w:szCs w:val="22"/>
              </w:rPr>
              <w:t>Service Definition (Scope)</w:t>
            </w:r>
            <w:r>
              <w:rPr>
                <w:b/>
                <w:sz w:val="22"/>
                <w:szCs w:val="22"/>
              </w:rPr>
              <w:t>:</w:t>
            </w:r>
          </w:p>
        </w:tc>
      </w:tr>
      <w:tr w:rsidR="00642F4E" w14:paraId="26258D0D" w14:textId="77777777">
        <w:trPr>
          <w:trHeight w:val="15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E6E6E6"/>
          </w:tcPr>
          <w:p w14:paraId="00006BD8" w14:textId="77777777" w:rsidR="00642F4E" w:rsidRDefault="000B5A35">
            <w:pPr>
              <w:tabs>
                <w:tab w:val="left" w:pos="-1440"/>
                <w:tab w:val="left" w:pos="-720"/>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Professional Nursing Services</w:t>
            </w:r>
            <w:r>
              <w:t xml:space="preserve"> – Tier One and Tier Two are services provided to participants who have a level of medical complexity that requires long-term, (typically) daily or multiple daily episodes of skilled nursing services to ensure health and welfare related to chronic conditions.  Services include 1) direct, hands-on care of medical devices, such as ventilators, tracheostomies, G-tubes, urinary catheters, and ostomies; 2) direct, hands-on provision of skilled nursing services such as injections, g-tube feedings and complex medication administration and oxygen administration and titration per physician prescription: 3) training and delegation of discreet, skilled nursing tasks for an individual, to unlicensed assistive personnel in compliance with Utah Administrative Rule R146-31b-701; (4) Ensuring correct and complete medical information is shared with an participant’s physician and that physician’s orders are accurately and completely transcribed and implemented; (5) Providing participant-specific training to direct care staff to reduce risks related to serious medical conditions, such as seizure precautions, risk of aspiration/choking for those with swallowing difficulty, or skin integrity risk for those with incontinence/limited mobility.  </w:t>
            </w:r>
          </w:p>
          <w:p w14:paraId="00006BD9" w14:textId="77777777" w:rsidR="00642F4E" w:rsidRDefault="00642F4E">
            <w:pPr>
              <w:tabs>
                <w:tab w:val="left" w:pos="-1440"/>
                <w:tab w:val="left" w:pos="-720"/>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0006BDA" w14:textId="77777777" w:rsidR="00642F4E" w:rsidRDefault="000B5A35">
            <w:pPr>
              <w:tabs>
                <w:tab w:val="left" w:pos="-1440"/>
                <w:tab w:val="left" w:pos="-720"/>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gramStart"/>
            <w:r>
              <w:t>Tier</w:t>
            </w:r>
            <w:proofErr w:type="gramEnd"/>
            <w:r>
              <w:t xml:space="preserve"> One services consist of nursing services delivered to participants whose condition is stable and whose response to treatment is predictable.</w:t>
            </w:r>
          </w:p>
          <w:p w14:paraId="00006BDB" w14:textId="77777777" w:rsidR="00642F4E" w:rsidRDefault="00642F4E">
            <w:pPr>
              <w:tabs>
                <w:tab w:val="left" w:pos="-1440"/>
                <w:tab w:val="left" w:pos="-720"/>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0006BDC" w14:textId="77777777" w:rsidR="00642F4E" w:rsidRDefault="000B5A35">
            <w:pPr>
              <w:tabs>
                <w:tab w:val="left" w:pos="-1440"/>
                <w:tab w:val="left" w:pos="-720"/>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Tier Two services consist of nursing services delivered to a participant whose condition is unstable, or whose response to treatment is unpredictable.  Provision of Tier Two services involve sterile procedures or processes, invasive procedures, injectable medication administration (except routine insulin administration to stable diabetes), central line maintenance, and acts requiring nursing judgement. </w:t>
            </w:r>
          </w:p>
          <w:p w14:paraId="00006BDD" w14:textId="77777777" w:rsidR="00642F4E" w:rsidRDefault="00642F4E">
            <w:pPr>
              <w:tabs>
                <w:tab w:val="left" w:pos="-1440"/>
                <w:tab w:val="left" w:pos="-720"/>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0006BDE" w14:textId="77777777" w:rsidR="00642F4E" w:rsidRDefault="00642F4E">
            <w:pPr>
              <w:tabs>
                <w:tab w:val="left" w:pos="-1440"/>
                <w:tab w:val="left" w:pos="-720"/>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r>
      <w:tr w:rsidR="00642F4E" w14:paraId="09A0FAB3"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6BF3" w14:textId="77777777" w:rsidR="00642F4E" w:rsidRDefault="000B5A35">
            <w:pPr>
              <w:spacing w:before="60"/>
              <w:rPr>
                <w:sz w:val="23"/>
                <w:szCs w:val="23"/>
              </w:rPr>
            </w:pPr>
            <w:r>
              <w:rPr>
                <w:sz w:val="22"/>
                <w:szCs w:val="22"/>
              </w:rPr>
              <w:t>Specify applicable (if any) limits on the amount, frequency, or duration of this service:</w:t>
            </w:r>
          </w:p>
        </w:tc>
      </w:tr>
      <w:tr w:rsidR="00642F4E" w14:paraId="7FBE69BC"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E6E6E6"/>
          </w:tcPr>
          <w:p w14:paraId="00006C08" w14:textId="77777777" w:rsidR="00642F4E" w:rsidRDefault="000B5A35">
            <w:pPr>
              <w:tabs>
                <w:tab w:val="left" w:pos="-1440"/>
                <w:tab w:val="left" w:pos="-720"/>
                <w:tab w:val="left" w:pos="0"/>
                <w:tab w:val="left" w:pos="36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u w:val="single"/>
              </w:rPr>
              <w:lastRenderedPageBreak/>
              <w:t>Limitations</w:t>
            </w:r>
            <w:r>
              <w:t xml:space="preserve">:  Professional nursing services are provided in residential settings when it has been determined that the Home Health State Plan benefit is insufficient to meet the chronic, complex needs of the participant, </w:t>
            </w:r>
            <w:proofErr w:type="gramStart"/>
            <w:r>
              <w:t>in order to</w:t>
            </w:r>
            <w:proofErr w:type="gramEnd"/>
            <w:r>
              <w:t xml:space="preserve"> ensure the participant’s health and welfare in HCBS, and who without the services would be at imminent risk of institutionalization. </w:t>
            </w:r>
          </w:p>
          <w:p w14:paraId="00006C09" w14:textId="77777777" w:rsidR="00642F4E" w:rsidRDefault="00642F4E">
            <w:pPr>
              <w:tabs>
                <w:tab w:val="left" w:pos="-1440"/>
                <w:tab w:val="left" w:pos="-720"/>
                <w:tab w:val="left" w:pos="0"/>
                <w:tab w:val="left" w:pos="36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0006C0A" w14:textId="77777777" w:rsidR="00642F4E" w:rsidRDefault="000B5A35">
            <w:pPr>
              <w:tabs>
                <w:tab w:val="left" w:pos="-1440"/>
                <w:tab w:val="left" w:pos="-720"/>
                <w:tab w:val="left" w:pos="0"/>
                <w:tab w:val="left" w:pos="36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For children under the age of 21, services determined to be medically necessary under the EPSDT benefit are covered pursuant to Section 1905(a) of the Social Security Act.</w:t>
            </w:r>
          </w:p>
          <w:p w14:paraId="00006C0B" w14:textId="77777777" w:rsidR="00642F4E" w:rsidRDefault="00642F4E">
            <w:pPr>
              <w:rPr>
                <w:sz w:val="22"/>
                <w:szCs w:val="22"/>
              </w:rPr>
            </w:pPr>
          </w:p>
        </w:tc>
      </w:tr>
      <w:tr w:rsidR="00642F4E" w14:paraId="46EB40CA" w14:textId="77777777">
        <w:trPr>
          <w:jc w:val="center"/>
        </w:trPr>
        <w:tc>
          <w:tcPr>
            <w:tcW w:w="2581" w:type="dxa"/>
            <w:gridSpan w:val="4"/>
            <w:tcBorders>
              <w:top w:val="single" w:sz="12" w:space="0" w:color="000000"/>
              <w:left w:val="single" w:sz="12" w:space="0" w:color="000000"/>
              <w:bottom w:val="single" w:sz="12" w:space="0" w:color="000000"/>
              <w:right w:val="single" w:sz="12" w:space="0" w:color="000000"/>
            </w:tcBorders>
            <w:shd w:val="clear" w:color="auto" w:fill="auto"/>
          </w:tcPr>
          <w:p w14:paraId="00006C20" w14:textId="77777777" w:rsidR="00642F4E" w:rsidRDefault="000B5A35">
            <w:pPr>
              <w:spacing w:before="60"/>
              <w:rPr>
                <w:b/>
                <w:sz w:val="22"/>
                <w:szCs w:val="22"/>
              </w:rPr>
            </w:pPr>
            <w:r>
              <w:rPr>
                <w:b/>
                <w:sz w:val="22"/>
                <w:szCs w:val="22"/>
              </w:rPr>
              <w:t xml:space="preserve">Service Delivery Method </w:t>
            </w:r>
            <w:r>
              <w:rPr>
                <w:i/>
                <w:sz w:val="22"/>
                <w:szCs w:val="22"/>
              </w:rPr>
              <w:t>(check each that applies)</w:t>
            </w:r>
            <w:r>
              <w:rPr>
                <w:sz w:val="22"/>
                <w:szCs w:val="22"/>
              </w:rPr>
              <w:t>:</w:t>
            </w:r>
          </w:p>
        </w:tc>
        <w:tc>
          <w:tcPr>
            <w:tcW w:w="512"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6C24" w14:textId="77777777" w:rsidR="00642F4E" w:rsidRDefault="00642F4E">
            <w:pPr>
              <w:spacing w:before="60"/>
              <w:rPr>
                <w:sz w:val="22"/>
                <w:szCs w:val="22"/>
              </w:rPr>
            </w:pPr>
          </w:p>
        </w:tc>
        <w:tc>
          <w:tcPr>
            <w:tcW w:w="4752" w:type="dxa"/>
            <w:gridSpan w:val="13"/>
            <w:tcBorders>
              <w:top w:val="single" w:sz="12" w:space="0" w:color="000000"/>
              <w:left w:val="single" w:sz="12" w:space="0" w:color="000000"/>
              <w:bottom w:val="single" w:sz="12" w:space="0" w:color="000000"/>
              <w:right w:val="single" w:sz="12" w:space="0" w:color="000000"/>
            </w:tcBorders>
            <w:shd w:val="clear" w:color="auto" w:fill="auto"/>
          </w:tcPr>
          <w:p w14:paraId="00006C26" w14:textId="77777777" w:rsidR="00642F4E" w:rsidRDefault="000B5A35">
            <w:pPr>
              <w:spacing w:before="60"/>
              <w:rPr>
                <w:sz w:val="21"/>
                <w:szCs w:val="21"/>
              </w:rPr>
            </w:pPr>
            <w:r>
              <w:rPr>
                <w:sz w:val="21"/>
                <w:szCs w:val="21"/>
              </w:rPr>
              <w:t>Participant-directed as specified in Appendix E</w:t>
            </w:r>
          </w:p>
        </w:tc>
        <w:tc>
          <w:tcPr>
            <w:tcW w:w="516" w:type="dxa"/>
            <w:tcBorders>
              <w:top w:val="single" w:sz="12" w:space="0" w:color="000000"/>
              <w:left w:val="single" w:sz="12" w:space="0" w:color="000000"/>
              <w:bottom w:val="single" w:sz="12" w:space="0" w:color="000000"/>
              <w:right w:val="single" w:sz="12" w:space="0" w:color="000000"/>
            </w:tcBorders>
            <w:shd w:val="clear" w:color="auto" w:fill="E6E6E6"/>
          </w:tcPr>
          <w:p w14:paraId="00006C33" w14:textId="77777777" w:rsidR="00642F4E" w:rsidRDefault="000B5A35">
            <w:pPr>
              <w:spacing w:before="60"/>
              <w:rPr>
                <w:sz w:val="22"/>
                <w:szCs w:val="22"/>
              </w:rPr>
            </w:pPr>
            <w:r>
              <w:rPr>
                <w:sz w:val="22"/>
                <w:szCs w:val="22"/>
              </w:rPr>
              <w:t>X</w:t>
            </w:r>
          </w:p>
        </w:tc>
        <w:tc>
          <w:tcPr>
            <w:tcW w:w="1785" w:type="dxa"/>
            <w:tcBorders>
              <w:top w:val="single" w:sz="12" w:space="0" w:color="000000"/>
              <w:left w:val="single" w:sz="12" w:space="0" w:color="000000"/>
              <w:bottom w:val="single" w:sz="12" w:space="0" w:color="000000"/>
              <w:right w:val="single" w:sz="12" w:space="0" w:color="000000"/>
            </w:tcBorders>
            <w:shd w:val="clear" w:color="auto" w:fill="auto"/>
          </w:tcPr>
          <w:p w14:paraId="00006C34" w14:textId="77777777" w:rsidR="00642F4E" w:rsidRDefault="000B5A35">
            <w:pPr>
              <w:spacing w:before="60"/>
              <w:rPr>
                <w:sz w:val="22"/>
                <w:szCs w:val="22"/>
              </w:rPr>
            </w:pPr>
            <w:r>
              <w:rPr>
                <w:sz w:val="22"/>
                <w:szCs w:val="22"/>
              </w:rPr>
              <w:t>Provider managed</w:t>
            </w:r>
          </w:p>
        </w:tc>
      </w:tr>
      <w:tr w:rsidR="00642F4E" w14:paraId="4A216A03" w14:textId="77777777">
        <w:trPr>
          <w:jc w:val="center"/>
        </w:trPr>
        <w:tc>
          <w:tcPr>
            <w:tcW w:w="3261"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00006C35" w14:textId="77777777" w:rsidR="00642F4E" w:rsidRDefault="000B5A35">
            <w:pPr>
              <w:spacing w:before="60"/>
              <w:rPr>
                <w:sz w:val="22"/>
                <w:szCs w:val="22"/>
              </w:rPr>
            </w:pPr>
            <w:r>
              <w:rPr>
                <w:sz w:val="22"/>
                <w:szCs w:val="22"/>
              </w:rPr>
              <w:t xml:space="preserve">Specify whether the service may be provided by </w:t>
            </w:r>
            <w:r>
              <w:rPr>
                <w:i/>
                <w:sz w:val="22"/>
                <w:szCs w:val="22"/>
              </w:rPr>
              <w:t>(check each that applies):</w:t>
            </w:r>
          </w:p>
        </w:tc>
        <w:tc>
          <w:tcPr>
            <w:tcW w:w="431" w:type="dxa"/>
            <w:tcBorders>
              <w:top w:val="single" w:sz="12" w:space="0" w:color="000000"/>
              <w:left w:val="single" w:sz="12" w:space="0" w:color="000000"/>
              <w:bottom w:val="single" w:sz="12" w:space="0" w:color="000000"/>
              <w:right w:val="single" w:sz="12" w:space="0" w:color="000000"/>
            </w:tcBorders>
            <w:shd w:val="clear" w:color="auto" w:fill="E6E6E6"/>
          </w:tcPr>
          <w:p w14:paraId="00006C3C" w14:textId="77777777" w:rsidR="00642F4E" w:rsidRDefault="000B5A35">
            <w:pPr>
              <w:spacing w:before="60"/>
              <w:rPr>
                <w:b/>
                <w:sz w:val="22"/>
                <w:szCs w:val="22"/>
              </w:rPr>
            </w:pPr>
            <w:r>
              <w:rPr>
                <w:sz w:val="22"/>
                <w:szCs w:val="22"/>
              </w:rPr>
              <w:t>◻</w:t>
            </w:r>
          </w:p>
        </w:tc>
        <w:tc>
          <w:tcPr>
            <w:tcW w:w="1292"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00006C3D" w14:textId="77777777" w:rsidR="00642F4E" w:rsidRDefault="000B5A35">
            <w:pPr>
              <w:spacing w:before="60"/>
              <w:rPr>
                <w:sz w:val="22"/>
                <w:szCs w:val="22"/>
              </w:rPr>
            </w:pPr>
            <w:r>
              <w:rPr>
                <w:sz w:val="22"/>
                <w:szCs w:val="22"/>
              </w:rPr>
              <w:t>Legally Responsible Person</w:t>
            </w:r>
          </w:p>
        </w:tc>
        <w:tc>
          <w:tcPr>
            <w:tcW w:w="480"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6C3F" w14:textId="77777777" w:rsidR="00642F4E" w:rsidRDefault="00642F4E">
            <w:pPr>
              <w:spacing w:before="60"/>
              <w:rPr>
                <w:b/>
                <w:sz w:val="22"/>
                <w:szCs w:val="22"/>
              </w:rPr>
            </w:pPr>
          </w:p>
        </w:tc>
        <w:tc>
          <w:tcPr>
            <w:tcW w:w="1658"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0006C41" w14:textId="77777777" w:rsidR="00642F4E" w:rsidRDefault="000B5A35">
            <w:pPr>
              <w:spacing w:before="60"/>
              <w:rPr>
                <w:sz w:val="22"/>
                <w:szCs w:val="22"/>
              </w:rPr>
            </w:pPr>
            <w:r>
              <w:rPr>
                <w:sz w:val="22"/>
                <w:szCs w:val="22"/>
              </w:rPr>
              <w:t>Relative</w:t>
            </w:r>
          </w:p>
        </w:tc>
        <w:tc>
          <w:tcPr>
            <w:tcW w:w="507" w:type="dxa"/>
            <w:tcBorders>
              <w:top w:val="single" w:sz="12" w:space="0" w:color="000000"/>
              <w:left w:val="single" w:sz="12" w:space="0" w:color="000000"/>
              <w:bottom w:val="single" w:sz="12" w:space="0" w:color="000000"/>
              <w:right w:val="single" w:sz="12" w:space="0" w:color="000000"/>
            </w:tcBorders>
            <w:shd w:val="clear" w:color="auto" w:fill="D9D9D9"/>
          </w:tcPr>
          <w:p w14:paraId="00006C46" w14:textId="77777777" w:rsidR="00642F4E" w:rsidRDefault="000B5A35">
            <w:pPr>
              <w:spacing w:before="60"/>
              <w:rPr>
                <w:b/>
                <w:sz w:val="22"/>
                <w:szCs w:val="22"/>
              </w:rPr>
            </w:pPr>
            <w:r>
              <w:rPr>
                <w:sz w:val="22"/>
                <w:szCs w:val="22"/>
              </w:rPr>
              <w:t>◻</w:t>
            </w:r>
          </w:p>
        </w:tc>
        <w:tc>
          <w:tcPr>
            <w:tcW w:w="2517" w:type="dxa"/>
            <w:gridSpan w:val="3"/>
            <w:tcBorders>
              <w:top w:val="single" w:sz="12" w:space="0" w:color="000000"/>
              <w:left w:val="single" w:sz="12" w:space="0" w:color="000000"/>
              <w:bottom w:val="single" w:sz="12" w:space="0" w:color="000000"/>
              <w:right w:val="single" w:sz="12" w:space="0" w:color="000000"/>
            </w:tcBorders>
            <w:shd w:val="clear" w:color="auto" w:fill="auto"/>
          </w:tcPr>
          <w:p w14:paraId="00006C47" w14:textId="77777777" w:rsidR="00642F4E" w:rsidRDefault="000B5A35">
            <w:pPr>
              <w:spacing w:before="60"/>
              <w:rPr>
                <w:sz w:val="22"/>
                <w:szCs w:val="22"/>
              </w:rPr>
            </w:pPr>
            <w:r>
              <w:rPr>
                <w:sz w:val="22"/>
                <w:szCs w:val="22"/>
              </w:rPr>
              <w:t>Legal Guardian</w:t>
            </w:r>
          </w:p>
        </w:tc>
      </w:tr>
      <w:tr w:rsidR="00642F4E" w14:paraId="7EECCCC1" w14:textId="77777777">
        <w:trPr>
          <w:trHeight w:val="12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000000"/>
          </w:tcPr>
          <w:p w14:paraId="00006C4A" w14:textId="77777777" w:rsidR="00642F4E" w:rsidRDefault="000B5A35">
            <w:pPr>
              <w:jc w:val="center"/>
              <w:rPr>
                <w:color w:val="FFFFFF"/>
                <w:sz w:val="22"/>
                <w:szCs w:val="22"/>
              </w:rPr>
            </w:pPr>
            <w:r>
              <w:rPr>
                <w:color w:val="FFFFFF"/>
                <w:sz w:val="22"/>
                <w:szCs w:val="22"/>
              </w:rPr>
              <w:t>Provider Specifications</w:t>
            </w:r>
          </w:p>
        </w:tc>
      </w:tr>
      <w:tr w:rsidR="00642F4E" w14:paraId="5D77F5E2" w14:textId="77777777">
        <w:trPr>
          <w:trHeight w:val="359"/>
          <w:jc w:val="center"/>
        </w:trPr>
        <w:tc>
          <w:tcPr>
            <w:tcW w:w="1941"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Pr>
          <w:p w14:paraId="00006C5F" w14:textId="77777777" w:rsidR="00642F4E" w:rsidRDefault="000B5A35">
            <w:pPr>
              <w:spacing w:before="60"/>
              <w:rPr>
                <w:sz w:val="22"/>
                <w:szCs w:val="22"/>
              </w:rPr>
            </w:pPr>
            <w:r>
              <w:rPr>
                <w:sz w:val="22"/>
                <w:szCs w:val="22"/>
              </w:rPr>
              <w:t>Provider Category(s)</w:t>
            </w:r>
          </w:p>
          <w:p w14:paraId="00006C60" w14:textId="77777777" w:rsidR="00642F4E" w:rsidRDefault="000B5A35">
            <w:pPr>
              <w:rPr>
                <w:b/>
                <w:sz w:val="22"/>
                <w:szCs w:val="22"/>
              </w:rPr>
            </w:pPr>
            <w:r>
              <w:rPr>
                <w:i/>
                <w:sz w:val="22"/>
                <w:szCs w:val="22"/>
              </w:rPr>
              <w:t>(</w:t>
            </w:r>
            <w:proofErr w:type="gramStart"/>
            <w:r>
              <w:rPr>
                <w:i/>
                <w:sz w:val="22"/>
                <w:szCs w:val="22"/>
              </w:rPr>
              <w:t>check</w:t>
            </w:r>
            <w:proofErr w:type="gramEnd"/>
            <w:r>
              <w:rPr>
                <w:i/>
                <w:sz w:val="22"/>
                <w:szCs w:val="22"/>
              </w:rPr>
              <w:t xml:space="preserve"> one or both)</w:t>
            </w:r>
            <w:r>
              <w:rPr>
                <w:b/>
                <w:sz w:val="22"/>
                <w:szCs w:val="22"/>
              </w:rPr>
              <w:t>:</w:t>
            </w:r>
          </w:p>
        </w:tc>
        <w:tc>
          <w:tcPr>
            <w:tcW w:w="82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6C62" w14:textId="77777777" w:rsidR="00642F4E" w:rsidRDefault="000B5A35">
            <w:pPr>
              <w:spacing w:before="60"/>
              <w:rPr>
                <w:sz w:val="22"/>
                <w:szCs w:val="22"/>
              </w:rPr>
            </w:pPr>
            <w:r>
              <w:rPr>
                <w:sz w:val="22"/>
                <w:szCs w:val="22"/>
              </w:rPr>
              <w:t>X</w:t>
            </w:r>
          </w:p>
        </w:tc>
        <w:tc>
          <w:tcPr>
            <w:tcW w:w="2769" w:type="dxa"/>
            <w:gridSpan w:val="8"/>
            <w:tcBorders>
              <w:top w:val="single" w:sz="12" w:space="0" w:color="000000"/>
              <w:left w:val="single" w:sz="12" w:space="0" w:color="000000"/>
              <w:bottom w:val="single" w:sz="12" w:space="0" w:color="000000"/>
              <w:right w:val="single" w:sz="12" w:space="0" w:color="000000"/>
            </w:tcBorders>
            <w:shd w:val="clear" w:color="auto" w:fill="auto"/>
          </w:tcPr>
          <w:p w14:paraId="00006C65" w14:textId="77777777" w:rsidR="00642F4E" w:rsidRDefault="000B5A35">
            <w:pPr>
              <w:spacing w:before="60"/>
              <w:rPr>
                <w:sz w:val="22"/>
                <w:szCs w:val="22"/>
              </w:rPr>
            </w:pPr>
            <w:r>
              <w:rPr>
                <w:sz w:val="22"/>
                <w:szCs w:val="22"/>
              </w:rPr>
              <w:t>Individual. List types:</w:t>
            </w:r>
          </w:p>
        </w:tc>
        <w:tc>
          <w:tcPr>
            <w:tcW w:w="762"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6C6D" w14:textId="77777777" w:rsidR="00642F4E" w:rsidRDefault="000B5A35">
            <w:pPr>
              <w:spacing w:before="60"/>
              <w:jc w:val="center"/>
              <w:rPr>
                <w:sz w:val="22"/>
                <w:szCs w:val="22"/>
              </w:rPr>
            </w:pPr>
            <w:r>
              <w:rPr>
                <w:sz w:val="22"/>
                <w:szCs w:val="22"/>
              </w:rPr>
              <w:t xml:space="preserve">X </w:t>
            </w:r>
          </w:p>
        </w:tc>
        <w:tc>
          <w:tcPr>
            <w:tcW w:w="3847" w:type="dxa"/>
            <w:gridSpan w:val="6"/>
            <w:tcBorders>
              <w:top w:val="single" w:sz="12" w:space="0" w:color="000000"/>
              <w:left w:val="single" w:sz="12" w:space="0" w:color="000000"/>
              <w:bottom w:val="single" w:sz="12" w:space="0" w:color="000000"/>
              <w:right w:val="single" w:sz="12" w:space="0" w:color="000000"/>
            </w:tcBorders>
            <w:shd w:val="clear" w:color="auto" w:fill="auto"/>
          </w:tcPr>
          <w:p w14:paraId="00006C6F" w14:textId="77777777" w:rsidR="00642F4E" w:rsidRDefault="000B5A35">
            <w:pPr>
              <w:spacing w:before="60"/>
              <w:rPr>
                <w:sz w:val="22"/>
                <w:szCs w:val="22"/>
              </w:rPr>
            </w:pPr>
            <w:r>
              <w:rPr>
                <w:sz w:val="22"/>
                <w:szCs w:val="22"/>
              </w:rPr>
              <w:t>Agency.  List the types of agencies:</w:t>
            </w:r>
          </w:p>
        </w:tc>
      </w:tr>
      <w:tr w:rsidR="00642F4E" w14:paraId="5E20BCFC" w14:textId="77777777">
        <w:trPr>
          <w:trHeight w:val="185"/>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6C75"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6C77" w14:textId="77777777" w:rsidR="00642F4E" w:rsidRDefault="000B5A35">
            <w:pPr>
              <w:spacing w:before="60"/>
              <w:rPr>
                <w:sz w:val="22"/>
                <w:szCs w:val="22"/>
              </w:rPr>
            </w:pPr>
            <w:r>
              <w:rPr>
                <w:sz w:val="22"/>
                <w:szCs w:val="22"/>
              </w:rPr>
              <w:t>RN, or LPN</w:t>
            </w: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6C82" w14:textId="77777777" w:rsidR="00642F4E" w:rsidRDefault="000B5A35">
            <w:pPr>
              <w:spacing w:before="60"/>
              <w:rPr>
                <w:sz w:val="22"/>
                <w:szCs w:val="22"/>
              </w:rPr>
            </w:pPr>
            <w:r>
              <w:rPr>
                <w:sz w:val="22"/>
                <w:szCs w:val="22"/>
              </w:rPr>
              <w:t>Residential Habilitation Providers</w:t>
            </w:r>
          </w:p>
        </w:tc>
      </w:tr>
      <w:tr w:rsidR="00642F4E" w14:paraId="28FF003E" w14:textId="77777777">
        <w:trPr>
          <w:trHeight w:val="185"/>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6C8A"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6C8C"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6C97" w14:textId="77777777" w:rsidR="00642F4E" w:rsidRDefault="000B5A35">
            <w:pPr>
              <w:spacing w:before="60"/>
              <w:rPr>
                <w:sz w:val="22"/>
                <w:szCs w:val="22"/>
              </w:rPr>
            </w:pPr>
            <w:r>
              <w:rPr>
                <w:sz w:val="22"/>
                <w:szCs w:val="22"/>
              </w:rPr>
              <w:t>Home Health Agency</w:t>
            </w:r>
          </w:p>
        </w:tc>
      </w:tr>
      <w:tr w:rsidR="00642F4E" w14:paraId="59B90531" w14:textId="77777777">
        <w:trPr>
          <w:trHeight w:val="157"/>
          <w:jc w:val="center"/>
        </w:trPr>
        <w:tc>
          <w:tcPr>
            <w:tcW w:w="1941"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00006C9F" w14:textId="77777777" w:rsidR="00642F4E" w:rsidRDefault="00642F4E">
            <w:pPr>
              <w:widowControl w:val="0"/>
              <w:pBdr>
                <w:top w:val="nil"/>
                <w:left w:val="nil"/>
                <w:bottom w:val="nil"/>
                <w:right w:val="nil"/>
                <w:between w:val="nil"/>
              </w:pBdr>
              <w:spacing w:line="276" w:lineRule="auto"/>
              <w:rPr>
                <w:sz w:val="22"/>
                <w:szCs w:val="22"/>
              </w:rPr>
            </w:pPr>
          </w:p>
        </w:tc>
        <w:tc>
          <w:tcPr>
            <w:tcW w:w="3596" w:type="dxa"/>
            <w:gridSpan w:val="11"/>
            <w:tcBorders>
              <w:top w:val="single" w:sz="12" w:space="0" w:color="000000"/>
              <w:left w:val="single" w:sz="12" w:space="0" w:color="000000"/>
              <w:bottom w:val="single" w:sz="12" w:space="0" w:color="000000"/>
              <w:right w:val="single" w:sz="12" w:space="0" w:color="000000"/>
            </w:tcBorders>
            <w:shd w:val="clear" w:color="auto" w:fill="E6E6E6"/>
          </w:tcPr>
          <w:p w14:paraId="00006CA1" w14:textId="77777777" w:rsidR="00642F4E" w:rsidRDefault="00642F4E">
            <w:pPr>
              <w:spacing w:before="60"/>
              <w:rPr>
                <w:sz w:val="22"/>
                <w:szCs w:val="22"/>
              </w:rPr>
            </w:pPr>
          </w:p>
        </w:tc>
        <w:tc>
          <w:tcPr>
            <w:tcW w:w="4609"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6CAC" w14:textId="77777777" w:rsidR="00642F4E" w:rsidRDefault="00642F4E">
            <w:pPr>
              <w:spacing w:before="60"/>
              <w:rPr>
                <w:sz w:val="22"/>
                <w:szCs w:val="22"/>
              </w:rPr>
            </w:pPr>
          </w:p>
        </w:tc>
      </w:tr>
      <w:tr w:rsidR="00642F4E" w14:paraId="2A090B42" w14:textId="77777777">
        <w:trPr>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6CB4" w14:textId="77777777" w:rsidR="00642F4E" w:rsidRDefault="000B5A35">
            <w:pPr>
              <w:spacing w:before="60"/>
              <w:rPr>
                <w:b/>
                <w:sz w:val="22"/>
                <w:szCs w:val="22"/>
              </w:rPr>
            </w:pPr>
            <w:r>
              <w:rPr>
                <w:b/>
                <w:sz w:val="22"/>
                <w:szCs w:val="22"/>
              </w:rPr>
              <w:t>Provider Qualifications</w:t>
            </w:r>
            <w:r>
              <w:rPr>
                <w:sz w:val="22"/>
                <w:szCs w:val="22"/>
              </w:rPr>
              <w:t xml:space="preserve"> </w:t>
            </w:r>
          </w:p>
        </w:tc>
      </w:tr>
      <w:tr w:rsidR="00642F4E" w14:paraId="3801B061"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auto"/>
          </w:tcPr>
          <w:p w14:paraId="00006CC9" w14:textId="77777777" w:rsidR="00642F4E" w:rsidRDefault="000B5A35">
            <w:pPr>
              <w:spacing w:before="60"/>
              <w:rPr>
                <w:sz w:val="22"/>
                <w:szCs w:val="22"/>
              </w:rPr>
            </w:pPr>
            <w:r>
              <w:rPr>
                <w:sz w:val="22"/>
                <w:szCs w:val="22"/>
              </w:rPr>
              <w:t>Provider Type:</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auto"/>
          </w:tcPr>
          <w:p w14:paraId="00006CCA" w14:textId="77777777" w:rsidR="00642F4E" w:rsidRDefault="000B5A35">
            <w:pPr>
              <w:spacing w:before="60"/>
              <w:jc w:val="center"/>
              <w:rPr>
                <w:sz w:val="22"/>
                <w:szCs w:val="22"/>
              </w:rPr>
            </w:pPr>
            <w:r>
              <w:rPr>
                <w:sz w:val="22"/>
                <w:szCs w:val="22"/>
              </w:rPr>
              <w:t xml:space="preserve">License </w:t>
            </w:r>
            <w:r>
              <w:rPr>
                <w:i/>
                <w:sz w:val="22"/>
                <w:szCs w:val="22"/>
              </w:rPr>
              <w:t>(specify)</w:t>
            </w: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0006CD2" w14:textId="77777777" w:rsidR="00642F4E" w:rsidRDefault="000B5A35">
            <w:pPr>
              <w:spacing w:before="60"/>
              <w:jc w:val="center"/>
              <w:rPr>
                <w:sz w:val="22"/>
                <w:szCs w:val="22"/>
              </w:rPr>
            </w:pPr>
            <w:r>
              <w:rPr>
                <w:sz w:val="22"/>
                <w:szCs w:val="22"/>
              </w:rPr>
              <w:t xml:space="preserve">Certificate </w:t>
            </w:r>
            <w:r>
              <w:rPr>
                <w:i/>
                <w:sz w:val="22"/>
                <w:szCs w:val="22"/>
              </w:rPr>
              <w:t>(specify)</w:t>
            </w: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00006CD7" w14:textId="77777777" w:rsidR="00642F4E" w:rsidRDefault="000B5A35">
            <w:pPr>
              <w:spacing w:before="60"/>
              <w:jc w:val="center"/>
              <w:rPr>
                <w:sz w:val="22"/>
                <w:szCs w:val="22"/>
              </w:rPr>
            </w:pPr>
            <w:r>
              <w:rPr>
                <w:sz w:val="22"/>
                <w:szCs w:val="22"/>
              </w:rPr>
              <w:t xml:space="preserve">Other Standard </w:t>
            </w:r>
            <w:r>
              <w:rPr>
                <w:i/>
                <w:sz w:val="22"/>
                <w:szCs w:val="22"/>
              </w:rPr>
              <w:t>(specify)</w:t>
            </w:r>
          </w:p>
        </w:tc>
      </w:tr>
      <w:tr w:rsidR="00642F4E" w14:paraId="33D84511"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6CDE" w14:textId="77777777" w:rsidR="00642F4E" w:rsidRDefault="000B5A35">
            <w:pPr>
              <w:spacing w:before="60"/>
              <w:rPr>
                <w:b/>
                <w:sz w:val="22"/>
                <w:szCs w:val="22"/>
              </w:rPr>
            </w:pPr>
            <w:r>
              <w:rPr>
                <w:b/>
                <w:sz w:val="22"/>
                <w:szCs w:val="22"/>
              </w:rPr>
              <w:t xml:space="preserve">Professional Nursing Services Provider </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6CDF" w14:textId="77777777" w:rsidR="00642F4E" w:rsidRDefault="000B5A35">
            <w:pPr>
              <w:spacing w:before="60"/>
              <w:rPr>
                <w:sz w:val="22"/>
                <w:szCs w:val="22"/>
              </w:rPr>
            </w:pPr>
            <w:r>
              <w:rPr>
                <w:sz w:val="22"/>
                <w:szCs w:val="22"/>
              </w:rPr>
              <w:t xml:space="preserve">RN and LPN: </w:t>
            </w:r>
          </w:p>
          <w:p w14:paraId="00006CE0" w14:textId="77777777" w:rsidR="00642F4E" w:rsidRDefault="000B5A35">
            <w:pPr>
              <w:spacing w:before="60"/>
              <w:rPr>
                <w:sz w:val="22"/>
                <w:szCs w:val="22"/>
              </w:rPr>
            </w:pPr>
            <w:r>
              <w:rPr>
                <w:sz w:val="22"/>
                <w:szCs w:val="22"/>
              </w:rPr>
              <w:t>Sec. 58-31b, UCA and R156-31b UAC</w:t>
            </w: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6CE8" w14:textId="77777777" w:rsidR="00642F4E" w:rsidRDefault="000B5A35">
            <w:pPr>
              <w:spacing w:before="60"/>
              <w:rPr>
                <w:sz w:val="22"/>
                <w:szCs w:val="22"/>
              </w:rPr>
            </w:pPr>
            <w:r>
              <w:rPr>
                <w:sz w:val="22"/>
                <w:szCs w:val="22"/>
              </w:rPr>
              <w:t>Certified by DSPD as an authorized provider of services and supports to people with disabilities in accordance with 62A-5-103, UCA.</w:t>
            </w: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6CED" w14:textId="77777777" w:rsidR="00642F4E" w:rsidRDefault="000B5A35">
            <w:pPr>
              <w:tabs>
                <w:tab w:val="left" w:pos="-1440"/>
                <w:tab w:val="left" w:pos="-720"/>
                <w:tab w:val="left" w:pos="0"/>
                <w:tab w:val="left" w:pos="360"/>
                <w:tab w:val="left" w:pos="720"/>
                <w:tab w:val="left" w:pos="864"/>
                <w:tab w:val="left" w:pos="1080"/>
                <w:tab w:val="left" w:pos="1440"/>
                <w:tab w:val="left" w:pos="1800"/>
                <w:tab w:val="left" w:pos="1872"/>
                <w:tab w:val="left" w:pos="2160"/>
                <w:tab w:val="left" w:pos="2520"/>
                <w:tab w:val="left" w:pos="2880"/>
                <w:tab w:val="left" w:pos="3240"/>
                <w:tab w:val="left" w:pos="3600"/>
                <w:tab w:val="left" w:pos="3960"/>
              </w:tabs>
              <w:spacing w:before="117"/>
              <w:rPr>
                <w:sz w:val="22"/>
                <w:szCs w:val="22"/>
              </w:rPr>
            </w:pPr>
            <w:r>
              <w:rPr>
                <w:sz w:val="22"/>
                <w:szCs w:val="22"/>
              </w:rPr>
              <w:t xml:space="preserve">Under state contract with DSPD as an authorized provider of services and supports to people with disabilities in accordance with 62A-5-103, UCA. </w:t>
            </w:r>
          </w:p>
          <w:p w14:paraId="00006CEE" w14:textId="77777777" w:rsidR="00642F4E" w:rsidRDefault="00642F4E">
            <w:pPr>
              <w:spacing w:before="60"/>
              <w:rPr>
                <w:sz w:val="22"/>
                <w:szCs w:val="22"/>
              </w:rPr>
            </w:pPr>
          </w:p>
          <w:p w14:paraId="00006CEF" w14:textId="77777777" w:rsidR="00642F4E" w:rsidRDefault="000B5A35">
            <w:pPr>
              <w:spacing w:before="60"/>
              <w:rPr>
                <w:sz w:val="22"/>
                <w:szCs w:val="22"/>
              </w:rPr>
            </w:pPr>
            <w:r>
              <w:rPr>
                <w:sz w:val="22"/>
                <w:szCs w:val="22"/>
              </w:rPr>
              <w:t>Enrolled as a Medicaid provider.</w:t>
            </w:r>
          </w:p>
        </w:tc>
      </w:tr>
      <w:tr w:rsidR="00642F4E" w14:paraId="0ADE7020" w14:textId="77777777">
        <w:trPr>
          <w:trHeight w:val="395"/>
          <w:jc w:val="center"/>
        </w:trPr>
        <w:tc>
          <w:tcPr>
            <w:tcW w:w="1857" w:type="dxa"/>
            <w:tcBorders>
              <w:top w:val="single" w:sz="12" w:space="0" w:color="000000"/>
              <w:left w:val="single" w:sz="12" w:space="0" w:color="000000"/>
              <w:bottom w:val="single" w:sz="12" w:space="0" w:color="000000"/>
              <w:right w:val="single" w:sz="12" w:space="0" w:color="000000"/>
            </w:tcBorders>
            <w:shd w:val="clear" w:color="auto" w:fill="E6E6E6"/>
          </w:tcPr>
          <w:p w14:paraId="00006CF6" w14:textId="77777777" w:rsidR="00642F4E" w:rsidRDefault="000B5A35">
            <w:pPr>
              <w:spacing w:before="60"/>
              <w:rPr>
                <w:b/>
                <w:sz w:val="22"/>
                <w:szCs w:val="22"/>
              </w:rPr>
            </w:pPr>
            <w:r>
              <w:rPr>
                <w:b/>
                <w:sz w:val="22"/>
                <w:szCs w:val="22"/>
              </w:rPr>
              <w:t xml:space="preserve">Home Health Agency </w:t>
            </w:r>
          </w:p>
        </w:tc>
        <w:tc>
          <w:tcPr>
            <w:tcW w:w="2002" w:type="dxa"/>
            <w:gridSpan w:val="8"/>
            <w:tcBorders>
              <w:top w:val="single" w:sz="12" w:space="0" w:color="000000"/>
              <w:left w:val="single" w:sz="12" w:space="0" w:color="000000"/>
              <w:bottom w:val="single" w:sz="12" w:space="0" w:color="000000"/>
              <w:right w:val="single" w:sz="12" w:space="0" w:color="000000"/>
            </w:tcBorders>
            <w:shd w:val="clear" w:color="auto" w:fill="E6E6E6"/>
          </w:tcPr>
          <w:p w14:paraId="00006CF7" w14:textId="77777777" w:rsidR="00642F4E" w:rsidRDefault="000B5A35">
            <w:pPr>
              <w:spacing w:before="60"/>
              <w:rPr>
                <w:sz w:val="22"/>
                <w:szCs w:val="22"/>
              </w:rPr>
            </w:pPr>
            <w:r>
              <w:rPr>
                <w:sz w:val="22"/>
                <w:szCs w:val="22"/>
              </w:rPr>
              <w:t>Licensed Home Health Agency</w:t>
            </w:r>
          </w:p>
        </w:tc>
        <w:tc>
          <w:tcPr>
            <w:tcW w:w="2229"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6CFF" w14:textId="77777777" w:rsidR="00642F4E" w:rsidRDefault="000B5A35">
            <w:pPr>
              <w:spacing w:before="60"/>
              <w:rPr>
                <w:sz w:val="22"/>
                <w:szCs w:val="22"/>
              </w:rPr>
            </w:pPr>
            <w:r>
              <w:rPr>
                <w:sz w:val="22"/>
                <w:szCs w:val="22"/>
              </w:rPr>
              <w:t>Certified Home Health Agency</w:t>
            </w:r>
          </w:p>
        </w:tc>
        <w:tc>
          <w:tcPr>
            <w:tcW w:w="4058" w:type="dxa"/>
            <w:gridSpan w:val="7"/>
            <w:tcBorders>
              <w:top w:val="single" w:sz="12" w:space="0" w:color="000000"/>
              <w:left w:val="single" w:sz="12" w:space="0" w:color="000000"/>
              <w:bottom w:val="single" w:sz="12" w:space="0" w:color="000000"/>
              <w:right w:val="single" w:sz="12" w:space="0" w:color="000000"/>
            </w:tcBorders>
            <w:shd w:val="clear" w:color="auto" w:fill="E6E6E6"/>
          </w:tcPr>
          <w:p w14:paraId="00006D04" w14:textId="77777777" w:rsidR="00642F4E" w:rsidRDefault="000B5A35">
            <w:pPr>
              <w:spacing w:before="60"/>
              <w:rPr>
                <w:sz w:val="22"/>
                <w:szCs w:val="22"/>
              </w:rPr>
            </w:pPr>
            <w:r>
              <w:rPr>
                <w:sz w:val="22"/>
                <w:szCs w:val="22"/>
              </w:rPr>
              <w:t>Under state contract with DSPD as an authorized provider of services and supports to people with disabilities in accordance with 62A-5-103, UCA.</w:t>
            </w:r>
          </w:p>
          <w:p w14:paraId="00006D05" w14:textId="77777777" w:rsidR="00642F4E" w:rsidRDefault="00642F4E">
            <w:pPr>
              <w:spacing w:before="60"/>
              <w:rPr>
                <w:sz w:val="22"/>
                <w:szCs w:val="22"/>
              </w:rPr>
            </w:pPr>
          </w:p>
          <w:p w14:paraId="00006D06" w14:textId="77777777" w:rsidR="00642F4E" w:rsidRDefault="000B5A35">
            <w:pPr>
              <w:spacing w:before="60"/>
              <w:rPr>
                <w:sz w:val="22"/>
                <w:szCs w:val="22"/>
              </w:rPr>
            </w:pPr>
            <w:r>
              <w:rPr>
                <w:sz w:val="22"/>
                <w:szCs w:val="22"/>
              </w:rPr>
              <w:t>Enrolled as a Medicaid provider.</w:t>
            </w:r>
          </w:p>
        </w:tc>
      </w:tr>
      <w:tr w:rsidR="00642F4E" w14:paraId="12803207" w14:textId="77777777">
        <w:trPr>
          <w:trHeight w:val="395"/>
          <w:jc w:val="center"/>
        </w:trPr>
        <w:tc>
          <w:tcPr>
            <w:tcW w:w="10146" w:type="dxa"/>
            <w:gridSpan w:val="21"/>
            <w:tcBorders>
              <w:top w:val="single" w:sz="12" w:space="0" w:color="000000"/>
              <w:left w:val="single" w:sz="12" w:space="0" w:color="000000"/>
              <w:bottom w:val="single" w:sz="12" w:space="0" w:color="000000"/>
              <w:right w:val="single" w:sz="12" w:space="0" w:color="000000"/>
            </w:tcBorders>
            <w:shd w:val="clear" w:color="auto" w:fill="auto"/>
          </w:tcPr>
          <w:p w14:paraId="00006D0D" w14:textId="77777777" w:rsidR="00642F4E" w:rsidRDefault="000B5A35">
            <w:pPr>
              <w:spacing w:before="60"/>
              <w:rPr>
                <w:b/>
                <w:sz w:val="22"/>
                <w:szCs w:val="22"/>
              </w:rPr>
            </w:pPr>
            <w:r>
              <w:rPr>
                <w:b/>
                <w:sz w:val="22"/>
                <w:szCs w:val="22"/>
              </w:rPr>
              <w:t>Verification of Provider Qualifications</w:t>
            </w:r>
          </w:p>
        </w:tc>
      </w:tr>
      <w:tr w:rsidR="00642F4E" w14:paraId="5B0BE512"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auto"/>
            <w:vAlign w:val="bottom"/>
          </w:tcPr>
          <w:p w14:paraId="00006D22" w14:textId="77777777" w:rsidR="00642F4E" w:rsidRDefault="000B5A35">
            <w:pPr>
              <w:spacing w:before="60"/>
              <w:jc w:val="center"/>
              <w:rPr>
                <w:sz w:val="22"/>
                <w:szCs w:val="22"/>
              </w:rPr>
            </w:pPr>
            <w:r>
              <w:rPr>
                <w:sz w:val="22"/>
                <w:szCs w:val="22"/>
              </w:rPr>
              <w:t>Provider Type:</w:t>
            </w: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auto"/>
            <w:vAlign w:val="bottom"/>
          </w:tcPr>
          <w:p w14:paraId="00006D25" w14:textId="77777777" w:rsidR="00642F4E" w:rsidRDefault="000B5A35">
            <w:pPr>
              <w:spacing w:before="60"/>
              <w:jc w:val="center"/>
              <w:rPr>
                <w:sz w:val="22"/>
                <w:szCs w:val="22"/>
              </w:rPr>
            </w:pPr>
            <w:r>
              <w:rPr>
                <w:sz w:val="22"/>
                <w:szCs w:val="22"/>
              </w:rPr>
              <w:t>Entity Responsible for Verification:</w:t>
            </w: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auto"/>
            <w:vAlign w:val="bottom"/>
          </w:tcPr>
          <w:p w14:paraId="00006D32" w14:textId="77777777" w:rsidR="00642F4E" w:rsidRDefault="000B5A35">
            <w:pPr>
              <w:spacing w:before="60"/>
              <w:jc w:val="center"/>
              <w:rPr>
                <w:sz w:val="22"/>
                <w:szCs w:val="22"/>
              </w:rPr>
            </w:pPr>
            <w:r>
              <w:rPr>
                <w:sz w:val="22"/>
                <w:szCs w:val="22"/>
              </w:rPr>
              <w:t>Frequency of Verification</w:t>
            </w:r>
          </w:p>
        </w:tc>
      </w:tr>
      <w:tr w:rsidR="00642F4E" w14:paraId="725FDC05"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6D37" w14:textId="77777777" w:rsidR="00642F4E" w:rsidRDefault="000B5A35">
            <w:pPr>
              <w:spacing w:before="60"/>
              <w:rPr>
                <w:b/>
                <w:sz w:val="22"/>
                <w:szCs w:val="22"/>
              </w:rPr>
            </w:pPr>
            <w:r>
              <w:rPr>
                <w:b/>
                <w:sz w:val="22"/>
                <w:szCs w:val="22"/>
              </w:rPr>
              <w:t xml:space="preserve">Professional Nursing Services Provider </w:t>
            </w: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6D3A" w14:textId="77777777" w:rsidR="00642F4E" w:rsidRDefault="000B5A35">
            <w:pPr>
              <w:spacing w:before="60"/>
              <w:rPr>
                <w:b/>
                <w:sz w:val="22"/>
                <w:szCs w:val="22"/>
              </w:rPr>
            </w:pPr>
            <w:r>
              <w:rPr>
                <w:b/>
                <w:sz w:val="22"/>
                <w:szCs w:val="22"/>
              </w:rPr>
              <w:t>Department of Human Services quality management team</w:t>
            </w: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6D47" w14:textId="77777777" w:rsidR="00642F4E" w:rsidRDefault="000B5A35">
            <w:pPr>
              <w:spacing w:before="60"/>
              <w:rPr>
                <w:b/>
                <w:sz w:val="22"/>
                <w:szCs w:val="22"/>
              </w:rPr>
            </w:pPr>
            <w:r>
              <w:rPr>
                <w:b/>
                <w:sz w:val="22"/>
                <w:szCs w:val="22"/>
              </w:rPr>
              <w:t>Annually</w:t>
            </w:r>
          </w:p>
        </w:tc>
      </w:tr>
      <w:tr w:rsidR="00642F4E" w14:paraId="6288AF04"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6D4C" w14:textId="77777777" w:rsidR="00642F4E" w:rsidRDefault="00642F4E">
            <w:pPr>
              <w:spacing w:before="60"/>
              <w:rPr>
                <w:b/>
                <w:sz w:val="22"/>
                <w:szCs w:val="22"/>
              </w:rPr>
            </w:pP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6D4F" w14:textId="77777777" w:rsidR="00642F4E" w:rsidRDefault="00642F4E">
            <w:pPr>
              <w:spacing w:before="60"/>
              <w:rPr>
                <w:b/>
                <w:sz w:val="22"/>
                <w:szCs w:val="22"/>
              </w:rPr>
            </w:pP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6D5C" w14:textId="77777777" w:rsidR="00642F4E" w:rsidRDefault="00642F4E">
            <w:pPr>
              <w:spacing w:before="60"/>
              <w:rPr>
                <w:b/>
                <w:sz w:val="22"/>
                <w:szCs w:val="22"/>
              </w:rPr>
            </w:pPr>
          </w:p>
        </w:tc>
      </w:tr>
      <w:tr w:rsidR="00642F4E" w14:paraId="30AF0864" w14:textId="77777777">
        <w:trPr>
          <w:trHeight w:val="220"/>
          <w:jc w:val="center"/>
        </w:trPr>
        <w:tc>
          <w:tcPr>
            <w:tcW w:w="2287"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6D61" w14:textId="77777777" w:rsidR="00642F4E" w:rsidRDefault="00642F4E">
            <w:pPr>
              <w:spacing w:before="60"/>
              <w:rPr>
                <w:b/>
                <w:sz w:val="22"/>
                <w:szCs w:val="22"/>
              </w:rPr>
            </w:pPr>
          </w:p>
        </w:tc>
        <w:tc>
          <w:tcPr>
            <w:tcW w:w="4778" w:type="dxa"/>
            <w:gridSpan w:val="13"/>
            <w:tcBorders>
              <w:top w:val="single" w:sz="12" w:space="0" w:color="000000"/>
              <w:left w:val="single" w:sz="12" w:space="0" w:color="000000"/>
              <w:bottom w:val="single" w:sz="12" w:space="0" w:color="000000"/>
              <w:right w:val="single" w:sz="12" w:space="0" w:color="000000"/>
            </w:tcBorders>
            <w:shd w:val="clear" w:color="auto" w:fill="E6E6E6"/>
          </w:tcPr>
          <w:p w14:paraId="00006D64" w14:textId="77777777" w:rsidR="00642F4E" w:rsidRDefault="00642F4E">
            <w:pPr>
              <w:spacing w:before="60"/>
              <w:rPr>
                <w:b/>
                <w:sz w:val="22"/>
                <w:szCs w:val="22"/>
              </w:rPr>
            </w:pPr>
          </w:p>
        </w:tc>
        <w:tc>
          <w:tcPr>
            <w:tcW w:w="3081" w:type="dxa"/>
            <w:gridSpan w:val="5"/>
            <w:tcBorders>
              <w:top w:val="single" w:sz="12" w:space="0" w:color="000000"/>
              <w:left w:val="single" w:sz="12" w:space="0" w:color="000000"/>
              <w:bottom w:val="single" w:sz="12" w:space="0" w:color="000000"/>
              <w:right w:val="single" w:sz="12" w:space="0" w:color="000000"/>
            </w:tcBorders>
            <w:shd w:val="clear" w:color="auto" w:fill="E6E6E6"/>
          </w:tcPr>
          <w:p w14:paraId="00006D71" w14:textId="77777777" w:rsidR="00642F4E" w:rsidRDefault="00642F4E">
            <w:pPr>
              <w:spacing w:before="60"/>
              <w:rPr>
                <w:b/>
                <w:sz w:val="22"/>
                <w:szCs w:val="22"/>
              </w:rPr>
            </w:pPr>
          </w:p>
        </w:tc>
      </w:tr>
    </w:tbl>
    <w:p w14:paraId="00006D76" w14:textId="77777777" w:rsidR="00642F4E" w:rsidRDefault="00642F4E">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14:paraId="00006D77" w14:textId="77777777" w:rsidR="00642F4E" w:rsidRDefault="00642F4E">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14:paraId="00006D78" w14:textId="77777777" w:rsidR="00642F4E" w:rsidRDefault="00642F4E">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14:paraId="00006D79" w14:textId="77777777" w:rsidR="00642F4E" w:rsidRDefault="00642F4E">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14:paraId="00006D7A" w14:textId="77777777" w:rsidR="00642F4E" w:rsidRDefault="00642F4E">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14:paraId="00006D7B" w14:textId="77777777" w:rsidR="00642F4E" w:rsidRDefault="000B5A3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pPr>
      <w:r>
        <w:rPr>
          <w:b/>
          <w:sz w:val="22"/>
          <w:szCs w:val="22"/>
        </w:rPr>
        <w:t>b.</w:t>
      </w:r>
      <w:r>
        <w:rPr>
          <w:b/>
          <w:sz w:val="22"/>
          <w:szCs w:val="22"/>
        </w:rPr>
        <w:tab/>
        <w:t>Provision of Case Management Services to Waiver Participants.</w:t>
      </w:r>
      <w:r>
        <w:rPr>
          <w:sz w:val="22"/>
          <w:szCs w:val="22"/>
        </w:rPr>
        <w:t xml:space="preserve">  Indicate how case management is furnished to waiver </w:t>
      </w:r>
      <w:proofErr w:type="gramStart"/>
      <w:r>
        <w:rPr>
          <w:sz w:val="22"/>
          <w:szCs w:val="22"/>
        </w:rPr>
        <w:t xml:space="preserve">participants </w:t>
      </w:r>
      <w:r>
        <w:t xml:space="preserve"> (</w:t>
      </w:r>
      <w:proofErr w:type="gramEnd"/>
      <w:r>
        <w:rPr>
          <w:i/>
        </w:rPr>
        <w:t>select one</w:t>
      </w:r>
      <w:r>
        <w:t xml:space="preserve">): </w:t>
      </w:r>
    </w:p>
    <w:tbl>
      <w:tblPr>
        <w:tblStyle w:val="affffffffa"/>
        <w:tblW w:w="9396" w:type="dxa"/>
        <w:tblInd w:w="475" w:type="dxa"/>
        <w:tblBorders>
          <w:top w:val="nil"/>
          <w:left w:val="nil"/>
          <w:bottom w:val="nil"/>
          <w:right w:val="nil"/>
          <w:insideH w:val="nil"/>
          <w:insideV w:val="nil"/>
        </w:tblBorders>
        <w:tblLayout w:type="fixed"/>
        <w:tblLook w:val="0000" w:firstRow="0" w:lastRow="0" w:firstColumn="0" w:lastColumn="0" w:noHBand="0" w:noVBand="0"/>
      </w:tblPr>
      <w:tblGrid>
        <w:gridCol w:w="556"/>
        <w:gridCol w:w="19"/>
        <w:gridCol w:w="446"/>
        <w:gridCol w:w="8368"/>
        <w:gridCol w:w="7"/>
      </w:tblGrid>
      <w:tr w:rsidR="00642F4E" w14:paraId="45E1B94C" w14:textId="77777777">
        <w:trPr>
          <w:trHeight w:val="591"/>
        </w:trPr>
        <w:tc>
          <w:tcPr>
            <w:tcW w:w="575" w:type="dxa"/>
            <w:gridSpan w:val="2"/>
            <w:tcBorders>
              <w:top w:val="single" w:sz="12" w:space="0" w:color="000000"/>
              <w:left w:val="single" w:sz="12" w:space="0" w:color="000000"/>
              <w:right w:val="single" w:sz="12" w:space="0" w:color="000000"/>
            </w:tcBorders>
            <w:shd w:val="clear" w:color="auto" w:fill="E6E6E6"/>
          </w:tcPr>
          <w:p w14:paraId="00006D7C" w14:textId="77777777" w:rsidR="00642F4E" w:rsidRDefault="000B5A35">
            <w:pPr>
              <w:rPr>
                <w:b/>
                <w:sz w:val="22"/>
                <w:szCs w:val="22"/>
              </w:rPr>
            </w:pPr>
            <w:r>
              <w:rPr>
                <w:b/>
                <w:sz w:val="22"/>
                <w:szCs w:val="22"/>
              </w:rPr>
              <w:t>⚪</w:t>
            </w:r>
          </w:p>
        </w:tc>
        <w:tc>
          <w:tcPr>
            <w:tcW w:w="8821" w:type="dxa"/>
            <w:gridSpan w:val="3"/>
            <w:tcBorders>
              <w:top w:val="single" w:sz="12" w:space="0" w:color="000000"/>
              <w:left w:val="single" w:sz="12" w:space="0" w:color="000000"/>
              <w:bottom w:val="single" w:sz="12" w:space="0" w:color="000000"/>
              <w:right w:val="single" w:sz="12" w:space="0" w:color="000000"/>
            </w:tcBorders>
          </w:tcPr>
          <w:p w14:paraId="00006D7E" w14:textId="77777777" w:rsidR="00642F4E" w:rsidRDefault="000B5A35">
            <w:pPr>
              <w:jc w:val="both"/>
              <w:rPr>
                <w:sz w:val="22"/>
                <w:szCs w:val="22"/>
              </w:rPr>
            </w:pPr>
            <w:r>
              <w:rPr>
                <w:b/>
                <w:sz w:val="22"/>
                <w:szCs w:val="22"/>
              </w:rPr>
              <w:t xml:space="preserve">Not applicable – </w:t>
            </w:r>
            <w:r>
              <w:t>Case management is not furnished as a distinct activity to waiver participants.</w:t>
            </w:r>
          </w:p>
        </w:tc>
      </w:tr>
      <w:tr w:rsidR="00642F4E" w14:paraId="7F8E71B2" w14:textId="77777777">
        <w:tc>
          <w:tcPr>
            <w:tcW w:w="575"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6D81" w14:textId="77777777" w:rsidR="00642F4E" w:rsidRDefault="000B5A35">
            <w:pPr>
              <w:spacing w:after="40"/>
              <w:rPr>
                <w:b/>
                <w:sz w:val="22"/>
                <w:szCs w:val="22"/>
              </w:rPr>
            </w:pPr>
            <w:r>
              <w:rPr>
                <w:b/>
                <w:sz w:val="22"/>
                <w:szCs w:val="22"/>
              </w:rPr>
              <w:t>🞈</w:t>
            </w:r>
          </w:p>
        </w:tc>
        <w:tc>
          <w:tcPr>
            <w:tcW w:w="8821" w:type="dxa"/>
            <w:gridSpan w:val="3"/>
            <w:tcBorders>
              <w:top w:val="single" w:sz="12" w:space="0" w:color="000000"/>
              <w:left w:val="single" w:sz="12" w:space="0" w:color="000000"/>
              <w:bottom w:val="single" w:sz="12" w:space="0" w:color="000000"/>
              <w:right w:val="single" w:sz="12" w:space="0" w:color="000000"/>
            </w:tcBorders>
          </w:tcPr>
          <w:p w14:paraId="00006D83" w14:textId="77777777" w:rsidR="00642F4E" w:rsidRDefault="000B5A35">
            <w:r>
              <w:rPr>
                <w:b/>
                <w:sz w:val="22"/>
                <w:szCs w:val="22"/>
              </w:rPr>
              <w:t xml:space="preserve">Applicable – </w:t>
            </w:r>
            <w:r>
              <w:t>Case management is furnished as a distinct activity to waiver participants. Check each that applies:</w:t>
            </w:r>
          </w:p>
        </w:tc>
      </w:tr>
      <w:tr w:rsidR="00642F4E" w14:paraId="16ACB8BF" w14:textId="77777777">
        <w:trPr>
          <w:gridAfter w:val="1"/>
          <w:wAfter w:w="7" w:type="dxa"/>
        </w:trPr>
        <w:tc>
          <w:tcPr>
            <w:tcW w:w="556" w:type="dxa"/>
            <w:tcBorders>
              <w:top w:val="single" w:sz="12" w:space="0" w:color="000000"/>
              <w:left w:val="single" w:sz="12" w:space="0" w:color="000000"/>
              <w:bottom w:val="single" w:sz="12" w:space="0" w:color="000000"/>
              <w:right w:val="single" w:sz="12" w:space="0" w:color="000000"/>
            </w:tcBorders>
            <w:shd w:val="clear" w:color="auto" w:fill="000000"/>
          </w:tcPr>
          <w:p w14:paraId="00006D86" w14:textId="77777777" w:rsidR="00642F4E" w:rsidRDefault="00642F4E">
            <w:pPr>
              <w:spacing w:before="60"/>
              <w:rPr>
                <w:sz w:val="22"/>
                <w:szCs w:val="22"/>
              </w:rPr>
            </w:pPr>
          </w:p>
        </w:tc>
        <w:tc>
          <w:tcPr>
            <w:tcW w:w="465"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6D87" w14:textId="77777777" w:rsidR="00642F4E" w:rsidRDefault="000B5A35">
            <w:pPr>
              <w:spacing w:before="60"/>
              <w:rPr>
                <w:sz w:val="22"/>
                <w:szCs w:val="22"/>
              </w:rPr>
            </w:pPr>
            <w:r>
              <w:rPr>
                <w:sz w:val="22"/>
                <w:szCs w:val="22"/>
              </w:rPr>
              <w:t>🗹</w:t>
            </w:r>
          </w:p>
        </w:tc>
        <w:tc>
          <w:tcPr>
            <w:tcW w:w="8368" w:type="dxa"/>
            <w:tcBorders>
              <w:top w:val="single" w:sz="12" w:space="0" w:color="000000"/>
              <w:left w:val="single" w:sz="12" w:space="0" w:color="000000"/>
              <w:bottom w:val="single" w:sz="12" w:space="0" w:color="000000"/>
              <w:right w:val="single" w:sz="12" w:space="0" w:color="000000"/>
            </w:tcBorders>
          </w:tcPr>
          <w:p w14:paraId="00006D89" w14:textId="77777777" w:rsidR="00642F4E" w:rsidRDefault="000B5A35">
            <w:pPr>
              <w:spacing w:before="60"/>
              <w:rPr>
                <w:i/>
                <w:sz w:val="22"/>
                <w:szCs w:val="22"/>
              </w:rPr>
            </w:pPr>
            <w:r>
              <w:rPr>
                <w:sz w:val="22"/>
                <w:szCs w:val="22"/>
              </w:rPr>
              <w:t xml:space="preserve">As a waiver service defined in Appendix C-3 </w:t>
            </w:r>
            <w:r>
              <w:rPr>
                <w:i/>
                <w:sz w:val="22"/>
                <w:szCs w:val="22"/>
              </w:rPr>
              <w:t>Do not complete item C-1-c.</w:t>
            </w:r>
          </w:p>
        </w:tc>
      </w:tr>
      <w:tr w:rsidR="00642F4E" w14:paraId="7B382D42" w14:textId="77777777">
        <w:trPr>
          <w:gridAfter w:val="1"/>
          <w:wAfter w:w="7" w:type="dxa"/>
        </w:trPr>
        <w:tc>
          <w:tcPr>
            <w:tcW w:w="556" w:type="dxa"/>
            <w:tcBorders>
              <w:top w:val="single" w:sz="12" w:space="0" w:color="000000"/>
              <w:left w:val="single" w:sz="12" w:space="0" w:color="000000"/>
              <w:bottom w:val="single" w:sz="12" w:space="0" w:color="000000"/>
              <w:right w:val="single" w:sz="12" w:space="0" w:color="000000"/>
            </w:tcBorders>
            <w:shd w:val="clear" w:color="auto" w:fill="000000"/>
          </w:tcPr>
          <w:p w14:paraId="00006D8A" w14:textId="77777777" w:rsidR="00642F4E" w:rsidRDefault="00642F4E">
            <w:pPr>
              <w:spacing w:before="60"/>
              <w:rPr>
                <w:sz w:val="22"/>
                <w:szCs w:val="22"/>
              </w:rPr>
            </w:pPr>
          </w:p>
        </w:tc>
        <w:tc>
          <w:tcPr>
            <w:tcW w:w="465"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6D8B" w14:textId="77777777" w:rsidR="00642F4E" w:rsidRDefault="000B5A35">
            <w:pPr>
              <w:spacing w:before="60"/>
              <w:rPr>
                <w:sz w:val="22"/>
                <w:szCs w:val="22"/>
              </w:rPr>
            </w:pPr>
            <w:r>
              <w:rPr>
                <w:sz w:val="22"/>
                <w:szCs w:val="22"/>
              </w:rPr>
              <w:t>◻</w:t>
            </w:r>
          </w:p>
        </w:tc>
        <w:tc>
          <w:tcPr>
            <w:tcW w:w="8368" w:type="dxa"/>
            <w:tcBorders>
              <w:top w:val="single" w:sz="12" w:space="0" w:color="000000"/>
              <w:left w:val="single" w:sz="12" w:space="0" w:color="000000"/>
              <w:bottom w:val="single" w:sz="12" w:space="0" w:color="000000"/>
              <w:right w:val="single" w:sz="12" w:space="0" w:color="000000"/>
            </w:tcBorders>
          </w:tcPr>
          <w:p w14:paraId="00006D8D" w14:textId="77777777" w:rsidR="00642F4E" w:rsidRDefault="000B5A35">
            <w:pPr>
              <w:spacing w:before="60"/>
              <w:rPr>
                <w:i/>
                <w:sz w:val="22"/>
                <w:szCs w:val="22"/>
              </w:rPr>
            </w:pPr>
            <w:r>
              <w:rPr>
                <w:sz w:val="22"/>
                <w:szCs w:val="22"/>
              </w:rPr>
              <w:t>As a Medicaid state plan service under §1915(</w:t>
            </w:r>
            <w:proofErr w:type="spellStart"/>
            <w:r>
              <w:rPr>
                <w:sz w:val="22"/>
                <w:szCs w:val="22"/>
              </w:rPr>
              <w:t>i</w:t>
            </w:r>
            <w:proofErr w:type="spellEnd"/>
            <w:r>
              <w:rPr>
                <w:sz w:val="22"/>
                <w:szCs w:val="22"/>
              </w:rPr>
              <w:t xml:space="preserve">) of the Act (HCBS as a State Plan Option). </w:t>
            </w:r>
            <w:r>
              <w:rPr>
                <w:i/>
                <w:sz w:val="22"/>
                <w:szCs w:val="22"/>
              </w:rPr>
              <w:t>Complete item C-1-c.</w:t>
            </w:r>
          </w:p>
        </w:tc>
      </w:tr>
      <w:tr w:rsidR="00642F4E" w14:paraId="352D2DD2" w14:textId="77777777">
        <w:trPr>
          <w:gridAfter w:val="1"/>
          <w:wAfter w:w="7" w:type="dxa"/>
        </w:trPr>
        <w:tc>
          <w:tcPr>
            <w:tcW w:w="556" w:type="dxa"/>
            <w:tcBorders>
              <w:top w:val="single" w:sz="12" w:space="0" w:color="000000"/>
              <w:left w:val="single" w:sz="12" w:space="0" w:color="000000"/>
              <w:bottom w:val="single" w:sz="12" w:space="0" w:color="000000"/>
              <w:right w:val="single" w:sz="12" w:space="0" w:color="000000"/>
            </w:tcBorders>
            <w:shd w:val="clear" w:color="auto" w:fill="000000"/>
          </w:tcPr>
          <w:p w14:paraId="00006D8E" w14:textId="77777777" w:rsidR="00642F4E" w:rsidRDefault="00642F4E">
            <w:pPr>
              <w:spacing w:before="60"/>
              <w:rPr>
                <w:sz w:val="22"/>
                <w:szCs w:val="22"/>
              </w:rPr>
            </w:pPr>
          </w:p>
        </w:tc>
        <w:tc>
          <w:tcPr>
            <w:tcW w:w="465"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6D8F" w14:textId="77777777" w:rsidR="00642F4E" w:rsidRDefault="000B5A35">
            <w:pPr>
              <w:spacing w:before="60"/>
              <w:rPr>
                <w:b/>
                <w:sz w:val="22"/>
                <w:szCs w:val="22"/>
              </w:rPr>
            </w:pPr>
            <w:r>
              <w:rPr>
                <w:sz w:val="22"/>
                <w:szCs w:val="22"/>
              </w:rPr>
              <w:t>◻</w:t>
            </w:r>
          </w:p>
        </w:tc>
        <w:tc>
          <w:tcPr>
            <w:tcW w:w="8368" w:type="dxa"/>
            <w:tcBorders>
              <w:top w:val="single" w:sz="12" w:space="0" w:color="000000"/>
              <w:left w:val="single" w:sz="12" w:space="0" w:color="000000"/>
              <w:bottom w:val="single" w:sz="12" w:space="0" w:color="000000"/>
              <w:right w:val="single" w:sz="12" w:space="0" w:color="000000"/>
            </w:tcBorders>
          </w:tcPr>
          <w:p w14:paraId="00006D91" w14:textId="77777777" w:rsidR="00642F4E" w:rsidRDefault="000B5A35">
            <w:pPr>
              <w:spacing w:before="60"/>
              <w:rPr>
                <w:sz w:val="22"/>
                <w:szCs w:val="22"/>
              </w:rPr>
            </w:pPr>
            <w:r>
              <w:rPr>
                <w:sz w:val="22"/>
                <w:szCs w:val="22"/>
              </w:rPr>
              <w:t xml:space="preserve">As a Medicaid state plan service under §1915(g)(1) of the Act (Targeted Case Management).  </w:t>
            </w:r>
            <w:r>
              <w:rPr>
                <w:i/>
                <w:sz w:val="22"/>
                <w:szCs w:val="22"/>
              </w:rPr>
              <w:t>Complete item C-1-c</w:t>
            </w:r>
            <w:r>
              <w:rPr>
                <w:sz w:val="22"/>
                <w:szCs w:val="22"/>
              </w:rPr>
              <w:t>.</w:t>
            </w:r>
          </w:p>
        </w:tc>
      </w:tr>
      <w:tr w:rsidR="00642F4E" w14:paraId="21439A0C" w14:textId="77777777">
        <w:trPr>
          <w:gridAfter w:val="1"/>
          <w:wAfter w:w="7" w:type="dxa"/>
        </w:trPr>
        <w:tc>
          <w:tcPr>
            <w:tcW w:w="556" w:type="dxa"/>
            <w:tcBorders>
              <w:top w:val="single" w:sz="12" w:space="0" w:color="000000"/>
              <w:left w:val="single" w:sz="12" w:space="0" w:color="000000"/>
              <w:bottom w:val="single" w:sz="12" w:space="0" w:color="000000"/>
              <w:right w:val="single" w:sz="12" w:space="0" w:color="000000"/>
            </w:tcBorders>
            <w:shd w:val="clear" w:color="auto" w:fill="000000"/>
          </w:tcPr>
          <w:p w14:paraId="00006D92" w14:textId="77777777" w:rsidR="00642F4E" w:rsidRDefault="00642F4E">
            <w:pPr>
              <w:spacing w:before="60"/>
              <w:rPr>
                <w:sz w:val="22"/>
                <w:szCs w:val="22"/>
              </w:rPr>
            </w:pPr>
          </w:p>
        </w:tc>
        <w:tc>
          <w:tcPr>
            <w:tcW w:w="465" w:type="dxa"/>
            <w:gridSpan w:val="2"/>
            <w:tcBorders>
              <w:top w:val="single" w:sz="12" w:space="0" w:color="000000"/>
              <w:left w:val="single" w:sz="12" w:space="0" w:color="000000"/>
              <w:bottom w:val="single" w:sz="12" w:space="0" w:color="000000"/>
              <w:right w:val="single" w:sz="12" w:space="0" w:color="000000"/>
            </w:tcBorders>
            <w:shd w:val="clear" w:color="auto" w:fill="DFDFDF"/>
          </w:tcPr>
          <w:p w14:paraId="00006D93" w14:textId="77777777" w:rsidR="00642F4E" w:rsidRDefault="000B5A35">
            <w:pPr>
              <w:spacing w:before="60"/>
              <w:rPr>
                <w:b/>
                <w:sz w:val="22"/>
                <w:szCs w:val="22"/>
              </w:rPr>
            </w:pPr>
            <w:r>
              <w:rPr>
                <w:sz w:val="22"/>
                <w:szCs w:val="22"/>
              </w:rPr>
              <w:t>◻</w:t>
            </w:r>
          </w:p>
        </w:tc>
        <w:tc>
          <w:tcPr>
            <w:tcW w:w="8368" w:type="dxa"/>
            <w:tcBorders>
              <w:top w:val="single" w:sz="12" w:space="0" w:color="000000"/>
              <w:left w:val="single" w:sz="12" w:space="0" w:color="000000"/>
              <w:bottom w:val="single" w:sz="12" w:space="0" w:color="000000"/>
              <w:right w:val="single" w:sz="12" w:space="0" w:color="000000"/>
            </w:tcBorders>
            <w:shd w:val="clear" w:color="auto" w:fill="auto"/>
          </w:tcPr>
          <w:p w14:paraId="00006D95" w14:textId="77777777" w:rsidR="00642F4E" w:rsidRDefault="000B5A35">
            <w:pPr>
              <w:spacing w:before="60"/>
              <w:rPr>
                <w:sz w:val="22"/>
                <w:szCs w:val="22"/>
              </w:rPr>
            </w:pPr>
            <w:r>
              <w:rPr>
                <w:sz w:val="22"/>
                <w:szCs w:val="22"/>
              </w:rPr>
              <w:t xml:space="preserve">As an administrative activity.  </w:t>
            </w:r>
            <w:r>
              <w:rPr>
                <w:i/>
                <w:sz w:val="22"/>
                <w:szCs w:val="22"/>
              </w:rPr>
              <w:t xml:space="preserve">Complete item C-1-c. </w:t>
            </w:r>
          </w:p>
        </w:tc>
      </w:tr>
      <w:tr w:rsidR="00642F4E" w14:paraId="39798026" w14:textId="77777777">
        <w:trPr>
          <w:gridAfter w:val="1"/>
          <w:wAfter w:w="7" w:type="dxa"/>
        </w:trPr>
        <w:tc>
          <w:tcPr>
            <w:tcW w:w="556" w:type="dxa"/>
            <w:tcBorders>
              <w:top w:val="single" w:sz="12" w:space="0" w:color="000000"/>
              <w:left w:val="single" w:sz="12" w:space="0" w:color="000000"/>
              <w:bottom w:val="single" w:sz="12" w:space="0" w:color="000000"/>
              <w:right w:val="single" w:sz="12" w:space="0" w:color="000000"/>
            </w:tcBorders>
            <w:shd w:val="clear" w:color="auto" w:fill="000000"/>
          </w:tcPr>
          <w:p w14:paraId="00006D96" w14:textId="77777777" w:rsidR="00642F4E" w:rsidRDefault="00642F4E">
            <w:pPr>
              <w:spacing w:before="60"/>
              <w:rPr>
                <w:sz w:val="22"/>
                <w:szCs w:val="22"/>
              </w:rPr>
            </w:pPr>
          </w:p>
        </w:tc>
        <w:tc>
          <w:tcPr>
            <w:tcW w:w="465" w:type="dxa"/>
            <w:gridSpan w:val="2"/>
            <w:tcBorders>
              <w:top w:val="single" w:sz="12" w:space="0" w:color="000000"/>
              <w:left w:val="single" w:sz="12" w:space="0" w:color="000000"/>
              <w:bottom w:val="single" w:sz="12" w:space="0" w:color="000000"/>
              <w:right w:val="single" w:sz="12" w:space="0" w:color="000000"/>
            </w:tcBorders>
            <w:shd w:val="clear" w:color="auto" w:fill="DFDFDF"/>
          </w:tcPr>
          <w:p w14:paraId="00006D97" w14:textId="77777777" w:rsidR="00642F4E" w:rsidRDefault="000B5A35">
            <w:pPr>
              <w:spacing w:before="60"/>
              <w:rPr>
                <w:sz w:val="22"/>
                <w:szCs w:val="22"/>
              </w:rPr>
            </w:pPr>
            <w:r>
              <w:rPr>
                <w:sz w:val="22"/>
                <w:szCs w:val="22"/>
              </w:rPr>
              <w:t>◻</w:t>
            </w:r>
          </w:p>
        </w:tc>
        <w:tc>
          <w:tcPr>
            <w:tcW w:w="8368" w:type="dxa"/>
            <w:tcBorders>
              <w:top w:val="single" w:sz="12" w:space="0" w:color="000000"/>
              <w:left w:val="single" w:sz="12" w:space="0" w:color="000000"/>
              <w:bottom w:val="single" w:sz="12" w:space="0" w:color="000000"/>
              <w:right w:val="single" w:sz="12" w:space="0" w:color="000000"/>
            </w:tcBorders>
            <w:shd w:val="clear" w:color="auto" w:fill="auto"/>
          </w:tcPr>
          <w:p w14:paraId="00006D99" w14:textId="77777777" w:rsidR="00642F4E" w:rsidRDefault="000B5A35">
            <w:pPr>
              <w:spacing w:before="60"/>
              <w:rPr>
                <w:sz w:val="22"/>
                <w:szCs w:val="22"/>
              </w:rPr>
            </w:pPr>
            <w:r>
              <w:rPr>
                <w:sz w:val="22"/>
                <w:szCs w:val="22"/>
              </w:rPr>
              <w:t xml:space="preserve">As a primary care case management system service under a concurrent managed care authority. </w:t>
            </w:r>
            <w:r>
              <w:rPr>
                <w:i/>
                <w:sz w:val="22"/>
                <w:szCs w:val="22"/>
              </w:rPr>
              <w:t>Complete item C-1-c.</w:t>
            </w:r>
          </w:p>
        </w:tc>
      </w:tr>
    </w:tbl>
    <w:p w14:paraId="00006D9A" w14:textId="77777777" w:rsidR="00642F4E" w:rsidRDefault="000B5A3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b/>
          <w:sz w:val="22"/>
          <w:szCs w:val="22"/>
        </w:rPr>
      </w:pPr>
      <w:r>
        <w:rPr>
          <w:b/>
          <w:sz w:val="22"/>
          <w:szCs w:val="22"/>
        </w:rPr>
        <w:t>c.</w:t>
      </w:r>
      <w:r>
        <w:rPr>
          <w:b/>
          <w:sz w:val="22"/>
          <w:szCs w:val="22"/>
        </w:rPr>
        <w:tab/>
        <w:t>Delivery of Case Management Services.</w:t>
      </w:r>
      <w:r>
        <w:rPr>
          <w:sz w:val="22"/>
          <w:szCs w:val="22"/>
        </w:rPr>
        <w:t xml:space="preserve">  Specify the entity or entities that conduct case management functions on behalf of waiver participants:</w:t>
      </w:r>
    </w:p>
    <w:tbl>
      <w:tblPr>
        <w:tblStyle w:val="affffffffb"/>
        <w:tblW w:w="9042"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42"/>
      </w:tblGrid>
      <w:tr w:rsidR="00642F4E" w14:paraId="0535F7B7" w14:textId="77777777">
        <w:tc>
          <w:tcPr>
            <w:tcW w:w="9042" w:type="dxa"/>
            <w:tcBorders>
              <w:top w:val="single" w:sz="12" w:space="0" w:color="000000"/>
              <w:left w:val="single" w:sz="12" w:space="0" w:color="000000"/>
              <w:bottom w:val="single" w:sz="12" w:space="0" w:color="000000"/>
              <w:right w:val="single" w:sz="12" w:space="0" w:color="000000"/>
            </w:tcBorders>
            <w:shd w:val="clear" w:color="auto" w:fill="E6E6E6"/>
          </w:tcPr>
          <w:p w14:paraId="00006D9B"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14:paraId="00006D9C" w14:textId="77777777" w:rsidR="00642F4E" w:rsidRDefault="00642F4E">
      <w:pPr>
        <w:spacing w:before="120" w:after="120"/>
        <w:rPr>
          <w:sz w:val="16"/>
          <w:szCs w:val="16"/>
        </w:rPr>
        <w:sectPr w:rsidR="00642F4E">
          <w:headerReference w:type="even" r:id="rId69"/>
          <w:headerReference w:type="default" r:id="rId70"/>
          <w:footerReference w:type="even" r:id="rId71"/>
          <w:footerReference w:type="default" r:id="rId72"/>
          <w:headerReference w:type="first" r:id="rId73"/>
          <w:pgSz w:w="12240" w:h="15840"/>
          <w:pgMar w:top="1296" w:right="1296" w:bottom="1296" w:left="1296" w:header="720" w:footer="204" w:gutter="0"/>
          <w:pgNumType w:start="1"/>
          <w:cols w:space="720"/>
        </w:sectPr>
      </w:pPr>
    </w:p>
    <w:p w14:paraId="00006D9D" w14:textId="77777777" w:rsidR="00642F4E" w:rsidRDefault="000B5A35">
      <w:pPr>
        <w:pBdr>
          <w:top w:val="single" w:sz="18" w:space="3" w:color="000000"/>
          <w:left w:val="single" w:sz="18" w:space="4" w:color="000000"/>
          <w:bottom w:val="single" w:sz="18" w:space="3" w:color="000000"/>
          <w:right w:val="single" w:sz="18" w:space="4" w:color="000000"/>
        </w:pBdr>
        <w:shd w:val="clear" w:color="auto" w:fill="000080"/>
        <w:spacing w:after="120"/>
        <w:jc w:val="center"/>
        <w:rPr>
          <w:rFonts w:ascii="Arial Narrow" w:eastAsia="Arial Narrow" w:hAnsi="Arial Narrow" w:cs="Arial Narrow"/>
          <w:b/>
          <w:color w:val="FFFFFF"/>
          <w:sz w:val="32"/>
          <w:szCs w:val="32"/>
        </w:rPr>
      </w:pPr>
      <w:r>
        <w:rPr>
          <w:rFonts w:ascii="Arial Narrow" w:eastAsia="Arial Narrow" w:hAnsi="Arial Narrow" w:cs="Arial Narrow"/>
          <w:b/>
          <w:color w:val="FFFFFF"/>
          <w:sz w:val="32"/>
          <w:szCs w:val="32"/>
        </w:rPr>
        <w:lastRenderedPageBreak/>
        <w:t>Appendix C-2: General Service Specifications</w:t>
      </w:r>
    </w:p>
    <w:p w14:paraId="00006D9E" w14:textId="77777777" w:rsidR="00642F4E" w:rsidRDefault="000B5A35">
      <w:pPr>
        <w:spacing w:after="120"/>
        <w:ind w:left="432" w:hanging="432"/>
        <w:jc w:val="both"/>
        <w:rPr>
          <w:sz w:val="22"/>
          <w:szCs w:val="22"/>
        </w:rPr>
      </w:pPr>
      <w:r>
        <w:rPr>
          <w:b/>
          <w:sz w:val="22"/>
          <w:szCs w:val="22"/>
        </w:rPr>
        <w:t>a.</w:t>
      </w:r>
      <w:r>
        <w:rPr>
          <w:b/>
          <w:sz w:val="22"/>
          <w:szCs w:val="22"/>
        </w:rPr>
        <w:tab/>
        <w:t>Criminal History and/or Background Investigations</w:t>
      </w:r>
      <w:r>
        <w:rPr>
          <w:sz w:val="22"/>
          <w:szCs w:val="22"/>
        </w:rPr>
        <w:t>.  Specify the state’s policies concerning the conduct of criminal history and/or background investigations of individuals who provide waiver services</w:t>
      </w:r>
      <w:r>
        <w:rPr>
          <w:strike/>
          <w:sz w:val="22"/>
          <w:szCs w:val="22"/>
        </w:rPr>
        <w:t xml:space="preserve"> </w:t>
      </w:r>
      <w:r>
        <w:rPr>
          <w:i/>
          <w:sz w:val="22"/>
          <w:szCs w:val="22"/>
        </w:rPr>
        <w:t>(select one)</w:t>
      </w:r>
      <w:r>
        <w:rPr>
          <w:sz w:val="22"/>
          <w:szCs w:val="22"/>
        </w:rPr>
        <w:t>:</w:t>
      </w:r>
    </w:p>
    <w:tbl>
      <w:tblPr>
        <w:tblStyle w:val="affffffffc"/>
        <w:tblW w:w="9042" w:type="dxa"/>
        <w:tblInd w:w="576" w:type="dxa"/>
        <w:tblBorders>
          <w:top w:val="nil"/>
          <w:left w:val="nil"/>
          <w:bottom w:val="nil"/>
          <w:right w:val="nil"/>
          <w:insideH w:val="nil"/>
          <w:insideV w:val="nil"/>
        </w:tblBorders>
        <w:tblLayout w:type="fixed"/>
        <w:tblLook w:val="0000" w:firstRow="0" w:lastRow="0" w:firstColumn="0" w:lastColumn="0" w:noHBand="0" w:noVBand="0"/>
      </w:tblPr>
      <w:tblGrid>
        <w:gridCol w:w="421"/>
        <w:gridCol w:w="8621"/>
      </w:tblGrid>
      <w:tr w:rsidR="00642F4E" w14:paraId="0A73DBDD" w14:textId="77777777">
        <w:trPr>
          <w:trHeight w:val="660"/>
        </w:trPr>
        <w:tc>
          <w:tcPr>
            <w:tcW w:w="421"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6D9F" w14:textId="77777777" w:rsidR="00642F4E" w:rsidRDefault="000B5A35">
            <w:pPr>
              <w:spacing w:before="60"/>
              <w:jc w:val="both"/>
              <w:rPr>
                <w:sz w:val="22"/>
                <w:szCs w:val="22"/>
              </w:rPr>
            </w:pPr>
            <w:r>
              <w:rPr>
                <w:sz w:val="22"/>
                <w:szCs w:val="22"/>
              </w:rPr>
              <w:t>●</w:t>
            </w:r>
          </w:p>
        </w:tc>
        <w:tc>
          <w:tcPr>
            <w:tcW w:w="8621" w:type="dxa"/>
            <w:tcBorders>
              <w:top w:val="single" w:sz="12" w:space="0" w:color="000000"/>
              <w:left w:val="single" w:sz="12" w:space="0" w:color="000000"/>
              <w:bottom w:val="single" w:sz="12" w:space="0" w:color="000000"/>
              <w:right w:val="single" w:sz="12" w:space="0" w:color="000000"/>
            </w:tcBorders>
          </w:tcPr>
          <w:p w14:paraId="00006DA0" w14:textId="77777777" w:rsidR="00642F4E" w:rsidRDefault="000B5A35">
            <w:pPr>
              <w:spacing w:before="60"/>
              <w:jc w:val="both"/>
              <w:rPr>
                <w:sz w:val="22"/>
                <w:szCs w:val="22"/>
              </w:rPr>
            </w:pPr>
            <w:r>
              <w:rPr>
                <w:b/>
                <w:sz w:val="22"/>
                <w:szCs w:val="22"/>
              </w:rPr>
              <w:t>Yes</w:t>
            </w:r>
            <w:r>
              <w:rPr>
                <w:sz w:val="22"/>
                <w:szCs w:val="22"/>
              </w:rPr>
              <w:t xml:space="preserve">. Criminal history and/or background investigations are required.  Specify: (a) the types of positions (e.g., personal assistants, attendants) for which such investigations must be conducted; (b) the scope of such investigations (e.g., state, national); </w:t>
            </w:r>
            <w:proofErr w:type="gramStart"/>
            <w:r>
              <w:rPr>
                <w:sz w:val="22"/>
                <w:szCs w:val="22"/>
              </w:rPr>
              <w:t>and,</w:t>
            </w:r>
            <w:proofErr w:type="gramEnd"/>
            <w:r>
              <w:rPr>
                <w:sz w:val="22"/>
                <w:szCs w:val="22"/>
              </w:rPr>
              <w:t xml:space="preserve"> (c) the process for ensuring that mandatory investigations have been conducted.  State laws, regulations and policies referenced in this description are available to CMS upon request through the Medicaid or the operating agency (if applicable):</w:t>
            </w:r>
          </w:p>
        </w:tc>
      </w:tr>
      <w:tr w:rsidR="00642F4E" w14:paraId="19C669C1" w14:textId="77777777">
        <w:trPr>
          <w:trHeight w:val="660"/>
        </w:trPr>
        <w:tc>
          <w:tcPr>
            <w:tcW w:w="421" w:type="dxa"/>
            <w:vMerge/>
            <w:tcBorders>
              <w:top w:val="single" w:sz="12" w:space="0" w:color="000000"/>
              <w:left w:val="single" w:sz="12" w:space="0" w:color="000000"/>
              <w:bottom w:val="single" w:sz="12" w:space="0" w:color="000000"/>
              <w:right w:val="single" w:sz="12" w:space="0" w:color="000000"/>
            </w:tcBorders>
            <w:shd w:val="clear" w:color="auto" w:fill="E6E6E6"/>
          </w:tcPr>
          <w:p w14:paraId="00006DA1" w14:textId="77777777" w:rsidR="00642F4E" w:rsidRDefault="00642F4E">
            <w:pPr>
              <w:widowControl w:val="0"/>
              <w:pBdr>
                <w:top w:val="nil"/>
                <w:left w:val="nil"/>
                <w:bottom w:val="nil"/>
                <w:right w:val="nil"/>
                <w:between w:val="nil"/>
              </w:pBdr>
              <w:spacing w:line="276" w:lineRule="auto"/>
              <w:rPr>
                <w:sz w:val="22"/>
                <w:szCs w:val="22"/>
              </w:rPr>
            </w:pPr>
          </w:p>
        </w:tc>
        <w:tc>
          <w:tcPr>
            <w:tcW w:w="8621" w:type="dxa"/>
            <w:tcBorders>
              <w:top w:val="single" w:sz="12" w:space="0" w:color="000000"/>
              <w:left w:val="single" w:sz="12" w:space="0" w:color="000000"/>
              <w:bottom w:val="single" w:sz="12" w:space="0" w:color="000000"/>
              <w:right w:val="single" w:sz="12" w:space="0" w:color="000000"/>
            </w:tcBorders>
            <w:shd w:val="clear" w:color="auto" w:fill="E6E6E6"/>
          </w:tcPr>
          <w:p w14:paraId="00006DA2" w14:textId="77777777" w:rsidR="00642F4E" w:rsidRDefault="000B5A35">
            <w:pPr>
              <w:jc w:val="both"/>
              <w:rPr>
                <w:sz w:val="22"/>
                <w:szCs w:val="22"/>
              </w:rPr>
            </w:pPr>
            <w:r>
              <w:rPr>
                <w:sz w:val="22"/>
                <w:szCs w:val="22"/>
              </w:rPr>
              <w:t xml:space="preserve">UCA 62A-2-120 and R501-14 of the Utah Human Services Administration requires all persons having direct access to children or vulnerable adults must undergo a criminal history/ background investigation except in the case where the waiver enrollee has chosen to self-employ a family member as part of their self-directed program. If the person has lived in Utah continuously for five years or more a regional check is conducted. For those not having lived in Utah for five continuous years a national check through the FBI is conducted. </w:t>
            </w:r>
          </w:p>
          <w:p w14:paraId="00006DA3" w14:textId="77777777" w:rsidR="00642F4E" w:rsidRDefault="00642F4E">
            <w:pPr>
              <w:jc w:val="both"/>
              <w:rPr>
                <w:sz w:val="22"/>
                <w:szCs w:val="22"/>
              </w:rPr>
            </w:pPr>
          </w:p>
          <w:p w14:paraId="00006DA4" w14:textId="77777777" w:rsidR="00642F4E" w:rsidRDefault="000B5A35">
            <w:pPr>
              <w:jc w:val="both"/>
              <w:rPr>
                <w:sz w:val="22"/>
                <w:szCs w:val="22"/>
              </w:rPr>
            </w:pPr>
            <w:r>
              <w:rPr>
                <w:sz w:val="22"/>
                <w:szCs w:val="22"/>
              </w:rPr>
              <w:t xml:space="preserve">The Office of Licensing, an agency within the Utah Department of Human Services has the responsibility of conducting background checks on all direct care workers who provide waiver services.  The scope of the investigation includes a check of the State’s child and adult abuse registries, and a Criminal History check through the Criminal Investigations and Technical Services Division of the Department of Public Safety. If a person has lived within two to five years outside the State of Utah or in foreign countries the FBI National Criminal History Records and National Criminal History will be accessed to conduct a check in those states and countries where the person resided. </w:t>
            </w:r>
          </w:p>
          <w:p w14:paraId="00006DA5" w14:textId="77777777" w:rsidR="00642F4E" w:rsidRDefault="00642F4E">
            <w:pPr>
              <w:jc w:val="both"/>
              <w:rPr>
                <w:sz w:val="22"/>
                <w:szCs w:val="22"/>
              </w:rPr>
            </w:pPr>
          </w:p>
          <w:p w14:paraId="00006DA6" w14:textId="77777777" w:rsidR="00642F4E" w:rsidRDefault="000B5A35">
            <w:pPr>
              <w:jc w:val="both"/>
              <w:rPr>
                <w:sz w:val="22"/>
                <w:szCs w:val="22"/>
              </w:rPr>
            </w:pPr>
            <w:r>
              <w:rPr>
                <w:sz w:val="22"/>
                <w:szCs w:val="22"/>
              </w:rPr>
              <w:t>For providers under the Self-Directed Service Model, the state will withhold payments for services for anyone who has not completed a background check. DSPD, through its contracted fiscal intermediaries, has access to all approved employees.</w:t>
            </w:r>
          </w:p>
          <w:p w14:paraId="00006DA7" w14:textId="77777777" w:rsidR="00642F4E" w:rsidRDefault="00642F4E">
            <w:pPr>
              <w:jc w:val="both"/>
              <w:rPr>
                <w:sz w:val="22"/>
                <w:szCs w:val="22"/>
              </w:rPr>
            </w:pPr>
          </w:p>
          <w:p w14:paraId="00006DA8" w14:textId="77777777" w:rsidR="00642F4E" w:rsidRDefault="000B5A35">
            <w:pPr>
              <w:jc w:val="both"/>
              <w:rPr>
                <w:sz w:val="22"/>
                <w:szCs w:val="22"/>
              </w:rPr>
            </w:pPr>
            <w:r>
              <w:rPr>
                <w:sz w:val="22"/>
                <w:szCs w:val="22"/>
              </w:rPr>
              <w:t>A client has the option of having a criminal background check completed on a family member if they chose to do that, but it is not required.  The health and safety of clients are ensured by routinely scheduled face-to-face visits by support coordinators, and by quality monitoring reviews by both the operating agency and the SMA.</w:t>
            </w:r>
          </w:p>
          <w:p w14:paraId="00006DA9" w14:textId="77777777" w:rsidR="00642F4E" w:rsidRDefault="00642F4E">
            <w:pPr>
              <w:spacing w:before="60"/>
              <w:jc w:val="both"/>
              <w:rPr>
                <w:b/>
                <w:sz w:val="22"/>
                <w:szCs w:val="22"/>
              </w:rPr>
            </w:pPr>
          </w:p>
        </w:tc>
      </w:tr>
      <w:tr w:rsidR="00642F4E" w14:paraId="6BD3DAFD" w14:textId="77777777">
        <w:tc>
          <w:tcPr>
            <w:tcW w:w="421" w:type="dxa"/>
            <w:tcBorders>
              <w:top w:val="single" w:sz="12" w:space="0" w:color="000000"/>
              <w:left w:val="single" w:sz="12" w:space="0" w:color="000000"/>
              <w:bottom w:val="single" w:sz="12" w:space="0" w:color="000000"/>
              <w:right w:val="single" w:sz="12" w:space="0" w:color="000000"/>
            </w:tcBorders>
            <w:shd w:val="clear" w:color="auto" w:fill="E6E6E6"/>
          </w:tcPr>
          <w:p w14:paraId="00006DAA" w14:textId="77777777" w:rsidR="00642F4E" w:rsidRDefault="000B5A35">
            <w:pPr>
              <w:spacing w:before="60"/>
              <w:jc w:val="both"/>
              <w:rPr>
                <w:sz w:val="22"/>
                <w:szCs w:val="22"/>
              </w:rPr>
            </w:pPr>
            <w:r>
              <w:rPr>
                <w:sz w:val="22"/>
                <w:szCs w:val="22"/>
              </w:rPr>
              <w:t>⚪</w:t>
            </w:r>
          </w:p>
        </w:tc>
        <w:tc>
          <w:tcPr>
            <w:tcW w:w="8621" w:type="dxa"/>
            <w:tcBorders>
              <w:top w:val="single" w:sz="12" w:space="0" w:color="000000"/>
              <w:left w:val="single" w:sz="12" w:space="0" w:color="000000"/>
              <w:bottom w:val="single" w:sz="12" w:space="0" w:color="000000"/>
              <w:right w:val="single" w:sz="12" w:space="0" w:color="000000"/>
            </w:tcBorders>
          </w:tcPr>
          <w:p w14:paraId="00006DAB" w14:textId="77777777" w:rsidR="00642F4E" w:rsidRDefault="000B5A35">
            <w:pPr>
              <w:spacing w:before="60"/>
              <w:jc w:val="both"/>
              <w:rPr>
                <w:sz w:val="22"/>
                <w:szCs w:val="22"/>
              </w:rPr>
            </w:pPr>
            <w:r>
              <w:rPr>
                <w:b/>
                <w:sz w:val="22"/>
                <w:szCs w:val="22"/>
              </w:rPr>
              <w:t>No</w:t>
            </w:r>
            <w:r>
              <w:rPr>
                <w:sz w:val="22"/>
                <w:szCs w:val="22"/>
              </w:rPr>
              <w:t>. Criminal history and/or background investigations are not required.</w:t>
            </w:r>
          </w:p>
        </w:tc>
      </w:tr>
    </w:tbl>
    <w:p w14:paraId="00006DAC" w14:textId="77777777" w:rsidR="00642F4E" w:rsidRDefault="00642F4E">
      <w:pPr>
        <w:spacing w:before="60" w:after="60"/>
        <w:ind w:left="432" w:hanging="432"/>
        <w:jc w:val="both"/>
        <w:rPr>
          <w:b/>
          <w:sz w:val="22"/>
          <w:szCs w:val="22"/>
        </w:rPr>
      </w:pPr>
    </w:p>
    <w:p w14:paraId="00006DAD" w14:textId="77777777" w:rsidR="00642F4E" w:rsidRDefault="000B5A35">
      <w:pPr>
        <w:spacing w:before="60" w:after="60"/>
        <w:ind w:left="432" w:hanging="432"/>
        <w:jc w:val="both"/>
        <w:rPr>
          <w:sz w:val="22"/>
          <w:szCs w:val="22"/>
        </w:rPr>
      </w:pPr>
      <w:r>
        <w:rPr>
          <w:b/>
          <w:sz w:val="22"/>
          <w:szCs w:val="22"/>
        </w:rPr>
        <w:t>b.</w:t>
      </w:r>
      <w:r>
        <w:rPr>
          <w:b/>
          <w:sz w:val="22"/>
          <w:szCs w:val="22"/>
        </w:rPr>
        <w:tab/>
        <w:t>Abuse Registry Screening</w:t>
      </w:r>
      <w:r>
        <w:rPr>
          <w:sz w:val="22"/>
          <w:szCs w:val="22"/>
        </w:rPr>
        <w:t xml:space="preserve">.  Specify whether the state requires the screening of individuals who provide waiver services through a state-maintained abuse registry </w:t>
      </w:r>
      <w:r>
        <w:rPr>
          <w:i/>
          <w:sz w:val="22"/>
          <w:szCs w:val="22"/>
        </w:rPr>
        <w:t>(select one)</w:t>
      </w:r>
      <w:r>
        <w:rPr>
          <w:sz w:val="22"/>
          <w:szCs w:val="22"/>
        </w:rPr>
        <w:t>:</w:t>
      </w:r>
    </w:p>
    <w:tbl>
      <w:tblPr>
        <w:tblStyle w:val="affffffffd"/>
        <w:tblW w:w="9042"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421"/>
        <w:gridCol w:w="8621"/>
      </w:tblGrid>
      <w:tr w:rsidR="00642F4E" w14:paraId="39851FDC" w14:textId="77777777">
        <w:trPr>
          <w:trHeight w:val="790"/>
        </w:trPr>
        <w:tc>
          <w:tcPr>
            <w:tcW w:w="421"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6DAE" w14:textId="77777777" w:rsidR="00642F4E" w:rsidRDefault="000B5A35">
            <w:pPr>
              <w:spacing w:before="60"/>
              <w:jc w:val="both"/>
              <w:rPr>
                <w:sz w:val="22"/>
                <w:szCs w:val="22"/>
              </w:rPr>
            </w:pPr>
            <w:r>
              <w:rPr>
                <w:sz w:val="22"/>
                <w:szCs w:val="22"/>
              </w:rPr>
              <w:t>●</w:t>
            </w:r>
          </w:p>
        </w:tc>
        <w:tc>
          <w:tcPr>
            <w:tcW w:w="8621" w:type="dxa"/>
            <w:tcBorders>
              <w:top w:val="single" w:sz="12" w:space="0" w:color="000000"/>
              <w:left w:val="single" w:sz="12" w:space="0" w:color="000000"/>
              <w:bottom w:val="single" w:sz="12" w:space="0" w:color="000000"/>
              <w:right w:val="single" w:sz="12" w:space="0" w:color="000000"/>
            </w:tcBorders>
          </w:tcPr>
          <w:p w14:paraId="00006DAF" w14:textId="77777777" w:rsidR="00642F4E" w:rsidRDefault="000B5A35">
            <w:pPr>
              <w:spacing w:before="60"/>
              <w:jc w:val="both"/>
              <w:rPr>
                <w:sz w:val="22"/>
                <w:szCs w:val="22"/>
              </w:rPr>
            </w:pPr>
            <w:r>
              <w:rPr>
                <w:b/>
                <w:sz w:val="22"/>
                <w:szCs w:val="22"/>
              </w:rPr>
              <w:t>Yes</w:t>
            </w:r>
            <w:r>
              <w:rPr>
                <w:sz w:val="22"/>
                <w:szCs w:val="22"/>
              </w:rPr>
              <w:t xml:space="preserve">.  The state maintains an abuse registry and requires the screening of individuals through this registry.  Specify: (a) the entity (entities) responsible for maintaining the abuse registry; (b) the types of positions for which abuse registry screenings must be conducted; </w:t>
            </w:r>
            <w:proofErr w:type="gramStart"/>
            <w:r>
              <w:rPr>
                <w:sz w:val="22"/>
                <w:szCs w:val="22"/>
              </w:rPr>
              <w:t>and,</w:t>
            </w:r>
            <w:proofErr w:type="gramEnd"/>
            <w:r>
              <w:rPr>
                <w:sz w:val="22"/>
                <w:szCs w:val="22"/>
              </w:rPr>
              <w:t xml:space="preserve"> (c) the process for ensuring that mandatory screenings have been conducted.  State laws, regulations and policies referenced in this description are available to CMS upon request through the Medicaid agency or the operating agency (if applicable):</w:t>
            </w:r>
          </w:p>
        </w:tc>
      </w:tr>
      <w:tr w:rsidR="00642F4E" w14:paraId="43240FD1" w14:textId="77777777">
        <w:trPr>
          <w:trHeight w:val="790"/>
        </w:trPr>
        <w:tc>
          <w:tcPr>
            <w:tcW w:w="421" w:type="dxa"/>
            <w:vMerge/>
            <w:tcBorders>
              <w:top w:val="single" w:sz="12" w:space="0" w:color="000000"/>
              <w:left w:val="single" w:sz="12" w:space="0" w:color="000000"/>
              <w:bottom w:val="single" w:sz="12" w:space="0" w:color="000000"/>
              <w:right w:val="single" w:sz="12" w:space="0" w:color="000000"/>
            </w:tcBorders>
            <w:shd w:val="clear" w:color="auto" w:fill="E6E6E6"/>
          </w:tcPr>
          <w:p w14:paraId="00006DB0" w14:textId="77777777" w:rsidR="00642F4E" w:rsidRDefault="00642F4E">
            <w:pPr>
              <w:widowControl w:val="0"/>
              <w:pBdr>
                <w:top w:val="nil"/>
                <w:left w:val="nil"/>
                <w:bottom w:val="nil"/>
                <w:right w:val="nil"/>
                <w:between w:val="nil"/>
              </w:pBdr>
              <w:spacing w:line="276" w:lineRule="auto"/>
              <w:rPr>
                <w:sz w:val="22"/>
                <w:szCs w:val="22"/>
              </w:rPr>
            </w:pPr>
          </w:p>
        </w:tc>
        <w:tc>
          <w:tcPr>
            <w:tcW w:w="8621" w:type="dxa"/>
            <w:tcBorders>
              <w:top w:val="single" w:sz="12" w:space="0" w:color="000000"/>
              <w:left w:val="single" w:sz="12" w:space="0" w:color="000000"/>
              <w:bottom w:val="single" w:sz="12" w:space="0" w:color="000000"/>
              <w:right w:val="single" w:sz="12" w:space="0" w:color="000000"/>
            </w:tcBorders>
            <w:shd w:val="clear" w:color="auto" w:fill="E6E6E6"/>
          </w:tcPr>
          <w:p w14:paraId="00006DB1" w14:textId="77777777" w:rsidR="00642F4E" w:rsidRDefault="000B5A35">
            <w:pPr>
              <w:jc w:val="both"/>
              <w:rPr>
                <w:sz w:val="22"/>
                <w:szCs w:val="22"/>
              </w:rPr>
            </w:pPr>
            <w:r>
              <w:rPr>
                <w:sz w:val="22"/>
                <w:szCs w:val="22"/>
              </w:rPr>
              <w:t>Utah Code (Annotated) 62A-2-121, 122 and R501-14 of the Utah Administrative Code require all persons having direct access to children or vulnerable adults must undergo an abuse screening except in the case where the waiver enrollee has chosen to self-employ a family member as part of their self-directed program. The Utah Division of Aging and Adult Services and The Utah Division of Child and Family Services maintain these abuse registries.</w:t>
            </w:r>
          </w:p>
          <w:p w14:paraId="00006DB2" w14:textId="77777777" w:rsidR="00642F4E" w:rsidRDefault="00642F4E">
            <w:pPr>
              <w:jc w:val="both"/>
              <w:rPr>
                <w:sz w:val="22"/>
                <w:szCs w:val="22"/>
              </w:rPr>
            </w:pPr>
          </w:p>
          <w:p w14:paraId="00006DB3" w14:textId="77777777" w:rsidR="00642F4E" w:rsidRDefault="000B5A35">
            <w:pPr>
              <w:jc w:val="both"/>
              <w:rPr>
                <w:sz w:val="22"/>
                <w:szCs w:val="22"/>
              </w:rPr>
            </w:pPr>
            <w:r>
              <w:rPr>
                <w:sz w:val="22"/>
                <w:szCs w:val="22"/>
              </w:rPr>
              <w:t>A designated staff person within DHS, Office of Licensing, completes all screenings.  DSPD, through its contracted fiscal intermediaries, has access to all approved employees and will not approve continued employment or provider payments if the required screenings have not been completed in a timely fashion.</w:t>
            </w:r>
          </w:p>
          <w:p w14:paraId="00006DB4" w14:textId="77777777" w:rsidR="00642F4E" w:rsidRDefault="00642F4E">
            <w:pPr>
              <w:spacing w:before="60"/>
              <w:jc w:val="both"/>
              <w:rPr>
                <w:b/>
                <w:sz w:val="22"/>
                <w:szCs w:val="22"/>
              </w:rPr>
            </w:pPr>
          </w:p>
        </w:tc>
      </w:tr>
      <w:tr w:rsidR="00642F4E" w14:paraId="597F970C" w14:textId="77777777">
        <w:tc>
          <w:tcPr>
            <w:tcW w:w="421" w:type="dxa"/>
            <w:tcBorders>
              <w:top w:val="single" w:sz="12" w:space="0" w:color="000000"/>
              <w:left w:val="single" w:sz="12" w:space="0" w:color="000000"/>
              <w:bottom w:val="single" w:sz="12" w:space="0" w:color="000000"/>
              <w:right w:val="single" w:sz="12" w:space="0" w:color="000000"/>
            </w:tcBorders>
            <w:shd w:val="clear" w:color="auto" w:fill="E6E6E6"/>
          </w:tcPr>
          <w:p w14:paraId="00006DB5" w14:textId="77777777" w:rsidR="00642F4E" w:rsidRDefault="000B5A35">
            <w:pPr>
              <w:spacing w:before="60"/>
              <w:jc w:val="both"/>
              <w:rPr>
                <w:sz w:val="22"/>
                <w:szCs w:val="22"/>
              </w:rPr>
            </w:pPr>
            <w:r>
              <w:rPr>
                <w:sz w:val="22"/>
                <w:szCs w:val="22"/>
              </w:rPr>
              <w:t>⚪</w:t>
            </w:r>
          </w:p>
        </w:tc>
        <w:tc>
          <w:tcPr>
            <w:tcW w:w="8621" w:type="dxa"/>
            <w:tcBorders>
              <w:top w:val="single" w:sz="12" w:space="0" w:color="000000"/>
              <w:left w:val="single" w:sz="12" w:space="0" w:color="000000"/>
              <w:bottom w:val="single" w:sz="12" w:space="0" w:color="000000"/>
              <w:right w:val="single" w:sz="12" w:space="0" w:color="000000"/>
            </w:tcBorders>
          </w:tcPr>
          <w:p w14:paraId="00006DB6" w14:textId="77777777" w:rsidR="00642F4E" w:rsidRDefault="000B5A35">
            <w:pPr>
              <w:spacing w:before="60"/>
              <w:jc w:val="both"/>
              <w:rPr>
                <w:sz w:val="22"/>
                <w:szCs w:val="22"/>
              </w:rPr>
            </w:pPr>
            <w:r>
              <w:rPr>
                <w:b/>
                <w:sz w:val="22"/>
                <w:szCs w:val="22"/>
              </w:rPr>
              <w:t>No</w:t>
            </w:r>
            <w:r>
              <w:rPr>
                <w:sz w:val="22"/>
                <w:szCs w:val="22"/>
              </w:rPr>
              <w:t>.  The state does not conduct abuse registry screening.</w:t>
            </w:r>
          </w:p>
        </w:tc>
      </w:tr>
    </w:tbl>
    <w:p w14:paraId="00006DB7" w14:textId="77777777" w:rsidR="00642F4E" w:rsidRDefault="00642F4E">
      <w:pPr>
        <w:spacing w:before="60" w:after="60"/>
        <w:ind w:left="432" w:hanging="432"/>
        <w:rPr>
          <w:b/>
          <w:sz w:val="22"/>
          <w:szCs w:val="22"/>
        </w:rPr>
      </w:pPr>
    </w:p>
    <w:p w14:paraId="00006DB8" w14:textId="77777777" w:rsidR="00642F4E" w:rsidRDefault="000B5A35">
      <w:pPr>
        <w:spacing w:before="60" w:after="60"/>
        <w:ind w:left="432" w:hanging="432"/>
        <w:rPr>
          <w:b/>
          <w:sz w:val="22"/>
          <w:szCs w:val="22"/>
        </w:rPr>
      </w:pPr>
      <w:r>
        <w:rPr>
          <w:b/>
          <w:sz w:val="22"/>
          <w:szCs w:val="22"/>
        </w:rPr>
        <w:t>c.</w:t>
      </w:r>
      <w:r>
        <w:rPr>
          <w:b/>
          <w:sz w:val="22"/>
          <w:szCs w:val="22"/>
        </w:rPr>
        <w:tab/>
        <w:t xml:space="preserve">Services in Facilities Subject to </w:t>
      </w:r>
      <w:r>
        <w:rPr>
          <w:sz w:val="22"/>
          <w:szCs w:val="22"/>
        </w:rPr>
        <w:t>§</w:t>
      </w:r>
      <w:r>
        <w:rPr>
          <w:b/>
          <w:sz w:val="22"/>
          <w:szCs w:val="22"/>
        </w:rPr>
        <w:t>1616(e) of the Social Security Act</w:t>
      </w:r>
      <w:r>
        <w:rPr>
          <w:sz w:val="22"/>
          <w:szCs w:val="22"/>
        </w:rPr>
        <w:t xml:space="preserve">.  </w:t>
      </w:r>
      <w:r>
        <w:rPr>
          <w:i/>
          <w:sz w:val="22"/>
          <w:szCs w:val="22"/>
        </w:rPr>
        <w:t>Select one</w:t>
      </w:r>
      <w:r>
        <w:rPr>
          <w:sz w:val="22"/>
          <w:szCs w:val="22"/>
        </w:rPr>
        <w:t>:</w:t>
      </w:r>
    </w:p>
    <w:tbl>
      <w:tblPr>
        <w:tblStyle w:val="affffffffe"/>
        <w:tblW w:w="9042"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464"/>
        <w:gridCol w:w="8578"/>
      </w:tblGrid>
      <w:tr w:rsidR="00642F4E" w14:paraId="0ED28433" w14:textId="77777777">
        <w:tc>
          <w:tcPr>
            <w:tcW w:w="464" w:type="dxa"/>
            <w:tcBorders>
              <w:top w:val="single" w:sz="12" w:space="0" w:color="000000"/>
              <w:left w:val="single" w:sz="12" w:space="0" w:color="000000"/>
              <w:bottom w:val="single" w:sz="12" w:space="0" w:color="000000"/>
              <w:right w:val="single" w:sz="12" w:space="0" w:color="000000"/>
            </w:tcBorders>
            <w:shd w:val="clear" w:color="auto" w:fill="E6E6E6"/>
          </w:tcPr>
          <w:p w14:paraId="00006DB9" w14:textId="77777777" w:rsidR="00642F4E" w:rsidRDefault="000B5A35">
            <w:pPr>
              <w:spacing w:before="60" w:after="60"/>
              <w:rPr>
                <w:sz w:val="22"/>
                <w:szCs w:val="22"/>
              </w:rPr>
            </w:pPr>
            <w:r>
              <w:rPr>
                <w:sz w:val="22"/>
                <w:szCs w:val="22"/>
              </w:rPr>
              <w:t>●</w:t>
            </w:r>
          </w:p>
        </w:tc>
        <w:tc>
          <w:tcPr>
            <w:tcW w:w="8578" w:type="dxa"/>
            <w:tcBorders>
              <w:top w:val="single" w:sz="12" w:space="0" w:color="000000"/>
              <w:left w:val="single" w:sz="12" w:space="0" w:color="000000"/>
              <w:bottom w:val="single" w:sz="12" w:space="0" w:color="000000"/>
              <w:right w:val="single" w:sz="12" w:space="0" w:color="000000"/>
            </w:tcBorders>
          </w:tcPr>
          <w:p w14:paraId="00006DBA" w14:textId="77777777" w:rsidR="00642F4E" w:rsidRDefault="000B5A35">
            <w:pPr>
              <w:spacing w:before="60"/>
              <w:jc w:val="both"/>
              <w:rPr>
                <w:sz w:val="22"/>
                <w:szCs w:val="22"/>
              </w:rPr>
            </w:pPr>
            <w:r>
              <w:rPr>
                <w:b/>
                <w:sz w:val="22"/>
                <w:szCs w:val="22"/>
              </w:rPr>
              <w:t>No</w:t>
            </w:r>
            <w:r>
              <w:rPr>
                <w:sz w:val="22"/>
                <w:szCs w:val="22"/>
              </w:rPr>
              <w:t xml:space="preserve">. Home and community-based services under this waiver are not provided in facilities subject to §1616(e) of the Act.  </w:t>
            </w:r>
            <w:r>
              <w:rPr>
                <w:i/>
                <w:sz w:val="22"/>
                <w:szCs w:val="22"/>
              </w:rPr>
              <w:t>Do not complete Items C-2-</w:t>
            </w:r>
            <w:proofErr w:type="gramStart"/>
            <w:r>
              <w:rPr>
                <w:i/>
                <w:sz w:val="22"/>
                <w:szCs w:val="22"/>
              </w:rPr>
              <w:t>c.i</w:t>
            </w:r>
            <w:proofErr w:type="gramEnd"/>
            <w:r>
              <w:rPr>
                <w:i/>
                <w:sz w:val="22"/>
                <w:szCs w:val="22"/>
              </w:rPr>
              <w:t xml:space="preserve"> – </w:t>
            </w:r>
            <w:proofErr w:type="spellStart"/>
            <w:r>
              <w:rPr>
                <w:i/>
                <w:sz w:val="22"/>
                <w:szCs w:val="22"/>
              </w:rPr>
              <w:t>c.iii</w:t>
            </w:r>
            <w:proofErr w:type="spellEnd"/>
            <w:r>
              <w:rPr>
                <w:i/>
                <w:sz w:val="22"/>
                <w:szCs w:val="22"/>
              </w:rPr>
              <w:t>.</w:t>
            </w:r>
          </w:p>
        </w:tc>
      </w:tr>
      <w:tr w:rsidR="00642F4E" w14:paraId="3D264E07" w14:textId="77777777">
        <w:tc>
          <w:tcPr>
            <w:tcW w:w="464" w:type="dxa"/>
            <w:tcBorders>
              <w:top w:val="single" w:sz="12" w:space="0" w:color="000000"/>
              <w:left w:val="single" w:sz="12" w:space="0" w:color="000000"/>
              <w:bottom w:val="single" w:sz="12" w:space="0" w:color="000000"/>
              <w:right w:val="single" w:sz="12" w:space="0" w:color="000000"/>
            </w:tcBorders>
            <w:shd w:val="clear" w:color="auto" w:fill="E6E6E6"/>
          </w:tcPr>
          <w:p w14:paraId="00006DBB" w14:textId="77777777" w:rsidR="00642F4E" w:rsidRDefault="000B5A35">
            <w:pPr>
              <w:spacing w:before="60" w:after="60"/>
              <w:rPr>
                <w:sz w:val="22"/>
                <w:szCs w:val="22"/>
              </w:rPr>
            </w:pPr>
            <w:r>
              <w:rPr>
                <w:sz w:val="22"/>
                <w:szCs w:val="22"/>
              </w:rPr>
              <w:t>⚪</w:t>
            </w:r>
          </w:p>
        </w:tc>
        <w:tc>
          <w:tcPr>
            <w:tcW w:w="8578" w:type="dxa"/>
            <w:tcBorders>
              <w:top w:val="single" w:sz="12" w:space="0" w:color="000000"/>
              <w:left w:val="single" w:sz="12" w:space="0" w:color="000000"/>
              <w:bottom w:val="single" w:sz="12" w:space="0" w:color="000000"/>
              <w:right w:val="single" w:sz="12" w:space="0" w:color="000000"/>
            </w:tcBorders>
          </w:tcPr>
          <w:p w14:paraId="00006DBC" w14:textId="77777777" w:rsidR="00642F4E" w:rsidRDefault="000B5A35">
            <w:pPr>
              <w:spacing w:before="60"/>
              <w:jc w:val="both"/>
              <w:rPr>
                <w:sz w:val="22"/>
                <w:szCs w:val="22"/>
              </w:rPr>
            </w:pPr>
            <w:r>
              <w:rPr>
                <w:b/>
                <w:sz w:val="22"/>
                <w:szCs w:val="22"/>
              </w:rPr>
              <w:t>Yes</w:t>
            </w:r>
            <w:r>
              <w:rPr>
                <w:sz w:val="22"/>
                <w:szCs w:val="22"/>
              </w:rPr>
              <w:t xml:space="preserve">. Home and community-based services are provided in facilities subject to §1616(e) of the Act.  The standards that apply to each type of facility where waiver services are provided are available to CMS upon request through the Medicaid agency or the operating agency (if applicable).  </w:t>
            </w:r>
            <w:r>
              <w:rPr>
                <w:i/>
                <w:sz w:val="22"/>
                <w:szCs w:val="22"/>
              </w:rPr>
              <w:t>Complete Items C-2-</w:t>
            </w:r>
            <w:proofErr w:type="gramStart"/>
            <w:r>
              <w:rPr>
                <w:i/>
                <w:sz w:val="22"/>
                <w:szCs w:val="22"/>
              </w:rPr>
              <w:t>c.i</w:t>
            </w:r>
            <w:proofErr w:type="gramEnd"/>
            <w:r>
              <w:rPr>
                <w:i/>
                <w:sz w:val="22"/>
                <w:szCs w:val="22"/>
              </w:rPr>
              <w:t xml:space="preserve"> –</w:t>
            </w:r>
            <w:proofErr w:type="spellStart"/>
            <w:r>
              <w:rPr>
                <w:i/>
                <w:sz w:val="22"/>
                <w:szCs w:val="22"/>
              </w:rPr>
              <w:t>c.iii</w:t>
            </w:r>
            <w:proofErr w:type="spellEnd"/>
            <w:r>
              <w:rPr>
                <w:i/>
                <w:sz w:val="22"/>
                <w:szCs w:val="22"/>
              </w:rPr>
              <w:t>.</w:t>
            </w:r>
          </w:p>
        </w:tc>
      </w:tr>
    </w:tbl>
    <w:p w14:paraId="00006DBD" w14:textId="77777777" w:rsidR="00642F4E" w:rsidRDefault="000B5A35">
      <w:pPr>
        <w:spacing w:before="120" w:after="120"/>
        <w:ind w:left="864" w:hanging="432"/>
        <w:jc w:val="both"/>
        <w:rPr>
          <w:b/>
          <w:sz w:val="22"/>
          <w:szCs w:val="22"/>
        </w:rPr>
      </w:pPr>
      <w:proofErr w:type="spellStart"/>
      <w:r>
        <w:rPr>
          <w:b/>
          <w:sz w:val="22"/>
          <w:szCs w:val="22"/>
        </w:rPr>
        <w:t>i</w:t>
      </w:r>
      <w:proofErr w:type="spellEnd"/>
      <w:r>
        <w:rPr>
          <w:b/>
          <w:sz w:val="22"/>
          <w:szCs w:val="22"/>
        </w:rPr>
        <w:t>.</w:t>
      </w:r>
      <w:r>
        <w:rPr>
          <w:b/>
          <w:sz w:val="22"/>
          <w:szCs w:val="22"/>
        </w:rPr>
        <w:tab/>
        <w:t>Types of Facilities Subject to §1616(e)</w:t>
      </w:r>
      <w:r>
        <w:rPr>
          <w:sz w:val="22"/>
          <w:szCs w:val="22"/>
        </w:rPr>
        <w:t xml:space="preserve">.  Complete the following table for </w:t>
      </w:r>
      <w:r>
        <w:rPr>
          <w:i/>
          <w:sz w:val="22"/>
          <w:szCs w:val="22"/>
        </w:rPr>
        <w:t>each type</w:t>
      </w:r>
      <w:r>
        <w:rPr>
          <w:sz w:val="22"/>
          <w:szCs w:val="22"/>
        </w:rPr>
        <w:t xml:space="preserve"> of facility subject to §1616(e) of the Act:</w:t>
      </w:r>
    </w:p>
    <w:tbl>
      <w:tblPr>
        <w:tblStyle w:val="afffffffff"/>
        <w:tblW w:w="8820"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1644"/>
        <w:gridCol w:w="5286"/>
        <w:gridCol w:w="1890"/>
      </w:tblGrid>
      <w:tr w:rsidR="00642F4E" w14:paraId="018C308C" w14:textId="77777777">
        <w:tc>
          <w:tcPr>
            <w:tcW w:w="1644" w:type="dxa"/>
            <w:tcBorders>
              <w:top w:val="single" w:sz="12" w:space="0" w:color="000000"/>
              <w:left w:val="single" w:sz="12" w:space="0" w:color="000000"/>
              <w:bottom w:val="single" w:sz="12" w:space="0" w:color="000000"/>
              <w:right w:val="single" w:sz="12" w:space="0" w:color="000000"/>
            </w:tcBorders>
            <w:vAlign w:val="bottom"/>
          </w:tcPr>
          <w:p w14:paraId="00006DBE" w14:textId="77777777" w:rsidR="00642F4E" w:rsidRDefault="000B5A35">
            <w:pPr>
              <w:jc w:val="center"/>
              <w:rPr>
                <w:sz w:val="22"/>
                <w:szCs w:val="22"/>
              </w:rPr>
            </w:pPr>
            <w:r>
              <w:rPr>
                <w:sz w:val="22"/>
                <w:szCs w:val="22"/>
              </w:rPr>
              <w:t>Type of Facility</w:t>
            </w:r>
          </w:p>
        </w:tc>
        <w:tc>
          <w:tcPr>
            <w:tcW w:w="5286" w:type="dxa"/>
            <w:tcBorders>
              <w:top w:val="single" w:sz="12" w:space="0" w:color="000000"/>
              <w:left w:val="single" w:sz="12" w:space="0" w:color="000000"/>
              <w:bottom w:val="single" w:sz="12" w:space="0" w:color="000000"/>
              <w:right w:val="single" w:sz="12" w:space="0" w:color="000000"/>
            </w:tcBorders>
            <w:vAlign w:val="bottom"/>
          </w:tcPr>
          <w:p w14:paraId="00006DBF" w14:textId="77777777" w:rsidR="00642F4E" w:rsidRDefault="000B5A35">
            <w:pPr>
              <w:jc w:val="center"/>
              <w:rPr>
                <w:sz w:val="22"/>
                <w:szCs w:val="22"/>
              </w:rPr>
            </w:pPr>
            <w:r>
              <w:rPr>
                <w:sz w:val="22"/>
                <w:szCs w:val="22"/>
              </w:rPr>
              <w:t>Waiver Service(s)</w:t>
            </w:r>
          </w:p>
          <w:p w14:paraId="00006DC0" w14:textId="77777777" w:rsidR="00642F4E" w:rsidRDefault="000B5A35">
            <w:pPr>
              <w:jc w:val="center"/>
              <w:rPr>
                <w:sz w:val="22"/>
                <w:szCs w:val="22"/>
              </w:rPr>
            </w:pPr>
            <w:r>
              <w:rPr>
                <w:sz w:val="22"/>
                <w:szCs w:val="22"/>
              </w:rPr>
              <w:t>Provided in Facility</w:t>
            </w:r>
          </w:p>
        </w:tc>
        <w:tc>
          <w:tcPr>
            <w:tcW w:w="1890" w:type="dxa"/>
            <w:tcBorders>
              <w:top w:val="single" w:sz="12" w:space="0" w:color="000000"/>
              <w:left w:val="single" w:sz="12" w:space="0" w:color="000000"/>
              <w:bottom w:val="single" w:sz="12" w:space="0" w:color="000000"/>
              <w:right w:val="single" w:sz="12" w:space="0" w:color="000000"/>
            </w:tcBorders>
          </w:tcPr>
          <w:p w14:paraId="00006DC1" w14:textId="77777777" w:rsidR="00642F4E" w:rsidRDefault="000B5A35">
            <w:pPr>
              <w:jc w:val="center"/>
              <w:rPr>
                <w:sz w:val="22"/>
                <w:szCs w:val="22"/>
              </w:rPr>
            </w:pPr>
            <w:r>
              <w:rPr>
                <w:sz w:val="22"/>
                <w:szCs w:val="22"/>
              </w:rPr>
              <w:t>Facility Capacity Limit</w:t>
            </w:r>
          </w:p>
        </w:tc>
      </w:tr>
      <w:tr w:rsidR="00642F4E" w14:paraId="7A2F21B4" w14:textId="77777777">
        <w:tc>
          <w:tcPr>
            <w:tcW w:w="1644" w:type="dxa"/>
            <w:tcBorders>
              <w:top w:val="single" w:sz="12" w:space="0" w:color="000000"/>
              <w:left w:val="single" w:sz="12" w:space="0" w:color="000000"/>
              <w:bottom w:val="single" w:sz="12" w:space="0" w:color="000000"/>
              <w:right w:val="single" w:sz="12" w:space="0" w:color="000000"/>
            </w:tcBorders>
            <w:shd w:val="clear" w:color="auto" w:fill="E6E6E6"/>
          </w:tcPr>
          <w:p w14:paraId="00006DC2" w14:textId="77777777" w:rsidR="00642F4E" w:rsidRDefault="00642F4E">
            <w:pPr>
              <w:spacing w:before="60"/>
              <w:rPr>
                <w:sz w:val="22"/>
                <w:szCs w:val="22"/>
              </w:rPr>
            </w:pPr>
          </w:p>
        </w:tc>
        <w:tc>
          <w:tcPr>
            <w:tcW w:w="5286" w:type="dxa"/>
            <w:tcBorders>
              <w:top w:val="single" w:sz="12" w:space="0" w:color="000000"/>
              <w:left w:val="single" w:sz="12" w:space="0" w:color="000000"/>
              <w:bottom w:val="single" w:sz="12" w:space="0" w:color="000000"/>
              <w:right w:val="single" w:sz="12" w:space="0" w:color="000000"/>
            </w:tcBorders>
            <w:shd w:val="clear" w:color="auto" w:fill="E6E6E6"/>
          </w:tcPr>
          <w:p w14:paraId="00006DC3" w14:textId="77777777" w:rsidR="00642F4E" w:rsidRDefault="00642F4E">
            <w:pPr>
              <w:spacing w:before="60"/>
              <w:jc w:val="right"/>
              <w:rPr>
                <w:sz w:val="22"/>
                <w:szCs w:val="22"/>
              </w:rPr>
            </w:pPr>
          </w:p>
        </w:tc>
        <w:tc>
          <w:tcPr>
            <w:tcW w:w="1890" w:type="dxa"/>
            <w:tcBorders>
              <w:top w:val="single" w:sz="12" w:space="0" w:color="000000"/>
              <w:left w:val="single" w:sz="12" w:space="0" w:color="000000"/>
              <w:bottom w:val="single" w:sz="12" w:space="0" w:color="000000"/>
              <w:right w:val="single" w:sz="12" w:space="0" w:color="000000"/>
            </w:tcBorders>
            <w:shd w:val="clear" w:color="auto" w:fill="E6E6E6"/>
          </w:tcPr>
          <w:p w14:paraId="00006DC4" w14:textId="77777777" w:rsidR="00642F4E" w:rsidRDefault="00642F4E">
            <w:pPr>
              <w:spacing w:before="60"/>
              <w:jc w:val="right"/>
              <w:rPr>
                <w:sz w:val="22"/>
                <w:szCs w:val="22"/>
              </w:rPr>
            </w:pPr>
          </w:p>
        </w:tc>
      </w:tr>
      <w:tr w:rsidR="00642F4E" w14:paraId="7D2CF518" w14:textId="77777777">
        <w:tc>
          <w:tcPr>
            <w:tcW w:w="1644" w:type="dxa"/>
            <w:tcBorders>
              <w:top w:val="single" w:sz="12" w:space="0" w:color="000000"/>
              <w:left w:val="single" w:sz="12" w:space="0" w:color="000000"/>
              <w:bottom w:val="single" w:sz="12" w:space="0" w:color="000000"/>
              <w:right w:val="single" w:sz="12" w:space="0" w:color="000000"/>
            </w:tcBorders>
            <w:shd w:val="clear" w:color="auto" w:fill="E6E6E6"/>
          </w:tcPr>
          <w:p w14:paraId="00006DC5" w14:textId="77777777" w:rsidR="00642F4E" w:rsidRDefault="00642F4E">
            <w:pPr>
              <w:spacing w:before="60"/>
              <w:rPr>
                <w:sz w:val="22"/>
                <w:szCs w:val="22"/>
              </w:rPr>
            </w:pPr>
          </w:p>
        </w:tc>
        <w:tc>
          <w:tcPr>
            <w:tcW w:w="5286" w:type="dxa"/>
            <w:tcBorders>
              <w:top w:val="single" w:sz="12" w:space="0" w:color="000000"/>
              <w:left w:val="single" w:sz="12" w:space="0" w:color="000000"/>
              <w:bottom w:val="single" w:sz="12" w:space="0" w:color="000000"/>
              <w:right w:val="single" w:sz="12" w:space="0" w:color="000000"/>
            </w:tcBorders>
            <w:shd w:val="clear" w:color="auto" w:fill="E6E6E6"/>
          </w:tcPr>
          <w:p w14:paraId="00006DC6" w14:textId="77777777" w:rsidR="00642F4E" w:rsidRDefault="00642F4E">
            <w:pPr>
              <w:spacing w:before="60"/>
              <w:jc w:val="right"/>
              <w:rPr>
                <w:sz w:val="22"/>
                <w:szCs w:val="22"/>
              </w:rPr>
            </w:pPr>
          </w:p>
        </w:tc>
        <w:tc>
          <w:tcPr>
            <w:tcW w:w="1890" w:type="dxa"/>
            <w:tcBorders>
              <w:top w:val="single" w:sz="12" w:space="0" w:color="000000"/>
              <w:left w:val="single" w:sz="12" w:space="0" w:color="000000"/>
              <w:bottom w:val="single" w:sz="12" w:space="0" w:color="000000"/>
              <w:right w:val="single" w:sz="12" w:space="0" w:color="000000"/>
            </w:tcBorders>
            <w:shd w:val="clear" w:color="auto" w:fill="E6E6E6"/>
          </w:tcPr>
          <w:p w14:paraId="00006DC7" w14:textId="77777777" w:rsidR="00642F4E" w:rsidRDefault="00642F4E">
            <w:pPr>
              <w:spacing w:before="60"/>
              <w:jc w:val="right"/>
              <w:rPr>
                <w:sz w:val="22"/>
                <w:szCs w:val="22"/>
              </w:rPr>
            </w:pPr>
          </w:p>
        </w:tc>
      </w:tr>
      <w:tr w:rsidR="00642F4E" w14:paraId="40C38517" w14:textId="77777777">
        <w:tc>
          <w:tcPr>
            <w:tcW w:w="1644" w:type="dxa"/>
            <w:tcBorders>
              <w:top w:val="single" w:sz="12" w:space="0" w:color="000000"/>
              <w:left w:val="single" w:sz="12" w:space="0" w:color="000000"/>
              <w:bottom w:val="single" w:sz="12" w:space="0" w:color="000000"/>
              <w:right w:val="single" w:sz="12" w:space="0" w:color="000000"/>
            </w:tcBorders>
            <w:shd w:val="clear" w:color="auto" w:fill="E6E6E6"/>
          </w:tcPr>
          <w:p w14:paraId="00006DC8" w14:textId="77777777" w:rsidR="00642F4E" w:rsidRDefault="00642F4E">
            <w:pPr>
              <w:spacing w:before="60"/>
              <w:rPr>
                <w:sz w:val="22"/>
                <w:szCs w:val="22"/>
              </w:rPr>
            </w:pPr>
          </w:p>
        </w:tc>
        <w:tc>
          <w:tcPr>
            <w:tcW w:w="5286" w:type="dxa"/>
            <w:tcBorders>
              <w:top w:val="single" w:sz="12" w:space="0" w:color="000000"/>
              <w:left w:val="single" w:sz="12" w:space="0" w:color="000000"/>
              <w:bottom w:val="single" w:sz="12" w:space="0" w:color="000000"/>
              <w:right w:val="single" w:sz="12" w:space="0" w:color="000000"/>
            </w:tcBorders>
            <w:shd w:val="clear" w:color="auto" w:fill="E6E6E6"/>
          </w:tcPr>
          <w:p w14:paraId="00006DC9" w14:textId="77777777" w:rsidR="00642F4E" w:rsidRDefault="00642F4E">
            <w:pPr>
              <w:spacing w:before="60"/>
              <w:jc w:val="right"/>
              <w:rPr>
                <w:sz w:val="22"/>
                <w:szCs w:val="22"/>
              </w:rPr>
            </w:pPr>
          </w:p>
        </w:tc>
        <w:tc>
          <w:tcPr>
            <w:tcW w:w="1890" w:type="dxa"/>
            <w:tcBorders>
              <w:top w:val="single" w:sz="12" w:space="0" w:color="000000"/>
              <w:left w:val="single" w:sz="12" w:space="0" w:color="000000"/>
              <w:bottom w:val="single" w:sz="12" w:space="0" w:color="000000"/>
              <w:right w:val="single" w:sz="12" w:space="0" w:color="000000"/>
            </w:tcBorders>
            <w:shd w:val="clear" w:color="auto" w:fill="E6E6E6"/>
          </w:tcPr>
          <w:p w14:paraId="00006DCA" w14:textId="77777777" w:rsidR="00642F4E" w:rsidRDefault="00642F4E">
            <w:pPr>
              <w:spacing w:before="60"/>
              <w:jc w:val="right"/>
              <w:rPr>
                <w:sz w:val="22"/>
                <w:szCs w:val="22"/>
              </w:rPr>
            </w:pPr>
          </w:p>
        </w:tc>
      </w:tr>
      <w:tr w:rsidR="00642F4E" w14:paraId="27D5A86F" w14:textId="77777777">
        <w:tc>
          <w:tcPr>
            <w:tcW w:w="1644" w:type="dxa"/>
            <w:tcBorders>
              <w:top w:val="single" w:sz="12" w:space="0" w:color="000000"/>
              <w:left w:val="single" w:sz="12" w:space="0" w:color="000000"/>
              <w:bottom w:val="single" w:sz="12" w:space="0" w:color="000000"/>
              <w:right w:val="single" w:sz="12" w:space="0" w:color="000000"/>
            </w:tcBorders>
            <w:shd w:val="clear" w:color="auto" w:fill="E6E6E6"/>
          </w:tcPr>
          <w:p w14:paraId="00006DCB" w14:textId="77777777" w:rsidR="00642F4E" w:rsidRDefault="00642F4E">
            <w:pPr>
              <w:spacing w:before="60"/>
              <w:rPr>
                <w:sz w:val="22"/>
                <w:szCs w:val="22"/>
              </w:rPr>
            </w:pPr>
          </w:p>
        </w:tc>
        <w:tc>
          <w:tcPr>
            <w:tcW w:w="5286" w:type="dxa"/>
            <w:tcBorders>
              <w:top w:val="single" w:sz="12" w:space="0" w:color="000000"/>
              <w:left w:val="single" w:sz="12" w:space="0" w:color="000000"/>
              <w:bottom w:val="single" w:sz="12" w:space="0" w:color="000000"/>
              <w:right w:val="single" w:sz="12" w:space="0" w:color="000000"/>
            </w:tcBorders>
            <w:shd w:val="clear" w:color="auto" w:fill="E6E6E6"/>
          </w:tcPr>
          <w:p w14:paraId="00006DCC" w14:textId="77777777" w:rsidR="00642F4E" w:rsidRDefault="00642F4E">
            <w:pPr>
              <w:spacing w:before="60"/>
              <w:jc w:val="right"/>
              <w:rPr>
                <w:sz w:val="22"/>
                <w:szCs w:val="22"/>
              </w:rPr>
            </w:pPr>
          </w:p>
        </w:tc>
        <w:tc>
          <w:tcPr>
            <w:tcW w:w="1890" w:type="dxa"/>
            <w:tcBorders>
              <w:top w:val="single" w:sz="12" w:space="0" w:color="000000"/>
              <w:left w:val="single" w:sz="12" w:space="0" w:color="000000"/>
              <w:bottom w:val="single" w:sz="12" w:space="0" w:color="000000"/>
              <w:right w:val="single" w:sz="12" w:space="0" w:color="000000"/>
            </w:tcBorders>
            <w:shd w:val="clear" w:color="auto" w:fill="E6E6E6"/>
          </w:tcPr>
          <w:p w14:paraId="00006DCD" w14:textId="77777777" w:rsidR="00642F4E" w:rsidRDefault="00642F4E">
            <w:pPr>
              <w:spacing w:before="60"/>
              <w:jc w:val="right"/>
              <w:rPr>
                <w:sz w:val="22"/>
                <w:szCs w:val="22"/>
              </w:rPr>
            </w:pPr>
          </w:p>
        </w:tc>
      </w:tr>
    </w:tbl>
    <w:p w14:paraId="00006DCE" w14:textId="77777777" w:rsidR="00642F4E" w:rsidRDefault="000B5A35">
      <w:pPr>
        <w:pBdr>
          <w:top w:val="nil"/>
          <w:left w:val="nil"/>
          <w:bottom w:val="nil"/>
          <w:right w:val="nil"/>
          <w:between w:val="nil"/>
        </w:pBdr>
        <w:spacing w:after="400"/>
        <w:ind w:left="360"/>
        <w:rPr>
          <w:color w:val="000000"/>
          <w:sz w:val="20"/>
          <w:szCs w:val="20"/>
        </w:rPr>
      </w:pPr>
      <w:r>
        <w:br w:type="page"/>
      </w:r>
      <w:r>
        <w:rPr>
          <w:b/>
          <w:color w:val="000000"/>
          <w:sz w:val="22"/>
          <w:szCs w:val="22"/>
        </w:rPr>
        <w:lastRenderedPageBreak/>
        <w:t>ii.</w:t>
      </w:r>
      <w:r>
        <w:rPr>
          <w:b/>
          <w:color w:val="000000"/>
          <w:sz w:val="22"/>
          <w:szCs w:val="22"/>
        </w:rPr>
        <w:tab/>
        <w:t>Larger Facilities</w:t>
      </w:r>
      <w:r>
        <w:rPr>
          <w:color w:val="000000"/>
          <w:sz w:val="22"/>
          <w:szCs w:val="22"/>
        </w:rPr>
        <w:t>: In the case of residential facilities subject to §1616(e) that serve four or more individuals unrelated to the proprietor, describe how a home and community character is maintained in these settings.</w:t>
      </w:r>
    </w:p>
    <w:tbl>
      <w:tblPr>
        <w:tblStyle w:val="afffffffff0"/>
        <w:tblW w:w="8610"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10"/>
      </w:tblGrid>
      <w:tr w:rsidR="00642F4E" w14:paraId="4AAB8570" w14:textId="77777777">
        <w:tc>
          <w:tcPr>
            <w:tcW w:w="8610" w:type="dxa"/>
            <w:tcBorders>
              <w:top w:val="single" w:sz="12" w:space="0" w:color="000000"/>
              <w:left w:val="single" w:sz="12" w:space="0" w:color="000000"/>
              <w:bottom w:val="single" w:sz="12" w:space="0" w:color="000000"/>
              <w:right w:val="single" w:sz="12" w:space="0" w:color="000000"/>
            </w:tcBorders>
            <w:shd w:val="clear" w:color="auto" w:fill="E6E6E6"/>
          </w:tcPr>
          <w:p w14:paraId="00006DCF" w14:textId="77777777" w:rsidR="00642F4E" w:rsidRDefault="00642F4E">
            <w:pPr>
              <w:jc w:val="both"/>
              <w:rPr>
                <w:b/>
                <w:sz w:val="22"/>
                <w:szCs w:val="22"/>
              </w:rPr>
            </w:pPr>
          </w:p>
          <w:p w14:paraId="00006DD0" w14:textId="77777777" w:rsidR="00642F4E" w:rsidRDefault="00642F4E">
            <w:pPr>
              <w:jc w:val="both"/>
              <w:rPr>
                <w:b/>
                <w:sz w:val="22"/>
                <w:szCs w:val="22"/>
              </w:rPr>
            </w:pPr>
          </w:p>
        </w:tc>
      </w:tr>
    </w:tbl>
    <w:p w14:paraId="00006DD1" w14:textId="77777777" w:rsidR="00642F4E" w:rsidRDefault="000B5A35">
      <w:pPr>
        <w:spacing w:before="120" w:after="120"/>
        <w:ind w:left="864" w:hanging="432"/>
        <w:jc w:val="both"/>
        <w:rPr>
          <w:sz w:val="22"/>
          <w:szCs w:val="22"/>
        </w:rPr>
      </w:pPr>
      <w:r>
        <w:rPr>
          <w:b/>
          <w:sz w:val="22"/>
          <w:szCs w:val="22"/>
        </w:rPr>
        <w:t xml:space="preserve">iii. </w:t>
      </w:r>
      <w:r>
        <w:rPr>
          <w:b/>
          <w:sz w:val="22"/>
          <w:szCs w:val="22"/>
        </w:rPr>
        <w:tab/>
        <w:t>Scope of Facility Standards</w:t>
      </w:r>
      <w:r>
        <w:rPr>
          <w:sz w:val="22"/>
          <w:szCs w:val="22"/>
        </w:rPr>
        <w:t xml:space="preserve">.  For this facility type, please specify whether the state’s standards address the following </w:t>
      </w:r>
      <w:r>
        <w:rPr>
          <w:i/>
          <w:sz w:val="22"/>
          <w:szCs w:val="22"/>
        </w:rPr>
        <w:t>(check each that applies)</w:t>
      </w:r>
      <w:r>
        <w:rPr>
          <w:sz w:val="22"/>
          <w:szCs w:val="22"/>
        </w:rPr>
        <w:t>:</w:t>
      </w:r>
    </w:p>
    <w:tbl>
      <w:tblPr>
        <w:tblStyle w:val="afffffffff1"/>
        <w:tblW w:w="4644" w:type="dxa"/>
        <w:tblInd w:w="86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3204"/>
        <w:gridCol w:w="1440"/>
      </w:tblGrid>
      <w:tr w:rsidR="00642F4E" w14:paraId="312AEEBB" w14:textId="77777777">
        <w:trPr>
          <w:trHeight w:val="269"/>
        </w:trPr>
        <w:tc>
          <w:tcPr>
            <w:tcW w:w="3204" w:type="dxa"/>
            <w:tcBorders>
              <w:top w:val="single" w:sz="12" w:space="0" w:color="000000"/>
              <w:left w:val="single" w:sz="12" w:space="0" w:color="000000"/>
              <w:bottom w:val="single" w:sz="12" w:space="0" w:color="000000"/>
              <w:right w:val="single" w:sz="12" w:space="0" w:color="000000"/>
            </w:tcBorders>
            <w:vAlign w:val="bottom"/>
          </w:tcPr>
          <w:p w14:paraId="00006DD2" w14:textId="77777777" w:rsidR="00642F4E" w:rsidRDefault="000B5A35">
            <w:pPr>
              <w:spacing w:after="40"/>
              <w:jc w:val="center"/>
              <w:rPr>
                <w:sz w:val="22"/>
                <w:szCs w:val="22"/>
              </w:rPr>
            </w:pPr>
            <w:r>
              <w:rPr>
                <w:sz w:val="22"/>
                <w:szCs w:val="22"/>
              </w:rPr>
              <w:t>Standard</w:t>
            </w:r>
          </w:p>
        </w:tc>
        <w:tc>
          <w:tcPr>
            <w:tcW w:w="1440" w:type="dxa"/>
            <w:tcBorders>
              <w:top w:val="single" w:sz="12" w:space="0" w:color="000000"/>
              <w:left w:val="single" w:sz="12" w:space="0" w:color="000000"/>
              <w:bottom w:val="single" w:sz="12" w:space="0" w:color="000000"/>
              <w:right w:val="single" w:sz="12" w:space="0" w:color="000000"/>
            </w:tcBorders>
            <w:shd w:val="clear" w:color="auto" w:fill="auto"/>
          </w:tcPr>
          <w:p w14:paraId="00006DD3" w14:textId="77777777" w:rsidR="00642F4E" w:rsidRDefault="000B5A35">
            <w:pPr>
              <w:jc w:val="center"/>
              <w:rPr>
                <w:sz w:val="22"/>
                <w:szCs w:val="22"/>
              </w:rPr>
            </w:pPr>
            <w:r>
              <w:rPr>
                <w:sz w:val="22"/>
                <w:szCs w:val="22"/>
              </w:rPr>
              <w:t>Topic Addressed</w:t>
            </w:r>
          </w:p>
        </w:tc>
      </w:tr>
      <w:tr w:rsidR="00642F4E" w14:paraId="57155BFE" w14:textId="77777777">
        <w:tc>
          <w:tcPr>
            <w:tcW w:w="3204" w:type="dxa"/>
            <w:tcBorders>
              <w:top w:val="single" w:sz="12" w:space="0" w:color="000000"/>
              <w:left w:val="single" w:sz="12" w:space="0" w:color="000000"/>
              <w:bottom w:val="single" w:sz="12" w:space="0" w:color="000000"/>
              <w:right w:val="single" w:sz="12" w:space="0" w:color="000000"/>
            </w:tcBorders>
          </w:tcPr>
          <w:p w14:paraId="00006DD4" w14:textId="77777777" w:rsidR="00642F4E" w:rsidRDefault="000B5A35">
            <w:pPr>
              <w:spacing w:before="40" w:after="40"/>
              <w:rPr>
                <w:sz w:val="22"/>
                <w:szCs w:val="22"/>
              </w:rPr>
            </w:pPr>
            <w:r>
              <w:rPr>
                <w:sz w:val="22"/>
                <w:szCs w:val="22"/>
              </w:rPr>
              <w:t>Admission policies</w:t>
            </w:r>
          </w:p>
        </w:tc>
        <w:tc>
          <w:tcPr>
            <w:tcW w:w="1440" w:type="dxa"/>
            <w:tcBorders>
              <w:top w:val="single" w:sz="12" w:space="0" w:color="000000"/>
              <w:left w:val="single" w:sz="12" w:space="0" w:color="000000"/>
              <w:bottom w:val="single" w:sz="12" w:space="0" w:color="000000"/>
              <w:right w:val="single" w:sz="12" w:space="0" w:color="000000"/>
            </w:tcBorders>
            <w:shd w:val="clear" w:color="auto" w:fill="E6E6E6"/>
          </w:tcPr>
          <w:p w14:paraId="00006DD5" w14:textId="77777777" w:rsidR="00642F4E" w:rsidRDefault="000B5A35">
            <w:pPr>
              <w:spacing w:before="40" w:after="40"/>
              <w:jc w:val="center"/>
              <w:rPr>
                <w:sz w:val="22"/>
                <w:szCs w:val="22"/>
              </w:rPr>
            </w:pPr>
            <w:r>
              <w:rPr>
                <w:sz w:val="22"/>
                <w:szCs w:val="22"/>
              </w:rPr>
              <w:t>◻</w:t>
            </w:r>
          </w:p>
        </w:tc>
      </w:tr>
      <w:tr w:rsidR="00642F4E" w14:paraId="6976F3DE" w14:textId="77777777">
        <w:tc>
          <w:tcPr>
            <w:tcW w:w="3204" w:type="dxa"/>
            <w:tcBorders>
              <w:top w:val="single" w:sz="12" w:space="0" w:color="000000"/>
              <w:left w:val="single" w:sz="12" w:space="0" w:color="000000"/>
              <w:bottom w:val="single" w:sz="12" w:space="0" w:color="000000"/>
              <w:right w:val="single" w:sz="12" w:space="0" w:color="000000"/>
            </w:tcBorders>
          </w:tcPr>
          <w:p w14:paraId="00006DD6" w14:textId="77777777" w:rsidR="00642F4E" w:rsidRDefault="000B5A35">
            <w:pPr>
              <w:spacing w:before="40" w:after="40"/>
              <w:rPr>
                <w:sz w:val="22"/>
                <w:szCs w:val="22"/>
              </w:rPr>
            </w:pPr>
            <w:r>
              <w:rPr>
                <w:sz w:val="22"/>
                <w:szCs w:val="22"/>
              </w:rPr>
              <w:t>Physical environment</w:t>
            </w:r>
          </w:p>
        </w:tc>
        <w:tc>
          <w:tcPr>
            <w:tcW w:w="1440" w:type="dxa"/>
            <w:tcBorders>
              <w:top w:val="single" w:sz="12" w:space="0" w:color="000000"/>
              <w:left w:val="single" w:sz="12" w:space="0" w:color="000000"/>
              <w:bottom w:val="single" w:sz="12" w:space="0" w:color="000000"/>
              <w:right w:val="single" w:sz="12" w:space="0" w:color="000000"/>
            </w:tcBorders>
            <w:shd w:val="clear" w:color="auto" w:fill="E6E6E6"/>
          </w:tcPr>
          <w:p w14:paraId="00006DD7" w14:textId="77777777" w:rsidR="00642F4E" w:rsidRDefault="000B5A35">
            <w:pPr>
              <w:spacing w:before="40" w:after="40"/>
              <w:jc w:val="center"/>
              <w:rPr>
                <w:sz w:val="22"/>
                <w:szCs w:val="22"/>
              </w:rPr>
            </w:pPr>
            <w:r>
              <w:rPr>
                <w:sz w:val="22"/>
                <w:szCs w:val="22"/>
              </w:rPr>
              <w:t>◻</w:t>
            </w:r>
          </w:p>
        </w:tc>
      </w:tr>
      <w:tr w:rsidR="00642F4E" w14:paraId="13766843" w14:textId="77777777">
        <w:tc>
          <w:tcPr>
            <w:tcW w:w="3204" w:type="dxa"/>
            <w:tcBorders>
              <w:top w:val="single" w:sz="12" w:space="0" w:color="000000"/>
              <w:left w:val="single" w:sz="12" w:space="0" w:color="000000"/>
              <w:bottom w:val="single" w:sz="12" w:space="0" w:color="000000"/>
              <w:right w:val="single" w:sz="12" w:space="0" w:color="000000"/>
            </w:tcBorders>
          </w:tcPr>
          <w:p w14:paraId="00006DD8" w14:textId="77777777" w:rsidR="00642F4E" w:rsidRDefault="000B5A35">
            <w:pPr>
              <w:spacing w:before="40" w:after="40"/>
              <w:rPr>
                <w:sz w:val="22"/>
                <w:szCs w:val="22"/>
              </w:rPr>
            </w:pPr>
            <w:r>
              <w:rPr>
                <w:sz w:val="22"/>
                <w:szCs w:val="22"/>
              </w:rPr>
              <w:t>Sanitation</w:t>
            </w:r>
          </w:p>
        </w:tc>
        <w:tc>
          <w:tcPr>
            <w:tcW w:w="1440" w:type="dxa"/>
            <w:tcBorders>
              <w:top w:val="single" w:sz="12" w:space="0" w:color="000000"/>
              <w:left w:val="single" w:sz="12" w:space="0" w:color="000000"/>
              <w:bottom w:val="single" w:sz="12" w:space="0" w:color="000000"/>
              <w:right w:val="single" w:sz="12" w:space="0" w:color="000000"/>
            </w:tcBorders>
            <w:shd w:val="clear" w:color="auto" w:fill="E6E6E6"/>
          </w:tcPr>
          <w:p w14:paraId="00006DD9" w14:textId="77777777" w:rsidR="00642F4E" w:rsidRDefault="000B5A35">
            <w:pPr>
              <w:spacing w:before="40" w:after="40"/>
              <w:jc w:val="center"/>
              <w:rPr>
                <w:sz w:val="22"/>
                <w:szCs w:val="22"/>
              </w:rPr>
            </w:pPr>
            <w:r>
              <w:rPr>
                <w:sz w:val="22"/>
                <w:szCs w:val="22"/>
              </w:rPr>
              <w:t>◻</w:t>
            </w:r>
          </w:p>
        </w:tc>
      </w:tr>
      <w:tr w:rsidR="00642F4E" w14:paraId="408A994C" w14:textId="77777777">
        <w:tc>
          <w:tcPr>
            <w:tcW w:w="3204" w:type="dxa"/>
            <w:tcBorders>
              <w:top w:val="single" w:sz="12" w:space="0" w:color="000000"/>
              <w:left w:val="single" w:sz="12" w:space="0" w:color="000000"/>
              <w:bottom w:val="single" w:sz="12" w:space="0" w:color="000000"/>
              <w:right w:val="single" w:sz="12" w:space="0" w:color="000000"/>
            </w:tcBorders>
          </w:tcPr>
          <w:p w14:paraId="00006DDA" w14:textId="77777777" w:rsidR="00642F4E" w:rsidRDefault="000B5A35">
            <w:pPr>
              <w:spacing w:before="40" w:after="40"/>
              <w:rPr>
                <w:sz w:val="22"/>
                <w:szCs w:val="22"/>
              </w:rPr>
            </w:pPr>
            <w:r>
              <w:rPr>
                <w:sz w:val="22"/>
                <w:szCs w:val="22"/>
              </w:rPr>
              <w:t>Safety</w:t>
            </w:r>
          </w:p>
        </w:tc>
        <w:tc>
          <w:tcPr>
            <w:tcW w:w="1440" w:type="dxa"/>
            <w:tcBorders>
              <w:top w:val="single" w:sz="12" w:space="0" w:color="000000"/>
              <w:left w:val="single" w:sz="12" w:space="0" w:color="000000"/>
              <w:bottom w:val="single" w:sz="12" w:space="0" w:color="000000"/>
              <w:right w:val="single" w:sz="12" w:space="0" w:color="000000"/>
            </w:tcBorders>
            <w:shd w:val="clear" w:color="auto" w:fill="E6E6E6"/>
          </w:tcPr>
          <w:p w14:paraId="00006DDB" w14:textId="77777777" w:rsidR="00642F4E" w:rsidRDefault="000B5A35">
            <w:pPr>
              <w:spacing w:before="40" w:after="40"/>
              <w:jc w:val="center"/>
              <w:rPr>
                <w:sz w:val="22"/>
                <w:szCs w:val="22"/>
              </w:rPr>
            </w:pPr>
            <w:r>
              <w:rPr>
                <w:sz w:val="22"/>
                <w:szCs w:val="22"/>
              </w:rPr>
              <w:t>◻</w:t>
            </w:r>
          </w:p>
        </w:tc>
      </w:tr>
      <w:tr w:rsidR="00642F4E" w14:paraId="2027D2FA" w14:textId="77777777">
        <w:tc>
          <w:tcPr>
            <w:tcW w:w="3204" w:type="dxa"/>
            <w:tcBorders>
              <w:top w:val="single" w:sz="12" w:space="0" w:color="000000"/>
              <w:left w:val="single" w:sz="12" w:space="0" w:color="000000"/>
              <w:bottom w:val="single" w:sz="12" w:space="0" w:color="000000"/>
              <w:right w:val="single" w:sz="12" w:space="0" w:color="000000"/>
            </w:tcBorders>
          </w:tcPr>
          <w:p w14:paraId="00006DDC" w14:textId="77777777" w:rsidR="00642F4E" w:rsidRDefault="000B5A35">
            <w:pPr>
              <w:spacing w:before="40" w:after="40"/>
              <w:rPr>
                <w:sz w:val="22"/>
                <w:szCs w:val="22"/>
              </w:rPr>
            </w:pPr>
            <w:proofErr w:type="gramStart"/>
            <w:r>
              <w:rPr>
                <w:sz w:val="22"/>
                <w:szCs w:val="22"/>
              </w:rPr>
              <w:t>Staff :</w:t>
            </w:r>
            <w:proofErr w:type="gramEnd"/>
            <w:r>
              <w:rPr>
                <w:sz w:val="22"/>
                <w:szCs w:val="22"/>
              </w:rPr>
              <w:t xml:space="preserve"> resident ratios</w:t>
            </w:r>
          </w:p>
        </w:tc>
        <w:tc>
          <w:tcPr>
            <w:tcW w:w="1440" w:type="dxa"/>
            <w:tcBorders>
              <w:top w:val="single" w:sz="12" w:space="0" w:color="000000"/>
              <w:left w:val="single" w:sz="12" w:space="0" w:color="000000"/>
              <w:bottom w:val="single" w:sz="12" w:space="0" w:color="000000"/>
              <w:right w:val="single" w:sz="12" w:space="0" w:color="000000"/>
            </w:tcBorders>
            <w:shd w:val="clear" w:color="auto" w:fill="E6E6E6"/>
          </w:tcPr>
          <w:p w14:paraId="00006DDD" w14:textId="77777777" w:rsidR="00642F4E" w:rsidRDefault="000B5A35">
            <w:pPr>
              <w:spacing w:before="40" w:after="40"/>
              <w:jc w:val="center"/>
              <w:rPr>
                <w:sz w:val="22"/>
                <w:szCs w:val="22"/>
              </w:rPr>
            </w:pPr>
            <w:r>
              <w:rPr>
                <w:sz w:val="22"/>
                <w:szCs w:val="22"/>
              </w:rPr>
              <w:t>◻</w:t>
            </w:r>
          </w:p>
        </w:tc>
      </w:tr>
      <w:tr w:rsidR="00642F4E" w14:paraId="32D5768C" w14:textId="77777777">
        <w:tc>
          <w:tcPr>
            <w:tcW w:w="3204" w:type="dxa"/>
            <w:tcBorders>
              <w:top w:val="single" w:sz="12" w:space="0" w:color="000000"/>
              <w:left w:val="single" w:sz="12" w:space="0" w:color="000000"/>
              <w:bottom w:val="single" w:sz="12" w:space="0" w:color="000000"/>
              <w:right w:val="single" w:sz="12" w:space="0" w:color="000000"/>
            </w:tcBorders>
          </w:tcPr>
          <w:p w14:paraId="00006DDE" w14:textId="77777777" w:rsidR="00642F4E" w:rsidRDefault="000B5A35">
            <w:pPr>
              <w:spacing w:before="40" w:after="40"/>
              <w:rPr>
                <w:sz w:val="22"/>
                <w:szCs w:val="22"/>
              </w:rPr>
            </w:pPr>
            <w:r>
              <w:rPr>
                <w:sz w:val="22"/>
                <w:szCs w:val="22"/>
              </w:rPr>
              <w:t>Staff training and qualifications</w:t>
            </w:r>
          </w:p>
        </w:tc>
        <w:tc>
          <w:tcPr>
            <w:tcW w:w="1440" w:type="dxa"/>
            <w:tcBorders>
              <w:top w:val="single" w:sz="12" w:space="0" w:color="000000"/>
              <w:left w:val="single" w:sz="12" w:space="0" w:color="000000"/>
              <w:bottom w:val="single" w:sz="12" w:space="0" w:color="000000"/>
              <w:right w:val="single" w:sz="12" w:space="0" w:color="000000"/>
            </w:tcBorders>
            <w:shd w:val="clear" w:color="auto" w:fill="E6E6E6"/>
          </w:tcPr>
          <w:p w14:paraId="00006DDF" w14:textId="77777777" w:rsidR="00642F4E" w:rsidRDefault="000B5A35">
            <w:pPr>
              <w:spacing w:before="40" w:after="40"/>
              <w:jc w:val="center"/>
              <w:rPr>
                <w:sz w:val="22"/>
                <w:szCs w:val="22"/>
              </w:rPr>
            </w:pPr>
            <w:r>
              <w:rPr>
                <w:sz w:val="22"/>
                <w:szCs w:val="22"/>
              </w:rPr>
              <w:t>◻</w:t>
            </w:r>
          </w:p>
        </w:tc>
      </w:tr>
      <w:tr w:rsidR="00642F4E" w14:paraId="42319567" w14:textId="77777777">
        <w:tc>
          <w:tcPr>
            <w:tcW w:w="3204" w:type="dxa"/>
            <w:tcBorders>
              <w:top w:val="single" w:sz="12" w:space="0" w:color="000000"/>
              <w:left w:val="single" w:sz="12" w:space="0" w:color="000000"/>
              <w:bottom w:val="single" w:sz="12" w:space="0" w:color="000000"/>
              <w:right w:val="single" w:sz="12" w:space="0" w:color="000000"/>
            </w:tcBorders>
          </w:tcPr>
          <w:p w14:paraId="00006DE0" w14:textId="77777777" w:rsidR="00642F4E" w:rsidRDefault="000B5A35">
            <w:pPr>
              <w:spacing w:before="40" w:after="40"/>
              <w:rPr>
                <w:sz w:val="22"/>
                <w:szCs w:val="22"/>
              </w:rPr>
            </w:pPr>
            <w:r>
              <w:rPr>
                <w:sz w:val="22"/>
                <w:szCs w:val="22"/>
              </w:rPr>
              <w:t>Staff supervision</w:t>
            </w:r>
          </w:p>
        </w:tc>
        <w:tc>
          <w:tcPr>
            <w:tcW w:w="1440" w:type="dxa"/>
            <w:tcBorders>
              <w:top w:val="single" w:sz="12" w:space="0" w:color="000000"/>
              <w:left w:val="single" w:sz="12" w:space="0" w:color="000000"/>
              <w:bottom w:val="single" w:sz="12" w:space="0" w:color="000000"/>
              <w:right w:val="single" w:sz="12" w:space="0" w:color="000000"/>
            </w:tcBorders>
            <w:shd w:val="clear" w:color="auto" w:fill="E6E6E6"/>
          </w:tcPr>
          <w:p w14:paraId="00006DE1" w14:textId="77777777" w:rsidR="00642F4E" w:rsidRDefault="000B5A35">
            <w:pPr>
              <w:spacing w:before="40" w:after="40"/>
              <w:jc w:val="center"/>
              <w:rPr>
                <w:sz w:val="22"/>
                <w:szCs w:val="22"/>
              </w:rPr>
            </w:pPr>
            <w:r>
              <w:rPr>
                <w:sz w:val="22"/>
                <w:szCs w:val="22"/>
              </w:rPr>
              <w:t>◻</w:t>
            </w:r>
          </w:p>
        </w:tc>
      </w:tr>
      <w:tr w:rsidR="00642F4E" w14:paraId="033D6145" w14:textId="77777777">
        <w:tc>
          <w:tcPr>
            <w:tcW w:w="3204" w:type="dxa"/>
            <w:tcBorders>
              <w:top w:val="single" w:sz="12" w:space="0" w:color="000000"/>
              <w:left w:val="single" w:sz="12" w:space="0" w:color="000000"/>
              <w:bottom w:val="single" w:sz="12" w:space="0" w:color="000000"/>
              <w:right w:val="single" w:sz="12" w:space="0" w:color="000000"/>
            </w:tcBorders>
          </w:tcPr>
          <w:p w14:paraId="00006DE2" w14:textId="77777777" w:rsidR="00642F4E" w:rsidRDefault="000B5A35">
            <w:pPr>
              <w:spacing w:before="40" w:after="40"/>
              <w:rPr>
                <w:sz w:val="22"/>
                <w:szCs w:val="22"/>
              </w:rPr>
            </w:pPr>
            <w:r>
              <w:rPr>
                <w:sz w:val="22"/>
                <w:szCs w:val="22"/>
              </w:rPr>
              <w:t>Resident rights</w:t>
            </w:r>
          </w:p>
        </w:tc>
        <w:tc>
          <w:tcPr>
            <w:tcW w:w="1440" w:type="dxa"/>
            <w:tcBorders>
              <w:top w:val="single" w:sz="12" w:space="0" w:color="000000"/>
              <w:left w:val="single" w:sz="12" w:space="0" w:color="000000"/>
              <w:bottom w:val="single" w:sz="12" w:space="0" w:color="000000"/>
              <w:right w:val="single" w:sz="12" w:space="0" w:color="000000"/>
            </w:tcBorders>
            <w:shd w:val="clear" w:color="auto" w:fill="E6E6E6"/>
          </w:tcPr>
          <w:p w14:paraId="00006DE3" w14:textId="77777777" w:rsidR="00642F4E" w:rsidRDefault="000B5A35">
            <w:pPr>
              <w:spacing w:before="40" w:after="40"/>
              <w:jc w:val="center"/>
              <w:rPr>
                <w:sz w:val="22"/>
                <w:szCs w:val="22"/>
              </w:rPr>
            </w:pPr>
            <w:r>
              <w:rPr>
                <w:sz w:val="22"/>
                <w:szCs w:val="22"/>
              </w:rPr>
              <w:t>◻</w:t>
            </w:r>
          </w:p>
        </w:tc>
      </w:tr>
      <w:tr w:rsidR="00642F4E" w14:paraId="64C9472A" w14:textId="77777777">
        <w:tc>
          <w:tcPr>
            <w:tcW w:w="3204" w:type="dxa"/>
            <w:tcBorders>
              <w:top w:val="single" w:sz="12" w:space="0" w:color="000000"/>
              <w:left w:val="single" w:sz="12" w:space="0" w:color="000000"/>
              <w:bottom w:val="single" w:sz="12" w:space="0" w:color="000000"/>
              <w:right w:val="single" w:sz="12" w:space="0" w:color="000000"/>
            </w:tcBorders>
          </w:tcPr>
          <w:p w14:paraId="00006DE4" w14:textId="77777777" w:rsidR="00642F4E" w:rsidRDefault="000B5A35">
            <w:pPr>
              <w:spacing w:before="40" w:after="40"/>
              <w:rPr>
                <w:sz w:val="22"/>
                <w:szCs w:val="22"/>
              </w:rPr>
            </w:pPr>
            <w:r>
              <w:rPr>
                <w:sz w:val="22"/>
                <w:szCs w:val="22"/>
              </w:rPr>
              <w:t>Medication administration</w:t>
            </w:r>
          </w:p>
        </w:tc>
        <w:tc>
          <w:tcPr>
            <w:tcW w:w="1440" w:type="dxa"/>
            <w:tcBorders>
              <w:top w:val="single" w:sz="12" w:space="0" w:color="000000"/>
              <w:left w:val="single" w:sz="12" w:space="0" w:color="000000"/>
              <w:bottom w:val="single" w:sz="12" w:space="0" w:color="000000"/>
              <w:right w:val="single" w:sz="12" w:space="0" w:color="000000"/>
            </w:tcBorders>
            <w:shd w:val="clear" w:color="auto" w:fill="E6E6E6"/>
          </w:tcPr>
          <w:p w14:paraId="00006DE5" w14:textId="77777777" w:rsidR="00642F4E" w:rsidRDefault="000B5A35">
            <w:pPr>
              <w:spacing w:before="40" w:after="40"/>
              <w:jc w:val="center"/>
              <w:rPr>
                <w:sz w:val="22"/>
                <w:szCs w:val="22"/>
              </w:rPr>
            </w:pPr>
            <w:r>
              <w:rPr>
                <w:sz w:val="22"/>
                <w:szCs w:val="22"/>
              </w:rPr>
              <w:t>◻</w:t>
            </w:r>
          </w:p>
        </w:tc>
      </w:tr>
      <w:tr w:rsidR="00642F4E" w14:paraId="18BC11D2" w14:textId="77777777">
        <w:tc>
          <w:tcPr>
            <w:tcW w:w="3204" w:type="dxa"/>
            <w:tcBorders>
              <w:top w:val="single" w:sz="12" w:space="0" w:color="000000"/>
              <w:left w:val="single" w:sz="12" w:space="0" w:color="000000"/>
              <w:bottom w:val="single" w:sz="12" w:space="0" w:color="000000"/>
              <w:right w:val="single" w:sz="12" w:space="0" w:color="000000"/>
            </w:tcBorders>
          </w:tcPr>
          <w:p w14:paraId="00006DE6" w14:textId="77777777" w:rsidR="00642F4E" w:rsidRDefault="000B5A35">
            <w:pPr>
              <w:spacing w:before="40" w:after="40"/>
              <w:rPr>
                <w:sz w:val="22"/>
                <w:szCs w:val="22"/>
              </w:rPr>
            </w:pPr>
            <w:r>
              <w:rPr>
                <w:sz w:val="22"/>
                <w:szCs w:val="22"/>
              </w:rPr>
              <w:t>Use of restrictive interventions</w:t>
            </w:r>
          </w:p>
        </w:tc>
        <w:tc>
          <w:tcPr>
            <w:tcW w:w="1440" w:type="dxa"/>
            <w:tcBorders>
              <w:top w:val="single" w:sz="12" w:space="0" w:color="000000"/>
              <w:left w:val="single" w:sz="12" w:space="0" w:color="000000"/>
              <w:bottom w:val="single" w:sz="12" w:space="0" w:color="000000"/>
              <w:right w:val="single" w:sz="12" w:space="0" w:color="000000"/>
            </w:tcBorders>
            <w:shd w:val="clear" w:color="auto" w:fill="E6E6E6"/>
          </w:tcPr>
          <w:p w14:paraId="00006DE7" w14:textId="77777777" w:rsidR="00642F4E" w:rsidRDefault="000B5A35">
            <w:pPr>
              <w:spacing w:before="40" w:after="40"/>
              <w:jc w:val="center"/>
              <w:rPr>
                <w:sz w:val="22"/>
                <w:szCs w:val="22"/>
              </w:rPr>
            </w:pPr>
            <w:r>
              <w:rPr>
                <w:sz w:val="22"/>
                <w:szCs w:val="22"/>
              </w:rPr>
              <w:t>◻</w:t>
            </w:r>
          </w:p>
        </w:tc>
      </w:tr>
      <w:tr w:rsidR="00642F4E" w14:paraId="02045D90" w14:textId="77777777">
        <w:tc>
          <w:tcPr>
            <w:tcW w:w="3204" w:type="dxa"/>
            <w:tcBorders>
              <w:top w:val="single" w:sz="12" w:space="0" w:color="000000"/>
              <w:left w:val="single" w:sz="12" w:space="0" w:color="000000"/>
              <w:bottom w:val="single" w:sz="12" w:space="0" w:color="000000"/>
              <w:right w:val="single" w:sz="12" w:space="0" w:color="000000"/>
            </w:tcBorders>
          </w:tcPr>
          <w:p w14:paraId="00006DE8" w14:textId="77777777" w:rsidR="00642F4E" w:rsidRDefault="000B5A35">
            <w:pPr>
              <w:spacing w:before="40" w:after="40"/>
              <w:rPr>
                <w:sz w:val="22"/>
                <w:szCs w:val="22"/>
              </w:rPr>
            </w:pPr>
            <w:r>
              <w:rPr>
                <w:sz w:val="22"/>
                <w:szCs w:val="22"/>
              </w:rPr>
              <w:t>Incident reporting</w:t>
            </w:r>
          </w:p>
        </w:tc>
        <w:tc>
          <w:tcPr>
            <w:tcW w:w="1440" w:type="dxa"/>
            <w:tcBorders>
              <w:top w:val="single" w:sz="12" w:space="0" w:color="000000"/>
              <w:left w:val="single" w:sz="12" w:space="0" w:color="000000"/>
              <w:bottom w:val="single" w:sz="12" w:space="0" w:color="000000"/>
              <w:right w:val="single" w:sz="12" w:space="0" w:color="000000"/>
            </w:tcBorders>
            <w:shd w:val="clear" w:color="auto" w:fill="E6E6E6"/>
          </w:tcPr>
          <w:p w14:paraId="00006DE9" w14:textId="77777777" w:rsidR="00642F4E" w:rsidRDefault="000B5A35">
            <w:pPr>
              <w:spacing w:before="40" w:after="40"/>
              <w:jc w:val="center"/>
              <w:rPr>
                <w:sz w:val="22"/>
                <w:szCs w:val="22"/>
              </w:rPr>
            </w:pPr>
            <w:r>
              <w:rPr>
                <w:sz w:val="22"/>
                <w:szCs w:val="22"/>
              </w:rPr>
              <w:t>◻</w:t>
            </w:r>
          </w:p>
        </w:tc>
      </w:tr>
      <w:tr w:rsidR="00642F4E" w14:paraId="7C862098" w14:textId="77777777">
        <w:tc>
          <w:tcPr>
            <w:tcW w:w="3204" w:type="dxa"/>
            <w:tcBorders>
              <w:top w:val="single" w:sz="12" w:space="0" w:color="000000"/>
              <w:left w:val="single" w:sz="12" w:space="0" w:color="000000"/>
              <w:bottom w:val="single" w:sz="12" w:space="0" w:color="000000"/>
              <w:right w:val="single" w:sz="12" w:space="0" w:color="000000"/>
            </w:tcBorders>
          </w:tcPr>
          <w:p w14:paraId="00006DEA" w14:textId="77777777" w:rsidR="00642F4E" w:rsidRDefault="000B5A35">
            <w:pPr>
              <w:spacing w:before="40" w:after="40"/>
              <w:rPr>
                <w:sz w:val="22"/>
                <w:szCs w:val="22"/>
              </w:rPr>
            </w:pPr>
            <w:r>
              <w:rPr>
                <w:sz w:val="22"/>
                <w:szCs w:val="22"/>
              </w:rPr>
              <w:t>Provision of or arrangement for necessary health services</w:t>
            </w:r>
          </w:p>
        </w:tc>
        <w:tc>
          <w:tcPr>
            <w:tcW w:w="1440" w:type="dxa"/>
            <w:tcBorders>
              <w:top w:val="single" w:sz="12" w:space="0" w:color="000000"/>
              <w:left w:val="single" w:sz="12" w:space="0" w:color="000000"/>
              <w:bottom w:val="single" w:sz="12" w:space="0" w:color="000000"/>
              <w:right w:val="single" w:sz="12" w:space="0" w:color="000000"/>
            </w:tcBorders>
            <w:shd w:val="clear" w:color="auto" w:fill="E6E6E6"/>
          </w:tcPr>
          <w:p w14:paraId="00006DEB" w14:textId="77777777" w:rsidR="00642F4E" w:rsidRDefault="000B5A35">
            <w:pPr>
              <w:spacing w:before="40" w:after="40"/>
              <w:jc w:val="center"/>
              <w:rPr>
                <w:sz w:val="22"/>
                <w:szCs w:val="22"/>
              </w:rPr>
            </w:pPr>
            <w:r>
              <w:rPr>
                <w:sz w:val="22"/>
                <w:szCs w:val="22"/>
              </w:rPr>
              <w:t>◻</w:t>
            </w:r>
          </w:p>
        </w:tc>
      </w:tr>
    </w:tbl>
    <w:p w14:paraId="00006DEC" w14:textId="77777777" w:rsidR="00642F4E" w:rsidRDefault="000B5A35">
      <w:pPr>
        <w:spacing w:before="120" w:after="120"/>
        <w:ind w:left="864"/>
        <w:jc w:val="both"/>
        <w:rPr>
          <w:sz w:val="22"/>
          <w:szCs w:val="22"/>
        </w:rPr>
      </w:pPr>
      <w:r>
        <w:rPr>
          <w:sz w:val="22"/>
          <w:szCs w:val="22"/>
        </w:rPr>
        <w:t>When facility standards do not address one or more of the topics listed, explain why the standard is not included or is not relevant to the facility type or population.  Explain how the health and welfare of participants is assured in the standard area(s) not addressed:</w:t>
      </w:r>
    </w:p>
    <w:tbl>
      <w:tblPr>
        <w:tblStyle w:val="afffffffff2"/>
        <w:tblW w:w="8682" w:type="dxa"/>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82"/>
      </w:tblGrid>
      <w:tr w:rsidR="00642F4E" w14:paraId="409D6BC5" w14:textId="77777777">
        <w:tc>
          <w:tcPr>
            <w:tcW w:w="8682" w:type="dxa"/>
            <w:tcBorders>
              <w:top w:val="single" w:sz="12" w:space="0" w:color="000000"/>
              <w:left w:val="single" w:sz="12" w:space="0" w:color="000000"/>
              <w:bottom w:val="single" w:sz="12" w:space="0" w:color="000000"/>
              <w:right w:val="single" w:sz="12" w:space="0" w:color="000000"/>
            </w:tcBorders>
            <w:shd w:val="clear" w:color="auto" w:fill="E6E6E6"/>
          </w:tcPr>
          <w:p w14:paraId="00006DED" w14:textId="77777777" w:rsidR="00642F4E" w:rsidRDefault="00642F4E">
            <w:pPr>
              <w:spacing w:before="120" w:after="120"/>
              <w:ind w:left="864" w:hanging="432"/>
              <w:jc w:val="both"/>
              <w:rPr>
                <w:sz w:val="22"/>
                <w:szCs w:val="22"/>
              </w:rPr>
            </w:pPr>
          </w:p>
          <w:p w14:paraId="00006DEE" w14:textId="77777777" w:rsidR="00642F4E" w:rsidRDefault="00642F4E">
            <w:pPr>
              <w:spacing w:before="120" w:after="120"/>
              <w:ind w:left="864" w:hanging="432"/>
              <w:jc w:val="both"/>
              <w:rPr>
                <w:sz w:val="22"/>
                <w:szCs w:val="22"/>
              </w:rPr>
            </w:pPr>
          </w:p>
          <w:p w14:paraId="00006DEF" w14:textId="77777777" w:rsidR="00642F4E" w:rsidRDefault="00642F4E">
            <w:pPr>
              <w:spacing w:before="120" w:after="120"/>
              <w:ind w:left="864" w:hanging="432"/>
              <w:jc w:val="both"/>
              <w:rPr>
                <w:b/>
                <w:sz w:val="22"/>
                <w:szCs w:val="22"/>
              </w:rPr>
            </w:pPr>
          </w:p>
        </w:tc>
      </w:tr>
    </w:tbl>
    <w:p w14:paraId="00006DF0" w14:textId="77777777" w:rsidR="00642F4E" w:rsidRDefault="00642F4E">
      <w:pPr>
        <w:spacing w:before="120" w:after="120"/>
        <w:ind w:left="864" w:hanging="432"/>
        <w:jc w:val="both"/>
        <w:rPr>
          <w:b/>
          <w:sz w:val="22"/>
          <w:szCs w:val="22"/>
        </w:rPr>
      </w:pPr>
    </w:p>
    <w:p w14:paraId="00006DF1" w14:textId="77777777" w:rsidR="00642F4E" w:rsidRDefault="000B5A35">
      <w:pPr>
        <w:spacing w:before="120" w:after="120"/>
        <w:ind w:left="432" w:hanging="432"/>
        <w:jc w:val="both"/>
        <w:rPr>
          <w:sz w:val="22"/>
          <w:szCs w:val="22"/>
        </w:rPr>
      </w:pPr>
      <w:r>
        <w:br w:type="page"/>
      </w:r>
      <w:r>
        <w:rPr>
          <w:b/>
          <w:sz w:val="22"/>
          <w:szCs w:val="22"/>
        </w:rPr>
        <w:lastRenderedPageBreak/>
        <w:t>d.</w:t>
      </w:r>
      <w:r>
        <w:rPr>
          <w:b/>
          <w:sz w:val="22"/>
          <w:szCs w:val="22"/>
        </w:rPr>
        <w:tab/>
        <w:t>Provision of Personal Care or Similar Services by Legally Responsible Individuals.</w:t>
      </w:r>
      <w:r>
        <w:rPr>
          <w:sz w:val="22"/>
          <w:szCs w:val="22"/>
        </w:rPr>
        <w:t xml:space="preserve">  A legally responsible individual is any person who has a duty under state law to care for another person and typically includes: (a) the parent (biological or adoptive) of a minor child or the guardian of a minor child who must provide care to the child or (b) a spouse of a waiver participant.  Except at the option of the State and under extraordinary circumstances specified by the state, payment may not be made to a legally responsible individual for the provision of personal care or similar services that the legally responsible individual would ordinarily perform or be responsible to perform on behalf of a waiver participant.  </w:t>
      </w:r>
      <w:r>
        <w:rPr>
          <w:i/>
          <w:sz w:val="22"/>
          <w:szCs w:val="22"/>
        </w:rPr>
        <w:t>Select one:</w:t>
      </w:r>
    </w:p>
    <w:tbl>
      <w:tblPr>
        <w:tblStyle w:val="afffffffff3"/>
        <w:tblW w:w="9042"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462"/>
        <w:gridCol w:w="8580"/>
      </w:tblGrid>
      <w:tr w:rsidR="00642F4E" w14:paraId="723C3B68" w14:textId="77777777">
        <w:tc>
          <w:tcPr>
            <w:tcW w:w="462" w:type="dxa"/>
            <w:tcBorders>
              <w:top w:val="single" w:sz="12" w:space="0" w:color="000000"/>
              <w:left w:val="single" w:sz="12" w:space="0" w:color="000000"/>
              <w:bottom w:val="single" w:sz="12" w:space="0" w:color="000000"/>
              <w:right w:val="single" w:sz="12" w:space="0" w:color="000000"/>
            </w:tcBorders>
            <w:shd w:val="clear" w:color="auto" w:fill="E6E6E6"/>
          </w:tcPr>
          <w:p w14:paraId="00006DF2" w14:textId="77777777" w:rsidR="00642F4E" w:rsidRDefault="000B5A35">
            <w:pPr>
              <w:spacing w:before="60"/>
              <w:rPr>
                <w:sz w:val="22"/>
                <w:szCs w:val="22"/>
              </w:rPr>
            </w:pPr>
            <w:r>
              <w:rPr>
                <w:sz w:val="22"/>
                <w:szCs w:val="22"/>
              </w:rPr>
              <w:t>●</w:t>
            </w:r>
          </w:p>
        </w:tc>
        <w:tc>
          <w:tcPr>
            <w:tcW w:w="8580" w:type="dxa"/>
            <w:tcBorders>
              <w:top w:val="single" w:sz="12" w:space="0" w:color="000000"/>
              <w:left w:val="single" w:sz="12" w:space="0" w:color="000000"/>
              <w:bottom w:val="single" w:sz="12" w:space="0" w:color="000000"/>
              <w:right w:val="single" w:sz="12" w:space="0" w:color="000000"/>
            </w:tcBorders>
            <w:shd w:val="clear" w:color="auto" w:fill="auto"/>
          </w:tcPr>
          <w:p w14:paraId="00006DF3" w14:textId="77777777" w:rsidR="00642F4E" w:rsidRDefault="000B5A35">
            <w:pPr>
              <w:spacing w:before="60"/>
              <w:jc w:val="both"/>
              <w:rPr>
                <w:i/>
                <w:sz w:val="22"/>
                <w:szCs w:val="22"/>
              </w:rPr>
            </w:pPr>
            <w:r>
              <w:rPr>
                <w:b/>
                <w:sz w:val="22"/>
                <w:szCs w:val="22"/>
              </w:rPr>
              <w:t>No</w:t>
            </w:r>
            <w:r>
              <w:rPr>
                <w:sz w:val="22"/>
                <w:szCs w:val="22"/>
              </w:rPr>
              <w:t>. The state does not make payment to legally responsible individuals for furnishing personal care or similar services.</w:t>
            </w:r>
          </w:p>
        </w:tc>
      </w:tr>
      <w:tr w:rsidR="00642F4E" w14:paraId="0BBFF2A1" w14:textId="77777777">
        <w:trPr>
          <w:trHeight w:val="505"/>
        </w:trPr>
        <w:tc>
          <w:tcPr>
            <w:tcW w:w="462"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6DF4" w14:textId="77777777" w:rsidR="00642F4E" w:rsidRDefault="000B5A35">
            <w:pPr>
              <w:spacing w:before="60"/>
              <w:rPr>
                <w:sz w:val="22"/>
                <w:szCs w:val="22"/>
              </w:rPr>
            </w:pPr>
            <w:r>
              <w:rPr>
                <w:sz w:val="22"/>
                <w:szCs w:val="22"/>
              </w:rPr>
              <w:t>●</w:t>
            </w:r>
          </w:p>
        </w:tc>
        <w:tc>
          <w:tcPr>
            <w:tcW w:w="8580" w:type="dxa"/>
            <w:tcBorders>
              <w:top w:val="single" w:sz="12" w:space="0" w:color="000000"/>
              <w:left w:val="single" w:sz="12" w:space="0" w:color="000000"/>
              <w:bottom w:val="single" w:sz="12" w:space="0" w:color="000000"/>
              <w:right w:val="single" w:sz="12" w:space="0" w:color="000000"/>
            </w:tcBorders>
            <w:shd w:val="clear" w:color="auto" w:fill="auto"/>
          </w:tcPr>
          <w:p w14:paraId="00006DF5" w14:textId="77777777" w:rsidR="00642F4E" w:rsidRDefault="000B5A35">
            <w:pPr>
              <w:spacing w:before="60"/>
              <w:jc w:val="both"/>
              <w:rPr>
                <w:sz w:val="22"/>
                <w:szCs w:val="22"/>
              </w:rPr>
            </w:pPr>
            <w:r>
              <w:rPr>
                <w:b/>
                <w:sz w:val="22"/>
                <w:szCs w:val="22"/>
              </w:rPr>
              <w:t>Yes</w:t>
            </w:r>
            <w:r>
              <w:rPr>
                <w:sz w:val="22"/>
                <w:szCs w:val="22"/>
              </w:rPr>
              <w:t xml:space="preserve">. The state makes payment to legally responsible individuals for furnishing personal care or similar services when they are qualified to provide the services.  Specify: (a) the legally responsible individuals who may be paid to furnish such services and the services they may provide; (b) state policies that specify the circumstances when payment may be authorized for the provision of </w:t>
            </w:r>
            <w:r>
              <w:rPr>
                <w:b/>
                <w:i/>
                <w:sz w:val="22"/>
                <w:szCs w:val="22"/>
              </w:rPr>
              <w:t>extraordinary care</w:t>
            </w:r>
            <w:r>
              <w:rPr>
                <w:sz w:val="22"/>
                <w:szCs w:val="22"/>
              </w:rPr>
              <w:t xml:space="preserve"> by a legally responsible individual and how the state ensures that the provision of services by a legally responsible individual is in the best interest of the participant; and, (c) the controls that are employed to ensure that payments are made only for services rendered.  </w:t>
            </w:r>
            <w:r>
              <w:rPr>
                <w:i/>
                <w:sz w:val="22"/>
                <w:szCs w:val="22"/>
              </w:rPr>
              <w:t xml:space="preserve">Also, </w:t>
            </w:r>
            <w:r>
              <w:rPr>
                <w:sz w:val="22"/>
                <w:szCs w:val="22"/>
              </w:rPr>
              <w:t>s</w:t>
            </w:r>
            <w:r>
              <w:rPr>
                <w:i/>
                <w:sz w:val="22"/>
                <w:szCs w:val="22"/>
              </w:rPr>
              <w:t>pecify in Appendix C-3 the personal care or similar services for which payment may be made to legally responsible individuals under the state policies specified here.</w:t>
            </w:r>
          </w:p>
        </w:tc>
      </w:tr>
      <w:tr w:rsidR="00642F4E" w14:paraId="5DCBC90D" w14:textId="77777777">
        <w:trPr>
          <w:trHeight w:val="505"/>
        </w:trPr>
        <w:tc>
          <w:tcPr>
            <w:tcW w:w="462" w:type="dxa"/>
            <w:vMerge/>
            <w:tcBorders>
              <w:top w:val="single" w:sz="12" w:space="0" w:color="000000"/>
              <w:left w:val="single" w:sz="12" w:space="0" w:color="000000"/>
              <w:bottom w:val="single" w:sz="12" w:space="0" w:color="000000"/>
              <w:right w:val="single" w:sz="12" w:space="0" w:color="000000"/>
            </w:tcBorders>
            <w:shd w:val="clear" w:color="auto" w:fill="E6E6E6"/>
          </w:tcPr>
          <w:p w14:paraId="00006DF6" w14:textId="77777777" w:rsidR="00642F4E" w:rsidRDefault="00642F4E">
            <w:pPr>
              <w:widowControl w:val="0"/>
              <w:pBdr>
                <w:top w:val="nil"/>
                <w:left w:val="nil"/>
                <w:bottom w:val="nil"/>
                <w:right w:val="nil"/>
                <w:between w:val="nil"/>
              </w:pBdr>
              <w:spacing w:line="276" w:lineRule="auto"/>
              <w:rPr>
                <w:sz w:val="22"/>
                <w:szCs w:val="22"/>
              </w:rPr>
            </w:pPr>
          </w:p>
        </w:tc>
        <w:tc>
          <w:tcPr>
            <w:tcW w:w="8580" w:type="dxa"/>
            <w:tcBorders>
              <w:top w:val="single" w:sz="12" w:space="0" w:color="000000"/>
              <w:left w:val="single" w:sz="12" w:space="0" w:color="000000"/>
              <w:bottom w:val="single" w:sz="12" w:space="0" w:color="000000"/>
              <w:right w:val="single" w:sz="12" w:space="0" w:color="000000"/>
            </w:tcBorders>
            <w:shd w:val="clear" w:color="auto" w:fill="E6E6E6"/>
          </w:tcPr>
          <w:p w14:paraId="00006DF7" w14:textId="77777777" w:rsidR="00642F4E" w:rsidRDefault="000B5A35">
            <w:pPr>
              <w:numPr>
                <w:ilvl w:val="0"/>
                <w:numId w:val="53"/>
              </w:numPr>
              <w:pBdr>
                <w:top w:val="nil"/>
                <w:left w:val="nil"/>
                <w:bottom w:val="nil"/>
                <w:right w:val="nil"/>
                <w:between w:val="nil"/>
              </w:pBdr>
              <w:rPr>
                <w:color w:val="000000"/>
                <w:sz w:val="22"/>
                <w:szCs w:val="22"/>
              </w:rPr>
            </w:pPr>
            <w:r>
              <w:rPr>
                <w:color w:val="000000"/>
                <w:sz w:val="22"/>
                <w:szCs w:val="22"/>
              </w:rPr>
              <w:t xml:space="preserve">Spouses of waiver participants may be eligible to perform Supported Living </w:t>
            </w:r>
          </w:p>
          <w:p w14:paraId="00006DF8" w14:textId="77777777" w:rsidR="00642F4E" w:rsidRDefault="000B5A35">
            <w:pPr>
              <w:numPr>
                <w:ilvl w:val="0"/>
                <w:numId w:val="53"/>
              </w:numPr>
              <w:pBdr>
                <w:top w:val="nil"/>
                <w:left w:val="nil"/>
                <w:bottom w:val="nil"/>
                <w:right w:val="nil"/>
                <w:between w:val="nil"/>
              </w:pBdr>
              <w:rPr>
                <w:color w:val="000000"/>
                <w:sz w:val="22"/>
                <w:szCs w:val="22"/>
              </w:rPr>
            </w:pPr>
            <w:r>
              <w:rPr>
                <w:color w:val="000000"/>
                <w:sz w:val="22"/>
                <w:szCs w:val="22"/>
              </w:rPr>
              <w:t>To ensure the use of a legally responsible person to provide services is in the best interest of the participant, the following criteria must be met and documented in the participant’s Person-Centered Support/Service Plan/Comprehensive Care Plan:</w:t>
            </w:r>
          </w:p>
          <w:p w14:paraId="00006DF9" w14:textId="77777777" w:rsidR="00642F4E" w:rsidRDefault="000B5A35">
            <w:pPr>
              <w:pBdr>
                <w:top w:val="nil"/>
                <w:left w:val="nil"/>
                <w:bottom w:val="nil"/>
                <w:right w:val="nil"/>
                <w:between w:val="nil"/>
              </w:pBdr>
              <w:ind w:left="360"/>
              <w:rPr>
                <w:color w:val="000000"/>
                <w:sz w:val="22"/>
                <w:szCs w:val="22"/>
              </w:rPr>
            </w:pPr>
            <w:r>
              <w:rPr>
                <w:color w:val="000000"/>
                <w:sz w:val="22"/>
                <w:szCs w:val="22"/>
              </w:rPr>
              <w:t xml:space="preserve">1. Choice of the legally responsible person to provide waiver services truly reflects the participant's wishes and </w:t>
            </w:r>
            <w:proofErr w:type="gramStart"/>
            <w:r>
              <w:rPr>
                <w:color w:val="000000"/>
                <w:sz w:val="22"/>
                <w:szCs w:val="22"/>
              </w:rPr>
              <w:t>desires;</w:t>
            </w:r>
            <w:proofErr w:type="gramEnd"/>
          </w:p>
          <w:p w14:paraId="00006DFA" w14:textId="77777777" w:rsidR="00642F4E" w:rsidRDefault="000B5A35">
            <w:pPr>
              <w:pBdr>
                <w:top w:val="nil"/>
                <w:left w:val="nil"/>
                <w:bottom w:val="nil"/>
                <w:right w:val="nil"/>
                <w:between w:val="nil"/>
              </w:pBdr>
              <w:ind w:left="360"/>
              <w:rPr>
                <w:color w:val="000000"/>
                <w:sz w:val="22"/>
                <w:szCs w:val="22"/>
              </w:rPr>
            </w:pPr>
            <w:r>
              <w:rPr>
                <w:color w:val="000000"/>
                <w:sz w:val="22"/>
                <w:szCs w:val="22"/>
              </w:rPr>
              <w:t xml:space="preserve">2. The provision of services by the legally responsible person is in the best interests of the participant and his or her </w:t>
            </w:r>
            <w:proofErr w:type="gramStart"/>
            <w:r>
              <w:rPr>
                <w:color w:val="000000"/>
                <w:sz w:val="22"/>
                <w:szCs w:val="22"/>
              </w:rPr>
              <w:t>family;</w:t>
            </w:r>
            <w:proofErr w:type="gramEnd"/>
          </w:p>
          <w:p w14:paraId="00006DFB" w14:textId="77777777" w:rsidR="00642F4E" w:rsidRDefault="000B5A35">
            <w:pPr>
              <w:pBdr>
                <w:top w:val="nil"/>
                <w:left w:val="nil"/>
                <w:bottom w:val="nil"/>
                <w:right w:val="nil"/>
                <w:between w:val="nil"/>
              </w:pBdr>
              <w:ind w:left="360"/>
              <w:rPr>
                <w:color w:val="000000"/>
                <w:sz w:val="22"/>
                <w:szCs w:val="22"/>
              </w:rPr>
            </w:pPr>
            <w:r>
              <w:rPr>
                <w:color w:val="000000"/>
                <w:sz w:val="22"/>
                <w:szCs w:val="22"/>
              </w:rPr>
              <w:t xml:space="preserve">3. The provision of services by the legally responsible person is appropriate and based on the participant’s identified support </w:t>
            </w:r>
            <w:proofErr w:type="gramStart"/>
            <w:r>
              <w:rPr>
                <w:color w:val="000000"/>
                <w:sz w:val="22"/>
                <w:szCs w:val="22"/>
              </w:rPr>
              <w:t>needs;</w:t>
            </w:r>
            <w:proofErr w:type="gramEnd"/>
          </w:p>
          <w:p w14:paraId="00006DFC" w14:textId="77777777" w:rsidR="00642F4E" w:rsidRDefault="000B5A35">
            <w:pPr>
              <w:pBdr>
                <w:top w:val="nil"/>
                <w:left w:val="nil"/>
                <w:bottom w:val="nil"/>
                <w:right w:val="nil"/>
                <w:between w:val="nil"/>
              </w:pBdr>
              <w:ind w:left="360"/>
              <w:rPr>
                <w:color w:val="000000"/>
                <w:sz w:val="22"/>
                <w:szCs w:val="22"/>
              </w:rPr>
            </w:pPr>
            <w:r>
              <w:rPr>
                <w:color w:val="000000"/>
                <w:sz w:val="22"/>
                <w:szCs w:val="22"/>
              </w:rPr>
              <w:t xml:space="preserve">4. The services provided by the legally responsible person will increase the participant's independence and community </w:t>
            </w:r>
            <w:proofErr w:type="gramStart"/>
            <w:r>
              <w:rPr>
                <w:color w:val="000000"/>
                <w:sz w:val="22"/>
                <w:szCs w:val="22"/>
              </w:rPr>
              <w:t>integration;</w:t>
            </w:r>
            <w:proofErr w:type="gramEnd"/>
          </w:p>
          <w:p w14:paraId="00006DFD" w14:textId="77777777" w:rsidR="00642F4E" w:rsidRDefault="000B5A35">
            <w:pPr>
              <w:pBdr>
                <w:top w:val="nil"/>
                <w:left w:val="nil"/>
                <w:bottom w:val="nil"/>
                <w:right w:val="nil"/>
                <w:between w:val="nil"/>
              </w:pBdr>
              <w:ind w:left="360"/>
              <w:rPr>
                <w:color w:val="000000"/>
                <w:sz w:val="22"/>
                <w:szCs w:val="22"/>
              </w:rPr>
            </w:pPr>
            <w:r>
              <w:rPr>
                <w:color w:val="000000"/>
                <w:sz w:val="22"/>
                <w:szCs w:val="22"/>
              </w:rPr>
              <w:t xml:space="preserve">5. There are documented steps in the PCSP that will be taken to expand the participant's circle of support so that he or she is able to maintain and improve his or her health, safety, independence, and level of community integration on an ongoing basis should the legally responsible person acting in the capacity of employee no longer be </w:t>
            </w:r>
            <w:proofErr w:type="gramStart"/>
            <w:r>
              <w:rPr>
                <w:color w:val="000000"/>
                <w:sz w:val="22"/>
                <w:szCs w:val="22"/>
              </w:rPr>
              <w:t>available;</w:t>
            </w:r>
            <w:proofErr w:type="gramEnd"/>
            <w:r>
              <w:rPr>
                <w:color w:val="000000"/>
                <w:sz w:val="22"/>
                <w:szCs w:val="22"/>
              </w:rPr>
              <w:t xml:space="preserve"> </w:t>
            </w:r>
          </w:p>
          <w:p w14:paraId="00006DFE" w14:textId="77777777" w:rsidR="00642F4E" w:rsidRDefault="000B5A35">
            <w:pPr>
              <w:pBdr>
                <w:top w:val="nil"/>
                <w:left w:val="nil"/>
                <w:bottom w:val="nil"/>
                <w:right w:val="nil"/>
                <w:between w:val="nil"/>
              </w:pBdr>
              <w:ind w:left="360"/>
              <w:rPr>
                <w:color w:val="000000"/>
                <w:sz w:val="22"/>
                <w:szCs w:val="22"/>
              </w:rPr>
            </w:pPr>
            <w:r>
              <w:rPr>
                <w:color w:val="000000"/>
                <w:sz w:val="22"/>
                <w:szCs w:val="22"/>
              </w:rPr>
              <w:t>6. The legally responsible person must sign a service agreement to provide assurances to the State/OA that he or she will implement the service plan and provide the services in accordance with applicable federal and State laws and regulations governing the program.</w:t>
            </w:r>
          </w:p>
          <w:p w14:paraId="00006DFF" w14:textId="77777777" w:rsidR="00642F4E" w:rsidRDefault="000B5A35">
            <w:pPr>
              <w:numPr>
                <w:ilvl w:val="0"/>
                <w:numId w:val="53"/>
              </w:numPr>
              <w:pBdr>
                <w:top w:val="nil"/>
                <w:left w:val="nil"/>
                <w:bottom w:val="nil"/>
                <w:right w:val="nil"/>
                <w:between w:val="nil"/>
              </w:pBdr>
              <w:rPr>
                <w:color w:val="000000"/>
                <w:sz w:val="22"/>
                <w:szCs w:val="22"/>
              </w:rPr>
            </w:pPr>
            <w:r>
              <w:rPr>
                <w:color w:val="000000"/>
                <w:sz w:val="22"/>
                <w:szCs w:val="22"/>
              </w:rPr>
              <w:t>From a financial perspective, the prior authorization of hours/coordination with FMS agencies will be used as a control, in addition to daily/weekly maximum of hours determined to be extraordinary care. State staff members will provide additional oversight and coordinate with Case Managers/Support Coordinators to ensure health and safety objectives are maintained, both for the waiver participant and the spouse rendering care.</w:t>
            </w:r>
          </w:p>
          <w:p w14:paraId="00006E00" w14:textId="77777777" w:rsidR="00642F4E" w:rsidRDefault="00642F4E"/>
          <w:p w14:paraId="00006E01" w14:textId="77777777" w:rsidR="00642F4E" w:rsidRDefault="00642F4E">
            <w:pPr>
              <w:rPr>
                <w:sz w:val="22"/>
                <w:szCs w:val="22"/>
              </w:rPr>
            </w:pPr>
          </w:p>
          <w:p w14:paraId="00006E02" w14:textId="77777777" w:rsidR="00642F4E" w:rsidRDefault="00642F4E">
            <w:pPr>
              <w:rPr>
                <w:b/>
                <w:sz w:val="22"/>
                <w:szCs w:val="22"/>
              </w:rPr>
            </w:pPr>
          </w:p>
        </w:tc>
      </w:tr>
    </w:tbl>
    <w:p w14:paraId="00006E03" w14:textId="77777777" w:rsidR="00642F4E" w:rsidRDefault="000B5A35">
      <w:pPr>
        <w:spacing w:before="120" w:after="120"/>
        <w:ind w:left="432" w:hanging="432"/>
        <w:jc w:val="both"/>
        <w:rPr>
          <w:sz w:val="22"/>
          <w:szCs w:val="22"/>
        </w:rPr>
      </w:pPr>
      <w:r>
        <w:rPr>
          <w:b/>
          <w:sz w:val="22"/>
          <w:szCs w:val="22"/>
        </w:rPr>
        <w:t>e</w:t>
      </w:r>
      <w:r>
        <w:rPr>
          <w:sz w:val="22"/>
          <w:szCs w:val="22"/>
        </w:rPr>
        <w:t>.</w:t>
      </w:r>
      <w:r>
        <w:rPr>
          <w:sz w:val="22"/>
          <w:szCs w:val="22"/>
        </w:rPr>
        <w:tab/>
      </w:r>
      <w:r>
        <w:rPr>
          <w:b/>
          <w:sz w:val="22"/>
          <w:szCs w:val="22"/>
        </w:rPr>
        <w:t>Other State Policies Concerning Payment for Waiver Services Furnished by Relatives/Legal Guardians</w:t>
      </w:r>
      <w:r>
        <w:rPr>
          <w:sz w:val="22"/>
          <w:szCs w:val="22"/>
        </w:rPr>
        <w:t xml:space="preserve">.  Specify state policies concerning making payment to relatives/legal guardians for the provision of waiver services over and above the policies addressed in Item C-2-d.  </w:t>
      </w:r>
      <w:r>
        <w:rPr>
          <w:i/>
          <w:sz w:val="22"/>
          <w:szCs w:val="22"/>
        </w:rPr>
        <w:t>Select one</w:t>
      </w:r>
      <w:r>
        <w:rPr>
          <w:sz w:val="22"/>
          <w:szCs w:val="22"/>
        </w:rPr>
        <w:t>:</w:t>
      </w:r>
    </w:p>
    <w:tbl>
      <w:tblPr>
        <w:tblStyle w:val="afffffffff4"/>
        <w:tblW w:w="9042"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464"/>
        <w:gridCol w:w="8578"/>
      </w:tblGrid>
      <w:tr w:rsidR="00642F4E" w14:paraId="6DECEB42" w14:textId="77777777">
        <w:tc>
          <w:tcPr>
            <w:tcW w:w="464" w:type="dxa"/>
            <w:tcBorders>
              <w:top w:val="single" w:sz="12" w:space="0" w:color="000000"/>
              <w:left w:val="single" w:sz="12" w:space="0" w:color="000000"/>
              <w:bottom w:val="single" w:sz="12" w:space="0" w:color="000000"/>
              <w:right w:val="single" w:sz="12" w:space="0" w:color="000000"/>
            </w:tcBorders>
            <w:shd w:val="clear" w:color="auto" w:fill="E6E6E6"/>
          </w:tcPr>
          <w:p w14:paraId="00006E04" w14:textId="77777777" w:rsidR="00642F4E" w:rsidRDefault="000B5A35">
            <w:pPr>
              <w:spacing w:before="60"/>
              <w:jc w:val="both"/>
              <w:rPr>
                <w:sz w:val="22"/>
                <w:szCs w:val="22"/>
              </w:rPr>
            </w:pPr>
            <w:r>
              <w:rPr>
                <w:sz w:val="22"/>
                <w:szCs w:val="22"/>
              </w:rPr>
              <w:lastRenderedPageBreak/>
              <w:t>⚪</w:t>
            </w:r>
          </w:p>
        </w:tc>
        <w:tc>
          <w:tcPr>
            <w:tcW w:w="8578" w:type="dxa"/>
            <w:tcBorders>
              <w:top w:val="single" w:sz="12" w:space="0" w:color="000000"/>
              <w:left w:val="single" w:sz="12" w:space="0" w:color="000000"/>
              <w:bottom w:val="single" w:sz="12" w:space="0" w:color="000000"/>
              <w:right w:val="single" w:sz="12" w:space="0" w:color="000000"/>
            </w:tcBorders>
            <w:shd w:val="clear" w:color="auto" w:fill="auto"/>
          </w:tcPr>
          <w:p w14:paraId="00006E05" w14:textId="77777777" w:rsidR="00642F4E" w:rsidRDefault="000B5A35">
            <w:pPr>
              <w:spacing w:before="60"/>
              <w:jc w:val="both"/>
              <w:rPr>
                <w:b/>
                <w:sz w:val="22"/>
                <w:szCs w:val="22"/>
              </w:rPr>
            </w:pPr>
            <w:r>
              <w:rPr>
                <w:b/>
                <w:sz w:val="22"/>
                <w:szCs w:val="22"/>
              </w:rPr>
              <w:t>The state does not make payment to relatives/legal guardians for furnishing waiver services.</w:t>
            </w:r>
          </w:p>
        </w:tc>
      </w:tr>
      <w:tr w:rsidR="00642F4E" w14:paraId="350A46A0" w14:textId="77777777">
        <w:trPr>
          <w:trHeight w:val="380"/>
        </w:trPr>
        <w:tc>
          <w:tcPr>
            <w:tcW w:w="464"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6E06" w14:textId="77777777" w:rsidR="00642F4E" w:rsidRDefault="000B5A35">
            <w:pPr>
              <w:spacing w:before="60"/>
              <w:jc w:val="both"/>
              <w:rPr>
                <w:sz w:val="22"/>
                <w:szCs w:val="22"/>
              </w:rPr>
            </w:pPr>
            <w:r>
              <w:rPr>
                <w:sz w:val="22"/>
                <w:szCs w:val="22"/>
              </w:rPr>
              <w:t>⚪</w:t>
            </w:r>
          </w:p>
        </w:tc>
        <w:tc>
          <w:tcPr>
            <w:tcW w:w="8578" w:type="dxa"/>
            <w:tcBorders>
              <w:top w:val="single" w:sz="12" w:space="0" w:color="000000"/>
              <w:left w:val="single" w:sz="12" w:space="0" w:color="000000"/>
              <w:bottom w:val="single" w:sz="12" w:space="0" w:color="000000"/>
              <w:right w:val="single" w:sz="12" w:space="0" w:color="000000"/>
            </w:tcBorders>
            <w:shd w:val="clear" w:color="auto" w:fill="auto"/>
          </w:tcPr>
          <w:p w14:paraId="00006E07" w14:textId="77777777" w:rsidR="00642F4E" w:rsidRDefault="000B5A35">
            <w:pPr>
              <w:spacing w:before="60"/>
              <w:jc w:val="both"/>
              <w:rPr>
                <w:sz w:val="22"/>
                <w:szCs w:val="22"/>
              </w:rPr>
            </w:pPr>
            <w:r>
              <w:rPr>
                <w:b/>
                <w:sz w:val="22"/>
                <w:szCs w:val="22"/>
              </w:rPr>
              <w:t xml:space="preserve">The state makes payment to relatives/legal guardians under </w:t>
            </w:r>
            <w:r>
              <w:rPr>
                <w:b/>
                <w:i/>
                <w:sz w:val="22"/>
                <w:szCs w:val="22"/>
              </w:rPr>
              <w:t>specific circumstances</w:t>
            </w:r>
            <w:r>
              <w:rPr>
                <w:b/>
                <w:sz w:val="22"/>
                <w:szCs w:val="22"/>
              </w:rPr>
              <w:t xml:space="preserve"> and only when the relative/guardian is qualified to furnish services</w:t>
            </w:r>
            <w:r>
              <w:rPr>
                <w:sz w:val="22"/>
                <w:szCs w:val="22"/>
              </w:rPr>
              <w:t xml:space="preserve">.  Specify the specific circumstances under which payment is made, the types of relatives/legal guardians to whom payment may be made, and the services for which payment may be made. Specify the controls that are employed to ensure that payments are made only for services rendered.  </w:t>
            </w:r>
            <w:r>
              <w:rPr>
                <w:i/>
                <w:sz w:val="22"/>
                <w:szCs w:val="22"/>
              </w:rPr>
              <w:t>Also, specify in Appendix C-1/C-3 each waiver service for which payment may be made to relatives/legal guardians.</w:t>
            </w:r>
          </w:p>
        </w:tc>
      </w:tr>
      <w:tr w:rsidR="00642F4E" w14:paraId="66444782" w14:textId="77777777">
        <w:trPr>
          <w:trHeight w:val="380"/>
        </w:trPr>
        <w:tc>
          <w:tcPr>
            <w:tcW w:w="464" w:type="dxa"/>
            <w:vMerge/>
            <w:tcBorders>
              <w:top w:val="single" w:sz="12" w:space="0" w:color="000000"/>
              <w:left w:val="single" w:sz="12" w:space="0" w:color="000000"/>
              <w:bottom w:val="single" w:sz="12" w:space="0" w:color="000000"/>
              <w:right w:val="single" w:sz="12" w:space="0" w:color="000000"/>
            </w:tcBorders>
            <w:shd w:val="clear" w:color="auto" w:fill="E6E6E6"/>
          </w:tcPr>
          <w:p w14:paraId="00006E08" w14:textId="77777777" w:rsidR="00642F4E" w:rsidRDefault="00642F4E">
            <w:pPr>
              <w:widowControl w:val="0"/>
              <w:pBdr>
                <w:top w:val="nil"/>
                <w:left w:val="nil"/>
                <w:bottom w:val="nil"/>
                <w:right w:val="nil"/>
                <w:between w:val="nil"/>
              </w:pBdr>
              <w:spacing w:line="276" w:lineRule="auto"/>
              <w:rPr>
                <w:sz w:val="22"/>
                <w:szCs w:val="22"/>
              </w:rPr>
            </w:pPr>
          </w:p>
        </w:tc>
        <w:tc>
          <w:tcPr>
            <w:tcW w:w="8578" w:type="dxa"/>
            <w:tcBorders>
              <w:top w:val="single" w:sz="12" w:space="0" w:color="000000"/>
              <w:left w:val="single" w:sz="12" w:space="0" w:color="000000"/>
              <w:bottom w:val="single" w:sz="12" w:space="0" w:color="000000"/>
              <w:right w:val="single" w:sz="12" w:space="0" w:color="000000"/>
            </w:tcBorders>
            <w:shd w:val="clear" w:color="auto" w:fill="E6E6E6"/>
          </w:tcPr>
          <w:p w14:paraId="00006E09" w14:textId="77777777" w:rsidR="00642F4E" w:rsidRDefault="00642F4E">
            <w:pPr>
              <w:jc w:val="both"/>
              <w:rPr>
                <w:sz w:val="22"/>
                <w:szCs w:val="22"/>
              </w:rPr>
            </w:pPr>
          </w:p>
          <w:p w14:paraId="00006E0A" w14:textId="77777777" w:rsidR="00642F4E" w:rsidRDefault="00642F4E">
            <w:pPr>
              <w:spacing w:before="60"/>
              <w:jc w:val="both"/>
              <w:rPr>
                <w:sz w:val="22"/>
                <w:szCs w:val="22"/>
              </w:rPr>
            </w:pPr>
          </w:p>
        </w:tc>
      </w:tr>
      <w:tr w:rsidR="00642F4E" w14:paraId="647828D5" w14:textId="77777777">
        <w:tc>
          <w:tcPr>
            <w:tcW w:w="464"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6E0B" w14:textId="77777777" w:rsidR="00642F4E" w:rsidRDefault="000B5A35">
            <w:pPr>
              <w:spacing w:before="60"/>
              <w:jc w:val="both"/>
              <w:rPr>
                <w:sz w:val="22"/>
                <w:szCs w:val="22"/>
              </w:rPr>
            </w:pPr>
            <w:r>
              <w:rPr>
                <w:sz w:val="22"/>
                <w:szCs w:val="22"/>
              </w:rPr>
              <w:t>●</w:t>
            </w:r>
          </w:p>
        </w:tc>
        <w:tc>
          <w:tcPr>
            <w:tcW w:w="8578" w:type="dxa"/>
            <w:tcBorders>
              <w:top w:val="single" w:sz="12" w:space="0" w:color="000000"/>
              <w:left w:val="single" w:sz="12" w:space="0" w:color="000000"/>
              <w:bottom w:val="single" w:sz="12" w:space="0" w:color="000000"/>
              <w:right w:val="single" w:sz="12" w:space="0" w:color="000000"/>
            </w:tcBorders>
            <w:shd w:val="clear" w:color="auto" w:fill="auto"/>
          </w:tcPr>
          <w:p w14:paraId="00006E0C" w14:textId="77777777" w:rsidR="00642F4E" w:rsidRDefault="000B5A35">
            <w:pPr>
              <w:spacing w:before="60"/>
              <w:jc w:val="both"/>
              <w:rPr>
                <w:b/>
                <w:sz w:val="22"/>
                <w:szCs w:val="22"/>
              </w:rPr>
            </w:pPr>
            <w:r>
              <w:rPr>
                <w:b/>
                <w:sz w:val="22"/>
                <w:szCs w:val="22"/>
              </w:rPr>
              <w:t>Relatives/legal guardians may be paid for providing waiver services whenever the relative/legal guardian is qualified to provide services as specified in Appendix C-1/C-3.</w:t>
            </w:r>
            <w:r>
              <w:rPr>
                <w:sz w:val="22"/>
                <w:szCs w:val="22"/>
              </w:rPr>
              <w:t xml:space="preserve">  </w:t>
            </w:r>
            <w:r>
              <w:t xml:space="preserve"> Specify the controls that are employed to ensure that payments are made only for services rendered.</w:t>
            </w:r>
          </w:p>
        </w:tc>
      </w:tr>
      <w:tr w:rsidR="00642F4E" w14:paraId="70C34EB7" w14:textId="77777777">
        <w:tc>
          <w:tcPr>
            <w:tcW w:w="464" w:type="dxa"/>
            <w:vMerge/>
            <w:tcBorders>
              <w:top w:val="single" w:sz="12" w:space="0" w:color="000000"/>
              <w:left w:val="single" w:sz="12" w:space="0" w:color="000000"/>
              <w:bottom w:val="single" w:sz="12" w:space="0" w:color="000000"/>
              <w:right w:val="single" w:sz="12" w:space="0" w:color="000000"/>
            </w:tcBorders>
            <w:shd w:val="clear" w:color="auto" w:fill="E6E6E6"/>
          </w:tcPr>
          <w:p w14:paraId="00006E0D" w14:textId="77777777" w:rsidR="00642F4E" w:rsidRDefault="00642F4E">
            <w:pPr>
              <w:widowControl w:val="0"/>
              <w:pBdr>
                <w:top w:val="nil"/>
                <w:left w:val="nil"/>
                <w:bottom w:val="nil"/>
                <w:right w:val="nil"/>
                <w:between w:val="nil"/>
              </w:pBdr>
              <w:spacing w:line="276" w:lineRule="auto"/>
              <w:rPr>
                <w:b/>
                <w:sz w:val="22"/>
                <w:szCs w:val="22"/>
              </w:rPr>
            </w:pPr>
          </w:p>
        </w:tc>
        <w:tc>
          <w:tcPr>
            <w:tcW w:w="8578" w:type="dxa"/>
            <w:tcBorders>
              <w:top w:val="single" w:sz="12" w:space="0" w:color="000000"/>
              <w:left w:val="single" w:sz="12" w:space="0" w:color="000000"/>
              <w:bottom w:val="single" w:sz="12" w:space="0" w:color="000000"/>
              <w:right w:val="single" w:sz="12" w:space="0" w:color="000000"/>
            </w:tcBorders>
            <w:shd w:val="clear" w:color="auto" w:fill="E6E6E6"/>
          </w:tcPr>
          <w:p w14:paraId="00006E0E" w14:textId="77777777" w:rsidR="00642F4E" w:rsidRDefault="000B5A35">
            <w:pPr>
              <w:spacing w:before="60"/>
              <w:jc w:val="both"/>
              <w:rPr>
                <w:sz w:val="22"/>
                <w:szCs w:val="22"/>
              </w:rPr>
            </w:pPr>
            <w:r>
              <w:rPr>
                <w:sz w:val="22"/>
                <w:szCs w:val="22"/>
              </w:rPr>
              <w:t xml:space="preserve">As per Administrative Rule R539-5-5 Parents, </w:t>
            </w:r>
            <w:proofErr w:type="gramStart"/>
            <w:r>
              <w:rPr>
                <w:sz w:val="22"/>
                <w:szCs w:val="22"/>
              </w:rPr>
              <w:t>step-parents</w:t>
            </w:r>
            <w:proofErr w:type="gramEnd"/>
            <w:r>
              <w:rPr>
                <w:sz w:val="22"/>
                <w:szCs w:val="22"/>
              </w:rPr>
              <w:t>, legal guardians and spouses are not permitted to provide waiver services.  Relatives, other than those listed above, may provide specified waiver services. The same payment controls are employed as described in Appendix E-1:1.</w:t>
            </w:r>
          </w:p>
          <w:p w14:paraId="00006E0F" w14:textId="77777777" w:rsidR="00642F4E" w:rsidRDefault="00642F4E">
            <w:pPr>
              <w:spacing w:before="60"/>
              <w:jc w:val="both"/>
              <w:rPr>
                <w:sz w:val="22"/>
                <w:szCs w:val="22"/>
              </w:rPr>
            </w:pPr>
          </w:p>
          <w:p w14:paraId="00006E10" w14:textId="77777777" w:rsidR="00642F4E" w:rsidRDefault="000B5A35">
            <w:pPr>
              <w:spacing w:before="60"/>
              <w:jc w:val="both"/>
              <w:rPr>
                <w:sz w:val="22"/>
                <w:szCs w:val="22"/>
              </w:rPr>
            </w:pPr>
            <w:r>
              <w:rPr>
                <w:sz w:val="22"/>
                <w:szCs w:val="22"/>
              </w:rPr>
              <w:t xml:space="preserve">Relatives may not provide services to multiple participants at the same time, but relatives may provide more than one service to a participant with the limitation that the services may not be provided at the same time.  For example, a relative may be a provider of both personal care and respite services, but they would not be eligible to bill for both services concurrently. </w:t>
            </w:r>
          </w:p>
          <w:p w14:paraId="00006E11" w14:textId="77777777" w:rsidR="00642F4E" w:rsidRDefault="00642F4E">
            <w:pPr>
              <w:spacing w:before="60"/>
              <w:jc w:val="both"/>
              <w:rPr>
                <w:sz w:val="22"/>
                <w:szCs w:val="22"/>
              </w:rPr>
            </w:pPr>
          </w:p>
          <w:p w14:paraId="00006E12" w14:textId="77777777" w:rsidR="00642F4E" w:rsidRDefault="000B5A35">
            <w:pPr>
              <w:spacing w:before="60"/>
              <w:jc w:val="both"/>
              <w:rPr>
                <w:sz w:val="22"/>
                <w:szCs w:val="22"/>
              </w:rPr>
            </w:pPr>
            <w:r>
              <w:rPr>
                <w:sz w:val="22"/>
                <w:szCs w:val="22"/>
              </w:rPr>
              <w:t xml:space="preserve">Since parents, </w:t>
            </w:r>
            <w:proofErr w:type="gramStart"/>
            <w:r>
              <w:rPr>
                <w:sz w:val="22"/>
                <w:szCs w:val="22"/>
              </w:rPr>
              <w:t>step parents</w:t>
            </w:r>
            <w:proofErr w:type="gramEnd"/>
            <w:r>
              <w:rPr>
                <w:sz w:val="22"/>
                <w:szCs w:val="22"/>
              </w:rPr>
              <w:t>, legal guardians and spouses are not permitted to provide Waiver services, the State avoids the problem of having those with decision making authority also providing services.</w:t>
            </w:r>
          </w:p>
          <w:p w14:paraId="00006E13" w14:textId="77777777" w:rsidR="00642F4E" w:rsidRDefault="00642F4E">
            <w:pPr>
              <w:spacing w:before="60"/>
              <w:jc w:val="both"/>
              <w:rPr>
                <w:sz w:val="22"/>
                <w:szCs w:val="22"/>
              </w:rPr>
            </w:pPr>
          </w:p>
          <w:p w14:paraId="00006E14" w14:textId="77777777" w:rsidR="00642F4E" w:rsidRDefault="000B5A35">
            <w:pPr>
              <w:spacing w:before="60"/>
              <w:jc w:val="both"/>
              <w:rPr>
                <w:sz w:val="22"/>
                <w:szCs w:val="22"/>
              </w:rPr>
            </w:pPr>
            <w:r>
              <w:rPr>
                <w:sz w:val="22"/>
                <w:szCs w:val="22"/>
              </w:rPr>
              <w:t>For Relatives:  Support Coordinators conduct monthly reviews of all services provided before claims are paid.  Support Coordinators monitor the use of services as defined in the Care Plan.  DSPD conducts random sample audits each year on the SAS programs that focus on service usage and interviews with clients and employees about service utilization.  DSPD monitors service utilization each month and if there is any indication of fraud or abuse of funds, DSPD immediately notifies the contract monitoring units so a more in-depth audit will be performed to verify if any fraud or abuse of funds occurred.</w:t>
            </w:r>
          </w:p>
          <w:p w14:paraId="00006E15" w14:textId="77777777" w:rsidR="00642F4E" w:rsidRDefault="00642F4E">
            <w:pPr>
              <w:spacing w:before="60"/>
              <w:jc w:val="both"/>
              <w:rPr>
                <w:sz w:val="22"/>
                <w:szCs w:val="22"/>
              </w:rPr>
            </w:pPr>
          </w:p>
        </w:tc>
      </w:tr>
      <w:tr w:rsidR="00642F4E" w14:paraId="0FAFAC6F" w14:textId="77777777">
        <w:trPr>
          <w:trHeight w:val="185"/>
        </w:trPr>
        <w:tc>
          <w:tcPr>
            <w:tcW w:w="464"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6E16" w14:textId="77777777" w:rsidR="00642F4E" w:rsidRDefault="000B5A35">
            <w:pPr>
              <w:spacing w:before="60"/>
              <w:jc w:val="both"/>
              <w:rPr>
                <w:sz w:val="22"/>
                <w:szCs w:val="22"/>
              </w:rPr>
            </w:pPr>
            <w:r>
              <w:rPr>
                <w:sz w:val="22"/>
                <w:szCs w:val="22"/>
              </w:rPr>
              <w:t>⚪</w:t>
            </w:r>
          </w:p>
        </w:tc>
        <w:tc>
          <w:tcPr>
            <w:tcW w:w="8578" w:type="dxa"/>
            <w:tcBorders>
              <w:top w:val="single" w:sz="12" w:space="0" w:color="000000"/>
              <w:left w:val="single" w:sz="12" w:space="0" w:color="000000"/>
              <w:bottom w:val="single" w:sz="12" w:space="0" w:color="000000"/>
              <w:right w:val="single" w:sz="12" w:space="0" w:color="000000"/>
            </w:tcBorders>
            <w:shd w:val="clear" w:color="auto" w:fill="auto"/>
          </w:tcPr>
          <w:p w14:paraId="00006E17" w14:textId="77777777" w:rsidR="00642F4E" w:rsidRDefault="000B5A35">
            <w:pPr>
              <w:spacing w:before="60" w:after="60"/>
              <w:jc w:val="both"/>
              <w:rPr>
                <w:sz w:val="22"/>
                <w:szCs w:val="22"/>
              </w:rPr>
            </w:pPr>
            <w:r>
              <w:rPr>
                <w:sz w:val="22"/>
                <w:szCs w:val="22"/>
              </w:rPr>
              <w:t xml:space="preserve">Other policy.  </w:t>
            </w:r>
            <w:r>
              <w:rPr>
                <w:i/>
                <w:sz w:val="22"/>
                <w:szCs w:val="22"/>
              </w:rPr>
              <w:t>Specify</w:t>
            </w:r>
            <w:r>
              <w:rPr>
                <w:sz w:val="22"/>
                <w:szCs w:val="22"/>
              </w:rPr>
              <w:t>:</w:t>
            </w:r>
          </w:p>
        </w:tc>
      </w:tr>
      <w:tr w:rsidR="00642F4E" w14:paraId="6176CBCE" w14:textId="77777777">
        <w:trPr>
          <w:trHeight w:val="185"/>
        </w:trPr>
        <w:tc>
          <w:tcPr>
            <w:tcW w:w="464" w:type="dxa"/>
            <w:vMerge/>
            <w:tcBorders>
              <w:top w:val="single" w:sz="12" w:space="0" w:color="000000"/>
              <w:left w:val="single" w:sz="12" w:space="0" w:color="000000"/>
              <w:bottom w:val="single" w:sz="12" w:space="0" w:color="000000"/>
              <w:right w:val="single" w:sz="12" w:space="0" w:color="000000"/>
            </w:tcBorders>
            <w:shd w:val="clear" w:color="auto" w:fill="E6E6E6"/>
          </w:tcPr>
          <w:p w14:paraId="00006E18" w14:textId="77777777" w:rsidR="00642F4E" w:rsidRDefault="00642F4E">
            <w:pPr>
              <w:widowControl w:val="0"/>
              <w:pBdr>
                <w:top w:val="nil"/>
                <w:left w:val="nil"/>
                <w:bottom w:val="nil"/>
                <w:right w:val="nil"/>
                <w:between w:val="nil"/>
              </w:pBdr>
              <w:spacing w:line="276" w:lineRule="auto"/>
              <w:rPr>
                <w:sz w:val="22"/>
                <w:szCs w:val="22"/>
              </w:rPr>
            </w:pPr>
          </w:p>
        </w:tc>
        <w:tc>
          <w:tcPr>
            <w:tcW w:w="8578" w:type="dxa"/>
            <w:tcBorders>
              <w:top w:val="single" w:sz="12" w:space="0" w:color="000000"/>
              <w:left w:val="single" w:sz="12" w:space="0" w:color="000000"/>
              <w:bottom w:val="single" w:sz="12" w:space="0" w:color="000000"/>
              <w:right w:val="single" w:sz="12" w:space="0" w:color="000000"/>
            </w:tcBorders>
            <w:shd w:val="clear" w:color="auto" w:fill="E6E6E6"/>
          </w:tcPr>
          <w:p w14:paraId="00006E19" w14:textId="77777777" w:rsidR="00642F4E" w:rsidRDefault="00642F4E">
            <w:pPr>
              <w:jc w:val="both"/>
              <w:rPr>
                <w:sz w:val="22"/>
                <w:szCs w:val="22"/>
              </w:rPr>
            </w:pPr>
          </w:p>
          <w:p w14:paraId="00006E1A" w14:textId="77777777" w:rsidR="00642F4E" w:rsidRDefault="00642F4E">
            <w:pPr>
              <w:spacing w:before="60"/>
              <w:jc w:val="both"/>
              <w:rPr>
                <w:sz w:val="22"/>
                <w:szCs w:val="22"/>
              </w:rPr>
            </w:pPr>
          </w:p>
        </w:tc>
      </w:tr>
    </w:tbl>
    <w:p w14:paraId="00006E1B" w14:textId="77777777" w:rsidR="00642F4E" w:rsidRDefault="000B5A35">
      <w:pPr>
        <w:spacing w:before="120" w:after="120"/>
        <w:ind w:left="432" w:hanging="432"/>
        <w:jc w:val="both"/>
        <w:rPr>
          <w:sz w:val="22"/>
          <w:szCs w:val="22"/>
        </w:rPr>
      </w:pPr>
      <w:r>
        <w:br w:type="page"/>
      </w:r>
      <w:r>
        <w:rPr>
          <w:b/>
          <w:sz w:val="22"/>
          <w:szCs w:val="22"/>
        </w:rPr>
        <w:lastRenderedPageBreak/>
        <w:t>f.</w:t>
      </w:r>
      <w:r>
        <w:rPr>
          <w:b/>
          <w:sz w:val="22"/>
          <w:szCs w:val="22"/>
        </w:rPr>
        <w:tab/>
        <w:t>Open Enrollment of Providers</w:t>
      </w:r>
      <w:r>
        <w:rPr>
          <w:sz w:val="22"/>
          <w:szCs w:val="22"/>
        </w:rPr>
        <w:t xml:space="preserve">. Specify the processes that are employed to assure that all willing and qualified providers </w:t>
      </w:r>
      <w:proofErr w:type="gramStart"/>
      <w:r>
        <w:rPr>
          <w:sz w:val="22"/>
          <w:szCs w:val="22"/>
        </w:rPr>
        <w:t>have the opportunity to</w:t>
      </w:r>
      <w:proofErr w:type="gramEnd"/>
      <w:r>
        <w:rPr>
          <w:sz w:val="22"/>
          <w:szCs w:val="22"/>
        </w:rPr>
        <w:t xml:space="preserve"> enroll as waiver service providers as provided in </w:t>
      </w:r>
      <w:r>
        <w:rPr>
          <w:sz w:val="22"/>
          <w:szCs w:val="22"/>
        </w:rPr>
        <w:br/>
        <w:t>42 CFR §431.51:</w:t>
      </w:r>
    </w:p>
    <w:tbl>
      <w:tblPr>
        <w:tblStyle w:val="afffffffff5"/>
        <w:tblW w:w="9042"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42"/>
      </w:tblGrid>
      <w:tr w:rsidR="00642F4E" w14:paraId="2575817E" w14:textId="77777777">
        <w:tc>
          <w:tcPr>
            <w:tcW w:w="9042" w:type="dxa"/>
            <w:tcBorders>
              <w:top w:val="single" w:sz="12" w:space="0" w:color="000000"/>
              <w:left w:val="single" w:sz="12" w:space="0" w:color="000000"/>
              <w:bottom w:val="single" w:sz="12" w:space="0" w:color="000000"/>
              <w:right w:val="single" w:sz="12" w:space="0" w:color="000000"/>
            </w:tcBorders>
            <w:shd w:val="clear" w:color="auto" w:fill="E6E6E6"/>
          </w:tcPr>
          <w:p w14:paraId="00006E1C" w14:textId="77777777" w:rsidR="00642F4E" w:rsidRDefault="000B5A35">
            <w:pPr>
              <w:rPr>
                <w:color w:val="000000"/>
                <w:sz w:val="22"/>
                <w:szCs w:val="22"/>
              </w:rPr>
            </w:pPr>
            <w:r>
              <w:rPr>
                <w:color w:val="000000"/>
                <w:sz w:val="22"/>
                <w:szCs w:val="22"/>
              </w:rPr>
              <w:t>The Utah Department of Health will enter into a provider agreement with all willing providers who are selected by participants and meet licensure, certification, competency requirements and all other provider qualifications.</w:t>
            </w:r>
          </w:p>
          <w:p w14:paraId="00006E1D" w14:textId="77777777" w:rsidR="00642F4E" w:rsidRDefault="00642F4E">
            <w:pPr>
              <w:rPr>
                <w:color w:val="000000"/>
                <w:sz w:val="22"/>
                <w:szCs w:val="22"/>
              </w:rPr>
            </w:pPr>
          </w:p>
          <w:p w14:paraId="00006E1E" w14:textId="77777777" w:rsidR="00642F4E" w:rsidRDefault="000B5A35">
            <w:pPr>
              <w:rPr>
                <w:color w:val="000000"/>
                <w:sz w:val="22"/>
                <w:szCs w:val="22"/>
              </w:rPr>
            </w:pPr>
            <w:r>
              <w:rPr>
                <w:color w:val="000000"/>
                <w:sz w:val="22"/>
                <w:szCs w:val="22"/>
              </w:rPr>
              <w:t xml:space="preserve">The Utah Department of Human Services in conjunction with the Bureau of Contract Management will issue an Invitation to Submit Offer (ISO) for the purpose of </w:t>
            </w:r>
            <w:proofErr w:type="gramStart"/>
            <w:r>
              <w:rPr>
                <w:color w:val="000000"/>
                <w:sz w:val="22"/>
                <w:szCs w:val="22"/>
              </w:rPr>
              <w:t>entering into</w:t>
            </w:r>
            <w:proofErr w:type="gramEnd"/>
            <w:r>
              <w:rPr>
                <w:color w:val="000000"/>
                <w:sz w:val="22"/>
                <w:szCs w:val="22"/>
              </w:rPr>
              <w:t xml:space="preserve"> a contract with willing and qualified individuals and public or private organizations. </w:t>
            </w:r>
          </w:p>
          <w:p w14:paraId="00006E1F" w14:textId="77777777" w:rsidR="00642F4E" w:rsidRDefault="00642F4E">
            <w:pPr>
              <w:rPr>
                <w:color w:val="000000"/>
                <w:sz w:val="22"/>
                <w:szCs w:val="22"/>
              </w:rPr>
            </w:pPr>
          </w:p>
          <w:p w14:paraId="00006E20" w14:textId="77777777" w:rsidR="00642F4E" w:rsidRDefault="000B5A35">
            <w:pPr>
              <w:rPr>
                <w:color w:val="000000"/>
                <w:sz w:val="22"/>
                <w:szCs w:val="22"/>
              </w:rPr>
            </w:pPr>
            <w:r>
              <w:rPr>
                <w:color w:val="000000"/>
                <w:sz w:val="22"/>
                <w:szCs w:val="22"/>
              </w:rPr>
              <w:t>The ISO is distributed to all qualified providers and remains open, allowing for continuous recruitment. The request includes service requirements and expectations. A review committee evaluates the proposals against the criteria contained in the ISO and selects those who meet the qualifications.</w:t>
            </w:r>
          </w:p>
          <w:p w14:paraId="00006E21" w14:textId="77777777" w:rsidR="00642F4E" w:rsidRDefault="00642F4E">
            <w:pPr>
              <w:rPr>
                <w:color w:val="000000"/>
                <w:sz w:val="22"/>
                <w:szCs w:val="22"/>
              </w:rPr>
            </w:pPr>
          </w:p>
          <w:p w14:paraId="00006E22" w14:textId="77777777" w:rsidR="00642F4E" w:rsidRDefault="00642F4E">
            <w:pPr>
              <w:spacing w:before="60"/>
              <w:rPr>
                <w:color w:val="000000"/>
                <w:sz w:val="22"/>
                <w:szCs w:val="22"/>
              </w:rPr>
            </w:pPr>
          </w:p>
        </w:tc>
      </w:tr>
    </w:tbl>
    <w:p w14:paraId="00006E23" w14:textId="77777777" w:rsidR="00642F4E" w:rsidRDefault="00642F4E">
      <w:pPr>
        <w:spacing w:after="120"/>
        <w:rPr>
          <w:sz w:val="22"/>
          <w:szCs w:val="22"/>
        </w:rPr>
      </w:pPr>
    </w:p>
    <w:p w14:paraId="00006E24" w14:textId="77777777" w:rsidR="00642F4E" w:rsidRDefault="00642F4E">
      <w:pPr>
        <w:spacing w:after="120"/>
        <w:rPr>
          <w:rFonts w:ascii="Arial" w:eastAsia="Arial" w:hAnsi="Arial" w:cs="Arial"/>
        </w:rPr>
      </w:pPr>
    </w:p>
    <w:p w14:paraId="00006E25" w14:textId="77777777" w:rsidR="00642F4E" w:rsidRDefault="00642F4E"/>
    <w:p w14:paraId="00006E26" w14:textId="77777777" w:rsidR="00642F4E" w:rsidRDefault="000B5A35">
      <w:pPr>
        <w:rPr>
          <w:b/>
          <w:sz w:val="28"/>
          <w:szCs w:val="28"/>
        </w:rPr>
      </w:pPr>
      <w:r>
        <w:rPr>
          <w:b/>
          <w:sz w:val="28"/>
          <w:szCs w:val="28"/>
        </w:rPr>
        <w:t>Quality Improvement: Qualified Providers</w:t>
      </w:r>
    </w:p>
    <w:p w14:paraId="00006E27" w14:textId="77777777" w:rsidR="00642F4E" w:rsidRDefault="00642F4E">
      <w:pPr>
        <w:rPr>
          <w:b/>
          <w:sz w:val="28"/>
          <w:szCs w:val="28"/>
        </w:rPr>
      </w:pPr>
    </w:p>
    <w:p w14:paraId="00006E28" w14:textId="77777777" w:rsidR="00642F4E" w:rsidRDefault="000B5A35">
      <w:pPr>
        <w:ind w:left="720"/>
        <w:rPr>
          <w:i/>
        </w:rPr>
      </w:pPr>
      <w:r>
        <w:rPr>
          <w:i/>
        </w:rPr>
        <w:t>As a distinct component of the state’s quality improvement strategy, provide information in the following fields to detail the state’s methods for discovery and remediation.</w:t>
      </w:r>
    </w:p>
    <w:p w14:paraId="00006E29" w14:textId="77777777" w:rsidR="00642F4E" w:rsidRDefault="00642F4E">
      <w:pPr>
        <w:ind w:left="720"/>
        <w:rPr>
          <w:i/>
        </w:rPr>
      </w:pPr>
    </w:p>
    <w:p w14:paraId="00006E2A" w14:textId="77777777" w:rsidR="00642F4E" w:rsidRDefault="000B5A35">
      <w:pPr>
        <w:rPr>
          <w:b/>
        </w:rPr>
      </w:pPr>
      <w:r>
        <w:rPr>
          <w:b/>
        </w:rPr>
        <w:t>a.</w:t>
      </w:r>
      <w:r>
        <w:rPr>
          <w:b/>
        </w:rPr>
        <w:tab/>
        <w:t>Methods for Discovery:</w:t>
      </w:r>
      <w:r>
        <w:t xml:space="preserve">  </w:t>
      </w:r>
      <w:r>
        <w:rPr>
          <w:b/>
        </w:rPr>
        <w:t>Qualified Providers</w:t>
      </w:r>
    </w:p>
    <w:p w14:paraId="00006E2B" w14:textId="77777777" w:rsidR="00642F4E" w:rsidRDefault="00642F4E"/>
    <w:p w14:paraId="00006E2C" w14:textId="77777777" w:rsidR="00642F4E" w:rsidRDefault="000B5A35">
      <w:pPr>
        <w:ind w:left="720"/>
        <w:rPr>
          <w:b/>
          <w:i/>
        </w:rPr>
      </w:pPr>
      <w:r>
        <w:rPr>
          <w:b/>
          <w:i/>
        </w:rPr>
        <w:t>The state demonstrates that it has designed and implemented an adequate system for assuring that all waiver services are provided by qualified providers.</w:t>
      </w:r>
    </w:p>
    <w:p w14:paraId="00006E2D" w14:textId="77777777" w:rsidR="00642F4E" w:rsidRDefault="00642F4E"/>
    <w:p w14:paraId="00006E2E" w14:textId="77777777" w:rsidR="00642F4E" w:rsidRDefault="000B5A35">
      <w:pPr>
        <w:ind w:left="720" w:hanging="720"/>
        <w:rPr>
          <w:b/>
          <w:i/>
        </w:rPr>
      </w:pPr>
      <w:proofErr w:type="spellStart"/>
      <w:r>
        <w:rPr>
          <w:b/>
          <w:i/>
        </w:rPr>
        <w:t>i</w:t>
      </w:r>
      <w:proofErr w:type="spellEnd"/>
      <w:r>
        <w:rPr>
          <w:b/>
          <w:i/>
        </w:rPr>
        <w:t>.</w:t>
      </w:r>
      <w:r>
        <w:rPr>
          <w:b/>
          <w:i/>
        </w:rPr>
        <w:tab/>
        <w:t xml:space="preserve">Sub-Assurances:  </w:t>
      </w:r>
    </w:p>
    <w:p w14:paraId="00006E2F" w14:textId="77777777" w:rsidR="00642F4E" w:rsidRDefault="00642F4E">
      <w:pPr>
        <w:ind w:left="720" w:hanging="720"/>
        <w:rPr>
          <w:b/>
          <w:i/>
        </w:rPr>
      </w:pPr>
    </w:p>
    <w:p w14:paraId="00006E30" w14:textId="77777777" w:rsidR="00642F4E" w:rsidRDefault="000B5A35">
      <w:pPr>
        <w:ind w:left="720"/>
        <w:rPr>
          <w:b/>
          <w:i/>
        </w:rPr>
      </w:pPr>
      <w:r>
        <w:rPr>
          <w:b/>
          <w:i/>
        </w:rPr>
        <w:t>a. Sub-Assurance: The state verifies that providers initially and continually meet required licensure and/or certification standards and adhere to other standards prior to their furnishing waiver services.</w:t>
      </w:r>
    </w:p>
    <w:p w14:paraId="00006E31" w14:textId="77777777" w:rsidR="00642F4E" w:rsidRDefault="00642F4E">
      <w:pPr>
        <w:ind w:left="720" w:hanging="720"/>
        <w:rPr>
          <w:b/>
          <w:i/>
        </w:rPr>
      </w:pPr>
    </w:p>
    <w:p w14:paraId="00006E32" w14:textId="77777777" w:rsidR="00642F4E" w:rsidRDefault="000B5A35">
      <w:pPr>
        <w:ind w:left="720"/>
        <w:rPr>
          <w:b/>
          <w:i/>
        </w:rPr>
      </w:pPr>
      <w:proofErr w:type="spellStart"/>
      <w:r>
        <w:rPr>
          <w:b/>
          <w:i/>
        </w:rPr>
        <w:t>i</w:t>
      </w:r>
      <w:proofErr w:type="spellEnd"/>
      <w:r>
        <w:rPr>
          <w:b/>
          <w:i/>
        </w:rPr>
        <w:t xml:space="preserve">. Performance Measures </w:t>
      </w:r>
    </w:p>
    <w:p w14:paraId="00006E33" w14:textId="77777777" w:rsidR="00642F4E" w:rsidRDefault="00642F4E">
      <w:pPr>
        <w:ind w:left="720"/>
        <w:rPr>
          <w:b/>
          <w:i/>
        </w:rPr>
      </w:pPr>
    </w:p>
    <w:p w14:paraId="00006E34" w14:textId="77777777" w:rsidR="00642F4E" w:rsidRDefault="000B5A35">
      <w:pPr>
        <w:ind w:left="720"/>
        <w:rPr>
          <w:b/>
          <w:i/>
        </w:rPr>
      </w:pPr>
      <w:r>
        <w:rPr>
          <w:b/>
          <w:i/>
        </w:rPr>
        <w:t xml:space="preserve">For each performance measure the state will use to assess compliance with the statutory assurance complete the following. Where possible, include numerator/denominator.  </w:t>
      </w:r>
    </w:p>
    <w:p w14:paraId="00006E35" w14:textId="77777777" w:rsidR="00642F4E" w:rsidRDefault="00642F4E">
      <w:pPr>
        <w:ind w:left="720" w:hanging="720"/>
        <w:rPr>
          <w:i/>
        </w:rPr>
      </w:pPr>
    </w:p>
    <w:p w14:paraId="00006E36" w14:textId="77777777" w:rsidR="00642F4E" w:rsidRDefault="000B5A35">
      <w:pPr>
        <w:ind w:left="720" w:hanging="720"/>
        <w:rPr>
          <w:i/>
          <w:u w:val="single"/>
        </w:rPr>
      </w:pPr>
      <w:r>
        <w:rPr>
          <w:i/>
        </w:rPr>
        <w:tab/>
      </w:r>
      <w:r>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0006E37" w14:textId="77777777" w:rsidR="00642F4E" w:rsidRDefault="00642F4E">
      <w:pPr>
        <w:ind w:left="720" w:hanging="720"/>
        <w:rPr>
          <w:i/>
          <w:u w:val="single"/>
        </w:rPr>
      </w:pPr>
    </w:p>
    <w:tbl>
      <w:tblPr>
        <w:tblStyle w:val="afffffffff6"/>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8"/>
        <w:gridCol w:w="2506"/>
        <w:gridCol w:w="2390"/>
        <w:gridCol w:w="351"/>
        <w:gridCol w:w="2163"/>
      </w:tblGrid>
      <w:tr w:rsidR="00642F4E" w14:paraId="27F58894" w14:textId="77777777">
        <w:tc>
          <w:tcPr>
            <w:tcW w:w="2218" w:type="dxa"/>
            <w:tcBorders>
              <w:right w:val="single" w:sz="12" w:space="0" w:color="000000"/>
            </w:tcBorders>
          </w:tcPr>
          <w:p w14:paraId="00006E38" w14:textId="77777777" w:rsidR="00642F4E" w:rsidRDefault="000B5A35">
            <w:pPr>
              <w:rPr>
                <w:b/>
                <w:i/>
              </w:rPr>
            </w:pPr>
            <w:r>
              <w:rPr>
                <w:b/>
                <w:i/>
              </w:rPr>
              <w:lastRenderedPageBreak/>
              <w:t>Performance Measure:</w:t>
            </w:r>
          </w:p>
          <w:p w14:paraId="00006E39" w14:textId="77777777" w:rsidR="00642F4E" w:rsidRDefault="00642F4E">
            <w:pPr>
              <w:rPr>
                <w:i/>
              </w:rPr>
            </w:pPr>
          </w:p>
        </w:tc>
        <w:tc>
          <w:tcPr>
            <w:tcW w:w="7410" w:type="dxa"/>
            <w:gridSpan w:val="4"/>
            <w:tcBorders>
              <w:top w:val="single" w:sz="12" w:space="0" w:color="000000"/>
              <w:left w:val="single" w:sz="12" w:space="0" w:color="000000"/>
              <w:bottom w:val="single" w:sz="12" w:space="0" w:color="000000"/>
              <w:right w:val="single" w:sz="12" w:space="0" w:color="000000"/>
            </w:tcBorders>
            <w:shd w:val="clear" w:color="auto" w:fill="D9D9D9"/>
          </w:tcPr>
          <w:p w14:paraId="00006E3A" w14:textId="77777777" w:rsidR="00642F4E" w:rsidRDefault="000B5A35">
            <w:pPr>
              <w:rPr>
                <w:i/>
              </w:rPr>
            </w:pPr>
            <w:r>
              <w:rPr>
                <w:i/>
              </w:rPr>
              <w:t>Number and percentage of licensed/certified providers that meet criteria both at initial enrollment and ongoing.  The numerator is the number of providers in the review which meet licensure/certification criteria prior to furnishing waiver services and on-going; the denominator is the total number of providers reviewed.</w:t>
            </w:r>
          </w:p>
        </w:tc>
      </w:tr>
      <w:tr w:rsidR="00642F4E" w14:paraId="11856C63" w14:textId="77777777">
        <w:tc>
          <w:tcPr>
            <w:tcW w:w="9628" w:type="dxa"/>
            <w:gridSpan w:val="5"/>
          </w:tcPr>
          <w:p w14:paraId="00006E3E" w14:textId="77777777" w:rsidR="00642F4E" w:rsidRDefault="000B5A35">
            <w:pPr>
              <w:rPr>
                <w:b/>
                <w:i/>
              </w:rPr>
            </w:pPr>
            <w:r>
              <w:rPr>
                <w:b/>
                <w:i/>
              </w:rPr>
              <w:t xml:space="preserve">Data Source </w:t>
            </w:r>
            <w:r>
              <w:rPr>
                <w:i/>
              </w:rPr>
              <w:t>(Select one) (Several options are listed in the on-line application):</w:t>
            </w:r>
          </w:p>
        </w:tc>
      </w:tr>
      <w:tr w:rsidR="00642F4E" w14:paraId="469BC48B" w14:textId="77777777">
        <w:tc>
          <w:tcPr>
            <w:tcW w:w="9628" w:type="dxa"/>
            <w:gridSpan w:val="5"/>
            <w:tcBorders>
              <w:bottom w:val="single" w:sz="12" w:space="0" w:color="000000"/>
            </w:tcBorders>
          </w:tcPr>
          <w:p w14:paraId="00006E43" w14:textId="77777777" w:rsidR="00642F4E" w:rsidRDefault="000B5A35">
            <w:pPr>
              <w:rPr>
                <w:i/>
              </w:rPr>
            </w:pPr>
            <w:r>
              <w:rPr>
                <w:i/>
              </w:rPr>
              <w:t>If ‘Other’ is selected, specify:</w:t>
            </w:r>
          </w:p>
        </w:tc>
      </w:tr>
      <w:tr w:rsidR="00642F4E" w14:paraId="60CFD346" w14:textId="77777777">
        <w:tc>
          <w:tcPr>
            <w:tcW w:w="9628" w:type="dxa"/>
            <w:gridSpan w:val="5"/>
            <w:tcBorders>
              <w:top w:val="single" w:sz="12" w:space="0" w:color="000000"/>
              <w:left w:val="single" w:sz="12" w:space="0" w:color="000000"/>
              <w:bottom w:val="single" w:sz="12" w:space="0" w:color="000000"/>
              <w:right w:val="single" w:sz="12" w:space="0" w:color="000000"/>
            </w:tcBorders>
            <w:shd w:val="clear" w:color="auto" w:fill="D9D9D9"/>
          </w:tcPr>
          <w:p w14:paraId="00006E48" w14:textId="77777777" w:rsidR="00642F4E" w:rsidRDefault="000B5A35">
            <w:pPr>
              <w:rPr>
                <w:i/>
              </w:rPr>
            </w:pPr>
            <w:r>
              <w:rPr>
                <w:i/>
              </w:rPr>
              <w:t>DHS Contract Analyst Certification checklist and DHS Office of Licensing Residential Support Rules checklist</w:t>
            </w:r>
          </w:p>
        </w:tc>
      </w:tr>
      <w:tr w:rsidR="00642F4E" w14:paraId="1FE908E9" w14:textId="77777777">
        <w:tc>
          <w:tcPr>
            <w:tcW w:w="2218" w:type="dxa"/>
            <w:tcBorders>
              <w:top w:val="single" w:sz="12" w:space="0" w:color="000000"/>
            </w:tcBorders>
          </w:tcPr>
          <w:p w14:paraId="00006E4D" w14:textId="77777777" w:rsidR="00642F4E" w:rsidRDefault="000B5A35">
            <w:pPr>
              <w:rPr>
                <w:b/>
                <w:i/>
              </w:rPr>
            </w:pPr>
            <w:r>
              <w:rPr>
                <w:b/>
                <w:i/>
              </w:rPr>
              <w:t xml:space="preserve"> </w:t>
            </w:r>
          </w:p>
        </w:tc>
        <w:tc>
          <w:tcPr>
            <w:tcW w:w="2506" w:type="dxa"/>
            <w:tcBorders>
              <w:top w:val="single" w:sz="12" w:space="0" w:color="000000"/>
            </w:tcBorders>
          </w:tcPr>
          <w:p w14:paraId="00006E4E" w14:textId="77777777" w:rsidR="00642F4E" w:rsidRDefault="000B5A35">
            <w:pPr>
              <w:rPr>
                <w:b/>
                <w:i/>
              </w:rPr>
            </w:pPr>
            <w:r>
              <w:rPr>
                <w:b/>
                <w:i/>
              </w:rPr>
              <w:t>Responsible Party for data collection/generation</w:t>
            </w:r>
          </w:p>
          <w:p w14:paraId="00006E4F" w14:textId="77777777" w:rsidR="00642F4E" w:rsidRDefault="000B5A35">
            <w:pPr>
              <w:rPr>
                <w:i/>
              </w:rPr>
            </w:pPr>
            <w:r>
              <w:rPr>
                <w:i/>
              </w:rPr>
              <w:t>(</w:t>
            </w:r>
            <w:proofErr w:type="gramStart"/>
            <w:r>
              <w:rPr>
                <w:i/>
              </w:rPr>
              <w:t>check</w:t>
            </w:r>
            <w:proofErr w:type="gramEnd"/>
            <w:r>
              <w:rPr>
                <w:i/>
              </w:rPr>
              <w:t xml:space="preserve"> each that applies)</w:t>
            </w:r>
          </w:p>
          <w:p w14:paraId="00006E50" w14:textId="77777777" w:rsidR="00642F4E" w:rsidRDefault="00642F4E">
            <w:pPr>
              <w:rPr>
                <w:i/>
              </w:rPr>
            </w:pPr>
          </w:p>
        </w:tc>
        <w:tc>
          <w:tcPr>
            <w:tcW w:w="2390" w:type="dxa"/>
            <w:tcBorders>
              <w:top w:val="single" w:sz="12" w:space="0" w:color="000000"/>
            </w:tcBorders>
          </w:tcPr>
          <w:p w14:paraId="00006E51" w14:textId="77777777" w:rsidR="00642F4E" w:rsidRDefault="000B5A35">
            <w:pPr>
              <w:rPr>
                <w:b/>
                <w:i/>
              </w:rPr>
            </w:pPr>
            <w:r>
              <w:rPr>
                <w:b/>
                <w:i/>
              </w:rPr>
              <w:t>Frequency of data collection/generation:</w:t>
            </w:r>
          </w:p>
          <w:p w14:paraId="00006E52" w14:textId="77777777" w:rsidR="00642F4E" w:rsidRDefault="000B5A35">
            <w:pPr>
              <w:rPr>
                <w:i/>
              </w:rPr>
            </w:pPr>
            <w:r>
              <w:rPr>
                <w:i/>
              </w:rPr>
              <w:t>(</w:t>
            </w:r>
            <w:proofErr w:type="gramStart"/>
            <w:r>
              <w:rPr>
                <w:i/>
              </w:rPr>
              <w:t>check</w:t>
            </w:r>
            <w:proofErr w:type="gramEnd"/>
            <w:r>
              <w:rPr>
                <w:i/>
              </w:rPr>
              <w:t xml:space="preserve"> each that applies)</w:t>
            </w:r>
          </w:p>
        </w:tc>
        <w:tc>
          <w:tcPr>
            <w:tcW w:w="2514" w:type="dxa"/>
            <w:gridSpan w:val="2"/>
            <w:tcBorders>
              <w:top w:val="single" w:sz="12" w:space="0" w:color="000000"/>
            </w:tcBorders>
          </w:tcPr>
          <w:p w14:paraId="00006E53" w14:textId="77777777" w:rsidR="00642F4E" w:rsidRDefault="000B5A35">
            <w:pPr>
              <w:rPr>
                <w:b/>
                <w:i/>
              </w:rPr>
            </w:pPr>
            <w:r>
              <w:rPr>
                <w:b/>
                <w:i/>
              </w:rPr>
              <w:t>Sampling Approach</w:t>
            </w:r>
          </w:p>
          <w:p w14:paraId="00006E54" w14:textId="77777777" w:rsidR="00642F4E" w:rsidRDefault="000B5A35">
            <w:pPr>
              <w:rPr>
                <w:i/>
              </w:rPr>
            </w:pPr>
            <w:r>
              <w:rPr>
                <w:i/>
              </w:rPr>
              <w:t>(</w:t>
            </w:r>
            <w:proofErr w:type="gramStart"/>
            <w:r>
              <w:rPr>
                <w:i/>
              </w:rPr>
              <w:t>check</w:t>
            </w:r>
            <w:proofErr w:type="gramEnd"/>
            <w:r>
              <w:rPr>
                <w:i/>
              </w:rPr>
              <w:t xml:space="preserve"> each that applies)</w:t>
            </w:r>
          </w:p>
        </w:tc>
      </w:tr>
      <w:tr w:rsidR="00642F4E" w14:paraId="4A079C60" w14:textId="77777777">
        <w:tc>
          <w:tcPr>
            <w:tcW w:w="2218" w:type="dxa"/>
          </w:tcPr>
          <w:p w14:paraId="00006E56" w14:textId="77777777" w:rsidR="00642F4E" w:rsidRDefault="00642F4E">
            <w:pPr>
              <w:rPr>
                <w:i/>
              </w:rPr>
            </w:pPr>
          </w:p>
        </w:tc>
        <w:tc>
          <w:tcPr>
            <w:tcW w:w="2506" w:type="dxa"/>
          </w:tcPr>
          <w:p w14:paraId="00006E57" w14:textId="77777777" w:rsidR="00642F4E" w:rsidRDefault="000B5A35">
            <w:pPr>
              <w:rPr>
                <w:i/>
                <w:sz w:val="22"/>
                <w:szCs w:val="22"/>
              </w:rPr>
            </w:pPr>
            <w:r>
              <w:rPr>
                <w:i/>
                <w:sz w:val="22"/>
                <w:szCs w:val="22"/>
              </w:rPr>
              <w:t>◻ State Medicaid Agency</w:t>
            </w:r>
          </w:p>
        </w:tc>
        <w:tc>
          <w:tcPr>
            <w:tcW w:w="2390" w:type="dxa"/>
          </w:tcPr>
          <w:p w14:paraId="00006E58" w14:textId="77777777" w:rsidR="00642F4E" w:rsidRDefault="000B5A35">
            <w:pPr>
              <w:rPr>
                <w:i/>
              </w:rPr>
            </w:pPr>
            <w:r>
              <w:rPr>
                <w:i/>
                <w:sz w:val="22"/>
                <w:szCs w:val="22"/>
              </w:rPr>
              <w:t>◻ Weekly</w:t>
            </w:r>
          </w:p>
        </w:tc>
        <w:tc>
          <w:tcPr>
            <w:tcW w:w="2514" w:type="dxa"/>
            <w:gridSpan w:val="2"/>
          </w:tcPr>
          <w:p w14:paraId="00006E59" w14:textId="77777777" w:rsidR="00642F4E" w:rsidRDefault="000B5A35">
            <w:pPr>
              <w:rPr>
                <w:i/>
              </w:rPr>
            </w:pPr>
            <w:r>
              <w:rPr>
                <w:i/>
                <w:sz w:val="22"/>
                <w:szCs w:val="22"/>
              </w:rPr>
              <w:t>◻ 100% Review</w:t>
            </w:r>
          </w:p>
        </w:tc>
      </w:tr>
      <w:tr w:rsidR="00642F4E" w14:paraId="2106DE87" w14:textId="77777777">
        <w:tc>
          <w:tcPr>
            <w:tcW w:w="2218" w:type="dxa"/>
            <w:shd w:val="clear" w:color="auto" w:fill="000000"/>
          </w:tcPr>
          <w:p w14:paraId="00006E5B" w14:textId="77777777" w:rsidR="00642F4E" w:rsidRDefault="00642F4E">
            <w:pPr>
              <w:rPr>
                <w:i/>
              </w:rPr>
            </w:pPr>
          </w:p>
        </w:tc>
        <w:tc>
          <w:tcPr>
            <w:tcW w:w="2506" w:type="dxa"/>
          </w:tcPr>
          <w:p w14:paraId="00006E5C" w14:textId="77777777" w:rsidR="00642F4E" w:rsidRDefault="000B5A35">
            <w:pPr>
              <w:rPr>
                <w:i/>
              </w:rPr>
            </w:pPr>
            <w:r>
              <w:rPr>
                <w:i/>
                <w:sz w:val="22"/>
                <w:szCs w:val="22"/>
              </w:rPr>
              <w:t>◻ Operating Agency</w:t>
            </w:r>
          </w:p>
        </w:tc>
        <w:tc>
          <w:tcPr>
            <w:tcW w:w="2390" w:type="dxa"/>
          </w:tcPr>
          <w:p w14:paraId="00006E5D" w14:textId="77777777" w:rsidR="00642F4E" w:rsidRDefault="000B5A35">
            <w:pPr>
              <w:rPr>
                <w:i/>
              </w:rPr>
            </w:pPr>
            <w:r>
              <w:rPr>
                <w:i/>
                <w:sz w:val="22"/>
                <w:szCs w:val="22"/>
              </w:rPr>
              <w:t>◻ Monthly</w:t>
            </w:r>
          </w:p>
        </w:tc>
        <w:tc>
          <w:tcPr>
            <w:tcW w:w="2514" w:type="dxa"/>
            <w:gridSpan w:val="2"/>
            <w:tcBorders>
              <w:bottom w:val="single" w:sz="4" w:space="0" w:color="000000"/>
            </w:tcBorders>
          </w:tcPr>
          <w:p w14:paraId="00006E5E" w14:textId="77777777" w:rsidR="00642F4E" w:rsidRDefault="000B5A35">
            <w:pPr>
              <w:rPr>
                <w:i/>
              </w:rPr>
            </w:pPr>
            <w:r>
              <w:rPr>
                <w:i/>
                <w:sz w:val="22"/>
                <w:szCs w:val="22"/>
              </w:rPr>
              <w:t>■ Less than 100% Review</w:t>
            </w:r>
          </w:p>
        </w:tc>
      </w:tr>
      <w:tr w:rsidR="00642F4E" w14:paraId="1F9397BE" w14:textId="77777777">
        <w:tc>
          <w:tcPr>
            <w:tcW w:w="2218" w:type="dxa"/>
            <w:shd w:val="clear" w:color="auto" w:fill="000000"/>
          </w:tcPr>
          <w:p w14:paraId="00006E60" w14:textId="77777777" w:rsidR="00642F4E" w:rsidRDefault="00642F4E">
            <w:pPr>
              <w:rPr>
                <w:i/>
              </w:rPr>
            </w:pPr>
          </w:p>
        </w:tc>
        <w:tc>
          <w:tcPr>
            <w:tcW w:w="2506" w:type="dxa"/>
          </w:tcPr>
          <w:p w14:paraId="00006E61" w14:textId="77777777" w:rsidR="00642F4E" w:rsidRDefault="000B5A35">
            <w:pPr>
              <w:rPr>
                <w:i/>
              </w:rPr>
            </w:pPr>
            <w:r>
              <w:rPr>
                <w:i/>
                <w:sz w:val="22"/>
                <w:szCs w:val="22"/>
              </w:rPr>
              <w:t>◻ Sub-State Entity</w:t>
            </w:r>
          </w:p>
        </w:tc>
        <w:tc>
          <w:tcPr>
            <w:tcW w:w="2390" w:type="dxa"/>
          </w:tcPr>
          <w:p w14:paraId="00006E62" w14:textId="77777777" w:rsidR="00642F4E" w:rsidRDefault="000B5A35">
            <w:pPr>
              <w:rPr>
                <w:i/>
              </w:rPr>
            </w:pPr>
            <w:r>
              <w:rPr>
                <w:i/>
                <w:sz w:val="22"/>
                <w:szCs w:val="22"/>
              </w:rPr>
              <w:t>◻ Quarterly</w:t>
            </w:r>
          </w:p>
        </w:tc>
        <w:tc>
          <w:tcPr>
            <w:tcW w:w="351" w:type="dxa"/>
            <w:tcBorders>
              <w:bottom w:val="single" w:sz="4" w:space="0" w:color="000000"/>
            </w:tcBorders>
            <w:shd w:val="clear" w:color="auto" w:fill="000000"/>
          </w:tcPr>
          <w:p w14:paraId="00006E63" w14:textId="77777777" w:rsidR="00642F4E" w:rsidRDefault="00642F4E">
            <w:pPr>
              <w:rPr>
                <w:i/>
              </w:rPr>
            </w:pPr>
          </w:p>
        </w:tc>
        <w:tc>
          <w:tcPr>
            <w:tcW w:w="2163" w:type="dxa"/>
            <w:tcBorders>
              <w:bottom w:val="single" w:sz="4" w:space="0" w:color="000000"/>
            </w:tcBorders>
            <w:shd w:val="clear" w:color="auto" w:fill="auto"/>
          </w:tcPr>
          <w:p w14:paraId="00006E64" w14:textId="77777777" w:rsidR="00642F4E" w:rsidRDefault="000B5A35">
            <w:pPr>
              <w:rPr>
                <w:i/>
              </w:rPr>
            </w:pPr>
            <w:r>
              <w:rPr>
                <w:i/>
                <w:sz w:val="22"/>
                <w:szCs w:val="22"/>
              </w:rPr>
              <w:t>■ Representative Sample; Confidence Interval = 95% Confidence Level, 5% Margin of Error</w:t>
            </w:r>
          </w:p>
        </w:tc>
      </w:tr>
      <w:tr w:rsidR="00642F4E" w14:paraId="7C311E6D" w14:textId="77777777">
        <w:tc>
          <w:tcPr>
            <w:tcW w:w="2218" w:type="dxa"/>
            <w:shd w:val="clear" w:color="auto" w:fill="000000"/>
          </w:tcPr>
          <w:p w14:paraId="00006E65" w14:textId="77777777" w:rsidR="00642F4E" w:rsidRDefault="00642F4E">
            <w:pPr>
              <w:rPr>
                <w:i/>
              </w:rPr>
            </w:pPr>
          </w:p>
        </w:tc>
        <w:tc>
          <w:tcPr>
            <w:tcW w:w="2506" w:type="dxa"/>
          </w:tcPr>
          <w:p w14:paraId="00006E66" w14:textId="77777777" w:rsidR="00642F4E" w:rsidRDefault="000B5A35">
            <w:pPr>
              <w:rPr>
                <w:i/>
                <w:sz w:val="22"/>
                <w:szCs w:val="22"/>
              </w:rPr>
            </w:pPr>
            <w:r>
              <w:rPr>
                <w:i/>
                <w:sz w:val="22"/>
                <w:szCs w:val="22"/>
              </w:rPr>
              <w:t xml:space="preserve">■ Other </w:t>
            </w:r>
          </w:p>
          <w:p w14:paraId="00006E67" w14:textId="77777777" w:rsidR="00642F4E" w:rsidRDefault="000B5A35">
            <w:pPr>
              <w:rPr>
                <w:i/>
              </w:rPr>
            </w:pPr>
            <w:r>
              <w:rPr>
                <w:i/>
                <w:sz w:val="22"/>
                <w:szCs w:val="22"/>
              </w:rPr>
              <w:t>Specify:  DHS Office of Licensing</w:t>
            </w:r>
          </w:p>
        </w:tc>
        <w:tc>
          <w:tcPr>
            <w:tcW w:w="2390" w:type="dxa"/>
          </w:tcPr>
          <w:p w14:paraId="00006E68" w14:textId="77777777" w:rsidR="00642F4E" w:rsidRDefault="000B5A35">
            <w:pPr>
              <w:rPr>
                <w:i/>
              </w:rPr>
            </w:pPr>
            <w:r>
              <w:rPr>
                <w:i/>
                <w:sz w:val="22"/>
                <w:szCs w:val="22"/>
              </w:rPr>
              <w:t>■ Annually</w:t>
            </w:r>
          </w:p>
        </w:tc>
        <w:tc>
          <w:tcPr>
            <w:tcW w:w="351" w:type="dxa"/>
            <w:tcBorders>
              <w:bottom w:val="single" w:sz="4" w:space="0" w:color="000000"/>
            </w:tcBorders>
            <w:shd w:val="clear" w:color="auto" w:fill="000000"/>
          </w:tcPr>
          <w:p w14:paraId="00006E69" w14:textId="77777777" w:rsidR="00642F4E" w:rsidRDefault="00642F4E">
            <w:pPr>
              <w:rPr>
                <w:i/>
              </w:rPr>
            </w:pPr>
          </w:p>
        </w:tc>
        <w:tc>
          <w:tcPr>
            <w:tcW w:w="2163" w:type="dxa"/>
            <w:tcBorders>
              <w:bottom w:val="single" w:sz="4" w:space="0" w:color="000000"/>
            </w:tcBorders>
            <w:shd w:val="clear" w:color="auto" w:fill="E6E6E6"/>
          </w:tcPr>
          <w:p w14:paraId="00006E6A" w14:textId="77777777" w:rsidR="00642F4E" w:rsidRDefault="00642F4E">
            <w:pPr>
              <w:rPr>
                <w:i/>
              </w:rPr>
            </w:pPr>
          </w:p>
        </w:tc>
      </w:tr>
      <w:tr w:rsidR="00642F4E" w14:paraId="0369239A" w14:textId="77777777">
        <w:tc>
          <w:tcPr>
            <w:tcW w:w="2218" w:type="dxa"/>
            <w:tcBorders>
              <w:bottom w:val="single" w:sz="4" w:space="0" w:color="000000"/>
            </w:tcBorders>
          </w:tcPr>
          <w:p w14:paraId="00006E6B" w14:textId="77777777" w:rsidR="00642F4E" w:rsidRDefault="00642F4E">
            <w:pPr>
              <w:rPr>
                <w:i/>
              </w:rPr>
            </w:pPr>
          </w:p>
        </w:tc>
        <w:tc>
          <w:tcPr>
            <w:tcW w:w="2506" w:type="dxa"/>
            <w:tcBorders>
              <w:bottom w:val="single" w:sz="4" w:space="0" w:color="000000"/>
            </w:tcBorders>
            <w:shd w:val="clear" w:color="auto" w:fill="E6E6E6"/>
          </w:tcPr>
          <w:p w14:paraId="00006E6C" w14:textId="77777777" w:rsidR="00642F4E" w:rsidRDefault="00642F4E">
            <w:pPr>
              <w:rPr>
                <w:i/>
                <w:sz w:val="22"/>
                <w:szCs w:val="22"/>
              </w:rPr>
            </w:pPr>
          </w:p>
        </w:tc>
        <w:tc>
          <w:tcPr>
            <w:tcW w:w="2390" w:type="dxa"/>
            <w:tcBorders>
              <w:bottom w:val="single" w:sz="4" w:space="0" w:color="000000"/>
            </w:tcBorders>
          </w:tcPr>
          <w:p w14:paraId="00006E6D" w14:textId="77777777" w:rsidR="00642F4E" w:rsidRDefault="000B5A35">
            <w:pPr>
              <w:rPr>
                <w:i/>
                <w:sz w:val="22"/>
                <w:szCs w:val="22"/>
              </w:rPr>
            </w:pPr>
            <w:r>
              <w:rPr>
                <w:i/>
                <w:sz w:val="22"/>
                <w:szCs w:val="22"/>
              </w:rPr>
              <w:t>◻ Continuously and Ongoing</w:t>
            </w:r>
          </w:p>
        </w:tc>
        <w:tc>
          <w:tcPr>
            <w:tcW w:w="351" w:type="dxa"/>
            <w:tcBorders>
              <w:bottom w:val="single" w:sz="4" w:space="0" w:color="000000"/>
            </w:tcBorders>
            <w:shd w:val="clear" w:color="auto" w:fill="000000"/>
          </w:tcPr>
          <w:p w14:paraId="00006E6E" w14:textId="77777777" w:rsidR="00642F4E" w:rsidRDefault="00642F4E">
            <w:pPr>
              <w:rPr>
                <w:i/>
              </w:rPr>
            </w:pPr>
          </w:p>
        </w:tc>
        <w:tc>
          <w:tcPr>
            <w:tcW w:w="2163" w:type="dxa"/>
            <w:tcBorders>
              <w:bottom w:val="single" w:sz="4" w:space="0" w:color="000000"/>
            </w:tcBorders>
            <w:shd w:val="clear" w:color="auto" w:fill="auto"/>
          </w:tcPr>
          <w:p w14:paraId="00006E6F" w14:textId="77777777" w:rsidR="00642F4E" w:rsidRDefault="000B5A35">
            <w:pPr>
              <w:rPr>
                <w:i/>
              </w:rPr>
            </w:pPr>
            <w:r>
              <w:rPr>
                <w:i/>
                <w:sz w:val="22"/>
                <w:szCs w:val="22"/>
              </w:rPr>
              <w:t>◻ Stratified: Describe Group:</w:t>
            </w:r>
          </w:p>
        </w:tc>
      </w:tr>
      <w:tr w:rsidR="00642F4E" w14:paraId="738782EA" w14:textId="77777777">
        <w:tc>
          <w:tcPr>
            <w:tcW w:w="2218" w:type="dxa"/>
            <w:tcBorders>
              <w:bottom w:val="single" w:sz="4" w:space="0" w:color="000000"/>
            </w:tcBorders>
          </w:tcPr>
          <w:p w14:paraId="00006E70" w14:textId="77777777" w:rsidR="00642F4E" w:rsidRDefault="00642F4E">
            <w:pPr>
              <w:rPr>
                <w:i/>
              </w:rPr>
            </w:pPr>
          </w:p>
        </w:tc>
        <w:tc>
          <w:tcPr>
            <w:tcW w:w="2506" w:type="dxa"/>
            <w:tcBorders>
              <w:bottom w:val="single" w:sz="4" w:space="0" w:color="000000"/>
            </w:tcBorders>
            <w:shd w:val="clear" w:color="auto" w:fill="E6E6E6"/>
          </w:tcPr>
          <w:p w14:paraId="00006E71" w14:textId="77777777" w:rsidR="00642F4E" w:rsidRDefault="00642F4E">
            <w:pPr>
              <w:rPr>
                <w:i/>
                <w:sz w:val="22"/>
                <w:szCs w:val="22"/>
              </w:rPr>
            </w:pPr>
          </w:p>
        </w:tc>
        <w:tc>
          <w:tcPr>
            <w:tcW w:w="2390" w:type="dxa"/>
            <w:tcBorders>
              <w:bottom w:val="single" w:sz="4" w:space="0" w:color="000000"/>
            </w:tcBorders>
          </w:tcPr>
          <w:p w14:paraId="00006E72" w14:textId="77777777" w:rsidR="00642F4E" w:rsidRDefault="000B5A35">
            <w:pPr>
              <w:rPr>
                <w:i/>
                <w:sz w:val="22"/>
                <w:szCs w:val="22"/>
              </w:rPr>
            </w:pPr>
            <w:r>
              <w:rPr>
                <w:i/>
                <w:sz w:val="22"/>
                <w:szCs w:val="22"/>
              </w:rPr>
              <w:t>◻ Other</w:t>
            </w:r>
          </w:p>
          <w:p w14:paraId="00006E73" w14:textId="77777777" w:rsidR="00642F4E" w:rsidRDefault="000B5A35">
            <w:pPr>
              <w:rPr>
                <w:i/>
              </w:rPr>
            </w:pPr>
            <w:r>
              <w:rPr>
                <w:i/>
                <w:sz w:val="22"/>
                <w:szCs w:val="22"/>
              </w:rPr>
              <w:t>Specify:</w:t>
            </w:r>
          </w:p>
        </w:tc>
        <w:tc>
          <w:tcPr>
            <w:tcW w:w="351" w:type="dxa"/>
            <w:tcBorders>
              <w:bottom w:val="single" w:sz="4" w:space="0" w:color="000000"/>
            </w:tcBorders>
            <w:shd w:val="clear" w:color="auto" w:fill="000000"/>
          </w:tcPr>
          <w:p w14:paraId="00006E74" w14:textId="77777777" w:rsidR="00642F4E" w:rsidRDefault="00642F4E">
            <w:pPr>
              <w:rPr>
                <w:i/>
              </w:rPr>
            </w:pPr>
          </w:p>
        </w:tc>
        <w:tc>
          <w:tcPr>
            <w:tcW w:w="2163" w:type="dxa"/>
            <w:tcBorders>
              <w:bottom w:val="single" w:sz="4" w:space="0" w:color="000000"/>
            </w:tcBorders>
            <w:shd w:val="clear" w:color="auto" w:fill="E6E6E6"/>
          </w:tcPr>
          <w:p w14:paraId="00006E75" w14:textId="77777777" w:rsidR="00642F4E" w:rsidRDefault="00642F4E">
            <w:pPr>
              <w:rPr>
                <w:i/>
              </w:rPr>
            </w:pPr>
          </w:p>
        </w:tc>
      </w:tr>
      <w:tr w:rsidR="00642F4E" w14:paraId="30B63F26" w14:textId="77777777">
        <w:tc>
          <w:tcPr>
            <w:tcW w:w="2218" w:type="dxa"/>
            <w:tcBorders>
              <w:top w:val="single" w:sz="4" w:space="0" w:color="000000"/>
              <w:left w:val="single" w:sz="4" w:space="0" w:color="000000"/>
              <w:bottom w:val="single" w:sz="4" w:space="0" w:color="000000"/>
              <w:right w:val="single" w:sz="4" w:space="0" w:color="000000"/>
            </w:tcBorders>
          </w:tcPr>
          <w:p w14:paraId="00006E76" w14:textId="77777777" w:rsidR="00642F4E" w:rsidRDefault="00642F4E">
            <w:pPr>
              <w:rPr>
                <w:i/>
              </w:rPr>
            </w:pPr>
          </w:p>
        </w:tc>
        <w:tc>
          <w:tcPr>
            <w:tcW w:w="2506" w:type="dxa"/>
            <w:tcBorders>
              <w:top w:val="single" w:sz="4" w:space="0" w:color="000000"/>
              <w:left w:val="single" w:sz="4" w:space="0" w:color="000000"/>
              <w:bottom w:val="single" w:sz="4" w:space="0" w:color="000000"/>
              <w:right w:val="single" w:sz="4" w:space="0" w:color="000000"/>
            </w:tcBorders>
          </w:tcPr>
          <w:p w14:paraId="00006E77"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6E78" w14:textId="77777777" w:rsidR="00642F4E" w:rsidRDefault="00642F4E">
            <w:pPr>
              <w:rPr>
                <w:i/>
                <w:sz w:val="22"/>
                <w:szCs w:val="22"/>
              </w:rPr>
            </w:pPr>
          </w:p>
        </w:tc>
        <w:tc>
          <w:tcPr>
            <w:tcW w:w="351" w:type="dxa"/>
            <w:tcBorders>
              <w:top w:val="single" w:sz="4" w:space="0" w:color="000000"/>
              <w:left w:val="single" w:sz="4" w:space="0" w:color="000000"/>
              <w:bottom w:val="single" w:sz="4" w:space="0" w:color="000000"/>
              <w:right w:val="single" w:sz="4" w:space="0" w:color="000000"/>
            </w:tcBorders>
            <w:shd w:val="clear" w:color="auto" w:fill="000000"/>
          </w:tcPr>
          <w:p w14:paraId="00006E79" w14:textId="77777777" w:rsidR="00642F4E" w:rsidRDefault="00642F4E">
            <w:pPr>
              <w:rPr>
                <w:i/>
              </w:rPr>
            </w:pPr>
          </w:p>
        </w:tc>
        <w:tc>
          <w:tcPr>
            <w:tcW w:w="2163" w:type="dxa"/>
            <w:tcBorders>
              <w:top w:val="single" w:sz="4" w:space="0" w:color="000000"/>
              <w:left w:val="single" w:sz="4" w:space="0" w:color="000000"/>
              <w:bottom w:val="single" w:sz="4" w:space="0" w:color="000000"/>
              <w:right w:val="single" w:sz="4" w:space="0" w:color="000000"/>
            </w:tcBorders>
          </w:tcPr>
          <w:p w14:paraId="00006E7A" w14:textId="77777777" w:rsidR="00642F4E" w:rsidRDefault="000B5A35">
            <w:pPr>
              <w:rPr>
                <w:i/>
              </w:rPr>
            </w:pPr>
            <w:r>
              <w:rPr>
                <w:i/>
                <w:sz w:val="22"/>
                <w:szCs w:val="22"/>
              </w:rPr>
              <w:t>◻ Other Specify:</w:t>
            </w:r>
          </w:p>
        </w:tc>
      </w:tr>
      <w:tr w:rsidR="00642F4E" w14:paraId="5AA15D42" w14:textId="77777777">
        <w:tc>
          <w:tcPr>
            <w:tcW w:w="2218" w:type="dxa"/>
            <w:tcBorders>
              <w:top w:val="single" w:sz="4" w:space="0" w:color="000000"/>
              <w:left w:val="single" w:sz="4" w:space="0" w:color="000000"/>
              <w:bottom w:val="single" w:sz="4" w:space="0" w:color="000000"/>
              <w:right w:val="single" w:sz="4" w:space="0" w:color="000000"/>
            </w:tcBorders>
            <w:shd w:val="clear" w:color="auto" w:fill="E6E6E6"/>
          </w:tcPr>
          <w:p w14:paraId="00006E7B" w14:textId="77777777" w:rsidR="00642F4E" w:rsidRDefault="00642F4E">
            <w:pPr>
              <w:rPr>
                <w:i/>
              </w:rPr>
            </w:pPr>
          </w:p>
        </w:tc>
        <w:tc>
          <w:tcPr>
            <w:tcW w:w="2506" w:type="dxa"/>
            <w:tcBorders>
              <w:top w:val="single" w:sz="4" w:space="0" w:color="000000"/>
              <w:left w:val="single" w:sz="4" w:space="0" w:color="000000"/>
              <w:bottom w:val="single" w:sz="4" w:space="0" w:color="000000"/>
              <w:right w:val="single" w:sz="4" w:space="0" w:color="000000"/>
            </w:tcBorders>
            <w:shd w:val="clear" w:color="auto" w:fill="E6E6E6"/>
          </w:tcPr>
          <w:p w14:paraId="00006E7C"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6E7D" w14:textId="77777777" w:rsidR="00642F4E" w:rsidRDefault="00642F4E">
            <w:pPr>
              <w:rPr>
                <w:i/>
                <w:sz w:val="22"/>
                <w:szCs w:val="22"/>
              </w:rPr>
            </w:pPr>
          </w:p>
        </w:tc>
        <w:tc>
          <w:tcPr>
            <w:tcW w:w="351" w:type="dxa"/>
            <w:tcBorders>
              <w:top w:val="single" w:sz="4" w:space="0" w:color="000000"/>
              <w:left w:val="single" w:sz="4" w:space="0" w:color="000000"/>
              <w:bottom w:val="single" w:sz="4" w:space="0" w:color="000000"/>
              <w:right w:val="single" w:sz="4" w:space="0" w:color="000000"/>
            </w:tcBorders>
            <w:shd w:val="clear" w:color="auto" w:fill="000000"/>
          </w:tcPr>
          <w:p w14:paraId="00006E7E" w14:textId="77777777" w:rsidR="00642F4E" w:rsidRDefault="00642F4E">
            <w:pPr>
              <w:rPr>
                <w:i/>
              </w:rPr>
            </w:pPr>
          </w:p>
        </w:tc>
        <w:tc>
          <w:tcPr>
            <w:tcW w:w="2163" w:type="dxa"/>
            <w:tcBorders>
              <w:top w:val="single" w:sz="4" w:space="0" w:color="000000"/>
              <w:left w:val="single" w:sz="4" w:space="0" w:color="000000"/>
              <w:bottom w:val="single" w:sz="4" w:space="0" w:color="000000"/>
              <w:right w:val="single" w:sz="4" w:space="0" w:color="000000"/>
            </w:tcBorders>
            <w:shd w:val="clear" w:color="auto" w:fill="E6E6E6"/>
          </w:tcPr>
          <w:p w14:paraId="00006E7F" w14:textId="77777777" w:rsidR="00642F4E" w:rsidRDefault="00642F4E">
            <w:pPr>
              <w:rPr>
                <w:i/>
              </w:rPr>
            </w:pPr>
          </w:p>
        </w:tc>
      </w:tr>
    </w:tbl>
    <w:p w14:paraId="00006E80" w14:textId="77777777" w:rsidR="00642F4E" w:rsidRDefault="000B5A35">
      <w:pPr>
        <w:rPr>
          <w:b/>
          <w:i/>
        </w:rPr>
      </w:pPr>
      <w:r>
        <w:rPr>
          <w:b/>
          <w:i/>
        </w:rPr>
        <w:t xml:space="preserve">Add another Data Source for this performance measure </w:t>
      </w:r>
    </w:p>
    <w:p w14:paraId="00006E81" w14:textId="77777777" w:rsidR="00642F4E" w:rsidRDefault="00642F4E"/>
    <w:p w14:paraId="00006E82" w14:textId="77777777" w:rsidR="00642F4E" w:rsidRDefault="000B5A35">
      <w:r>
        <w:rPr>
          <w:b/>
          <w:i/>
        </w:rPr>
        <w:t>Data Aggregation and Analysis</w:t>
      </w:r>
    </w:p>
    <w:tbl>
      <w:tblPr>
        <w:tblStyle w:val="afffffffff7"/>
        <w:tblW w:w="4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2390"/>
      </w:tblGrid>
      <w:tr w:rsidR="00642F4E" w14:paraId="7B839F9D" w14:textId="77777777">
        <w:tc>
          <w:tcPr>
            <w:tcW w:w="2520" w:type="dxa"/>
            <w:tcBorders>
              <w:top w:val="single" w:sz="4" w:space="0" w:color="000000"/>
              <w:left w:val="single" w:sz="4" w:space="0" w:color="000000"/>
              <w:bottom w:val="single" w:sz="4" w:space="0" w:color="000000"/>
              <w:right w:val="single" w:sz="4" w:space="0" w:color="000000"/>
            </w:tcBorders>
          </w:tcPr>
          <w:p w14:paraId="00006E83" w14:textId="77777777" w:rsidR="00642F4E" w:rsidRDefault="000B5A35">
            <w:pPr>
              <w:rPr>
                <w:b/>
                <w:i/>
                <w:sz w:val="22"/>
                <w:szCs w:val="22"/>
              </w:rPr>
            </w:pPr>
            <w:r>
              <w:rPr>
                <w:b/>
                <w:i/>
                <w:sz w:val="22"/>
                <w:szCs w:val="22"/>
              </w:rPr>
              <w:t xml:space="preserve">Responsible Party for data aggregation and analysis </w:t>
            </w:r>
          </w:p>
          <w:p w14:paraId="00006E84" w14:textId="77777777" w:rsidR="00642F4E" w:rsidRDefault="000B5A35">
            <w:pPr>
              <w:rPr>
                <w:b/>
                <w:i/>
                <w:sz w:val="22"/>
                <w:szCs w:val="22"/>
              </w:rPr>
            </w:pPr>
            <w:r>
              <w:rPr>
                <w:i/>
              </w:rPr>
              <w:t>(</w:t>
            </w:r>
            <w:proofErr w:type="gramStart"/>
            <w:r>
              <w:rPr>
                <w:i/>
              </w:rPr>
              <w:t>check</w:t>
            </w:r>
            <w:proofErr w:type="gramEnd"/>
            <w:r>
              <w:rPr>
                <w:i/>
              </w:rPr>
              <w:t xml:space="preserve"> each that applies</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6E85" w14:textId="77777777" w:rsidR="00642F4E" w:rsidRDefault="000B5A35">
            <w:pPr>
              <w:rPr>
                <w:b/>
                <w:i/>
                <w:sz w:val="22"/>
                <w:szCs w:val="22"/>
              </w:rPr>
            </w:pPr>
            <w:r>
              <w:rPr>
                <w:b/>
                <w:i/>
                <w:sz w:val="22"/>
                <w:szCs w:val="22"/>
              </w:rPr>
              <w:t>Frequency of data aggregation and analysis:</w:t>
            </w:r>
          </w:p>
          <w:p w14:paraId="00006E86" w14:textId="77777777" w:rsidR="00642F4E" w:rsidRDefault="000B5A35">
            <w:pPr>
              <w:rPr>
                <w:b/>
                <w:i/>
                <w:sz w:val="22"/>
                <w:szCs w:val="22"/>
              </w:rPr>
            </w:pPr>
            <w:r>
              <w:rPr>
                <w:i/>
              </w:rPr>
              <w:t>(</w:t>
            </w:r>
            <w:proofErr w:type="gramStart"/>
            <w:r>
              <w:rPr>
                <w:i/>
              </w:rPr>
              <w:t>check</w:t>
            </w:r>
            <w:proofErr w:type="gramEnd"/>
            <w:r>
              <w:rPr>
                <w:i/>
              </w:rPr>
              <w:t xml:space="preserve"> each that applies</w:t>
            </w:r>
          </w:p>
        </w:tc>
      </w:tr>
      <w:tr w:rsidR="00642F4E" w14:paraId="038F46CB" w14:textId="77777777">
        <w:tc>
          <w:tcPr>
            <w:tcW w:w="2520" w:type="dxa"/>
            <w:tcBorders>
              <w:top w:val="single" w:sz="4" w:space="0" w:color="000000"/>
              <w:left w:val="single" w:sz="4" w:space="0" w:color="000000"/>
              <w:bottom w:val="single" w:sz="4" w:space="0" w:color="000000"/>
              <w:right w:val="single" w:sz="4" w:space="0" w:color="000000"/>
            </w:tcBorders>
          </w:tcPr>
          <w:p w14:paraId="00006E87" w14:textId="77777777" w:rsidR="00642F4E" w:rsidRDefault="000B5A35">
            <w:pPr>
              <w:rPr>
                <w:i/>
                <w:sz w:val="22"/>
                <w:szCs w:val="22"/>
              </w:rPr>
            </w:pPr>
            <w:r>
              <w:rPr>
                <w:i/>
                <w:sz w:val="22"/>
                <w:szCs w:val="22"/>
              </w:rPr>
              <w:t>◻ State Medicaid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6E88" w14:textId="77777777" w:rsidR="00642F4E" w:rsidRDefault="000B5A35">
            <w:pPr>
              <w:rPr>
                <w:i/>
                <w:sz w:val="22"/>
                <w:szCs w:val="22"/>
              </w:rPr>
            </w:pPr>
            <w:r>
              <w:rPr>
                <w:i/>
                <w:sz w:val="22"/>
                <w:szCs w:val="22"/>
              </w:rPr>
              <w:t>◻ Weekly</w:t>
            </w:r>
          </w:p>
        </w:tc>
      </w:tr>
      <w:tr w:rsidR="00642F4E" w14:paraId="2A9B9DDC" w14:textId="77777777">
        <w:tc>
          <w:tcPr>
            <w:tcW w:w="2520" w:type="dxa"/>
            <w:tcBorders>
              <w:top w:val="single" w:sz="4" w:space="0" w:color="000000"/>
              <w:left w:val="single" w:sz="4" w:space="0" w:color="000000"/>
              <w:bottom w:val="single" w:sz="4" w:space="0" w:color="000000"/>
              <w:right w:val="single" w:sz="4" w:space="0" w:color="000000"/>
            </w:tcBorders>
          </w:tcPr>
          <w:p w14:paraId="00006E89" w14:textId="77777777" w:rsidR="00642F4E" w:rsidRDefault="000B5A35">
            <w:pPr>
              <w:rPr>
                <w:i/>
                <w:sz w:val="22"/>
                <w:szCs w:val="22"/>
              </w:rPr>
            </w:pPr>
            <w:r>
              <w:rPr>
                <w:i/>
                <w:sz w:val="22"/>
                <w:szCs w:val="22"/>
              </w:rPr>
              <w:t>■ Operating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6E8A" w14:textId="77777777" w:rsidR="00642F4E" w:rsidRDefault="000B5A35">
            <w:pPr>
              <w:rPr>
                <w:i/>
                <w:sz w:val="22"/>
                <w:szCs w:val="22"/>
              </w:rPr>
            </w:pPr>
            <w:r>
              <w:rPr>
                <w:i/>
                <w:sz w:val="22"/>
                <w:szCs w:val="22"/>
              </w:rPr>
              <w:t>◻ Monthly</w:t>
            </w:r>
          </w:p>
        </w:tc>
      </w:tr>
      <w:tr w:rsidR="00642F4E" w14:paraId="2F03B8AB" w14:textId="77777777">
        <w:tc>
          <w:tcPr>
            <w:tcW w:w="2520" w:type="dxa"/>
            <w:tcBorders>
              <w:top w:val="single" w:sz="4" w:space="0" w:color="000000"/>
              <w:left w:val="single" w:sz="4" w:space="0" w:color="000000"/>
              <w:bottom w:val="single" w:sz="4" w:space="0" w:color="000000"/>
              <w:right w:val="single" w:sz="4" w:space="0" w:color="000000"/>
            </w:tcBorders>
          </w:tcPr>
          <w:p w14:paraId="00006E8B" w14:textId="77777777" w:rsidR="00642F4E" w:rsidRDefault="000B5A35">
            <w:pPr>
              <w:rPr>
                <w:i/>
                <w:sz w:val="22"/>
                <w:szCs w:val="22"/>
              </w:rPr>
            </w:pPr>
            <w:r>
              <w:rPr>
                <w:i/>
                <w:sz w:val="22"/>
                <w:szCs w:val="22"/>
              </w:rPr>
              <w:t>◻ Sub-State Entity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6E8C" w14:textId="77777777" w:rsidR="00642F4E" w:rsidRDefault="000B5A35">
            <w:pPr>
              <w:rPr>
                <w:i/>
                <w:sz w:val="22"/>
                <w:szCs w:val="22"/>
              </w:rPr>
            </w:pPr>
            <w:r>
              <w:rPr>
                <w:i/>
                <w:sz w:val="22"/>
                <w:szCs w:val="22"/>
              </w:rPr>
              <w:t>◻ Quarterly</w:t>
            </w:r>
          </w:p>
        </w:tc>
      </w:tr>
      <w:tr w:rsidR="00642F4E" w14:paraId="3CD0575B" w14:textId="77777777">
        <w:tc>
          <w:tcPr>
            <w:tcW w:w="2520" w:type="dxa"/>
            <w:tcBorders>
              <w:top w:val="single" w:sz="4" w:space="0" w:color="000000"/>
              <w:left w:val="single" w:sz="4" w:space="0" w:color="000000"/>
              <w:bottom w:val="single" w:sz="4" w:space="0" w:color="000000"/>
              <w:right w:val="single" w:sz="4" w:space="0" w:color="000000"/>
            </w:tcBorders>
          </w:tcPr>
          <w:p w14:paraId="00006E8D" w14:textId="77777777" w:rsidR="00642F4E" w:rsidRDefault="000B5A35">
            <w:pPr>
              <w:rPr>
                <w:i/>
                <w:sz w:val="22"/>
                <w:szCs w:val="22"/>
              </w:rPr>
            </w:pPr>
            <w:r>
              <w:rPr>
                <w:i/>
                <w:sz w:val="22"/>
                <w:szCs w:val="22"/>
              </w:rPr>
              <w:t xml:space="preserve">◻Other </w:t>
            </w:r>
          </w:p>
          <w:p w14:paraId="00006E8E" w14:textId="77777777" w:rsidR="00642F4E" w:rsidRDefault="000B5A35">
            <w:pPr>
              <w:rPr>
                <w:i/>
                <w:sz w:val="22"/>
                <w:szCs w:val="22"/>
              </w:rPr>
            </w:pPr>
            <w:r>
              <w:rPr>
                <w:i/>
                <w:sz w:val="22"/>
                <w:szCs w:val="22"/>
              </w:rPr>
              <w:t>Specify: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6E8F" w14:textId="77777777" w:rsidR="00642F4E" w:rsidRDefault="000B5A35">
            <w:pPr>
              <w:rPr>
                <w:i/>
                <w:sz w:val="22"/>
                <w:szCs w:val="22"/>
              </w:rPr>
            </w:pPr>
            <w:r>
              <w:rPr>
                <w:i/>
                <w:sz w:val="22"/>
                <w:szCs w:val="22"/>
              </w:rPr>
              <w:t>■ Annually</w:t>
            </w:r>
          </w:p>
        </w:tc>
      </w:tr>
      <w:tr w:rsidR="00642F4E" w14:paraId="1FB412BB" w14:textId="77777777">
        <w:tc>
          <w:tcPr>
            <w:tcW w:w="2520" w:type="dxa"/>
            <w:tcBorders>
              <w:top w:val="single" w:sz="4" w:space="0" w:color="000000"/>
              <w:bottom w:val="single" w:sz="4" w:space="0" w:color="000000"/>
              <w:right w:val="single" w:sz="4" w:space="0" w:color="000000"/>
            </w:tcBorders>
            <w:shd w:val="clear" w:color="auto" w:fill="E6E6E6"/>
          </w:tcPr>
          <w:p w14:paraId="00006E90"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6E91" w14:textId="77777777" w:rsidR="00642F4E" w:rsidRDefault="000B5A35">
            <w:pPr>
              <w:rPr>
                <w:i/>
                <w:sz w:val="22"/>
                <w:szCs w:val="22"/>
              </w:rPr>
            </w:pPr>
            <w:r>
              <w:rPr>
                <w:i/>
                <w:sz w:val="22"/>
                <w:szCs w:val="22"/>
              </w:rPr>
              <w:t>◻ Continuously and Ongoing</w:t>
            </w:r>
          </w:p>
        </w:tc>
      </w:tr>
      <w:tr w:rsidR="00642F4E" w14:paraId="5A3F4D26" w14:textId="77777777">
        <w:tc>
          <w:tcPr>
            <w:tcW w:w="2520" w:type="dxa"/>
            <w:tcBorders>
              <w:top w:val="single" w:sz="4" w:space="0" w:color="000000"/>
              <w:bottom w:val="single" w:sz="4" w:space="0" w:color="000000"/>
              <w:right w:val="single" w:sz="4" w:space="0" w:color="000000"/>
            </w:tcBorders>
            <w:shd w:val="clear" w:color="auto" w:fill="E6E6E6"/>
          </w:tcPr>
          <w:p w14:paraId="00006E92"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6E93" w14:textId="77777777" w:rsidR="00642F4E" w:rsidRDefault="000B5A35">
            <w:pPr>
              <w:rPr>
                <w:i/>
                <w:sz w:val="22"/>
                <w:szCs w:val="22"/>
              </w:rPr>
            </w:pPr>
            <w:r>
              <w:rPr>
                <w:i/>
                <w:sz w:val="22"/>
                <w:szCs w:val="22"/>
              </w:rPr>
              <w:t xml:space="preserve">◻ Other </w:t>
            </w:r>
          </w:p>
          <w:p w14:paraId="00006E94" w14:textId="77777777" w:rsidR="00642F4E" w:rsidRDefault="000B5A35">
            <w:pPr>
              <w:rPr>
                <w:i/>
                <w:sz w:val="22"/>
                <w:szCs w:val="22"/>
              </w:rPr>
            </w:pPr>
            <w:r>
              <w:rPr>
                <w:i/>
                <w:sz w:val="22"/>
                <w:szCs w:val="22"/>
              </w:rPr>
              <w:t>Specify:</w:t>
            </w:r>
          </w:p>
        </w:tc>
      </w:tr>
      <w:tr w:rsidR="00642F4E" w14:paraId="497F9401" w14:textId="77777777">
        <w:tc>
          <w:tcPr>
            <w:tcW w:w="2520" w:type="dxa"/>
            <w:tcBorders>
              <w:top w:val="single" w:sz="4" w:space="0" w:color="000000"/>
              <w:left w:val="single" w:sz="4" w:space="0" w:color="000000"/>
              <w:bottom w:val="single" w:sz="4" w:space="0" w:color="000000"/>
              <w:right w:val="single" w:sz="4" w:space="0" w:color="000000"/>
            </w:tcBorders>
            <w:shd w:val="clear" w:color="auto" w:fill="E6E6E6"/>
          </w:tcPr>
          <w:p w14:paraId="00006E95"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6E96" w14:textId="77777777" w:rsidR="00642F4E" w:rsidRDefault="00642F4E">
            <w:pPr>
              <w:rPr>
                <w:i/>
                <w:sz w:val="22"/>
                <w:szCs w:val="22"/>
              </w:rPr>
            </w:pPr>
          </w:p>
        </w:tc>
      </w:tr>
    </w:tbl>
    <w:p w14:paraId="00006E97" w14:textId="77777777" w:rsidR="00642F4E" w:rsidRDefault="00642F4E">
      <w:pPr>
        <w:ind w:left="720" w:hanging="720"/>
        <w:rPr>
          <w:i/>
          <w:u w:val="single"/>
        </w:rPr>
      </w:pPr>
    </w:p>
    <w:p w14:paraId="00006E98" w14:textId="77777777" w:rsidR="00642F4E" w:rsidRDefault="00642F4E">
      <w:pPr>
        <w:ind w:left="720" w:hanging="720"/>
        <w:rPr>
          <w:i/>
          <w:u w:val="single"/>
        </w:rPr>
      </w:pPr>
    </w:p>
    <w:tbl>
      <w:tblPr>
        <w:tblStyle w:val="afffffffff8"/>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8"/>
        <w:gridCol w:w="2506"/>
        <w:gridCol w:w="2390"/>
        <w:gridCol w:w="351"/>
        <w:gridCol w:w="2163"/>
      </w:tblGrid>
      <w:tr w:rsidR="00642F4E" w14:paraId="3E5DC51A" w14:textId="77777777">
        <w:tc>
          <w:tcPr>
            <w:tcW w:w="2218" w:type="dxa"/>
            <w:tcBorders>
              <w:right w:val="single" w:sz="12" w:space="0" w:color="000000"/>
            </w:tcBorders>
          </w:tcPr>
          <w:p w14:paraId="00006E99" w14:textId="77777777" w:rsidR="00642F4E" w:rsidRDefault="000B5A35">
            <w:pPr>
              <w:rPr>
                <w:b/>
                <w:i/>
              </w:rPr>
            </w:pPr>
            <w:r>
              <w:rPr>
                <w:b/>
                <w:i/>
              </w:rPr>
              <w:t>Performance Measure:</w:t>
            </w:r>
          </w:p>
          <w:p w14:paraId="00006E9A" w14:textId="77777777" w:rsidR="00642F4E" w:rsidRDefault="00642F4E">
            <w:pPr>
              <w:rPr>
                <w:i/>
              </w:rPr>
            </w:pPr>
          </w:p>
        </w:tc>
        <w:tc>
          <w:tcPr>
            <w:tcW w:w="7410" w:type="dxa"/>
            <w:gridSpan w:val="4"/>
            <w:tcBorders>
              <w:top w:val="single" w:sz="12" w:space="0" w:color="000000"/>
              <w:left w:val="single" w:sz="12" w:space="0" w:color="000000"/>
              <w:bottom w:val="single" w:sz="12" w:space="0" w:color="000000"/>
              <w:right w:val="single" w:sz="12" w:space="0" w:color="000000"/>
            </w:tcBorders>
            <w:shd w:val="clear" w:color="auto" w:fill="D9D9D9"/>
          </w:tcPr>
          <w:p w14:paraId="00006E9B" w14:textId="77777777" w:rsidR="00642F4E" w:rsidRDefault="000B5A35">
            <w:pPr>
              <w:rPr>
                <w:i/>
              </w:rPr>
            </w:pPr>
            <w:r>
              <w:rPr>
                <w:i/>
              </w:rPr>
              <w:t>Number and percentage of licensed and/or certified providers who meet DHS provider contract criteria. The numerator is the number of providers in the review for which, upon initial enrollment and annually thereafter, meet provider requirements; the denominator is the total number of providers reviewed.</w:t>
            </w:r>
          </w:p>
        </w:tc>
      </w:tr>
      <w:tr w:rsidR="00642F4E" w14:paraId="2E5F4F03" w14:textId="77777777">
        <w:tc>
          <w:tcPr>
            <w:tcW w:w="9628" w:type="dxa"/>
            <w:gridSpan w:val="5"/>
          </w:tcPr>
          <w:p w14:paraId="00006E9F" w14:textId="77777777" w:rsidR="00642F4E" w:rsidRDefault="000B5A35">
            <w:pPr>
              <w:rPr>
                <w:b/>
                <w:i/>
              </w:rPr>
            </w:pPr>
            <w:r>
              <w:rPr>
                <w:b/>
                <w:i/>
              </w:rPr>
              <w:t xml:space="preserve">Data Source </w:t>
            </w:r>
            <w:r>
              <w:rPr>
                <w:i/>
              </w:rPr>
              <w:t>(Select one) (Several options are listed in the on-line application):</w:t>
            </w:r>
          </w:p>
        </w:tc>
      </w:tr>
      <w:tr w:rsidR="00642F4E" w14:paraId="1966F465" w14:textId="77777777">
        <w:tc>
          <w:tcPr>
            <w:tcW w:w="9628" w:type="dxa"/>
            <w:gridSpan w:val="5"/>
            <w:tcBorders>
              <w:bottom w:val="single" w:sz="12" w:space="0" w:color="000000"/>
            </w:tcBorders>
          </w:tcPr>
          <w:p w14:paraId="00006EA4" w14:textId="77777777" w:rsidR="00642F4E" w:rsidRDefault="000B5A35">
            <w:pPr>
              <w:rPr>
                <w:i/>
              </w:rPr>
            </w:pPr>
            <w:r>
              <w:rPr>
                <w:i/>
              </w:rPr>
              <w:t>If ‘Other’ is selected, specify:</w:t>
            </w:r>
          </w:p>
        </w:tc>
      </w:tr>
      <w:tr w:rsidR="00642F4E" w14:paraId="1DBA730D" w14:textId="77777777">
        <w:tc>
          <w:tcPr>
            <w:tcW w:w="9628" w:type="dxa"/>
            <w:gridSpan w:val="5"/>
            <w:tcBorders>
              <w:top w:val="single" w:sz="12" w:space="0" w:color="000000"/>
              <w:left w:val="single" w:sz="12" w:space="0" w:color="000000"/>
              <w:bottom w:val="single" w:sz="12" w:space="0" w:color="000000"/>
              <w:right w:val="single" w:sz="12" w:space="0" w:color="000000"/>
            </w:tcBorders>
            <w:shd w:val="clear" w:color="auto" w:fill="D9D9D9"/>
          </w:tcPr>
          <w:p w14:paraId="00006EA9" w14:textId="77777777" w:rsidR="00642F4E" w:rsidRDefault="000B5A35">
            <w:pPr>
              <w:rPr>
                <w:i/>
              </w:rPr>
            </w:pPr>
            <w:r>
              <w:rPr>
                <w:i/>
              </w:rPr>
              <w:t>Provider records and Provider Staff interviews</w:t>
            </w:r>
          </w:p>
        </w:tc>
      </w:tr>
      <w:tr w:rsidR="00642F4E" w14:paraId="14DC8195" w14:textId="77777777">
        <w:tc>
          <w:tcPr>
            <w:tcW w:w="2218" w:type="dxa"/>
            <w:tcBorders>
              <w:top w:val="single" w:sz="12" w:space="0" w:color="000000"/>
            </w:tcBorders>
          </w:tcPr>
          <w:p w14:paraId="00006EAE" w14:textId="77777777" w:rsidR="00642F4E" w:rsidRDefault="000B5A35">
            <w:pPr>
              <w:rPr>
                <w:b/>
                <w:i/>
              </w:rPr>
            </w:pPr>
            <w:r>
              <w:rPr>
                <w:b/>
                <w:i/>
              </w:rPr>
              <w:t xml:space="preserve"> </w:t>
            </w:r>
          </w:p>
        </w:tc>
        <w:tc>
          <w:tcPr>
            <w:tcW w:w="2506" w:type="dxa"/>
            <w:tcBorders>
              <w:top w:val="single" w:sz="12" w:space="0" w:color="000000"/>
            </w:tcBorders>
          </w:tcPr>
          <w:p w14:paraId="00006EAF" w14:textId="77777777" w:rsidR="00642F4E" w:rsidRDefault="000B5A35">
            <w:pPr>
              <w:rPr>
                <w:b/>
                <w:i/>
              </w:rPr>
            </w:pPr>
            <w:r>
              <w:rPr>
                <w:b/>
                <w:i/>
              </w:rPr>
              <w:t>Responsible Party for data collection/generation</w:t>
            </w:r>
          </w:p>
          <w:p w14:paraId="00006EB0" w14:textId="77777777" w:rsidR="00642F4E" w:rsidRDefault="000B5A35">
            <w:pPr>
              <w:rPr>
                <w:i/>
              </w:rPr>
            </w:pPr>
            <w:r>
              <w:rPr>
                <w:i/>
              </w:rPr>
              <w:t>(</w:t>
            </w:r>
            <w:proofErr w:type="gramStart"/>
            <w:r>
              <w:rPr>
                <w:i/>
              </w:rPr>
              <w:t>check</w:t>
            </w:r>
            <w:proofErr w:type="gramEnd"/>
            <w:r>
              <w:rPr>
                <w:i/>
              </w:rPr>
              <w:t xml:space="preserve"> each that applies)</w:t>
            </w:r>
          </w:p>
          <w:p w14:paraId="00006EB1" w14:textId="77777777" w:rsidR="00642F4E" w:rsidRDefault="00642F4E">
            <w:pPr>
              <w:rPr>
                <w:i/>
              </w:rPr>
            </w:pPr>
          </w:p>
        </w:tc>
        <w:tc>
          <w:tcPr>
            <w:tcW w:w="2390" w:type="dxa"/>
            <w:tcBorders>
              <w:top w:val="single" w:sz="12" w:space="0" w:color="000000"/>
            </w:tcBorders>
          </w:tcPr>
          <w:p w14:paraId="00006EB2" w14:textId="77777777" w:rsidR="00642F4E" w:rsidRDefault="000B5A35">
            <w:pPr>
              <w:rPr>
                <w:b/>
                <w:i/>
              </w:rPr>
            </w:pPr>
            <w:r>
              <w:rPr>
                <w:b/>
                <w:i/>
              </w:rPr>
              <w:t>Frequency of data collection/generation:</w:t>
            </w:r>
          </w:p>
          <w:p w14:paraId="00006EB3" w14:textId="77777777" w:rsidR="00642F4E" w:rsidRDefault="000B5A35">
            <w:pPr>
              <w:rPr>
                <w:i/>
              </w:rPr>
            </w:pPr>
            <w:r>
              <w:rPr>
                <w:i/>
              </w:rPr>
              <w:t>(</w:t>
            </w:r>
            <w:proofErr w:type="gramStart"/>
            <w:r>
              <w:rPr>
                <w:i/>
              </w:rPr>
              <w:t>check</w:t>
            </w:r>
            <w:proofErr w:type="gramEnd"/>
            <w:r>
              <w:rPr>
                <w:i/>
              </w:rPr>
              <w:t xml:space="preserve"> each that applies)</w:t>
            </w:r>
          </w:p>
        </w:tc>
        <w:tc>
          <w:tcPr>
            <w:tcW w:w="2514" w:type="dxa"/>
            <w:gridSpan w:val="2"/>
            <w:tcBorders>
              <w:top w:val="single" w:sz="12" w:space="0" w:color="000000"/>
            </w:tcBorders>
          </w:tcPr>
          <w:p w14:paraId="00006EB4" w14:textId="77777777" w:rsidR="00642F4E" w:rsidRDefault="000B5A35">
            <w:pPr>
              <w:rPr>
                <w:b/>
                <w:i/>
              </w:rPr>
            </w:pPr>
            <w:r>
              <w:rPr>
                <w:b/>
                <w:i/>
              </w:rPr>
              <w:t>Sampling Approach</w:t>
            </w:r>
          </w:p>
          <w:p w14:paraId="00006EB5" w14:textId="77777777" w:rsidR="00642F4E" w:rsidRDefault="000B5A35">
            <w:pPr>
              <w:rPr>
                <w:i/>
              </w:rPr>
            </w:pPr>
            <w:r>
              <w:rPr>
                <w:i/>
              </w:rPr>
              <w:t>(</w:t>
            </w:r>
            <w:proofErr w:type="gramStart"/>
            <w:r>
              <w:rPr>
                <w:i/>
              </w:rPr>
              <w:t>check</w:t>
            </w:r>
            <w:proofErr w:type="gramEnd"/>
            <w:r>
              <w:rPr>
                <w:i/>
              </w:rPr>
              <w:t xml:space="preserve"> each that applies)</w:t>
            </w:r>
          </w:p>
        </w:tc>
      </w:tr>
      <w:tr w:rsidR="00642F4E" w14:paraId="6A63EC05" w14:textId="77777777">
        <w:tc>
          <w:tcPr>
            <w:tcW w:w="2218" w:type="dxa"/>
          </w:tcPr>
          <w:p w14:paraId="00006EB7" w14:textId="77777777" w:rsidR="00642F4E" w:rsidRDefault="00642F4E">
            <w:pPr>
              <w:rPr>
                <w:i/>
              </w:rPr>
            </w:pPr>
          </w:p>
        </w:tc>
        <w:tc>
          <w:tcPr>
            <w:tcW w:w="2506" w:type="dxa"/>
          </w:tcPr>
          <w:p w14:paraId="00006EB8" w14:textId="77777777" w:rsidR="00642F4E" w:rsidRDefault="000B5A35">
            <w:pPr>
              <w:rPr>
                <w:i/>
                <w:sz w:val="22"/>
                <w:szCs w:val="22"/>
              </w:rPr>
            </w:pPr>
            <w:r>
              <w:rPr>
                <w:i/>
                <w:sz w:val="22"/>
                <w:szCs w:val="22"/>
              </w:rPr>
              <w:t>◻ State Medicaid Agency</w:t>
            </w:r>
          </w:p>
        </w:tc>
        <w:tc>
          <w:tcPr>
            <w:tcW w:w="2390" w:type="dxa"/>
          </w:tcPr>
          <w:p w14:paraId="00006EB9" w14:textId="77777777" w:rsidR="00642F4E" w:rsidRDefault="000B5A35">
            <w:pPr>
              <w:rPr>
                <w:i/>
              </w:rPr>
            </w:pPr>
            <w:r>
              <w:rPr>
                <w:i/>
                <w:sz w:val="22"/>
                <w:szCs w:val="22"/>
              </w:rPr>
              <w:t>◻ Weekly</w:t>
            </w:r>
          </w:p>
        </w:tc>
        <w:tc>
          <w:tcPr>
            <w:tcW w:w="2514" w:type="dxa"/>
            <w:gridSpan w:val="2"/>
          </w:tcPr>
          <w:p w14:paraId="00006EBA" w14:textId="77777777" w:rsidR="00642F4E" w:rsidRDefault="000B5A35">
            <w:pPr>
              <w:rPr>
                <w:i/>
              </w:rPr>
            </w:pPr>
            <w:r>
              <w:rPr>
                <w:i/>
                <w:sz w:val="22"/>
                <w:szCs w:val="22"/>
              </w:rPr>
              <w:t>■ 100% Review</w:t>
            </w:r>
          </w:p>
        </w:tc>
      </w:tr>
      <w:tr w:rsidR="00642F4E" w14:paraId="1662732E" w14:textId="77777777">
        <w:tc>
          <w:tcPr>
            <w:tcW w:w="2218" w:type="dxa"/>
            <w:shd w:val="clear" w:color="auto" w:fill="000000"/>
          </w:tcPr>
          <w:p w14:paraId="00006EBC" w14:textId="77777777" w:rsidR="00642F4E" w:rsidRDefault="00642F4E">
            <w:pPr>
              <w:rPr>
                <w:i/>
              </w:rPr>
            </w:pPr>
          </w:p>
        </w:tc>
        <w:tc>
          <w:tcPr>
            <w:tcW w:w="2506" w:type="dxa"/>
          </w:tcPr>
          <w:p w14:paraId="00006EBD" w14:textId="77777777" w:rsidR="00642F4E" w:rsidRDefault="000B5A35">
            <w:pPr>
              <w:rPr>
                <w:i/>
              </w:rPr>
            </w:pPr>
            <w:r>
              <w:rPr>
                <w:i/>
                <w:sz w:val="22"/>
                <w:szCs w:val="22"/>
              </w:rPr>
              <w:t>■ Operating Agency</w:t>
            </w:r>
          </w:p>
        </w:tc>
        <w:tc>
          <w:tcPr>
            <w:tcW w:w="2390" w:type="dxa"/>
          </w:tcPr>
          <w:p w14:paraId="00006EBE" w14:textId="77777777" w:rsidR="00642F4E" w:rsidRDefault="000B5A35">
            <w:pPr>
              <w:rPr>
                <w:i/>
              </w:rPr>
            </w:pPr>
            <w:r>
              <w:rPr>
                <w:i/>
                <w:sz w:val="22"/>
                <w:szCs w:val="22"/>
              </w:rPr>
              <w:t>◻ Monthly</w:t>
            </w:r>
          </w:p>
        </w:tc>
        <w:tc>
          <w:tcPr>
            <w:tcW w:w="2514" w:type="dxa"/>
            <w:gridSpan w:val="2"/>
            <w:tcBorders>
              <w:bottom w:val="single" w:sz="4" w:space="0" w:color="000000"/>
            </w:tcBorders>
          </w:tcPr>
          <w:p w14:paraId="00006EBF" w14:textId="77777777" w:rsidR="00642F4E" w:rsidRDefault="000B5A35">
            <w:pPr>
              <w:rPr>
                <w:i/>
              </w:rPr>
            </w:pPr>
            <w:r>
              <w:rPr>
                <w:i/>
                <w:sz w:val="22"/>
                <w:szCs w:val="22"/>
              </w:rPr>
              <w:t>◻ Less than 100% Review</w:t>
            </w:r>
          </w:p>
        </w:tc>
      </w:tr>
      <w:tr w:rsidR="00642F4E" w14:paraId="59E96CBF" w14:textId="77777777">
        <w:tc>
          <w:tcPr>
            <w:tcW w:w="2218" w:type="dxa"/>
            <w:shd w:val="clear" w:color="auto" w:fill="000000"/>
          </w:tcPr>
          <w:p w14:paraId="00006EC1" w14:textId="77777777" w:rsidR="00642F4E" w:rsidRDefault="00642F4E">
            <w:pPr>
              <w:rPr>
                <w:i/>
              </w:rPr>
            </w:pPr>
          </w:p>
        </w:tc>
        <w:tc>
          <w:tcPr>
            <w:tcW w:w="2506" w:type="dxa"/>
          </w:tcPr>
          <w:p w14:paraId="00006EC2" w14:textId="77777777" w:rsidR="00642F4E" w:rsidRDefault="000B5A35">
            <w:pPr>
              <w:rPr>
                <w:i/>
              </w:rPr>
            </w:pPr>
            <w:r>
              <w:rPr>
                <w:i/>
                <w:sz w:val="22"/>
                <w:szCs w:val="22"/>
              </w:rPr>
              <w:t>◻ Sub-State Entity</w:t>
            </w:r>
          </w:p>
        </w:tc>
        <w:tc>
          <w:tcPr>
            <w:tcW w:w="2390" w:type="dxa"/>
          </w:tcPr>
          <w:p w14:paraId="00006EC3" w14:textId="77777777" w:rsidR="00642F4E" w:rsidRDefault="000B5A35">
            <w:pPr>
              <w:rPr>
                <w:i/>
              </w:rPr>
            </w:pPr>
            <w:r>
              <w:rPr>
                <w:i/>
                <w:sz w:val="22"/>
                <w:szCs w:val="22"/>
              </w:rPr>
              <w:t>◻ Quarterly</w:t>
            </w:r>
          </w:p>
        </w:tc>
        <w:tc>
          <w:tcPr>
            <w:tcW w:w="351" w:type="dxa"/>
            <w:tcBorders>
              <w:bottom w:val="single" w:sz="4" w:space="0" w:color="000000"/>
            </w:tcBorders>
            <w:shd w:val="clear" w:color="auto" w:fill="000000"/>
          </w:tcPr>
          <w:p w14:paraId="00006EC4" w14:textId="77777777" w:rsidR="00642F4E" w:rsidRDefault="00642F4E">
            <w:pPr>
              <w:rPr>
                <w:i/>
              </w:rPr>
            </w:pPr>
          </w:p>
        </w:tc>
        <w:tc>
          <w:tcPr>
            <w:tcW w:w="2163" w:type="dxa"/>
            <w:tcBorders>
              <w:bottom w:val="single" w:sz="4" w:space="0" w:color="000000"/>
            </w:tcBorders>
            <w:shd w:val="clear" w:color="auto" w:fill="auto"/>
          </w:tcPr>
          <w:p w14:paraId="00006EC5" w14:textId="77777777" w:rsidR="00642F4E" w:rsidRDefault="000B5A35">
            <w:pPr>
              <w:rPr>
                <w:i/>
              </w:rPr>
            </w:pPr>
            <w:r>
              <w:rPr>
                <w:i/>
                <w:sz w:val="22"/>
                <w:szCs w:val="22"/>
              </w:rPr>
              <w:t>◻ Representative Sample; Confidence Interval =</w:t>
            </w:r>
          </w:p>
        </w:tc>
      </w:tr>
      <w:tr w:rsidR="00642F4E" w14:paraId="6AFDCEB3" w14:textId="77777777">
        <w:tc>
          <w:tcPr>
            <w:tcW w:w="2218" w:type="dxa"/>
            <w:shd w:val="clear" w:color="auto" w:fill="000000"/>
          </w:tcPr>
          <w:p w14:paraId="00006EC6" w14:textId="77777777" w:rsidR="00642F4E" w:rsidRDefault="00642F4E">
            <w:pPr>
              <w:rPr>
                <w:i/>
              </w:rPr>
            </w:pPr>
          </w:p>
        </w:tc>
        <w:tc>
          <w:tcPr>
            <w:tcW w:w="2506" w:type="dxa"/>
          </w:tcPr>
          <w:p w14:paraId="00006EC7" w14:textId="77777777" w:rsidR="00642F4E" w:rsidRDefault="000B5A35">
            <w:pPr>
              <w:rPr>
                <w:i/>
                <w:sz w:val="22"/>
                <w:szCs w:val="22"/>
              </w:rPr>
            </w:pPr>
            <w:r>
              <w:rPr>
                <w:i/>
                <w:sz w:val="22"/>
                <w:szCs w:val="22"/>
              </w:rPr>
              <w:t xml:space="preserve">◻ Other </w:t>
            </w:r>
          </w:p>
          <w:p w14:paraId="00006EC8" w14:textId="77777777" w:rsidR="00642F4E" w:rsidRDefault="000B5A35">
            <w:pPr>
              <w:rPr>
                <w:i/>
              </w:rPr>
            </w:pPr>
            <w:r>
              <w:rPr>
                <w:i/>
                <w:sz w:val="22"/>
                <w:szCs w:val="22"/>
              </w:rPr>
              <w:t>Specify:</w:t>
            </w:r>
          </w:p>
        </w:tc>
        <w:tc>
          <w:tcPr>
            <w:tcW w:w="2390" w:type="dxa"/>
          </w:tcPr>
          <w:p w14:paraId="00006EC9" w14:textId="77777777" w:rsidR="00642F4E" w:rsidRDefault="000B5A35">
            <w:pPr>
              <w:rPr>
                <w:i/>
              </w:rPr>
            </w:pPr>
            <w:r>
              <w:rPr>
                <w:i/>
                <w:sz w:val="22"/>
                <w:szCs w:val="22"/>
              </w:rPr>
              <w:t>■ Annually</w:t>
            </w:r>
          </w:p>
        </w:tc>
        <w:tc>
          <w:tcPr>
            <w:tcW w:w="351" w:type="dxa"/>
            <w:tcBorders>
              <w:bottom w:val="single" w:sz="4" w:space="0" w:color="000000"/>
            </w:tcBorders>
            <w:shd w:val="clear" w:color="auto" w:fill="000000"/>
          </w:tcPr>
          <w:p w14:paraId="00006ECA" w14:textId="77777777" w:rsidR="00642F4E" w:rsidRDefault="00642F4E">
            <w:pPr>
              <w:rPr>
                <w:i/>
              </w:rPr>
            </w:pPr>
          </w:p>
        </w:tc>
        <w:tc>
          <w:tcPr>
            <w:tcW w:w="2163" w:type="dxa"/>
            <w:tcBorders>
              <w:bottom w:val="single" w:sz="4" w:space="0" w:color="000000"/>
            </w:tcBorders>
            <w:shd w:val="clear" w:color="auto" w:fill="E6E6E6"/>
          </w:tcPr>
          <w:p w14:paraId="00006ECB" w14:textId="77777777" w:rsidR="00642F4E" w:rsidRDefault="00642F4E">
            <w:pPr>
              <w:rPr>
                <w:i/>
              </w:rPr>
            </w:pPr>
          </w:p>
        </w:tc>
      </w:tr>
      <w:tr w:rsidR="00642F4E" w14:paraId="25EF97C6" w14:textId="77777777">
        <w:tc>
          <w:tcPr>
            <w:tcW w:w="2218" w:type="dxa"/>
            <w:tcBorders>
              <w:bottom w:val="single" w:sz="4" w:space="0" w:color="000000"/>
            </w:tcBorders>
          </w:tcPr>
          <w:p w14:paraId="00006ECC" w14:textId="77777777" w:rsidR="00642F4E" w:rsidRDefault="00642F4E">
            <w:pPr>
              <w:rPr>
                <w:i/>
              </w:rPr>
            </w:pPr>
          </w:p>
        </w:tc>
        <w:tc>
          <w:tcPr>
            <w:tcW w:w="2506" w:type="dxa"/>
            <w:tcBorders>
              <w:bottom w:val="single" w:sz="4" w:space="0" w:color="000000"/>
            </w:tcBorders>
            <w:shd w:val="clear" w:color="auto" w:fill="E6E6E6"/>
          </w:tcPr>
          <w:p w14:paraId="00006ECD" w14:textId="77777777" w:rsidR="00642F4E" w:rsidRDefault="00642F4E">
            <w:pPr>
              <w:rPr>
                <w:i/>
                <w:sz w:val="22"/>
                <w:szCs w:val="22"/>
              </w:rPr>
            </w:pPr>
          </w:p>
        </w:tc>
        <w:tc>
          <w:tcPr>
            <w:tcW w:w="2390" w:type="dxa"/>
            <w:tcBorders>
              <w:bottom w:val="single" w:sz="4" w:space="0" w:color="000000"/>
            </w:tcBorders>
          </w:tcPr>
          <w:p w14:paraId="00006ECE" w14:textId="77777777" w:rsidR="00642F4E" w:rsidRDefault="000B5A35">
            <w:pPr>
              <w:rPr>
                <w:i/>
                <w:sz w:val="22"/>
                <w:szCs w:val="22"/>
              </w:rPr>
            </w:pPr>
            <w:r>
              <w:rPr>
                <w:i/>
                <w:sz w:val="22"/>
                <w:szCs w:val="22"/>
              </w:rPr>
              <w:t>◻ Continuously and Ongoing</w:t>
            </w:r>
          </w:p>
        </w:tc>
        <w:tc>
          <w:tcPr>
            <w:tcW w:w="351" w:type="dxa"/>
            <w:tcBorders>
              <w:bottom w:val="single" w:sz="4" w:space="0" w:color="000000"/>
            </w:tcBorders>
            <w:shd w:val="clear" w:color="auto" w:fill="000000"/>
          </w:tcPr>
          <w:p w14:paraId="00006ECF" w14:textId="77777777" w:rsidR="00642F4E" w:rsidRDefault="00642F4E">
            <w:pPr>
              <w:rPr>
                <w:i/>
              </w:rPr>
            </w:pPr>
          </w:p>
        </w:tc>
        <w:tc>
          <w:tcPr>
            <w:tcW w:w="2163" w:type="dxa"/>
            <w:tcBorders>
              <w:bottom w:val="single" w:sz="4" w:space="0" w:color="000000"/>
            </w:tcBorders>
            <w:shd w:val="clear" w:color="auto" w:fill="auto"/>
          </w:tcPr>
          <w:p w14:paraId="00006ED0" w14:textId="77777777" w:rsidR="00642F4E" w:rsidRDefault="000B5A35">
            <w:pPr>
              <w:rPr>
                <w:i/>
              </w:rPr>
            </w:pPr>
            <w:r>
              <w:rPr>
                <w:i/>
                <w:sz w:val="22"/>
                <w:szCs w:val="22"/>
              </w:rPr>
              <w:t>◻ Stratified: Describe Group:</w:t>
            </w:r>
          </w:p>
        </w:tc>
      </w:tr>
      <w:tr w:rsidR="00642F4E" w14:paraId="739E4C63" w14:textId="77777777">
        <w:tc>
          <w:tcPr>
            <w:tcW w:w="2218" w:type="dxa"/>
            <w:tcBorders>
              <w:bottom w:val="single" w:sz="4" w:space="0" w:color="000000"/>
            </w:tcBorders>
          </w:tcPr>
          <w:p w14:paraId="00006ED1" w14:textId="77777777" w:rsidR="00642F4E" w:rsidRDefault="00642F4E">
            <w:pPr>
              <w:rPr>
                <w:i/>
              </w:rPr>
            </w:pPr>
          </w:p>
        </w:tc>
        <w:tc>
          <w:tcPr>
            <w:tcW w:w="2506" w:type="dxa"/>
            <w:tcBorders>
              <w:bottom w:val="single" w:sz="4" w:space="0" w:color="000000"/>
            </w:tcBorders>
            <w:shd w:val="clear" w:color="auto" w:fill="E6E6E6"/>
          </w:tcPr>
          <w:p w14:paraId="00006ED2" w14:textId="77777777" w:rsidR="00642F4E" w:rsidRDefault="00642F4E">
            <w:pPr>
              <w:rPr>
                <w:i/>
                <w:sz w:val="22"/>
                <w:szCs w:val="22"/>
              </w:rPr>
            </w:pPr>
          </w:p>
        </w:tc>
        <w:tc>
          <w:tcPr>
            <w:tcW w:w="2390" w:type="dxa"/>
            <w:tcBorders>
              <w:bottom w:val="single" w:sz="4" w:space="0" w:color="000000"/>
            </w:tcBorders>
          </w:tcPr>
          <w:p w14:paraId="00006ED3" w14:textId="77777777" w:rsidR="00642F4E" w:rsidRDefault="000B5A35">
            <w:pPr>
              <w:rPr>
                <w:i/>
                <w:sz w:val="22"/>
                <w:szCs w:val="22"/>
              </w:rPr>
            </w:pPr>
            <w:r>
              <w:rPr>
                <w:i/>
                <w:sz w:val="22"/>
                <w:szCs w:val="22"/>
              </w:rPr>
              <w:t>◻ Other</w:t>
            </w:r>
          </w:p>
          <w:p w14:paraId="00006ED4" w14:textId="77777777" w:rsidR="00642F4E" w:rsidRDefault="000B5A35">
            <w:pPr>
              <w:rPr>
                <w:i/>
              </w:rPr>
            </w:pPr>
            <w:r>
              <w:rPr>
                <w:i/>
                <w:sz w:val="22"/>
                <w:szCs w:val="22"/>
              </w:rPr>
              <w:t>Specify:</w:t>
            </w:r>
          </w:p>
        </w:tc>
        <w:tc>
          <w:tcPr>
            <w:tcW w:w="351" w:type="dxa"/>
            <w:tcBorders>
              <w:bottom w:val="single" w:sz="4" w:space="0" w:color="000000"/>
            </w:tcBorders>
            <w:shd w:val="clear" w:color="auto" w:fill="000000"/>
          </w:tcPr>
          <w:p w14:paraId="00006ED5" w14:textId="77777777" w:rsidR="00642F4E" w:rsidRDefault="00642F4E">
            <w:pPr>
              <w:rPr>
                <w:i/>
              </w:rPr>
            </w:pPr>
          </w:p>
        </w:tc>
        <w:tc>
          <w:tcPr>
            <w:tcW w:w="2163" w:type="dxa"/>
            <w:tcBorders>
              <w:bottom w:val="single" w:sz="4" w:space="0" w:color="000000"/>
            </w:tcBorders>
            <w:shd w:val="clear" w:color="auto" w:fill="E6E6E6"/>
          </w:tcPr>
          <w:p w14:paraId="00006ED6" w14:textId="77777777" w:rsidR="00642F4E" w:rsidRDefault="00642F4E">
            <w:pPr>
              <w:rPr>
                <w:i/>
              </w:rPr>
            </w:pPr>
          </w:p>
        </w:tc>
      </w:tr>
      <w:tr w:rsidR="00642F4E" w14:paraId="1AE55A6B" w14:textId="77777777">
        <w:tc>
          <w:tcPr>
            <w:tcW w:w="2218" w:type="dxa"/>
            <w:tcBorders>
              <w:top w:val="single" w:sz="4" w:space="0" w:color="000000"/>
              <w:left w:val="single" w:sz="4" w:space="0" w:color="000000"/>
              <w:bottom w:val="single" w:sz="4" w:space="0" w:color="000000"/>
              <w:right w:val="single" w:sz="4" w:space="0" w:color="000000"/>
            </w:tcBorders>
          </w:tcPr>
          <w:p w14:paraId="00006ED7" w14:textId="77777777" w:rsidR="00642F4E" w:rsidRDefault="00642F4E">
            <w:pPr>
              <w:rPr>
                <w:i/>
              </w:rPr>
            </w:pPr>
          </w:p>
        </w:tc>
        <w:tc>
          <w:tcPr>
            <w:tcW w:w="2506" w:type="dxa"/>
            <w:tcBorders>
              <w:top w:val="single" w:sz="4" w:space="0" w:color="000000"/>
              <w:left w:val="single" w:sz="4" w:space="0" w:color="000000"/>
              <w:bottom w:val="single" w:sz="4" w:space="0" w:color="000000"/>
              <w:right w:val="single" w:sz="4" w:space="0" w:color="000000"/>
            </w:tcBorders>
          </w:tcPr>
          <w:p w14:paraId="00006ED8"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6ED9" w14:textId="77777777" w:rsidR="00642F4E" w:rsidRDefault="00642F4E">
            <w:pPr>
              <w:rPr>
                <w:i/>
                <w:sz w:val="22"/>
                <w:szCs w:val="22"/>
              </w:rPr>
            </w:pPr>
          </w:p>
        </w:tc>
        <w:tc>
          <w:tcPr>
            <w:tcW w:w="351" w:type="dxa"/>
            <w:tcBorders>
              <w:top w:val="single" w:sz="4" w:space="0" w:color="000000"/>
              <w:left w:val="single" w:sz="4" w:space="0" w:color="000000"/>
              <w:bottom w:val="single" w:sz="4" w:space="0" w:color="000000"/>
              <w:right w:val="single" w:sz="4" w:space="0" w:color="000000"/>
            </w:tcBorders>
            <w:shd w:val="clear" w:color="auto" w:fill="000000"/>
          </w:tcPr>
          <w:p w14:paraId="00006EDA" w14:textId="77777777" w:rsidR="00642F4E" w:rsidRDefault="00642F4E">
            <w:pPr>
              <w:rPr>
                <w:i/>
              </w:rPr>
            </w:pPr>
          </w:p>
        </w:tc>
        <w:tc>
          <w:tcPr>
            <w:tcW w:w="2163" w:type="dxa"/>
            <w:tcBorders>
              <w:top w:val="single" w:sz="4" w:space="0" w:color="000000"/>
              <w:left w:val="single" w:sz="4" w:space="0" w:color="000000"/>
              <w:bottom w:val="single" w:sz="4" w:space="0" w:color="000000"/>
              <w:right w:val="single" w:sz="4" w:space="0" w:color="000000"/>
            </w:tcBorders>
          </w:tcPr>
          <w:p w14:paraId="00006EDB" w14:textId="77777777" w:rsidR="00642F4E" w:rsidRDefault="000B5A35">
            <w:pPr>
              <w:rPr>
                <w:i/>
              </w:rPr>
            </w:pPr>
            <w:r>
              <w:rPr>
                <w:i/>
                <w:sz w:val="22"/>
                <w:szCs w:val="22"/>
              </w:rPr>
              <w:t>◻ Other Specify:</w:t>
            </w:r>
          </w:p>
        </w:tc>
      </w:tr>
      <w:tr w:rsidR="00642F4E" w14:paraId="6BCA7670" w14:textId="77777777">
        <w:tc>
          <w:tcPr>
            <w:tcW w:w="2218" w:type="dxa"/>
            <w:tcBorders>
              <w:top w:val="single" w:sz="4" w:space="0" w:color="000000"/>
              <w:left w:val="single" w:sz="4" w:space="0" w:color="000000"/>
              <w:bottom w:val="single" w:sz="4" w:space="0" w:color="000000"/>
              <w:right w:val="single" w:sz="4" w:space="0" w:color="000000"/>
            </w:tcBorders>
            <w:shd w:val="clear" w:color="auto" w:fill="E6E6E6"/>
          </w:tcPr>
          <w:p w14:paraId="00006EDC" w14:textId="77777777" w:rsidR="00642F4E" w:rsidRDefault="00642F4E">
            <w:pPr>
              <w:rPr>
                <w:i/>
              </w:rPr>
            </w:pPr>
          </w:p>
        </w:tc>
        <w:tc>
          <w:tcPr>
            <w:tcW w:w="2506" w:type="dxa"/>
            <w:tcBorders>
              <w:top w:val="single" w:sz="4" w:space="0" w:color="000000"/>
              <w:left w:val="single" w:sz="4" w:space="0" w:color="000000"/>
              <w:bottom w:val="single" w:sz="4" w:space="0" w:color="000000"/>
              <w:right w:val="single" w:sz="4" w:space="0" w:color="000000"/>
            </w:tcBorders>
            <w:shd w:val="clear" w:color="auto" w:fill="E6E6E6"/>
          </w:tcPr>
          <w:p w14:paraId="00006EDD"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6EDE" w14:textId="77777777" w:rsidR="00642F4E" w:rsidRDefault="00642F4E">
            <w:pPr>
              <w:rPr>
                <w:i/>
                <w:sz w:val="22"/>
                <w:szCs w:val="22"/>
              </w:rPr>
            </w:pPr>
          </w:p>
        </w:tc>
        <w:tc>
          <w:tcPr>
            <w:tcW w:w="351" w:type="dxa"/>
            <w:tcBorders>
              <w:top w:val="single" w:sz="4" w:space="0" w:color="000000"/>
              <w:left w:val="single" w:sz="4" w:space="0" w:color="000000"/>
              <w:bottom w:val="single" w:sz="4" w:space="0" w:color="000000"/>
              <w:right w:val="single" w:sz="4" w:space="0" w:color="000000"/>
            </w:tcBorders>
            <w:shd w:val="clear" w:color="auto" w:fill="000000"/>
          </w:tcPr>
          <w:p w14:paraId="00006EDF" w14:textId="77777777" w:rsidR="00642F4E" w:rsidRDefault="00642F4E">
            <w:pPr>
              <w:rPr>
                <w:i/>
              </w:rPr>
            </w:pPr>
          </w:p>
        </w:tc>
        <w:tc>
          <w:tcPr>
            <w:tcW w:w="2163" w:type="dxa"/>
            <w:tcBorders>
              <w:top w:val="single" w:sz="4" w:space="0" w:color="000000"/>
              <w:left w:val="single" w:sz="4" w:space="0" w:color="000000"/>
              <w:bottom w:val="single" w:sz="4" w:space="0" w:color="000000"/>
              <w:right w:val="single" w:sz="4" w:space="0" w:color="000000"/>
            </w:tcBorders>
            <w:shd w:val="clear" w:color="auto" w:fill="E6E6E6"/>
          </w:tcPr>
          <w:p w14:paraId="00006EE0" w14:textId="77777777" w:rsidR="00642F4E" w:rsidRDefault="00642F4E">
            <w:pPr>
              <w:rPr>
                <w:i/>
              </w:rPr>
            </w:pPr>
          </w:p>
        </w:tc>
      </w:tr>
    </w:tbl>
    <w:p w14:paraId="00006EE1" w14:textId="77777777" w:rsidR="00642F4E" w:rsidRDefault="000B5A35">
      <w:pPr>
        <w:rPr>
          <w:b/>
          <w:i/>
        </w:rPr>
      </w:pPr>
      <w:r>
        <w:rPr>
          <w:b/>
          <w:i/>
        </w:rPr>
        <w:t xml:space="preserve">Add another Data Source for this performance measure </w:t>
      </w:r>
    </w:p>
    <w:p w14:paraId="00006EE2" w14:textId="77777777" w:rsidR="00642F4E" w:rsidRDefault="00642F4E"/>
    <w:p w14:paraId="00006EE3" w14:textId="77777777" w:rsidR="00642F4E" w:rsidRDefault="000B5A35">
      <w:r>
        <w:rPr>
          <w:b/>
          <w:i/>
        </w:rPr>
        <w:t>Data Aggregation and Analysis</w:t>
      </w:r>
    </w:p>
    <w:tbl>
      <w:tblPr>
        <w:tblStyle w:val="afffffffff9"/>
        <w:tblW w:w="4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2390"/>
      </w:tblGrid>
      <w:tr w:rsidR="00642F4E" w14:paraId="512E9009" w14:textId="77777777">
        <w:tc>
          <w:tcPr>
            <w:tcW w:w="2520" w:type="dxa"/>
            <w:tcBorders>
              <w:top w:val="single" w:sz="4" w:space="0" w:color="000000"/>
              <w:left w:val="single" w:sz="4" w:space="0" w:color="000000"/>
              <w:bottom w:val="single" w:sz="4" w:space="0" w:color="000000"/>
              <w:right w:val="single" w:sz="4" w:space="0" w:color="000000"/>
            </w:tcBorders>
          </w:tcPr>
          <w:p w14:paraId="00006EE4" w14:textId="77777777" w:rsidR="00642F4E" w:rsidRDefault="000B5A35">
            <w:pPr>
              <w:rPr>
                <w:b/>
                <w:i/>
                <w:sz w:val="22"/>
                <w:szCs w:val="22"/>
              </w:rPr>
            </w:pPr>
            <w:r>
              <w:rPr>
                <w:b/>
                <w:i/>
                <w:sz w:val="22"/>
                <w:szCs w:val="22"/>
              </w:rPr>
              <w:t xml:space="preserve">Responsible Party for data aggregation and analysis </w:t>
            </w:r>
          </w:p>
          <w:p w14:paraId="00006EE5" w14:textId="77777777" w:rsidR="00642F4E" w:rsidRDefault="000B5A35">
            <w:pPr>
              <w:rPr>
                <w:b/>
                <w:i/>
                <w:sz w:val="22"/>
                <w:szCs w:val="22"/>
              </w:rPr>
            </w:pPr>
            <w:r>
              <w:rPr>
                <w:i/>
              </w:rPr>
              <w:t>(</w:t>
            </w:r>
            <w:proofErr w:type="gramStart"/>
            <w:r>
              <w:rPr>
                <w:i/>
              </w:rPr>
              <w:t>check</w:t>
            </w:r>
            <w:proofErr w:type="gramEnd"/>
            <w:r>
              <w:rPr>
                <w:i/>
              </w:rPr>
              <w:t xml:space="preserve"> each that applies</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6EE6" w14:textId="77777777" w:rsidR="00642F4E" w:rsidRDefault="000B5A35">
            <w:pPr>
              <w:rPr>
                <w:b/>
                <w:i/>
                <w:sz w:val="22"/>
                <w:szCs w:val="22"/>
              </w:rPr>
            </w:pPr>
            <w:r>
              <w:rPr>
                <w:b/>
                <w:i/>
                <w:sz w:val="22"/>
                <w:szCs w:val="22"/>
              </w:rPr>
              <w:t>Frequency of data aggregation and analysis:</w:t>
            </w:r>
          </w:p>
          <w:p w14:paraId="00006EE7" w14:textId="77777777" w:rsidR="00642F4E" w:rsidRDefault="000B5A35">
            <w:pPr>
              <w:rPr>
                <w:b/>
                <w:i/>
                <w:sz w:val="22"/>
                <w:szCs w:val="22"/>
              </w:rPr>
            </w:pPr>
            <w:r>
              <w:rPr>
                <w:i/>
              </w:rPr>
              <w:t>(</w:t>
            </w:r>
            <w:proofErr w:type="gramStart"/>
            <w:r>
              <w:rPr>
                <w:i/>
              </w:rPr>
              <w:t>check</w:t>
            </w:r>
            <w:proofErr w:type="gramEnd"/>
            <w:r>
              <w:rPr>
                <w:i/>
              </w:rPr>
              <w:t xml:space="preserve"> each that applies</w:t>
            </w:r>
          </w:p>
        </w:tc>
      </w:tr>
      <w:tr w:rsidR="00642F4E" w14:paraId="02589219" w14:textId="77777777">
        <w:tc>
          <w:tcPr>
            <w:tcW w:w="2520" w:type="dxa"/>
            <w:tcBorders>
              <w:top w:val="single" w:sz="4" w:space="0" w:color="000000"/>
              <w:left w:val="single" w:sz="4" w:space="0" w:color="000000"/>
              <w:bottom w:val="single" w:sz="4" w:space="0" w:color="000000"/>
              <w:right w:val="single" w:sz="4" w:space="0" w:color="000000"/>
            </w:tcBorders>
          </w:tcPr>
          <w:p w14:paraId="00006EE8" w14:textId="77777777" w:rsidR="00642F4E" w:rsidRDefault="000B5A35">
            <w:pPr>
              <w:rPr>
                <w:i/>
                <w:sz w:val="22"/>
                <w:szCs w:val="22"/>
              </w:rPr>
            </w:pPr>
            <w:r>
              <w:rPr>
                <w:i/>
                <w:sz w:val="22"/>
                <w:szCs w:val="22"/>
              </w:rPr>
              <w:t>◻ State Medicaid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6EE9" w14:textId="77777777" w:rsidR="00642F4E" w:rsidRDefault="000B5A35">
            <w:pPr>
              <w:rPr>
                <w:i/>
                <w:sz w:val="22"/>
                <w:szCs w:val="22"/>
              </w:rPr>
            </w:pPr>
            <w:r>
              <w:rPr>
                <w:i/>
                <w:sz w:val="22"/>
                <w:szCs w:val="22"/>
              </w:rPr>
              <w:t>◻ Weekly</w:t>
            </w:r>
          </w:p>
        </w:tc>
      </w:tr>
      <w:tr w:rsidR="00642F4E" w14:paraId="1AE980FB" w14:textId="77777777">
        <w:tc>
          <w:tcPr>
            <w:tcW w:w="2520" w:type="dxa"/>
            <w:tcBorders>
              <w:top w:val="single" w:sz="4" w:space="0" w:color="000000"/>
              <w:left w:val="single" w:sz="4" w:space="0" w:color="000000"/>
              <w:bottom w:val="single" w:sz="4" w:space="0" w:color="000000"/>
              <w:right w:val="single" w:sz="4" w:space="0" w:color="000000"/>
            </w:tcBorders>
          </w:tcPr>
          <w:p w14:paraId="00006EEA" w14:textId="77777777" w:rsidR="00642F4E" w:rsidRDefault="000B5A35">
            <w:pPr>
              <w:rPr>
                <w:i/>
                <w:sz w:val="22"/>
                <w:szCs w:val="22"/>
              </w:rPr>
            </w:pPr>
            <w:r>
              <w:rPr>
                <w:i/>
                <w:sz w:val="22"/>
                <w:szCs w:val="22"/>
              </w:rPr>
              <w:t>■ Operating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6EEB" w14:textId="77777777" w:rsidR="00642F4E" w:rsidRDefault="000B5A35">
            <w:pPr>
              <w:rPr>
                <w:i/>
                <w:sz w:val="22"/>
                <w:szCs w:val="22"/>
              </w:rPr>
            </w:pPr>
            <w:r>
              <w:rPr>
                <w:i/>
                <w:sz w:val="22"/>
                <w:szCs w:val="22"/>
              </w:rPr>
              <w:t>◻ Monthly</w:t>
            </w:r>
          </w:p>
        </w:tc>
      </w:tr>
      <w:tr w:rsidR="00642F4E" w14:paraId="0B05E3FF" w14:textId="77777777">
        <w:tc>
          <w:tcPr>
            <w:tcW w:w="2520" w:type="dxa"/>
            <w:tcBorders>
              <w:top w:val="single" w:sz="4" w:space="0" w:color="000000"/>
              <w:left w:val="single" w:sz="4" w:space="0" w:color="000000"/>
              <w:bottom w:val="single" w:sz="4" w:space="0" w:color="000000"/>
              <w:right w:val="single" w:sz="4" w:space="0" w:color="000000"/>
            </w:tcBorders>
          </w:tcPr>
          <w:p w14:paraId="00006EEC" w14:textId="77777777" w:rsidR="00642F4E" w:rsidRDefault="000B5A35">
            <w:pPr>
              <w:rPr>
                <w:i/>
                <w:sz w:val="22"/>
                <w:szCs w:val="22"/>
              </w:rPr>
            </w:pPr>
            <w:r>
              <w:rPr>
                <w:i/>
                <w:sz w:val="22"/>
                <w:szCs w:val="22"/>
              </w:rPr>
              <w:t>◻ Sub-State Entity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6EED" w14:textId="77777777" w:rsidR="00642F4E" w:rsidRDefault="000B5A35">
            <w:pPr>
              <w:rPr>
                <w:i/>
                <w:sz w:val="22"/>
                <w:szCs w:val="22"/>
              </w:rPr>
            </w:pPr>
            <w:r>
              <w:rPr>
                <w:i/>
                <w:sz w:val="22"/>
                <w:szCs w:val="22"/>
              </w:rPr>
              <w:t>◻ Quarterly</w:t>
            </w:r>
          </w:p>
        </w:tc>
      </w:tr>
      <w:tr w:rsidR="00642F4E" w14:paraId="7C086AB3" w14:textId="77777777">
        <w:tc>
          <w:tcPr>
            <w:tcW w:w="2520" w:type="dxa"/>
            <w:tcBorders>
              <w:top w:val="single" w:sz="4" w:space="0" w:color="000000"/>
              <w:left w:val="single" w:sz="4" w:space="0" w:color="000000"/>
              <w:bottom w:val="single" w:sz="4" w:space="0" w:color="000000"/>
              <w:right w:val="single" w:sz="4" w:space="0" w:color="000000"/>
            </w:tcBorders>
          </w:tcPr>
          <w:p w14:paraId="00006EEE" w14:textId="77777777" w:rsidR="00642F4E" w:rsidRDefault="000B5A35">
            <w:pPr>
              <w:rPr>
                <w:i/>
                <w:sz w:val="22"/>
                <w:szCs w:val="22"/>
              </w:rPr>
            </w:pPr>
            <w:r>
              <w:rPr>
                <w:i/>
                <w:sz w:val="22"/>
                <w:szCs w:val="22"/>
              </w:rPr>
              <w:t xml:space="preserve">◻Other </w:t>
            </w:r>
          </w:p>
          <w:p w14:paraId="00006EEF" w14:textId="77777777" w:rsidR="00642F4E" w:rsidRDefault="000B5A35">
            <w:pPr>
              <w:rPr>
                <w:i/>
                <w:sz w:val="22"/>
                <w:szCs w:val="22"/>
              </w:rPr>
            </w:pPr>
            <w:r>
              <w:rPr>
                <w:i/>
                <w:sz w:val="22"/>
                <w:szCs w:val="22"/>
              </w:rPr>
              <w:t>Specify: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6EF0" w14:textId="77777777" w:rsidR="00642F4E" w:rsidRDefault="000B5A35">
            <w:pPr>
              <w:rPr>
                <w:i/>
                <w:sz w:val="22"/>
                <w:szCs w:val="22"/>
              </w:rPr>
            </w:pPr>
            <w:r>
              <w:rPr>
                <w:i/>
                <w:sz w:val="22"/>
                <w:szCs w:val="22"/>
              </w:rPr>
              <w:t>■ Annually</w:t>
            </w:r>
          </w:p>
        </w:tc>
      </w:tr>
      <w:tr w:rsidR="00642F4E" w14:paraId="69F256A7" w14:textId="77777777">
        <w:tc>
          <w:tcPr>
            <w:tcW w:w="2520" w:type="dxa"/>
            <w:tcBorders>
              <w:top w:val="single" w:sz="4" w:space="0" w:color="000000"/>
              <w:bottom w:val="single" w:sz="4" w:space="0" w:color="000000"/>
              <w:right w:val="single" w:sz="4" w:space="0" w:color="000000"/>
            </w:tcBorders>
            <w:shd w:val="clear" w:color="auto" w:fill="E6E6E6"/>
          </w:tcPr>
          <w:p w14:paraId="00006EF1"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6EF2" w14:textId="77777777" w:rsidR="00642F4E" w:rsidRDefault="000B5A35">
            <w:pPr>
              <w:rPr>
                <w:i/>
                <w:sz w:val="22"/>
                <w:szCs w:val="22"/>
              </w:rPr>
            </w:pPr>
            <w:r>
              <w:rPr>
                <w:i/>
                <w:sz w:val="22"/>
                <w:szCs w:val="22"/>
              </w:rPr>
              <w:t>◻ Continuously and Ongoing</w:t>
            </w:r>
          </w:p>
        </w:tc>
      </w:tr>
      <w:tr w:rsidR="00642F4E" w14:paraId="10F327CD" w14:textId="77777777">
        <w:tc>
          <w:tcPr>
            <w:tcW w:w="2520" w:type="dxa"/>
            <w:tcBorders>
              <w:top w:val="single" w:sz="4" w:space="0" w:color="000000"/>
              <w:bottom w:val="single" w:sz="4" w:space="0" w:color="000000"/>
              <w:right w:val="single" w:sz="4" w:space="0" w:color="000000"/>
            </w:tcBorders>
            <w:shd w:val="clear" w:color="auto" w:fill="E6E6E6"/>
          </w:tcPr>
          <w:p w14:paraId="00006EF3"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6EF4" w14:textId="77777777" w:rsidR="00642F4E" w:rsidRDefault="000B5A35">
            <w:pPr>
              <w:rPr>
                <w:i/>
                <w:sz w:val="22"/>
                <w:szCs w:val="22"/>
              </w:rPr>
            </w:pPr>
            <w:r>
              <w:rPr>
                <w:i/>
                <w:sz w:val="22"/>
                <w:szCs w:val="22"/>
              </w:rPr>
              <w:t xml:space="preserve">◻ Other </w:t>
            </w:r>
          </w:p>
          <w:p w14:paraId="00006EF5" w14:textId="77777777" w:rsidR="00642F4E" w:rsidRDefault="000B5A35">
            <w:pPr>
              <w:rPr>
                <w:i/>
                <w:sz w:val="22"/>
                <w:szCs w:val="22"/>
              </w:rPr>
            </w:pPr>
            <w:r>
              <w:rPr>
                <w:i/>
                <w:sz w:val="22"/>
                <w:szCs w:val="22"/>
              </w:rPr>
              <w:t>Specify:</w:t>
            </w:r>
          </w:p>
        </w:tc>
      </w:tr>
      <w:tr w:rsidR="00642F4E" w14:paraId="5B4AA2DC" w14:textId="77777777">
        <w:tc>
          <w:tcPr>
            <w:tcW w:w="2520" w:type="dxa"/>
            <w:tcBorders>
              <w:top w:val="single" w:sz="4" w:space="0" w:color="000000"/>
              <w:left w:val="single" w:sz="4" w:space="0" w:color="000000"/>
              <w:bottom w:val="single" w:sz="4" w:space="0" w:color="000000"/>
              <w:right w:val="single" w:sz="4" w:space="0" w:color="000000"/>
            </w:tcBorders>
            <w:shd w:val="clear" w:color="auto" w:fill="E6E6E6"/>
          </w:tcPr>
          <w:p w14:paraId="00006EF6"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6EF7" w14:textId="77777777" w:rsidR="00642F4E" w:rsidRDefault="00642F4E">
            <w:pPr>
              <w:rPr>
                <w:i/>
                <w:sz w:val="22"/>
                <w:szCs w:val="22"/>
              </w:rPr>
            </w:pPr>
          </w:p>
        </w:tc>
      </w:tr>
    </w:tbl>
    <w:p w14:paraId="00006EF8" w14:textId="77777777" w:rsidR="00642F4E" w:rsidRDefault="00642F4E">
      <w:pPr>
        <w:rPr>
          <w:b/>
          <w:i/>
        </w:rPr>
      </w:pPr>
    </w:p>
    <w:p w14:paraId="00006EF9" w14:textId="77777777" w:rsidR="00642F4E" w:rsidRDefault="00642F4E">
      <w:pPr>
        <w:rPr>
          <w:b/>
          <w:i/>
        </w:rPr>
      </w:pPr>
    </w:p>
    <w:p w14:paraId="00006EFA" w14:textId="77777777" w:rsidR="00642F4E" w:rsidRDefault="000B5A35">
      <w:pPr>
        <w:rPr>
          <w:b/>
          <w:i/>
        </w:rPr>
      </w:pPr>
      <w:r>
        <w:rPr>
          <w:b/>
          <w:i/>
        </w:rPr>
        <w:t>Add another Performance measure (button to prompt another performance measure)</w:t>
      </w:r>
    </w:p>
    <w:p w14:paraId="00006EFB" w14:textId="77777777" w:rsidR="00642F4E" w:rsidRDefault="00642F4E">
      <w:pPr>
        <w:ind w:left="720" w:hanging="720"/>
        <w:rPr>
          <w:i/>
        </w:rPr>
      </w:pPr>
    </w:p>
    <w:p w14:paraId="00006EFC" w14:textId="77777777" w:rsidR="00642F4E" w:rsidRDefault="00642F4E">
      <w:pPr>
        <w:rPr>
          <w:b/>
          <w:i/>
        </w:rPr>
      </w:pPr>
    </w:p>
    <w:p w14:paraId="00006EFD" w14:textId="77777777" w:rsidR="00642F4E" w:rsidRDefault="00642F4E">
      <w:pPr>
        <w:rPr>
          <w:b/>
          <w:i/>
          <w:highlight w:val="yellow"/>
        </w:rPr>
      </w:pPr>
    </w:p>
    <w:p w14:paraId="00006EFE" w14:textId="77777777" w:rsidR="00642F4E" w:rsidRDefault="000B5A35">
      <w:pPr>
        <w:ind w:left="720" w:hanging="720"/>
        <w:rPr>
          <w:b/>
          <w:i/>
        </w:rPr>
      </w:pPr>
      <w:r>
        <w:rPr>
          <w:b/>
          <w:i/>
        </w:rPr>
        <w:t>b.</w:t>
      </w:r>
      <w:r>
        <w:rPr>
          <w:b/>
          <w:i/>
        </w:rPr>
        <w:tab/>
        <w:t>Sub-Assurance:  The state monitors non-licensed/non-certified providers to assure adherence to waiver requirements.</w:t>
      </w:r>
    </w:p>
    <w:p w14:paraId="00006EFF" w14:textId="77777777" w:rsidR="00642F4E" w:rsidRDefault="00642F4E">
      <w:pPr>
        <w:rPr>
          <w:b/>
          <w:i/>
          <w:u w:val="single"/>
        </w:rPr>
      </w:pPr>
    </w:p>
    <w:p w14:paraId="00006F00" w14:textId="77777777" w:rsidR="00642F4E" w:rsidRDefault="000B5A35">
      <w:pPr>
        <w:ind w:left="720"/>
        <w:rPr>
          <w:b/>
          <w:i/>
        </w:rPr>
      </w:pPr>
      <w:proofErr w:type="spellStart"/>
      <w:r>
        <w:rPr>
          <w:b/>
          <w:i/>
        </w:rPr>
        <w:t>i</w:t>
      </w:r>
      <w:proofErr w:type="spellEnd"/>
      <w:r>
        <w:rPr>
          <w:b/>
          <w:i/>
        </w:rPr>
        <w:t xml:space="preserve">. Performance Measures </w:t>
      </w:r>
    </w:p>
    <w:p w14:paraId="00006F01" w14:textId="77777777" w:rsidR="00642F4E" w:rsidRDefault="00642F4E">
      <w:pPr>
        <w:ind w:left="720"/>
        <w:rPr>
          <w:b/>
          <w:i/>
        </w:rPr>
      </w:pPr>
    </w:p>
    <w:p w14:paraId="00006F02" w14:textId="77777777" w:rsidR="00642F4E" w:rsidRDefault="000B5A35">
      <w:pPr>
        <w:ind w:left="720"/>
        <w:rPr>
          <w:b/>
          <w:i/>
        </w:rPr>
      </w:pPr>
      <w:r>
        <w:rPr>
          <w:b/>
          <w:i/>
        </w:rPr>
        <w:t xml:space="preserve">For each performance measure the state will use to assess compliance with the statutory assurance complete the following. Where possible, include numerator/denominator.  </w:t>
      </w:r>
    </w:p>
    <w:p w14:paraId="00006F03" w14:textId="77777777" w:rsidR="00642F4E" w:rsidRDefault="00642F4E">
      <w:pPr>
        <w:ind w:left="720" w:hanging="720"/>
        <w:rPr>
          <w:i/>
        </w:rPr>
      </w:pPr>
    </w:p>
    <w:p w14:paraId="00006F04" w14:textId="77777777" w:rsidR="00642F4E" w:rsidRDefault="000B5A35">
      <w:pPr>
        <w:ind w:left="720" w:hanging="720"/>
        <w:rPr>
          <w:i/>
          <w:u w:val="single"/>
        </w:rPr>
      </w:pPr>
      <w:r>
        <w:rPr>
          <w:i/>
        </w:rPr>
        <w:tab/>
      </w:r>
      <w:r>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0006F05" w14:textId="77777777" w:rsidR="00642F4E" w:rsidRDefault="00642F4E">
      <w:pPr>
        <w:ind w:left="720" w:hanging="720"/>
        <w:rPr>
          <w:i/>
          <w:u w:val="single"/>
        </w:rPr>
      </w:pPr>
    </w:p>
    <w:tbl>
      <w:tblPr>
        <w:tblStyle w:val="afffffffffa"/>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8"/>
        <w:gridCol w:w="2506"/>
        <w:gridCol w:w="2390"/>
        <w:gridCol w:w="351"/>
        <w:gridCol w:w="2163"/>
      </w:tblGrid>
      <w:tr w:rsidR="00642F4E" w14:paraId="5956C563" w14:textId="77777777">
        <w:tc>
          <w:tcPr>
            <w:tcW w:w="2218" w:type="dxa"/>
            <w:tcBorders>
              <w:right w:val="single" w:sz="12" w:space="0" w:color="000000"/>
            </w:tcBorders>
          </w:tcPr>
          <w:p w14:paraId="00006F06" w14:textId="77777777" w:rsidR="00642F4E" w:rsidRDefault="000B5A35">
            <w:pPr>
              <w:rPr>
                <w:b/>
                <w:i/>
              </w:rPr>
            </w:pPr>
            <w:r>
              <w:rPr>
                <w:b/>
                <w:i/>
              </w:rPr>
              <w:t>Performance Measure:</w:t>
            </w:r>
          </w:p>
          <w:p w14:paraId="00006F07" w14:textId="77777777" w:rsidR="00642F4E" w:rsidRDefault="00642F4E">
            <w:pPr>
              <w:rPr>
                <w:i/>
              </w:rPr>
            </w:pPr>
          </w:p>
        </w:tc>
        <w:tc>
          <w:tcPr>
            <w:tcW w:w="7410" w:type="dxa"/>
            <w:gridSpan w:val="4"/>
            <w:tcBorders>
              <w:top w:val="single" w:sz="12" w:space="0" w:color="000000"/>
              <w:left w:val="single" w:sz="12" w:space="0" w:color="000000"/>
              <w:bottom w:val="single" w:sz="12" w:space="0" w:color="000000"/>
              <w:right w:val="single" w:sz="12" w:space="0" w:color="000000"/>
            </w:tcBorders>
            <w:shd w:val="clear" w:color="auto" w:fill="D9D9D9"/>
          </w:tcPr>
          <w:p w14:paraId="00006F08" w14:textId="77777777" w:rsidR="00642F4E" w:rsidRDefault="000B5A35">
            <w:pPr>
              <w:rPr>
                <w:i/>
              </w:rPr>
            </w:pPr>
            <w:r>
              <w:rPr>
                <w:i/>
              </w:rPr>
              <w:t>Number and percentage of Self-Directed Services (SAS) providers who have a Self-Directed Services Agreement in place.  The numerator is the number of family directed service providers in compliance; the denominator is the total number of family directed service providers reviewed.</w:t>
            </w:r>
          </w:p>
        </w:tc>
      </w:tr>
      <w:tr w:rsidR="00642F4E" w14:paraId="70DF3D48" w14:textId="77777777">
        <w:tc>
          <w:tcPr>
            <w:tcW w:w="9628" w:type="dxa"/>
            <w:gridSpan w:val="5"/>
          </w:tcPr>
          <w:p w14:paraId="00006F0C" w14:textId="77777777" w:rsidR="00642F4E" w:rsidRDefault="000B5A35">
            <w:pPr>
              <w:rPr>
                <w:b/>
                <w:i/>
              </w:rPr>
            </w:pPr>
            <w:r>
              <w:rPr>
                <w:b/>
                <w:i/>
              </w:rPr>
              <w:t xml:space="preserve">Data Source </w:t>
            </w:r>
            <w:r>
              <w:rPr>
                <w:i/>
              </w:rPr>
              <w:t>(Select one) (Several options are listed in the on-line application):</w:t>
            </w:r>
          </w:p>
        </w:tc>
      </w:tr>
      <w:tr w:rsidR="00642F4E" w14:paraId="3F3ED696" w14:textId="77777777">
        <w:tc>
          <w:tcPr>
            <w:tcW w:w="9628" w:type="dxa"/>
            <w:gridSpan w:val="5"/>
            <w:tcBorders>
              <w:bottom w:val="single" w:sz="12" w:space="0" w:color="000000"/>
            </w:tcBorders>
          </w:tcPr>
          <w:p w14:paraId="00006F11" w14:textId="77777777" w:rsidR="00642F4E" w:rsidRDefault="000B5A35">
            <w:pPr>
              <w:rPr>
                <w:i/>
              </w:rPr>
            </w:pPr>
            <w:r>
              <w:rPr>
                <w:i/>
              </w:rPr>
              <w:t>If ‘Other’ is selected, specify:</w:t>
            </w:r>
          </w:p>
        </w:tc>
      </w:tr>
      <w:tr w:rsidR="00642F4E" w14:paraId="68BB13D4" w14:textId="77777777">
        <w:tc>
          <w:tcPr>
            <w:tcW w:w="9628" w:type="dxa"/>
            <w:gridSpan w:val="5"/>
            <w:tcBorders>
              <w:top w:val="single" w:sz="12" w:space="0" w:color="000000"/>
              <w:left w:val="single" w:sz="12" w:space="0" w:color="000000"/>
              <w:bottom w:val="single" w:sz="12" w:space="0" w:color="000000"/>
              <w:right w:val="single" w:sz="12" w:space="0" w:color="000000"/>
            </w:tcBorders>
            <w:shd w:val="clear" w:color="auto" w:fill="D9D9D9"/>
          </w:tcPr>
          <w:p w14:paraId="00006F16" w14:textId="77777777" w:rsidR="00642F4E" w:rsidRDefault="000B5A35">
            <w:pPr>
              <w:rPr>
                <w:i/>
              </w:rPr>
            </w:pPr>
            <w:r>
              <w:rPr>
                <w:i/>
              </w:rPr>
              <w:t>Billing data, Employee files, PCSP and Participant records</w:t>
            </w:r>
          </w:p>
        </w:tc>
      </w:tr>
      <w:tr w:rsidR="00642F4E" w14:paraId="6BF495F6" w14:textId="77777777">
        <w:tc>
          <w:tcPr>
            <w:tcW w:w="2218" w:type="dxa"/>
            <w:tcBorders>
              <w:top w:val="single" w:sz="12" w:space="0" w:color="000000"/>
            </w:tcBorders>
          </w:tcPr>
          <w:p w14:paraId="00006F1B" w14:textId="77777777" w:rsidR="00642F4E" w:rsidRDefault="000B5A35">
            <w:pPr>
              <w:rPr>
                <w:b/>
                <w:i/>
              </w:rPr>
            </w:pPr>
            <w:r>
              <w:rPr>
                <w:b/>
                <w:i/>
              </w:rPr>
              <w:t xml:space="preserve"> </w:t>
            </w:r>
          </w:p>
        </w:tc>
        <w:tc>
          <w:tcPr>
            <w:tcW w:w="2506" w:type="dxa"/>
            <w:tcBorders>
              <w:top w:val="single" w:sz="12" w:space="0" w:color="000000"/>
            </w:tcBorders>
          </w:tcPr>
          <w:p w14:paraId="00006F1C" w14:textId="77777777" w:rsidR="00642F4E" w:rsidRDefault="000B5A35">
            <w:pPr>
              <w:rPr>
                <w:b/>
                <w:i/>
              </w:rPr>
            </w:pPr>
            <w:r>
              <w:rPr>
                <w:b/>
                <w:i/>
              </w:rPr>
              <w:t>Responsible Party for data collection/generation</w:t>
            </w:r>
          </w:p>
          <w:p w14:paraId="00006F1D" w14:textId="77777777" w:rsidR="00642F4E" w:rsidRDefault="000B5A35">
            <w:pPr>
              <w:rPr>
                <w:i/>
              </w:rPr>
            </w:pPr>
            <w:r>
              <w:rPr>
                <w:i/>
              </w:rPr>
              <w:t>(</w:t>
            </w:r>
            <w:proofErr w:type="gramStart"/>
            <w:r>
              <w:rPr>
                <w:i/>
              </w:rPr>
              <w:t>check</w:t>
            </w:r>
            <w:proofErr w:type="gramEnd"/>
            <w:r>
              <w:rPr>
                <w:i/>
              </w:rPr>
              <w:t xml:space="preserve"> each that applies)</w:t>
            </w:r>
          </w:p>
          <w:p w14:paraId="00006F1E" w14:textId="77777777" w:rsidR="00642F4E" w:rsidRDefault="00642F4E">
            <w:pPr>
              <w:rPr>
                <w:i/>
              </w:rPr>
            </w:pPr>
          </w:p>
        </w:tc>
        <w:tc>
          <w:tcPr>
            <w:tcW w:w="2390" w:type="dxa"/>
            <w:tcBorders>
              <w:top w:val="single" w:sz="12" w:space="0" w:color="000000"/>
            </w:tcBorders>
          </w:tcPr>
          <w:p w14:paraId="00006F1F" w14:textId="77777777" w:rsidR="00642F4E" w:rsidRDefault="000B5A35">
            <w:pPr>
              <w:rPr>
                <w:b/>
                <w:i/>
              </w:rPr>
            </w:pPr>
            <w:r>
              <w:rPr>
                <w:b/>
                <w:i/>
              </w:rPr>
              <w:t>Frequency of data collection/generation:</w:t>
            </w:r>
          </w:p>
          <w:p w14:paraId="00006F20" w14:textId="77777777" w:rsidR="00642F4E" w:rsidRDefault="000B5A35">
            <w:pPr>
              <w:rPr>
                <w:i/>
              </w:rPr>
            </w:pPr>
            <w:r>
              <w:rPr>
                <w:i/>
              </w:rPr>
              <w:t>(</w:t>
            </w:r>
            <w:proofErr w:type="gramStart"/>
            <w:r>
              <w:rPr>
                <w:i/>
              </w:rPr>
              <w:t>check</w:t>
            </w:r>
            <w:proofErr w:type="gramEnd"/>
            <w:r>
              <w:rPr>
                <w:i/>
              </w:rPr>
              <w:t xml:space="preserve"> each that applies)</w:t>
            </w:r>
          </w:p>
        </w:tc>
        <w:tc>
          <w:tcPr>
            <w:tcW w:w="2514" w:type="dxa"/>
            <w:gridSpan w:val="2"/>
            <w:tcBorders>
              <w:top w:val="single" w:sz="12" w:space="0" w:color="000000"/>
            </w:tcBorders>
          </w:tcPr>
          <w:p w14:paraId="00006F21" w14:textId="77777777" w:rsidR="00642F4E" w:rsidRDefault="000B5A35">
            <w:pPr>
              <w:rPr>
                <w:b/>
                <w:i/>
              </w:rPr>
            </w:pPr>
            <w:r>
              <w:rPr>
                <w:b/>
                <w:i/>
              </w:rPr>
              <w:t>Sampling Approach</w:t>
            </w:r>
          </w:p>
          <w:p w14:paraId="00006F22" w14:textId="77777777" w:rsidR="00642F4E" w:rsidRDefault="000B5A35">
            <w:pPr>
              <w:rPr>
                <w:i/>
              </w:rPr>
            </w:pPr>
            <w:r>
              <w:rPr>
                <w:i/>
              </w:rPr>
              <w:t>(</w:t>
            </w:r>
            <w:proofErr w:type="gramStart"/>
            <w:r>
              <w:rPr>
                <w:i/>
              </w:rPr>
              <w:t>check</w:t>
            </w:r>
            <w:proofErr w:type="gramEnd"/>
            <w:r>
              <w:rPr>
                <w:i/>
              </w:rPr>
              <w:t xml:space="preserve"> each that applies)</w:t>
            </w:r>
          </w:p>
        </w:tc>
      </w:tr>
      <w:tr w:rsidR="00642F4E" w14:paraId="2129F86D" w14:textId="77777777">
        <w:tc>
          <w:tcPr>
            <w:tcW w:w="2218" w:type="dxa"/>
          </w:tcPr>
          <w:p w14:paraId="00006F24" w14:textId="77777777" w:rsidR="00642F4E" w:rsidRDefault="00642F4E">
            <w:pPr>
              <w:rPr>
                <w:i/>
              </w:rPr>
            </w:pPr>
          </w:p>
        </w:tc>
        <w:tc>
          <w:tcPr>
            <w:tcW w:w="2506" w:type="dxa"/>
          </w:tcPr>
          <w:p w14:paraId="00006F25" w14:textId="77777777" w:rsidR="00642F4E" w:rsidRDefault="000B5A35">
            <w:pPr>
              <w:rPr>
                <w:i/>
                <w:sz w:val="22"/>
                <w:szCs w:val="22"/>
              </w:rPr>
            </w:pPr>
            <w:r>
              <w:rPr>
                <w:i/>
                <w:sz w:val="22"/>
                <w:szCs w:val="22"/>
              </w:rPr>
              <w:t>◻ State Medicaid Agency</w:t>
            </w:r>
          </w:p>
        </w:tc>
        <w:tc>
          <w:tcPr>
            <w:tcW w:w="2390" w:type="dxa"/>
          </w:tcPr>
          <w:p w14:paraId="00006F26" w14:textId="77777777" w:rsidR="00642F4E" w:rsidRDefault="000B5A35">
            <w:pPr>
              <w:rPr>
                <w:i/>
              </w:rPr>
            </w:pPr>
            <w:r>
              <w:rPr>
                <w:i/>
                <w:sz w:val="22"/>
                <w:szCs w:val="22"/>
              </w:rPr>
              <w:t>◻ Weekly</w:t>
            </w:r>
          </w:p>
        </w:tc>
        <w:tc>
          <w:tcPr>
            <w:tcW w:w="2514" w:type="dxa"/>
            <w:gridSpan w:val="2"/>
          </w:tcPr>
          <w:p w14:paraId="00006F27" w14:textId="77777777" w:rsidR="00642F4E" w:rsidRDefault="000B5A35">
            <w:pPr>
              <w:rPr>
                <w:i/>
              </w:rPr>
            </w:pPr>
            <w:r>
              <w:rPr>
                <w:i/>
                <w:sz w:val="22"/>
                <w:szCs w:val="22"/>
              </w:rPr>
              <w:t>◻ 100% Review</w:t>
            </w:r>
          </w:p>
        </w:tc>
      </w:tr>
      <w:tr w:rsidR="00642F4E" w14:paraId="622C4364" w14:textId="77777777">
        <w:tc>
          <w:tcPr>
            <w:tcW w:w="2218" w:type="dxa"/>
            <w:shd w:val="clear" w:color="auto" w:fill="000000"/>
          </w:tcPr>
          <w:p w14:paraId="00006F29" w14:textId="77777777" w:rsidR="00642F4E" w:rsidRDefault="00642F4E">
            <w:pPr>
              <w:rPr>
                <w:i/>
              </w:rPr>
            </w:pPr>
          </w:p>
        </w:tc>
        <w:tc>
          <w:tcPr>
            <w:tcW w:w="2506" w:type="dxa"/>
          </w:tcPr>
          <w:p w14:paraId="00006F2A" w14:textId="77777777" w:rsidR="00642F4E" w:rsidRDefault="000B5A35">
            <w:pPr>
              <w:rPr>
                <w:i/>
              </w:rPr>
            </w:pPr>
            <w:r>
              <w:rPr>
                <w:i/>
                <w:sz w:val="22"/>
                <w:szCs w:val="22"/>
              </w:rPr>
              <w:t>■ Operating Agency</w:t>
            </w:r>
          </w:p>
        </w:tc>
        <w:tc>
          <w:tcPr>
            <w:tcW w:w="2390" w:type="dxa"/>
          </w:tcPr>
          <w:p w14:paraId="00006F2B" w14:textId="77777777" w:rsidR="00642F4E" w:rsidRDefault="000B5A35">
            <w:pPr>
              <w:rPr>
                <w:i/>
              </w:rPr>
            </w:pPr>
            <w:r>
              <w:rPr>
                <w:i/>
                <w:sz w:val="22"/>
                <w:szCs w:val="22"/>
              </w:rPr>
              <w:t>◻ Monthly</w:t>
            </w:r>
          </w:p>
        </w:tc>
        <w:tc>
          <w:tcPr>
            <w:tcW w:w="2514" w:type="dxa"/>
            <w:gridSpan w:val="2"/>
            <w:tcBorders>
              <w:bottom w:val="single" w:sz="4" w:space="0" w:color="000000"/>
            </w:tcBorders>
          </w:tcPr>
          <w:p w14:paraId="00006F2C" w14:textId="77777777" w:rsidR="00642F4E" w:rsidRDefault="000B5A35">
            <w:pPr>
              <w:rPr>
                <w:i/>
              </w:rPr>
            </w:pPr>
            <w:r>
              <w:rPr>
                <w:i/>
                <w:sz w:val="22"/>
                <w:szCs w:val="22"/>
              </w:rPr>
              <w:t>■ Less than 100% Review</w:t>
            </w:r>
          </w:p>
        </w:tc>
      </w:tr>
      <w:tr w:rsidR="00642F4E" w14:paraId="57222C58" w14:textId="77777777">
        <w:tc>
          <w:tcPr>
            <w:tcW w:w="2218" w:type="dxa"/>
            <w:shd w:val="clear" w:color="auto" w:fill="000000"/>
          </w:tcPr>
          <w:p w14:paraId="00006F2E" w14:textId="77777777" w:rsidR="00642F4E" w:rsidRDefault="00642F4E">
            <w:pPr>
              <w:rPr>
                <w:i/>
              </w:rPr>
            </w:pPr>
          </w:p>
        </w:tc>
        <w:tc>
          <w:tcPr>
            <w:tcW w:w="2506" w:type="dxa"/>
          </w:tcPr>
          <w:p w14:paraId="00006F2F" w14:textId="77777777" w:rsidR="00642F4E" w:rsidRDefault="000B5A35">
            <w:pPr>
              <w:rPr>
                <w:i/>
              </w:rPr>
            </w:pPr>
            <w:r>
              <w:rPr>
                <w:i/>
                <w:sz w:val="22"/>
                <w:szCs w:val="22"/>
              </w:rPr>
              <w:t>◻ Sub-State Entity</w:t>
            </w:r>
          </w:p>
        </w:tc>
        <w:tc>
          <w:tcPr>
            <w:tcW w:w="2390" w:type="dxa"/>
          </w:tcPr>
          <w:p w14:paraId="00006F30" w14:textId="77777777" w:rsidR="00642F4E" w:rsidRDefault="000B5A35">
            <w:pPr>
              <w:rPr>
                <w:i/>
              </w:rPr>
            </w:pPr>
            <w:r>
              <w:rPr>
                <w:i/>
                <w:sz w:val="22"/>
                <w:szCs w:val="22"/>
              </w:rPr>
              <w:t>◻ Quarterly</w:t>
            </w:r>
          </w:p>
        </w:tc>
        <w:tc>
          <w:tcPr>
            <w:tcW w:w="351" w:type="dxa"/>
            <w:tcBorders>
              <w:bottom w:val="single" w:sz="4" w:space="0" w:color="000000"/>
            </w:tcBorders>
            <w:shd w:val="clear" w:color="auto" w:fill="000000"/>
          </w:tcPr>
          <w:p w14:paraId="00006F31" w14:textId="77777777" w:rsidR="00642F4E" w:rsidRDefault="00642F4E">
            <w:pPr>
              <w:rPr>
                <w:i/>
              </w:rPr>
            </w:pPr>
          </w:p>
        </w:tc>
        <w:tc>
          <w:tcPr>
            <w:tcW w:w="2163" w:type="dxa"/>
            <w:tcBorders>
              <w:bottom w:val="single" w:sz="4" w:space="0" w:color="000000"/>
            </w:tcBorders>
            <w:shd w:val="clear" w:color="auto" w:fill="auto"/>
          </w:tcPr>
          <w:p w14:paraId="00006F32" w14:textId="77777777" w:rsidR="00642F4E" w:rsidRDefault="000B5A35">
            <w:pPr>
              <w:rPr>
                <w:i/>
              </w:rPr>
            </w:pPr>
            <w:r>
              <w:rPr>
                <w:i/>
                <w:sz w:val="22"/>
                <w:szCs w:val="22"/>
              </w:rPr>
              <w:t>■ Representative Sample; Confidence Interval = 95% Confidence Level, 5% Margin of Error</w:t>
            </w:r>
          </w:p>
        </w:tc>
      </w:tr>
      <w:tr w:rsidR="00642F4E" w14:paraId="550BFDB7" w14:textId="77777777">
        <w:tc>
          <w:tcPr>
            <w:tcW w:w="2218" w:type="dxa"/>
            <w:shd w:val="clear" w:color="auto" w:fill="000000"/>
          </w:tcPr>
          <w:p w14:paraId="00006F33" w14:textId="77777777" w:rsidR="00642F4E" w:rsidRDefault="00642F4E">
            <w:pPr>
              <w:rPr>
                <w:i/>
              </w:rPr>
            </w:pPr>
          </w:p>
        </w:tc>
        <w:tc>
          <w:tcPr>
            <w:tcW w:w="2506" w:type="dxa"/>
          </w:tcPr>
          <w:p w14:paraId="00006F34" w14:textId="77777777" w:rsidR="00642F4E" w:rsidRDefault="000B5A35">
            <w:pPr>
              <w:rPr>
                <w:i/>
                <w:sz w:val="22"/>
                <w:szCs w:val="22"/>
              </w:rPr>
            </w:pPr>
            <w:r>
              <w:rPr>
                <w:i/>
                <w:sz w:val="22"/>
                <w:szCs w:val="22"/>
              </w:rPr>
              <w:t xml:space="preserve">◻ Other </w:t>
            </w:r>
          </w:p>
          <w:p w14:paraId="00006F35" w14:textId="77777777" w:rsidR="00642F4E" w:rsidRDefault="000B5A35">
            <w:pPr>
              <w:rPr>
                <w:i/>
              </w:rPr>
            </w:pPr>
            <w:r>
              <w:rPr>
                <w:i/>
                <w:sz w:val="22"/>
                <w:szCs w:val="22"/>
              </w:rPr>
              <w:t>Specify:</w:t>
            </w:r>
          </w:p>
        </w:tc>
        <w:tc>
          <w:tcPr>
            <w:tcW w:w="2390" w:type="dxa"/>
          </w:tcPr>
          <w:p w14:paraId="00006F36" w14:textId="77777777" w:rsidR="00642F4E" w:rsidRDefault="000B5A35">
            <w:pPr>
              <w:rPr>
                <w:i/>
              </w:rPr>
            </w:pPr>
            <w:r>
              <w:rPr>
                <w:i/>
                <w:sz w:val="22"/>
                <w:szCs w:val="22"/>
              </w:rPr>
              <w:t>■ Annually</w:t>
            </w:r>
          </w:p>
        </w:tc>
        <w:tc>
          <w:tcPr>
            <w:tcW w:w="351" w:type="dxa"/>
            <w:tcBorders>
              <w:bottom w:val="single" w:sz="4" w:space="0" w:color="000000"/>
            </w:tcBorders>
            <w:shd w:val="clear" w:color="auto" w:fill="000000"/>
          </w:tcPr>
          <w:p w14:paraId="00006F37" w14:textId="77777777" w:rsidR="00642F4E" w:rsidRDefault="00642F4E">
            <w:pPr>
              <w:rPr>
                <w:i/>
              </w:rPr>
            </w:pPr>
          </w:p>
        </w:tc>
        <w:tc>
          <w:tcPr>
            <w:tcW w:w="2163" w:type="dxa"/>
            <w:tcBorders>
              <w:bottom w:val="single" w:sz="4" w:space="0" w:color="000000"/>
            </w:tcBorders>
            <w:shd w:val="clear" w:color="auto" w:fill="E6E6E6"/>
          </w:tcPr>
          <w:p w14:paraId="00006F38" w14:textId="77777777" w:rsidR="00642F4E" w:rsidRDefault="00642F4E">
            <w:pPr>
              <w:rPr>
                <w:i/>
              </w:rPr>
            </w:pPr>
          </w:p>
        </w:tc>
      </w:tr>
      <w:tr w:rsidR="00642F4E" w14:paraId="481135D7" w14:textId="77777777">
        <w:tc>
          <w:tcPr>
            <w:tcW w:w="2218" w:type="dxa"/>
            <w:tcBorders>
              <w:bottom w:val="single" w:sz="4" w:space="0" w:color="000000"/>
            </w:tcBorders>
          </w:tcPr>
          <w:p w14:paraId="00006F39" w14:textId="77777777" w:rsidR="00642F4E" w:rsidRDefault="00642F4E">
            <w:pPr>
              <w:rPr>
                <w:i/>
              </w:rPr>
            </w:pPr>
          </w:p>
        </w:tc>
        <w:tc>
          <w:tcPr>
            <w:tcW w:w="2506" w:type="dxa"/>
            <w:tcBorders>
              <w:bottom w:val="single" w:sz="4" w:space="0" w:color="000000"/>
            </w:tcBorders>
            <w:shd w:val="clear" w:color="auto" w:fill="E6E6E6"/>
          </w:tcPr>
          <w:p w14:paraId="00006F3A" w14:textId="77777777" w:rsidR="00642F4E" w:rsidRDefault="00642F4E">
            <w:pPr>
              <w:rPr>
                <w:i/>
                <w:sz w:val="22"/>
                <w:szCs w:val="22"/>
              </w:rPr>
            </w:pPr>
          </w:p>
        </w:tc>
        <w:tc>
          <w:tcPr>
            <w:tcW w:w="2390" w:type="dxa"/>
            <w:tcBorders>
              <w:bottom w:val="single" w:sz="4" w:space="0" w:color="000000"/>
            </w:tcBorders>
          </w:tcPr>
          <w:p w14:paraId="00006F3B" w14:textId="77777777" w:rsidR="00642F4E" w:rsidRDefault="000B5A35">
            <w:pPr>
              <w:rPr>
                <w:i/>
                <w:sz w:val="22"/>
                <w:szCs w:val="22"/>
              </w:rPr>
            </w:pPr>
            <w:r>
              <w:rPr>
                <w:i/>
                <w:sz w:val="22"/>
                <w:szCs w:val="22"/>
              </w:rPr>
              <w:t>◻ Continuously and Ongoing</w:t>
            </w:r>
          </w:p>
        </w:tc>
        <w:tc>
          <w:tcPr>
            <w:tcW w:w="351" w:type="dxa"/>
            <w:tcBorders>
              <w:bottom w:val="single" w:sz="4" w:space="0" w:color="000000"/>
            </w:tcBorders>
            <w:shd w:val="clear" w:color="auto" w:fill="000000"/>
          </w:tcPr>
          <w:p w14:paraId="00006F3C" w14:textId="77777777" w:rsidR="00642F4E" w:rsidRDefault="00642F4E">
            <w:pPr>
              <w:rPr>
                <w:i/>
              </w:rPr>
            </w:pPr>
          </w:p>
        </w:tc>
        <w:tc>
          <w:tcPr>
            <w:tcW w:w="2163" w:type="dxa"/>
            <w:tcBorders>
              <w:bottom w:val="single" w:sz="4" w:space="0" w:color="000000"/>
            </w:tcBorders>
            <w:shd w:val="clear" w:color="auto" w:fill="auto"/>
          </w:tcPr>
          <w:p w14:paraId="00006F3D" w14:textId="77777777" w:rsidR="00642F4E" w:rsidRDefault="000B5A35">
            <w:pPr>
              <w:rPr>
                <w:i/>
              </w:rPr>
            </w:pPr>
            <w:r>
              <w:rPr>
                <w:i/>
                <w:sz w:val="22"/>
                <w:szCs w:val="22"/>
              </w:rPr>
              <w:t>◻ Stratified: Describe Group:</w:t>
            </w:r>
          </w:p>
        </w:tc>
      </w:tr>
      <w:tr w:rsidR="00642F4E" w14:paraId="574B4335" w14:textId="77777777">
        <w:tc>
          <w:tcPr>
            <w:tcW w:w="2218" w:type="dxa"/>
            <w:tcBorders>
              <w:bottom w:val="single" w:sz="4" w:space="0" w:color="000000"/>
            </w:tcBorders>
          </w:tcPr>
          <w:p w14:paraId="00006F3E" w14:textId="77777777" w:rsidR="00642F4E" w:rsidRDefault="00642F4E">
            <w:pPr>
              <w:rPr>
                <w:i/>
              </w:rPr>
            </w:pPr>
          </w:p>
        </w:tc>
        <w:tc>
          <w:tcPr>
            <w:tcW w:w="2506" w:type="dxa"/>
            <w:tcBorders>
              <w:bottom w:val="single" w:sz="4" w:space="0" w:color="000000"/>
            </w:tcBorders>
            <w:shd w:val="clear" w:color="auto" w:fill="E6E6E6"/>
          </w:tcPr>
          <w:p w14:paraId="00006F3F" w14:textId="77777777" w:rsidR="00642F4E" w:rsidRDefault="00642F4E">
            <w:pPr>
              <w:rPr>
                <w:i/>
                <w:sz w:val="22"/>
                <w:szCs w:val="22"/>
              </w:rPr>
            </w:pPr>
          </w:p>
        </w:tc>
        <w:tc>
          <w:tcPr>
            <w:tcW w:w="2390" w:type="dxa"/>
            <w:tcBorders>
              <w:bottom w:val="single" w:sz="4" w:space="0" w:color="000000"/>
            </w:tcBorders>
          </w:tcPr>
          <w:p w14:paraId="00006F40" w14:textId="77777777" w:rsidR="00642F4E" w:rsidRDefault="000B5A35">
            <w:pPr>
              <w:rPr>
                <w:i/>
                <w:sz w:val="22"/>
                <w:szCs w:val="22"/>
              </w:rPr>
            </w:pPr>
            <w:r>
              <w:rPr>
                <w:i/>
                <w:sz w:val="22"/>
                <w:szCs w:val="22"/>
              </w:rPr>
              <w:t>◻ Other</w:t>
            </w:r>
          </w:p>
          <w:p w14:paraId="00006F41" w14:textId="77777777" w:rsidR="00642F4E" w:rsidRDefault="000B5A35">
            <w:pPr>
              <w:rPr>
                <w:i/>
              </w:rPr>
            </w:pPr>
            <w:r>
              <w:rPr>
                <w:i/>
                <w:sz w:val="22"/>
                <w:szCs w:val="22"/>
              </w:rPr>
              <w:lastRenderedPageBreak/>
              <w:t>Specify:</w:t>
            </w:r>
          </w:p>
        </w:tc>
        <w:tc>
          <w:tcPr>
            <w:tcW w:w="351" w:type="dxa"/>
            <w:tcBorders>
              <w:bottom w:val="single" w:sz="4" w:space="0" w:color="000000"/>
            </w:tcBorders>
            <w:shd w:val="clear" w:color="auto" w:fill="000000"/>
          </w:tcPr>
          <w:p w14:paraId="00006F42" w14:textId="77777777" w:rsidR="00642F4E" w:rsidRDefault="00642F4E">
            <w:pPr>
              <w:rPr>
                <w:i/>
              </w:rPr>
            </w:pPr>
          </w:p>
        </w:tc>
        <w:tc>
          <w:tcPr>
            <w:tcW w:w="2163" w:type="dxa"/>
            <w:tcBorders>
              <w:bottom w:val="single" w:sz="4" w:space="0" w:color="000000"/>
            </w:tcBorders>
            <w:shd w:val="clear" w:color="auto" w:fill="E6E6E6"/>
          </w:tcPr>
          <w:p w14:paraId="00006F43" w14:textId="77777777" w:rsidR="00642F4E" w:rsidRDefault="00642F4E">
            <w:pPr>
              <w:rPr>
                <w:i/>
              </w:rPr>
            </w:pPr>
          </w:p>
        </w:tc>
      </w:tr>
      <w:tr w:rsidR="00642F4E" w14:paraId="7D5E3ABE" w14:textId="77777777">
        <w:tc>
          <w:tcPr>
            <w:tcW w:w="2218" w:type="dxa"/>
            <w:tcBorders>
              <w:top w:val="single" w:sz="4" w:space="0" w:color="000000"/>
              <w:left w:val="single" w:sz="4" w:space="0" w:color="000000"/>
              <w:bottom w:val="single" w:sz="4" w:space="0" w:color="000000"/>
              <w:right w:val="single" w:sz="4" w:space="0" w:color="000000"/>
            </w:tcBorders>
          </w:tcPr>
          <w:p w14:paraId="00006F44" w14:textId="77777777" w:rsidR="00642F4E" w:rsidRDefault="00642F4E">
            <w:pPr>
              <w:rPr>
                <w:i/>
              </w:rPr>
            </w:pPr>
          </w:p>
        </w:tc>
        <w:tc>
          <w:tcPr>
            <w:tcW w:w="2506" w:type="dxa"/>
            <w:tcBorders>
              <w:top w:val="single" w:sz="4" w:space="0" w:color="000000"/>
              <w:left w:val="single" w:sz="4" w:space="0" w:color="000000"/>
              <w:bottom w:val="single" w:sz="4" w:space="0" w:color="000000"/>
              <w:right w:val="single" w:sz="4" w:space="0" w:color="000000"/>
            </w:tcBorders>
          </w:tcPr>
          <w:p w14:paraId="00006F45"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6F46" w14:textId="77777777" w:rsidR="00642F4E" w:rsidRDefault="00642F4E">
            <w:pPr>
              <w:rPr>
                <w:i/>
                <w:sz w:val="22"/>
                <w:szCs w:val="22"/>
              </w:rPr>
            </w:pPr>
          </w:p>
        </w:tc>
        <w:tc>
          <w:tcPr>
            <w:tcW w:w="351" w:type="dxa"/>
            <w:tcBorders>
              <w:top w:val="single" w:sz="4" w:space="0" w:color="000000"/>
              <w:left w:val="single" w:sz="4" w:space="0" w:color="000000"/>
              <w:bottom w:val="single" w:sz="4" w:space="0" w:color="000000"/>
              <w:right w:val="single" w:sz="4" w:space="0" w:color="000000"/>
            </w:tcBorders>
            <w:shd w:val="clear" w:color="auto" w:fill="000000"/>
          </w:tcPr>
          <w:p w14:paraId="00006F47" w14:textId="77777777" w:rsidR="00642F4E" w:rsidRDefault="00642F4E">
            <w:pPr>
              <w:rPr>
                <w:i/>
              </w:rPr>
            </w:pPr>
          </w:p>
        </w:tc>
        <w:tc>
          <w:tcPr>
            <w:tcW w:w="2163" w:type="dxa"/>
            <w:tcBorders>
              <w:top w:val="single" w:sz="4" w:space="0" w:color="000000"/>
              <w:left w:val="single" w:sz="4" w:space="0" w:color="000000"/>
              <w:bottom w:val="single" w:sz="4" w:space="0" w:color="000000"/>
              <w:right w:val="single" w:sz="4" w:space="0" w:color="000000"/>
            </w:tcBorders>
          </w:tcPr>
          <w:p w14:paraId="00006F48" w14:textId="77777777" w:rsidR="00642F4E" w:rsidRDefault="000B5A35">
            <w:pPr>
              <w:rPr>
                <w:i/>
              </w:rPr>
            </w:pPr>
            <w:r>
              <w:rPr>
                <w:i/>
                <w:sz w:val="22"/>
                <w:szCs w:val="22"/>
              </w:rPr>
              <w:t>◻ Other Specify:</w:t>
            </w:r>
          </w:p>
        </w:tc>
      </w:tr>
      <w:tr w:rsidR="00642F4E" w14:paraId="230079D8" w14:textId="77777777">
        <w:tc>
          <w:tcPr>
            <w:tcW w:w="2218" w:type="dxa"/>
            <w:tcBorders>
              <w:top w:val="single" w:sz="4" w:space="0" w:color="000000"/>
              <w:left w:val="single" w:sz="4" w:space="0" w:color="000000"/>
              <w:bottom w:val="single" w:sz="4" w:space="0" w:color="000000"/>
              <w:right w:val="single" w:sz="4" w:space="0" w:color="000000"/>
            </w:tcBorders>
            <w:shd w:val="clear" w:color="auto" w:fill="E6E6E6"/>
          </w:tcPr>
          <w:p w14:paraId="00006F49" w14:textId="77777777" w:rsidR="00642F4E" w:rsidRDefault="00642F4E">
            <w:pPr>
              <w:rPr>
                <w:i/>
              </w:rPr>
            </w:pPr>
          </w:p>
        </w:tc>
        <w:tc>
          <w:tcPr>
            <w:tcW w:w="2506" w:type="dxa"/>
            <w:tcBorders>
              <w:top w:val="single" w:sz="4" w:space="0" w:color="000000"/>
              <w:left w:val="single" w:sz="4" w:space="0" w:color="000000"/>
              <w:bottom w:val="single" w:sz="4" w:space="0" w:color="000000"/>
              <w:right w:val="single" w:sz="4" w:space="0" w:color="000000"/>
            </w:tcBorders>
            <w:shd w:val="clear" w:color="auto" w:fill="E6E6E6"/>
          </w:tcPr>
          <w:p w14:paraId="00006F4A"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6F4B" w14:textId="77777777" w:rsidR="00642F4E" w:rsidRDefault="00642F4E">
            <w:pPr>
              <w:rPr>
                <w:i/>
                <w:sz w:val="22"/>
                <w:szCs w:val="22"/>
              </w:rPr>
            </w:pPr>
          </w:p>
        </w:tc>
        <w:tc>
          <w:tcPr>
            <w:tcW w:w="351" w:type="dxa"/>
            <w:tcBorders>
              <w:top w:val="single" w:sz="4" w:space="0" w:color="000000"/>
              <w:left w:val="single" w:sz="4" w:space="0" w:color="000000"/>
              <w:bottom w:val="single" w:sz="4" w:space="0" w:color="000000"/>
              <w:right w:val="single" w:sz="4" w:space="0" w:color="000000"/>
            </w:tcBorders>
            <w:shd w:val="clear" w:color="auto" w:fill="000000"/>
          </w:tcPr>
          <w:p w14:paraId="00006F4C" w14:textId="77777777" w:rsidR="00642F4E" w:rsidRDefault="00642F4E">
            <w:pPr>
              <w:rPr>
                <w:i/>
              </w:rPr>
            </w:pPr>
          </w:p>
        </w:tc>
        <w:tc>
          <w:tcPr>
            <w:tcW w:w="2163" w:type="dxa"/>
            <w:tcBorders>
              <w:top w:val="single" w:sz="4" w:space="0" w:color="000000"/>
              <w:left w:val="single" w:sz="4" w:space="0" w:color="000000"/>
              <w:bottom w:val="single" w:sz="4" w:space="0" w:color="000000"/>
              <w:right w:val="single" w:sz="4" w:space="0" w:color="000000"/>
            </w:tcBorders>
            <w:shd w:val="clear" w:color="auto" w:fill="E6E6E6"/>
          </w:tcPr>
          <w:p w14:paraId="00006F4D" w14:textId="77777777" w:rsidR="00642F4E" w:rsidRDefault="00642F4E">
            <w:pPr>
              <w:rPr>
                <w:i/>
              </w:rPr>
            </w:pPr>
          </w:p>
        </w:tc>
      </w:tr>
    </w:tbl>
    <w:p w14:paraId="00006F4E" w14:textId="77777777" w:rsidR="00642F4E" w:rsidRDefault="000B5A35">
      <w:pPr>
        <w:rPr>
          <w:b/>
          <w:i/>
        </w:rPr>
      </w:pPr>
      <w:r>
        <w:rPr>
          <w:b/>
          <w:i/>
        </w:rPr>
        <w:t xml:space="preserve">Add another Data Source for this performance measure </w:t>
      </w:r>
    </w:p>
    <w:p w14:paraId="00006F4F" w14:textId="77777777" w:rsidR="00642F4E" w:rsidRDefault="00642F4E"/>
    <w:p w14:paraId="00006F50" w14:textId="77777777" w:rsidR="00642F4E" w:rsidRDefault="000B5A35">
      <w:r>
        <w:rPr>
          <w:b/>
          <w:i/>
        </w:rPr>
        <w:t>Data Aggregation and Analysis</w:t>
      </w:r>
    </w:p>
    <w:tbl>
      <w:tblPr>
        <w:tblStyle w:val="afffffffffb"/>
        <w:tblW w:w="4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2390"/>
      </w:tblGrid>
      <w:tr w:rsidR="00642F4E" w14:paraId="644F1FD2" w14:textId="77777777">
        <w:tc>
          <w:tcPr>
            <w:tcW w:w="2520" w:type="dxa"/>
            <w:tcBorders>
              <w:top w:val="single" w:sz="4" w:space="0" w:color="000000"/>
              <w:left w:val="single" w:sz="4" w:space="0" w:color="000000"/>
              <w:bottom w:val="single" w:sz="4" w:space="0" w:color="000000"/>
              <w:right w:val="single" w:sz="4" w:space="0" w:color="000000"/>
            </w:tcBorders>
          </w:tcPr>
          <w:p w14:paraId="00006F51" w14:textId="77777777" w:rsidR="00642F4E" w:rsidRDefault="000B5A35">
            <w:pPr>
              <w:rPr>
                <w:b/>
                <w:i/>
                <w:sz w:val="22"/>
                <w:szCs w:val="22"/>
              </w:rPr>
            </w:pPr>
            <w:r>
              <w:rPr>
                <w:b/>
                <w:i/>
                <w:sz w:val="22"/>
                <w:szCs w:val="22"/>
              </w:rPr>
              <w:t xml:space="preserve">Responsible Party for data aggregation and analysis </w:t>
            </w:r>
          </w:p>
          <w:p w14:paraId="00006F52" w14:textId="77777777" w:rsidR="00642F4E" w:rsidRDefault="000B5A35">
            <w:pPr>
              <w:rPr>
                <w:b/>
                <w:i/>
                <w:sz w:val="22"/>
                <w:szCs w:val="22"/>
              </w:rPr>
            </w:pPr>
            <w:r>
              <w:rPr>
                <w:i/>
              </w:rPr>
              <w:t>(</w:t>
            </w:r>
            <w:proofErr w:type="gramStart"/>
            <w:r>
              <w:rPr>
                <w:i/>
              </w:rPr>
              <w:t>check</w:t>
            </w:r>
            <w:proofErr w:type="gramEnd"/>
            <w:r>
              <w:rPr>
                <w:i/>
              </w:rPr>
              <w:t xml:space="preserve"> each that applies</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6F53" w14:textId="77777777" w:rsidR="00642F4E" w:rsidRDefault="000B5A35">
            <w:pPr>
              <w:rPr>
                <w:b/>
                <w:i/>
                <w:sz w:val="22"/>
                <w:szCs w:val="22"/>
              </w:rPr>
            </w:pPr>
            <w:r>
              <w:rPr>
                <w:b/>
                <w:i/>
                <w:sz w:val="22"/>
                <w:szCs w:val="22"/>
              </w:rPr>
              <w:t>Frequency of data aggregation and analysis:</w:t>
            </w:r>
          </w:p>
          <w:p w14:paraId="00006F54" w14:textId="77777777" w:rsidR="00642F4E" w:rsidRDefault="000B5A35">
            <w:pPr>
              <w:rPr>
                <w:b/>
                <w:i/>
                <w:sz w:val="22"/>
                <w:szCs w:val="22"/>
              </w:rPr>
            </w:pPr>
            <w:r>
              <w:rPr>
                <w:i/>
              </w:rPr>
              <w:t>(</w:t>
            </w:r>
            <w:proofErr w:type="gramStart"/>
            <w:r>
              <w:rPr>
                <w:i/>
              </w:rPr>
              <w:t>check</w:t>
            </w:r>
            <w:proofErr w:type="gramEnd"/>
            <w:r>
              <w:rPr>
                <w:i/>
              </w:rPr>
              <w:t xml:space="preserve"> each that applies</w:t>
            </w:r>
          </w:p>
        </w:tc>
      </w:tr>
      <w:tr w:rsidR="00642F4E" w14:paraId="4A8498A6" w14:textId="77777777">
        <w:tc>
          <w:tcPr>
            <w:tcW w:w="2520" w:type="dxa"/>
            <w:tcBorders>
              <w:top w:val="single" w:sz="4" w:space="0" w:color="000000"/>
              <w:left w:val="single" w:sz="4" w:space="0" w:color="000000"/>
              <w:bottom w:val="single" w:sz="4" w:space="0" w:color="000000"/>
              <w:right w:val="single" w:sz="4" w:space="0" w:color="000000"/>
            </w:tcBorders>
          </w:tcPr>
          <w:p w14:paraId="00006F55" w14:textId="77777777" w:rsidR="00642F4E" w:rsidRDefault="000B5A35">
            <w:pPr>
              <w:rPr>
                <w:i/>
                <w:sz w:val="22"/>
                <w:szCs w:val="22"/>
              </w:rPr>
            </w:pPr>
            <w:r>
              <w:rPr>
                <w:i/>
                <w:sz w:val="22"/>
                <w:szCs w:val="22"/>
              </w:rPr>
              <w:t>◻ State Medicaid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6F56" w14:textId="77777777" w:rsidR="00642F4E" w:rsidRDefault="000B5A35">
            <w:pPr>
              <w:rPr>
                <w:i/>
                <w:sz w:val="22"/>
                <w:szCs w:val="22"/>
              </w:rPr>
            </w:pPr>
            <w:r>
              <w:rPr>
                <w:i/>
                <w:sz w:val="22"/>
                <w:szCs w:val="22"/>
              </w:rPr>
              <w:t>◻ Weekly</w:t>
            </w:r>
          </w:p>
        </w:tc>
      </w:tr>
      <w:tr w:rsidR="00642F4E" w14:paraId="5BE0FE95" w14:textId="77777777">
        <w:tc>
          <w:tcPr>
            <w:tcW w:w="2520" w:type="dxa"/>
            <w:tcBorders>
              <w:top w:val="single" w:sz="4" w:space="0" w:color="000000"/>
              <w:left w:val="single" w:sz="4" w:space="0" w:color="000000"/>
              <w:bottom w:val="single" w:sz="4" w:space="0" w:color="000000"/>
              <w:right w:val="single" w:sz="4" w:space="0" w:color="000000"/>
            </w:tcBorders>
          </w:tcPr>
          <w:p w14:paraId="00006F57" w14:textId="77777777" w:rsidR="00642F4E" w:rsidRDefault="000B5A35">
            <w:pPr>
              <w:rPr>
                <w:i/>
                <w:sz w:val="22"/>
                <w:szCs w:val="22"/>
              </w:rPr>
            </w:pPr>
            <w:r>
              <w:rPr>
                <w:i/>
                <w:sz w:val="22"/>
                <w:szCs w:val="22"/>
              </w:rPr>
              <w:t>■ Operating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6F58" w14:textId="77777777" w:rsidR="00642F4E" w:rsidRDefault="000B5A35">
            <w:pPr>
              <w:rPr>
                <w:i/>
                <w:sz w:val="22"/>
                <w:szCs w:val="22"/>
              </w:rPr>
            </w:pPr>
            <w:r>
              <w:rPr>
                <w:i/>
                <w:sz w:val="22"/>
                <w:szCs w:val="22"/>
              </w:rPr>
              <w:t>◻ Monthly</w:t>
            </w:r>
          </w:p>
        </w:tc>
      </w:tr>
      <w:tr w:rsidR="00642F4E" w14:paraId="619371A5" w14:textId="77777777">
        <w:tc>
          <w:tcPr>
            <w:tcW w:w="2520" w:type="dxa"/>
            <w:tcBorders>
              <w:top w:val="single" w:sz="4" w:space="0" w:color="000000"/>
              <w:left w:val="single" w:sz="4" w:space="0" w:color="000000"/>
              <w:bottom w:val="single" w:sz="4" w:space="0" w:color="000000"/>
              <w:right w:val="single" w:sz="4" w:space="0" w:color="000000"/>
            </w:tcBorders>
          </w:tcPr>
          <w:p w14:paraId="00006F59" w14:textId="77777777" w:rsidR="00642F4E" w:rsidRDefault="000B5A35">
            <w:pPr>
              <w:rPr>
                <w:i/>
                <w:sz w:val="22"/>
                <w:szCs w:val="22"/>
              </w:rPr>
            </w:pPr>
            <w:r>
              <w:rPr>
                <w:i/>
                <w:sz w:val="22"/>
                <w:szCs w:val="22"/>
              </w:rPr>
              <w:t>◻ Sub-State Entity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6F5A" w14:textId="77777777" w:rsidR="00642F4E" w:rsidRDefault="000B5A35">
            <w:pPr>
              <w:rPr>
                <w:i/>
                <w:sz w:val="22"/>
                <w:szCs w:val="22"/>
              </w:rPr>
            </w:pPr>
            <w:r>
              <w:rPr>
                <w:i/>
                <w:sz w:val="22"/>
                <w:szCs w:val="22"/>
              </w:rPr>
              <w:t>◻ Quarterly</w:t>
            </w:r>
          </w:p>
        </w:tc>
      </w:tr>
      <w:tr w:rsidR="00642F4E" w14:paraId="707BA6C6" w14:textId="77777777">
        <w:tc>
          <w:tcPr>
            <w:tcW w:w="2520" w:type="dxa"/>
            <w:tcBorders>
              <w:top w:val="single" w:sz="4" w:space="0" w:color="000000"/>
              <w:left w:val="single" w:sz="4" w:space="0" w:color="000000"/>
              <w:bottom w:val="single" w:sz="4" w:space="0" w:color="000000"/>
              <w:right w:val="single" w:sz="4" w:space="0" w:color="000000"/>
            </w:tcBorders>
          </w:tcPr>
          <w:p w14:paraId="00006F5B" w14:textId="77777777" w:rsidR="00642F4E" w:rsidRDefault="000B5A35">
            <w:pPr>
              <w:rPr>
                <w:i/>
                <w:sz w:val="22"/>
                <w:szCs w:val="22"/>
              </w:rPr>
            </w:pPr>
            <w:r>
              <w:rPr>
                <w:i/>
                <w:sz w:val="22"/>
                <w:szCs w:val="22"/>
              </w:rPr>
              <w:t xml:space="preserve">◻Other </w:t>
            </w:r>
          </w:p>
          <w:p w14:paraId="00006F5C" w14:textId="77777777" w:rsidR="00642F4E" w:rsidRDefault="000B5A35">
            <w:pPr>
              <w:rPr>
                <w:i/>
                <w:sz w:val="22"/>
                <w:szCs w:val="22"/>
              </w:rPr>
            </w:pPr>
            <w:r>
              <w:rPr>
                <w:i/>
                <w:sz w:val="22"/>
                <w:szCs w:val="22"/>
              </w:rPr>
              <w:t>Specify: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6F5D" w14:textId="77777777" w:rsidR="00642F4E" w:rsidRDefault="000B5A35">
            <w:pPr>
              <w:rPr>
                <w:i/>
                <w:sz w:val="22"/>
                <w:szCs w:val="22"/>
              </w:rPr>
            </w:pPr>
            <w:r>
              <w:rPr>
                <w:i/>
                <w:sz w:val="22"/>
                <w:szCs w:val="22"/>
              </w:rPr>
              <w:t>■ Annually</w:t>
            </w:r>
          </w:p>
        </w:tc>
      </w:tr>
      <w:tr w:rsidR="00642F4E" w14:paraId="52B9DFFB" w14:textId="77777777">
        <w:tc>
          <w:tcPr>
            <w:tcW w:w="2520" w:type="dxa"/>
            <w:tcBorders>
              <w:top w:val="single" w:sz="4" w:space="0" w:color="000000"/>
              <w:bottom w:val="single" w:sz="4" w:space="0" w:color="000000"/>
              <w:right w:val="single" w:sz="4" w:space="0" w:color="000000"/>
            </w:tcBorders>
            <w:shd w:val="clear" w:color="auto" w:fill="E6E6E6"/>
          </w:tcPr>
          <w:p w14:paraId="00006F5E"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6F5F" w14:textId="77777777" w:rsidR="00642F4E" w:rsidRDefault="000B5A35">
            <w:pPr>
              <w:rPr>
                <w:i/>
                <w:sz w:val="22"/>
                <w:szCs w:val="22"/>
              </w:rPr>
            </w:pPr>
            <w:r>
              <w:rPr>
                <w:i/>
                <w:sz w:val="22"/>
                <w:szCs w:val="22"/>
              </w:rPr>
              <w:t>◻ Continuously and Ongoing</w:t>
            </w:r>
          </w:p>
        </w:tc>
      </w:tr>
      <w:tr w:rsidR="00642F4E" w14:paraId="3FD2894F" w14:textId="77777777">
        <w:tc>
          <w:tcPr>
            <w:tcW w:w="2520" w:type="dxa"/>
            <w:tcBorders>
              <w:top w:val="single" w:sz="4" w:space="0" w:color="000000"/>
              <w:bottom w:val="single" w:sz="4" w:space="0" w:color="000000"/>
              <w:right w:val="single" w:sz="4" w:space="0" w:color="000000"/>
            </w:tcBorders>
            <w:shd w:val="clear" w:color="auto" w:fill="E6E6E6"/>
          </w:tcPr>
          <w:p w14:paraId="00006F60"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6F61" w14:textId="77777777" w:rsidR="00642F4E" w:rsidRDefault="000B5A35">
            <w:pPr>
              <w:rPr>
                <w:i/>
                <w:sz w:val="22"/>
                <w:szCs w:val="22"/>
              </w:rPr>
            </w:pPr>
            <w:r>
              <w:rPr>
                <w:i/>
                <w:sz w:val="22"/>
                <w:szCs w:val="22"/>
              </w:rPr>
              <w:t xml:space="preserve">◻ Other </w:t>
            </w:r>
          </w:p>
          <w:p w14:paraId="00006F62" w14:textId="77777777" w:rsidR="00642F4E" w:rsidRDefault="000B5A35">
            <w:pPr>
              <w:rPr>
                <w:i/>
                <w:sz w:val="22"/>
                <w:szCs w:val="22"/>
              </w:rPr>
            </w:pPr>
            <w:r>
              <w:rPr>
                <w:i/>
                <w:sz w:val="22"/>
                <w:szCs w:val="22"/>
              </w:rPr>
              <w:t>Specify:</w:t>
            </w:r>
          </w:p>
        </w:tc>
      </w:tr>
      <w:tr w:rsidR="00642F4E" w14:paraId="0AEA6F79" w14:textId="77777777">
        <w:tc>
          <w:tcPr>
            <w:tcW w:w="2520" w:type="dxa"/>
            <w:tcBorders>
              <w:top w:val="single" w:sz="4" w:space="0" w:color="000000"/>
              <w:left w:val="single" w:sz="4" w:space="0" w:color="000000"/>
              <w:bottom w:val="single" w:sz="4" w:space="0" w:color="000000"/>
              <w:right w:val="single" w:sz="4" w:space="0" w:color="000000"/>
            </w:tcBorders>
            <w:shd w:val="clear" w:color="auto" w:fill="E6E6E6"/>
          </w:tcPr>
          <w:p w14:paraId="00006F63"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6F64" w14:textId="77777777" w:rsidR="00642F4E" w:rsidRDefault="00642F4E">
            <w:pPr>
              <w:rPr>
                <w:i/>
                <w:sz w:val="22"/>
                <w:szCs w:val="22"/>
              </w:rPr>
            </w:pPr>
          </w:p>
        </w:tc>
      </w:tr>
    </w:tbl>
    <w:p w14:paraId="00006F65" w14:textId="77777777" w:rsidR="00642F4E" w:rsidRDefault="00642F4E">
      <w:pPr>
        <w:ind w:left="720" w:hanging="720"/>
        <w:rPr>
          <w:i/>
          <w:u w:val="single"/>
        </w:rPr>
      </w:pPr>
    </w:p>
    <w:tbl>
      <w:tblPr>
        <w:tblStyle w:val="afffffffffc"/>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8"/>
        <w:gridCol w:w="2506"/>
        <w:gridCol w:w="2390"/>
        <w:gridCol w:w="351"/>
        <w:gridCol w:w="2163"/>
      </w:tblGrid>
      <w:tr w:rsidR="00642F4E" w14:paraId="5EC32B47" w14:textId="77777777">
        <w:tc>
          <w:tcPr>
            <w:tcW w:w="2218" w:type="dxa"/>
            <w:tcBorders>
              <w:right w:val="single" w:sz="12" w:space="0" w:color="000000"/>
            </w:tcBorders>
          </w:tcPr>
          <w:p w14:paraId="00006F66" w14:textId="77777777" w:rsidR="00642F4E" w:rsidRDefault="000B5A35">
            <w:pPr>
              <w:rPr>
                <w:b/>
                <w:i/>
              </w:rPr>
            </w:pPr>
            <w:r>
              <w:rPr>
                <w:b/>
                <w:i/>
              </w:rPr>
              <w:t>Performance Measure:</w:t>
            </w:r>
          </w:p>
          <w:p w14:paraId="00006F67" w14:textId="77777777" w:rsidR="00642F4E" w:rsidRDefault="00642F4E">
            <w:pPr>
              <w:rPr>
                <w:i/>
              </w:rPr>
            </w:pPr>
          </w:p>
        </w:tc>
        <w:tc>
          <w:tcPr>
            <w:tcW w:w="7410" w:type="dxa"/>
            <w:gridSpan w:val="4"/>
            <w:tcBorders>
              <w:top w:val="single" w:sz="12" w:space="0" w:color="000000"/>
              <w:left w:val="single" w:sz="12" w:space="0" w:color="000000"/>
              <w:bottom w:val="single" w:sz="12" w:space="0" w:color="000000"/>
              <w:right w:val="single" w:sz="12" w:space="0" w:color="000000"/>
            </w:tcBorders>
            <w:shd w:val="clear" w:color="auto" w:fill="D9D9D9"/>
          </w:tcPr>
          <w:p w14:paraId="00006F68" w14:textId="77777777" w:rsidR="00642F4E" w:rsidRDefault="000B5A35">
            <w:pPr>
              <w:rPr>
                <w:i/>
              </w:rPr>
            </w:pPr>
            <w:r>
              <w:rPr>
                <w:i/>
              </w:rPr>
              <w:t>Number and percentage of non-licensed/non-certified providers who meet DHS provider contract criteria.  The numerator is the number of providers for which, upon initial enrollment and at least biannually thereafter, a review of their records indicate there are no significant or major findings; the denominator is the total number of providers.</w:t>
            </w:r>
          </w:p>
        </w:tc>
      </w:tr>
      <w:tr w:rsidR="00642F4E" w14:paraId="00603716" w14:textId="77777777">
        <w:tc>
          <w:tcPr>
            <w:tcW w:w="9628" w:type="dxa"/>
            <w:gridSpan w:val="5"/>
          </w:tcPr>
          <w:p w14:paraId="00006F6C" w14:textId="77777777" w:rsidR="00642F4E" w:rsidRDefault="000B5A35">
            <w:pPr>
              <w:rPr>
                <w:b/>
                <w:i/>
              </w:rPr>
            </w:pPr>
            <w:r>
              <w:rPr>
                <w:b/>
                <w:i/>
              </w:rPr>
              <w:t xml:space="preserve">Data Source </w:t>
            </w:r>
            <w:r>
              <w:rPr>
                <w:i/>
              </w:rPr>
              <w:t>(Select one) (Several options are listed in the on-line application):</w:t>
            </w:r>
          </w:p>
        </w:tc>
      </w:tr>
      <w:tr w:rsidR="00642F4E" w14:paraId="062DF6E0" w14:textId="77777777">
        <w:tc>
          <w:tcPr>
            <w:tcW w:w="9628" w:type="dxa"/>
            <w:gridSpan w:val="5"/>
            <w:tcBorders>
              <w:bottom w:val="single" w:sz="12" w:space="0" w:color="000000"/>
            </w:tcBorders>
          </w:tcPr>
          <w:p w14:paraId="00006F71" w14:textId="77777777" w:rsidR="00642F4E" w:rsidRDefault="000B5A35">
            <w:pPr>
              <w:rPr>
                <w:i/>
              </w:rPr>
            </w:pPr>
            <w:r>
              <w:rPr>
                <w:i/>
              </w:rPr>
              <w:t>If ‘Other’ is selected, specify:</w:t>
            </w:r>
          </w:p>
        </w:tc>
      </w:tr>
      <w:tr w:rsidR="00642F4E" w14:paraId="2C64A57A" w14:textId="77777777">
        <w:tc>
          <w:tcPr>
            <w:tcW w:w="9628" w:type="dxa"/>
            <w:gridSpan w:val="5"/>
            <w:tcBorders>
              <w:top w:val="single" w:sz="12" w:space="0" w:color="000000"/>
              <w:left w:val="single" w:sz="12" w:space="0" w:color="000000"/>
              <w:bottom w:val="single" w:sz="12" w:space="0" w:color="000000"/>
              <w:right w:val="single" w:sz="12" w:space="0" w:color="000000"/>
            </w:tcBorders>
            <w:shd w:val="clear" w:color="auto" w:fill="D9D9D9"/>
          </w:tcPr>
          <w:p w14:paraId="00006F76" w14:textId="77777777" w:rsidR="00642F4E" w:rsidRDefault="000B5A35">
            <w:pPr>
              <w:rPr>
                <w:i/>
              </w:rPr>
            </w:pPr>
            <w:r>
              <w:rPr>
                <w:i/>
              </w:rPr>
              <w:t>Provider records and Provider staff interviews</w:t>
            </w:r>
          </w:p>
        </w:tc>
      </w:tr>
      <w:tr w:rsidR="00642F4E" w14:paraId="2C2D00B7" w14:textId="77777777">
        <w:tc>
          <w:tcPr>
            <w:tcW w:w="2218" w:type="dxa"/>
            <w:tcBorders>
              <w:top w:val="single" w:sz="12" w:space="0" w:color="000000"/>
            </w:tcBorders>
          </w:tcPr>
          <w:p w14:paraId="00006F7B" w14:textId="77777777" w:rsidR="00642F4E" w:rsidRDefault="000B5A35">
            <w:pPr>
              <w:rPr>
                <w:b/>
                <w:i/>
              </w:rPr>
            </w:pPr>
            <w:r>
              <w:rPr>
                <w:b/>
                <w:i/>
              </w:rPr>
              <w:t xml:space="preserve"> </w:t>
            </w:r>
          </w:p>
        </w:tc>
        <w:tc>
          <w:tcPr>
            <w:tcW w:w="2506" w:type="dxa"/>
            <w:tcBorders>
              <w:top w:val="single" w:sz="12" w:space="0" w:color="000000"/>
            </w:tcBorders>
          </w:tcPr>
          <w:p w14:paraId="00006F7C" w14:textId="77777777" w:rsidR="00642F4E" w:rsidRDefault="000B5A35">
            <w:pPr>
              <w:rPr>
                <w:b/>
                <w:i/>
              </w:rPr>
            </w:pPr>
            <w:r>
              <w:rPr>
                <w:b/>
                <w:i/>
              </w:rPr>
              <w:t>Responsible Party for data collection/generation</w:t>
            </w:r>
          </w:p>
          <w:p w14:paraId="00006F7D" w14:textId="77777777" w:rsidR="00642F4E" w:rsidRDefault="000B5A35">
            <w:pPr>
              <w:rPr>
                <w:i/>
              </w:rPr>
            </w:pPr>
            <w:r>
              <w:rPr>
                <w:i/>
              </w:rPr>
              <w:t>(</w:t>
            </w:r>
            <w:proofErr w:type="gramStart"/>
            <w:r>
              <w:rPr>
                <w:i/>
              </w:rPr>
              <w:t>check</w:t>
            </w:r>
            <w:proofErr w:type="gramEnd"/>
            <w:r>
              <w:rPr>
                <w:i/>
              </w:rPr>
              <w:t xml:space="preserve"> each that applies)</w:t>
            </w:r>
          </w:p>
          <w:p w14:paraId="00006F7E" w14:textId="77777777" w:rsidR="00642F4E" w:rsidRDefault="00642F4E">
            <w:pPr>
              <w:rPr>
                <w:i/>
              </w:rPr>
            </w:pPr>
          </w:p>
        </w:tc>
        <w:tc>
          <w:tcPr>
            <w:tcW w:w="2390" w:type="dxa"/>
            <w:tcBorders>
              <w:top w:val="single" w:sz="12" w:space="0" w:color="000000"/>
            </w:tcBorders>
          </w:tcPr>
          <w:p w14:paraId="00006F7F" w14:textId="77777777" w:rsidR="00642F4E" w:rsidRDefault="000B5A35">
            <w:pPr>
              <w:rPr>
                <w:b/>
                <w:i/>
              </w:rPr>
            </w:pPr>
            <w:r>
              <w:rPr>
                <w:b/>
                <w:i/>
              </w:rPr>
              <w:t>Frequency of data collection/generation:</w:t>
            </w:r>
          </w:p>
          <w:p w14:paraId="00006F80" w14:textId="77777777" w:rsidR="00642F4E" w:rsidRDefault="000B5A35">
            <w:pPr>
              <w:rPr>
                <w:i/>
              </w:rPr>
            </w:pPr>
            <w:r>
              <w:rPr>
                <w:i/>
              </w:rPr>
              <w:t>(</w:t>
            </w:r>
            <w:proofErr w:type="gramStart"/>
            <w:r>
              <w:rPr>
                <w:i/>
              </w:rPr>
              <w:t>check</w:t>
            </w:r>
            <w:proofErr w:type="gramEnd"/>
            <w:r>
              <w:rPr>
                <w:i/>
              </w:rPr>
              <w:t xml:space="preserve"> each that applies)</w:t>
            </w:r>
          </w:p>
        </w:tc>
        <w:tc>
          <w:tcPr>
            <w:tcW w:w="2514" w:type="dxa"/>
            <w:gridSpan w:val="2"/>
            <w:tcBorders>
              <w:top w:val="single" w:sz="12" w:space="0" w:color="000000"/>
            </w:tcBorders>
          </w:tcPr>
          <w:p w14:paraId="00006F81" w14:textId="77777777" w:rsidR="00642F4E" w:rsidRDefault="000B5A35">
            <w:pPr>
              <w:rPr>
                <w:b/>
                <w:i/>
              </w:rPr>
            </w:pPr>
            <w:r>
              <w:rPr>
                <w:b/>
                <w:i/>
              </w:rPr>
              <w:t>Sampling Approach</w:t>
            </w:r>
          </w:p>
          <w:p w14:paraId="00006F82" w14:textId="77777777" w:rsidR="00642F4E" w:rsidRDefault="000B5A35">
            <w:pPr>
              <w:rPr>
                <w:i/>
              </w:rPr>
            </w:pPr>
            <w:r>
              <w:rPr>
                <w:i/>
              </w:rPr>
              <w:t>(</w:t>
            </w:r>
            <w:proofErr w:type="gramStart"/>
            <w:r>
              <w:rPr>
                <w:i/>
              </w:rPr>
              <w:t>check</w:t>
            </w:r>
            <w:proofErr w:type="gramEnd"/>
            <w:r>
              <w:rPr>
                <w:i/>
              </w:rPr>
              <w:t xml:space="preserve"> each that applies)</w:t>
            </w:r>
          </w:p>
        </w:tc>
      </w:tr>
      <w:tr w:rsidR="00642F4E" w14:paraId="55813366" w14:textId="77777777">
        <w:tc>
          <w:tcPr>
            <w:tcW w:w="2218" w:type="dxa"/>
          </w:tcPr>
          <w:p w14:paraId="00006F84" w14:textId="77777777" w:rsidR="00642F4E" w:rsidRDefault="00642F4E">
            <w:pPr>
              <w:rPr>
                <w:i/>
              </w:rPr>
            </w:pPr>
          </w:p>
        </w:tc>
        <w:tc>
          <w:tcPr>
            <w:tcW w:w="2506" w:type="dxa"/>
          </w:tcPr>
          <w:p w14:paraId="00006F85" w14:textId="77777777" w:rsidR="00642F4E" w:rsidRDefault="000B5A35">
            <w:pPr>
              <w:rPr>
                <w:i/>
                <w:sz w:val="22"/>
                <w:szCs w:val="22"/>
              </w:rPr>
            </w:pPr>
            <w:r>
              <w:rPr>
                <w:i/>
                <w:sz w:val="22"/>
                <w:szCs w:val="22"/>
              </w:rPr>
              <w:t>◻ State Medicaid Agency</w:t>
            </w:r>
          </w:p>
        </w:tc>
        <w:tc>
          <w:tcPr>
            <w:tcW w:w="2390" w:type="dxa"/>
          </w:tcPr>
          <w:p w14:paraId="00006F86" w14:textId="77777777" w:rsidR="00642F4E" w:rsidRDefault="000B5A35">
            <w:pPr>
              <w:rPr>
                <w:i/>
              </w:rPr>
            </w:pPr>
            <w:r>
              <w:rPr>
                <w:i/>
                <w:sz w:val="22"/>
                <w:szCs w:val="22"/>
              </w:rPr>
              <w:t>◻ Weekly</w:t>
            </w:r>
          </w:p>
        </w:tc>
        <w:tc>
          <w:tcPr>
            <w:tcW w:w="2514" w:type="dxa"/>
            <w:gridSpan w:val="2"/>
          </w:tcPr>
          <w:p w14:paraId="00006F87" w14:textId="77777777" w:rsidR="00642F4E" w:rsidRDefault="000B5A35">
            <w:pPr>
              <w:rPr>
                <w:i/>
              </w:rPr>
            </w:pPr>
            <w:r>
              <w:rPr>
                <w:i/>
                <w:sz w:val="22"/>
                <w:szCs w:val="22"/>
              </w:rPr>
              <w:t>◻ 100% Review</w:t>
            </w:r>
          </w:p>
        </w:tc>
      </w:tr>
      <w:tr w:rsidR="00642F4E" w14:paraId="589DBA1D" w14:textId="77777777">
        <w:tc>
          <w:tcPr>
            <w:tcW w:w="2218" w:type="dxa"/>
            <w:shd w:val="clear" w:color="auto" w:fill="000000"/>
          </w:tcPr>
          <w:p w14:paraId="00006F89" w14:textId="77777777" w:rsidR="00642F4E" w:rsidRDefault="00642F4E">
            <w:pPr>
              <w:rPr>
                <w:i/>
              </w:rPr>
            </w:pPr>
          </w:p>
        </w:tc>
        <w:tc>
          <w:tcPr>
            <w:tcW w:w="2506" w:type="dxa"/>
          </w:tcPr>
          <w:p w14:paraId="00006F8A" w14:textId="77777777" w:rsidR="00642F4E" w:rsidRDefault="000B5A35">
            <w:pPr>
              <w:rPr>
                <w:i/>
              </w:rPr>
            </w:pPr>
            <w:r>
              <w:rPr>
                <w:i/>
                <w:sz w:val="22"/>
                <w:szCs w:val="22"/>
              </w:rPr>
              <w:t>◻ Operating Agency</w:t>
            </w:r>
          </w:p>
        </w:tc>
        <w:tc>
          <w:tcPr>
            <w:tcW w:w="2390" w:type="dxa"/>
          </w:tcPr>
          <w:p w14:paraId="00006F8B" w14:textId="77777777" w:rsidR="00642F4E" w:rsidRDefault="000B5A35">
            <w:pPr>
              <w:rPr>
                <w:i/>
              </w:rPr>
            </w:pPr>
            <w:r>
              <w:rPr>
                <w:i/>
                <w:sz w:val="22"/>
                <w:szCs w:val="22"/>
              </w:rPr>
              <w:t>◻ Monthly</w:t>
            </w:r>
          </w:p>
        </w:tc>
        <w:tc>
          <w:tcPr>
            <w:tcW w:w="2514" w:type="dxa"/>
            <w:gridSpan w:val="2"/>
            <w:tcBorders>
              <w:bottom w:val="single" w:sz="4" w:space="0" w:color="000000"/>
            </w:tcBorders>
          </w:tcPr>
          <w:p w14:paraId="00006F8C" w14:textId="77777777" w:rsidR="00642F4E" w:rsidRDefault="000B5A35">
            <w:pPr>
              <w:rPr>
                <w:i/>
              </w:rPr>
            </w:pPr>
            <w:r>
              <w:rPr>
                <w:i/>
                <w:sz w:val="22"/>
                <w:szCs w:val="22"/>
              </w:rPr>
              <w:t>■ Less than 100% Review</w:t>
            </w:r>
          </w:p>
        </w:tc>
      </w:tr>
      <w:tr w:rsidR="00642F4E" w14:paraId="35F9DBD4" w14:textId="77777777">
        <w:tc>
          <w:tcPr>
            <w:tcW w:w="2218" w:type="dxa"/>
            <w:shd w:val="clear" w:color="auto" w:fill="000000"/>
          </w:tcPr>
          <w:p w14:paraId="00006F8E" w14:textId="77777777" w:rsidR="00642F4E" w:rsidRDefault="00642F4E">
            <w:pPr>
              <w:rPr>
                <w:i/>
              </w:rPr>
            </w:pPr>
          </w:p>
        </w:tc>
        <w:tc>
          <w:tcPr>
            <w:tcW w:w="2506" w:type="dxa"/>
          </w:tcPr>
          <w:p w14:paraId="00006F8F" w14:textId="77777777" w:rsidR="00642F4E" w:rsidRDefault="000B5A35">
            <w:pPr>
              <w:rPr>
                <w:i/>
              </w:rPr>
            </w:pPr>
            <w:r>
              <w:rPr>
                <w:i/>
                <w:sz w:val="22"/>
                <w:szCs w:val="22"/>
              </w:rPr>
              <w:t>◻ Sub-State Entity</w:t>
            </w:r>
          </w:p>
        </w:tc>
        <w:tc>
          <w:tcPr>
            <w:tcW w:w="2390" w:type="dxa"/>
          </w:tcPr>
          <w:p w14:paraId="00006F90" w14:textId="77777777" w:rsidR="00642F4E" w:rsidRDefault="000B5A35">
            <w:pPr>
              <w:rPr>
                <w:i/>
              </w:rPr>
            </w:pPr>
            <w:r>
              <w:rPr>
                <w:i/>
                <w:sz w:val="22"/>
                <w:szCs w:val="22"/>
              </w:rPr>
              <w:t>◻ Quarterly</w:t>
            </w:r>
          </w:p>
        </w:tc>
        <w:tc>
          <w:tcPr>
            <w:tcW w:w="351" w:type="dxa"/>
            <w:tcBorders>
              <w:bottom w:val="single" w:sz="4" w:space="0" w:color="000000"/>
            </w:tcBorders>
            <w:shd w:val="clear" w:color="auto" w:fill="000000"/>
          </w:tcPr>
          <w:p w14:paraId="00006F91" w14:textId="77777777" w:rsidR="00642F4E" w:rsidRDefault="00642F4E">
            <w:pPr>
              <w:rPr>
                <w:i/>
              </w:rPr>
            </w:pPr>
          </w:p>
        </w:tc>
        <w:tc>
          <w:tcPr>
            <w:tcW w:w="2163" w:type="dxa"/>
            <w:tcBorders>
              <w:bottom w:val="single" w:sz="4" w:space="0" w:color="000000"/>
            </w:tcBorders>
            <w:shd w:val="clear" w:color="auto" w:fill="auto"/>
          </w:tcPr>
          <w:p w14:paraId="00006F92" w14:textId="77777777" w:rsidR="00642F4E" w:rsidRDefault="000B5A35">
            <w:pPr>
              <w:rPr>
                <w:i/>
              </w:rPr>
            </w:pPr>
            <w:r>
              <w:rPr>
                <w:i/>
                <w:sz w:val="22"/>
                <w:szCs w:val="22"/>
              </w:rPr>
              <w:t>■ Representative Sample; Confidence Interval = 95% Confidence Level, 5% Margin of Error</w:t>
            </w:r>
          </w:p>
        </w:tc>
      </w:tr>
      <w:tr w:rsidR="00642F4E" w14:paraId="4D732011" w14:textId="77777777">
        <w:tc>
          <w:tcPr>
            <w:tcW w:w="2218" w:type="dxa"/>
            <w:shd w:val="clear" w:color="auto" w:fill="000000"/>
          </w:tcPr>
          <w:p w14:paraId="00006F93" w14:textId="77777777" w:rsidR="00642F4E" w:rsidRDefault="00642F4E">
            <w:pPr>
              <w:rPr>
                <w:i/>
              </w:rPr>
            </w:pPr>
          </w:p>
        </w:tc>
        <w:tc>
          <w:tcPr>
            <w:tcW w:w="2506" w:type="dxa"/>
          </w:tcPr>
          <w:p w14:paraId="00006F94" w14:textId="77777777" w:rsidR="00642F4E" w:rsidRDefault="000B5A35">
            <w:pPr>
              <w:rPr>
                <w:i/>
                <w:sz w:val="22"/>
                <w:szCs w:val="22"/>
              </w:rPr>
            </w:pPr>
            <w:r>
              <w:rPr>
                <w:i/>
                <w:sz w:val="22"/>
                <w:szCs w:val="22"/>
              </w:rPr>
              <w:t xml:space="preserve">■ Other </w:t>
            </w:r>
          </w:p>
          <w:p w14:paraId="00006F95" w14:textId="77777777" w:rsidR="00642F4E" w:rsidRDefault="000B5A35">
            <w:pPr>
              <w:rPr>
                <w:i/>
              </w:rPr>
            </w:pPr>
            <w:r>
              <w:rPr>
                <w:i/>
                <w:sz w:val="22"/>
                <w:szCs w:val="22"/>
              </w:rPr>
              <w:t>Specify:  DHS</w:t>
            </w:r>
          </w:p>
        </w:tc>
        <w:tc>
          <w:tcPr>
            <w:tcW w:w="2390" w:type="dxa"/>
          </w:tcPr>
          <w:p w14:paraId="00006F96" w14:textId="77777777" w:rsidR="00642F4E" w:rsidRDefault="000B5A35">
            <w:pPr>
              <w:rPr>
                <w:i/>
              </w:rPr>
            </w:pPr>
            <w:r>
              <w:rPr>
                <w:i/>
                <w:sz w:val="22"/>
                <w:szCs w:val="22"/>
              </w:rPr>
              <w:t>■ Annually</w:t>
            </w:r>
          </w:p>
        </w:tc>
        <w:tc>
          <w:tcPr>
            <w:tcW w:w="351" w:type="dxa"/>
            <w:tcBorders>
              <w:bottom w:val="single" w:sz="4" w:space="0" w:color="000000"/>
            </w:tcBorders>
            <w:shd w:val="clear" w:color="auto" w:fill="000000"/>
          </w:tcPr>
          <w:p w14:paraId="00006F97" w14:textId="77777777" w:rsidR="00642F4E" w:rsidRDefault="00642F4E">
            <w:pPr>
              <w:rPr>
                <w:i/>
              </w:rPr>
            </w:pPr>
          </w:p>
        </w:tc>
        <w:tc>
          <w:tcPr>
            <w:tcW w:w="2163" w:type="dxa"/>
            <w:tcBorders>
              <w:bottom w:val="single" w:sz="4" w:space="0" w:color="000000"/>
            </w:tcBorders>
            <w:shd w:val="clear" w:color="auto" w:fill="E6E6E6"/>
          </w:tcPr>
          <w:p w14:paraId="00006F98" w14:textId="77777777" w:rsidR="00642F4E" w:rsidRDefault="00642F4E">
            <w:pPr>
              <w:rPr>
                <w:i/>
              </w:rPr>
            </w:pPr>
          </w:p>
        </w:tc>
      </w:tr>
      <w:tr w:rsidR="00642F4E" w14:paraId="54A21407" w14:textId="77777777">
        <w:tc>
          <w:tcPr>
            <w:tcW w:w="2218" w:type="dxa"/>
            <w:tcBorders>
              <w:bottom w:val="single" w:sz="4" w:space="0" w:color="000000"/>
            </w:tcBorders>
          </w:tcPr>
          <w:p w14:paraId="00006F99" w14:textId="77777777" w:rsidR="00642F4E" w:rsidRDefault="00642F4E">
            <w:pPr>
              <w:rPr>
                <w:i/>
              </w:rPr>
            </w:pPr>
          </w:p>
        </w:tc>
        <w:tc>
          <w:tcPr>
            <w:tcW w:w="2506" w:type="dxa"/>
            <w:tcBorders>
              <w:bottom w:val="single" w:sz="4" w:space="0" w:color="000000"/>
            </w:tcBorders>
            <w:shd w:val="clear" w:color="auto" w:fill="E6E6E6"/>
          </w:tcPr>
          <w:p w14:paraId="00006F9A" w14:textId="77777777" w:rsidR="00642F4E" w:rsidRDefault="00642F4E">
            <w:pPr>
              <w:rPr>
                <w:i/>
                <w:sz w:val="22"/>
                <w:szCs w:val="22"/>
              </w:rPr>
            </w:pPr>
          </w:p>
        </w:tc>
        <w:tc>
          <w:tcPr>
            <w:tcW w:w="2390" w:type="dxa"/>
            <w:tcBorders>
              <w:bottom w:val="single" w:sz="4" w:space="0" w:color="000000"/>
            </w:tcBorders>
          </w:tcPr>
          <w:p w14:paraId="00006F9B" w14:textId="77777777" w:rsidR="00642F4E" w:rsidRDefault="000B5A35">
            <w:pPr>
              <w:rPr>
                <w:i/>
                <w:sz w:val="22"/>
                <w:szCs w:val="22"/>
              </w:rPr>
            </w:pPr>
            <w:r>
              <w:rPr>
                <w:i/>
                <w:sz w:val="22"/>
                <w:szCs w:val="22"/>
              </w:rPr>
              <w:t>◻ Continuously and Ongoing</w:t>
            </w:r>
          </w:p>
        </w:tc>
        <w:tc>
          <w:tcPr>
            <w:tcW w:w="351" w:type="dxa"/>
            <w:tcBorders>
              <w:bottom w:val="single" w:sz="4" w:space="0" w:color="000000"/>
            </w:tcBorders>
            <w:shd w:val="clear" w:color="auto" w:fill="000000"/>
          </w:tcPr>
          <w:p w14:paraId="00006F9C" w14:textId="77777777" w:rsidR="00642F4E" w:rsidRDefault="00642F4E">
            <w:pPr>
              <w:rPr>
                <w:i/>
              </w:rPr>
            </w:pPr>
          </w:p>
        </w:tc>
        <w:tc>
          <w:tcPr>
            <w:tcW w:w="2163" w:type="dxa"/>
            <w:tcBorders>
              <w:bottom w:val="single" w:sz="4" w:space="0" w:color="000000"/>
            </w:tcBorders>
            <w:shd w:val="clear" w:color="auto" w:fill="auto"/>
          </w:tcPr>
          <w:p w14:paraId="00006F9D" w14:textId="77777777" w:rsidR="00642F4E" w:rsidRDefault="000B5A35">
            <w:pPr>
              <w:rPr>
                <w:i/>
              </w:rPr>
            </w:pPr>
            <w:r>
              <w:rPr>
                <w:i/>
                <w:sz w:val="22"/>
                <w:szCs w:val="22"/>
              </w:rPr>
              <w:t>◻ Stratified: Describe Group:</w:t>
            </w:r>
          </w:p>
        </w:tc>
      </w:tr>
      <w:tr w:rsidR="00642F4E" w14:paraId="68E720F0" w14:textId="77777777">
        <w:tc>
          <w:tcPr>
            <w:tcW w:w="2218" w:type="dxa"/>
            <w:tcBorders>
              <w:bottom w:val="single" w:sz="4" w:space="0" w:color="000000"/>
            </w:tcBorders>
          </w:tcPr>
          <w:p w14:paraId="00006F9E" w14:textId="77777777" w:rsidR="00642F4E" w:rsidRDefault="00642F4E">
            <w:pPr>
              <w:rPr>
                <w:i/>
              </w:rPr>
            </w:pPr>
          </w:p>
        </w:tc>
        <w:tc>
          <w:tcPr>
            <w:tcW w:w="2506" w:type="dxa"/>
            <w:tcBorders>
              <w:bottom w:val="single" w:sz="4" w:space="0" w:color="000000"/>
            </w:tcBorders>
            <w:shd w:val="clear" w:color="auto" w:fill="E6E6E6"/>
          </w:tcPr>
          <w:p w14:paraId="00006F9F" w14:textId="77777777" w:rsidR="00642F4E" w:rsidRDefault="00642F4E">
            <w:pPr>
              <w:rPr>
                <w:i/>
                <w:sz w:val="22"/>
                <w:szCs w:val="22"/>
              </w:rPr>
            </w:pPr>
          </w:p>
        </w:tc>
        <w:tc>
          <w:tcPr>
            <w:tcW w:w="2390" w:type="dxa"/>
            <w:tcBorders>
              <w:bottom w:val="single" w:sz="4" w:space="0" w:color="000000"/>
            </w:tcBorders>
          </w:tcPr>
          <w:p w14:paraId="00006FA0" w14:textId="77777777" w:rsidR="00642F4E" w:rsidRDefault="000B5A35">
            <w:pPr>
              <w:rPr>
                <w:i/>
                <w:sz w:val="22"/>
                <w:szCs w:val="22"/>
              </w:rPr>
            </w:pPr>
            <w:r>
              <w:rPr>
                <w:i/>
                <w:sz w:val="22"/>
                <w:szCs w:val="22"/>
              </w:rPr>
              <w:t>◻ Other</w:t>
            </w:r>
          </w:p>
          <w:p w14:paraId="00006FA1" w14:textId="77777777" w:rsidR="00642F4E" w:rsidRDefault="000B5A35">
            <w:pPr>
              <w:rPr>
                <w:i/>
              </w:rPr>
            </w:pPr>
            <w:r>
              <w:rPr>
                <w:i/>
                <w:sz w:val="22"/>
                <w:szCs w:val="22"/>
              </w:rPr>
              <w:lastRenderedPageBreak/>
              <w:t>Specify:</w:t>
            </w:r>
          </w:p>
        </w:tc>
        <w:tc>
          <w:tcPr>
            <w:tcW w:w="351" w:type="dxa"/>
            <w:tcBorders>
              <w:bottom w:val="single" w:sz="4" w:space="0" w:color="000000"/>
            </w:tcBorders>
            <w:shd w:val="clear" w:color="auto" w:fill="000000"/>
          </w:tcPr>
          <w:p w14:paraId="00006FA2" w14:textId="77777777" w:rsidR="00642F4E" w:rsidRDefault="00642F4E">
            <w:pPr>
              <w:rPr>
                <w:i/>
              </w:rPr>
            </w:pPr>
          </w:p>
        </w:tc>
        <w:tc>
          <w:tcPr>
            <w:tcW w:w="2163" w:type="dxa"/>
            <w:tcBorders>
              <w:bottom w:val="single" w:sz="4" w:space="0" w:color="000000"/>
            </w:tcBorders>
            <w:shd w:val="clear" w:color="auto" w:fill="E6E6E6"/>
          </w:tcPr>
          <w:p w14:paraId="00006FA3" w14:textId="77777777" w:rsidR="00642F4E" w:rsidRDefault="00642F4E">
            <w:pPr>
              <w:rPr>
                <w:i/>
              </w:rPr>
            </w:pPr>
          </w:p>
        </w:tc>
      </w:tr>
      <w:tr w:rsidR="00642F4E" w14:paraId="05E79393" w14:textId="77777777">
        <w:tc>
          <w:tcPr>
            <w:tcW w:w="2218" w:type="dxa"/>
            <w:tcBorders>
              <w:top w:val="single" w:sz="4" w:space="0" w:color="000000"/>
              <w:left w:val="single" w:sz="4" w:space="0" w:color="000000"/>
              <w:bottom w:val="single" w:sz="4" w:space="0" w:color="000000"/>
              <w:right w:val="single" w:sz="4" w:space="0" w:color="000000"/>
            </w:tcBorders>
          </w:tcPr>
          <w:p w14:paraId="00006FA4" w14:textId="77777777" w:rsidR="00642F4E" w:rsidRDefault="00642F4E">
            <w:pPr>
              <w:rPr>
                <w:i/>
              </w:rPr>
            </w:pPr>
          </w:p>
        </w:tc>
        <w:tc>
          <w:tcPr>
            <w:tcW w:w="2506" w:type="dxa"/>
            <w:tcBorders>
              <w:top w:val="single" w:sz="4" w:space="0" w:color="000000"/>
              <w:left w:val="single" w:sz="4" w:space="0" w:color="000000"/>
              <w:bottom w:val="single" w:sz="4" w:space="0" w:color="000000"/>
              <w:right w:val="single" w:sz="4" w:space="0" w:color="000000"/>
            </w:tcBorders>
          </w:tcPr>
          <w:p w14:paraId="00006FA5"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6FA6" w14:textId="77777777" w:rsidR="00642F4E" w:rsidRDefault="00642F4E">
            <w:pPr>
              <w:rPr>
                <w:i/>
                <w:sz w:val="22"/>
                <w:szCs w:val="22"/>
              </w:rPr>
            </w:pPr>
          </w:p>
        </w:tc>
        <w:tc>
          <w:tcPr>
            <w:tcW w:w="351" w:type="dxa"/>
            <w:tcBorders>
              <w:top w:val="single" w:sz="4" w:space="0" w:color="000000"/>
              <w:left w:val="single" w:sz="4" w:space="0" w:color="000000"/>
              <w:bottom w:val="single" w:sz="4" w:space="0" w:color="000000"/>
              <w:right w:val="single" w:sz="4" w:space="0" w:color="000000"/>
            </w:tcBorders>
            <w:shd w:val="clear" w:color="auto" w:fill="000000"/>
          </w:tcPr>
          <w:p w14:paraId="00006FA7" w14:textId="77777777" w:rsidR="00642F4E" w:rsidRDefault="00642F4E">
            <w:pPr>
              <w:rPr>
                <w:i/>
              </w:rPr>
            </w:pPr>
          </w:p>
        </w:tc>
        <w:tc>
          <w:tcPr>
            <w:tcW w:w="2163" w:type="dxa"/>
            <w:tcBorders>
              <w:top w:val="single" w:sz="4" w:space="0" w:color="000000"/>
              <w:left w:val="single" w:sz="4" w:space="0" w:color="000000"/>
              <w:bottom w:val="single" w:sz="4" w:space="0" w:color="000000"/>
              <w:right w:val="single" w:sz="4" w:space="0" w:color="000000"/>
            </w:tcBorders>
          </w:tcPr>
          <w:p w14:paraId="00006FA8" w14:textId="77777777" w:rsidR="00642F4E" w:rsidRDefault="000B5A35">
            <w:pPr>
              <w:rPr>
                <w:i/>
              </w:rPr>
            </w:pPr>
            <w:r>
              <w:rPr>
                <w:i/>
                <w:sz w:val="22"/>
                <w:szCs w:val="22"/>
              </w:rPr>
              <w:t>◻ Other Specify:</w:t>
            </w:r>
          </w:p>
        </w:tc>
      </w:tr>
      <w:tr w:rsidR="00642F4E" w14:paraId="20150F99" w14:textId="77777777">
        <w:tc>
          <w:tcPr>
            <w:tcW w:w="2218" w:type="dxa"/>
            <w:tcBorders>
              <w:top w:val="single" w:sz="4" w:space="0" w:color="000000"/>
              <w:left w:val="single" w:sz="4" w:space="0" w:color="000000"/>
              <w:bottom w:val="single" w:sz="4" w:space="0" w:color="000000"/>
              <w:right w:val="single" w:sz="4" w:space="0" w:color="000000"/>
            </w:tcBorders>
            <w:shd w:val="clear" w:color="auto" w:fill="E6E6E6"/>
          </w:tcPr>
          <w:p w14:paraId="00006FA9" w14:textId="77777777" w:rsidR="00642F4E" w:rsidRDefault="00642F4E">
            <w:pPr>
              <w:rPr>
                <w:i/>
              </w:rPr>
            </w:pPr>
          </w:p>
        </w:tc>
        <w:tc>
          <w:tcPr>
            <w:tcW w:w="2506" w:type="dxa"/>
            <w:tcBorders>
              <w:top w:val="single" w:sz="4" w:space="0" w:color="000000"/>
              <w:left w:val="single" w:sz="4" w:space="0" w:color="000000"/>
              <w:bottom w:val="single" w:sz="4" w:space="0" w:color="000000"/>
              <w:right w:val="single" w:sz="4" w:space="0" w:color="000000"/>
            </w:tcBorders>
            <w:shd w:val="clear" w:color="auto" w:fill="E6E6E6"/>
          </w:tcPr>
          <w:p w14:paraId="00006FAA"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6FAB" w14:textId="77777777" w:rsidR="00642F4E" w:rsidRDefault="00642F4E">
            <w:pPr>
              <w:rPr>
                <w:i/>
                <w:sz w:val="22"/>
                <w:szCs w:val="22"/>
              </w:rPr>
            </w:pPr>
          </w:p>
        </w:tc>
        <w:tc>
          <w:tcPr>
            <w:tcW w:w="351" w:type="dxa"/>
            <w:tcBorders>
              <w:top w:val="single" w:sz="4" w:space="0" w:color="000000"/>
              <w:left w:val="single" w:sz="4" w:space="0" w:color="000000"/>
              <w:bottom w:val="single" w:sz="4" w:space="0" w:color="000000"/>
              <w:right w:val="single" w:sz="4" w:space="0" w:color="000000"/>
            </w:tcBorders>
            <w:shd w:val="clear" w:color="auto" w:fill="000000"/>
          </w:tcPr>
          <w:p w14:paraId="00006FAC" w14:textId="77777777" w:rsidR="00642F4E" w:rsidRDefault="00642F4E">
            <w:pPr>
              <w:rPr>
                <w:i/>
              </w:rPr>
            </w:pPr>
          </w:p>
        </w:tc>
        <w:tc>
          <w:tcPr>
            <w:tcW w:w="2163" w:type="dxa"/>
            <w:tcBorders>
              <w:top w:val="single" w:sz="4" w:space="0" w:color="000000"/>
              <w:left w:val="single" w:sz="4" w:space="0" w:color="000000"/>
              <w:bottom w:val="single" w:sz="4" w:space="0" w:color="000000"/>
              <w:right w:val="single" w:sz="4" w:space="0" w:color="000000"/>
            </w:tcBorders>
            <w:shd w:val="clear" w:color="auto" w:fill="E6E6E6"/>
          </w:tcPr>
          <w:p w14:paraId="00006FAD" w14:textId="77777777" w:rsidR="00642F4E" w:rsidRDefault="00642F4E">
            <w:pPr>
              <w:rPr>
                <w:i/>
              </w:rPr>
            </w:pPr>
          </w:p>
        </w:tc>
      </w:tr>
    </w:tbl>
    <w:p w14:paraId="00006FAE" w14:textId="77777777" w:rsidR="00642F4E" w:rsidRDefault="000B5A35">
      <w:pPr>
        <w:rPr>
          <w:b/>
          <w:i/>
        </w:rPr>
      </w:pPr>
      <w:r>
        <w:rPr>
          <w:b/>
          <w:i/>
        </w:rPr>
        <w:t xml:space="preserve">Add another Data Source for this performance measure </w:t>
      </w:r>
    </w:p>
    <w:p w14:paraId="00006FAF" w14:textId="77777777" w:rsidR="00642F4E" w:rsidRDefault="00642F4E"/>
    <w:p w14:paraId="00006FB0" w14:textId="77777777" w:rsidR="00642F4E" w:rsidRDefault="000B5A35">
      <w:r>
        <w:rPr>
          <w:b/>
          <w:i/>
        </w:rPr>
        <w:t>Data Aggregation and Analysis</w:t>
      </w:r>
    </w:p>
    <w:tbl>
      <w:tblPr>
        <w:tblStyle w:val="afffffffffd"/>
        <w:tblW w:w="4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2390"/>
      </w:tblGrid>
      <w:tr w:rsidR="00642F4E" w14:paraId="630425F7" w14:textId="77777777">
        <w:tc>
          <w:tcPr>
            <w:tcW w:w="2520" w:type="dxa"/>
            <w:tcBorders>
              <w:top w:val="single" w:sz="4" w:space="0" w:color="000000"/>
              <w:left w:val="single" w:sz="4" w:space="0" w:color="000000"/>
              <w:bottom w:val="single" w:sz="4" w:space="0" w:color="000000"/>
              <w:right w:val="single" w:sz="4" w:space="0" w:color="000000"/>
            </w:tcBorders>
          </w:tcPr>
          <w:p w14:paraId="00006FB1" w14:textId="77777777" w:rsidR="00642F4E" w:rsidRDefault="000B5A35">
            <w:pPr>
              <w:rPr>
                <w:b/>
                <w:i/>
                <w:sz w:val="22"/>
                <w:szCs w:val="22"/>
              </w:rPr>
            </w:pPr>
            <w:r>
              <w:rPr>
                <w:b/>
                <w:i/>
                <w:sz w:val="22"/>
                <w:szCs w:val="22"/>
              </w:rPr>
              <w:t xml:space="preserve">Responsible Party for data aggregation and analysis </w:t>
            </w:r>
          </w:p>
          <w:p w14:paraId="00006FB2" w14:textId="77777777" w:rsidR="00642F4E" w:rsidRDefault="000B5A35">
            <w:pPr>
              <w:rPr>
                <w:b/>
                <w:i/>
                <w:sz w:val="22"/>
                <w:szCs w:val="22"/>
              </w:rPr>
            </w:pPr>
            <w:r>
              <w:rPr>
                <w:i/>
              </w:rPr>
              <w:t>(</w:t>
            </w:r>
            <w:proofErr w:type="gramStart"/>
            <w:r>
              <w:rPr>
                <w:i/>
              </w:rPr>
              <w:t>check</w:t>
            </w:r>
            <w:proofErr w:type="gramEnd"/>
            <w:r>
              <w:rPr>
                <w:i/>
              </w:rPr>
              <w:t xml:space="preserve"> each that applies</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6FB3" w14:textId="77777777" w:rsidR="00642F4E" w:rsidRDefault="000B5A35">
            <w:pPr>
              <w:rPr>
                <w:b/>
                <w:i/>
                <w:sz w:val="22"/>
                <w:szCs w:val="22"/>
              </w:rPr>
            </w:pPr>
            <w:r>
              <w:rPr>
                <w:b/>
                <w:i/>
                <w:sz w:val="22"/>
                <w:szCs w:val="22"/>
              </w:rPr>
              <w:t>Frequency of data aggregation and analysis:</w:t>
            </w:r>
          </w:p>
          <w:p w14:paraId="00006FB4" w14:textId="77777777" w:rsidR="00642F4E" w:rsidRDefault="000B5A35">
            <w:pPr>
              <w:rPr>
                <w:b/>
                <w:i/>
                <w:sz w:val="22"/>
                <w:szCs w:val="22"/>
              </w:rPr>
            </w:pPr>
            <w:r>
              <w:rPr>
                <w:i/>
              </w:rPr>
              <w:t>(</w:t>
            </w:r>
            <w:proofErr w:type="gramStart"/>
            <w:r>
              <w:rPr>
                <w:i/>
              </w:rPr>
              <w:t>check</w:t>
            </w:r>
            <w:proofErr w:type="gramEnd"/>
            <w:r>
              <w:rPr>
                <w:i/>
              </w:rPr>
              <w:t xml:space="preserve"> each that applies</w:t>
            </w:r>
          </w:p>
        </w:tc>
      </w:tr>
      <w:tr w:rsidR="00642F4E" w14:paraId="31315637" w14:textId="77777777">
        <w:tc>
          <w:tcPr>
            <w:tcW w:w="2520" w:type="dxa"/>
            <w:tcBorders>
              <w:top w:val="single" w:sz="4" w:space="0" w:color="000000"/>
              <w:left w:val="single" w:sz="4" w:space="0" w:color="000000"/>
              <w:bottom w:val="single" w:sz="4" w:space="0" w:color="000000"/>
              <w:right w:val="single" w:sz="4" w:space="0" w:color="000000"/>
            </w:tcBorders>
          </w:tcPr>
          <w:p w14:paraId="00006FB5" w14:textId="77777777" w:rsidR="00642F4E" w:rsidRDefault="000B5A35">
            <w:pPr>
              <w:rPr>
                <w:i/>
                <w:sz w:val="22"/>
                <w:szCs w:val="22"/>
              </w:rPr>
            </w:pPr>
            <w:r>
              <w:rPr>
                <w:i/>
                <w:sz w:val="22"/>
                <w:szCs w:val="22"/>
              </w:rPr>
              <w:t>◻ State Medicaid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6FB6" w14:textId="77777777" w:rsidR="00642F4E" w:rsidRDefault="000B5A35">
            <w:pPr>
              <w:rPr>
                <w:i/>
                <w:sz w:val="22"/>
                <w:szCs w:val="22"/>
              </w:rPr>
            </w:pPr>
            <w:r>
              <w:rPr>
                <w:i/>
                <w:sz w:val="22"/>
                <w:szCs w:val="22"/>
              </w:rPr>
              <w:t>◻ Weekly</w:t>
            </w:r>
          </w:p>
        </w:tc>
      </w:tr>
      <w:tr w:rsidR="00642F4E" w14:paraId="4CC53B85" w14:textId="77777777">
        <w:tc>
          <w:tcPr>
            <w:tcW w:w="2520" w:type="dxa"/>
            <w:tcBorders>
              <w:top w:val="single" w:sz="4" w:space="0" w:color="000000"/>
              <w:left w:val="single" w:sz="4" w:space="0" w:color="000000"/>
              <w:bottom w:val="single" w:sz="4" w:space="0" w:color="000000"/>
              <w:right w:val="single" w:sz="4" w:space="0" w:color="000000"/>
            </w:tcBorders>
          </w:tcPr>
          <w:p w14:paraId="00006FB7" w14:textId="77777777" w:rsidR="00642F4E" w:rsidRDefault="000B5A35">
            <w:pPr>
              <w:rPr>
                <w:i/>
                <w:sz w:val="22"/>
                <w:szCs w:val="22"/>
              </w:rPr>
            </w:pPr>
            <w:r>
              <w:rPr>
                <w:i/>
                <w:sz w:val="22"/>
                <w:szCs w:val="22"/>
              </w:rPr>
              <w:t>■ Operating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6FB8" w14:textId="77777777" w:rsidR="00642F4E" w:rsidRDefault="000B5A35">
            <w:pPr>
              <w:rPr>
                <w:i/>
                <w:sz w:val="22"/>
                <w:szCs w:val="22"/>
              </w:rPr>
            </w:pPr>
            <w:r>
              <w:rPr>
                <w:i/>
                <w:sz w:val="22"/>
                <w:szCs w:val="22"/>
              </w:rPr>
              <w:t>◻ Monthly</w:t>
            </w:r>
          </w:p>
        </w:tc>
      </w:tr>
      <w:tr w:rsidR="00642F4E" w14:paraId="4589385B" w14:textId="77777777">
        <w:tc>
          <w:tcPr>
            <w:tcW w:w="2520" w:type="dxa"/>
            <w:tcBorders>
              <w:top w:val="single" w:sz="4" w:space="0" w:color="000000"/>
              <w:left w:val="single" w:sz="4" w:space="0" w:color="000000"/>
              <w:bottom w:val="single" w:sz="4" w:space="0" w:color="000000"/>
              <w:right w:val="single" w:sz="4" w:space="0" w:color="000000"/>
            </w:tcBorders>
          </w:tcPr>
          <w:p w14:paraId="00006FB9" w14:textId="77777777" w:rsidR="00642F4E" w:rsidRDefault="000B5A35">
            <w:pPr>
              <w:rPr>
                <w:i/>
                <w:sz w:val="22"/>
                <w:szCs w:val="22"/>
              </w:rPr>
            </w:pPr>
            <w:r>
              <w:rPr>
                <w:i/>
                <w:sz w:val="22"/>
                <w:szCs w:val="22"/>
              </w:rPr>
              <w:t>◻ Sub-State Entity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6FBA" w14:textId="77777777" w:rsidR="00642F4E" w:rsidRDefault="000B5A35">
            <w:pPr>
              <w:rPr>
                <w:i/>
                <w:sz w:val="22"/>
                <w:szCs w:val="22"/>
              </w:rPr>
            </w:pPr>
            <w:r>
              <w:rPr>
                <w:i/>
                <w:sz w:val="22"/>
                <w:szCs w:val="22"/>
              </w:rPr>
              <w:t>◻ Quarterly</w:t>
            </w:r>
          </w:p>
        </w:tc>
      </w:tr>
      <w:tr w:rsidR="00642F4E" w14:paraId="3C43C922" w14:textId="77777777">
        <w:tc>
          <w:tcPr>
            <w:tcW w:w="2520" w:type="dxa"/>
            <w:tcBorders>
              <w:top w:val="single" w:sz="4" w:space="0" w:color="000000"/>
              <w:left w:val="single" w:sz="4" w:space="0" w:color="000000"/>
              <w:bottom w:val="single" w:sz="4" w:space="0" w:color="000000"/>
              <w:right w:val="single" w:sz="4" w:space="0" w:color="000000"/>
            </w:tcBorders>
          </w:tcPr>
          <w:p w14:paraId="00006FBB" w14:textId="77777777" w:rsidR="00642F4E" w:rsidRDefault="000B5A35">
            <w:pPr>
              <w:rPr>
                <w:i/>
                <w:sz w:val="22"/>
                <w:szCs w:val="22"/>
              </w:rPr>
            </w:pPr>
            <w:r>
              <w:rPr>
                <w:i/>
                <w:sz w:val="22"/>
                <w:szCs w:val="22"/>
              </w:rPr>
              <w:t xml:space="preserve">■Other </w:t>
            </w:r>
          </w:p>
          <w:p w14:paraId="00006FBC" w14:textId="77777777" w:rsidR="00642F4E" w:rsidRDefault="000B5A35">
            <w:pPr>
              <w:rPr>
                <w:i/>
                <w:sz w:val="22"/>
                <w:szCs w:val="22"/>
              </w:rPr>
            </w:pPr>
            <w:r>
              <w:rPr>
                <w:i/>
                <w:sz w:val="22"/>
                <w:szCs w:val="22"/>
              </w:rPr>
              <w:t>Specify:  DHS</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6FBD" w14:textId="77777777" w:rsidR="00642F4E" w:rsidRDefault="000B5A35">
            <w:pPr>
              <w:rPr>
                <w:i/>
                <w:sz w:val="22"/>
                <w:szCs w:val="22"/>
              </w:rPr>
            </w:pPr>
            <w:r>
              <w:rPr>
                <w:i/>
                <w:sz w:val="22"/>
                <w:szCs w:val="22"/>
              </w:rPr>
              <w:t>■ Annually</w:t>
            </w:r>
          </w:p>
        </w:tc>
      </w:tr>
      <w:tr w:rsidR="00642F4E" w14:paraId="0F880189" w14:textId="77777777">
        <w:tc>
          <w:tcPr>
            <w:tcW w:w="2520" w:type="dxa"/>
            <w:tcBorders>
              <w:top w:val="single" w:sz="4" w:space="0" w:color="000000"/>
              <w:bottom w:val="single" w:sz="4" w:space="0" w:color="000000"/>
              <w:right w:val="single" w:sz="4" w:space="0" w:color="000000"/>
            </w:tcBorders>
            <w:shd w:val="clear" w:color="auto" w:fill="E6E6E6"/>
          </w:tcPr>
          <w:p w14:paraId="00006FBE"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6FBF" w14:textId="77777777" w:rsidR="00642F4E" w:rsidRDefault="000B5A35">
            <w:pPr>
              <w:rPr>
                <w:i/>
                <w:sz w:val="22"/>
                <w:szCs w:val="22"/>
              </w:rPr>
            </w:pPr>
            <w:r>
              <w:rPr>
                <w:i/>
                <w:sz w:val="22"/>
                <w:szCs w:val="22"/>
              </w:rPr>
              <w:t>◻ Continuously and Ongoing</w:t>
            </w:r>
          </w:p>
        </w:tc>
      </w:tr>
      <w:tr w:rsidR="00642F4E" w14:paraId="6FAF92A0" w14:textId="77777777">
        <w:tc>
          <w:tcPr>
            <w:tcW w:w="2520" w:type="dxa"/>
            <w:tcBorders>
              <w:top w:val="single" w:sz="4" w:space="0" w:color="000000"/>
              <w:bottom w:val="single" w:sz="4" w:space="0" w:color="000000"/>
              <w:right w:val="single" w:sz="4" w:space="0" w:color="000000"/>
            </w:tcBorders>
            <w:shd w:val="clear" w:color="auto" w:fill="E6E6E6"/>
          </w:tcPr>
          <w:p w14:paraId="00006FC0"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6FC1" w14:textId="77777777" w:rsidR="00642F4E" w:rsidRDefault="000B5A35">
            <w:pPr>
              <w:rPr>
                <w:i/>
                <w:sz w:val="22"/>
                <w:szCs w:val="22"/>
              </w:rPr>
            </w:pPr>
            <w:r>
              <w:rPr>
                <w:i/>
                <w:sz w:val="22"/>
                <w:szCs w:val="22"/>
              </w:rPr>
              <w:t xml:space="preserve">◻ Other </w:t>
            </w:r>
          </w:p>
          <w:p w14:paraId="00006FC2" w14:textId="77777777" w:rsidR="00642F4E" w:rsidRDefault="000B5A35">
            <w:pPr>
              <w:rPr>
                <w:i/>
                <w:sz w:val="22"/>
                <w:szCs w:val="22"/>
              </w:rPr>
            </w:pPr>
            <w:r>
              <w:rPr>
                <w:i/>
                <w:sz w:val="22"/>
                <w:szCs w:val="22"/>
              </w:rPr>
              <w:t>Specify:</w:t>
            </w:r>
          </w:p>
        </w:tc>
      </w:tr>
      <w:tr w:rsidR="00642F4E" w14:paraId="3D98E442" w14:textId="77777777">
        <w:tc>
          <w:tcPr>
            <w:tcW w:w="2520" w:type="dxa"/>
            <w:tcBorders>
              <w:top w:val="single" w:sz="4" w:space="0" w:color="000000"/>
              <w:left w:val="single" w:sz="4" w:space="0" w:color="000000"/>
              <w:bottom w:val="single" w:sz="4" w:space="0" w:color="000000"/>
              <w:right w:val="single" w:sz="4" w:space="0" w:color="000000"/>
            </w:tcBorders>
            <w:shd w:val="clear" w:color="auto" w:fill="E6E6E6"/>
          </w:tcPr>
          <w:p w14:paraId="00006FC3"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6FC4" w14:textId="77777777" w:rsidR="00642F4E" w:rsidRDefault="00642F4E">
            <w:pPr>
              <w:rPr>
                <w:i/>
                <w:sz w:val="22"/>
                <w:szCs w:val="22"/>
              </w:rPr>
            </w:pPr>
          </w:p>
        </w:tc>
      </w:tr>
    </w:tbl>
    <w:p w14:paraId="00006FC5" w14:textId="77777777" w:rsidR="00642F4E" w:rsidRDefault="00642F4E">
      <w:pPr>
        <w:rPr>
          <w:i/>
        </w:rPr>
      </w:pPr>
    </w:p>
    <w:p w14:paraId="00006FC6" w14:textId="77777777" w:rsidR="00642F4E" w:rsidRDefault="000B5A35">
      <w:pPr>
        <w:ind w:left="720" w:hanging="720"/>
        <w:rPr>
          <w:b/>
          <w:i/>
        </w:rPr>
      </w:pPr>
      <w:r>
        <w:rPr>
          <w:b/>
          <w:i/>
        </w:rPr>
        <w:t>c.</w:t>
      </w:r>
      <w:r>
        <w:rPr>
          <w:b/>
          <w:i/>
        </w:rPr>
        <w:tab/>
        <w:t>Sub-Assurance:  The state implements its policies and procedures for verifying that provider training is conducted in accordance with state requirements and the approved waiver.</w:t>
      </w:r>
    </w:p>
    <w:p w14:paraId="00006FC7" w14:textId="77777777" w:rsidR="00642F4E" w:rsidRDefault="00642F4E">
      <w:pPr>
        <w:ind w:left="720" w:hanging="720"/>
        <w:rPr>
          <w:b/>
          <w:i/>
        </w:rPr>
      </w:pPr>
    </w:p>
    <w:p w14:paraId="00006FC8" w14:textId="77777777" w:rsidR="00642F4E" w:rsidRDefault="000B5A35">
      <w:pPr>
        <w:ind w:left="720"/>
        <w:rPr>
          <w:b/>
          <w:i/>
        </w:rPr>
      </w:pPr>
      <w:proofErr w:type="spellStart"/>
      <w:r>
        <w:rPr>
          <w:b/>
          <w:i/>
        </w:rPr>
        <w:t>i</w:t>
      </w:r>
      <w:proofErr w:type="spellEnd"/>
      <w:r>
        <w:rPr>
          <w:b/>
          <w:i/>
        </w:rPr>
        <w:t xml:space="preserve">. Performance Measures </w:t>
      </w:r>
    </w:p>
    <w:p w14:paraId="00006FC9" w14:textId="77777777" w:rsidR="00642F4E" w:rsidRDefault="00642F4E">
      <w:pPr>
        <w:ind w:left="720"/>
        <w:rPr>
          <w:b/>
          <w:i/>
        </w:rPr>
      </w:pPr>
    </w:p>
    <w:p w14:paraId="00006FCA" w14:textId="77777777" w:rsidR="00642F4E" w:rsidRDefault="000B5A35">
      <w:pPr>
        <w:ind w:left="720"/>
        <w:rPr>
          <w:b/>
          <w:i/>
        </w:rPr>
      </w:pPr>
      <w:r>
        <w:rPr>
          <w:b/>
          <w:i/>
        </w:rPr>
        <w:t xml:space="preserve">For each performance measure the state will use to assess compliance with the statutory assurance complete the following. Where possible, include numerator/denominator.  </w:t>
      </w:r>
    </w:p>
    <w:p w14:paraId="00006FCB" w14:textId="77777777" w:rsidR="00642F4E" w:rsidRDefault="00642F4E">
      <w:pPr>
        <w:ind w:left="720" w:hanging="720"/>
        <w:rPr>
          <w:i/>
        </w:rPr>
      </w:pPr>
    </w:p>
    <w:p w14:paraId="00006FCC" w14:textId="77777777" w:rsidR="00642F4E" w:rsidRDefault="000B5A35">
      <w:pPr>
        <w:ind w:left="720" w:hanging="720"/>
        <w:rPr>
          <w:i/>
          <w:u w:val="single"/>
        </w:rPr>
      </w:pPr>
      <w:r>
        <w:rPr>
          <w:i/>
        </w:rPr>
        <w:tab/>
      </w:r>
      <w:r>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0006FCD" w14:textId="77777777" w:rsidR="00642F4E" w:rsidRDefault="00642F4E">
      <w:pPr>
        <w:ind w:left="720" w:hanging="720"/>
        <w:rPr>
          <w:i/>
          <w:u w:val="single"/>
        </w:rPr>
      </w:pPr>
    </w:p>
    <w:tbl>
      <w:tblPr>
        <w:tblStyle w:val="afffffffffe"/>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8"/>
        <w:gridCol w:w="2506"/>
        <w:gridCol w:w="2390"/>
        <w:gridCol w:w="351"/>
        <w:gridCol w:w="2163"/>
      </w:tblGrid>
      <w:tr w:rsidR="00642F4E" w14:paraId="2D79939E" w14:textId="77777777">
        <w:tc>
          <w:tcPr>
            <w:tcW w:w="2218" w:type="dxa"/>
            <w:tcBorders>
              <w:right w:val="single" w:sz="12" w:space="0" w:color="000000"/>
            </w:tcBorders>
          </w:tcPr>
          <w:p w14:paraId="00006FCE" w14:textId="77777777" w:rsidR="00642F4E" w:rsidRDefault="000B5A35">
            <w:pPr>
              <w:rPr>
                <w:b/>
                <w:i/>
              </w:rPr>
            </w:pPr>
            <w:r>
              <w:rPr>
                <w:b/>
                <w:i/>
              </w:rPr>
              <w:t>Performance Measure:</w:t>
            </w:r>
          </w:p>
          <w:p w14:paraId="00006FCF" w14:textId="77777777" w:rsidR="00642F4E" w:rsidRDefault="00642F4E">
            <w:pPr>
              <w:rPr>
                <w:i/>
              </w:rPr>
            </w:pPr>
          </w:p>
        </w:tc>
        <w:tc>
          <w:tcPr>
            <w:tcW w:w="7410" w:type="dxa"/>
            <w:gridSpan w:val="4"/>
            <w:tcBorders>
              <w:top w:val="single" w:sz="12" w:space="0" w:color="000000"/>
              <w:left w:val="single" w:sz="12" w:space="0" w:color="000000"/>
              <w:bottom w:val="single" w:sz="12" w:space="0" w:color="000000"/>
              <w:right w:val="single" w:sz="12" w:space="0" w:color="000000"/>
            </w:tcBorders>
            <w:shd w:val="clear" w:color="auto" w:fill="D9D9D9"/>
          </w:tcPr>
          <w:p w14:paraId="00006FD0" w14:textId="77777777" w:rsidR="00642F4E" w:rsidRDefault="000B5A35">
            <w:pPr>
              <w:rPr>
                <w:i/>
              </w:rPr>
            </w:pPr>
            <w:r>
              <w:rPr>
                <w:i/>
              </w:rPr>
              <w:t>Number and percentage of provider agencies that have a process to assure staff receive all required training.  The numerator is the total number of provider agencies in compliance; the denominator is the total number of providers reviewed.</w:t>
            </w:r>
          </w:p>
        </w:tc>
      </w:tr>
      <w:tr w:rsidR="00642F4E" w14:paraId="2C20CD7F" w14:textId="77777777">
        <w:tc>
          <w:tcPr>
            <w:tcW w:w="9628" w:type="dxa"/>
            <w:gridSpan w:val="5"/>
          </w:tcPr>
          <w:p w14:paraId="00006FD4" w14:textId="77777777" w:rsidR="00642F4E" w:rsidRDefault="000B5A35">
            <w:pPr>
              <w:rPr>
                <w:b/>
                <w:i/>
              </w:rPr>
            </w:pPr>
            <w:r>
              <w:rPr>
                <w:b/>
                <w:i/>
              </w:rPr>
              <w:t xml:space="preserve">Data Source </w:t>
            </w:r>
            <w:r>
              <w:rPr>
                <w:i/>
              </w:rPr>
              <w:t>(Select one) (Several options are listed in the on-line application):</w:t>
            </w:r>
          </w:p>
        </w:tc>
      </w:tr>
      <w:tr w:rsidR="00642F4E" w14:paraId="0178445A" w14:textId="77777777">
        <w:tc>
          <w:tcPr>
            <w:tcW w:w="9628" w:type="dxa"/>
            <w:gridSpan w:val="5"/>
            <w:tcBorders>
              <w:bottom w:val="single" w:sz="12" w:space="0" w:color="000000"/>
            </w:tcBorders>
          </w:tcPr>
          <w:p w14:paraId="00006FD9" w14:textId="77777777" w:rsidR="00642F4E" w:rsidRDefault="000B5A35">
            <w:pPr>
              <w:rPr>
                <w:i/>
              </w:rPr>
            </w:pPr>
            <w:r>
              <w:rPr>
                <w:i/>
              </w:rPr>
              <w:t>If ‘Other’ is selected, specify:</w:t>
            </w:r>
          </w:p>
        </w:tc>
      </w:tr>
      <w:tr w:rsidR="00642F4E" w14:paraId="7DE2E18C" w14:textId="77777777">
        <w:tc>
          <w:tcPr>
            <w:tcW w:w="9628" w:type="dxa"/>
            <w:gridSpan w:val="5"/>
            <w:tcBorders>
              <w:top w:val="single" w:sz="12" w:space="0" w:color="000000"/>
              <w:left w:val="single" w:sz="12" w:space="0" w:color="000000"/>
              <w:bottom w:val="single" w:sz="12" w:space="0" w:color="000000"/>
              <w:right w:val="single" w:sz="12" w:space="0" w:color="000000"/>
            </w:tcBorders>
            <w:shd w:val="clear" w:color="auto" w:fill="D9D9D9"/>
          </w:tcPr>
          <w:p w14:paraId="00006FDE" w14:textId="77777777" w:rsidR="00642F4E" w:rsidRDefault="000B5A35">
            <w:pPr>
              <w:rPr>
                <w:i/>
              </w:rPr>
            </w:pPr>
            <w:r>
              <w:rPr>
                <w:i/>
              </w:rPr>
              <w:t>Provider records</w:t>
            </w:r>
          </w:p>
        </w:tc>
      </w:tr>
      <w:tr w:rsidR="00642F4E" w14:paraId="03F3A230" w14:textId="77777777">
        <w:tc>
          <w:tcPr>
            <w:tcW w:w="2218" w:type="dxa"/>
            <w:tcBorders>
              <w:top w:val="single" w:sz="12" w:space="0" w:color="000000"/>
            </w:tcBorders>
          </w:tcPr>
          <w:p w14:paraId="00006FE3" w14:textId="77777777" w:rsidR="00642F4E" w:rsidRDefault="000B5A35">
            <w:pPr>
              <w:rPr>
                <w:b/>
                <w:i/>
              </w:rPr>
            </w:pPr>
            <w:r>
              <w:rPr>
                <w:b/>
                <w:i/>
              </w:rPr>
              <w:t xml:space="preserve"> </w:t>
            </w:r>
          </w:p>
        </w:tc>
        <w:tc>
          <w:tcPr>
            <w:tcW w:w="2506" w:type="dxa"/>
            <w:tcBorders>
              <w:top w:val="single" w:sz="12" w:space="0" w:color="000000"/>
            </w:tcBorders>
          </w:tcPr>
          <w:p w14:paraId="00006FE4" w14:textId="77777777" w:rsidR="00642F4E" w:rsidRDefault="000B5A35">
            <w:pPr>
              <w:rPr>
                <w:b/>
                <w:i/>
              </w:rPr>
            </w:pPr>
            <w:r>
              <w:rPr>
                <w:b/>
                <w:i/>
              </w:rPr>
              <w:t>Responsible Party for data collection/generation</w:t>
            </w:r>
          </w:p>
          <w:p w14:paraId="00006FE5" w14:textId="77777777" w:rsidR="00642F4E" w:rsidRDefault="000B5A35">
            <w:pPr>
              <w:rPr>
                <w:i/>
              </w:rPr>
            </w:pPr>
            <w:r>
              <w:rPr>
                <w:i/>
              </w:rPr>
              <w:lastRenderedPageBreak/>
              <w:t>(</w:t>
            </w:r>
            <w:proofErr w:type="gramStart"/>
            <w:r>
              <w:rPr>
                <w:i/>
              </w:rPr>
              <w:t>check</w:t>
            </w:r>
            <w:proofErr w:type="gramEnd"/>
            <w:r>
              <w:rPr>
                <w:i/>
              </w:rPr>
              <w:t xml:space="preserve"> each that applies)</w:t>
            </w:r>
          </w:p>
          <w:p w14:paraId="00006FE6" w14:textId="77777777" w:rsidR="00642F4E" w:rsidRDefault="00642F4E">
            <w:pPr>
              <w:rPr>
                <w:i/>
              </w:rPr>
            </w:pPr>
          </w:p>
        </w:tc>
        <w:tc>
          <w:tcPr>
            <w:tcW w:w="2390" w:type="dxa"/>
            <w:tcBorders>
              <w:top w:val="single" w:sz="12" w:space="0" w:color="000000"/>
            </w:tcBorders>
          </w:tcPr>
          <w:p w14:paraId="00006FE7" w14:textId="77777777" w:rsidR="00642F4E" w:rsidRDefault="000B5A35">
            <w:pPr>
              <w:rPr>
                <w:b/>
                <w:i/>
              </w:rPr>
            </w:pPr>
            <w:r>
              <w:rPr>
                <w:b/>
                <w:i/>
              </w:rPr>
              <w:lastRenderedPageBreak/>
              <w:t>Frequency of data collection/generation:</w:t>
            </w:r>
          </w:p>
          <w:p w14:paraId="00006FE8" w14:textId="77777777" w:rsidR="00642F4E" w:rsidRDefault="000B5A35">
            <w:pPr>
              <w:rPr>
                <w:i/>
              </w:rPr>
            </w:pPr>
            <w:r>
              <w:rPr>
                <w:i/>
              </w:rPr>
              <w:lastRenderedPageBreak/>
              <w:t>(</w:t>
            </w:r>
            <w:proofErr w:type="gramStart"/>
            <w:r>
              <w:rPr>
                <w:i/>
              </w:rPr>
              <w:t>check</w:t>
            </w:r>
            <w:proofErr w:type="gramEnd"/>
            <w:r>
              <w:rPr>
                <w:i/>
              </w:rPr>
              <w:t xml:space="preserve"> each that applies)</w:t>
            </w:r>
          </w:p>
        </w:tc>
        <w:tc>
          <w:tcPr>
            <w:tcW w:w="2514" w:type="dxa"/>
            <w:gridSpan w:val="2"/>
            <w:tcBorders>
              <w:top w:val="single" w:sz="12" w:space="0" w:color="000000"/>
            </w:tcBorders>
          </w:tcPr>
          <w:p w14:paraId="00006FE9" w14:textId="77777777" w:rsidR="00642F4E" w:rsidRDefault="000B5A35">
            <w:pPr>
              <w:rPr>
                <w:b/>
                <w:i/>
              </w:rPr>
            </w:pPr>
            <w:r>
              <w:rPr>
                <w:b/>
                <w:i/>
              </w:rPr>
              <w:lastRenderedPageBreak/>
              <w:t>Sampling Approach</w:t>
            </w:r>
          </w:p>
          <w:p w14:paraId="00006FEA" w14:textId="77777777" w:rsidR="00642F4E" w:rsidRDefault="000B5A35">
            <w:pPr>
              <w:rPr>
                <w:i/>
              </w:rPr>
            </w:pPr>
            <w:r>
              <w:rPr>
                <w:i/>
              </w:rPr>
              <w:t>(</w:t>
            </w:r>
            <w:proofErr w:type="gramStart"/>
            <w:r>
              <w:rPr>
                <w:i/>
              </w:rPr>
              <w:t>check</w:t>
            </w:r>
            <w:proofErr w:type="gramEnd"/>
            <w:r>
              <w:rPr>
                <w:i/>
              </w:rPr>
              <w:t xml:space="preserve"> each that applies)</w:t>
            </w:r>
          </w:p>
        </w:tc>
      </w:tr>
      <w:tr w:rsidR="00642F4E" w14:paraId="34A1C0DD" w14:textId="77777777">
        <w:tc>
          <w:tcPr>
            <w:tcW w:w="2218" w:type="dxa"/>
          </w:tcPr>
          <w:p w14:paraId="00006FEC" w14:textId="77777777" w:rsidR="00642F4E" w:rsidRDefault="00642F4E">
            <w:pPr>
              <w:rPr>
                <w:i/>
              </w:rPr>
            </w:pPr>
          </w:p>
        </w:tc>
        <w:tc>
          <w:tcPr>
            <w:tcW w:w="2506" w:type="dxa"/>
          </w:tcPr>
          <w:p w14:paraId="00006FED" w14:textId="77777777" w:rsidR="00642F4E" w:rsidRDefault="000B5A35">
            <w:pPr>
              <w:rPr>
                <w:i/>
                <w:sz w:val="22"/>
                <w:szCs w:val="22"/>
              </w:rPr>
            </w:pPr>
            <w:r>
              <w:rPr>
                <w:i/>
                <w:sz w:val="22"/>
                <w:szCs w:val="22"/>
              </w:rPr>
              <w:t>◻ State Medicaid Agency</w:t>
            </w:r>
          </w:p>
        </w:tc>
        <w:tc>
          <w:tcPr>
            <w:tcW w:w="2390" w:type="dxa"/>
          </w:tcPr>
          <w:p w14:paraId="00006FEE" w14:textId="77777777" w:rsidR="00642F4E" w:rsidRDefault="000B5A35">
            <w:pPr>
              <w:rPr>
                <w:i/>
              </w:rPr>
            </w:pPr>
            <w:r>
              <w:rPr>
                <w:i/>
                <w:sz w:val="22"/>
                <w:szCs w:val="22"/>
              </w:rPr>
              <w:t>◻ Weekly</w:t>
            </w:r>
          </w:p>
        </w:tc>
        <w:tc>
          <w:tcPr>
            <w:tcW w:w="2514" w:type="dxa"/>
            <w:gridSpan w:val="2"/>
          </w:tcPr>
          <w:p w14:paraId="00006FEF" w14:textId="77777777" w:rsidR="00642F4E" w:rsidRDefault="000B5A35">
            <w:pPr>
              <w:rPr>
                <w:i/>
              </w:rPr>
            </w:pPr>
            <w:r>
              <w:rPr>
                <w:i/>
                <w:sz w:val="22"/>
                <w:szCs w:val="22"/>
              </w:rPr>
              <w:t>■ 100% Review</w:t>
            </w:r>
          </w:p>
        </w:tc>
      </w:tr>
      <w:tr w:rsidR="00642F4E" w14:paraId="3C70A551" w14:textId="77777777">
        <w:tc>
          <w:tcPr>
            <w:tcW w:w="2218" w:type="dxa"/>
            <w:shd w:val="clear" w:color="auto" w:fill="000000"/>
          </w:tcPr>
          <w:p w14:paraId="00006FF1" w14:textId="77777777" w:rsidR="00642F4E" w:rsidRDefault="00642F4E">
            <w:pPr>
              <w:rPr>
                <w:i/>
              </w:rPr>
            </w:pPr>
          </w:p>
        </w:tc>
        <w:tc>
          <w:tcPr>
            <w:tcW w:w="2506" w:type="dxa"/>
          </w:tcPr>
          <w:p w14:paraId="00006FF2" w14:textId="77777777" w:rsidR="00642F4E" w:rsidRDefault="000B5A35">
            <w:pPr>
              <w:rPr>
                <w:i/>
              </w:rPr>
            </w:pPr>
            <w:r>
              <w:rPr>
                <w:i/>
                <w:sz w:val="22"/>
                <w:szCs w:val="22"/>
              </w:rPr>
              <w:t>◻ Operating Agency</w:t>
            </w:r>
          </w:p>
        </w:tc>
        <w:tc>
          <w:tcPr>
            <w:tcW w:w="2390" w:type="dxa"/>
          </w:tcPr>
          <w:p w14:paraId="00006FF3" w14:textId="77777777" w:rsidR="00642F4E" w:rsidRDefault="000B5A35">
            <w:pPr>
              <w:rPr>
                <w:i/>
              </w:rPr>
            </w:pPr>
            <w:r>
              <w:rPr>
                <w:i/>
                <w:sz w:val="22"/>
                <w:szCs w:val="22"/>
              </w:rPr>
              <w:t>◻ Monthly</w:t>
            </w:r>
          </w:p>
        </w:tc>
        <w:tc>
          <w:tcPr>
            <w:tcW w:w="2514" w:type="dxa"/>
            <w:gridSpan w:val="2"/>
            <w:tcBorders>
              <w:bottom w:val="single" w:sz="4" w:space="0" w:color="000000"/>
            </w:tcBorders>
          </w:tcPr>
          <w:p w14:paraId="00006FF4" w14:textId="77777777" w:rsidR="00642F4E" w:rsidRDefault="000B5A35">
            <w:pPr>
              <w:rPr>
                <w:i/>
              </w:rPr>
            </w:pPr>
            <w:r>
              <w:rPr>
                <w:i/>
                <w:sz w:val="22"/>
                <w:szCs w:val="22"/>
              </w:rPr>
              <w:t>◻ Less than 100% Review</w:t>
            </w:r>
          </w:p>
        </w:tc>
      </w:tr>
      <w:tr w:rsidR="00642F4E" w14:paraId="4882F5C2" w14:textId="77777777">
        <w:tc>
          <w:tcPr>
            <w:tcW w:w="2218" w:type="dxa"/>
            <w:shd w:val="clear" w:color="auto" w:fill="000000"/>
          </w:tcPr>
          <w:p w14:paraId="00006FF6" w14:textId="77777777" w:rsidR="00642F4E" w:rsidRDefault="00642F4E">
            <w:pPr>
              <w:rPr>
                <w:i/>
              </w:rPr>
            </w:pPr>
          </w:p>
        </w:tc>
        <w:tc>
          <w:tcPr>
            <w:tcW w:w="2506" w:type="dxa"/>
          </w:tcPr>
          <w:p w14:paraId="00006FF7" w14:textId="77777777" w:rsidR="00642F4E" w:rsidRDefault="000B5A35">
            <w:pPr>
              <w:rPr>
                <w:i/>
              </w:rPr>
            </w:pPr>
            <w:r>
              <w:rPr>
                <w:i/>
                <w:sz w:val="22"/>
                <w:szCs w:val="22"/>
              </w:rPr>
              <w:t>◻ Sub-State Entity</w:t>
            </w:r>
          </w:p>
        </w:tc>
        <w:tc>
          <w:tcPr>
            <w:tcW w:w="2390" w:type="dxa"/>
          </w:tcPr>
          <w:p w14:paraId="00006FF8" w14:textId="77777777" w:rsidR="00642F4E" w:rsidRDefault="000B5A35">
            <w:pPr>
              <w:rPr>
                <w:i/>
              </w:rPr>
            </w:pPr>
            <w:r>
              <w:rPr>
                <w:i/>
                <w:sz w:val="22"/>
                <w:szCs w:val="22"/>
              </w:rPr>
              <w:t>◻ Quarterly</w:t>
            </w:r>
          </w:p>
        </w:tc>
        <w:tc>
          <w:tcPr>
            <w:tcW w:w="351" w:type="dxa"/>
            <w:tcBorders>
              <w:bottom w:val="single" w:sz="4" w:space="0" w:color="000000"/>
            </w:tcBorders>
            <w:shd w:val="clear" w:color="auto" w:fill="000000"/>
          </w:tcPr>
          <w:p w14:paraId="00006FF9" w14:textId="77777777" w:rsidR="00642F4E" w:rsidRDefault="00642F4E">
            <w:pPr>
              <w:rPr>
                <w:i/>
              </w:rPr>
            </w:pPr>
          </w:p>
        </w:tc>
        <w:tc>
          <w:tcPr>
            <w:tcW w:w="2163" w:type="dxa"/>
            <w:tcBorders>
              <w:bottom w:val="single" w:sz="4" w:space="0" w:color="000000"/>
            </w:tcBorders>
            <w:shd w:val="clear" w:color="auto" w:fill="auto"/>
          </w:tcPr>
          <w:p w14:paraId="00006FFA" w14:textId="77777777" w:rsidR="00642F4E" w:rsidRDefault="000B5A35">
            <w:pPr>
              <w:rPr>
                <w:i/>
              </w:rPr>
            </w:pPr>
            <w:r>
              <w:rPr>
                <w:i/>
                <w:sz w:val="22"/>
                <w:szCs w:val="22"/>
              </w:rPr>
              <w:t>◻ Representative Sample; Confidence Interval =</w:t>
            </w:r>
          </w:p>
        </w:tc>
      </w:tr>
      <w:tr w:rsidR="00642F4E" w14:paraId="631AEB71" w14:textId="77777777">
        <w:tc>
          <w:tcPr>
            <w:tcW w:w="2218" w:type="dxa"/>
            <w:shd w:val="clear" w:color="auto" w:fill="000000"/>
          </w:tcPr>
          <w:p w14:paraId="00006FFB" w14:textId="77777777" w:rsidR="00642F4E" w:rsidRDefault="00642F4E">
            <w:pPr>
              <w:rPr>
                <w:i/>
              </w:rPr>
            </w:pPr>
          </w:p>
        </w:tc>
        <w:tc>
          <w:tcPr>
            <w:tcW w:w="2506" w:type="dxa"/>
          </w:tcPr>
          <w:p w14:paraId="00006FFC" w14:textId="77777777" w:rsidR="00642F4E" w:rsidRDefault="000B5A35">
            <w:pPr>
              <w:rPr>
                <w:i/>
                <w:sz w:val="22"/>
                <w:szCs w:val="22"/>
              </w:rPr>
            </w:pPr>
            <w:r>
              <w:rPr>
                <w:i/>
                <w:sz w:val="22"/>
                <w:szCs w:val="22"/>
              </w:rPr>
              <w:t xml:space="preserve">■ Other </w:t>
            </w:r>
          </w:p>
          <w:p w14:paraId="00006FFD" w14:textId="77777777" w:rsidR="00642F4E" w:rsidRDefault="000B5A35">
            <w:pPr>
              <w:rPr>
                <w:i/>
              </w:rPr>
            </w:pPr>
            <w:r>
              <w:rPr>
                <w:i/>
                <w:sz w:val="22"/>
                <w:szCs w:val="22"/>
              </w:rPr>
              <w:t>Specify:  DHS</w:t>
            </w:r>
          </w:p>
        </w:tc>
        <w:tc>
          <w:tcPr>
            <w:tcW w:w="2390" w:type="dxa"/>
          </w:tcPr>
          <w:p w14:paraId="00006FFE" w14:textId="77777777" w:rsidR="00642F4E" w:rsidRDefault="000B5A35">
            <w:pPr>
              <w:rPr>
                <w:i/>
              </w:rPr>
            </w:pPr>
            <w:r>
              <w:rPr>
                <w:i/>
                <w:sz w:val="22"/>
                <w:szCs w:val="22"/>
              </w:rPr>
              <w:t>■ Annually</w:t>
            </w:r>
          </w:p>
        </w:tc>
        <w:tc>
          <w:tcPr>
            <w:tcW w:w="351" w:type="dxa"/>
            <w:tcBorders>
              <w:bottom w:val="single" w:sz="4" w:space="0" w:color="000000"/>
            </w:tcBorders>
            <w:shd w:val="clear" w:color="auto" w:fill="000000"/>
          </w:tcPr>
          <w:p w14:paraId="00006FFF" w14:textId="77777777" w:rsidR="00642F4E" w:rsidRDefault="00642F4E">
            <w:pPr>
              <w:rPr>
                <w:i/>
              </w:rPr>
            </w:pPr>
          </w:p>
        </w:tc>
        <w:tc>
          <w:tcPr>
            <w:tcW w:w="2163" w:type="dxa"/>
            <w:tcBorders>
              <w:bottom w:val="single" w:sz="4" w:space="0" w:color="000000"/>
            </w:tcBorders>
            <w:shd w:val="clear" w:color="auto" w:fill="E6E6E6"/>
          </w:tcPr>
          <w:p w14:paraId="00007000" w14:textId="77777777" w:rsidR="00642F4E" w:rsidRDefault="00642F4E">
            <w:pPr>
              <w:rPr>
                <w:i/>
              </w:rPr>
            </w:pPr>
          </w:p>
        </w:tc>
      </w:tr>
      <w:tr w:rsidR="00642F4E" w14:paraId="1AC73155" w14:textId="77777777">
        <w:tc>
          <w:tcPr>
            <w:tcW w:w="2218" w:type="dxa"/>
            <w:tcBorders>
              <w:bottom w:val="single" w:sz="4" w:space="0" w:color="000000"/>
            </w:tcBorders>
          </w:tcPr>
          <w:p w14:paraId="00007001" w14:textId="77777777" w:rsidR="00642F4E" w:rsidRDefault="00642F4E">
            <w:pPr>
              <w:rPr>
                <w:i/>
              </w:rPr>
            </w:pPr>
          </w:p>
        </w:tc>
        <w:tc>
          <w:tcPr>
            <w:tcW w:w="2506" w:type="dxa"/>
            <w:tcBorders>
              <w:bottom w:val="single" w:sz="4" w:space="0" w:color="000000"/>
            </w:tcBorders>
            <w:shd w:val="clear" w:color="auto" w:fill="E6E6E6"/>
          </w:tcPr>
          <w:p w14:paraId="00007002" w14:textId="77777777" w:rsidR="00642F4E" w:rsidRDefault="00642F4E">
            <w:pPr>
              <w:rPr>
                <w:i/>
                <w:sz w:val="22"/>
                <w:szCs w:val="22"/>
              </w:rPr>
            </w:pPr>
          </w:p>
        </w:tc>
        <w:tc>
          <w:tcPr>
            <w:tcW w:w="2390" w:type="dxa"/>
            <w:tcBorders>
              <w:bottom w:val="single" w:sz="4" w:space="0" w:color="000000"/>
            </w:tcBorders>
          </w:tcPr>
          <w:p w14:paraId="00007003" w14:textId="77777777" w:rsidR="00642F4E" w:rsidRDefault="000B5A35">
            <w:pPr>
              <w:rPr>
                <w:i/>
                <w:sz w:val="22"/>
                <w:szCs w:val="22"/>
              </w:rPr>
            </w:pPr>
            <w:r>
              <w:rPr>
                <w:i/>
                <w:sz w:val="22"/>
                <w:szCs w:val="22"/>
              </w:rPr>
              <w:t>◻ Continuously and Ongoing</w:t>
            </w:r>
          </w:p>
        </w:tc>
        <w:tc>
          <w:tcPr>
            <w:tcW w:w="351" w:type="dxa"/>
            <w:tcBorders>
              <w:bottom w:val="single" w:sz="4" w:space="0" w:color="000000"/>
            </w:tcBorders>
            <w:shd w:val="clear" w:color="auto" w:fill="000000"/>
          </w:tcPr>
          <w:p w14:paraId="00007004" w14:textId="77777777" w:rsidR="00642F4E" w:rsidRDefault="00642F4E">
            <w:pPr>
              <w:rPr>
                <w:i/>
              </w:rPr>
            </w:pPr>
          </w:p>
        </w:tc>
        <w:tc>
          <w:tcPr>
            <w:tcW w:w="2163" w:type="dxa"/>
            <w:tcBorders>
              <w:bottom w:val="single" w:sz="4" w:space="0" w:color="000000"/>
            </w:tcBorders>
            <w:shd w:val="clear" w:color="auto" w:fill="auto"/>
          </w:tcPr>
          <w:p w14:paraId="00007005" w14:textId="77777777" w:rsidR="00642F4E" w:rsidRDefault="000B5A35">
            <w:pPr>
              <w:rPr>
                <w:i/>
              </w:rPr>
            </w:pPr>
            <w:r>
              <w:rPr>
                <w:i/>
                <w:sz w:val="22"/>
                <w:szCs w:val="22"/>
              </w:rPr>
              <w:t>◻ Stratified: Describe Group:</w:t>
            </w:r>
          </w:p>
        </w:tc>
      </w:tr>
      <w:tr w:rsidR="00642F4E" w14:paraId="66BC5734" w14:textId="77777777">
        <w:tc>
          <w:tcPr>
            <w:tcW w:w="2218" w:type="dxa"/>
            <w:tcBorders>
              <w:bottom w:val="single" w:sz="4" w:space="0" w:color="000000"/>
            </w:tcBorders>
          </w:tcPr>
          <w:p w14:paraId="00007006" w14:textId="77777777" w:rsidR="00642F4E" w:rsidRDefault="00642F4E">
            <w:pPr>
              <w:rPr>
                <w:i/>
              </w:rPr>
            </w:pPr>
          </w:p>
        </w:tc>
        <w:tc>
          <w:tcPr>
            <w:tcW w:w="2506" w:type="dxa"/>
            <w:tcBorders>
              <w:bottom w:val="single" w:sz="4" w:space="0" w:color="000000"/>
            </w:tcBorders>
            <w:shd w:val="clear" w:color="auto" w:fill="E6E6E6"/>
          </w:tcPr>
          <w:p w14:paraId="00007007" w14:textId="77777777" w:rsidR="00642F4E" w:rsidRDefault="00642F4E">
            <w:pPr>
              <w:rPr>
                <w:i/>
                <w:sz w:val="22"/>
                <w:szCs w:val="22"/>
              </w:rPr>
            </w:pPr>
          </w:p>
        </w:tc>
        <w:tc>
          <w:tcPr>
            <w:tcW w:w="2390" w:type="dxa"/>
            <w:tcBorders>
              <w:bottom w:val="single" w:sz="4" w:space="0" w:color="000000"/>
            </w:tcBorders>
          </w:tcPr>
          <w:p w14:paraId="00007008" w14:textId="77777777" w:rsidR="00642F4E" w:rsidRDefault="000B5A35">
            <w:pPr>
              <w:rPr>
                <w:i/>
                <w:sz w:val="22"/>
                <w:szCs w:val="22"/>
              </w:rPr>
            </w:pPr>
            <w:r>
              <w:rPr>
                <w:i/>
                <w:sz w:val="22"/>
                <w:szCs w:val="22"/>
              </w:rPr>
              <w:t>◻ Other</w:t>
            </w:r>
          </w:p>
          <w:p w14:paraId="00007009" w14:textId="77777777" w:rsidR="00642F4E" w:rsidRDefault="000B5A35">
            <w:pPr>
              <w:rPr>
                <w:i/>
              </w:rPr>
            </w:pPr>
            <w:r>
              <w:rPr>
                <w:i/>
                <w:sz w:val="22"/>
                <w:szCs w:val="22"/>
              </w:rPr>
              <w:t>Specify:</w:t>
            </w:r>
          </w:p>
        </w:tc>
        <w:tc>
          <w:tcPr>
            <w:tcW w:w="351" w:type="dxa"/>
            <w:tcBorders>
              <w:bottom w:val="single" w:sz="4" w:space="0" w:color="000000"/>
            </w:tcBorders>
            <w:shd w:val="clear" w:color="auto" w:fill="000000"/>
          </w:tcPr>
          <w:p w14:paraId="0000700A" w14:textId="77777777" w:rsidR="00642F4E" w:rsidRDefault="00642F4E">
            <w:pPr>
              <w:rPr>
                <w:i/>
              </w:rPr>
            </w:pPr>
          </w:p>
        </w:tc>
        <w:tc>
          <w:tcPr>
            <w:tcW w:w="2163" w:type="dxa"/>
            <w:tcBorders>
              <w:bottom w:val="single" w:sz="4" w:space="0" w:color="000000"/>
            </w:tcBorders>
            <w:shd w:val="clear" w:color="auto" w:fill="E6E6E6"/>
          </w:tcPr>
          <w:p w14:paraId="0000700B" w14:textId="77777777" w:rsidR="00642F4E" w:rsidRDefault="00642F4E">
            <w:pPr>
              <w:rPr>
                <w:i/>
              </w:rPr>
            </w:pPr>
          </w:p>
        </w:tc>
      </w:tr>
      <w:tr w:rsidR="00642F4E" w14:paraId="626A511C" w14:textId="77777777">
        <w:tc>
          <w:tcPr>
            <w:tcW w:w="2218" w:type="dxa"/>
            <w:tcBorders>
              <w:top w:val="single" w:sz="4" w:space="0" w:color="000000"/>
              <w:left w:val="single" w:sz="4" w:space="0" w:color="000000"/>
              <w:bottom w:val="single" w:sz="4" w:space="0" w:color="000000"/>
              <w:right w:val="single" w:sz="4" w:space="0" w:color="000000"/>
            </w:tcBorders>
          </w:tcPr>
          <w:p w14:paraId="0000700C" w14:textId="77777777" w:rsidR="00642F4E" w:rsidRDefault="00642F4E">
            <w:pPr>
              <w:rPr>
                <w:i/>
              </w:rPr>
            </w:pPr>
          </w:p>
        </w:tc>
        <w:tc>
          <w:tcPr>
            <w:tcW w:w="2506" w:type="dxa"/>
            <w:tcBorders>
              <w:top w:val="single" w:sz="4" w:space="0" w:color="000000"/>
              <w:left w:val="single" w:sz="4" w:space="0" w:color="000000"/>
              <w:bottom w:val="single" w:sz="4" w:space="0" w:color="000000"/>
              <w:right w:val="single" w:sz="4" w:space="0" w:color="000000"/>
            </w:tcBorders>
          </w:tcPr>
          <w:p w14:paraId="0000700D"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00E" w14:textId="77777777" w:rsidR="00642F4E" w:rsidRDefault="00642F4E">
            <w:pPr>
              <w:rPr>
                <w:i/>
                <w:sz w:val="22"/>
                <w:szCs w:val="22"/>
              </w:rPr>
            </w:pPr>
          </w:p>
        </w:tc>
        <w:tc>
          <w:tcPr>
            <w:tcW w:w="351" w:type="dxa"/>
            <w:tcBorders>
              <w:top w:val="single" w:sz="4" w:space="0" w:color="000000"/>
              <w:left w:val="single" w:sz="4" w:space="0" w:color="000000"/>
              <w:bottom w:val="single" w:sz="4" w:space="0" w:color="000000"/>
              <w:right w:val="single" w:sz="4" w:space="0" w:color="000000"/>
            </w:tcBorders>
            <w:shd w:val="clear" w:color="auto" w:fill="000000"/>
          </w:tcPr>
          <w:p w14:paraId="0000700F" w14:textId="77777777" w:rsidR="00642F4E" w:rsidRDefault="00642F4E">
            <w:pPr>
              <w:rPr>
                <w:i/>
              </w:rPr>
            </w:pPr>
          </w:p>
        </w:tc>
        <w:tc>
          <w:tcPr>
            <w:tcW w:w="2163" w:type="dxa"/>
            <w:tcBorders>
              <w:top w:val="single" w:sz="4" w:space="0" w:color="000000"/>
              <w:left w:val="single" w:sz="4" w:space="0" w:color="000000"/>
              <w:bottom w:val="single" w:sz="4" w:space="0" w:color="000000"/>
              <w:right w:val="single" w:sz="4" w:space="0" w:color="000000"/>
            </w:tcBorders>
          </w:tcPr>
          <w:p w14:paraId="00007010" w14:textId="77777777" w:rsidR="00642F4E" w:rsidRDefault="000B5A35">
            <w:pPr>
              <w:rPr>
                <w:i/>
              </w:rPr>
            </w:pPr>
            <w:r>
              <w:rPr>
                <w:i/>
                <w:sz w:val="22"/>
                <w:szCs w:val="22"/>
              </w:rPr>
              <w:t>◻ Other Specify:</w:t>
            </w:r>
          </w:p>
        </w:tc>
      </w:tr>
      <w:tr w:rsidR="00642F4E" w14:paraId="23B69C9B" w14:textId="77777777">
        <w:tc>
          <w:tcPr>
            <w:tcW w:w="2218" w:type="dxa"/>
            <w:tcBorders>
              <w:top w:val="single" w:sz="4" w:space="0" w:color="000000"/>
              <w:left w:val="single" w:sz="4" w:space="0" w:color="000000"/>
              <w:bottom w:val="single" w:sz="4" w:space="0" w:color="000000"/>
              <w:right w:val="single" w:sz="4" w:space="0" w:color="000000"/>
            </w:tcBorders>
            <w:shd w:val="clear" w:color="auto" w:fill="E6E6E6"/>
          </w:tcPr>
          <w:p w14:paraId="00007011" w14:textId="77777777" w:rsidR="00642F4E" w:rsidRDefault="00642F4E">
            <w:pPr>
              <w:rPr>
                <w:i/>
              </w:rPr>
            </w:pPr>
          </w:p>
        </w:tc>
        <w:tc>
          <w:tcPr>
            <w:tcW w:w="2506" w:type="dxa"/>
            <w:tcBorders>
              <w:top w:val="single" w:sz="4" w:space="0" w:color="000000"/>
              <w:left w:val="single" w:sz="4" w:space="0" w:color="000000"/>
              <w:bottom w:val="single" w:sz="4" w:space="0" w:color="000000"/>
              <w:right w:val="single" w:sz="4" w:space="0" w:color="000000"/>
            </w:tcBorders>
            <w:shd w:val="clear" w:color="auto" w:fill="E6E6E6"/>
          </w:tcPr>
          <w:p w14:paraId="00007012"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013" w14:textId="77777777" w:rsidR="00642F4E" w:rsidRDefault="00642F4E">
            <w:pPr>
              <w:rPr>
                <w:i/>
                <w:sz w:val="22"/>
                <w:szCs w:val="22"/>
              </w:rPr>
            </w:pPr>
          </w:p>
        </w:tc>
        <w:tc>
          <w:tcPr>
            <w:tcW w:w="351" w:type="dxa"/>
            <w:tcBorders>
              <w:top w:val="single" w:sz="4" w:space="0" w:color="000000"/>
              <w:left w:val="single" w:sz="4" w:space="0" w:color="000000"/>
              <w:bottom w:val="single" w:sz="4" w:space="0" w:color="000000"/>
              <w:right w:val="single" w:sz="4" w:space="0" w:color="000000"/>
            </w:tcBorders>
            <w:shd w:val="clear" w:color="auto" w:fill="000000"/>
          </w:tcPr>
          <w:p w14:paraId="00007014" w14:textId="77777777" w:rsidR="00642F4E" w:rsidRDefault="00642F4E">
            <w:pPr>
              <w:rPr>
                <w:i/>
              </w:rPr>
            </w:pPr>
          </w:p>
        </w:tc>
        <w:tc>
          <w:tcPr>
            <w:tcW w:w="2163" w:type="dxa"/>
            <w:tcBorders>
              <w:top w:val="single" w:sz="4" w:space="0" w:color="000000"/>
              <w:left w:val="single" w:sz="4" w:space="0" w:color="000000"/>
              <w:bottom w:val="single" w:sz="4" w:space="0" w:color="000000"/>
              <w:right w:val="single" w:sz="4" w:space="0" w:color="000000"/>
            </w:tcBorders>
            <w:shd w:val="clear" w:color="auto" w:fill="E6E6E6"/>
          </w:tcPr>
          <w:p w14:paraId="00007015" w14:textId="77777777" w:rsidR="00642F4E" w:rsidRDefault="00642F4E">
            <w:pPr>
              <w:rPr>
                <w:i/>
              </w:rPr>
            </w:pPr>
          </w:p>
        </w:tc>
      </w:tr>
    </w:tbl>
    <w:p w14:paraId="00007016" w14:textId="77777777" w:rsidR="00642F4E" w:rsidRDefault="000B5A35">
      <w:pPr>
        <w:rPr>
          <w:b/>
          <w:i/>
        </w:rPr>
      </w:pPr>
      <w:r>
        <w:rPr>
          <w:b/>
          <w:i/>
        </w:rPr>
        <w:t xml:space="preserve">Add another Data Source for this performance measure </w:t>
      </w:r>
    </w:p>
    <w:p w14:paraId="00007017" w14:textId="77777777" w:rsidR="00642F4E" w:rsidRDefault="00642F4E"/>
    <w:p w14:paraId="00007018" w14:textId="77777777" w:rsidR="00642F4E" w:rsidRDefault="000B5A35">
      <w:r>
        <w:rPr>
          <w:b/>
          <w:i/>
        </w:rPr>
        <w:t>Data Aggregation and Analysis</w:t>
      </w:r>
    </w:p>
    <w:tbl>
      <w:tblPr>
        <w:tblStyle w:val="affffffffff"/>
        <w:tblW w:w="4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2390"/>
      </w:tblGrid>
      <w:tr w:rsidR="00642F4E" w14:paraId="2FA29C55" w14:textId="77777777">
        <w:tc>
          <w:tcPr>
            <w:tcW w:w="2520" w:type="dxa"/>
            <w:tcBorders>
              <w:top w:val="single" w:sz="4" w:space="0" w:color="000000"/>
              <w:left w:val="single" w:sz="4" w:space="0" w:color="000000"/>
              <w:bottom w:val="single" w:sz="4" w:space="0" w:color="000000"/>
              <w:right w:val="single" w:sz="4" w:space="0" w:color="000000"/>
            </w:tcBorders>
          </w:tcPr>
          <w:p w14:paraId="00007019" w14:textId="77777777" w:rsidR="00642F4E" w:rsidRDefault="000B5A35">
            <w:pPr>
              <w:rPr>
                <w:b/>
                <w:i/>
                <w:sz w:val="22"/>
                <w:szCs w:val="22"/>
              </w:rPr>
            </w:pPr>
            <w:r>
              <w:rPr>
                <w:b/>
                <w:i/>
                <w:sz w:val="22"/>
                <w:szCs w:val="22"/>
              </w:rPr>
              <w:t xml:space="preserve">Responsible Party for data aggregation and analysis </w:t>
            </w:r>
          </w:p>
          <w:p w14:paraId="0000701A" w14:textId="77777777" w:rsidR="00642F4E" w:rsidRDefault="000B5A35">
            <w:pPr>
              <w:rPr>
                <w:b/>
                <w:i/>
                <w:sz w:val="22"/>
                <w:szCs w:val="22"/>
              </w:rPr>
            </w:pPr>
            <w:r>
              <w:rPr>
                <w:i/>
              </w:rPr>
              <w:t>(</w:t>
            </w:r>
            <w:proofErr w:type="gramStart"/>
            <w:r>
              <w:rPr>
                <w:i/>
              </w:rPr>
              <w:t>check</w:t>
            </w:r>
            <w:proofErr w:type="gramEnd"/>
            <w:r>
              <w:rPr>
                <w:i/>
              </w:rPr>
              <w:t xml:space="preserve"> each that applies</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01B" w14:textId="77777777" w:rsidR="00642F4E" w:rsidRDefault="000B5A35">
            <w:pPr>
              <w:rPr>
                <w:b/>
                <w:i/>
                <w:sz w:val="22"/>
                <w:szCs w:val="22"/>
              </w:rPr>
            </w:pPr>
            <w:r>
              <w:rPr>
                <w:b/>
                <w:i/>
                <w:sz w:val="22"/>
                <w:szCs w:val="22"/>
              </w:rPr>
              <w:t>Frequency of data aggregation and analysis:</w:t>
            </w:r>
          </w:p>
          <w:p w14:paraId="0000701C" w14:textId="77777777" w:rsidR="00642F4E" w:rsidRDefault="000B5A35">
            <w:pPr>
              <w:rPr>
                <w:b/>
                <w:i/>
                <w:sz w:val="22"/>
                <w:szCs w:val="22"/>
              </w:rPr>
            </w:pPr>
            <w:r>
              <w:rPr>
                <w:i/>
              </w:rPr>
              <w:t>(</w:t>
            </w:r>
            <w:proofErr w:type="gramStart"/>
            <w:r>
              <w:rPr>
                <w:i/>
              </w:rPr>
              <w:t>check</w:t>
            </w:r>
            <w:proofErr w:type="gramEnd"/>
            <w:r>
              <w:rPr>
                <w:i/>
              </w:rPr>
              <w:t xml:space="preserve"> each that applies</w:t>
            </w:r>
          </w:p>
        </w:tc>
      </w:tr>
      <w:tr w:rsidR="00642F4E" w14:paraId="0C54414C" w14:textId="77777777">
        <w:tc>
          <w:tcPr>
            <w:tcW w:w="2520" w:type="dxa"/>
            <w:tcBorders>
              <w:top w:val="single" w:sz="4" w:space="0" w:color="000000"/>
              <w:left w:val="single" w:sz="4" w:space="0" w:color="000000"/>
              <w:bottom w:val="single" w:sz="4" w:space="0" w:color="000000"/>
              <w:right w:val="single" w:sz="4" w:space="0" w:color="000000"/>
            </w:tcBorders>
          </w:tcPr>
          <w:p w14:paraId="0000701D" w14:textId="77777777" w:rsidR="00642F4E" w:rsidRDefault="000B5A35">
            <w:pPr>
              <w:rPr>
                <w:i/>
                <w:sz w:val="22"/>
                <w:szCs w:val="22"/>
              </w:rPr>
            </w:pPr>
            <w:proofErr w:type="gramStart"/>
            <w:r>
              <w:rPr>
                <w:i/>
                <w:sz w:val="22"/>
                <w:szCs w:val="22"/>
              </w:rPr>
              <w:t>■  State</w:t>
            </w:r>
            <w:proofErr w:type="gramEnd"/>
            <w:r>
              <w:rPr>
                <w:i/>
                <w:sz w:val="22"/>
                <w:szCs w:val="22"/>
              </w:rPr>
              <w:t xml:space="preserve"> Medicaid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01E" w14:textId="77777777" w:rsidR="00642F4E" w:rsidRDefault="000B5A35">
            <w:pPr>
              <w:rPr>
                <w:i/>
                <w:sz w:val="22"/>
                <w:szCs w:val="22"/>
              </w:rPr>
            </w:pPr>
            <w:r>
              <w:rPr>
                <w:i/>
                <w:sz w:val="22"/>
                <w:szCs w:val="22"/>
              </w:rPr>
              <w:t>◻ Weekly</w:t>
            </w:r>
          </w:p>
        </w:tc>
      </w:tr>
      <w:tr w:rsidR="00642F4E" w14:paraId="1759C0FA" w14:textId="77777777">
        <w:tc>
          <w:tcPr>
            <w:tcW w:w="2520" w:type="dxa"/>
            <w:tcBorders>
              <w:top w:val="single" w:sz="4" w:space="0" w:color="000000"/>
              <w:left w:val="single" w:sz="4" w:space="0" w:color="000000"/>
              <w:bottom w:val="single" w:sz="4" w:space="0" w:color="000000"/>
              <w:right w:val="single" w:sz="4" w:space="0" w:color="000000"/>
            </w:tcBorders>
          </w:tcPr>
          <w:p w14:paraId="0000701F" w14:textId="77777777" w:rsidR="00642F4E" w:rsidRDefault="000B5A35">
            <w:pPr>
              <w:rPr>
                <w:i/>
                <w:sz w:val="22"/>
                <w:szCs w:val="22"/>
              </w:rPr>
            </w:pPr>
            <w:r>
              <w:rPr>
                <w:i/>
                <w:sz w:val="22"/>
                <w:szCs w:val="22"/>
              </w:rPr>
              <w:t>■ Operating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020" w14:textId="77777777" w:rsidR="00642F4E" w:rsidRDefault="000B5A35">
            <w:pPr>
              <w:rPr>
                <w:i/>
                <w:sz w:val="22"/>
                <w:szCs w:val="22"/>
              </w:rPr>
            </w:pPr>
            <w:r>
              <w:rPr>
                <w:i/>
                <w:sz w:val="22"/>
                <w:szCs w:val="22"/>
              </w:rPr>
              <w:t>◻ Monthly</w:t>
            </w:r>
          </w:p>
        </w:tc>
      </w:tr>
      <w:tr w:rsidR="00642F4E" w14:paraId="694CEB6B" w14:textId="77777777">
        <w:tc>
          <w:tcPr>
            <w:tcW w:w="2520" w:type="dxa"/>
            <w:tcBorders>
              <w:top w:val="single" w:sz="4" w:space="0" w:color="000000"/>
              <w:left w:val="single" w:sz="4" w:space="0" w:color="000000"/>
              <w:bottom w:val="single" w:sz="4" w:space="0" w:color="000000"/>
              <w:right w:val="single" w:sz="4" w:space="0" w:color="000000"/>
            </w:tcBorders>
          </w:tcPr>
          <w:p w14:paraId="00007021" w14:textId="77777777" w:rsidR="00642F4E" w:rsidRDefault="000B5A35">
            <w:pPr>
              <w:rPr>
                <w:i/>
                <w:sz w:val="22"/>
                <w:szCs w:val="22"/>
              </w:rPr>
            </w:pPr>
            <w:r>
              <w:rPr>
                <w:i/>
                <w:sz w:val="22"/>
                <w:szCs w:val="22"/>
              </w:rPr>
              <w:t>◻ Sub-State Entity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022" w14:textId="77777777" w:rsidR="00642F4E" w:rsidRDefault="000B5A35">
            <w:pPr>
              <w:rPr>
                <w:i/>
                <w:sz w:val="22"/>
                <w:szCs w:val="22"/>
              </w:rPr>
            </w:pPr>
            <w:r>
              <w:rPr>
                <w:i/>
                <w:sz w:val="22"/>
                <w:szCs w:val="22"/>
              </w:rPr>
              <w:t>◻ Quarterly</w:t>
            </w:r>
          </w:p>
        </w:tc>
      </w:tr>
      <w:tr w:rsidR="00642F4E" w14:paraId="46F05557" w14:textId="77777777">
        <w:tc>
          <w:tcPr>
            <w:tcW w:w="2520" w:type="dxa"/>
            <w:tcBorders>
              <w:top w:val="single" w:sz="4" w:space="0" w:color="000000"/>
              <w:left w:val="single" w:sz="4" w:space="0" w:color="000000"/>
              <w:bottom w:val="single" w:sz="4" w:space="0" w:color="000000"/>
              <w:right w:val="single" w:sz="4" w:space="0" w:color="000000"/>
            </w:tcBorders>
          </w:tcPr>
          <w:p w14:paraId="00007023" w14:textId="77777777" w:rsidR="00642F4E" w:rsidRDefault="000B5A35">
            <w:pPr>
              <w:rPr>
                <w:i/>
                <w:sz w:val="22"/>
                <w:szCs w:val="22"/>
              </w:rPr>
            </w:pPr>
            <w:r>
              <w:rPr>
                <w:i/>
                <w:sz w:val="22"/>
                <w:szCs w:val="22"/>
              </w:rPr>
              <w:t xml:space="preserve">■Other </w:t>
            </w:r>
          </w:p>
          <w:p w14:paraId="00007024" w14:textId="77777777" w:rsidR="00642F4E" w:rsidRDefault="000B5A35">
            <w:pPr>
              <w:rPr>
                <w:i/>
                <w:sz w:val="22"/>
                <w:szCs w:val="22"/>
              </w:rPr>
            </w:pPr>
            <w:r>
              <w:rPr>
                <w:i/>
                <w:sz w:val="22"/>
                <w:szCs w:val="22"/>
              </w:rPr>
              <w:t>Specify:  DHS</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025" w14:textId="77777777" w:rsidR="00642F4E" w:rsidRDefault="000B5A35">
            <w:pPr>
              <w:rPr>
                <w:i/>
                <w:sz w:val="22"/>
                <w:szCs w:val="22"/>
              </w:rPr>
            </w:pPr>
            <w:r>
              <w:rPr>
                <w:i/>
                <w:sz w:val="22"/>
                <w:szCs w:val="22"/>
              </w:rPr>
              <w:t>■ Annually</w:t>
            </w:r>
          </w:p>
        </w:tc>
      </w:tr>
      <w:tr w:rsidR="00642F4E" w14:paraId="0D06D2E9" w14:textId="77777777">
        <w:tc>
          <w:tcPr>
            <w:tcW w:w="2520" w:type="dxa"/>
            <w:tcBorders>
              <w:top w:val="single" w:sz="4" w:space="0" w:color="000000"/>
              <w:bottom w:val="single" w:sz="4" w:space="0" w:color="000000"/>
              <w:right w:val="single" w:sz="4" w:space="0" w:color="000000"/>
            </w:tcBorders>
            <w:shd w:val="clear" w:color="auto" w:fill="E6E6E6"/>
          </w:tcPr>
          <w:p w14:paraId="00007026"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027" w14:textId="77777777" w:rsidR="00642F4E" w:rsidRDefault="000B5A35">
            <w:pPr>
              <w:rPr>
                <w:i/>
                <w:sz w:val="22"/>
                <w:szCs w:val="22"/>
              </w:rPr>
            </w:pPr>
            <w:r>
              <w:rPr>
                <w:i/>
                <w:sz w:val="22"/>
                <w:szCs w:val="22"/>
              </w:rPr>
              <w:t>◻ Continuously and Ongoing</w:t>
            </w:r>
          </w:p>
        </w:tc>
      </w:tr>
      <w:tr w:rsidR="00642F4E" w14:paraId="59D5E220" w14:textId="77777777">
        <w:tc>
          <w:tcPr>
            <w:tcW w:w="2520" w:type="dxa"/>
            <w:tcBorders>
              <w:top w:val="single" w:sz="4" w:space="0" w:color="000000"/>
              <w:bottom w:val="single" w:sz="4" w:space="0" w:color="000000"/>
              <w:right w:val="single" w:sz="4" w:space="0" w:color="000000"/>
            </w:tcBorders>
            <w:shd w:val="clear" w:color="auto" w:fill="E6E6E6"/>
          </w:tcPr>
          <w:p w14:paraId="00007028"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029" w14:textId="77777777" w:rsidR="00642F4E" w:rsidRDefault="000B5A35">
            <w:pPr>
              <w:rPr>
                <w:i/>
                <w:sz w:val="22"/>
                <w:szCs w:val="22"/>
              </w:rPr>
            </w:pPr>
            <w:r>
              <w:rPr>
                <w:i/>
                <w:sz w:val="22"/>
                <w:szCs w:val="22"/>
              </w:rPr>
              <w:t xml:space="preserve">◻ Other </w:t>
            </w:r>
          </w:p>
          <w:p w14:paraId="0000702A" w14:textId="77777777" w:rsidR="00642F4E" w:rsidRDefault="000B5A35">
            <w:pPr>
              <w:rPr>
                <w:i/>
                <w:sz w:val="22"/>
                <w:szCs w:val="22"/>
              </w:rPr>
            </w:pPr>
            <w:r>
              <w:rPr>
                <w:i/>
                <w:sz w:val="22"/>
                <w:szCs w:val="22"/>
              </w:rPr>
              <w:t>Specify:</w:t>
            </w:r>
          </w:p>
        </w:tc>
      </w:tr>
      <w:tr w:rsidR="00642F4E" w14:paraId="7D50C947" w14:textId="77777777">
        <w:tc>
          <w:tcPr>
            <w:tcW w:w="2520" w:type="dxa"/>
            <w:tcBorders>
              <w:top w:val="single" w:sz="4" w:space="0" w:color="000000"/>
              <w:left w:val="single" w:sz="4" w:space="0" w:color="000000"/>
              <w:bottom w:val="single" w:sz="4" w:space="0" w:color="000000"/>
              <w:right w:val="single" w:sz="4" w:space="0" w:color="000000"/>
            </w:tcBorders>
            <w:shd w:val="clear" w:color="auto" w:fill="E6E6E6"/>
          </w:tcPr>
          <w:p w14:paraId="0000702B"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02C" w14:textId="77777777" w:rsidR="00642F4E" w:rsidRDefault="00642F4E">
            <w:pPr>
              <w:rPr>
                <w:i/>
                <w:sz w:val="22"/>
                <w:szCs w:val="22"/>
              </w:rPr>
            </w:pPr>
          </w:p>
        </w:tc>
      </w:tr>
    </w:tbl>
    <w:p w14:paraId="0000702D" w14:textId="77777777" w:rsidR="00642F4E" w:rsidRDefault="00642F4E">
      <w:pPr>
        <w:rPr>
          <w:b/>
          <w:i/>
        </w:rPr>
      </w:pPr>
    </w:p>
    <w:p w14:paraId="0000702E" w14:textId="77777777" w:rsidR="00642F4E" w:rsidRDefault="00642F4E">
      <w:pPr>
        <w:ind w:left="720" w:hanging="720"/>
        <w:rPr>
          <w:i/>
          <w:u w:val="single"/>
        </w:rPr>
      </w:pPr>
    </w:p>
    <w:p w14:paraId="0000702F" w14:textId="77777777" w:rsidR="00642F4E" w:rsidRDefault="00642F4E">
      <w:pPr>
        <w:ind w:left="720" w:hanging="720"/>
        <w:rPr>
          <w:i/>
          <w:u w:val="single"/>
        </w:rPr>
      </w:pPr>
    </w:p>
    <w:tbl>
      <w:tblPr>
        <w:tblStyle w:val="affffffffff0"/>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8"/>
        <w:gridCol w:w="2506"/>
        <w:gridCol w:w="2390"/>
        <w:gridCol w:w="351"/>
        <w:gridCol w:w="2163"/>
      </w:tblGrid>
      <w:tr w:rsidR="00642F4E" w14:paraId="1F4698F7" w14:textId="77777777">
        <w:tc>
          <w:tcPr>
            <w:tcW w:w="2218" w:type="dxa"/>
            <w:tcBorders>
              <w:right w:val="single" w:sz="12" w:space="0" w:color="000000"/>
            </w:tcBorders>
          </w:tcPr>
          <w:p w14:paraId="00007030" w14:textId="77777777" w:rsidR="00642F4E" w:rsidRDefault="000B5A35">
            <w:pPr>
              <w:rPr>
                <w:b/>
                <w:i/>
              </w:rPr>
            </w:pPr>
            <w:r>
              <w:rPr>
                <w:b/>
                <w:i/>
              </w:rPr>
              <w:t>Performance Measure:</w:t>
            </w:r>
          </w:p>
          <w:p w14:paraId="00007031" w14:textId="77777777" w:rsidR="00642F4E" w:rsidRDefault="00642F4E">
            <w:pPr>
              <w:rPr>
                <w:i/>
              </w:rPr>
            </w:pPr>
          </w:p>
        </w:tc>
        <w:tc>
          <w:tcPr>
            <w:tcW w:w="7410" w:type="dxa"/>
            <w:gridSpan w:val="4"/>
            <w:tcBorders>
              <w:top w:val="single" w:sz="12" w:space="0" w:color="000000"/>
              <w:left w:val="single" w:sz="12" w:space="0" w:color="000000"/>
              <w:bottom w:val="single" w:sz="12" w:space="0" w:color="000000"/>
              <w:right w:val="single" w:sz="12" w:space="0" w:color="000000"/>
            </w:tcBorders>
            <w:shd w:val="clear" w:color="auto" w:fill="D9D9D9"/>
          </w:tcPr>
          <w:p w14:paraId="00007032" w14:textId="77777777" w:rsidR="00642F4E" w:rsidRDefault="000B5A35">
            <w:pPr>
              <w:rPr>
                <w:i/>
              </w:rPr>
            </w:pPr>
            <w:r>
              <w:rPr>
                <w:i/>
              </w:rPr>
              <w:t>Number and percentage of CTW Support Coordinators who completed DSPD core curriculum. The numerator is the number of CTW Support Coordinators reviewed who complete the core curriculum as contractually required; the denominator is the total number of CTW Support Coordinators reviewed.</w:t>
            </w:r>
          </w:p>
        </w:tc>
      </w:tr>
      <w:tr w:rsidR="00642F4E" w14:paraId="7266EC0E" w14:textId="77777777">
        <w:tc>
          <w:tcPr>
            <w:tcW w:w="9628" w:type="dxa"/>
            <w:gridSpan w:val="5"/>
          </w:tcPr>
          <w:p w14:paraId="00007036" w14:textId="77777777" w:rsidR="00642F4E" w:rsidRDefault="000B5A35">
            <w:pPr>
              <w:rPr>
                <w:b/>
                <w:i/>
              </w:rPr>
            </w:pPr>
            <w:r>
              <w:rPr>
                <w:b/>
                <w:i/>
              </w:rPr>
              <w:t xml:space="preserve">Data Source </w:t>
            </w:r>
            <w:r>
              <w:rPr>
                <w:i/>
              </w:rPr>
              <w:t>(Select one) (Several options are listed in the on-line application):</w:t>
            </w:r>
          </w:p>
        </w:tc>
      </w:tr>
      <w:tr w:rsidR="00642F4E" w14:paraId="717ADB5B" w14:textId="77777777">
        <w:tc>
          <w:tcPr>
            <w:tcW w:w="9628" w:type="dxa"/>
            <w:gridSpan w:val="5"/>
            <w:tcBorders>
              <w:bottom w:val="single" w:sz="12" w:space="0" w:color="000000"/>
            </w:tcBorders>
          </w:tcPr>
          <w:p w14:paraId="0000703B" w14:textId="77777777" w:rsidR="00642F4E" w:rsidRDefault="000B5A35">
            <w:pPr>
              <w:rPr>
                <w:i/>
              </w:rPr>
            </w:pPr>
            <w:r>
              <w:rPr>
                <w:i/>
              </w:rPr>
              <w:t>If ‘Other’ is selected, specify:</w:t>
            </w:r>
          </w:p>
        </w:tc>
      </w:tr>
      <w:tr w:rsidR="00642F4E" w14:paraId="113E1F15" w14:textId="77777777">
        <w:tc>
          <w:tcPr>
            <w:tcW w:w="9628" w:type="dxa"/>
            <w:gridSpan w:val="5"/>
            <w:tcBorders>
              <w:top w:val="single" w:sz="12" w:space="0" w:color="000000"/>
              <w:left w:val="single" w:sz="12" w:space="0" w:color="000000"/>
              <w:bottom w:val="single" w:sz="12" w:space="0" w:color="000000"/>
              <w:right w:val="single" w:sz="12" w:space="0" w:color="000000"/>
            </w:tcBorders>
            <w:shd w:val="clear" w:color="auto" w:fill="D9D9D9"/>
          </w:tcPr>
          <w:p w14:paraId="00007040" w14:textId="77777777" w:rsidR="00642F4E" w:rsidRDefault="000B5A35">
            <w:pPr>
              <w:rPr>
                <w:i/>
              </w:rPr>
            </w:pPr>
            <w:r>
              <w:rPr>
                <w:i/>
              </w:rPr>
              <w:t>DSPD Support Coordinator records</w:t>
            </w:r>
          </w:p>
        </w:tc>
      </w:tr>
      <w:tr w:rsidR="00642F4E" w14:paraId="173B2732" w14:textId="77777777">
        <w:tc>
          <w:tcPr>
            <w:tcW w:w="2218" w:type="dxa"/>
            <w:tcBorders>
              <w:top w:val="single" w:sz="12" w:space="0" w:color="000000"/>
            </w:tcBorders>
          </w:tcPr>
          <w:p w14:paraId="00007045" w14:textId="77777777" w:rsidR="00642F4E" w:rsidRDefault="000B5A35">
            <w:pPr>
              <w:rPr>
                <w:b/>
                <w:i/>
              </w:rPr>
            </w:pPr>
            <w:r>
              <w:rPr>
                <w:b/>
                <w:i/>
              </w:rPr>
              <w:lastRenderedPageBreak/>
              <w:t xml:space="preserve"> </w:t>
            </w:r>
          </w:p>
        </w:tc>
        <w:tc>
          <w:tcPr>
            <w:tcW w:w="2506" w:type="dxa"/>
            <w:tcBorders>
              <w:top w:val="single" w:sz="12" w:space="0" w:color="000000"/>
            </w:tcBorders>
          </w:tcPr>
          <w:p w14:paraId="00007046" w14:textId="77777777" w:rsidR="00642F4E" w:rsidRDefault="000B5A35">
            <w:pPr>
              <w:rPr>
                <w:b/>
                <w:i/>
              </w:rPr>
            </w:pPr>
            <w:r>
              <w:rPr>
                <w:b/>
                <w:i/>
              </w:rPr>
              <w:t>Responsible Party for data collection/generation</w:t>
            </w:r>
          </w:p>
          <w:p w14:paraId="00007047" w14:textId="77777777" w:rsidR="00642F4E" w:rsidRDefault="000B5A35">
            <w:pPr>
              <w:rPr>
                <w:i/>
              </w:rPr>
            </w:pPr>
            <w:r>
              <w:rPr>
                <w:i/>
              </w:rPr>
              <w:t>(</w:t>
            </w:r>
            <w:proofErr w:type="gramStart"/>
            <w:r>
              <w:rPr>
                <w:i/>
              </w:rPr>
              <w:t>check</w:t>
            </w:r>
            <w:proofErr w:type="gramEnd"/>
            <w:r>
              <w:rPr>
                <w:i/>
              </w:rPr>
              <w:t xml:space="preserve"> each that applies)</w:t>
            </w:r>
          </w:p>
          <w:p w14:paraId="00007048" w14:textId="77777777" w:rsidR="00642F4E" w:rsidRDefault="00642F4E">
            <w:pPr>
              <w:rPr>
                <w:i/>
              </w:rPr>
            </w:pPr>
          </w:p>
        </w:tc>
        <w:tc>
          <w:tcPr>
            <w:tcW w:w="2390" w:type="dxa"/>
            <w:tcBorders>
              <w:top w:val="single" w:sz="12" w:space="0" w:color="000000"/>
            </w:tcBorders>
          </w:tcPr>
          <w:p w14:paraId="00007049" w14:textId="77777777" w:rsidR="00642F4E" w:rsidRDefault="000B5A35">
            <w:pPr>
              <w:rPr>
                <w:b/>
                <w:i/>
              </w:rPr>
            </w:pPr>
            <w:r>
              <w:rPr>
                <w:b/>
                <w:i/>
              </w:rPr>
              <w:t>Frequency of data collection/generation:</w:t>
            </w:r>
          </w:p>
          <w:p w14:paraId="0000704A" w14:textId="77777777" w:rsidR="00642F4E" w:rsidRDefault="000B5A35">
            <w:pPr>
              <w:rPr>
                <w:i/>
              </w:rPr>
            </w:pPr>
            <w:r>
              <w:rPr>
                <w:i/>
              </w:rPr>
              <w:t>(</w:t>
            </w:r>
            <w:proofErr w:type="gramStart"/>
            <w:r>
              <w:rPr>
                <w:i/>
              </w:rPr>
              <w:t>check</w:t>
            </w:r>
            <w:proofErr w:type="gramEnd"/>
            <w:r>
              <w:rPr>
                <w:i/>
              </w:rPr>
              <w:t xml:space="preserve"> each that applies)</w:t>
            </w:r>
          </w:p>
        </w:tc>
        <w:tc>
          <w:tcPr>
            <w:tcW w:w="2514" w:type="dxa"/>
            <w:gridSpan w:val="2"/>
            <w:tcBorders>
              <w:top w:val="single" w:sz="12" w:space="0" w:color="000000"/>
            </w:tcBorders>
          </w:tcPr>
          <w:p w14:paraId="0000704B" w14:textId="77777777" w:rsidR="00642F4E" w:rsidRDefault="000B5A35">
            <w:pPr>
              <w:rPr>
                <w:b/>
                <w:i/>
              </w:rPr>
            </w:pPr>
            <w:r>
              <w:rPr>
                <w:b/>
                <w:i/>
              </w:rPr>
              <w:t>Sampling Approach</w:t>
            </w:r>
          </w:p>
          <w:p w14:paraId="0000704C" w14:textId="77777777" w:rsidR="00642F4E" w:rsidRDefault="000B5A35">
            <w:pPr>
              <w:rPr>
                <w:i/>
              </w:rPr>
            </w:pPr>
            <w:r>
              <w:rPr>
                <w:i/>
              </w:rPr>
              <w:t>(</w:t>
            </w:r>
            <w:proofErr w:type="gramStart"/>
            <w:r>
              <w:rPr>
                <w:i/>
              </w:rPr>
              <w:t>check</w:t>
            </w:r>
            <w:proofErr w:type="gramEnd"/>
            <w:r>
              <w:rPr>
                <w:i/>
              </w:rPr>
              <w:t xml:space="preserve"> each that applies)</w:t>
            </w:r>
          </w:p>
        </w:tc>
      </w:tr>
      <w:tr w:rsidR="00642F4E" w14:paraId="535B7657" w14:textId="77777777">
        <w:tc>
          <w:tcPr>
            <w:tcW w:w="2218" w:type="dxa"/>
          </w:tcPr>
          <w:p w14:paraId="0000704E" w14:textId="77777777" w:rsidR="00642F4E" w:rsidRDefault="00642F4E">
            <w:pPr>
              <w:rPr>
                <w:i/>
              </w:rPr>
            </w:pPr>
          </w:p>
        </w:tc>
        <w:tc>
          <w:tcPr>
            <w:tcW w:w="2506" w:type="dxa"/>
          </w:tcPr>
          <w:p w14:paraId="0000704F" w14:textId="77777777" w:rsidR="00642F4E" w:rsidRDefault="000B5A35">
            <w:pPr>
              <w:rPr>
                <w:i/>
                <w:sz w:val="22"/>
                <w:szCs w:val="22"/>
              </w:rPr>
            </w:pPr>
            <w:r>
              <w:rPr>
                <w:i/>
                <w:sz w:val="22"/>
                <w:szCs w:val="22"/>
              </w:rPr>
              <w:t>◻ State Medicaid Agency</w:t>
            </w:r>
          </w:p>
        </w:tc>
        <w:tc>
          <w:tcPr>
            <w:tcW w:w="2390" w:type="dxa"/>
          </w:tcPr>
          <w:p w14:paraId="00007050" w14:textId="77777777" w:rsidR="00642F4E" w:rsidRDefault="000B5A35">
            <w:pPr>
              <w:rPr>
                <w:i/>
              </w:rPr>
            </w:pPr>
            <w:r>
              <w:rPr>
                <w:i/>
                <w:sz w:val="22"/>
                <w:szCs w:val="22"/>
              </w:rPr>
              <w:t>◻ Weekly</w:t>
            </w:r>
          </w:p>
        </w:tc>
        <w:tc>
          <w:tcPr>
            <w:tcW w:w="2514" w:type="dxa"/>
            <w:gridSpan w:val="2"/>
          </w:tcPr>
          <w:p w14:paraId="00007051" w14:textId="77777777" w:rsidR="00642F4E" w:rsidRDefault="000B5A35">
            <w:pPr>
              <w:rPr>
                <w:i/>
              </w:rPr>
            </w:pPr>
            <w:r>
              <w:rPr>
                <w:i/>
                <w:sz w:val="22"/>
                <w:szCs w:val="22"/>
              </w:rPr>
              <w:t>■ 100% Review</w:t>
            </w:r>
          </w:p>
        </w:tc>
      </w:tr>
      <w:tr w:rsidR="00642F4E" w14:paraId="76D7C4E3" w14:textId="77777777">
        <w:tc>
          <w:tcPr>
            <w:tcW w:w="2218" w:type="dxa"/>
            <w:shd w:val="clear" w:color="auto" w:fill="000000"/>
          </w:tcPr>
          <w:p w14:paraId="00007053" w14:textId="77777777" w:rsidR="00642F4E" w:rsidRDefault="00642F4E">
            <w:pPr>
              <w:rPr>
                <w:i/>
              </w:rPr>
            </w:pPr>
          </w:p>
        </w:tc>
        <w:tc>
          <w:tcPr>
            <w:tcW w:w="2506" w:type="dxa"/>
          </w:tcPr>
          <w:p w14:paraId="00007054" w14:textId="77777777" w:rsidR="00642F4E" w:rsidRDefault="000B5A35">
            <w:pPr>
              <w:rPr>
                <w:i/>
              </w:rPr>
            </w:pPr>
            <w:r>
              <w:rPr>
                <w:i/>
                <w:sz w:val="22"/>
                <w:szCs w:val="22"/>
              </w:rPr>
              <w:t>■ Operating Agency</w:t>
            </w:r>
          </w:p>
        </w:tc>
        <w:tc>
          <w:tcPr>
            <w:tcW w:w="2390" w:type="dxa"/>
          </w:tcPr>
          <w:p w14:paraId="00007055" w14:textId="77777777" w:rsidR="00642F4E" w:rsidRDefault="000B5A35">
            <w:pPr>
              <w:rPr>
                <w:i/>
              </w:rPr>
            </w:pPr>
            <w:r>
              <w:rPr>
                <w:i/>
                <w:sz w:val="22"/>
                <w:szCs w:val="22"/>
              </w:rPr>
              <w:t>◻ Monthly</w:t>
            </w:r>
          </w:p>
        </w:tc>
        <w:tc>
          <w:tcPr>
            <w:tcW w:w="2514" w:type="dxa"/>
            <w:gridSpan w:val="2"/>
            <w:tcBorders>
              <w:bottom w:val="single" w:sz="4" w:space="0" w:color="000000"/>
            </w:tcBorders>
          </w:tcPr>
          <w:p w14:paraId="00007056" w14:textId="77777777" w:rsidR="00642F4E" w:rsidRDefault="000B5A35">
            <w:pPr>
              <w:rPr>
                <w:i/>
              </w:rPr>
            </w:pPr>
            <w:r>
              <w:rPr>
                <w:i/>
                <w:sz w:val="22"/>
                <w:szCs w:val="22"/>
              </w:rPr>
              <w:t>◻ Less than 100% Review</w:t>
            </w:r>
          </w:p>
        </w:tc>
      </w:tr>
      <w:tr w:rsidR="00642F4E" w14:paraId="4EA93E23" w14:textId="77777777">
        <w:tc>
          <w:tcPr>
            <w:tcW w:w="2218" w:type="dxa"/>
            <w:shd w:val="clear" w:color="auto" w:fill="000000"/>
          </w:tcPr>
          <w:p w14:paraId="00007058" w14:textId="77777777" w:rsidR="00642F4E" w:rsidRDefault="00642F4E">
            <w:pPr>
              <w:rPr>
                <w:i/>
              </w:rPr>
            </w:pPr>
          </w:p>
        </w:tc>
        <w:tc>
          <w:tcPr>
            <w:tcW w:w="2506" w:type="dxa"/>
          </w:tcPr>
          <w:p w14:paraId="00007059" w14:textId="77777777" w:rsidR="00642F4E" w:rsidRDefault="000B5A35">
            <w:pPr>
              <w:rPr>
                <w:i/>
              </w:rPr>
            </w:pPr>
            <w:r>
              <w:rPr>
                <w:i/>
                <w:sz w:val="22"/>
                <w:szCs w:val="22"/>
              </w:rPr>
              <w:t>◻ Sub-State Entity</w:t>
            </w:r>
          </w:p>
        </w:tc>
        <w:tc>
          <w:tcPr>
            <w:tcW w:w="2390" w:type="dxa"/>
          </w:tcPr>
          <w:p w14:paraId="0000705A" w14:textId="77777777" w:rsidR="00642F4E" w:rsidRDefault="000B5A35">
            <w:pPr>
              <w:rPr>
                <w:i/>
              </w:rPr>
            </w:pPr>
            <w:r>
              <w:rPr>
                <w:i/>
                <w:sz w:val="22"/>
                <w:szCs w:val="22"/>
              </w:rPr>
              <w:t>◻ Quarterly</w:t>
            </w:r>
          </w:p>
        </w:tc>
        <w:tc>
          <w:tcPr>
            <w:tcW w:w="351" w:type="dxa"/>
            <w:tcBorders>
              <w:bottom w:val="single" w:sz="4" w:space="0" w:color="000000"/>
            </w:tcBorders>
            <w:shd w:val="clear" w:color="auto" w:fill="000000"/>
          </w:tcPr>
          <w:p w14:paraId="0000705B" w14:textId="77777777" w:rsidR="00642F4E" w:rsidRDefault="00642F4E">
            <w:pPr>
              <w:rPr>
                <w:i/>
              </w:rPr>
            </w:pPr>
          </w:p>
        </w:tc>
        <w:tc>
          <w:tcPr>
            <w:tcW w:w="2163" w:type="dxa"/>
            <w:tcBorders>
              <w:bottom w:val="single" w:sz="4" w:space="0" w:color="000000"/>
            </w:tcBorders>
            <w:shd w:val="clear" w:color="auto" w:fill="auto"/>
          </w:tcPr>
          <w:p w14:paraId="0000705C" w14:textId="77777777" w:rsidR="00642F4E" w:rsidRDefault="000B5A35">
            <w:pPr>
              <w:rPr>
                <w:i/>
              </w:rPr>
            </w:pPr>
            <w:r>
              <w:rPr>
                <w:i/>
                <w:sz w:val="22"/>
                <w:szCs w:val="22"/>
              </w:rPr>
              <w:t>◻ Representative Sample; Confidence Interval =</w:t>
            </w:r>
          </w:p>
        </w:tc>
      </w:tr>
      <w:tr w:rsidR="00642F4E" w14:paraId="4DC1A05A" w14:textId="77777777">
        <w:tc>
          <w:tcPr>
            <w:tcW w:w="2218" w:type="dxa"/>
            <w:shd w:val="clear" w:color="auto" w:fill="000000"/>
          </w:tcPr>
          <w:p w14:paraId="0000705D" w14:textId="77777777" w:rsidR="00642F4E" w:rsidRDefault="00642F4E">
            <w:pPr>
              <w:rPr>
                <w:i/>
              </w:rPr>
            </w:pPr>
          </w:p>
        </w:tc>
        <w:tc>
          <w:tcPr>
            <w:tcW w:w="2506" w:type="dxa"/>
          </w:tcPr>
          <w:p w14:paraId="0000705E" w14:textId="77777777" w:rsidR="00642F4E" w:rsidRDefault="000B5A35">
            <w:pPr>
              <w:rPr>
                <w:i/>
                <w:sz w:val="22"/>
                <w:szCs w:val="22"/>
              </w:rPr>
            </w:pPr>
            <w:r>
              <w:rPr>
                <w:i/>
                <w:sz w:val="22"/>
                <w:szCs w:val="22"/>
              </w:rPr>
              <w:t xml:space="preserve">◻ Other </w:t>
            </w:r>
          </w:p>
          <w:p w14:paraId="0000705F" w14:textId="77777777" w:rsidR="00642F4E" w:rsidRDefault="000B5A35">
            <w:pPr>
              <w:rPr>
                <w:i/>
              </w:rPr>
            </w:pPr>
            <w:r>
              <w:rPr>
                <w:i/>
                <w:sz w:val="22"/>
                <w:szCs w:val="22"/>
              </w:rPr>
              <w:t>Specify:</w:t>
            </w:r>
          </w:p>
        </w:tc>
        <w:tc>
          <w:tcPr>
            <w:tcW w:w="2390" w:type="dxa"/>
          </w:tcPr>
          <w:p w14:paraId="00007060" w14:textId="77777777" w:rsidR="00642F4E" w:rsidRDefault="000B5A35">
            <w:pPr>
              <w:rPr>
                <w:i/>
              </w:rPr>
            </w:pPr>
            <w:r>
              <w:rPr>
                <w:i/>
                <w:sz w:val="22"/>
                <w:szCs w:val="22"/>
              </w:rPr>
              <w:t>◻ Annually</w:t>
            </w:r>
          </w:p>
        </w:tc>
        <w:tc>
          <w:tcPr>
            <w:tcW w:w="351" w:type="dxa"/>
            <w:tcBorders>
              <w:bottom w:val="single" w:sz="4" w:space="0" w:color="000000"/>
            </w:tcBorders>
            <w:shd w:val="clear" w:color="auto" w:fill="000000"/>
          </w:tcPr>
          <w:p w14:paraId="00007061" w14:textId="77777777" w:rsidR="00642F4E" w:rsidRDefault="00642F4E">
            <w:pPr>
              <w:rPr>
                <w:i/>
              </w:rPr>
            </w:pPr>
          </w:p>
        </w:tc>
        <w:tc>
          <w:tcPr>
            <w:tcW w:w="2163" w:type="dxa"/>
            <w:tcBorders>
              <w:bottom w:val="single" w:sz="4" w:space="0" w:color="000000"/>
            </w:tcBorders>
            <w:shd w:val="clear" w:color="auto" w:fill="E6E6E6"/>
          </w:tcPr>
          <w:p w14:paraId="00007062" w14:textId="77777777" w:rsidR="00642F4E" w:rsidRDefault="00642F4E">
            <w:pPr>
              <w:rPr>
                <w:i/>
              </w:rPr>
            </w:pPr>
          </w:p>
        </w:tc>
      </w:tr>
      <w:tr w:rsidR="00642F4E" w14:paraId="18317C28" w14:textId="77777777">
        <w:tc>
          <w:tcPr>
            <w:tcW w:w="2218" w:type="dxa"/>
            <w:tcBorders>
              <w:bottom w:val="single" w:sz="4" w:space="0" w:color="000000"/>
            </w:tcBorders>
          </w:tcPr>
          <w:p w14:paraId="00007063" w14:textId="77777777" w:rsidR="00642F4E" w:rsidRDefault="00642F4E">
            <w:pPr>
              <w:rPr>
                <w:i/>
              </w:rPr>
            </w:pPr>
          </w:p>
        </w:tc>
        <w:tc>
          <w:tcPr>
            <w:tcW w:w="2506" w:type="dxa"/>
            <w:tcBorders>
              <w:bottom w:val="single" w:sz="4" w:space="0" w:color="000000"/>
            </w:tcBorders>
            <w:shd w:val="clear" w:color="auto" w:fill="E6E6E6"/>
          </w:tcPr>
          <w:p w14:paraId="00007064" w14:textId="77777777" w:rsidR="00642F4E" w:rsidRDefault="00642F4E">
            <w:pPr>
              <w:rPr>
                <w:i/>
                <w:sz w:val="22"/>
                <w:szCs w:val="22"/>
              </w:rPr>
            </w:pPr>
          </w:p>
        </w:tc>
        <w:tc>
          <w:tcPr>
            <w:tcW w:w="2390" w:type="dxa"/>
            <w:tcBorders>
              <w:bottom w:val="single" w:sz="4" w:space="0" w:color="000000"/>
            </w:tcBorders>
          </w:tcPr>
          <w:p w14:paraId="00007065" w14:textId="77777777" w:rsidR="00642F4E" w:rsidRDefault="000B5A35">
            <w:pPr>
              <w:rPr>
                <w:i/>
                <w:sz w:val="22"/>
                <w:szCs w:val="22"/>
              </w:rPr>
            </w:pPr>
            <w:r>
              <w:rPr>
                <w:i/>
                <w:sz w:val="22"/>
                <w:szCs w:val="22"/>
              </w:rPr>
              <w:t>■ Continuously and Ongoing</w:t>
            </w:r>
          </w:p>
        </w:tc>
        <w:tc>
          <w:tcPr>
            <w:tcW w:w="351" w:type="dxa"/>
            <w:tcBorders>
              <w:bottom w:val="single" w:sz="4" w:space="0" w:color="000000"/>
            </w:tcBorders>
            <w:shd w:val="clear" w:color="auto" w:fill="000000"/>
          </w:tcPr>
          <w:p w14:paraId="00007066" w14:textId="77777777" w:rsidR="00642F4E" w:rsidRDefault="00642F4E">
            <w:pPr>
              <w:rPr>
                <w:i/>
              </w:rPr>
            </w:pPr>
          </w:p>
        </w:tc>
        <w:tc>
          <w:tcPr>
            <w:tcW w:w="2163" w:type="dxa"/>
            <w:tcBorders>
              <w:bottom w:val="single" w:sz="4" w:space="0" w:color="000000"/>
            </w:tcBorders>
            <w:shd w:val="clear" w:color="auto" w:fill="auto"/>
          </w:tcPr>
          <w:p w14:paraId="00007067" w14:textId="77777777" w:rsidR="00642F4E" w:rsidRDefault="000B5A35">
            <w:pPr>
              <w:rPr>
                <w:i/>
              </w:rPr>
            </w:pPr>
            <w:r>
              <w:rPr>
                <w:i/>
                <w:sz w:val="22"/>
                <w:szCs w:val="22"/>
              </w:rPr>
              <w:t>◻ Stratified: Describe Group:</w:t>
            </w:r>
          </w:p>
        </w:tc>
      </w:tr>
      <w:tr w:rsidR="00642F4E" w14:paraId="3D74CDBE" w14:textId="77777777">
        <w:tc>
          <w:tcPr>
            <w:tcW w:w="2218" w:type="dxa"/>
            <w:tcBorders>
              <w:bottom w:val="single" w:sz="4" w:space="0" w:color="000000"/>
            </w:tcBorders>
          </w:tcPr>
          <w:p w14:paraId="00007068" w14:textId="77777777" w:rsidR="00642F4E" w:rsidRDefault="00642F4E">
            <w:pPr>
              <w:rPr>
                <w:i/>
              </w:rPr>
            </w:pPr>
          </w:p>
        </w:tc>
        <w:tc>
          <w:tcPr>
            <w:tcW w:w="2506" w:type="dxa"/>
            <w:tcBorders>
              <w:bottom w:val="single" w:sz="4" w:space="0" w:color="000000"/>
            </w:tcBorders>
            <w:shd w:val="clear" w:color="auto" w:fill="E6E6E6"/>
          </w:tcPr>
          <w:p w14:paraId="00007069" w14:textId="77777777" w:rsidR="00642F4E" w:rsidRDefault="00642F4E">
            <w:pPr>
              <w:rPr>
                <w:i/>
                <w:sz w:val="22"/>
                <w:szCs w:val="22"/>
              </w:rPr>
            </w:pPr>
          </w:p>
        </w:tc>
        <w:tc>
          <w:tcPr>
            <w:tcW w:w="2390" w:type="dxa"/>
            <w:tcBorders>
              <w:bottom w:val="single" w:sz="4" w:space="0" w:color="000000"/>
            </w:tcBorders>
          </w:tcPr>
          <w:p w14:paraId="0000706A" w14:textId="77777777" w:rsidR="00642F4E" w:rsidRDefault="000B5A35">
            <w:pPr>
              <w:rPr>
                <w:i/>
                <w:sz w:val="22"/>
                <w:szCs w:val="22"/>
              </w:rPr>
            </w:pPr>
            <w:r>
              <w:rPr>
                <w:i/>
                <w:sz w:val="22"/>
                <w:szCs w:val="22"/>
              </w:rPr>
              <w:t>◻ Other</w:t>
            </w:r>
          </w:p>
          <w:p w14:paraId="0000706B" w14:textId="77777777" w:rsidR="00642F4E" w:rsidRDefault="000B5A35">
            <w:pPr>
              <w:rPr>
                <w:i/>
              </w:rPr>
            </w:pPr>
            <w:r>
              <w:rPr>
                <w:i/>
                <w:sz w:val="22"/>
                <w:szCs w:val="22"/>
              </w:rPr>
              <w:t>Specify:</w:t>
            </w:r>
          </w:p>
        </w:tc>
        <w:tc>
          <w:tcPr>
            <w:tcW w:w="351" w:type="dxa"/>
            <w:tcBorders>
              <w:bottom w:val="single" w:sz="4" w:space="0" w:color="000000"/>
            </w:tcBorders>
            <w:shd w:val="clear" w:color="auto" w:fill="000000"/>
          </w:tcPr>
          <w:p w14:paraId="0000706C" w14:textId="77777777" w:rsidR="00642F4E" w:rsidRDefault="00642F4E">
            <w:pPr>
              <w:rPr>
                <w:i/>
              </w:rPr>
            </w:pPr>
          </w:p>
        </w:tc>
        <w:tc>
          <w:tcPr>
            <w:tcW w:w="2163" w:type="dxa"/>
            <w:tcBorders>
              <w:bottom w:val="single" w:sz="4" w:space="0" w:color="000000"/>
            </w:tcBorders>
            <w:shd w:val="clear" w:color="auto" w:fill="E6E6E6"/>
          </w:tcPr>
          <w:p w14:paraId="0000706D" w14:textId="77777777" w:rsidR="00642F4E" w:rsidRDefault="00642F4E">
            <w:pPr>
              <w:rPr>
                <w:i/>
              </w:rPr>
            </w:pPr>
          </w:p>
        </w:tc>
      </w:tr>
      <w:tr w:rsidR="00642F4E" w14:paraId="4505C93D" w14:textId="77777777">
        <w:tc>
          <w:tcPr>
            <w:tcW w:w="2218" w:type="dxa"/>
            <w:tcBorders>
              <w:top w:val="single" w:sz="4" w:space="0" w:color="000000"/>
              <w:left w:val="single" w:sz="4" w:space="0" w:color="000000"/>
              <w:bottom w:val="single" w:sz="4" w:space="0" w:color="000000"/>
              <w:right w:val="single" w:sz="4" w:space="0" w:color="000000"/>
            </w:tcBorders>
          </w:tcPr>
          <w:p w14:paraId="0000706E" w14:textId="77777777" w:rsidR="00642F4E" w:rsidRDefault="00642F4E">
            <w:pPr>
              <w:rPr>
                <w:i/>
              </w:rPr>
            </w:pPr>
          </w:p>
        </w:tc>
        <w:tc>
          <w:tcPr>
            <w:tcW w:w="2506" w:type="dxa"/>
            <w:tcBorders>
              <w:top w:val="single" w:sz="4" w:space="0" w:color="000000"/>
              <w:left w:val="single" w:sz="4" w:space="0" w:color="000000"/>
              <w:bottom w:val="single" w:sz="4" w:space="0" w:color="000000"/>
              <w:right w:val="single" w:sz="4" w:space="0" w:color="000000"/>
            </w:tcBorders>
          </w:tcPr>
          <w:p w14:paraId="0000706F"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070" w14:textId="77777777" w:rsidR="00642F4E" w:rsidRDefault="00642F4E">
            <w:pPr>
              <w:rPr>
                <w:i/>
                <w:sz w:val="22"/>
                <w:szCs w:val="22"/>
              </w:rPr>
            </w:pPr>
          </w:p>
        </w:tc>
        <w:tc>
          <w:tcPr>
            <w:tcW w:w="351" w:type="dxa"/>
            <w:tcBorders>
              <w:top w:val="single" w:sz="4" w:space="0" w:color="000000"/>
              <w:left w:val="single" w:sz="4" w:space="0" w:color="000000"/>
              <w:bottom w:val="single" w:sz="4" w:space="0" w:color="000000"/>
              <w:right w:val="single" w:sz="4" w:space="0" w:color="000000"/>
            </w:tcBorders>
            <w:shd w:val="clear" w:color="auto" w:fill="000000"/>
          </w:tcPr>
          <w:p w14:paraId="00007071" w14:textId="77777777" w:rsidR="00642F4E" w:rsidRDefault="00642F4E">
            <w:pPr>
              <w:rPr>
                <w:i/>
              </w:rPr>
            </w:pPr>
          </w:p>
        </w:tc>
        <w:tc>
          <w:tcPr>
            <w:tcW w:w="2163" w:type="dxa"/>
            <w:tcBorders>
              <w:top w:val="single" w:sz="4" w:space="0" w:color="000000"/>
              <w:left w:val="single" w:sz="4" w:space="0" w:color="000000"/>
              <w:bottom w:val="single" w:sz="4" w:space="0" w:color="000000"/>
              <w:right w:val="single" w:sz="4" w:space="0" w:color="000000"/>
            </w:tcBorders>
          </w:tcPr>
          <w:p w14:paraId="00007072" w14:textId="77777777" w:rsidR="00642F4E" w:rsidRDefault="000B5A35">
            <w:pPr>
              <w:rPr>
                <w:i/>
              </w:rPr>
            </w:pPr>
            <w:r>
              <w:rPr>
                <w:i/>
                <w:sz w:val="22"/>
                <w:szCs w:val="22"/>
              </w:rPr>
              <w:t>◻ Other Specify:</w:t>
            </w:r>
          </w:p>
        </w:tc>
      </w:tr>
      <w:tr w:rsidR="00642F4E" w14:paraId="0A06137D" w14:textId="77777777">
        <w:tc>
          <w:tcPr>
            <w:tcW w:w="2218" w:type="dxa"/>
            <w:tcBorders>
              <w:top w:val="single" w:sz="4" w:space="0" w:color="000000"/>
              <w:left w:val="single" w:sz="4" w:space="0" w:color="000000"/>
              <w:bottom w:val="single" w:sz="4" w:space="0" w:color="000000"/>
              <w:right w:val="single" w:sz="4" w:space="0" w:color="000000"/>
            </w:tcBorders>
            <w:shd w:val="clear" w:color="auto" w:fill="E6E6E6"/>
          </w:tcPr>
          <w:p w14:paraId="00007073" w14:textId="77777777" w:rsidR="00642F4E" w:rsidRDefault="00642F4E">
            <w:pPr>
              <w:rPr>
                <w:i/>
              </w:rPr>
            </w:pPr>
          </w:p>
        </w:tc>
        <w:tc>
          <w:tcPr>
            <w:tcW w:w="2506" w:type="dxa"/>
            <w:tcBorders>
              <w:top w:val="single" w:sz="4" w:space="0" w:color="000000"/>
              <w:left w:val="single" w:sz="4" w:space="0" w:color="000000"/>
              <w:bottom w:val="single" w:sz="4" w:space="0" w:color="000000"/>
              <w:right w:val="single" w:sz="4" w:space="0" w:color="000000"/>
            </w:tcBorders>
            <w:shd w:val="clear" w:color="auto" w:fill="E6E6E6"/>
          </w:tcPr>
          <w:p w14:paraId="00007074"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075" w14:textId="77777777" w:rsidR="00642F4E" w:rsidRDefault="00642F4E">
            <w:pPr>
              <w:rPr>
                <w:i/>
                <w:sz w:val="22"/>
                <w:szCs w:val="22"/>
              </w:rPr>
            </w:pPr>
          </w:p>
        </w:tc>
        <w:tc>
          <w:tcPr>
            <w:tcW w:w="351" w:type="dxa"/>
            <w:tcBorders>
              <w:top w:val="single" w:sz="4" w:space="0" w:color="000000"/>
              <w:left w:val="single" w:sz="4" w:space="0" w:color="000000"/>
              <w:bottom w:val="single" w:sz="4" w:space="0" w:color="000000"/>
              <w:right w:val="single" w:sz="4" w:space="0" w:color="000000"/>
            </w:tcBorders>
            <w:shd w:val="clear" w:color="auto" w:fill="000000"/>
          </w:tcPr>
          <w:p w14:paraId="00007076" w14:textId="77777777" w:rsidR="00642F4E" w:rsidRDefault="00642F4E">
            <w:pPr>
              <w:rPr>
                <w:i/>
              </w:rPr>
            </w:pPr>
          </w:p>
        </w:tc>
        <w:tc>
          <w:tcPr>
            <w:tcW w:w="2163" w:type="dxa"/>
            <w:tcBorders>
              <w:top w:val="single" w:sz="4" w:space="0" w:color="000000"/>
              <w:left w:val="single" w:sz="4" w:space="0" w:color="000000"/>
              <w:bottom w:val="single" w:sz="4" w:space="0" w:color="000000"/>
              <w:right w:val="single" w:sz="4" w:space="0" w:color="000000"/>
            </w:tcBorders>
            <w:shd w:val="clear" w:color="auto" w:fill="E6E6E6"/>
          </w:tcPr>
          <w:p w14:paraId="00007077" w14:textId="77777777" w:rsidR="00642F4E" w:rsidRDefault="00642F4E">
            <w:pPr>
              <w:rPr>
                <w:i/>
              </w:rPr>
            </w:pPr>
          </w:p>
        </w:tc>
      </w:tr>
    </w:tbl>
    <w:p w14:paraId="00007078" w14:textId="77777777" w:rsidR="00642F4E" w:rsidRDefault="000B5A35">
      <w:pPr>
        <w:rPr>
          <w:b/>
          <w:i/>
        </w:rPr>
      </w:pPr>
      <w:r>
        <w:rPr>
          <w:b/>
          <w:i/>
        </w:rPr>
        <w:t xml:space="preserve">Add another Data Source for this performance measure </w:t>
      </w:r>
    </w:p>
    <w:p w14:paraId="00007079" w14:textId="77777777" w:rsidR="00642F4E" w:rsidRDefault="00642F4E"/>
    <w:p w14:paraId="0000707A" w14:textId="77777777" w:rsidR="00642F4E" w:rsidRDefault="000B5A35">
      <w:r>
        <w:rPr>
          <w:b/>
          <w:i/>
        </w:rPr>
        <w:t>Data Aggregation and Analysis</w:t>
      </w:r>
    </w:p>
    <w:tbl>
      <w:tblPr>
        <w:tblStyle w:val="affffffffff1"/>
        <w:tblW w:w="4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2390"/>
      </w:tblGrid>
      <w:tr w:rsidR="00642F4E" w14:paraId="26264C39" w14:textId="77777777">
        <w:tc>
          <w:tcPr>
            <w:tcW w:w="2520" w:type="dxa"/>
            <w:tcBorders>
              <w:top w:val="single" w:sz="4" w:space="0" w:color="000000"/>
              <w:left w:val="single" w:sz="4" w:space="0" w:color="000000"/>
              <w:bottom w:val="single" w:sz="4" w:space="0" w:color="000000"/>
              <w:right w:val="single" w:sz="4" w:space="0" w:color="000000"/>
            </w:tcBorders>
          </w:tcPr>
          <w:p w14:paraId="0000707B" w14:textId="77777777" w:rsidR="00642F4E" w:rsidRDefault="000B5A35">
            <w:pPr>
              <w:rPr>
                <w:b/>
                <w:i/>
                <w:sz w:val="22"/>
                <w:szCs w:val="22"/>
              </w:rPr>
            </w:pPr>
            <w:r>
              <w:rPr>
                <w:b/>
                <w:i/>
                <w:sz w:val="22"/>
                <w:szCs w:val="22"/>
              </w:rPr>
              <w:t xml:space="preserve">Responsible Party for data aggregation and analysis </w:t>
            </w:r>
          </w:p>
          <w:p w14:paraId="0000707C" w14:textId="77777777" w:rsidR="00642F4E" w:rsidRDefault="000B5A35">
            <w:pPr>
              <w:rPr>
                <w:b/>
                <w:i/>
                <w:sz w:val="22"/>
                <w:szCs w:val="22"/>
              </w:rPr>
            </w:pPr>
            <w:r>
              <w:rPr>
                <w:i/>
              </w:rPr>
              <w:t>(</w:t>
            </w:r>
            <w:proofErr w:type="gramStart"/>
            <w:r>
              <w:rPr>
                <w:i/>
              </w:rPr>
              <w:t>check</w:t>
            </w:r>
            <w:proofErr w:type="gramEnd"/>
            <w:r>
              <w:rPr>
                <w:i/>
              </w:rPr>
              <w:t xml:space="preserve"> each that applies</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07D" w14:textId="77777777" w:rsidR="00642F4E" w:rsidRDefault="000B5A35">
            <w:pPr>
              <w:rPr>
                <w:b/>
                <w:i/>
                <w:sz w:val="22"/>
                <w:szCs w:val="22"/>
              </w:rPr>
            </w:pPr>
            <w:r>
              <w:rPr>
                <w:b/>
                <w:i/>
                <w:sz w:val="22"/>
                <w:szCs w:val="22"/>
              </w:rPr>
              <w:t>Frequency of data aggregation and analysis:</w:t>
            </w:r>
          </w:p>
          <w:p w14:paraId="0000707E" w14:textId="77777777" w:rsidR="00642F4E" w:rsidRDefault="000B5A35">
            <w:pPr>
              <w:rPr>
                <w:b/>
                <w:i/>
                <w:sz w:val="22"/>
                <w:szCs w:val="22"/>
              </w:rPr>
            </w:pPr>
            <w:r>
              <w:rPr>
                <w:i/>
              </w:rPr>
              <w:t>(</w:t>
            </w:r>
            <w:proofErr w:type="gramStart"/>
            <w:r>
              <w:rPr>
                <w:i/>
              </w:rPr>
              <w:t>check</w:t>
            </w:r>
            <w:proofErr w:type="gramEnd"/>
            <w:r>
              <w:rPr>
                <w:i/>
              </w:rPr>
              <w:t xml:space="preserve"> each that applies</w:t>
            </w:r>
          </w:p>
        </w:tc>
      </w:tr>
      <w:tr w:rsidR="00642F4E" w14:paraId="2646E7D2" w14:textId="77777777">
        <w:tc>
          <w:tcPr>
            <w:tcW w:w="2520" w:type="dxa"/>
            <w:tcBorders>
              <w:top w:val="single" w:sz="4" w:space="0" w:color="000000"/>
              <w:left w:val="single" w:sz="4" w:space="0" w:color="000000"/>
              <w:bottom w:val="single" w:sz="4" w:space="0" w:color="000000"/>
              <w:right w:val="single" w:sz="4" w:space="0" w:color="000000"/>
            </w:tcBorders>
          </w:tcPr>
          <w:p w14:paraId="0000707F" w14:textId="77777777" w:rsidR="00642F4E" w:rsidRDefault="000B5A35">
            <w:pPr>
              <w:rPr>
                <w:i/>
                <w:sz w:val="22"/>
                <w:szCs w:val="22"/>
              </w:rPr>
            </w:pPr>
            <w:r>
              <w:rPr>
                <w:i/>
                <w:sz w:val="22"/>
                <w:szCs w:val="22"/>
              </w:rPr>
              <w:t>◻ State Medicaid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080" w14:textId="77777777" w:rsidR="00642F4E" w:rsidRDefault="000B5A35">
            <w:pPr>
              <w:rPr>
                <w:i/>
                <w:sz w:val="22"/>
                <w:szCs w:val="22"/>
              </w:rPr>
            </w:pPr>
            <w:r>
              <w:rPr>
                <w:i/>
                <w:sz w:val="22"/>
                <w:szCs w:val="22"/>
              </w:rPr>
              <w:t>◻ Weekly</w:t>
            </w:r>
          </w:p>
        </w:tc>
      </w:tr>
      <w:tr w:rsidR="00642F4E" w14:paraId="09383736" w14:textId="77777777">
        <w:tc>
          <w:tcPr>
            <w:tcW w:w="2520" w:type="dxa"/>
            <w:tcBorders>
              <w:top w:val="single" w:sz="4" w:space="0" w:color="000000"/>
              <w:left w:val="single" w:sz="4" w:space="0" w:color="000000"/>
              <w:bottom w:val="single" w:sz="4" w:space="0" w:color="000000"/>
              <w:right w:val="single" w:sz="4" w:space="0" w:color="000000"/>
            </w:tcBorders>
          </w:tcPr>
          <w:p w14:paraId="00007081" w14:textId="77777777" w:rsidR="00642F4E" w:rsidRDefault="000B5A35">
            <w:pPr>
              <w:rPr>
                <w:i/>
                <w:sz w:val="22"/>
                <w:szCs w:val="22"/>
              </w:rPr>
            </w:pPr>
            <w:r>
              <w:rPr>
                <w:i/>
                <w:sz w:val="22"/>
                <w:szCs w:val="22"/>
              </w:rPr>
              <w:t>■ Operating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082" w14:textId="77777777" w:rsidR="00642F4E" w:rsidRDefault="000B5A35">
            <w:pPr>
              <w:rPr>
                <w:i/>
                <w:sz w:val="22"/>
                <w:szCs w:val="22"/>
              </w:rPr>
            </w:pPr>
            <w:r>
              <w:rPr>
                <w:i/>
                <w:sz w:val="22"/>
                <w:szCs w:val="22"/>
              </w:rPr>
              <w:t>◻ Monthly</w:t>
            </w:r>
          </w:p>
        </w:tc>
      </w:tr>
      <w:tr w:rsidR="00642F4E" w14:paraId="4CAAD6E0" w14:textId="77777777">
        <w:tc>
          <w:tcPr>
            <w:tcW w:w="2520" w:type="dxa"/>
            <w:tcBorders>
              <w:top w:val="single" w:sz="4" w:space="0" w:color="000000"/>
              <w:left w:val="single" w:sz="4" w:space="0" w:color="000000"/>
              <w:bottom w:val="single" w:sz="4" w:space="0" w:color="000000"/>
              <w:right w:val="single" w:sz="4" w:space="0" w:color="000000"/>
            </w:tcBorders>
          </w:tcPr>
          <w:p w14:paraId="00007083" w14:textId="77777777" w:rsidR="00642F4E" w:rsidRDefault="000B5A35">
            <w:pPr>
              <w:rPr>
                <w:i/>
                <w:sz w:val="22"/>
                <w:szCs w:val="22"/>
              </w:rPr>
            </w:pPr>
            <w:r>
              <w:rPr>
                <w:i/>
                <w:sz w:val="22"/>
                <w:szCs w:val="22"/>
              </w:rPr>
              <w:t>◻ Sub-State Entity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084" w14:textId="77777777" w:rsidR="00642F4E" w:rsidRDefault="000B5A35">
            <w:pPr>
              <w:rPr>
                <w:i/>
                <w:sz w:val="22"/>
                <w:szCs w:val="22"/>
              </w:rPr>
            </w:pPr>
            <w:r>
              <w:rPr>
                <w:i/>
                <w:sz w:val="22"/>
                <w:szCs w:val="22"/>
              </w:rPr>
              <w:t>◻ Quarterly</w:t>
            </w:r>
          </w:p>
        </w:tc>
      </w:tr>
      <w:tr w:rsidR="00642F4E" w14:paraId="51023B6C" w14:textId="77777777">
        <w:tc>
          <w:tcPr>
            <w:tcW w:w="2520" w:type="dxa"/>
            <w:tcBorders>
              <w:top w:val="single" w:sz="4" w:space="0" w:color="000000"/>
              <w:left w:val="single" w:sz="4" w:space="0" w:color="000000"/>
              <w:bottom w:val="single" w:sz="4" w:space="0" w:color="000000"/>
              <w:right w:val="single" w:sz="4" w:space="0" w:color="000000"/>
            </w:tcBorders>
          </w:tcPr>
          <w:p w14:paraId="00007085" w14:textId="77777777" w:rsidR="00642F4E" w:rsidRDefault="000B5A35">
            <w:pPr>
              <w:rPr>
                <w:i/>
                <w:sz w:val="22"/>
                <w:szCs w:val="22"/>
              </w:rPr>
            </w:pPr>
            <w:r>
              <w:rPr>
                <w:i/>
                <w:sz w:val="22"/>
                <w:szCs w:val="22"/>
              </w:rPr>
              <w:t xml:space="preserve">◻Other </w:t>
            </w:r>
          </w:p>
          <w:p w14:paraId="00007086" w14:textId="77777777" w:rsidR="00642F4E" w:rsidRDefault="000B5A35">
            <w:pPr>
              <w:rPr>
                <w:i/>
                <w:sz w:val="22"/>
                <w:szCs w:val="22"/>
              </w:rPr>
            </w:pPr>
            <w:r>
              <w:rPr>
                <w:i/>
                <w:sz w:val="22"/>
                <w:szCs w:val="22"/>
              </w:rPr>
              <w:t>Specify: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087" w14:textId="77777777" w:rsidR="00642F4E" w:rsidRDefault="000B5A35">
            <w:pPr>
              <w:rPr>
                <w:i/>
                <w:sz w:val="22"/>
                <w:szCs w:val="22"/>
              </w:rPr>
            </w:pPr>
            <w:r>
              <w:rPr>
                <w:i/>
                <w:sz w:val="22"/>
                <w:szCs w:val="22"/>
              </w:rPr>
              <w:t>■ Annually</w:t>
            </w:r>
          </w:p>
        </w:tc>
      </w:tr>
      <w:tr w:rsidR="00642F4E" w14:paraId="5DAE753A" w14:textId="77777777">
        <w:tc>
          <w:tcPr>
            <w:tcW w:w="2520" w:type="dxa"/>
            <w:tcBorders>
              <w:top w:val="single" w:sz="4" w:space="0" w:color="000000"/>
              <w:bottom w:val="single" w:sz="4" w:space="0" w:color="000000"/>
              <w:right w:val="single" w:sz="4" w:space="0" w:color="000000"/>
            </w:tcBorders>
            <w:shd w:val="clear" w:color="auto" w:fill="E6E6E6"/>
          </w:tcPr>
          <w:p w14:paraId="00007088"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089" w14:textId="77777777" w:rsidR="00642F4E" w:rsidRDefault="000B5A35">
            <w:pPr>
              <w:rPr>
                <w:i/>
                <w:sz w:val="22"/>
                <w:szCs w:val="22"/>
              </w:rPr>
            </w:pPr>
            <w:r>
              <w:rPr>
                <w:i/>
                <w:sz w:val="22"/>
                <w:szCs w:val="22"/>
              </w:rPr>
              <w:t>◻ Continuously and Ongoing</w:t>
            </w:r>
          </w:p>
        </w:tc>
      </w:tr>
      <w:tr w:rsidR="00642F4E" w14:paraId="08D4077E" w14:textId="77777777">
        <w:tc>
          <w:tcPr>
            <w:tcW w:w="2520" w:type="dxa"/>
            <w:tcBorders>
              <w:top w:val="single" w:sz="4" w:space="0" w:color="000000"/>
              <w:bottom w:val="single" w:sz="4" w:space="0" w:color="000000"/>
              <w:right w:val="single" w:sz="4" w:space="0" w:color="000000"/>
            </w:tcBorders>
            <w:shd w:val="clear" w:color="auto" w:fill="E6E6E6"/>
          </w:tcPr>
          <w:p w14:paraId="0000708A"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08B" w14:textId="77777777" w:rsidR="00642F4E" w:rsidRDefault="000B5A35">
            <w:pPr>
              <w:rPr>
                <w:i/>
                <w:sz w:val="22"/>
                <w:szCs w:val="22"/>
              </w:rPr>
            </w:pPr>
            <w:r>
              <w:rPr>
                <w:i/>
                <w:sz w:val="22"/>
                <w:szCs w:val="22"/>
              </w:rPr>
              <w:t xml:space="preserve">◻ Other </w:t>
            </w:r>
          </w:p>
          <w:p w14:paraId="0000708C" w14:textId="77777777" w:rsidR="00642F4E" w:rsidRDefault="000B5A35">
            <w:pPr>
              <w:rPr>
                <w:i/>
                <w:sz w:val="22"/>
                <w:szCs w:val="22"/>
              </w:rPr>
            </w:pPr>
            <w:r>
              <w:rPr>
                <w:i/>
                <w:sz w:val="22"/>
                <w:szCs w:val="22"/>
              </w:rPr>
              <w:t>Specify:</w:t>
            </w:r>
          </w:p>
        </w:tc>
      </w:tr>
      <w:tr w:rsidR="00642F4E" w14:paraId="493022F2" w14:textId="77777777">
        <w:tc>
          <w:tcPr>
            <w:tcW w:w="2520" w:type="dxa"/>
            <w:tcBorders>
              <w:top w:val="single" w:sz="4" w:space="0" w:color="000000"/>
              <w:left w:val="single" w:sz="4" w:space="0" w:color="000000"/>
              <w:bottom w:val="single" w:sz="4" w:space="0" w:color="000000"/>
              <w:right w:val="single" w:sz="4" w:space="0" w:color="000000"/>
            </w:tcBorders>
            <w:shd w:val="clear" w:color="auto" w:fill="E6E6E6"/>
          </w:tcPr>
          <w:p w14:paraId="0000708D"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08E" w14:textId="77777777" w:rsidR="00642F4E" w:rsidRDefault="00642F4E">
            <w:pPr>
              <w:rPr>
                <w:i/>
                <w:sz w:val="22"/>
                <w:szCs w:val="22"/>
              </w:rPr>
            </w:pPr>
          </w:p>
        </w:tc>
      </w:tr>
    </w:tbl>
    <w:p w14:paraId="0000708F" w14:textId="77777777" w:rsidR="00642F4E" w:rsidRDefault="00642F4E">
      <w:pPr>
        <w:rPr>
          <w:b/>
          <w:i/>
        </w:rPr>
      </w:pPr>
    </w:p>
    <w:p w14:paraId="00007090" w14:textId="77777777" w:rsidR="00642F4E" w:rsidRDefault="00642F4E">
      <w:pPr>
        <w:rPr>
          <w:i/>
          <w:highlight w:val="yellow"/>
        </w:rPr>
      </w:pPr>
    </w:p>
    <w:p w14:paraId="00007091" w14:textId="77777777" w:rsidR="00642F4E" w:rsidRDefault="000B5A35">
      <w:pPr>
        <w:ind w:left="720" w:hanging="720"/>
        <w:rPr>
          <w:i/>
        </w:rPr>
      </w:pPr>
      <w:proofErr w:type="gramStart"/>
      <w:r>
        <w:rPr>
          <w:i/>
        </w:rPr>
        <w:t xml:space="preserve">ii  </w:t>
      </w:r>
      <w:r>
        <w:rPr>
          <w:i/>
        </w:rPr>
        <w:tab/>
      </w:r>
      <w:proofErr w:type="gramEnd"/>
      <w:r>
        <w:rPr>
          <w:i/>
        </w:rPr>
        <w:t xml:space="preserve">If applicable, in the textbox below provide any necessary additional information on the strategies employed by the state to discover/identify problems/issues within the waiver program, including frequency and parties responsible. </w:t>
      </w:r>
    </w:p>
    <w:p w14:paraId="00007092" w14:textId="77777777" w:rsidR="00642F4E" w:rsidRDefault="00642F4E">
      <w:pPr>
        <w:ind w:left="720"/>
        <w:rPr>
          <w:b/>
          <w:i/>
        </w:rPr>
      </w:pPr>
    </w:p>
    <w:tbl>
      <w:tblPr>
        <w:tblStyle w:val="affffffffff2"/>
        <w:tblW w:w="9360"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9360"/>
      </w:tblGrid>
      <w:tr w:rsidR="00642F4E" w14:paraId="56B98444" w14:textId="77777777">
        <w:tc>
          <w:tcPr>
            <w:tcW w:w="9360" w:type="dxa"/>
            <w:tcBorders>
              <w:top w:val="single" w:sz="12" w:space="0" w:color="000000"/>
              <w:left w:val="single" w:sz="12" w:space="0" w:color="000000"/>
              <w:bottom w:val="single" w:sz="12" w:space="0" w:color="000000"/>
              <w:right w:val="single" w:sz="12" w:space="0" w:color="000000"/>
            </w:tcBorders>
            <w:shd w:val="clear" w:color="auto" w:fill="E6E6E6"/>
          </w:tcPr>
          <w:p w14:paraId="00007093" w14:textId="77777777" w:rsidR="00642F4E" w:rsidRDefault="000B5A35">
            <w:pPr>
              <w:jc w:val="both"/>
            </w:pPr>
            <w:r>
              <w:t xml:space="preserve">DSPD reviews provider sites to assure that they are safe and in good repair.  DSPD also interviews available direct care staff to determine if they have knowledge of participant goals and can describe progress that is made on each goal.  In </w:t>
            </w:r>
            <w:proofErr w:type="gramStart"/>
            <w:r>
              <w:t>addition</w:t>
            </w:r>
            <w:proofErr w:type="gramEnd"/>
            <w:r>
              <w:t xml:space="preserve"> provider staff are interviewed </w:t>
            </w:r>
            <w:r>
              <w:lastRenderedPageBreak/>
              <w:t xml:space="preserve">to determine if they received training on a participant’s behavior support plan and if they are knowledgeable of problem behaviors and strategies to decrease problem behaviors. </w:t>
            </w:r>
          </w:p>
          <w:p w14:paraId="00007094" w14:textId="77777777" w:rsidR="00642F4E" w:rsidRDefault="00642F4E">
            <w:pPr>
              <w:jc w:val="both"/>
            </w:pPr>
          </w:p>
          <w:p w14:paraId="00007095" w14:textId="77777777" w:rsidR="00642F4E" w:rsidRDefault="000B5A35">
            <w:pPr>
              <w:jc w:val="both"/>
              <w:rPr>
                <w:highlight w:val="yellow"/>
              </w:rPr>
            </w:pPr>
            <w:r>
              <w:t xml:space="preserve">Support coordinators monitor provider staff to assure that staff </w:t>
            </w:r>
            <w:proofErr w:type="gramStart"/>
            <w:r>
              <w:t>are able to</w:t>
            </w:r>
            <w:proofErr w:type="gramEnd"/>
            <w:r>
              <w:t xml:space="preserve"> describe participant goals and progress on the goals.  Support coordinators also monitor a sample of SAS employees </w:t>
            </w:r>
            <w:proofErr w:type="gramStart"/>
            <w:r>
              <w:t>on a monthly basis</w:t>
            </w:r>
            <w:proofErr w:type="gramEnd"/>
            <w:r>
              <w:t>.  The support coordinators complete a review checklist, which covers employee files, forms, and appropriate training for staff.  Time sheets are reviewed to ensure proper billing for services.  In most cases, support coordinators meet in person with employees to confirm proper training and work hours.  Providers of services for the Community Transitions Waiver must complete all required training as specified in the State Implementation Plan.  The USTEPS system tracks the expenditures for each participant and ensures that services remain within the allotted budget.</w:t>
            </w:r>
          </w:p>
          <w:p w14:paraId="00007096" w14:textId="77777777" w:rsidR="00642F4E" w:rsidRDefault="00642F4E">
            <w:pPr>
              <w:jc w:val="both"/>
              <w:rPr>
                <w:highlight w:val="yellow"/>
              </w:rPr>
            </w:pPr>
          </w:p>
          <w:p w14:paraId="00007097" w14:textId="77777777" w:rsidR="00642F4E" w:rsidRDefault="00642F4E">
            <w:pPr>
              <w:jc w:val="both"/>
              <w:rPr>
                <w:highlight w:val="yellow"/>
              </w:rPr>
            </w:pPr>
          </w:p>
          <w:p w14:paraId="00007098" w14:textId="77777777" w:rsidR="00642F4E" w:rsidRDefault="00642F4E">
            <w:pPr>
              <w:spacing w:before="60"/>
              <w:jc w:val="both"/>
              <w:rPr>
                <w:b/>
                <w:highlight w:val="yellow"/>
              </w:rPr>
            </w:pPr>
          </w:p>
        </w:tc>
      </w:tr>
    </w:tbl>
    <w:p w14:paraId="00007099" w14:textId="77777777" w:rsidR="00642F4E" w:rsidRDefault="00642F4E">
      <w:pPr>
        <w:rPr>
          <w:b/>
          <w:i/>
          <w:highlight w:val="yellow"/>
        </w:rPr>
      </w:pPr>
    </w:p>
    <w:p w14:paraId="0000709A" w14:textId="77777777" w:rsidR="00642F4E" w:rsidRDefault="000B5A35">
      <w:pPr>
        <w:rPr>
          <w:b/>
        </w:rPr>
      </w:pPr>
      <w:r>
        <w:rPr>
          <w:b/>
        </w:rPr>
        <w:t>b.</w:t>
      </w:r>
      <w:r>
        <w:rPr>
          <w:b/>
        </w:rPr>
        <w:tab/>
        <w:t>Methods for Remediation/Fixing Individual Problems</w:t>
      </w:r>
    </w:p>
    <w:p w14:paraId="0000709B" w14:textId="77777777" w:rsidR="00642F4E" w:rsidRDefault="00642F4E">
      <w:pPr>
        <w:rPr>
          <w:b/>
        </w:rPr>
      </w:pPr>
    </w:p>
    <w:p w14:paraId="0000709C" w14:textId="77777777" w:rsidR="00642F4E" w:rsidRDefault="000B5A35">
      <w:pPr>
        <w:ind w:left="720" w:hanging="720"/>
        <w:rPr>
          <w:b/>
          <w:i/>
        </w:rPr>
      </w:pPr>
      <w:proofErr w:type="spellStart"/>
      <w:r>
        <w:rPr>
          <w:b/>
          <w:i/>
        </w:rPr>
        <w:t>i</w:t>
      </w:r>
      <w:proofErr w:type="spellEnd"/>
      <w:r>
        <w:rPr>
          <w:b/>
          <w:i/>
        </w:rPr>
        <w:t>.</w:t>
      </w:r>
      <w:r>
        <w:rPr>
          <w:b/>
          <w:i/>
        </w:rPr>
        <w:tab/>
      </w:r>
      <w:r>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14:paraId="0000709D" w14:textId="77777777" w:rsidR="00642F4E" w:rsidRDefault="00642F4E">
      <w:pPr>
        <w:ind w:left="720"/>
        <w:rPr>
          <w:b/>
          <w:i/>
          <w:highlight w:val="yellow"/>
        </w:rPr>
      </w:pPr>
    </w:p>
    <w:tbl>
      <w:tblPr>
        <w:tblStyle w:val="affffffffff3"/>
        <w:tblW w:w="9360"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9360"/>
      </w:tblGrid>
      <w:tr w:rsidR="00642F4E" w14:paraId="26140331" w14:textId="77777777">
        <w:tc>
          <w:tcPr>
            <w:tcW w:w="9360" w:type="dxa"/>
            <w:tcBorders>
              <w:top w:val="single" w:sz="12" w:space="0" w:color="000000"/>
              <w:left w:val="single" w:sz="12" w:space="0" w:color="000000"/>
              <w:bottom w:val="single" w:sz="12" w:space="0" w:color="000000"/>
              <w:right w:val="single" w:sz="12" w:space="0" w:color="000000"/>
            </w:tcBorders>
            <w:shd w:val="clear" w:color="auto" w:fill="E6E6E6"/>
          </w:tcPr>
          <w:p w14:paraId="0000709E" w14:textId="77777777" w:rsidR="00642F4E" w:rsidRDefault="000B5A35">
            <w:pPr>
              <w:spacing w:before="60"/>
              <w:jc w:val="both"/>
              <w:rPr>
                <w:b/>
                <w:sz w:val="22"/>
                <w:szCs w:val="22"/>
                <w:highlight w:val="yellow"/>
              </w:rPr>
            </w:pPr>
            <w:r>
              <w:rPr>
                <w:sz w:val="22"/>
                <w:szCs w:val="22"/>
              </w:rPr>
              <w:t xml:space="preserve">Individual issues identified that affect the health and welfare of individual recipients are addressed immediately.  These issues are addressed in a variety of </w:t>
            </w:r>
            <w:proofErr w:type="gramStart"/>
            <w:r>
              <w:rPr>
                <w:sz w:val="22"/>
                <w:szCs w:val="22"/>
              </w:rPr>
              <w:t>ways, and</w:t>
            </w:r>
            <w:proofErr w:type="gramEnd"/>
            <w:r>
              <w:rPr>
                <w:sz w:val="22"/>
                <w:szCs w:val="22"/>
              </w:rPr>
              <w:t xml:space="preserve"> may include:  a) direct contact for additional information if any, and b) informal discussion or formal (written) notice of adverse findings.  The SMA will use discretion in determining notice requirements depending on the findings.  Examples of issues requiring intervention by the SMA would </w:t>
            </w:r>
            <w:proofErr w:type="gramStart"/>
            <w:r>
              <w:rPr>
                <w:sz w:val="22"/>
                <w:szCs w:val="22"/>
              </w:rPr>
              <w:t>include:</w:t>
            </w:r>
            <w:proofErr w:type="gramEnd"/>
            <w:r>
              <w:rPr>
                <w:sz w:val="22"/>
                <w:szCs w:val="22"/>
              </w:rPr>
              <w:t xml:space="preserve"> overpayments; allegations or substantiated violations of health and safety; necessary involvement of APS and/or local law enforcement; or issues involving the State’s Medicaid Fraud Control Unit.</w:t>
            </w:r>
          </w:p>
        </w:tc>
      </w:tr>
    </w:tbl>
    <w:p w14:paraId="0000709F" w14:textId="77777777" w:rsidR="00642F4E" w:rsidRDefault="00642F4E">
      <w:pPr>
        <w:spacing w:before="120" w:after="120"/>
        <w:ind w:left="432" w:hanging="432"/>
        <w:jc w:val="both"/>
        <w:rPr>
          <w:b/>
          <w:sz w:val="22"/>
          <w:szCs w:val="22"/>
        </w:rPr>
      </w:pPr>
    </w:p>
    <w:p w14:paraId="000070A0" w14:textId="77777777" w:rsidR="00642F4E" w:rsidRDefault="000B5A35">
      <w:pPr>
        <w:rPr>
          <w:b/>
          <w:i/>
        </w:rPr>
      </w:pPr>
      <w:r>
        <w:rPr>
          <w:b/>
          <w:i/>
        </w:rPr>
        <w:t>ii</w:t>
      </w:r>
      <w:r>
        <w:rPr>
          <w:b/>
          <w:i/>
        </w:rPr>
        <w:tab/>
        <w:t>Remediation Data Aggregation</w:t>
      </w:r>
    </w:p>
    <w:p w14:paraId="000070A1" w14:textId="77777777" w:rsidR="00642F4E" w:rsidRDefault="00642F4E">
      <w:pPr>
        <w:rPr>
          <w:b/>
          <w:i/>
        </w:rPr>
      </w:pPr>
    </w:p>
    <w:tbl>
      <w:tblPr>
        <w:tblStyle w:val="affffffffff4"/>
        <w:tblW w:w="7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880"/>
        <w:gridCol w:w="2520"/>
      </w:tblGrid>
      <w:tr w:rsidR="00642F4E" w14:paraId="68CB2426" w14:textId="77777777">
        <w:tc>
          <w:tcPr>
            <w:tcW w:w="2268" w:type="dxa"/>
          </w:tcPr>
          <w:p w14:paraId="000070A2" w14:textId="77777777" w:rsidR="00642F4E" w:rsidRDefault="000B5A35">
            <w:pPr>
              <w:rPr>
                <w:b/>
                <w:i/>
              </w:rPr>
            </w:pPr>
            <w:r>
              <w:rPr>
                <w:b/>
                <w:i/>
              </w:rPr>
              <w:t>Remediation-related Data Aggregation and Analysis (including trend identification)</w:t>
            </w:r>
          </w:p>
        </w:tc>
        <w:tc>
          <w:tcPr>
            <w:tcW w:w="2880" w:type="dxa"/>
          </w:tcPr>
          <w:p w14:paraId="000070A3" w14:textId="77777777" w:rsidR="00642F4E" w:rsidRDefault="000B5A35">
            <w:pPr>
              <w:rPr>
                <w:b/>
                <w:i/>
                <w:sz w:val="22"/>
                <w:szCs w:val="22"/>
              </w:rPr>
            </w:pPr>
            <w:r>
              <w:rPr>
                <w:b/>
                <w:i/>
                <w:sz w:val="22"/>
                <w:szCs w:val="22"/>
              </w:rPr>
              <w:t xml:space="preserve">Responsible Party </w:t>
            </w:r>
            <w:r>
              <w:rPr>
                <w:i/>
              </w:rPr>
              <w:t>(check each that applies)</w:t>
            </w:r>
          </w:p>
        </w:tc>
        <w:tc>
          <w:tcPr>
            <w:tcW w:w="2520" w:type="dxa"/>
            <w:shd w:val="clear" w:color="auto" w:fill="auto"/>
          </w:tcPr>
          <w:p w14:paraId="000070A4" w14:textId="77777777" w:rsidR="00642F4E" w:rsidRDefault="000B5A35">
            <w:pPr>
              <w:rPr>
                <w:b/>
                <w:i/>
                <w:sz w:val="22"/>
                <w:szCs w:val="22"/>
              </w:rPr>
            </w:pPr>
            <w:r>
              <w:rPr>
                <w:b/>
                <w:i/>
                <w:sz w:val="22"/>
                <w:szCs w:val="22"/>
              </w:rPr>
              <w:t>Frequency of data aggregation and analysis:</w:t>
            </w:r>
          </w:p>
          <w:p w14:paraId="000070A5" w14:textId="77777777" w:rsidR="00642F4E" w:rsidRDefault="000B5A35">
            <w:pPr>
              <w:rPr>
                <w:b/>
                <w:i/>
                <w:sz w:val="22"/>
                <w:szCs w:val="22"/>
              </w:rPr>
            </w:pPr>
            <w:r>
              <w:rPr>
                <w:i/>
              </w:rPr>
              <w:t>(</w:t>
            </w:r>
            <w:proofErr w:type="gramStart"/>
            <w:r>
              <w:rPr>
                <w:i/>
              </w:rPr>
              <w:t>check</w:t>
            </w:r>
            <w:proofErr w:type="gramEnd"/>
            <w:r>
              <w:rPr>
                <w:i/>
              </w:rPr>
              <w:t xml:space="preserve"> each that applies)</w:t>
            </w:r>
          </w:p>
        </w:tc>
      </w:tr>
      <w:tr w:rsidR="00642F4E" w14:paraId="5436AC3B" w14:textId="77777777">
        <w:tc>
          <w:tcPr>
            <w:tcW w:w="2268" w:type="dxa"/>
            <w:shd w:val="clear" w:color="auto" w:fill="000000"/>
          </w:tcPr>
          <w:p w14:paraId="000070A6" w14:textId="77777777" w:rsidR="00642F4E" w:rsidRDefault="00642F4E">
            <w:pPr>
              <w:rPr>
                <w:i/>
              </w:rPr>
            </w:pPr>
          </w:p>
        </w:tc>
        <w:tc>
          <w:tcPr>
            <w:tcW w:w="2880" w:type="dxa"/>
          </w:tcPr>
          <w:p w14:paraId="000070A7" w14:textId="77777777" w:rsidR="00642F4E" w:rsidRDefault="000B5A35">
            <w:pPr>
              <w:rPr>
                <w:i/>
                <w:sz w:val="22"/>
                <w:szCs w:val="22"/>
              </w:rPr>
            </w:pPr>
            <w:r>
              <w:rPr>
                <w:i/>
                <w:sz w:val="22"/>
                <w:szCs w:val="22"/>
              </w:rPr>
              <w:t>■ State Medicaid Agency</w:t>
            </w:r>
          </w:p>
        </w:tc>
        <w:tc>
          <w:tcPr>
            <w:tcW w:w="2520" w:type="dxa"/>
            <w:shd w:val="clear" w:color="auto" w:fill="auto"/>
          </w:tcPr>
          <w:p w14:paraId="000070A8" w14:textId="77777777" w:rsidR="00642F4E" w:rsidRDefault="000B5A35">
            <w:pPr>
              <w:rPr>
                <w:i/>
                <w:sz w:val="22"/>
                <w:szCs w:val="22"/>
              </w:rPr>
            </w:pPr>
            <w:r>
              <w:rPr>
                <w:i/>
                <w:sz w:val="22"/>
                <w:szCs w:val="22"/>
              </w:rPr>
              <w:t>◻ Weekly</w:t>
            </w:r>
          </w:p>
        </w:tc>
      </w:tr>
      <w:tr w:rsidR="00642F4E" w14:paraId="507A38E3" w14:textId="77777777">
        <w:tc>
          <w:tcPr>
            <w:tcW w:w="2268" w:type="dxa"/>
            <w:shd w:val="clear" w:color="auto" w:fill="000000"/>
          </w:tcPr>
          <w:p w14:paraId="000070A9" w14:textId="77777777" w:rsidR="00642F4E" w:rsidRDefault="00642F4E">
            <w:pPr>
              <w:rPr>
                <w:i/>
              </w:rPr>
            </w:pPr>
          </w:p>
        </w:tc>
        <w:tc>
          <w:tcPr>
            <w:tcW w:w="2880" w:type="dxa"/>
          </w:tcPr>
          <w:p w14:paraId="000070AA" w14:textId="77777777" w:rsidR="00642F4E" w:rsidRDefault="000B5A35">
            <w:pPr>
              <w:rPr>
                <w:i/>
                <w:sz w:val="22"/>
                <w:szCs w:val="22"/>
              </w:rPr>
            </w:pPr>
            <w:r>
              <w:rPr>
                <w:i/>
                <w:sz w:val="22"/>
                <w:szCs w:val="22"/>
              </w:rPr>
              <w:t>■ Operating Agency</w:t>
            </w:r>
          </w:p>
        </w:tc>
        <w:tc>
          <w:tcPr>
            <w:tcW w:w="2520" w:type="dxa"/>
            <w:shd w:val="clear" w:color="auto" w:fill="auto"/>
          </w:tcPr>
          <w:p w14:paraId="000070AB" w14:textId="77777777" w:rsidR="00642F4E" w:rsidRDefault="000B5A35">
            <w:pPr>
              <w:rPr>
                <w:i/>
                <w:sz w:val="22"/>
                <w:szCs w:val="22"/>
              </w:rPr>
            </w:pPr>
            <w:r>
              <w:rPr>
                <w:i/>
                <w:sz w:val="22"/>
                <w:szCs w:val="22"/>
              </w:rPr>
              <w:t>◻ Monthly</w:t>
            </w:r>
          </w:p>
        </w:tc>
      </w:tr>
      <w:tr w:rsidR="00642F4E" w14:paraId="7BE5340D" w14:textId="77777777">
        <w:tc>
          <w:tcPr>
            <w:tcW w:w="2268" w:type="dxa"/>
            <w:shd w:val="clear" w:color="auto" w:fill="000000"/>
          </w:tcPr>
          <w:p w14:paraId="000070AC" w14:textId="77777777" w:rsidR="00642F4E" w:rsidRDefault="00642F4E">
            <w:pPr>
              <w:rPr>
                <w:i/>
              </w:rPr>
            </w:pPr>
          </w:p>
        </w:tc>
        <w:tc>
          <w:tcPr>
            <w:tcW w:w="2880" w:type="dxa"/>
          </w:tcPr>
          <w:p w14:paraId="000070AD" w14:textId="77777777" w:rsidR="00642F4E" w:rsidRDefault="000B5A35">
            <w:pPr>
              <w:rPr>
                <w:i/>
                <w:sz w:val="22"/>
                <w:szCs w:val="22"/>
              </w:rPr>
            </w:pPr>
            <w:r>
              <w:rPr>
                <w:i/>
                <w:sz w:val="22"/>
                <w:szCs w:val="22"/>
              </w:rPr>
              <w:t>◻ Sub-State Entity</w:t>
            </w:r>
          </w:p>
        </w:tc>
        <w:tc>
          <w:tcPr>
            <w:tcW w:w="2520" w:type="dxa"/>
            <w:shd w:val="clear" w:color="auto" w:fill="auto"/>
          </w:tcPr>
          <w:p w14:paraId="000070AE" w14:textId="77777777" w:rsidR="00642F4E" w:rsidRDefault="000B5A35">
            <w:pPr>
              <w:rPr>
                <w:i/>
                <w:sz w:val="22"/>
                <w:szCs w:val="22"/>
              </w:rPr>
            </w:pPr>
            <w:r>
              <w:rPr>
                <w:i/>
                <w:sz w:val="22"/>
                <w:szCs w:val="22"/>
              </w:rPr>
              <w:t>◻ Quarterly</w:t>
            </w:r>
          </w:p>
        </w:tc>
      </w:tr>
      <w:tr w:rsidR="00642F4E" w14:paraId="230AE3E4" w14:textId="77777777">
        <w:tc>
          <w:tcPr>
            <w:tcW w:w="2268" w:type="dxa"/>
            <w:shd w:val="clear" w:color="auto" w:fill="000000"/>
          </w:tcPr>
          <w:p w14:paraId="000070AF" w14:textId="77777777" w:rsidR="00642F4E" w:rsidRDefault="00642F4E">
            <w:pPr>
              <w:rPr>
                <w:i/>
              </w:rPr>
            </w:pPr>
          </w:p>
        </w:tc>
        <w:tc>
          <w:tcPr>
            <w:tcW w:w="2880" w:type="dxa"/>
          </w:tcPr>
          <w:p w14:paraId="000070B0" w14:textId="77777777" w:rsidR="00642F4E" w:rsidRDefault="000B5A35">
            <w:pPr>
              <w:rPr>
                <w:i/>
                <w:sz w:val="22"/>
                <w:szCs w:val="22"/>
              </w:rPr>
            </w:pPr>
            <w:r>
              <w:rPr>
                <w:i/>
                <w:sz w:val="22"/>
                <w:szCs w:val="22"/>
              </w:rPr>
              <w:t>◻ Other: Specify:</w:t>
            </w:r>
          </w:p>
        </w:tc>
        <w:tc>
          <w:tcPr>
            <w:tcW w:w="2520" w:type="dxa"/>
            <w:shd w:val="clear" w:color="auto" w:fill="auto"/>
          </w:tcPr>
          <w:p w14:paraId="000070B1" w14:textId="77777777" w:rsidR="00642F4E" w:rsidRDefault="000B5A35">
            <w:pPr>
              <w:rPr>
                <w:i/>
                <w:sz w:val="22"/>
                <w:szCs w:val="22"/>
              </w:rPr>
            </w:pPr>
            <w:r>
              <w:rPr>
                <w:i/>
                <w:sz w:val="22"/>
                <w:szCs w:val="22"/>
              </w:rPr>
              <w:t>■ Annually</w:t>
            </w:r>
          </w:p>
        </w:tc>
      </w:tr>
      <w:tr w:rsidR="00642F4E" w14:paraId="73D55D65" w14:textId="77777777">
        <w:tc>
          <w:tcPr>
            <w:tcW w:w="2268" w:type="dxa"/>
            <w:shd w:val="clear" w:color="auto" w:fill="000000"/>
          </w:tcPr>
          <w:p w14:paraId="000070B2" w14:textId="77777777" w:rsidR="00642F4E" w:rsidRDefault="00642F4E">
            <w:pPr>
              <w:rPr>
                <w:i/>
              </w:rPr>
            </w:pPr>
          </w:p>
        </w:tc>
        <w:tc>
          <w:tcPr>
            <w:tcW w:w="2880" w:type="dxa"/>
            <w:shd w:val="clear" w:color="auto" w:fill="E6E6E6"/>
          </w:tcPr>
          <w:p w14:paraId="000070B3" w14:textId="77777777" w:rsidR="00642F4E" w:rsidRDefault="00642F4E">
            <w:pPr>
              <w:rPr>
                <w:i/>
                <w:sz w:val="22"/>
                <w:szCs w:val="22"/>
              </w:rPr>
            </w:pPr>
          </w:p>
        </w:tc>
        <w:tc>
          <w:tcPr>
            <w:tcW w:w="2520" w:type="dxa"/>
            <w:shd w:val="clear" w:color="auto" w:fill="auto"/>
          </w:tcPr>
          <w:p w14:paraId="000070B4" w14:textId="77777777" w:rsidR="00642F4E" w:rsidRDefault="000B5A35">
            <w:pPr>
              <w:rPr>
                <w:i/>
                <w:sz w:val="22"/>
                <w:szCs w:val="22"/>
              </w:rPr>
            </w:pPr>
            <w:r>
              <w:rPr>
                <w:i/>
                <w:sz w:val="22"/>
                <w:szCs w:val="22"/>
              </w:rPr>
              <w:t>◻ Continuously and Ongoing</w:t>
            </w:r>
          </w:p>
        </w:tc>
      </w:tr>
      <w:tr w:rsidR="00642F4E" w14:paraId="5B6CD50A" w14:textId="77777777">
        <w:tc>
          <w:tcPr>
            <w:tcW w:w="2268" w:type="dxa"/>
            <w:shd w:val="clear" w:color="auto" w:fill="000000"/>
          </w:tcPr>
          <w:p w14:paraId="000070B5" w14:textId="77777777" w:rsidR="00642F4E" w:rsidRDefault="00642F4E">
            <w:pPr>
              <w:rPr>
                <w:i/>
              </w:rPr>
            </w:pPr>
          </w:p>
        </w:tc>
        <w:tc>
          <w:tcPr>
            <w:tcW w:w="2880" w:type="dxa"/>
            <w:shd w:val="clear" w:color="auto" w:fill="E6E6E6"/>
          </w:tcPr>
          <w:p w14:paraId="000070B6" w14:textId="77777777" w:rsidR="00642F4E" w:rsidRDefault="00642F4E">
            <w:pPr>
              <w:rPr>
                <w:i/>
                <w:sz w:val="22"/>
                <w:szCs w:val="22"/>
              </w:rPr>
            </w:pPr>
          </w:p>
        </w:tc>
        <w:tc>
          <w:tcPr>
            <w:tcW w:w="2520" w:type="dxa"/>
            <w:shd w:val="clear" w:color="auto" w:fill="auto"/>
          </w:tcPr>
          <w:p w14:paraId="000070B7" w14:textId="77777777" w:rsidR="00642F4E" w:rsidRDefault="000B5A35">
            <w:pPr>
              <w:rPr>
                <w:i/>
                <w:sz w:val="22"/>
                <w:szCs w:val="22"/>
              </w:rPr>
            </w:pPr>
            <w:r>
              <w:rPr>
                <w:i/>
                <w:sz w:val="22"/>
                <w:szCs w:val="22"/>
              </w:rPr>
              <w:t>◻ Other: Specify:</w:t>
            </w:r>
          </w:p>
        </w:tc>
      </w:tr>
      <w:tr w:rsidR="00642F4E" w14:paraId="7935C974" w14:textId="77777777">
        <w:tc>
          <w:tcPr>
            <w:tcW w:w="2268" w:type="dxa"/>
            <w:shd w:val="clear" w:color="auto" w:fill="000000"/>
          </w:tcPr>
          <w:p w14:paraId="000070B8" w14:textId="77777777" w:rsidR="00642F4E" w:rsidRDefault="00642F4E">
            <w:pPr>
              <w:rPr>
                <w:i/>
              </w:rPr>
            </w:pPr>
          </w:p>
        </w:tc>
        <w:tc>
          <w:tcPr>
            <w:tcW w:w="2880" w:type="dxa"/>
            <w:shd w:val="clear" w:color="auto" w:fill="E6E6E6"/>
          </w:tcPr>
          <w:p w14:paraId="000070B9" w14:textId="77777777" w:rsidR="00642F4E" w:rsidRDefault="00642F4E">
            <w:pPr>
              <w:rPr>
                <w:i/>
                <w:sz w:val="22"/>
                <w:szCs w:val="22"/>
              </w:rPr>
            </w:pPr>
          </w:p>
        </w:tc>
        <w:tc>
          <w:tcPr>
            <w:tcW w:w="2520" w:type="dxa"/>
            <w:shd w:val="clear" w:color="auto" w:fill="E6E6E6"/>
          </w:tcPr>
          <w:p w14:paraId="000070BA" w14:textId="77777777" w:rsidR="00642F4E" w:rsidRDefault="00642F4E">
            <w:pPr>
              <w:rPr>
                <w:i/>
                <w:sz w:val="22"/>
                <w:szCs w:val="22"/>
              </w:rPr>
            </w:pPr>
          </w:p>
        </w:tc>
      </w:tr>
    </w:tbl>
    <w:p w14:paraId="000070BB" w14:textId="77777777" w:rsidR="00642F4E" w:rsidRDefault="00642F4E">
      <w:pPr>
        <w:rPr>
          <w:i/>
        </w:rPr>
      </w:pPr>
    </w:p>
    <w:p w14:paraId="000070BC" w14:textId="77777777" w:rsidR="00642F4E" w:rsidRDefault="000B5A35">
      <w:pPr>
        <w:rPr>
          <w:b/>
          <w:i/>
        </w:rPr>
      </w:pPr>
      <w:r>
        <w:rPr>
          <w:b/>
          <w:i/>
        </w:rPr>
        <w:t>c.</w:t>
      </w:r>
      <w:r>
        <w:rPr>
          <w:b/>
          <w:i/>
        </w:rPr>
        <w:tab/>
        <w:t>Timelines</w:t>
      </w:r>
    </w:p>
    <w:p w14:paraId="000070BD" w14:textId="77777777" w:rsidR="00642F4E" w:rsidRDefault="000B5A35">
      <w:pPr>
        <w:ind w:left="720"/>
        <w:rPr>
          <w:i/>
        </w:rPr>
      </w:pPr>
      <w:r>
        <w:rPr>
          <w:i/>
        </w:rPr>
        <w:t xml:space="preserve">When the state does not have all elements of the Quality Improvement Strategy in place, provide timelines to design methods for discovery and remediation related to the assurance of Qualified Providers that are currently non-operational. </w:t>
      </w:r>
    </w:p>
    <w:p w14:paraId="000070BE" w14:textId="77777777" w:rsidR="00642F4E" w:rsidRDefault="00642F4E">
      <w:pPr>
        <w:ind w:left="720"/>
        <w:rPr>
          <w:i/>
          <w:highlight w:val="yellow"/>
        </w:rPr>
      </w:pPr>
    </w:p>
    <w:tbl>
      <w:tblPr>
        <w:tblStyle w:val="affffffffff5"/>
        <w:tblW w:w="7938" w:type="dxa"/>
        <w:tblInd w:w="7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68"/>
        <w:gridCol w:w="7470"/>
      </w:tblGrid>
      <w:tr w:rsidR="00642F4E" w14:paraId="1F7E6BC4" w14:textId="77777777">
        <w:tc>
          <w:tcPr>
            <w:tcW w:w="468" w:type="dxa"/>
            <w:tcBorders>
              <w:top w:val="single" w:sz="12" w:space="0" w:color="000000"/>
              <w:left w:val="single" w:sz="12" w:space="0" w:color="000000"/>
              <w:bottom w:val="single" w:sz="12" w:space="0" w:color="000000"/>
              <w:right w:val="single" w:sz="12" w:space="0" w:color="000000"/>
            </w:tcBorders>
            <w:shd w:val="clear" w:color="auto" w:fill="E6E6E6"/>
          </w:tcPr>
          <w:p w14:paraId="000070BF" w14:textId="77777777" w:rsidR="00642F4E" w:rsidRDefault="000B5A35">
            <w:pPr>
              <w:spacing w:after="60"/>
              <w:rPr>
                <w:b/>
                <w:sz w:val="22"/>
                <w:szCs w:val="22"/>
              </w:rPr>
            </w:pPr>
            <w:r>
              <w:rPr>
                <w:sz w:val="22"/>
                <w:szCs w:val="22"/>
              </w:rPr>
              <w:t>◉</w:t>
            </w:r>
          </w:p>
        </w:tc>
        <w:tc>
          <w:tcPr>
            <w:tcW w:w="7470" w:type="dxa"/>
            <w:tcBorders>
              <w:left w:val="single" w:sz="12" w:space="0" w:color="000000"/>
            </w:tcBorders>
            <w:vAlign w:val="center"/>
          </w:tcPr>
          <w:p w14:paraId="000070C0" w14:textId="77777777" w:rsidR="00642F4E" w:rsidRDefault="000B5A35">
            <w:pPr>
              <w:spacing w:after="60"/>
              <w:rPr>
                <w:sz w:val="22"/>
                <w:szCs w:val="22"/>
              </w:rPr>
            </w:pPr>
            <w:r>
              <w:rPr>
                <w:b/>
                <w:sz w:val="22"/>
                <w:szCs w:val="22"/>
              </w:rPr>
              <w:t xml:space="preserve">No </w:t>
            </w:r>
          </w:p>
        </w:tc>
      </w:tr>
      <w:tr w:rsidR="00642F4E" w14:paraId="4FF90529" w14:textId="77777777">
        <w:tc>
          <w:tcPr>
            <w:tcW w:w="468" w:type="dxa"/>
            <w:tcBorders>
              <w:top w:val="single" w:sz="12" w:space="0" w:color="000000"/>
              <w:left w:val="single" w:sz="12" w:space="0" w:color="000000"/>
              <w:bottom w:val="single" w:sz="12" w:space="0" w:color="000000"/>
              <w:right w:val="single" w:sz="12" w:space="0" w:color="000000"/>
            </w:tcBorders>
            <w:shd w:val="clear" w:color="auto" w:fill="E6E6E6"/>
          </w:tcPr>
          <w:p w14:paraId="000070C1" w14:textId="77777777" w:rsidR="00642F4E" w:rsidRDefault="000B5A35">
            <w:pPr>
              <w:spacing w:after="60"/>
              <w:rPr>
                <w:b/>
                <w:sz w:val="22"/>
                <w:szCs w:val="22"/>
              </w:rPr>
            </w:pPr>
            <w:r>
              <w:rPr>
                <w:sz w:val="22"/>
                <w:szCs w:val="22"/>
              </w:rPr>
              <w:t>⚪</w:t>
            </w:r>
          </w:p>
        </w:tc>
        <w:tc>
          <w:tcPr>
            <w:tcW w:w="7470" w:type="dxa"/>
            <w:tcBorders>
              <w:left w:val="single" w:sz="12" w:space="0" w:color="000000"/>
            </w:tcBorders>
            <w:vAlign w:val="center"/>
          </w:tcPr>
          <w:p w14:paraId="000070C2" w14:textId="77777777" w:rsidR="00642F4E" w:rsidRDefault="000B5A35">
            <w:pPr>
              <w:spacing w:after="60"/>
              <w:rPr>
                <w:b/>
                <w:sz w:val="22"/>
                <w:szCs w:val="22"/>
              </w:rPr>
            </w:pPr>
            <w:r>
              <w:rPr>
                <w:b/>
                <w:sz w:val="22"/>
                <w:szCs w:val="22"/>
              </w:rPr>
              <w:t xml:space="preserve">Yes  </w:t>
            </w:r>
          </w:p>
          <w:p w14:paraId="000070C3" w14:textId="77777777" w:rsidR="00642F4E" w:rsidRDefault="000B5A35">
            <w:pPr>
              <w:spacing w:after="60"/>
              <w:rPr>
                <w:b/>
                <w:sz w:val="22"/>
                <w:szCs w:val="22"/>
              </w:rPr>
            </w:pPr>
            <w:r>
              <w:t>Please provide a detailed strategy for assuring Qualified Providers, the specific timeline for implementing identified strategies, and the parties responsible for its operation.</w:t>
            </w:r>
          </w:p>
        </w:tc>
      </w:tr>
    </w:tbl>
    <w:p w14:paraId="000070C4" w14:textId="77777777" w:rsidR="00642F4E" w:rsidRDefault="00642F4E">
      <w:pPr>
        <w:ind w:left="720"/>
        <w:rPr>
          <w:i/>
        </w:rPr>
      </w:pPr>
    </w:p>
    <w:tbl>
      <w:tblPr>
        <w:tblStyle w:val="affffffffff6"/>
        <w:tblW w:w="9360"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9360"/>
      </w:tblGrid>
      <w:tr w:rsidR="00642F4E" w14:paraId="1F47D043" w14:textId="77777777">
        <w:tc>
          <w:tcPr>
            <w:tcW w:w="9360" w:type="dxa"/>
            <w:tcBorders>
              <w:top w:val="single" w:sz="12" w:space="0" w:color="000000"/>
              <w:left w:val="single" w:sz="12" w:space="0" w:color="000000"/>
              <w:bottom w:val="single" w:sz="12" w:space="0" w:color="000000"/>
              <w:right w:val="single" w:sz="12" w:space="0" w:color="000000"/>
            </w:tcBorders>
            <w:shd w:val="clear" w:color="auto" w:fill="E6E6E6"/>
          </w:tcPr>
          <w:p w14:paraId="000070C5" w14:textId="77777777" w:rsidR="00642F4E" w:rsidRDefault="00642F4E">
            <w:pPr>
              <w:jc w:val="both"/>
              <w:rPr>
                <w:sz w:val="22"/>
                <w:szCs w:val="22"/>
              </w:rPr>
            </w:pPr>
          </w:p>
          <w:p w14:paraId="000070C6" w14:textId="77777777" w:rsidR="00642F4E" w:rsidRDefault="00642F4E">
            <w:pPr>
              <w:jc w:val="both"/>
              <w:rPr>
                <w:sz w:val="22"/>
                <w:szCs w:val="22"/>
              </w:rPr>
            </w:pPr>
          </w:p>
          <w:p w14:paraId="000070C7" w14:textId="77777777" w:rsidR="00642F4E" w:rsidRDefault="00642F4E">
            <w:pPr>
              <w:jc w:val="both"/>
              <w:rPr>
                <w:sz w:val="22"/>
                <w:szCs w:val="22"/>
              </w:rPr>
            </w:pPr>
          </w:p>
          <w:p w14:paraId="000070C8" w14:textId="77777777" w:rsidR="00642F4E" w:rsidRDefault="00642F4E">
            <w:pPr>
              <w:spacing w:before="60"/>
              <w:jc w:val="both"/>
              <w:rPr>
                <w:b/>
                <w:sz w:val="22"/>
                <w:szCs w:val="22"/>
              </w:rPr>
            </w:pPr>
          </w:p>
        </w:tc>
      </w:tr>
    </w:tbl>
    <w:p w14:paraId="000070C9" w14:textId="77777777" w:rsidR="00642F4E" w:rsidRDefault="00642F4E">
      <w:pPr>
        <w:spacing w:before="120" w:after="120"/>
        <w:ind w:left="432" w:hanging="432"/>
        <w:jc w:val="both"/>
        <w:rPr>
          <w:b/>
          <w:sz w:val="22"/>
          <w:szCs w:val="22"/>
        </w:rPr>
      </w:pPr>
    </w:p>
    <w:p w14:paraId="000070CA" w14:textId="77777777" w:rsidR="00642F4E" w:rsidRDefault="000B5A35">
      <w:pPr>
        <w:spacing w:after="120"/>
        <w:rPr>
          <w:rFonts w:ascii="Arial" w:eastAsia="Arial" w:hAnsi="Arial" w:cs="Arial"/>
        </w:rPr>
        <w:sectPr w:rsidR="00642F4E">
          <w:headerReference w:type="even" r:id="rId74"/>
          <w:headerReference w:type="default" r:id="rId75"/>
          <w:footerReference w:type="default" r:id="rId76"/>
          <w:headerReference w:type="first" r:id="rId77"/>
          <w:pgSz w:w="12240" w:h="15840"/>
          <w:pgMar w:top="1296" w:right="1296" w:bottom="1296" w:left="1296" w:header="720" w:footer="204" w:gutter="0"/>
          <w:pgNumType w:start="1"/>
          <w:cols w:space="720"/>
        </w:sectPr>
      </w:pPr>
      <w:r>
        <w:br w:type="page"/>
      </w:r>
    </w:p>
    <w:p w14:paraId="000070CB" w14:textId="77777777" w:rsidR="00642F4E" w:rsidRDefault="000B5A35">
      <w:pPr>
        <w:pBdr>
          <w:top w:val="single" w:sz="18" w:space="3" w:color="000000"/>
          <w:left w:val="single" w:sz="18" w:space="4" w:color="000000"/>
          <w:bottom w:val="single" w:sz="18" w:space="3" w:color="000000"/>
          <w:right w:val="single" w:sz="18" w:space="4" w:color="000000"/>
        </w:pBdr>
        <w:shd w:val="clear" w:color="auto" w:fill="000080"/>
        <w:spacing w:after="120"/>
        <w:ind w:left="144" w:right="144"/>
        <w:jc w:val="center"/>
        <w:rPr>
          <w:rFonts w:ascii="Arial Narrow" w:eastAsia="Arial Narrow" w:hAnsi="Arial Narrow" w:cs="Arial Narrow"/>
          <w:b/>
          <w:color w:val="FFFFFF"/>
          <w:sz w:val="32"/>
          <w:szCs w:val="32"/>
        </w:rPr>
      </w:pPr>
      <w:r>
        <w:rPr>
          <w:rFonts w:ascii="Arial Narrow" w:eastAsia="Arial Narrow" w:hAnsi="Arial Narrow" w:cs="Arial Narrow"/>
          <w:b/>
          <w:color w:val="FFFFFF"/>
          <w:sz w:val="32"/>
          <w:szCs w:val="32"/>
        </w:rPr>
        <w:lastRenderedPageBreak/>
        <w:t>Appendix C-4: Additional Limits on Amount of Waiver Services</w:t>
      </w:r>
    </w:p>
    <w:p w14:paraId="000070CC" w14:textId="77777777" w:rsidR="00642F4E" w:rsidRDefault="000B5A35">
      <w:pPr>
        <w:spacing w:before="120" w:after="120"/>
        <w:jc w:val="both"/>
        <w:rPr>
          <w:i/>
          <w:sz w:val="22"/>
          <w:szCs w:val="22"/>
        </w:rPr>
      </w:pPr>
      <w:r>
        <w:rPr>
          <w:b/>
          <w:sz w:val="22"/>
          <w:szCs w:val="22"/>
        </w:rPr>
        <w:t>Additional Limits on Amount of Waiver Services</w:t>
      </w:r>
      <w:r>
        <w:rPr>
          <w:sz w:val="22"/>
          <w:szCs w:val="22"/>
        </w:rPr>
        <w:t xml:space="preserve">.  Indicate whether the waiver employs any of the following additional limits on the amount of waiver services </w:t>
      </w:r>
      <w:r>
        <w:rPr>
          <w:i/>
          <w:sz w:val="22"/>
          <w:szCs w:val="22"/>
        </w:rPr>
        <w:t>(check each that applies).</w:t>
      </w:r>
    </w:p>
    <w:tbl>
      <w:tblPr>
        <w:tblStyle w:val="affffffffff7"/>
        <w:tblW w:w="9396" w:type="dxa"/>
        <w:tblInd w:w="475" w:type="dxa"/>
        <w:tblBorders>
          <w:top w:val="nil"/>
          <w:left w:val="nil"/>
          <w:bottom w:val="nil"/>
          <w:right w:val="nil"/>
          <w:insideH w:val="nil"/>
          <w:insideV w:val="nil"/>
        </w:tblBorders>
        <w:tblLayout w:type="fixed"/>
        <w:tblLook w:val="0000" w:firstRow="0" w:lastRow="0" w:firstColumn="0" w:lastColumn="0" w:noHBand="0" w:noVBand="0"/>
      </w:tblPr>
      <w:tblGrid>
        <w:gridCol w:w="575"/>
        <w:gridCol w:w="8821"/>
      </w:tblGrid>
      <w:tr w:rsidR="00642F4E" w14:paraId="1B5CF64B" w14:textId="77777777">
        <w:trPr>
          <w:trHeight w:val="591"/>
        </w:trPr>
        <w:tc>
          <w:tcPr>
            <w:tcW w:w="575" w:type="dxa"/>
            <w:tcBorders>
              <w:top w:val="single" w:sz="12" w:space="0" w:color="000000"/>
              <w:left w:val="single" w:sz="12" w:space="0" w:color="000000"/>
              <w:right w:val="single" w:sz="12" w:space="0" w:color="000000"/>
            </w:tcBorders>
            <w:shd w:val="clear" w:color="auto" w:fill="E6E6E6"/>
          </w:tcPr>
          <w:p w14:paraId="000070CD" w14:textId="77777777" w:rsidR="00642F4E" w:rsidRDefault="000B5A35">
            <w:pPr>
              <w:rPr>
                <w:b/>
                <w:sz w:val="22"/>
                <w:szCs w:val="22"/>
              </w:rPr>
            </w:pPr>
            <w:r>
              <w:rPr>
                <w:b/>
                <w:sz w:val="22"/>
                <w:szCs w:val="22"/>
              </w:rPr>
              <w:t>●</w:t>
            </w:r>
          </w:p>
        </w:tc>
        <w:tc>
          <w:tcPr>
            <w:tcW w:w="8821" w:type="dxa"/>
            <w:tcBorders>
              <w:top w:val="single" w:sz="12" w:space="0" w:color="000000"/>
              <w:left w:val="single" w:sz="12" w:space="0" w:color="000000"/>
              <w:bottom w:val="single" w:sz="12" w:space="0" w:color="000000"/>
              <w:right w:val="single" w:sz="12" w:space="0" w:color="000000"/>
            </w:tcBorders>
          </w:tcPr>
          <w:p w14:paraId="000070CE" w14:textId="77777777" w:rsidR="00642F4E" w:rsidRDefault="000B5A35">
            <w:pPr>
              <w:jc w:val="both"/>
              <w:rPr>
                <w:sz w:val="22"/>
                <w:szCs w:val="22"/>
              </w:rPr>
            </w:pPr>
            <w:r>
              <w:rPr>
                <w:b/>
                <w:sz w:val="22"/>
                <w:szCs w:val="22"/>
              </w:rPr>
              <w:t>Not applicable – The state does not impose a limit on the amount of waiver services except as provided in Appendix C-3.</w:t>
            </w:r>
          </w:p>
        </w:tc>
      </w:tr>
      <w:tr w:rsidR="00642F4E" w14:paraId="5861523E" w14:textId="77777777">
        <w:tc>
          <w:tcPr>
            <w:tcW w:w="575" w:type="dxa"/>
            <w:tcBorders>
              <w:top w:val="single" w:sz="12" w:space="0" w:color="000000"/>
              <w:left w:val="single" w:sz="12" w:space="0" w:color="000000"/>
              <w:bottom w:val="single" w:sz="12" w:space="0" w:color="000000"/>
              <w:right w:val="single" w:sz="12" w:space="0" w:color="000000"/>
            </w:tcBorders>
            <w:shd w:val="clear" w:color="auto" w:fill="E6E6E6"/>
          </w:tcPr>
          <w:p w14:paraId="000070CF" w14:textId="77777777" w:rsidR="00642F4E" w:rsidRDefault="000B5A35">
            <w:pPr>
              <w:spacing w:after="40"/>
              <w:rPr>
                <w:b/>
                <w:sz w:val="22"/>
                <w:szCs w:val="22"/>
              </w:rPr>
            </w:pPr>
            <w:r>
              <w:rPr>
                <w:b/>
                <w:sz w:val="22"/>
                <w:szCs w:val="22"/>
              </w:rPr>
              <w:t>⚪</w:t>
            </w:r>
          </w:p>
        </w:tc>
        <w:tc>
          <w:tcPr>
            <w:tcW w:w="8821" w:type="dxa"/>
            <w:tcBorders>
              <w:top w:val="single" w:sz="12" w:space="0" w:color="000000"/>
              <w:left w:val="single" w:sz="12" w:space="0" w:color="000000"/>
              <w:bottom w:val="single" w:sz="12" w:space="0" w:color="000000"/>
              <w:right w:val="single" w:sz="12" w:space="0" w:color="000000"/>
            </w:tcBorders>
          </w:tcPr>
          <w:p w14:paraId="000070D0" w14:textId="77777777" w:rsidR="00642F4E" w:rsidRDefault="000B5A35">
            <w:pPr>
              <w:spacing w:after="60"/>
              <w:rPr>
                <w:b/>
                <w:sz w:val="22"/>
                <w:szCs w:val="22"/>
              </w:rPr>
            </w:pPr>
            <w:r>
              <w:rPr>
                <w:b/>
                <w:sz w:val="22"/>
                <w:szCs w:val="22"/>
              </w:rPr>
              <w:t>Applicable – The state imposes additional limits on the amount of waiver services.</w:t>
            </w:r>
          </w:p>
        </w:tc>
      </w:tr>
    </w:tbl>
    <w:p w14:paraId="000070D1" w14:textId="77777777" w:rsidR="00642F4E" w:rsidRDefault="000B5A35">
      <w:pPr>
        <w:spacing w:before="120" w:after="120"/>
        <w:ind w:left="900"/>
        <w:jc w:val="both"/>
        <w:rPr>
          <w:b/>
          <w:sz w:val="22"/>
          <w:szCs w:val="22"/>
        </w:rPr>
      </w:pPr>
      <w:r>
        <w:rPr>
          <w:i/>
          <w:sz w:val="22"/>
          <w:szCs w:val="22"/>
        </w:rPr>
        <w:t>When a limit is employed, specify: (a) the waiver services to which the limit applies; (b) the basis of the limit, including its basis in historical expenditure/utilization patterns and, as applicable, the processes and methodologies that are used to determine the amount of the limit to which a participant’s services are subject; (c) how the limit will be adjusted over the course of the waiver period; (d) provisions for adjusting or making exceptions to the limit based on participant health and welfare needs or other factors specified by the state; (e) the safeguards that are in effect when the amount of the limit is insufficient to meet a participant’s needs; and, (f) how participants are notified of the amount of the limit.</w:t>
      </w:r>
    </w:p>
    <w:tbl>
      <w:tblPr>
        <w:tblStyle w:val="affffffffff8"/>
        <w:tblW w:w="9504" w:type="dxa"/>
        <w:tblInd w:w="86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474"/>
        <w:gridCol w:w="9030"/>
      </w:tblGrid>
      <w:tr w:rsidR="00642F4E" w14:paraId="289CFACD" w14:textId="77777777">
        <w:tc>
          <w:tcPr>
            <w:tcW w:w="474" w:type="dxa"/>
            <w:vMerge w:val="restart"/>
            <w:tcBorders>
              <w:top w:val="single" w:sz="12" w:space="0" w:color="000000"/>
              <w:left w:val="single" w:sz="12" w:space="0" w:color="000000"/>
              <w:right w:val="single" w:sz="12" w:space="0" w:color="000000"/>
            </w:tcBorders>
            <w:shd w:val="clear" w:color="auto" w:fill="E6E6E6"/>
          </w:tcPr>
          <w:p w14:paraId="000070D2" w14:textId="77777777" w:rsidR="00642F4E" w:rsidRDefault="000B5A35">
            <w:pPr>
              <w:spacing w:before="60" w:after="60"/>
              <w:jc w:val="both"/>
              <w:rPr>
                <w:sz w:val="22"/>
                <w:szCs w:val="22"/>
              </w:rPr>
            </w:pPr>
            <w:r>
              <w:rPr>
                <w:sz w:val="22"/>
                <w:szCs w:val="22"/>
              </w:rPr>
              <w:t>◻</w:t>
            </w:r>
          </w:p>
        </w:tc>
        <w:tc>
          <w:tcPr>
            <w:tcW w:w="9030" w:type="dxa"/>
            <w:tcBorders>
              <w:top w:val="single" w:sz="12" w:space="0" w:color="000000"/>
              <w:left w:val="single" w:sz="12" w:space="0" w:color="000000"/>
              <w:bottom w:val="single" w:sz="12" w:space="0" w:color="000000"/>
              <w:right w:val="single" w:sz="12" w:space="0" w:color="000000"/>
            </w:tcBorders>
          </w:tcPr>
          <w:p w14:paraId="000070D3" w14:textId="77777777" w:rsidR="00642F4E" w:rsidRDefault="000B5A35">
            <w:pPr>
              <w:spacing w:before="60" w:after="60"/>
              <w:jc w:val="both"/>
              <w:rPr>
                <w:sz w:val="22"/>
                <w:szCs w:val="22"/>
              </w:rPr>
            </w:pPr>
            <w:r>
              <w:rPr>
                <w:b/>
                <w:sz w:val="22"/>
                <w:szCs w:val="22"/>
              </w:rPr>
              <w:t>Limit(s) on Set(s) of Services</w:t>
            </w:r>
            <w:r>
              <w:rPr>
                <w:sz w:val="22"/>
                <w:szCs w:val="22"/>
              </w:rPr>
              <w:t xml:space="preserve">. There is a limit on the maximum dollar amount of waiver services that is authorized for one or more sets of services offered under the waiver.  </w:t>
            </w:r>
            <w:r>
              <w:rPr>
                <w:i/>
                <w:sz w:val="22"/>
                <w:szCs w:val="22"/>
              </w:rPr>
              <w:t>Furnish the information specified above</w:t>
            </w:r>
            <w:r>
              <w:rPr>
                <w:sz w:val="22"/>
                <w:szCs w:val="22"/>
              </w:rPr>
              <w:t>.</w:t>
            </w:r>
          </w:p>
        </w:tc>
      </w:tr>
      <w:tr w:rsidR="00642F4E" w14:paraId="294E61FE" w14:textId="77777777">
        <w:tc>
          <w:tcPr>
            <w:tcW w:w="474" w:type="dxa"/>
            <w:vMerge/>
            <w:tcBorders>
              <w:top w:val="single" w:sz="12" w:space="0" w:color="000000"/>
              <w:left w:val="single" w:sz="12" w:space="0" w:color="000000"/>
              <w:right w:val="single" w:sz="12" w:space="0" w:color="000000"/>
            </w:tcBorders>
            <w:shd w:val="clear" w:color="auto" w:fill="E6E6E6"/>
          </w:tcPr>
          <w:p w14:paraId="000070D4" w14:textId="77777777" w:rsidR="00642F4E" w:rsidRDefault="00642F4E">
            <w:pPr>
              <w:widowControl w:val="0"/>
              <w:pBdr>
                <w:top w:val="nil"/>
                <w:left w:val="nil"/>
                <w:bottom w:val="nil"/>
                <w:right w:val="nil"/>
                <w:between w:val="nil"/>
              </w:pBdr>
              <w:spacing w:line="276" w:lineRule="auto"/>
              <w:rPr>
                <w:sz w:val="22"/>
                <w:szCs w:val="22"/>
              </w:rPr>
            </w:pPr>
          </w:p>
        </w:tc>
        <w:tc>
          <w:tcPr>
            <w:tcW w:w="9030" w:type="dxa"/>
            <w:tcBorders>
              <w:top w:val="single" w:sz="12" w:space="0" w:color="000000"/>
              <w:left w:val="single" w:sz="12" w:space="0" w:color="000000"/>
              <w:bottom w:val="single" w:sz="12" w:space="0" w:color="000000"/>
              <w:right w:val="single" w:sz="12" w:space="0" w:color="000000"/>
            </w:tcBorders>
            <w:shd w:val="clear" w:color="auto" w:fill="E6E6E6"/>
          </w:tcPr>
          <w:p w14:paraId="000070D5" w14:textId="77777777" w:rsidR="00642F4E" w:rsidRDefault="00642F4E">
            <w:pPr>
              <w:spacing w:before="60" w:after="60"/>
              <w:jc w:val="both"/>
              <w:rPr>
                <w:b/>
                <w:sz w:val="22"/>
                <w:szCs w:val="22"/>
              </w:rPr>
            </w:pPr>
          </w:p>
          <w:p w14:paraId="000070D6" w14:textId="77777777" w:rsidR="00642F4E" w:rsidRDefault="00642F4E">
            <w:pPr>
              <w:spacing w:before="60" w:after="60"/>
              <w:jc w:val="both"/>
              <w:rPr>
                <w:b/>
                <w:sz w:val="22"/>
                <w:szCs w:val="22"/>
              </w:rPr>
            </w:pPr>
          </w:p>
        </w:tc>
      </w:tr>
      <w:tr w:rsidR="00642F4E" w14:paraId="3F1206BE" w14:textId="77777777">
        <w:tc>
          <w:tcPr>
            <w:tcW w:w="474" w:type="dxa"/>
            <w:vMerge w:val="restart"/>
            <w:tcBorders>
              <w:left w:val="single" w:sz="12" w:space="0" w:color="000000"/>
              <w:right w:val="single" w:sz="12" w:space="0" w:color="000000"/>
            </w:tcBorders>
            <w:shd w:val="clear" w:color="auto" w:fill="E6E6E6"/>
          </w:tcPr>
          <w:p w14:paraId="000070D7" w14:textId="77777777" w:rsidR="00642F4E" w:rsidRDefault="000B5A35">
            <w:pPr>
              <w:spacing w:before="60" w:after="60"/>
              <w:jc w:val="both"/>
              <w:rPr>
                <w:sz w:val="22"/>
                <w:szCs w:val="22"/>
              </w:rPr>
            </w:pPr>
            <w:r>
              <w:rPr>
                <w:sz w:val="22"/>
                <w:szCs w:val="22"/>
              </w:rPr>
              <w:t>◻</w:t>
            </w:r>
          </w:p>
        </w:tc>
        <w:tc>
          <w:tcPr>
            <w:tcW w:w="9030" w:type="dxa"/>
            <w:tcBorders>
              <w:top w:val="single" w:sz="12" w:space="0" w:color="000000"/>
              <w:left w:val="single" w:sz="12" w:space="0" w:color="000000"/>
              <w:bottom w:val="single" w:sz="12" w:space="0" w:color="000000"/>
              <w:right w:val="single" w:sz="12" w:space="0" w:color="000000"/>
            </w:tcBorders>
            <w:shd w:val="clear" w:color="auto" w:fill="auto"/>
          </w:tcPr>
          <w:p w14:paraId="000070D8" w14:textId="77777777" w:rsidR="00642F4E" w:rsidRDefault="000B5A35">
            <w:pPr>
              <w:spacing w:before="60" w:after="60"/>
              <w:jc w:val="both"/>
              <w:rPr>
                <w:b/>
                <w:sz w:val="22"/>
                <w:szCs w:val="22"/>
              </w:rPr>
            </w:pPr>
            <w:r>
              <w:rPr>
                <w:b/>
                <w:sz w:val="22"/>
                <w:szCs w:val="22"/>
              </w:rPr>
              <w:t>Prospective Individual Budget Amount</w:t>
            </w:r>
            <w:r>
              <w:rPr>
                <w:sz w:val="22"/>
                <w:szCs w:val="22"/>
              </w:rPr>
              <w:t xml:space="preserve">.  There is a limit on the maximum dollar amount of waiver services authorized for each specific participant.  </w:t>
            </w:r>
            <w:r>
              <w:rPr>
                <w:i/>
                <w:sz w:val="22"/>
                <w:szCs w:val="22"/>
              </w:rPr>
              <w:t>Furnish the information specified above</w:t>
            </w:r>
            <w:r>
              <w:rPr>
                <w:sz w:val="22"/>
                <w:szCs w:val="22"/>
              </w:rPr>
              <w:t xml:space="preserve">. </w:t>
            </w:r>
          </w:p>
        </w:tc>
      </w:tr>
      <w:tr w:rsidR="00642F4E" w14:paraId="31998D14" w14:textId="77777777">
        <w:tc>
          <w:tcPr>
            <w:tcW w:w="474" w:type="dxa"/>
            <w:vMerge/>
            <w:tcBorders>
              <w:left w:val="single" w:sz="12" w:space="0" w:color="000000"/>
              <w:right w:val="single" w:sz="12" w:space="0" w:color="000000"/>
            </w:tcBorders>
            <w:shd w:val="clear" w:color="auto" w:fill="E6E6E6"/>
          </w:tcPr>
          <w:p w14:paraId="000070D9" w14:textId="77777777" w:rsidR="00642F4E" w:rsidRDefault="00642F4E">
            <w:pPr>
              <w:widowControl w:val="0"/>
              <w:pBdr>
                <w:top w:val="nil"/>
                <w:left w:val="nil"/>
                <w:bottom w:val="nil"/>
                <w:right w:val="nil"/>
                <w:between w:val="nil"/>
              </w:pBdr>
              <w:spacing w:line="276" w:lineRule="auto"/>
              <w:rPr>
                <w:b/>
                <w:sz w:val="22"/>
                <w:szCs w:val="22"/>
              </w:rPr>
            </w:pPr>
          </w:p>
        </w:tc>
        <w:tc>
          <w:tcPr>
            <w:tcW w:w="9030" w:type="dxa"/>
            <w:tcBorders>
              <w:top w:val="single" w:sz="12" w:space="0" w:color="000000"/>
              <w:left w:val="single" w:sz="12" w:space="0" w:color="000000"/>
              <w:bottom w:val="single" w:sz="12" w:space="0" w:color="000000"/>
              <w:right w:val="single" w:sz="12" w:space="0" w:color="000000"/>
            </w:tcBorders>
            <w:shd w:val="clear" w:color="auto" w:fill="E6E6E6"/>
          </w:tcPr>
          <w:p w14:paraId="000070DA" w14:textId="77777777" w:rsidR="00642F4E" w:rsidRDefault="00642F4E">
            <w:pPr>
              <w:spacing w:before="60" w:after="60"/>
              <w:jc w:val="both"/>
              <w:rPr>
                <w:b/>
                <w:sz w:val="22"/>
                <w:szCs w:val="22"/>
              </w:rPr>
            </w:pPr>
          </w:p>
          <w:p w14:paraId="000070DB" w14:textId="77777777" w:rsidR="00642F4E" w:rsidRDefault="00642F4E">
            <w:pPr>
              <w:spacing w:before="60" w:after="60"/>
              <w:jc w:val="both"/>
              <w:rPr>
                <w:b/>
                <w:sz w:val="22"/>
                <w:szCs w:val="22"/>
              </w:rPr>
            </w:pPr>
          </w:p>
        </w:tc>
      </w:tr>
      <w:tr w:rsidR="00642F4E" w14:paraId="6AC5FAE0" w14:textId="77777777">
        <w:tc>
          <w:tcPr>
            <w:tcW w:w="474" w:type="dxa"/>
            <w:vMerge w:val="restart"/>
            <w:tcBorders>
              <w:left w:val="single" w:sz="12" w:space="0" w:color="000000"/>
              <w:right w:val="single" w:sz="12" w:space="0" w:color="000000"/>
            </w:tcBorders>
            <w:shd w:val="clear" w:color="auto" w:fill="E6E6E6"/>
          </w:tcPr>
          <w:p w14:paraId="000070DC" w14:textId="77777777" w:rsidR="00642F4E" w:rsidRDefault="000B5A35">
            <w:pPr>
              <w:spacing w:before="60" w:after="60"/>
              <w:jc w:val="both"/>
              <w:rPr>
                <w:sz w:val="22"/>
                <w:szCs w:val="22"/>
              </w:rPr>
            </w:pPr>
            <w:r>
              <w:rPr>
                <w:sz w:val="22"/>
                <w:szCs w:val="22"/>
              </w:rPr>
              <w:t>◻</w:t>
            </w:r>
          </w:p>
        </w:tc>
        <w:tc>
          <w:tcPr>
            <w:tcW w:w="9030" w:type="dxa"/>
            <w:tcBorders>
              <w:top w:val="single" w:sz="12" w:space="0" w:color="000000"/>
              <w:left w:val="single" w:sz="12" w:space="0" w:color="000000"/>
              <w:bottom w:val="single" w:sz="12" w:space="0" w:color="000000"/>
              <w:right w:val="single" w:sz="12" w:space="0" w:color="000000"/>
            </w:tcBorders>
            <w:shd w:val="clear" w:color="auto" w:fill="auto"/>
          </w:tcPr>
          <w:p w14:paraId="000070DD" w14:textId="77777777" w:rsidR="00642F4E" w:rsidRDefault="000B5A35">
            <w:pPr>
              <w:spacing w:before="60" w:after="60"/>
              <w:jc w:val="both"/>
              <w:rPr>
                <w:b/>
                <w:sz w:val="22"/>
                <w:szCs w:val="22"/>
              </w:rPr>
            </w:pPr>
            <w:r>
              <w:rPr>
                <w:b/>
                <w:sz w:val="22"/>
                <w:szCs w:val="22"/>
              </w:rPr>
              <w:t>Budget Limits by Level of Support</w:t>
            </w:r>
            <w:r>
              <w:rPr>
                <w:sz w:val="22"/>
                <w:szCs w:val="22"/>
              </w:rPr>
              <w:t xml:space="preserve">.  Based on an assessment process and/or other factors, participants are assigned to funding levels that are limits on the maximum dollar amount of waiver services.  </w:t>
            </w:r>
            <w:r>
              <w:rPr>
                <w:i/>
                <w:sz w:val="22"/>
                <w:szCs w:val="22"/>
              </w:rPr>
              <w:t>Furnish the information specified above</w:t>
            </w:r>
            <w:r>
              <w:rPr>
                <w:sz w:val="22"/>
                <w:szCs w:val="22"/>
              </w:rPr>
              <w:t>.</w:t>
            </w:r>
          </w:p>
        </w:tc>
      </w:tr>
      <w:tr w:rsidR="00642F4E" w14:paraId="48364F92" w14:textId="77777777">
        <w:tc>
          <w:tcPr>
            <w:tcW w:w="474" w:type="dxa"/>
            <w:vMerge/>
            <w:tcBorders>
              <w:left w:val="single" w:sz="12" w:space="0" w:color="000000"/>
              <w:right w:val="single" w:sz="12" w:space="0" w:color="000000"/>
            </w:tcBorders>
            <w:shd w:val="clear" w:color="auto" w:fill="E6E6E6"/>
          </w:tcPr>
          <w:p w14:paraId="000070DE" w14:textId="77777777" w:rsidR="00642F4E" w:rsidRDefault="00642F4E">
            <w:pPr>
              <w:widowControl w:val="0"/>
              <w:pBdr>
                <w:top w:val="nil"/>
                <w:left w:val="nil"/>
                <w:bottom w:val="nil"/>
                <w:right w:val="nil"/>
                <w:between w:val="nil"/>
              </w:pBdr>
              <w:spacing w:line="276" w:lineRule="auto"/>
              <w:rPr>
                <w:b/>
                <w:sz w:val="22"/>
                <w:szCs w:val="22"/>
              </w:rPr>
            </w:pPr>
          </w:p>
        </w:tc>
        <w:tc>
          <w:tcPr>
            <w:tcW w:w="9030" w:type="dxa"/>
            <w:tcBorders>
              <w:top w:val="single" w:sz="12" w:space="0" w:color="000000"/>
              <w:left w:val="single" w:sz="12" w:space="0" w:color="000000"/>
              <w:bottom w:val="single" w:sz="12" w:space="0" w:color="000000"/>
              <w:right w:val="single" w:sz="12" w:space="0" w:color="000000"/>
            </w:tcBorders>
            <w:shd w:val="clear" w:color="auto" w:fill="E6E6E6"/>
          </w:tcPr>
          <w:p w14:paraId="000070DF" w14:textId="77777777" w:rsidR="00642F4E" w:rsidRDefault="00642F4E">
            <w:pPr>
              <w:spacing w:before="60" w:after="60"/>
              <w:jc w:val="both"/>
              <w:rPr>
                <w:b/>
                <w:sz w:val="22"/>
                <w:szCs w:val="22"/>
              </w:rPr>
            </w:pPr>
          </w:p>
          <w:p w14:paraId="000070E0" w14:textId="77777777" w:rsidR="00642F4E" w:rsidRDefault="00642F4E">
            <w:pPr>
              <w:spacing w:before="60" w:after="60"/>
              <w:jc w:val="both"/>
              <w:rPr>
                <w:b/>
                <w:sz w:val="22"/>
                <w:szCs w:val="22"/>
              </w:rPr>
            </w:pPr>
          </w:p>
        </w:tc>
      </w:tr>
      <w:tr w:rsidR="00642F4E" w14:paraId="669778F7" w14:textId="77777777">
        <w:tc>
          <w:tcPr>
            <w:tcW w:w="474" w:type="dxa"/>
            <w:vMerge w:val="restart"/>
            <w:tcBorders>
              <w:left w:val="single" w:sz="12" w:space="0" w:color="000000"/>
              <w:right w:val="single" w:sz="12" w:space="0" w:color="000000"/>
            </w:tcBorders>
            <w:shd w:val="clear" w:color="auto" w:fill="E6E6E6"/>
          </w:tcPr>
          <w:p w14:paraId="000070E1" w14:textId="77777777" w:rsidR="00642F4E" w:rsidRDefault="000B5A35">
            <w:pPr>
              <w:spacing w:before="60" w:after="60"/>
              <w:jc w:val="both"/>
              <w:rPr>
                <w:sz w:val="22"/>
                <w:szCs w:val="22"/>
              </w:rPr>
            </w:pPr>
            <w:r>
              <w:rPr>
                <w:sz w:val="22"/>
                <w:szCs w:val="22"/>
              </w:rPr>
              <w:t>◻</w:t>
            </w:r>
          </w:p>
        </w:tc>
        <w:tc>
          <w:tcPr>
            <w:tcW w:w="9030" w:type="dxa"/>
            <w:tcBorders>
              <w:top w:val="single" w:sz="12" w:space="0" w:color="000000"/>
              <w:left w:val="single" w:sz="12" w:space="0" w:color="000000"/>
              <w:bottom w:val="single" w:sz="12" w:space="0" w:color="000000"/>
              <w:right w:val="single" w:sz="12" w:space="0" w:color="000000"/>
            </w:tcBorders>
            <w:shd w:val="clear" w:color="auto" w:fill="auto"/>
          </w:tcPr>
          <w:p w14:paraId="000070E2" w14:textId="77777777" w:rsidR="00642F4E" w:rsidRDefault="000B5A35">
            <w:pPr>
              <w:spacing w:before="60" w:after="60"/>
              <w:jc w:val="both"/>
              <w:rPr>
                <w:b/>
                <w:sz w:val="22"/>
                <w:szCs w:val="22"/>
              </w:rPr>
            </w:pPr>
            <w:r>
              <w:rPr>
                <w:b/>
                <w:sz w:val="22"/>
                <w:szCs w:val="22"/>
              </w:rPr>
              <w:t>Other Type of Limit.</w:t>
            </w:r>
            <w:r>
              <w:rPr>
                <w:sz w:val="22"/>
                <w:szCs w:val="22"/>
              </w:rPr>
              <w:t xml:space="preserve">  The state employs another type of limit.  </w:t>
            </w:r>
            <w:r>
              <w:rPr>
                <w:i/>
                <w:sz w:val="22"/>
                <w:szCs w:val="22"/>
              </w:rPr>
              <w:t>Describe the limit and furnish the information specified above.</w:t>
            </w:r>
          </w:p>
        </w:tc>
      </w:tr>
      <w:tr w:rsidR="00642F4E" w14:paraId="5C088F45" w14:textId="77777777">
        <w:tc>
          <w:tcPr>
            <w:tcW w:w="474" w:type="dxa"/>
            <w:vMerge/>
            <w:tcBorders>
              <w:left w:val="single" w:sz="12" w:space="0" w:color="000000"/>
              <w:right w:val="single" w:sz="12" w:space="0" w:color="000000"/>
            </w:tcBorders>
            <w:shd w:val="clear" w:color="auto" w:fill="E6E6E6"/>
          </w:tcPr>
          <w:p w14:paraId="000070E3" w14:textId="77777777" w:rsidR="00642F4E" w:rsidRDefault="00642F4E">
            <w:pPr>
              <w:widowControl w:val="0"/>
              <w:pBdr>
                <w:top w:val="nil"/>
                <w:left w:val="nil"/>
                <w:bottom w:val="nil"/>
                <w:right w:val="nil"/>
                <w:between w:val="nil"/>
              </w:pBdr>
              <w:spacing w:line="276" w:lineRule="auto"/>
              <w:rPr>
                <w:b/>
                <w:sz w:val="22"/>
                <w:szCs w:val="22"/>
              </w:rPr>
            </w:pPr>
          </w:p>
        </w:tc>
        <w:tc>
          <w:tcPr>
            <w:tcW w:w="9030" w:type="dxa"/>
            <w:tcBorders>
              <w:top w:val="single" w:sz="12" w:space="0" w:color="000000"/>
              <w:left w:val="single" w:sz="12" w:space="0" w:color="000000"/>
              <w:bottom w:val="single" w:sz="12" w:space="0" w:color="000000"/>
              <w:right w:val="single" w:sz="12" w:space="0" w:color="000000"/>
            </w:tcBorders>
            <w:shd w:val="clear" w:color="auto" w:fill="E6E6E6"/>
          </w:tcPr>
          <w:p w14:paraId="000070E4" w14:textId="77777777" w:rsidR="00642F4E" w:rsidRDefault="00642F4E">
            <w:pPr>
              <w:spacing w:before="60" w:after="60"/>
              <w:jc w:val="both"/>
              <w:rPr>
                <w:b/>
                <w:sz w:val="22"/>
                <w:szCs w:val="22"/>
              </w:rPr>
            </w:pPr>
          </w:p>
          <w:p w14:paraId="000070E5" w14:textId="77777777" w:rsidR="00642F4E" w:rsidRDefault="00642F4E">
            <w:pPr>
              <w:spacing w:before="60" w:after="60"/>
              <w:jc w:val="both"/>
              <w:rPr>
                <w:b/>
                <w:sz w:val="22"/>
                <w:szCs w:val="22"/>
              </w:rPr>
            </w:pPr>
          </w:p>
        </w:tc>
      </w:tr>
    </w:tbl>
    <w:p w14:paraId="000070E6" w14:textId="77777777" w:rsidR="00642F4E" w:rsidRDefault="00642F4E">
      <w:pPr>
        <w:spacing w:after="120"/>
        <w:rPr>
          <w:sz w:val="23"/>
          <w:szCs w:val="23"/>
        </w:rPr>
      </w:pPr>
    </w:p>
    <w:p w14:paraId="000070E7" w14:textId="77777777" w:rsidR="00642F4E" w:rsidRDefault="00642F4E">
      <w:pPr>
        <w:sectPr w:rsidR="00642F4E">
          <w:headerReference w:type="even" r:id="rId78"/>
          <w:headerReference w:type="default" r:id="rId79"/>
          <w:footerReference w:type="default" r:id="rId80"/>
          <w:headerReference w:type="first" r:id="rId81"/>
          <w:pgSz w:w="12240" w:h="15840"/>
          <w:pgMar w:top="1296" w:right="1296" w:bottom="1296" w:left="1296" w:header="720" w:footer="24" w:gutter="0"/>
          <w:pgNumType w:start="1"/>
          <w:cols w:space="720"/>
        </w:sectPr>
      </w:pPr>
    </w:p>
    <w:p w14:paraId="000070E8" w14:textId="77777777" w:rsidR="00642F4E" w:rsidRDefault="000B5A35">
      <w:pPr>
        <w:pBdr>
          <w:top w:val="single" w:sz="18" w:space="3" w:color="000000"/>
          <w:left w:val="single" w:sz="18" w:space="4" w:color="000000"/>
          <w:bottom w:val="single" w:sz="18" w:space="3" w:color="000000"/>
          <w:right w:val="single" w:sz="18" w:space="4" w:color="000000"/>
        </w:pBdr>
        <w:shd w:val="clear" w:color="auto" w:fill="000080"/>
        <w:spacing w:after="120"/>
        <w:ind w:left="144" w:right="144"/>
        <w:jc w:val="center"/>
        <w:rPr>
          <w:rFonts w:ascii="Arial Narrow" w:eastAsia="Arial Narrow" w:hAnsi="Arial Narrow" w:cs="Arial Narrow"/>
          <w:b/>
          <w:color w:val="FFFFFF"/>
          <w:sz w:val="32"/>
          <w:szCs w:val="32"/>
        </w:rPr>
      </w:pPr>
      <w:r>
        <w:rPr>
          <w:rFonts w:ascii="Arial Narrow" w:eastAsia="Arial Narrow" w:hAnsi="Arial Narrow" w:cs="Arial Narrow"/>
          <w:b/>
          <w:color w:val="FFFFFF"/>
          <w:sz w:val="32"/>
          <w:szCs w:val="32"/>
        </w:rPr>
        <w:lastRenderedPageBreak/>
        <w:t>Appendix C-5: Home and Community-Based Settings</w:t>
      </w:r>
    </w:p>
    <w:p w14:paraId="000070E9" w14:textId="77777777" w:rsidR="00642F4E" w:rsidRDefault="000B5A35">
      <w:r>
        <w:t xml:space="preserve">Explain how residential and non-residential settings in this waiver comply with federal HCB Settings requirements at 42 CFR 441.301(c)(4)-(5) and associated CMS guidance. Include: </w:t>
      </w:r>
    </w:p>
    <w:p w14:paraId="000070EA" w14:textId="77777777" w:rsidR="00642F4E" w:rsidRDefault="000B5A35">
      <w:pPr>
        <w:numPr>
          <w:ilvl w:val="0"/>
          <w:numId w:val="16"/>
        </w:numPr>
        <w:pBdr>
          <w:top w:val="nil"/>
          <w:left w:val="nil"/>
          <w:bottom w:val="nil"/>
          <w:right w:val="nil"/>
          <w:between w:val="nil"/>
        </w:pBdr>
      </w:pPr>
      <w:r>
        <w:rPr>
          <w:color w:val="000000"/>
        </w:rPr>
        <w:t xml:space="preserve">Description of the settings and how they meet federal HCB Settings requirements, at the time of submission and in the future. </w:t>
      </w:r>
    </w:p>
    <w:p w14:paraId="000070EB" w14:textId="77777777" w:rsidR="00642F4E" w:rsidRDefault="000B5A35">
      <w:pPr>
        <w:numPr>
          <w:ilvl w:val="0"/>
          <w:numId w:val="16"/>
        </w:numPr>
        <w:pBdr>
          <w:top w:val="nil"/>
          <w:left w:val="nil"/>
          <w:bottom w:val="nil"/>
          <w:right w:val="nil"/>
          <w:between w:val="nil"/>
        </w:pBdr>
      </w:pPr>
      <w:r>
        <w:rPr>
          <w:color w:val="000000"/>
        </w:rPr>
        <w:t xml:space="preserve">Description of </w:t>
      </w:r>
      <w:proofErr w:type="gramStart"/>
      <w:r>
        <w:rPr>
          <w:color w:val="000000"/>
        </w:rPr>
        <w:t>the means by which</w:t>
      </w:r>
      <w:proofErr w:type="gramEnd"/>
      <w:r>
        <w:rPr>
          <w:color w:val="000000"/>
        </w:rPr>
        <w:t xml:space="preserve"> the state Medicaid agency ascertains that all waiver settings meet federal HCB Setting requirements, at the time of this submission and ongoing. </w:t>
      </w:r>
    </w:p>
    <w:p w14:paraId="000070EC" w14:textId="77777777" w:rsidR="00642F4E" w:rsidRDefault="000B5A35">
      <w:r>
        <w:t xml:space="preserve">Note instructions at Module 1, Attachment #2, </w:t>
      </w:r>
      <w:r>
        <w:rPr>
          <w:u w:val="single"/>
        </w:rPr>
        <w:t>HCB Settings Waiver Transition Plan</w:t>
      </w:r>
      <w:r>
        <w:t xml:space="preserve"> for description of settings that do not meet requirements at the time of submission. Do not duplicate that information here. </w:t>
      </w:r>
    </w:p>
    <w:p w14:paraId="000070ED" w14:textId="77777777" w:rsidR="00642F4E" w:rsidRDefault="00642F4E"/>
    <w:tbl>
      <w:tblPr>
        <w:tblStyle w:val="affffffffff9"/>
        <w:tblW w:w="96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618"/>
      </w:tblGrid>
      <w:tr w:rsidR="00642F4E" w14:paraId="3FEA9102" w14:textId="77777777">
        <w:tc>
          <w:tcPr>
            <w:tcW w:w="9618" w:type="dxa"/>
            <w:shd w:val="clear" w:color="auto" w:fill="D9D9D9"/>
          </w:tcPr>
          <w:p w14:paraId="000070EE" w14:textId="77777777" w:rsidR="00642F4E" w:rsidRDefault="000B5A35">
            <w:r>
              <w:t xml:space="preserve">The CTW is fully compliant with HCBS setting requirements.  </w:t>
            </w:r>
          </w:p>
          <w:p w14:paraId="000070EF" w14:textId="77777777" w:rsidR="00642F4E" w:rsidRDefault="00642F4E"/>
          <w:p w14:paraId="000070F0" w14:textId="77777777" w:rsidR="00642F4E" w:rsidRDefault="000B5A35">
            <w:r>
              <w:t xml:space="preserve">Support Coordinators will be responsible for oversight and ongoing monitoring of the settings in which waiver services are being provided. </w:t>
            </w:r>
          </w:p>
          <w:p w14:paraId="000070F1" w14:textId="77777777" w:rsidR="00642F4E" w:rsidRDefault="00642F4E"/>
          <w:p w14:paraId="000070F2" w14:textId="77777777" w:rsidR="00642F4E" w:rsidRDefault="000B5A35">
            <w:proofErr w:type="gramStart"/>
            <w:r>
              <w:t>In the course of</w:t>
            </w:r>
            <w:proofErr w:type="gramEnd"/>
            <w:r>
              <w:t xml:space="preserve"> quality assurance activities, additional settings compliance monitoring will be conducted by the operating agency and State Medicaid Agency.  </w:t>
            </w:r>
          </w:p>
        </w:tc>
      </w:tr>
    </w:tbl>
    <w:p w14:paraId="000070F3" w14:textId="77777777" w:rsidR="00642F4E" w:rsidRDefault="00642F4E">
      <w:pPr>
        <w:sectPr w:rsidR="00642F4E">
          <w:footerReference w:type="default" r:id="rId82"/>
          <w:pgSz w:w="12240" w:h="15840"/>
          <w:pgMar w:top="1296" w:right="1296" w:bottom="1296" w:left="1296" w:header="720" w:footer="24" w:gutter="0"/>
          <w:pgNumType w:start="1"/>
          <w:cols w:space="720"/>
        </w:sectPr>
      </w:pPr>
    </w:p>
    <w:p w14:paraId="000070F4" w14:textId="77777777" w:rsidR="00642F4E" w:rsidRDefault="000B5A35">
      <w:pPr>
        <w:tabs>
          <w:tab w:val="center" w:pos="4464"/>
          <w:tab w:val="left" w:pos="4608"/>
          <w:tab w:val="left" w:pos="5328"/>
          <w:tab w:val="left" w:pos="6048"/>
          <w:tab w:val="left" w:pos="6768"/>
          <w:tab w:val="left" w:pos="7488"/>
          <w:tab w:val="left" w:pos="8208"/>
          <w:tab w:val="left" w:pos="8928"/>
        </w:tabs>
        <w:rPr>
          <w:b/>
          <w:sz w:val="16"/>
          <w:szCs w:val="16"/>
        </w:rPr>
      </w:pPr>
      <w:r>
        <w:rPr>
          <w:noProof/>
        </w:rPr>
        <w:lastRenderedPageBreak/>
        <mc:AlternateContent>
          <mc:Choice Requires="wps">
            <w:drawing>
              <wp:anchor distT="0" distB="0" distL="114300" distR="114300" simplePos="0" relativeHeight="251655168" behindDoc="0" locked="0" layoutInCell="1" hidden="0" allowOverlap="1" wp14:anchorId="445476C3" wp14:editId="775CFCF7">
                <wp:simplePos x="0" y="0"/>
                <wp:positionH relativeFrom="column">
                  <wp:posOffset>1</wp:posOffset>
                </wp:positionH>
                <wp:positionV relativeFrom="paragraph">
                  <wp:posOffset>0</wp:posOffset>
                </wp:positionV>
                <wp:extent cx="6136005" cy="804545"/>
                <wp:effectExtent l="0" t="0" r="0" b="0"/>
                <wp:wrapSquare wrapText="bothSides" distT="0" distB="0" distL="114300" distR="114300"/>
                <wp:docPr id="37" name="Rectangle 37"/>
                <wp:cNvGraphicFramePr/>
                <a:graphic xmlns:a="http://schemas.openxmlformats.org/drawingml/2006/main">
                  <a:graphicData uri="http://schemas.microsoft.com/office/word/2010/wordprocessingShape">
                    <wps:wsp>
                      <wps:cNvSpPr/>
                      <wps:spPr>
                        <a:xfrm>
                          <a:off x="2282760" y="3382490"/>
                          <a:ext cx="6126480" cy="795020"/>
                        </a:xfrm>
                        <a:prstGeom prst="rect">
                          <a:avLst/>
                        </a:prstGeom>
                        <a:solidFill>
                          <a:srgbClr val="000080"/>
                        </a:solidFill>
                        <a:ln w="9525" cap="flat" cmpd="sng">
                          <a:solidFill>
                            <a:srgbClr val="0000FF"/>
                          </a:solidFill>
                          <a:prstDash val="solid"/>
                          <a:miter lim="800000"/>
                          <a:headEnd type="none" w="sm" len="sm"/>
                          <a:tailEnd type="none" w="sm" len="sm"/>
                        </a:ln>
                      </wps:spPr>
                      <wps:txbx>
                        <w:txbxContent>
                          <w:p w14:paraId="45999750" w14:textId="77777777" w:rsidR="00642F4E" w:rsidRDefault="000B5A35">
                            <w:pPr>
                              <w:spacing w:before="120"/>
                              <w:jc w:val="center"/>
                              <w:textDirection w:val="btLr"/>
                            </w:pPr>
                            <w:r>
                              <w:rPr>
                                <w:rFonts w:ascii="Arial Narrow" w:eastAsia="Arial Narrow" w:hAnsi="Arial Narrow" w:cs="Arial Narrow"/>
                                <w:b/>
                                <w:color w:val="FFFFFF"/>
                                <w:sz w:val="44"/>
                              </w:rPr>
                              <w:t>Appendix D: Participant-Centered Planning</w:t>
                            </w:r>
                          </w:p>
                          <w:p w14:paraId="304EAD7B" w14:textId="77777777" w:rsidR="00642F4E" w:rsidRDefault="000B5A35">
                            <w:pPr>
                              <w:spacing w:after="360"/>
                              <w:jc w:val="center"/>
                              <w:textDirection w:val="btLr"/>
                            </w:pPr>
                            <w:r>
                              <w:rPr>
                                <w:rFonts w:ascii="Arial Narrow" w:eastAsia="Arial Narrow" w:hAnsi="Arial Narrow" w:cs="Arial Narrow"/>
                                <w:b/>
                                <w:color w:val="FFFFFF"/>
                                <w:sz w:val="44"/>
                              </w:rPr>
                              <w:t>and Service Delivery</w:t>
                            </w:r>
                          </w:p>
                        </w:txbxContent>
                      </wps:txbx>
                      <wps:bodyPr spcFirstLastPara="1" wrap="square" lIns="91425" tIns="45700" rIns="91425" bIns="45700" anchor="t" anchorCtr="0">
                        <a:noAutofit/>
                      </wps:bodyPr>
                    </wps:wsp>
                  </a:graphicData>
                </a:graphic>
              </wp:anchor>
            </w:drawing>
          </mc:Choice>
          <mc:Fallback>
            <w:pict>
              <v:rect w14:anchorId="445476C3" id="Rectangle 37" o:spid="_x0000_s1030" style="position:absolute;margin-left:0;margin-top:0;width:483.15pt;height:63.3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" fillcolor="navy" strokecolor="blue">
                <v:stroke startarrowwidth="narrow" startarrowlength="short" endarrowwidth="narrow" endarrowlength="short"/>
                <v:textbox inset="2.53958mm,1.2694mm,2.53958mm,1.2694mm">
                  <w:txbxContent>
                    <w:p w14:paraId="45999750" w14:textId="77777777" w:rsidR="00642F4E" w:rsidRDefault="000B5A35">
                      <w:pPr>
                        <w:spacing w:before="120"/>
                        <w:jc w:val="center"/>
                        <w:textDirection w:val="btLr"/>
                      </w:pPr>
                      <w:r>
                        <w:rPr>
                          <w:rFonts w:ascii="Arial Narrow" w:eastAsia="Arial Narrow" w:hAnsi="Arial Narrow" w:cs="Arial Narrow"/>
                          <w:b/>
                          <w:color w:val="FFFFFF"/>
                          <w:sz w:val="44"/>
                        </w:rPr>
                        <w:t>Appendix D: Participant-Centered Planning</w:t>
                      </w:r>
                    </w:p>
                    <w:p w14:paraId="304EAD7B" w14:textId="77777777" w:rsidR="00642F4E" w:rsidRDefault="000B5A35">
                      <w:pPr>
                        <w:spacing w:after="360"/>
                        <w:jc w:val="center"/>
                        <w:textDirection w:val="btLr"/>
                      </w:pPr>
                      <w:r>
                        <w:rPr>
                          <w:rFonts w:ascii="Arial Narrow" w:eastAsia="Arial Narrow" w:hAnsi="Arial Narrow" w:cs="Arial Narrow"/>
                          <w:b/>
                          <w:color w:val="FFFFFF"/>
                          <w:sz w:val="44"/>
                        </w:rPr>
                        <w:t>and Service Delivery</w:t>
                      </w:r>
                    </w:p>
                  </w:txbxContent>
                </v:textbox>
                <w10:wrap type="square"/>
              </v:rect>
            </w:pict>
          </mc:Fallback>
        </mc:AlternateContent>
      </w:r>
    </w:p>
    <w:p w14:paraId="000070F5" w14:textId="77777777" w:rsidR="00642F4E" w:rsidRDefault="000B5A35">
      <w:pPr>
        <w:pBdr>
          <w:top w:val="single" w:sz="18" w:space="3" w:color="000000"/>
          <w:left w:val="single" w:sz="18" w:space="4" w:color="000000"/>
          <w:bottom w:val="single" w:sz="18" w:space="3" w:color="000000"/>
          <w:right w:val="single" w:sz="18" w:space="4" w:color="000000"/>
        </w:pBdr>
        <w:shd w:val="clear" w:color="auto" w:fill="000080"/>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center"/>
        <w:rPr>
          <w:rFonts w:ascii="Arial Narrow" w:eastAsia="Arial Narrow" w:hAnsi="Arial Narrow" w:cs="Arial Narrow"/>
          <w:b/>
          <w:color w:val="FFFFFF"/>
          <w:sz w:val="32"/>
          <w:szCs w:val="32"/>
        </w:rPr>
      </w:pPr>
      <w:r>
        <w:rPr>
          <w:rFonts w:ascii="Arial Narrow" w:eastAsia="Arial Narrow" w:hAnsi="Arial Narrow" w:cs="Arial Narrow"/>
          <w:b/>
          <w:color w:val="FFFFFF"/>
          <w:sz w:val="32"/>
          <w:szCs w:val="32"/>
        </w:rPr>
        <w:t>Appendix D-1: Service Plan Development</w:t>
      </w:r>
    </w:p>
    <w:tbl>
      <w:tblPr>
        <w:tblStyle w:val="affffffffffa"/>
        <w:tblW w:w="9360" w:type="dxa"/>
        <w:tblInd w:w="14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4635"/>
        <w:gridCol w:w="4725"/>
      </w:tblGrid>
      <w:tr w:rsidR="00642F4E" w14:paraId="55622438" w14:textId="77777777">
        <w:tc>
          <w:tcPr>
            <w:tcW w:w="4635" w:type="dxa"/>
            <w:tcBorders>
              <w:top w:val="single" w:sz="12" w:space="0" w:color="000000"/>
              <w:left w:val="single" w:sz="12" w:space="0" w:color="000000"/>
              <w:bottom w:val="single" w:sz="12" w:space="0" w:color="000000"/>
              <w:right w:val="single" w:sz="12" w:space="0" w:color="000000"/>
            </w:tcBorders>
          </w:tcPr>
          <w:p w14:paraId="000070F6"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Pr>
                <w:b/>
                <w:sz w:val="22"/>
                <w:szCs w:val="22"/>
              </w:rPr>
              <w:t>State Participant-Centered Service Plan Title</w:t>
            </w:r>
            <w:r>
              <w:rPr>
                <w:sz w:val="22"/>
                <w:szCs w:val="22"/>
              </w:rPr>
              <w:t>:</w:t>
            </w:r>
          </w:p>
        </w:tc>
        <w:tc>
          <w:tcPr>
            <w:tcW w:w="4725" w:type="dxa"/>
            <w:tcBorders>
              <w:top w:val="single" w:sz="12" w:space="0" w:color="000000"/>
              <w:left w:val="single" w:sz="12" w:space="0" w:color="000000"/>
              <w:bottom w:val="single" w:sz="12" w:space="0" w:color="000000"/>
              <w:right w:val="single" w:sz="12" w:space="0" w:color="000000"/>
            </w:tcBorders>
            <w:shd w:val="clear" w:color="auto" w:fill="E6E6E6"/>
          </w:tcPr>
          <w:p w14:paraId="000070F7"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Person Centered Support Plan (PCSP)</w:t>
            </w:r>
          </w:p>
        </w:tc>
      </w:tr>
    </w:tbl>
    <w:p w14:paraId="000070F8" w14:textId="77777777" w:rsidR="00642F4E" w:rsidRDefault="000B5A3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sz w:val="22"/>
          <w:szCs w:val="22"/>
        </w:rPr>
      </w:pPr>
      <w:r>
        <w:rPr>
          <w:b/>
          <w:sz w:val="22"/>
          <w:szCs w:val="22"/>
        </w:rPr>
        <w:t>a</w:t>
      </w:r>
      <w:r>
        <w:rPr>
          <w:sz w:val="22"/>
          <w:szCs w:val="22"/>
        </w:rPr>
        <w:t>.</w:t>
      </w:r>
      <w:r>
        <w:rPr>
          <w:sz w:val="22"/>
          <w:szCs w:val="22"/>
        </w:rPr>
        <w:tab/>
      </w:r>
      <w:r>
        <w:rPr>
          <w:b/>
          <w:sz w:val="22"/>
          <w:szCs w:val="22"/>
        </w:rPr>
        <w:t>Responsibility for Service Plan Development</w:t>
      </w:r>
      <w:r>
        <w:rPr>
          <w:sz w:val="22"/>
          <w:szCs w:val="22"/>
        </w:rPr>
        <w:t xml:space="preserve">.  Per 42 CFR §441.301(b)(2), specify who is responsible for the development of the service plan and the qualifications of these individuals </w:t>
      </w:r>
      <w:r>
        <w:rPr>
          <w:i/>
          <w:sz w:val="22"/>
          <w:szCs w:val="22"/>
        </w:rPr>
        <w:t>(check each that applies)</w:t>
      </w:r>
      <w:r>
        <w:rPr>
          <w:sz w:val="22"/>
          <w:szCs w:val="22"/>
        </w:rPr>
        <w:t>:</w:t>
      </w:r>
    </w:p>
    <w:tbl>
      <w:tblPr>
        <w:tblStyle w:val="affffffffffb"/>
        <w:tblW w:w="8754"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421"/>
        <w:gridCol w:w="8333"/>
      </w:tblGrid>
      <w:tr w:rsidR="00642F4E" w14:paraId="31145EB2" w14:textId="77777777">
        <w:tc>
          <w:tcPr>
            <w:tcW w:w="421" w:type="dxa"/>
            <w:tcBorders>
              <w:top w:val="single" w:sz="12" w:space="0" w:color="000000"/>
              <w:left w:val="single" w:sz="12" w:space="0" w:color="000000"/>
              <w:bottom w:val="single" w:sz="12" w:space="0" w:color="000000"/>
              <w:right w:val="single" w:sz="12" w:space="0" w:color="000000"/>
            </w:tcBorders>
            <w:shd w:val="clear" w:color="auto" w:fill="E6E6E6"/>
          </w:tcPr>
          <w:p w14:paraId="000070F9" w14:textId="77777777" w:rsidR="00642F4E" w:rsidRDefault="000B5A35">
            <w:pPr>
              <w:spacing w:before="60"/>
              <w:rPr>
                <w:sz w:val="22"/>
                <w:szCs w:val="22"/>
                <w:highlight w:val="yellow"/>
              </w:rPr>
            </w:pPr>
            <w:r>
              <w:rPr>
                <w:sz w:val="22"/>
                <w:szCs w:val="22"/>
              </w:rPr>
              <w:t>◻</w:t>
            </w:r>
          </w:p>
        </w:tc>
        <w:tc>
          <w:tcPr>
            <w:tcW w:w="8333" w:type="dxa"/>
            <w:tcBorders>
              <w:top w:val="single" w:sz="12" w:space="0" w:color="000000"/>
              <w:left w:val="single" w:sz="12" w:space="0" w:color="000000"/>
              <w:bottom w:val="single" w:sz="12" w:space="0" w:color="000000"/>
              <w:right w:val="single" w:sz="12" w:space="0" w:color="000000"/>
            </w:tcBorders>
          </w:tcPr>
          <w:p w14:paraId="000070FA" w14:textId="77777777" w:rsidR="00642F4E" w:rsidRDefault="000B5A35">
            <w:pPr>
              <w:spacing w:before="60"/>
              <w:rPr>
                <w:b/>
                <w:sz w:val="22"/>
                <w:szCs w:val="22"/>
              </w:rPr>
            </w:pPr>
            <w:r>
              <w:rPr>
                <w:b/>
                <w:sz w:val="22"/>
                <w:szCs w:val="22"/>
              </w:rPr>
              <w:t>Registered nurse, licensed to practice in the state</w:t>
            </w:r>
          </w:p>
        </w:tc>
      </w:tr>
      <w:tr w:rsidR="00642F4E" w14:paraId="7581B125" w14:textId="77777777">
        <w:tc>
          <w:tcPr>
            <w:tcW w:w="421" w:type="dxa"/>
            <w:tcBorders>
              <w:top w:val="single" w:sz="12" w:space="0" w:color="000000"/>
              <w:left w:val="single" w:sz="12" w:space="0" w:color="000000"/>
              <w:bottom w:val="single" w:sz="12" w:space="0" w:color="000000"/>
              <w:right w:val="single" w:sz="12" w:space="0" w:color="000000"/>
            </w:tcBorders>
            <w:shd w:val="clear" w:color="auto" w:fill="E6E6E6"/>
          </w:tcPr>
          <w:p w14:paraId="000070FB" w14:textId="77777777" w:rsidR="00642F4E" w:rsidRDefault="000B5A35">
            <w:pPr>
              <w:spacing w:before="60"/>
              <w:rPr>
                <w:sz w:val="22"/>
                <w:szCs w:val="22"/>
                <w:highlight w:val="yellow"/>
              </w:rPr>
            </w:pPr>
            <w:r>
              <w:rPr>
                <w:sz w:val="22"/>
                <w:szCs w:val="22"/>
              </w:rPr>
              <w:t>◻</w:t>
            </w:r>
          </w:p>
        </w:tc>
        <w:tc>
          <w:tcPr>
            <w:tcW w:w="8333" w:type="dxa"/>
            <w:tcBorders>
              <w:top w:val="single" w:sz="12" w:space="0" w:color="000000"/>
              <w:left w:val="single" w:sz="12" w:space="0" w:color="000000"/>
              <w:bottom w:val="single" w:sz="12" w:space="0" w:color="000000"/>
              <w:right w:val="single" w:sz="12" w:space="0" w:color="000000"/>
            </w:tcBorders>
          </w:tcPr>
          <w:p w14:paraId="000070FC" w14:textId="77777777" w:rsidR="00642F4E" w:rsidRDefault="000B5A35">
            <w:pPr>
              <w:spacing w:before="60"/>
              <w:rPr>
                <w:b/>
                <w:sz w:val="22"/>
                <w:szCs w:val="22"/>
              </w:rPr>
            </w:pPr>
            <w:r>
              <w:rPr>
                <w:b/>
                <w:sz w:val="22"/>
                <w:szCs w:val="22"/>
              </w:rPr>
              <w:t>Licensed practical or vocational nurse, acting within the scope of practice under state law</w:t>
            </w:r>
          </w:p>
        </w:tc>
      </w:tr>
      <w:tr w:rsidR="00642F4E" w14:paraId="0B75DA85" w14:textId="77777777">
        <w:tc>
          <w:tcPr>
            <w:tcW w:w="421" w:type="dxa"/>
            <w:tcBorders>
              <w:top w:val="single" w:sz="12" w:space="0" w:color="000000"/>
              <w:left w:val="single" w:sz="12" w:space="0" w:color="000000"/>
              <w:bottom w:val="single" w:sz="12" w:space="0" w:color="000000"/>
              <w:right w:val="single" w:sz="12" w:space="0" w:color="000000"/>
            </w:tcBorders>
            <w:shd w:val="clear" w:color="auto" w:fill="E6E6E6"/>
          </w:tcPr>
          <w:p w14:paraId="000070FD" w14:textId="77777777" w:rsidR="00642F4E" w:rsidRDefault="000B5A35">
            <w:pPr>
              <w:spacing w:before="60"/>
              <w:rPr>
                <w:sz w:val="22"/>
                <w:szCs w:val="22"/>
              </w:rPr>
            </w:pPr>
            <w:r>
              <w:rPr>
                <w:sz w:val="22"/>
                <w:szCs w:val="22"/>
              </w:rPr>
              <w:t>◻</w:t>
            </w:r>
          </w:p>
        </w:tc>
        <w:tc>
          <w:tcPr>
            <w:tcW w:w="8333" w:type="dxa"/>
            <w:tcBorders>
              <w:top w:val="single" w:sz="12" w:space="0" w:color="000000"/>
              <w:left w:val="single" w:sz="12" w:space="0" w:color="000000"/>
              <w:bottom w:val="single" w:sz="12" w:space="0" w:color="000000"/>
              <w:right w:val="single" w:sz="12" w:space="0" w:color="000000"/>
            </w:tcBorders>
          </w:tcPr>
          <w:p w14:paraId="000070FE" w14:textId="77777777" w:rsidR="00642F4E" w:rsidRDefault="000B5A35">
            <w:pPr>
              <w:spacing w:before="60"/>
              <w:rPr>
                <w:b/>
                <w:sz w:val="22"/>
                <w:szCs w:val="22"/>
              </w:rPr>
            </w:pPr>
            <w:r>
              <w:rPr>
                <w:b/>
                <w:sz w:val="22"/>
                <w:szCs w:val="22"/>
              </w:rPr>
              <w:t>Licensed physician (M.D. or D.O)</w:t>
            </w:r>
          </w:p>
        </w:tc>
      </w:tr>
      <w:tr w:rsidR="00642F4E" w14:paraId="434CE061" w14:textId="77777777">
        <w:tc>
          <w:tcPr>
            <w:tcW w:w="421" w:type="dxa"/>
            <w:tcBorders>
              <w:top w:val="single" w:sz="12" w:space="0" w:color="000000"/>
              <w:left w:val="single" w:sz="12" w:space="0" w:color="000000"/>
              <w:bottom w:val="single" w:sz="12" w:space="0" w:color="000000"/>
              <w:right w:val="single" w:sz="12" w:space="0" w:color="000000"/>
            </w:tcBorders>
            <w:shd w:val="clear" w:color="auto" w:fill="E6E6E6"/>
          </w:tcPr>
          <w:p w14:paraId="000070FF" w14:textId="77777777" w:rsidR="00642F4E" w:rsidRDefault="000B5A35">
            <w:pPr>
              <w:spacing w:before="60"/>
              <w:rPr>
                <w:sz w:val="22"/>
                <w:szCs w:val="22"/>
              </w:rPr>
            </w:pPr>
            <w:r>
              <w:rPr>
                <w:sz w:val="22"/>
                <w:szCs w:val="22"/>
              </w:rPr>
              <w:t>X</w:t>
            </w:r>
          </w:p>
        </w:tc>
        <w:tc>
          <w:tcPr>
            <w:tcW w:w="8333" w:type="dxa"/>
            <w:tcBorders>
              <w:top w:val="single" w:sz="12" w:space="0" w:color="000000"/>
              <w:left w:val="single" w:sz="12" w:space="0" w:color="000000"/>
              <w:bottom w:val="single" w:sz="12" w:space="0" w:color="000000"/>
              <w:right w:val="single" w:sz="12" w:space="0" w:color="000000"/>
            </w:tcBorders>
          </w:tcPr>
          <w:p w14:paraId="00007100" w14:textId="77777777" w:rsidR="00642F4E" w:rsidRDefault="000B5A35">
            <w:pPr>
              <w:spacing w:before="60"/>
              <w:rPr>
                <w:sz w:val="22"/>
                <w:szCs w:val="22"/>
              </w:rPr>
            </w:pPr>
            <w:r>
              <w:rPr>
                <w:b/>
                <w:sz w:val="22"/>
                <w:szCs w:val="22"/>
              </w:rPr>
              <w:t>Case Manager</w:t>
            </w:r>
            <w:r>
              <w:rPr>
                <w:sz w:val="22"/>
                <w:szCs w:val="22"/>
              </w:rPr>
              <w:t xml:space="preserve"> (qualifications specified in Appendix C-1/C-3)</w:t>
            </w:r>
          </w:p>
        </w:tc>
      </w:tr>
      <w:tr w:rsidR="00642F4E" w14:paraId="7748CEB0" w14:textId="77777777">
        <w:trPr>
          <w:trHeight w:val="140"/>
        </w:trPr>
        <w:tc>
          <w:tcPr>
            <w:tcW w:w="421"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7101" w14:textId="77777777" w:rsidR="00642F4E" w:rsidRDefault="000B5A35">
            <w:pPr>
              <w:spacing w:before="60"/>
              <w:rPr>
                <w:sz w:val="22"/>
                <w:szCs w:val="22"/>
              </w:rPr>
            </w:pPr>
            <w:r>
              <w:rPr>
                <w:sz w:val="22"/>
                <w:szCs w:val="22"/>
              </w:rPr>
              <w:t>◻</w:t>
            </w:r>
          </w:p>
        </w:tc>
        <w:tc>
          <w:tcPr>
            <w:tcW w:w="8333" w:type="dxa"/>
            <w:tcBorders>
              <w:top w:val="single" w:sz="12" w:space="0" w:color="000000"/>
              <w:left w:val="single" w:sz="12" w:space="0" w:color="000000"/>
              <w:bottom w:val="single" w:sz="12" w:space="0" w:color="000000"/>
              <w:right w:val="single" w:sz="12" w:space="0" w:color="000000"/>
            </w:tcBorders>
          </w:tcPr>
          <w:p w14:paraId="00007102" w14:textId="77777777" w:rsidR="00642F4E" w:rsidRDefault="000B5A35">
            <w:pPr>
              <w:spacing w:before="60"/>
              <w:rPr>
                <w:sz w:val="22"/>
                <w:szCs w:val="22"/>
              </w:rPr>
            </w:pPr>
            <w:r>
              <w:rPr>
                <w:b/>
                <w:sz w:val="22"/>
                <w:szCs w:val="22"/>
              </w:rPr>
              <w:t>Case Manager</w:t>
            </w:r>
            <w:r>
              <w:rPr>
                <w:sz w:val="22"/>
                <w:szCs w:val="22"/>
              </w:rPr>
              <w:t xml:space="preserve"> (qualifications not specified in Appendix C-1/C-3).</w:t>
            </w:r>
          </w:p>
          <w:p w14:paraId="00007103" w14:textId="77777777" w:rsidR="00642F4E" w:rsidRDefault="000B5A35">
            <w:pPr>
              <w:spacing w:before="60"/>
              <w:rPr>
                <w:sz w:val="22"/>
                <w:szCs w:val="22"/>
              </w:rPr>
            </w:pPr>
            <w:r>
              <w:rPr>
                <w:i/>
                <w:sz w:val="22"/>
                <w:szCs w:val="22"/>
              </w:rPr>
              <w:t>Specify qualifications</w:t>
            </w:r>
            <w:r>
              <w:rPr>
                <w:sz w:val="22"/>
                <w:szCs w:val="22"/>
              </w:rPr>
              <w:t>:</w:t>
            </w:r>
          </w:p>
        </w:tc>
      </w:tr>
      <w:tr w:rsidR="00642F4E" w14:paraId="3F2E33E4" w14:textId="77777777">
        <w:trPr>
          <w:trHeight w:val="140"/>
        </w:trPr>
        <w:tc>
          <w:tcPr>
            <w:tcW w:w="421" w:type="dxa"/>
            <w:vMerge/>
            <w:tcBorders>
              <w:top w:val="single" w:sz="12" w:space="0" w:color="000000"/>
              <w:left w:val="single" w:sz="12" w:space="0" w:color="000000"/>
              <w:bottom w:val="single" w:sz="12" w:space="0" w:color="000000"/>
              <w:right w:val="single" w:sz="12" w:space="0" w:color="000000"/>
            </w:tcBorders>
            <w:shd w:val="clear" w:color="auto" w:fill="E6E6E6"/>
          </w:tcPr>
          <w:p w14:paraId="00007104" w14:textId="77777777" w:rsidR="00642F4E" w:rsidRDefault="00642F4E">
            <w:pPr>
              <w:widowControl w:val="0"/>
              <w:pBdr>
                <w:top w:val="nil"/>
                <w:left w:val="nil"/>
                <w:bottom w:val="nil"/>
                <w:right w:val="nil"/>
                <w:between w:val="nil"/>
              </w:pBdr>
              <w:spacing w:line="276" w:lineRule="auto"/>
              <w:rPr>
                <w:sz w:val="22"/>
                <w:szCs w:val="22"/>
              </w:rPr>
            </w:pPr>
          </w:p>
        </w:tc>
        <w:tc>
          <w:tcPr>
            <w:tcW w:w="8333" w:type="dxa"/>
            <w:tcBorders>
              <w:top w:val="single" w:sz="12" w:space="0" w:color="000000"/>
              <w:left w:val="single" w:sz="12" w:space="0" w:color="000000"/>
              <w:bottom w:val="single" w:sz="12" w:space="0" w:color="000000"/>
              <w:right w:val="single" w:sz="12" w:space="0" w:color="000000"/>
            </w:tcBorders>
            <w:shd w:val="clear" w:color="auto" w:fill="E6E6E6"/>
          </w:tcPr>
          <w:p w14:paraId="00007105" w14:textId="77777777" w:rsidR="00642F4E" w:rsidRDefault="00642F4E">
            <w:pPr>
              <w:rPr>
                <w:sz w:val="22"/>
                <w:szCs w:val="22"/>
              </w:rPr>
            </w:pPr>
          </w:p>
          <w:p w14:paraId="00007106" w14:textId="77777777" w:rsidR="00642F4E" w:rsidRDefault="00642F4E">
            <w:pPr>
              <w:rPr>
                <w:sz w:val="22"/>
                <w:szCs w:val="22"/>
              </w:rPr>
            </w:pPr>
          </w:p>
        </w:tc>
      </w:tr>
      <w:tr w:rsidR="00642F4E" w14:paraId="6A8998B4" w14:textId="77777777">
        <w:trPr>
          <w:trHeight w:val="140"/>
        </w:trPr>
        <w:tc>
          <w:tcPr>
            <w:tcW w:w="421"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7107" w14:textId="77777777" w:rsidR="00642F4E" w:rsidRDefault="000B5A35">
            <w:pPr>
              <w:spacing w:before="60"/>
              <w:rPr>
                <w:sz w:val="22"/>
                <w:szCs w:val="22"/>
              </w:rPr>
            </w:pPr>
            <w:r>
              <w:rPr>
                <w:sz w:val="22"/>
                <w:szCs w:val="22"/>
              </w:rPr>
              <w:t>◻</w:t>
            </w:r>
          </w:p>
        </w:tc>
        <w:tc>
          <w:tcPr>
            <w:tcW w:w="8333" w:type="dxa"/>
            <w:tcBorders>
              <w:top w:val="single" w:sz="12" w:space="0" w:color="000000"/>
              <w:left w:val="single" w:sz="12" w:space="0" w:color="000000"/>
              <w:bottom w:val="single" w:sz="12" w:space="0" w:color="000000"/>
              <w:right w:val="single" w:sz="12" w:space="0" w:color="000000"/>
            </w:tcBorders>
          </w:tcPr>
          <w:p w14:paraId="00007108" w14:textId="77777777" w:rsidR="00642F4E" w:rsidRDefault="000B5A35">
            <w:pPr>
              <w:spacing w:before="60"/>
              <w:rPr>
                <w:sz w:val="22"/>
                <w:szCs w:val="22"/>
              </w:rPr>
            </w:pPr>
            <w:r>
              <w:rPr>
                <w:b/>
                <w:sz w:val="22"/>
                <w:szCs w:val="22"/>
              </w:rPr>
              <w:t>Social Worker</w:t>
            </w:r>
          </w:p>
          <w:p w14:paraId="00007109" w14:textId="77777777" w:rsidR="00642F4E" w:rsidRDefault="000B5A35">
            <w:pPr>
              <w:spacing w:before="60"/>
              <w:rPr>
                <w:sz w:val="22"/>
                <w:szCs w:val="22"/>
              </w:rPr>
            </w:pPr>
            <w:r>
              <w:rPr>
                <w:i/>
                <w:sz w:val="22"/>
                <w:szCs w:val="22"/>
              </w:rPr>
              <w:t>Specify qualifications:</w:t>
            </w:r>
          </w:p>
        </w:tc>
      </w:tr>
      <w:tr w:rsidR="00642F4E" w14:paraId="3BB41A4A" w14:textId="77777777">
        <w:trPr>
          <w:trHeight w:val="140"/>
        </w:trPr>
        <w:tc>
          <w:tcPr>
            <w:tcW w:w="421" w:type="dxa"/>
            <w:vMerge/>
            <w:tcBorders>
              <w:top w:val="single" w:sz="12" w:space="0" w:color="000000"/>
              <w:left w:val="single" w:sz="12" w:space="0" w:color="000000"/>
              <w:bottom w:val="single" w:sz="12" w:space="0" w:color="000000"/>
              <w:right w:val="single" w:sz="12" w:space="0" w:color="000000"/>
            </w:tcBorders>
            <w:shd w:val="clear" w:color="auto" w:fill="E6E6E6"/>
          </w:tcPr>
          <w:p w14:paraId="0000710A" w14:textId="77777777" w:rsidR="00642F4E" w:rsidRDefault="00642F4E">
            <w:pPr>
              <w:widowControl w:val="0"/>
              <w:pBdr>
                <w:top w:val="nil"/>
                <w:left w:val="nil"/>
                <w:bottom w:val="nil"/>
                <w:right w:val="nil"/>
                <w:between w:val="nil"/>
              </w:pBdr>
              <w:spacing w:line="276" w:lineRule="auto"/>
              <w:rPr>
                <w:sz w:val="22"/>
                <w:szCs w:val="22"/>
              </w:rPr>
            </w:pPr>
          </w:p>
        </w:tc>
        <w:tc>
          <w:tcPr>
            <w:tcW w:w="8333" w:type="dxa"/>
            <w:tcBorders>
              <w:top w:val="single" w:sz="12" w:space="0" w:color="000000"/>
              <w:left w:val="single" w:sz="12" w:space="0" w:color="000000"/>
              <w:bottom w:val="single" w:sz="12" w:space="0" w:color="000000"/>
              <w:right w:val="single" w:sz="12" w:space="0" w:color="000000"/>
            </w:tcBorders>
            <w:shd w:val="clear" w:color="auto" w:fill="E6E6E6"/>
          </w:tcPr>
          <w:p w14:paraId="0000710B" w14:textId="77777777" w:rsidR="00642F4E" w:rsidRDefault="00642F4E">
            <w:pPr>
              <w:rPr>
                <w:sz w:val="22"/>
                <w:szCs w:val="22"/>
              </w:rPr>
            </w:pPr>
          </w:p>
          <w:p w14:paraId="0000710C" w14:textId="77777777" w:rsidR="00642F4E" w:rsidRDefault="00642F4E">
            <w:pPr>
              <w:rPr>
                <w:sz w:val="22"/>
                <w:szCs w:val="22"/>
              </w:rPr>
            </w:pPr>
          </w:p>
        </w:tc>
      </w:tr>
      <w:tr w:rsidR="00642F4E" w14:paraId="07616E1D" w14:textId="77777777">
        <w:trPr>
          <w:trHeight w:val="180"/>
        </w:trPr>
        <w:tc>
          <w:tcPr>
            <w:tcW w:w="421"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710D" w14:textId="77777777" w:rsidR="00642F4E" w:rsidRDefault="000B5A35">
            <w:pPr>
              <w:spacing w:before="60"/>
              <w:rPr>
                <w:sz w:val="22"/>
                <w:szCs w:val="22"/>
              </w:rPr>
            </w:pPr>
            <w:r>
              <w:rPr>
                <w:sz w:val="22"/>
                <w:szCs w:val="22"/>
              </w:rPr>
              <w:t>◻</w:t>
            </w:r>
          </w:p>
        </w:tc>
        <w:tc>
          <w:tcPr>
            <w:tcW w:w="8333" w:type="dxa"/>
            <w:tcBorders>
              <w:top w:val="single" w:sz="12" w:space="0" w:color="000000"/>
              <w:left w:val="single" w:sz="12" w:space="0" w:color="000000"/>
              <w:bottom w:val="single" w:sz="12" w:space="0" w:color="000000"/>
              <w:right w:val="single" w:sz="12" w:space="0" w:color="000000"/>
            </w:tcBorders>
          </w:tcPr>
          <w:p w14:paraId="0000710E" w14:textId="77777777" w:rsidR="00642F4E" w:rsidRDefault="000B5A35">
            <w:pPr>
              <w:spacing w:before="60"/>
              <w:rPr>
                <w:b/>
                <w:sz w:val="22"/>
                <w:szCs w:val="22"/>
              </w:rPr>
            </w:pPr>
            <w:r>
              <w:rPr>
                <w:b/>
                <w:sz w:val="22"/>
                <w:szCs w:val="22"/>
              </w:rPr>
              <w:t>Other</w:t>
            </w:r>
          </w:p>
          <w:p w14:paraId="0000710F" w14:textId="77777777" w:rsidR="00642F4E" w:rsidRDefault="000B5A35">
            <w:pPr>
              <w:spacing w:before="60"/>
              <w:rPr>
                <w:sz w:val="22"/>
                <w:szCs w:val="22"/>
              </w:rPr>
            </w:pPr>
            <w:r>
              <w:rPr>
                <w:i/>
                <w:sz w:val="22"/>
                <w:szCs w:val="22"/>
              </w:rPr>
              <w:t>Specify the individuals and their qualifications:</w:t>
            </w:r>
          </w:p>
        </w:tc>
      </w:tr>
      <w:tr w:rsidR="00642F4E" w14:paraId="3FCA1139" w14:textId="77777777">
        <w:trPr>
          <w:trHeight w:val="180"/>
        </w:trPr>
        <w:tc>
          <w:tcPr>
            <w:tcW w:w="421" w:type="dxa"/>
            <w:vMerge/>
            <w:tcBorders>
              <w:top w:val="single" w:sz="12" w:space="0" w:color="000000"/>
              <w:left w:val="single" w:sz="12" w:space="0" w:color="000000"/>
              <w:bottom w:val="single" w:sz="12" w:space="0" w:color="000000"/>
              <w:right w:val="single" w:sz="12" w:space="0" w:color="000000"/>
            </w:tcBorders>
            <w:shd w:val="clear" w:color="auto" w:fill="E6E6E6"/>
          </w:tcPr>
          <w:p w14:paraId="00007110" w14:textId="77777777" w:rsidR="00642F4E" w:rsidRDefault="00642F4E">
            <w:pPr>
              <w:widowControl w:val="0"/>
              <w:pBdr>
                <w:top w:val="nil"/>
                <w:left w:val="nil"/>
                <w:bottom w:val="nil"/>
                <w:right w:val="nil"/>
                <w:between w:val="nil"/>
              </w:pBdr>
              <w:spacing w:line="276" w:lineRule="auto"/>
              <w:rPr>
                <w:sz w:val="22"/>
                <w:szCs w:val="22"/>
              </w:rPr>
            </w:pPr>
          </w:p>
        </w:tc>
        <w:tc>
          <w:tcPr>
            <w:tcW w:w="8333" w:type="dxa"/>
            <w:tcBorders>
              <w:top w:val="single" w:sz="12" w:space="0" w:color="000000"/>
              <w:left w:val="single" w:sz="12" w:space="0" w:color="000000"/>
              <w:bottom w:val="single" w:sz="12" w:space="0" w:color="000000"/>
              <w:right w:val="single" w:sz="12" w:space="0" w:color="000000"/>
            </w:tcBorders>
            <w:shd w:val="clear" w:color="auto" w:fill="E6E6E6"/>
          </w:tcPr>
          <w:p w14:paraId="00007111" w14:textId="77777777" w:rsidR="00642F4E" w:rsidRDefault="00642F4E">
            <w:pPr>
              <w:rPr>
                <w:sz w:val="22"/>
                <w:szCs w:val="22"/>
              </w:rPr>
            </w:pPr>
          </w:p>
          <w:p w14:paraId="00007112" w14:textId="77777777" w:rsidR="00642F4E" w:rsidRDefault="00642F4E">
            <w:pPr>
              <w:rPr>
                <w:sz w:val="22"/>
                <w:szCs w:val="22"/>
              </w:rPr>
            </w:pPr>
          </w:p>
        </w:tc>
      </w:tr>
    </w:tbl>
    <w:p w14:paraId="00007113" w14:textId="77777777" w:rsidR="00642F4E" w:rsidRDefault="000B5A3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b/>
          <w:sz w:val="22"/>
          <w:szCs w:val="22"/>
        </w:rPr>
      </w:pPr>
      <w:r>
        <w:rPr>
          <w:b/>
          <w:sz w:val="22"/>
          <w:szCs w:val="22"/>
        </w:rPr>
        <w:t>b.</w:t>
      </w:r>
      <w:r>
        <w:rPr>
          <w:b/>
          <w:sz w:val="22"/>
          <w:szCs w:val="22"/>
        </w:rPr>
        <w:tab/>
        <w:t xml:space="preserve">Service Plan Development Safeguards.  </w:t>
      </w:r>
    </w:p>
    <w:p w14:paraId="00007114" w14:textId="77777777" w:rsidR="00642F4E" w:rsidRDefault="000B5A3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sz w:val="22"/>
          <w:szCs w:val="22"/>
        </w:rPr>
      </w:pPr>
      <w:r>
        <w:rPr>
          <w:b/>
          <w:sz w:val="22"/>
          <w:szCs w:val="22"/>
        </w:rPr>
        <w:t xml:space="preserve">      </w:t>
      </w:r>
      <w:r>
        <w:rPr>
          <w:i/>
          <w:sz w:val="22"/>
          <w:szCs w:val="22"/>
        </w:rPr>
        <w:t>Select one:</w:t>
      </w:r>
    </w:p>
    <w:tbl>
      <w:tblPr>
        <w:tblStyle w:val="affffffffffc"/>
        <w:tblW w:w="8754"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461"/>
        <w:gridCol w:w="8293"/>
      </w:tblGrid>
      <w:tr w:rsidR="00642F4E" w14:paraId="46038482" w14:textId="77777777">
        <w:tc>
          <w:tcPr>
            <w:tcW w:w="461" w:type="dxa"/>
            <w:tcBorders>
              <w:top w:val="single" w:sz="12" w:space="0" w:color="000000"/>
              <w:left w:val="single" w:sz="12" w:space="0" w:color="000000"/>
              <w:bottom w:val="single" w:sz="12" w:space="0" w:color="000000"/>
              <w:right w:val="single" w:sz="12" w:space="0" w:color="000000"/>
            </w:tcBorders>
            <w:shd w:val="clear" w:color="auto" w:fill="E6E6E6"/>
          </w:tcPr>
          <w:p w14:paraId="00007115"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w:t>
            </w:r>
          </w:p>
        </w:tc>
        <w:tc>
          <w:tcPr>
            <w:tcW w:w="8293" w:type="dxa"/>
            <w:tcBorders>
              <w:top w:val="single" w:sz="12" w:space="0" w:color="000000"/>
              <w:left w:val="single" w:sz="12" w:space="0" w:color="000000"/>
              <w:bottom w:val="single" w:sz="12" w:space="0" w:color="000000"/>
              <w:right w:val="single" w:sz="12" w:space="0" w:color="000000"/>
            </w:tcBorders>
          </w:tcPr>
          <w:p w14:paraId="00007116"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Pr>
                <w:b/>
                <w:sz w:val="22"/>
                <w:szCs w:val="22"/>
              </w:rPr>
              <w:t>Entities and/or individuals that have responsibility for service plan development may not provide other direct waiver services to the participant.</w:t>
            </w:r>
          </w:p>
        </w:tc>
      </w:tr>
      <w:tr w:rsidR="00642F4E" w14:paraId="0FFF500A" w14:textId="77777777">
        <w:trPr>
          <w:trHeight w:val="410"/>
        </w:trPr>
        <w:tc>
          <w:tcPr>
            <w:tcW w:w="461"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7117"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w:t>
            </w:r>
          </w:p>
        </w:tc>
        <w:tc>
          <w:tcPr>
            <w:tcW w:w="8293" w:type="dxa"/>
            <w:tcBorders>
              <w:top w:val="single" w:sz="12" w:space="0" w:color="000000"/>
              <w:left w:val="single" w:sz="12" w:space="0" w:color="000000"/>
              <w:bottom w:val="single" w:sz="12" w:space="0" w:color="000000"/>
              <w:right w:val="single" w:sz="12" w:space="0" w:color="000000"/>
            </w:tcBorders>
          </w:tcPr>
          <w:p w14:paraId="00007118"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Pr>
                <w:b/>
                <w:sz w:val="22"/>
                <w:szCs w:val="22"/>
              </w:rPr>
              <w:t>Entities and/or individuals that have responsibility for service plan development may provide other direct waiver services to the participant.</w:t>
            </w:r>
          </w:p>
          <w:p w14:paraId="00007119"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t xml:space="preserve">The state has established the following safeguards to ensure that service plan development is conducted in the best interests of the participant. </w:t>
            </w:r>
            <w:r>
              <w:rPr>
                <w:i/>
                <w:sz w:val="22"/>
                <w:szCs w:val="22"/>
              </w:rPr>
              <w:t>Specify</w:t>
            </w:r>
            <w:r>
              <w:rPr>
                <w:sz w:val="22"/>
                <w:szCs w:val="22"/>
              </w:rPr>
              <w:t>:</w:t>
            </w:r>
          </w:p>
        </w:tc>
      </w:tr>
      <w:tr w:rsidR="00642F4E" w14:paraId="50AE36D2" w14:textId="77777777">
        <w:trPr>
          <w:trHeight w:val="440"/>
        </w:trPr>
        <w:tc>
          <w:tcPr>
            <w:tcW w:w="461" w:type="dxa"/>
            <w:vMerge/>
            <w:tcBorders>
              <w:top w:val="single" w:sz="12" w:space="0" w:color="000000"/>
              <w:left w:val="single" w:sz="12" w:space="0" w:color="000000"/>
              <w:bottom w:val="single" w:sz="12" w:space="0" w:color="000000"/>
              <w:right w:val="single" w:sz="12" w:space="0" w:color="000000"/>
            </w:tcBorders>
            <w:shd w:val="clear" w:color="auto" w:fill="E6E6E6"/>
          </w:tcPr>
          <w:p w14:paraId="0000711A" w14:textId="77777777" w:rsidR="00642F4E" w:rsidRDefault="00642F4E">
            <w:pPr>
              <w:widowControl w:val="0"/>
              <w:pBdr>
                <w:top w:val="nil"/>
                <w:left w:val="nil"/>
                <w:bottom w:val="nil"/>
                <w:right w:val="nil"/>
                <w:between w:val="nil"/>
              </w:pBdr>
              <w:spacing w:line="276" w:lineRule="auto"/>
              <w:rPr>
                <w:sz w:val="22"/>
                <w:szCs w:val="22"/>
              </w:rPr>
            </w:pPr>
          </w:p>
        </w:tc>
        <w:tc>
          <w:tcPr>
            <w:tcW w:w="8293" w:type="dxa"/>
            <w:tcBorders>
              <w:top w:val="single" w:sz="12" w:space="0" w:color="000000"/>
              <w:left w:val="single" w:sz="12" w:space="0" w:color="000000"/>
              <w:bottom w:val="single" w:sz="12" w:space="0" w:color="000000"/>
              <w:right w:val="single" w:sz="12" w:space="0" w:color="000000"/>
            </w:tcBorders>
            <w:shd w:val="clear" w:color="auto" w:fill="E6E6E6"/>
          </w:tcPr>
          <w:p w14:paraId="0000711B" w14:textId="77777777" w:rsidR="00642F4E" w:rsidRDefault="00642F4E">
            <w:pPr>
              <w:rPr>
                <w:sz w:val="22"/>
                <w:szCs w:val="22"/>
              </w:rPr>
            </w:pPr>
          </w:p>
          <w:p w14:paraId="0000711C"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sz w:val="22"/>
                <w:szCs w:val="22"/>
              </w:rPr>
            </w:pPr>
          </w:p>
        </w:tc>
      </w:tr>
    </w:tbl>
    <w:p w14:paraId="0000711D" w14:textId="77777777" w:rsidR="00642F4E" w:rsidRDefault="000B5A3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jc w:val="both"/>
        <w:rPr>
          <w:sz w:val="22"/>
          <w:szCs w:val="22"/>
        </w:rPr>
      </w:pPr>
      <w:r>
        <w:rPr>
          <w:b/>
          <w:sz w:val="22"/>
          <w:szCs w:val="22"/>
        </w:rPr>
        <w:t>c.</w:t>
      </w:r>
      <w:r>
        <w:rPr>
          <w:b/>
          <w:sz w:val="22"/>
          <w:szCs w:val="22"/>
        </w:rPr>
        <w:tab/>
        <w:t>Supporting the Participant in Service Plan Development</w:t>
      </w:r>
      <w:r>
        <w:rPr>
          <w:sz w:val="22"/>
          <w:szCs w:val="22"/>
        </w:rPr>
        <w:t>. Specify: (a) the supports and information that are made available to the participant (and/or family or legal representative, as appropriate) to direct and be actively engaged in the service plan development process and (b) the participant’s authority to determine who is included in the process.</w:t>
      </w:r>
    </w:p>
    <w:tbl>
      <w:tblPr>
        <w:tblStyle w:val="affffffffffd"/>
        <w:tblW w:w="8754"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4"/>
      </w:tblGrid>
      <w:tr w:rsidR="00642F4E" w14:paraId="4679F00E" w14:textId="77777777">
        <w:tc>
          <w:tcPr>
            <w:tcW w:w="8754" w:type="dxa"/>
            <w:tcBorders>
              <w:top w:val="single" w:sz="12" w:space="0" w:color="000000"/>
              <w:left w:val="single" w:sz="12" w:space="0" w:color="000000"/>
              <w:bottom w:val="single" w:sz="12" w:space="0" w:color="000000"/>
              <w:right w:val="single" w:sz="12" w:space="0" w:color="000000"/>
            </w:tcBorders>
            <w:shd w:val="clear" w:color="auto" w:fill="E6E6E6"/>
          </w:tcPr>
          <w:p w14:paraId="0000711E"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lastRenderedPageBreak/>
              <w:t xml:space="preserve">The participant, legal representative, primary paid service providers and any others at the invitation of the participant including family, friends and/or other caregivers, are involved throughout the assessment and planning process and work together as a </w:t>
            </w:r>
            <w:proofErr w:type="gramStart"/>
            <w:r>
              <w:rPr>
                <w:sz w:val="22"/>
                <w:szCs w:val="22"/>
              </w:rPr>
              <w:t>Person Centered</w:t>
            </w:r>
            <w:proofErr w:type="gramEnd"/>
            <w:r>
              <w:rPr>
                <w:sz w:val="22"/>
                <w:szCs w:val="22"/>
              </w:rPr>
              <w:t xml:space="preserve"> Support Plan (PCSP) team. The DSPD Assessment Specialists complete the formal assessment process along with the PCSP team and the results are shared with all </w:t>
            </w:r>
            <w:proofErr w:type="gramStart"/>
            <w:r>
              <w:rPr>
                <w:sz w:val="22"/>
                <w:szCs w:val="22"/>
              </w:rPr>
              <w:t>parties  included</w:t>
            </w:r>
            <w:proofErr w:type="gramEnd"/>
            <w:r>
              <w:rPr>
                <w:sz w:val="22"/>
                <w:szCs w:val="22"/>
              </w:rPr>
              <w:t xml:space="preserve"> in the process. A planning meeting is held where the participant is involved in the development of their Person-Centered Profile, which is an element of the </w:t>
            </w:r>
            <w:proofErr w:type="gramStart"/>
            <w:r>
              <w:rPr>
                <w:sz w:val="22"/>
                <w:szCs w:val="22"/>
              </w:rPr>
              <w:t>Person Centered</w:t>
            </w:r>
            <w:proofErr w:type="gramEnd"/>
            <w:r>
              <w:rPr>
                <w:sz w:val="22"/>
                <w:szCs w:val="22"/>
              </w:rPr>
              <w:t xml:space="preserve"> Support Plan.  </w:t>
            </w:r>
          </w:p>
          <w:p w14:paraId="0000711F"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120"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Participants, together with the PCSP team, identify personal goals and make decisions that are related to specific supports in their PCSP. </w:t>
            </w:r>
          </w:p>
          <w:p w14:paraId="00007121"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122"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The participant or legal representative is asked to invite anyone they wish to participate in the planning process with the PCSP team. During the planning process, the participant is given the opportunity to select their Support Coordinator and other waiver service providers.</w:t>
            </w:r>
          </w:p>
          <w:p w14:paraId="00007123"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124"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0007125"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14:paraId="00007126" w14:textId="77777777" w:rsidR="00642F4E" w:rsidRDefault="000B5A3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sz w:val="22"/>
          <w:szCs w:val="22"/>
        </w:rPr>
      </w:pPr>
      <w:r>
        <w:rPr>
          <w:b/>
          <w:sz w:val="23"/>
          <w:szCs w:val="23"/>
        </w:rPr>
        <w:t>d</w:t>
      </w:r>
      <w:r>
        <w:rPr>
          <w:b/>
          <w:sz w:val="22"/>
          <w:szCs w:val="22"/>
        </w:rPr>
        <w:t>.</w:t>
      </w:r>
      <w:r>
        <w:rPr>
          <w:b/>
          <w:sz w:val="22"/>
          <w:szCs w:val="22"/>
        </w:rPr>
        <w:tab/>
        <w:t>Service Plan Development Process</w:t>
      </w:r>
      <w:r>
        <w:rPr>
          <w:sz w:val="22"/>
          <w:szCs w:val="22"/>
        </w:rPr>
        <w:t xml:space="preserve">  In four pages or less, describe the process that is used to develop the participant-centered service plan, including: (a) who develops the plan, who participates in the process, and the timing of the plan; (b) the types of assessments that are conducted to support the service plan development process, including securing information about participant needs, preferences and goals, and health status; (c) how the participant is informed of the services that are available under the waiver; (d) how the plan development process ensures that the service plan addresses participant goals, needs (including health care needs), and preferences; (e) how waiver and other services are coordinated; (f) how the plan development process provides for the assignment of responsibilities to implement and monitor the plan; and, (g) how and when the plan is updated, including when the participant’s needs change.  State laws, regulations, and policies cited that affect the service plan development process are available to CMS upon request through the Medicaid agency or the operating agency (if applicable):</w:t>
      </w:r>
    </w:p>
    <w:tbl>
      <w:tblPr>
        <w:tblStyle w:val="affffffffffe"/>
        <w:tblW w:w="8754"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4"/>
      </w:tblGrid>
      <w:tr w:rsidR="00642F4E" w14:paraId="4EFB13CA" w14:textId="77777777">
        <w:tc>
          <w:tcPr>
            <w:tcW w:w="8754" w:type="dxa"/>
            <w:tcBorders>
              <w:top w:val="single" w:sz="12" w:space="0" w:color="000000"/>
              <w:left w:val="single" w:sz="12" w:space="0" w:color="000000"/>
              <w:bottom w:val="single" w:sz="12" w:space="0" w:color="000000"/>
              <w:right w:val="single" w:sz="12" w:space="0" w:color="000000"/>
            </w:tcBorders>
            <w:shd w:val="clear" w:color="auto" w:fill="E6E6E6"/>
          </w:tcPr>
          <w:p w14:paraId="00007127"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The Support Coordinator, as part of the Participant Centered Support Plan (PCSP) team previously identified as the participant, legal representative, primary paid service providers and any others at the invitation of the participant, works in concert with the entire PCSP team to develop the PCSP.  The PCSP team meets together at scheduled times and locations convenient to both the waiver participant and other individuals whom the participant has invited to participate.  As part of the process to develop the PCSP, the PCSP team identifies the waiver participant’s strengths, goals, preferences, needs, </w:t>
            </w:r>
            <w:proofErr w:type="gramStart"/>
            <w:r>
              <w:rPr>
                <w:sz w:val="22"/>
                <w:szCs w:val="22"/>
              </w:rPr>
              <w:t>capacities</w:t>
            </w:r>
            <w:proofErr w:type="gramEnd"/>
            <w:r>
              <w:rPr>
                <w:sz w:val="22"/>
                <w:szCs w:val="22"/>
              </w:rPr>
              <w:t xml:space="preserve"> and desired outcomes.  The PCSP is developed and implemented in a manner that supports the waiver participant and recognizes him/her as central to the process.  The Support Coordinator also works with the PCSP team to enable and assist the participant to identify and access a unique mix of services to meet the participant’s assessed needs.</w:t>
            </w:r>
          </w:p>
          <w:p w14:paraId="00007128"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129"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The PCSP is reviewed as frequently as necessary, with a formal review at least annually, and is completed during the calendar month in which it is due.  Annual individual budgets are developed with sufficient funds allocated to cover the array of services indicated on the PCSP.  The PCSP and the budget are reviewed by the PCSP team and must be agreed upon by the participant or the participant’s legal representative and the Support Coordinator.  Initial budgets and any subsequent increase to a budget must also be approved by DSPD.  The PCSP and the budget are changed </w:t>
            </w:r>
            <w:proofErr w:type="gramStart"/>
            <w:r>
              <w:rPr>
                <w:sz w:val="22"/>
                <w:szCs w:val="22"/>
              </w:rPr>
              <w:t>during the course of</w:t>
            </w:r>
            <w:proofErr w:type="gramEnd"/>
            <w:r>
              <w:rPr>
                <w:sz w:val="22"/>
                <w:szCs w:val="22"/>
              </w:rPr>
              <w:t xml:space="preserve"> the year, as needed, to address participants’ changing needs. </w:t>
            </w:r>
          </w:p>
          <w:p w14:paraId="0000712A"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12B"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The primary assessment tool utilized to support service plan development is the AAIDD’s Supports Intensity Scale (SIS). Other assessments </w:t>
            </w:r>
            <w:proofErr w:type="gramStart"/>
            <w:r>
              <w:rPr>
                <w:sz w:val="22"/>
                <w:szCs w:val="22"/>
              </w:rPr>
              <w:t>include:</w:t>
            </w:r>
            <w:proofErr w:type="gramEnd"/>
            <w:r>
              <w:rPr>
                <w:sz w:val="22"/>
                <w:szCs w:val="22"/>
              </w:rPr>
              <w:t xml:space="preserve">  review of the previous year’s assessment, the Person-Centered Profile, and educational, psychological, psychiatric, medical and other therapy evaluations as needed.</w:t>
            </w:r>
          </w:p>
          <w:p w14:paraId="0000712C"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12D"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 who develops the plan, who participates in the process, and the timing of the plan:</w:t>
            </w:r>
          </w:p>
          <w:p w14:paraId="0000712E"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12F"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The Support Coordinator has ultimate responsibility to develop the PCSP; however, it is the entire PCSP team’s responsibility to participate and develop the PCSP.  The PCSP is reviewed and updated at least once a year with changes made throughout the year as needed based on the participant’s needs.  Anytime during the plan </w:t>
            </w:r>
            <w:proofErr w:type="gramStart"/>
            <w:r>
              <w:rPr>
                <w:sz w:val="22"/>
                <w:szCs w:val="22"/>
              </w:rPr>
              <w:t>year</w:t>
            </w:r>
            <w:proofErr w:type="gramEnd"/>
            <w:r>
              <w:rPr>
                <w:sz w:val="22"/>
                <w:szCs w:val="22"/>
              </w:rPr>
              <w:t xml:space="preserve"> the Support Coordinator can choose to complete a whole new plan or make modifications (addendums) to the existing plan.  The waiver participant or the participant’s legal representative may also request updates or changes to the existing plan outside of annual, formal reviews of the PCSP.  Such requests would be addressed directly with the participant’s Support Coordinator.</w:t>
            </w:r>
          </w:p>
          <w:p w14:paraId="00007130"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131"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(b) the types of assessments that are conducted to support the service plan development process, including securing information about participant needs, preferences and goals, and health status:</w:t>
            </w:r>
          </w:p>
          <w:p w14:paraId="00007132"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 </w:t>
            </w:r>
          </w:p>
          <w:p w14:paraId="00007133"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The CSW utilizes a comprehensive approach to service plan development. The AAIDD’s Supports Intensity Scale (SIS) is the primary assessment tool for the development of the </w:t>
            </w:r>
            <w:proofErr w:type="gramStart"/>
            <w:r>
              <w:rPr>
                <w:sz w:val="22"/>
                <w:szCs w:val="22"/>
              </w:rPr>
              <w:t>Person Centered</w:t>
            </w:r>
            <w:proofErr w:type="gramEnd"/>
            <w:r>
              <w:rPr>
                <w:sz w:val="22"/>
                <w:szCs w:val="22"/>
              </w:rPr>
              <w:t xml:space="preserve"> Support Plan (PCSP), enhanced by a module assessing the level of supervision a participant requires for successful and safe habilitation in their communities as well as a risk assessment module. Other important assessments include: the Person-Centered Profile, educational assessments, psychological assessments, psychiatric assessments, medical assessment, other therapy evaluations as needed and the review of the past year.</w:t>
            </w:r>
          </w:p>
          <w:p w14:paraId="00007134"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135"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(c) how the participant is informed of the services that are available under the waiver:</w:t>
            </w:r>
          </w:p>
          <w:p w14:paraId="00007136"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137"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Prior to the initial planning meeting the participant or the participant’s legal representative is given a list of all the services provided on the CTW including the definition of each service.  In addition, the list of CTW services is found on the DSPD web site.</w:t>
            </w:r>
          </w:p>
          <w:p w14:paraId="00007138"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  </w:t>
            </w:r>
          </w:p>
          <w:p w14:paraId="00007139"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(d) how the plan development process ensures that the service plan addresses participant goals, needs (including health care needs), and preferences:</w:t>
            </w:r>
          </w:p>
          <w:p w14:paraId="0000713A"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13B"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The SIS is a structured method to document what has been learned about the person and directly bridges the gap between assessing and planning. The SIS is administered by specially trained DSPD assessment specialists prior to the initial planning meeting and at least every five years, thereafter, or more often as determined by the Support Coordinator.  USTEPS has an edit check to ensure the SIS will be completed at a minimum within the </w:t>
            </w:r>
            <w:proofErr w:type="gramStart"/>
            <w:r>
              <w:rPr>
                <w:sz w:val="22"/>
                <w:szCs w:val="22"/>
              </w:rPr>
              <w:t>five year</w:t>
            </w:r>
            <w:proofErr w:type="gramEnd"/>
            <w:r>
              <w:rPr>
                <w:sz w:val="22"/>
                <w:szCs w:val="22"/>
              </w:rPr>
              <w:t xml:space="preserve"> time frame. Activities that the person indicates verbally or by their behavior is very important to them are identified. These include the person’s passions, values, interests, </w:t>
            </w:r>
            <w:proofErr w:type="gramStart"/>
            <w:r>
              <w:rPr>
                <w:sz w:val="22"/>
                <w:szCs w:val="22"/>
              </w:rPr>
              <w:t>preferences</w:t>
            </w:r>
            <w:proofErr w:type="gramEnd"/>
            <w:r>
              <w:rPr>
                <w:sz w:val="22"/>
                <w:szCs w:val="22"/>
              </w:rPr>
              <w:t xml:space="preserve"> and personal goals.  Health and safety concerns, risk factors and habilitation and training needs are identified as important for the participant. </w:t>
            </w:r>
          </w:p>
          <w:p w14:paraId="0000713C"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13D"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The SIS is also reviewed prior to the annual planning meeting (or whenever the Support Coordinator deems necessary) to determine if it continues to accurately reflect the needs of the participant.  If additional needs are identified the Support Coordinator may request that the </w:t>
            </w:r>
            <w:r>
              <w:rPr>
                <w:sz w:val="22"/>
                <w:szCs w:val="22"/>
              </w:rPr>
              <w:lastRenderedPageBreak/>
              <w:t xml:space="preserve">DSPD assessment specialist add these to the assessment.  At the annual planning </w:t>
            </w:r>
            <w:proofErr w:type="gramStart"/>
            <w:r>
              <w:rPr>
                <w:sz w:val="22"/>
                <w:szCs w:val="22"/>
              </w:rPr>
              <w:t>meetings</w:t>
            </w:r>
            <w:proofErr w:type="gramEnd"/>
            <w:r>
              <w:rPr>
                <w:sz w:val="22"/>
                <w:szCs w:val="22"/>
              </w:rPr>
              <w:t xml:space="preserve"> the PCSP team discusses any additional information and determines any changes that need to be made to the service plan.</w:t>
            </w:r>
          </w:p>
          <w:p w14:paraId="0000713E"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13F"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(e) how waiver and other services are coordinated:</w:t>
            </w:r>
          </w:p>
          <w:p w14:paraId="00007140"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141"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The PCSP lists all the person’s supports and services </w:t>
            </w:r>
            <w:proofErr w:type="gramStart"/>
            <w:r>
              <w:rPr>
                <w:sz w:val="22"/>
                <w:szCs w:val="22"/>
              </w:rPr>
              <w:t>including:</w:t>
            </w:r>
            <w:proofErr w:type="gramEnd"/>
            <w:r>
              <w:rPr>
                <w:sz w:val="22"/>
                <w:szCs w:val="22"/>
              </w:rPr>
              <w:t xml:space="preserve"> Formal/Written Support Strategies, Medicaid State Plan Services, Natural Supports, One-Time and On-Going, Behavior Supports and Psychotropic Med Plans, Specific Medical, Skill Training, Opportunities, Relationship development, etc.</w:t>
            </w:r>
          </w:p>
          <w:p w14:paraId="00007142"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 </w:t>
            </w:r>
          </w:p>
          <w:p w14:paraId="00007143"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(f) how the plan development process provides for the assignment of responsibilities to implement and monitor the plan:</w:t>
            </w:r>
          </w:p>
          <w:p w14:paraId="00007144"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145"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The PCSP contains information about specific CTW services, including details on amount, duration, and frequency.  It also includes supports and services, who is providing the support, date the support will begin and end, and details including:  provider requirements such as objectives, methods, procedures, data reporting, etc. The PCSP also includes information related to communication and coordination of services or supports with others. The payment source is also identified.  For supports funded by the CTW the name of the contracted provider, the service code, and the requirement for support strategies and provider monthly summaries are documented.</w:t>
            </w:r>
          </w:p>
          <w:p w14:paraId="00007146"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147"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(g) how and when the plan is updated, including when the participant’s needs change.  </w:t>
            </w:r>
          </w:p>
          <w:p w14:paraId="00007148"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The PCSP is reviewed and revised as frequently as necessary to address the participant’s changing needs.  A formal review occurs at least annually and is completed during the calendar month in which it is due.</w:t>
            </w:r>
          </w:p>
          <w:p w14:paraId="00007149"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14A"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14B"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14C"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000714D" w14:textId="77777777" w:rsidR="00642F4E" w:rsidRDefault="000B5A3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sz w:val="22"/>
          <w:szCs w:val="22"/>
        </w:rPr>
      </w:pPr>
      <w:r>
        <w:rPr>
          <w:b/>
          <w:sz w:val="22"/>
          <w:szCs w:val="22"/>
        </w:rPr>
        <w:lastRenderedPageBreak/>
        <w:t>e.</w:t>
      </w:r>
      <w:r>
        <w:rPr>
          <w:b/>
          <w:sz w:val="22"/>
          <w:szCs w:val="22"/>
        </w:rPr>
        <w:tab/>
        <w:t>Risk Assessment and Mitigation.</w:t>
      </w:r>
      <w:r>
        <w:rPr>
          <w:sz w:val="22"/>
          <w:szCs w:val="22"/>
        </w:rPr>
        <w:t xml:space="preserve">  Specify how potential risks to the participant are assessed during the service plan development process and how strategies to mitigate risk are incorporated into the service plan, subject to participant needs and preferences.  In addition, describe how the service plan development process addresses backup plans and the arrangements that are used for backup.</w:t>
      </w:r>
    </w:p>
    <w:tbl>
      <w:tblPr>
        <w:tblStyle w:val="afffffffffff"/>
        <w:tblW w:w="8682"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82"/>
      </w:tblGrid>
      <w:tr w:rsidR="00642F4E" w14:paraId="113309E6" w14:textId="77777777">
        <w:tc>
          <w:tcPr>
            <w:tcW w:w="8682" w:type="dxa"/>
            <w:tcBorders>
              <w:top w:val="single" w:sz="12" w:space="0" w:color="000000"/>
              <w:left w:val="single" w:sz="12" w:space="0" w:color="000000"/>
              <w:bottom w:val="single" w:sz="12" w:space="0" w:color="000000"/>
              <w:right w:val="single" w:sz="12" w:space="0" w:color="000000"/>
            </w:tcBorders>
            <w:shd w:val="clear" w:color="auto" w:fill="E6E6E6"/>
          </w:tcPr>
          <w:p w14:paraId="0000714E"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Pr>
                <w:sz w:val="22"/>
                <w:szCs w:val="22"/>
              </w:rPr>
              <w:t xml:space="preserve">The primary tool for assessing risk is the Supports Intensity Scale. Additional risk screening items have been added to the SIS which is used to identify additional health and safety issues. These items are reviewed by the </w:t>
            </w:r>
            <w:proofErr w:type="gramStart"/>
            <w:r>
              <w:rPr>
                <w:sz w:val="22"/>
                <w:szCs w:val="22"/>
              </w:rPr>
              <w:t>Person Centered</w:t>
            </w:r>
            <w:proofErr w:type="gramEnd"/>
            <w:r>
              <w:rPr>
                <w:sz w:val="22"/>
                <w:szCs w:val="22"/>
              </w:rPr>
              <w:t xml:space="preserve"> Support Plan (PCSP) team and addressed in the PCSP as needed. Back up plans are developed and incorporated into support strategies. Services that address risk are identified and included in the PCSP.  </w:t>
            </w:r>
          </w:p>
          <w:p w14:paraId="0000714F"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00007150"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Pr>
                <w:sz w:val="22"/>
                <w:szCs w:val="22"/>
              </w:rPr>
              <w:t xml:space="preserve">Prior to the planning meeting, the DSPD assessment specialist completes the SIS by interviewing the participant, family, and provider staff to identify items important "for" the participant. These include health and safety areas of need and risk. Other assessments and the results of the past year’s supports are also reviewed. During the planning meeting the PCSP team reviews items identified as areas of concern. Decisions are made based on the participant's identified needs and supports and services. Risks are described in support strategies and are tracked in Monthly Progress Notes from the service provider.  Support strategies and services that address risks are followed up and addressed by Support Coordinators during visits with participants, families, and </w:t>
            </w:r>
            <w:r>
              <w:rPr>
                <w:sz w:val="22"/>
                <w:szCs w:val="22"/>
              </w:rPr>
              <w:lastRenderedPageBreak/>
              <w:t>providers.  Issues are discussed with the Support Coordinator’s supervisor and other pertinent individuals.  DSPD Program Specialists and other DSPD staff are available to provide consultation to support coordinators for the mitigation of risks.</w:t>
            </w:r>
          </w:p>
          <w:p w14:paraId="00007151"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tc>
      </w:tr>
    </w:tbl>
    <w:p w14:paraId="00007152" w14:textId="77777777" w:rsidR="00642F4E" w:rsidRDefault="000B5A3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sz w:val="22"/>
          <w:szCs w:val="22"/>
        </w:rPr>
      </w:pPr>
      <w:r>
        <w:rPr>
          <w:b/>
          <w:sz w:val="22"/>
          <w:szCs w:val="22"/>
        </w:rPr>
        <w:lastRenderedPageBreak/>
        <w:t>f.</w:t>
      </w:r>
      <w:r>
        <w:rPr>
          <w:b/>
          <w:sz w:val="22"/>
          <w:szCs w:val="22"/>
        </w:rPr>
        <w:tab/>
        <w:t>Informed Choice of Providers.</w:t>
      </w:r>
      <w:r>
        <w:rPr>
          <w:sz w:val="22"/>
          <w:szCs w:val="22"/>
        </w:rPr>
        <w:t xml:space="preserve">  Describe how participants are assisted in obtaining information about and selecting from among qualified providers of the waiver services in the service plan.</w:t>
      </w:r>
    </w:p>
    <w:tbl>
      <w:tblPr>
        <w:tblStyle w:val="afffffffffff0"/>
        <w:tblW w:w="8754"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4"/>
      </w:tblGrid>
      <w:tr w:rsidR="00642F4E" w14:paraId="6E0F640A" w14:textId="77777777">
        <w:tc>
          <w:tcPr>
            <w:tcW w:w="8754" w:type="dxa"/>
            <w:tcBorders>
              <w:top w:val="single" w:sz="12" w:space="0" w:color="000000"/>
              <w:left w:val="single" w:sz="12" w:space="0" w:color="000000"/>
              <w:bottom w:val="single" w:sz="12" w:space="0" w:color="000000"/>
              <w:right w:val="single" w:sz="12" w:space="0" w:color="000000"/>
            </w:tcBorders>
            <w:shd w:val="clear" w:color="auto" w:fill="E6E6E6"/>
          </w:tcPr>
          <w:p w14:paraId="00007153"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Upon enrollment, the participant and/or legal representative are informed of all available qualified providers of waiver services.  This also occurs annually thereafter and when changes occur to the PCSP, specifically during the PCSP planning meeting.  </w:t>
            </w:r>
          </w:p>
          <w:p w14:paraId="00007154"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155"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Each participant or legal representative is given a copy of the booklet, "An Introductory Guide-Division of Services for People with Disabilities" that contains lists of contracted providers. The USTEPS case management system used to develop the PCSP includes pull down lists of all current providers for each specific waiver service. Support Coordinators will assist in arranging participants' visits with providers if needed to obtain more detailed information.  The participant's choice of providers of services is documented on the PCSP.</w:t>
            </w:r>
          </w:p>
          <w:p w14:paraId="00007156"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0007157" w14:textId="77777777" w:rsidR="00642F4E" w:rsidRDefault="000B5A3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sz w:val="22"/>
          <w:szCs w:val="22"/>
        </w:rPr>
      </w:pPr>
      <w:r>
        <w:rPr>
          <w:b/>
          <w:sz w:val="22"/>
          <w:szCs w:val="22"/>
        </w:rPr>
        <w:t>g.</w:t>
      </w:r>
      <w:r>
        <w:rPr>
          <w:sz w:val="22"/>
          <w:szCs w:val="22"/>
        </w:rPr>
        <w:tab/>
      </w:r>
      <w:r>
        <w:rPr>
          <w:b/>
          <w:sz w:val="22"/>
          <w:szCs w:val="22"/>
        </w:rPr>
        <w:t>Process for Making Service Plan Subject to the Approval of the Medicaid Agency</w:t>
      </w:r>
      <w:r>
        <w:rPr>
          <w:sz w:val="22"/>
          <w:szCs w:val="22"/>
        </w:rPr>
        <w:t>.  Describe the process by which the service plan is made subject to the approval of the Medicaid agency in accordance with 42 CFR §441.301(b)(1)(</w:t>
      </w:r>
      <w:proofErr w:type="spellStart"/>
      <w:r>
        <w:rPr>
          <w:sz w:val="22"/>
          <w:szCs w:val="22"/>
        </w:rPr>
        <w:t>i</w:t>
      </w:r>
      <w:proofErr w:type="spellEnd"/>
      <w:r>
        <w:rPr>
          <w:sz w:val="22"/>
          <w:szCs w:val="22"/>
        </w:rPr>
        <w:t>):</w:t>
      </w:r>
    </w:p>
    <w:tbl>
      <w:tblPr>
        <w:tblStyle w:val="afffffffffff1"/>
        <w:tblW w:w="8754"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4"/>
      </w:tblGrid>
      <w:tr w:rsidR="00642F4E" w14:paraId="5F7DC945" w14:textId="77777777">
        <w:tc>
          <w:tcPr>
            <w:tcW w:w="8754" w:type="dxa"/>
            <w:tcBorders>
              <w:top w:val="single" w:sz="12" w:space="0" w:color="000000"/>
              <w:left w:val="single" w:sz="12" w:space="0" w:color="000000"/>
              <w:bottom w:val="single" w:sz="12" w:space="0" w:color="000000"/>
              <w:right w:val="single" w:sz="12" w:space="0" w:color="000000"/>
            </w:tcBorders>
            <w:shd w:val="clear" w:color="auto" w:fill="E6E6E6"/>
          </w:tcPr>
          <w:p w14:paraId="00007158"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The SMA retains final authority for oversight and approval of the service planning process. The oversight function involves reviews, occurring </w:t>
            </w:r>
            <w:proofErr w:type="gramStart"/>
            <w:r>
              <w:rPr>
                <w:sz w:val="22"/>
                <w:szCs w:val="22"/>
              </w:rPr>
              <w:t>at a minimum of every two years,</w:t>
            </w:r>
            <w:proofErr w:type="gramEnd"/>
            <w:r>
              <w:rPr>
                <w:sz w:val="22"/>
                <w:szCs w:val="22"/>
              </w:rPr>
              <w:t xml:space="preserve"> of a representative sample of waiver enrollee’s service plans that will be sufficient to provide a confidence level equal to 95% and a confidence interval equal to five.  A response distribution equal to 50% will be used to gather base line data for the first waiver year.  Base line data will be collected over a </w:t>
            </w:r>
            <w:proofErr w:type="gramStart"/>
            <w:r>
              <w:rPr>
                <w:sz w:val="22"/>
                <w:szCs w:val="22"/>
              </w:rPr>
              <w:t>two year</w:t>
            </w:r>
            <w:proofErr w:type="gramEnd"/>
            <w:r>
              <w:rPr>
                <w:sz w:val="22"/>
                <w:szCs w:val="22"/>
              </w:rPr>
              <w:t xml:space="preserve"> period with 50% of the total sample size collected each year.  The response distribution used for further reviews will reflect the findings gathered during the base line review.</w:t>
            </w:r>
          </w:p>
          <w:p w14:paraId="00007159"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000715A" w14:textId="77777777" w:rsidR="00642F4E" w:rsidRDefault="000B5A3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jc w:val="both"/>
        <w:rPr>
          <w:sz w:val="22"/>
          <w:szCs w:val="22"/>
        </w:rPr>
      </w:pPr>
      <w:r>
        <w:rPr>
          <w:b/>
          <w:sz w:val="22"/>
          <w:szCs w:val="22"/>
        </w:rPr>
        <w:t>h.</w:t>
      </w:r>
      <w:r>
        <w:rPr>
          <w:b/>
          <w:sz w:val="22"/>
          <w:szCs w:val="22"/>
        </w:rPr>
        <w:tab/>
        <w:t>Service Plan Review and Update</w:t>
      </w:r>
      <w:r>
        <w:rPr>
          <w:sz w:val="22"/>
          <w:szCs w:val="22"/>
        </w:rPr>
        <w:t>.  The service plan is subject to at least annual periodic review and update to assess the appropriateness and adequacy of the services as participant needs change.  Specify the minimum schedule for the review and update of the service plan:</w:t>
      </w:r>
    </w:p>
    <w:tbl>
      <w:tblPr>
        <w:tblStyle w:val="afffffffffff2"/>
        <w:tblW w:w="8754"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421"/>
        <w:gridCol w:w="8333"/>
      </w:tblGrid>
      <w:tr w:rsidR="00642F4E" w14:paraId="779F3CCC" w14:textId="77777777">
        <w:tc>
          <w:tcPr>
            <w:tcW w:w="421" w:type="dxa"/>
            <w:tcBorders>
              <w:top w:val="single" w:sz="12" w:space="0" w:color="000000"/>
              <w:left w:val="single" w:sz="12" w:space="0" w:color="000000"/>
              <w:bottom w:val="single" w:sz="12" w:space="0" w:color="000000"/>
              <w:right w:val="single" w:sz="12" w:space="0" w:color="000000"/>
            </w:tcBorders>
            <w:shd w:val="clear" w:color="auto" w:fill="E6E6E6"/>
          </w:tcPr>
          <w:p w14:paraId="0000715B" w14:textId="77777777" w:rsidR="00642F4E" w:rsidRDefault="000B5A35">
            <w:pPr>
              <w:spacing w:before="60"/>
              <w:rPr>
                <w:sz w:val="22"/>
                <w:szCs w:val="22"/>
                <w:highlight w:val="yellow"/>
              </w:rPr>
            </w:pPr>
            <w:r>
              <w:rPr>
                <w:sz w:val="22"/>
                <w:szCs w:val="22"/>
              </w:rPr>
              <w:t>⚪</w:t>
            </w:r>
          </w:p>
        </w:tc>
        <w:tc>
          <w:tcPr>
            <w:tcW w:w="8333" w:type="dxa"/>
            <w:tcBorders>
              <w:top w:val="single" w:sz="12" w:space="0" w:color="000000"/>
              <w:left w:val="single" w:sz="12" w:space="0" w:color="000000"/>
              <w:bottom w:val="single" w:sz="12" w:space="0" w:color="000000"/>
              <w:right w:val="single" w:sz="12" w:space="0" w:color="000000"/>
            </w:tcBorders>
          </w:tcPr>
          <w:p w14:paraId="0000715C" w14:textId="77777777" w:rsidR="00642F4E" w:rsidRDefault="000B5A35">
            <w:pPr>
              <w:spacing w:before="60"/>
              <w:rPr>
                <w:b/>
                <w:sz w:val="22"/>
                <w:szCs w:val="22"/>
              </w:rPr>
            </w:pPr>
            <w:r>
              <w:rPr>
                <w:b/>
                <w:sz w:val="22"/>
                <w:szCs w:val="22"/>
              </w:rPr>
              <w:t>Every three months or more frequently when necessary</w:t>
            </w:r>
          </w:p>
        </w:tc>
      </w:tr>
      <w:tr w:rsidR="00642F4E" w14:paraId="32EC4B0E" w14:textId="77777777">
        <w:tc>
          <w:tcPr>
            <w:tcW w:w="421" w:type="dxa"/>
            <w:tcBorders>
              <w:top w:val="single" w:sz="12" w:space="0" w:color="000000"/>
              <w:left w:val="single" w:sz="12" w:space="0" w:color="000000"/>
              <w:bottom w:val="single" w:sz="12" w:space="0" w:color="000000"/>
              <w:right w:val="single" w:sz="12" w:space="0" w:color="000000"/>
            </w:tcBorders>
            <w:shd w:val="clear" w:color="auto" w:fill="E6E6E6"/>
          </w:tcPr>
          <w:p w14:paraId="0000715D" w14:textId="77777777" w:rsidR="00642F4E" w:rsidRDefault="000B5A35">
            <w:pPr>
              <w:spacing w:before="60"/>
              <w:rPr>
                <w:sz w:val="22"/>
                <w:szCs w:val="22"/>
                <w:highlight w:val="yellow"/>
              </w:rPr>
            </w:pPr>
            <w:r>
              <w:rPr>
                <w:sz w:val="22"/>
                <w:szCs w:val="22"/>
              </w:rPr>
              <w:t>⚪</w:t>
            </w:r>
          </w:p>
        </w:tc>
        <w:tc>
          <w:tcPr>
            <w:tcW w:w="8333" w:type="dxa"/>
            <w:tcBorders>
              <w:top w:val="single" w:sz="12" w:space="0" w:color="000000"/>
              <w:left w:val="single" w:sz="12" w:space="0" w:color="000000"/>
              <w:bottom w:val="single" w:sz="12" w:space="0" w:color="000000"/>
              <w:right w:val="single" w:sz="12" w:space="0" w:color="000000"/>
            </w:tcBorders>
          </w:tcPr>
          <w:p w14:paraId="0000715E" w14:textId="77777777" w:rsidR="00642F4E" w:rsidRDefault="000B5A35">
            <w:pPr>
              <w:spacing w:before="60"/>
              <w:rPr>
                <w:b/>
                <w:sz w:val="22"/>
                <w:szCs w:val="22"/>
              </w:rPr>
            </w:pPr>
            <w:r>
              <w:rPr>
                <w:b/>
                <w:sz w:val="22"/>
                <w:szCs w:val="22"/>
              </w:rPr>
              <w:t>Every six months or more frequently when necessary</w:t>
            </w:r>
          </w:p>
        </w:tc>
      </w:tr>
      <w:tr w:rsidR="00642F4E" w14:paraId="2E08361F" w14:textId="77777777">
        <w:tc>
          <w:tcPr>
            <w:tcW w:w="421" w:type="dxa"/>
            <w:tcBorders>
              <w:top w:val="single" w:sz="12" w:space="0" w:color="000000"/>
              <w:left w:val="single" w:sz="12" w:space="0" w:color="000000"/>
              <w:bottom w:val="single" w:sz="12" w:space="0" w:color="000000"/>
              <w:right w:val="single" w:sz="12" w:space="0" w:color="000000"/>
            </w:tcBorders>
            <w:shd w:val="clear" w:color="auto" w:fill="E6E6E6"/>
          </w:tcPr>
          <w:p w14:paraId="0000715F" w14:textId="77777777" w:rsidR="00642F4E" w:rsidRDefault="000B5A35">
            <w:pPr>
              <w:spacing w:before="60"/>
              <w:rPr>
                <w:sz w:val="22"/>
                <w:szCs w:val="22"/>
              </w:rPr>
            </w:pPr>
            <w:r>
              <w:rPr>
                <w:sz w:val="22"/>
                <w:szCs w:val="22"/>
              </w:rPr>
              <w:t>●</w:t>
            </w:r>
          </w:p>
        </w:tc>
        <w:tc>
          <w:tcPr>
            <w:tcW w:w="8333" w:type="dxa"/>
            <w:tcBorders>
              <w:top w:val="single" w:sz="12" w:space="0" w:color="000000"/>
              <w:left w:val="single" w:sz="12" w:space="0" w:color="000000"/>
              <w:bottom w:val="single" w:sz="12" w:space="0" w:color="000000"/>
              <w:right w:val="single" w:sz="12" w:space="0" w:color="000000"/>
            </w:tcBorders>
          </w:tcPr>
          <w:p w14:paraId="00007160" w14:textId="77777777" w:rsidR="00642F4E" w:rsidRDefault="000B5A35">
            <w:pPr>
              <w:spacing w:before="60"/>
              <w:rPr>
                <w:b/>
                <w:sz w:val="22"/>
                <w:szCs w:val="22"/>
              </w:rPr>
            </w:pPr>
            <w:r>
              <w:rPr>
                <w:b/>
                <w:sz w:val="22"/>
                <w:szCs w:val="22"/>
              </w:rPr>
              <w:t>Every twelve months or more frequently when necessary</w:t>
            </w:r>
          </w:p>
        </w:tc>
      </w:tr>
      <w:tr w:rsidR="00642F4E" w14:paraId="0C111B88" w14:textId="77777777">
        <w:trPr>
          <w:trHeight w:val="180"/>
        </w:trPr>
        <w:tc>
          <w:tcPr>
            <w:tcW w:w="421"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7161" w14:textId="77777777" w:rsidR="00642F4E" w:rsidRDefault="000B5A35">
            <w:pPr>
              <w:spacing w:before="60"/>
              <w:rPr>
                <w:sz w:val="22"/>
                <w:szCs w:val="22"/>
              </w:rPr>
            </w:pPr>
            <w:r>
              <w:rPr>
                <w:sz w:val="22"/>
                <w:szCs w:val="22"/>
              </w:rPr>
              <w:t>⚪</w:t>
            </w:r>
          </w:p>
        </w:tc>
        <w:tc>
          <w:tcPr>
            <w:tcW w:w="8333" w:type="dxa"/>
            <w:tcBorders>
              <w:top w:val="single" w:sz="12" w:space="0" w:color="000000"/>
              <w:left w:val="single" w:sz="12" w:space="0" w:color="000000"/>
              <w:bottom w:val="single" w:sz="12" w:space="0" w:color="000000"/>
              <w:right w:val="single" w:sz="12" w:space="0" w:color="000000"/>
            </w:tcBorders>
          </w:tcPr>
          <w:p w14:paraId="00007162" w14:textId="77777777" w:rsidR="00642F4E" w:rsidRDefault="000B5A35">
            <w:pPr>
              <w:spacing w:before="60"/>
              <w:rPr>
                <w:sz w:val="22"/>
                <w:szCs w:val="22"/>
              </w:rPr>
            </w:pPr>
            <w:proofErr w:type="gramStart"/>
            <w:r>
              <w:rPr>
                <w:b/>
                <w:sz w:val="22"/>
                <w:szCs w:val="22"/>
              </w:rPr>
              <w:t>Other</w:t>
            </w:r>
            <w:proofErr w:type="gramEnd"/>
            <w:r>
              <w:rPr>
                <w:b/>
                <w:sz w:val="22"/>
                <w:szCs w:val="22"/>
              </w:rPr>
              <w:t xml:space="preserve"> schedule</w:t>
            </w:r>
            <w:r>
              <w:rPr>
                <w:sz w:val="22"/>
                <w:szCs w:val="22"/>
              </w:rPr>
              <w:t xml:space="preserve"> </w:t>
            </w:r>
          </w:p>
          <w:p w14:paraId="00007163" w14:textId="77777777" w:rsidR="00642F4E" w:rsidRDefault="000B5A35">
            <w:pPr>
              <w:spacing w:before="60"/>
              <w:rPr>
                <w:sz w:val="22"/>
                <w:szCs w:val="22"/>
              </w:rPr>
            </w:pPr>
            <w:r>
              <w:rPr>
                <w:i/>
                <w:sz w:val="22"/>
                <w:szCs w:val="22"/>
              </w:rPr>
              <w:t>Specify the other schedule</w:t>
            </w:r>
            <w:r>
              <w:rPr>
                <w:sz w:val="22"/>
                <w:szCs w:val="22"/>
              </w:rPr>
              <w:t>:</w:t>
            </w:r>
          </w:p>
        </w:tc>
      </w:tr>
      <w:tr w:rsidR="00642F4E" w14:paraId="0759E2D6" w14:textId="77777777">
        <w:trPr>
          <w:trHeight w:val="180"/>
        </w:trPr>
        <w:tc>
          <w:tcPr>
            <w:tcW w:w="421" w:type="dxa"/>
            <w:vMerge/>
            <w:tcBorders>
              <w:top w:val="single" w:sz="12" w:space="0" w:color="000000"/>
              <w:left w:val="single" w:sz="12" w:space="0" w:color="000000"/>
              <w:bottom w:val="single" w:sz="12" w:space="0" w:color="000000"/>
              <w:right w:val="single" w:sz="12" w:space="0" w:color="000000"/>
            </w:tcBorders>
            <w:shd w:val="clear" w:color="auto" w:fill="E6E6E6"/>
          </w:tcPr>
          <w:p w14:paraId="00007164" w14:textId="77777777" w:rsidR="00642F4E" w:rsidRDefault="00642F4E">
            <w:pPr>
              <w:widowControl w:val="0"/>
              <w:pBdr>
                <w:top w:val="nil"/>
                <w:left w:val="nil"/>
                <w:bottom w:val="nil"/>
                <w:right w:val="nil"/>
                <w:between w:val="nil"/>
              </w:pBdr>
              <w:spacing w:line="276" w:lineRule="auto"/>
              <w:rPr>
                <w:sz w:val="22"/>
                <w:szCs w:val="22"/>
              </w:rPr>
            </w:pPr>
          </w:p>
        </w:tc>
        <w:tc>
          <w:tcPr>
            <w:tcW w:w="8333" w:type="dxa"/>
            <w:tcBorders>
              <w:top w:val="single" w:sz="12" w:space="0" w:color="000000"/>
              <w:left w:val="single" w:sz="12" w:space="0" w:color="000000"/>
              <w:bottom w:val="single" w:sz="12" w:space="0" w:color="000000"/>
              <w:right w:val="single" w:sz="12" w:space="0" w:color="000000"/>
            </w:tcBorders>
            <w:shd w:val="clear" w:color="auto" w:fill="E6E6E6"/>
          </w:tcPr>
          <w:p w14:paraId="00007165"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166" w14:textId="77777777" w:rsidR="00642F4E" w:rsidRDefault="00642F4E">
            <w:pPr>
              <w:spacing w:before="60"/>
              <w:rPr>
                <w:sz w:val="22"/>
                <w:szCs w:val="22"/>
              </w:rPr>
            </w:pPr>
          </w:p>
        </w:tc>
      </w:tr>
    </w:tbl>
    <w:p w14:paraId="00007167" w14:textId="77777777" w:rsidR="00642F4E" w:rsidRDefault="000B5A3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sz w:val="22"/>
          <w:szCs w:val="22"/>
        </w:rPr>
      </w:pPr>
      <w:proofErr w:type="spellStart"/>
      <w:r>
        <w:rPr>
          <w:b/>
          <w:sz w:val="22"/>
          <w:szCs w:val="22"/>
        </w:rPr>
        <w:t>i</w:t>
      </w:r>
      <w:proofErr w:type="spellEnd"/>
      <w:r>
        <w:rPr>
          <w:b/>
          <w:sz w:val="22"/>
          <w:szCs w:val="22"/>
        </w:rPr>
        <w:t>.</w:t>
      </w:r>
      <w:r>
        <w:rPr>
          <w:b/>
          <w:sz w:val="22"/>
          <w:szCs w:val="22"/>
        </w:rPr>
        <w:tab/>
        <w:t>Maintenance of Service Plan Forms</w:t>
      </w:r>
      <w:r>
        <w:rPr>
          <w:sz w:val="22"/>
          <w:szCs w:val="22"/>
        </w:rPr>
        <w:t xml:space="preserve">.  Written copies or electronic facsimiles of service plans are maintained for a minimum period of 3 years as required by 45 CFR §92.42.  Service plans are maintained by the following </w:t>
      </w:r>
      <w:r>
        <w:rPr>
          <w:i/>
          <w:sz w:val="22"/>
          <w:szCs w:val="22"/>
        </w:rPr>
        <w:t>(check each that applies)</w:t>
      </w:r>
      <w:r>
        <w:rPr>
          <w:sz w:val="22"/>
          <w:szCs w:val="22"/>
        </w:rPr>
        <w:t>:</w:t>
      </w:r>
    </w:p>
    <w:tbl>
      <w:tblPr>
        <w:tblStyle w:val="afffffffffff3"/>
        <w:tblW w:w="8754"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421"/>
        <w:gridCol w:w="8333"/>
      </w:tblGrid>
      <w:tr w:rsidR="00642F4E" w14:paraId="1E5FE896" w14:textId="77777777">
        <w:tc>
          <w:tcPr>
            <w:tcW w:w="421" w:type="dxa"/>
            <w:tcBorders>
              <w:top w:val="single" w:sz="12" w:space="0" w:color="000000"/>
              <w:left w:val="single" w:sz="12" w:space="0" w:color="000000"/>
              <w:bottom w:val="single" w:sz="12" w:space="0" w:color="000000"/>
              <w:right w:val="single" w:sz="12" w:space="0" w:color="000000"/>
            </w:tcBorders>
            <w:shd w:val="clear" w:color="auto" w:fill="E6E6E6"/>
          </w:tcPr>
          <w:p w14:paraId="00007168" w14:textId="77777777" w:rsidR="00642F4E" w:rsidRDefault="000B5A35">
            <w:pPr>
              <w:spacing w:before="60"/>
              <w:rPr>
                <w:sz w:val="22"/>
                <w:szCs w:val="22"/>
                <w:highlight w:val="yellow"/>
              </w:rPr>
            </w:pPr>
            <w:r>
              <w:rPr>
                <w:sz w:val="22"/>
                <w:szCs w:val="22"/>
              </w:rPr>
              <w:t>◻</w:t>
            </w:r>
          </w:p>
        </w:tc>
        <w:tc>
          <w:tcPr>
            <w:tcW w:w="8333" w:type="dxa"/>
            <w:tcBorders>
              <w:top w:val="single" w:sz="12" w:space="0" w:color="000000"/>
              <w:left w:val="single" w:sz="12" w:space="0" w:color="000000"/>
              <w:bottom w:val="single" w:sz="12" w:space="0" w:color="000000"/>
              <w:right w:val="single" w:sz="12" w:space="0" w:color="000000"/>
            </w:tcBorders>
          </w:tcPr>
          <w:p w14:paraId="00007169" w14:textId="77777777" w:rsidR="00642F4E" w:rsidRDefault="000B5A35">
            <w:pPr>
              <w:spacing w:before="60"/>
              <w:rPr>
                <w:b/>
                <w:sz w:val="22"/>
                <w:szCs w:val="22"/>
              </w:rPr>
            </w:pPr>
            <w:r>
              <w:rPr>
                <w:b/>
                <w:sz w:val="22"/>
                <w:szCs w:val="22"/>
              </w:rPr>
              <w:t>Medicaid agency</w:t>
            </w:r>
          </w:p>
        </w:tc>
      </w:tr>
      <w:tr w:rsidR="00642F4E" w14:paraId="606A88D9" w14:textId="77777777">
        <w:tc>
          <w:tcPr>
            <w:tcW w:w="421" w:type="dxa"/>
            <w:tcBorders>
              <w:top w:val="single" w:sz="12" w:space="0" w:color="000000"/>
              <w:left w:val="single" w:sz="12" w:space="0" w:color="000000"/>
              <w:bottom w:val="single" w:sz="12" w:space="0" w:color="000000"/>
              <w:right w:val="single" w:sz="12" w:space="0" w:color="000000"/>
            </w:tcBorders>
            <w:shd w:val="clear" w:color="auto" w:fill="E6E6E6"/>
          </w:tcPr>
          <w:p w14:paraId="0000716A" w14:textId="77777777" w:rsidR="00642F4E" w:rsidRDefault="000B5A35">
            <w:pPr>
              <w:spacing w:before="60"/>
              <w:rPr>
                <w:sz w:val="22"/>
                <w:szCs w:val="22"/>
                <w:highlight w:val="yellow"/>
              </w:rPr>
            </w:pPr>
            <w:r>
              <w:rPr>
                <w:sz w:val="22"/>
                <w:szCs w:val="22"/>
              </w:rPr>
              <w:lastRenderedPageBreak/>
              <w:t>X</w:t>
            </w:r>
          </w:p>
        </w:tc>
        <w:tc>
          <w:tcPr>
            <w:tcW w:w="8333" w:type="dxa"/>
            <w:tcBorders>
              <w:top w:val="single" w:sz="12" w:space="0" w:color="000000"/>
              <w:left w:val="single" w:sz="12" w:space="0" w:color="000000"/>
              <w:bottom w:val="single" w:sz="12" w:space="0" w:color="000000"/>
              <w:right w:val="single" w:sz="12" w:space="0" w:color="000000"/>
            </w:tcBorders>
          </w:tcPr>
          <w:p w14:paraId="0000716B" w14:textId="77777777" w:rsidR="00642F4E" w:rsidRDefault="000B5A35">
            <w:pPr>
              <w:spacing w:before="60"/>
              <w:rPr>
                <w:b/>
                <w:sz w:val="22"/>
                <w:szCs w:val="22"/>
              </w:rPr>
            </w:pPr>
            <w:r>
              <w:rPr>
                <w:b/>
                <w:sz w:val="22"/>
                <w:szCs w:val="22"/>
              </w:rPr>
              <w:t>Operating agency</w:t>
            </w:r>
          </w:p>
        </w:tc>
      </w:tr>
      <w:tr w:rsidR="00642F4E" w14:paraId="7210DC2C" w14:textId="77777777">
        <w:tc>
          <w:tcPr>
            <w:tcW w:w="421" w:type="dxa"/>
            <w:tcBorders>
              <w:top w:val="single" w:sz="12" w:space="0" w:color="000000"/>
              <w:left w:val="single" w:sz="12" w:space="0" w:color="000000"/>
              <w:bottom w:val="single" w:sz="12" w:space="0" w:color="000000"/>
              <w:right w:val="single" w:sz="12" w:space="0" w:color="000000"/>
            </w:tcBorders>
            <w:shd w:val="clear" w:color="auto" w:fill="E6E6E6"/>
          </w:tcPr>
          <w:p w14:paraId="0000716C" w14:textId="77777777" w:rsidR="00642F4E" w:rsidRDefault="000B5A35">
            <w:pPr>
              <w:spacing w:before="60"/>
              <w:rPr>
                <w:sz w:val="22"/>
                <w:szCs w:val="22"/>
              </w:rPr>
            </w:pPr>
            <w:r>
              <w:rPr>
                <w:sz w:val="22"/>
                <w:szCs w:val="22"/>
              </w:rPr>
              <w:t>◻</w:t>
            </w:r>
          </w:p>
        </w:tc>
        <w:tc>
          <w:tcPr>
            <w:tcW w:w="8333" w:type="dxa"/>
            <w:tcBorders>
              <w:top w:val="single" w:sz="12" w:space="0" w:color="000000"/>
              <w:left w:val="single" w:sz="12" w:space="0" w:color="000000"/>
              <w:bottom w:val="single" w:sz="12" w:space="0" w:color="000000"/>
              <w:right w:val="single" w:sz="12" w:space="0" w:color="000000"/>
            </w:tcBorders>
          </w:tcPr>
          <w:p w14:paraId="0000716D" w14:textId="77777777" w:rsidR="00642F4E" w:rsidRDefault="000B5A35">
            <w:pPr>
              <w:spacing w:before="60"/>
              <w:rPr>
                <w:b/>
                <w:sz w:val="22"/>
                <w:szCs w:val="22"/>
              </w:rPr>
            </w:pPr>
            <w:r>
              <w:rPr>
                <w:b/>
                <w:sz w:val="22"/>
                <w:szCs w:val="22"/>
              </w:rPr>
              <w:t>Case manager</w:t>
            </w:r>
          </w:p>
        </w:tc>
      </w:tr>
      <w:tr w:rsidR="00642F4E" w14:paraId="0BDB810B" w14:textId="77777777">
        <w:trPr>
          <w:trHeight w:val="180"/>
        </w:trPr>
        <w:tc>
          <w:tcPr>
            <w:tcW w:w="421"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716E" w14:textId="77777777" w:rsidR="00642F4E" w:rsidRDefault="000B5A35">
            <w:pPr>
              <w:spacing w:before="60"/>
              <w:rPr>
                <w:sz w:val="22"/>
                <w:szCs w:val="22"/>
              </w:rPr>
            </w:pPr>
            <w:r>
              <w:rPr>
                <w:sz w:val="22"/>
                <w:szCs w:val="22"/>
              </w:rPr>
              <w:t>◻</w:t>
            </w:r>
          </w:p>
        </w:tc>
        <w:tc>
          <w:tcPr>
            <w:tcW w:w="8333" w:type="dxa"/>
            <w:tcBorders>
              <w:top w:val="single" w:sz="12" w:space="0" w:color="000000"/>
              <w:left w:val="single" w:sz="12" w:space="0" w:color="000000"/>
              <w:bottom w:val="single" w:sz="12" w:space="0" w:color="000000"/>
              <w:right w:val="single" w:sz="12" w:space="0" w:color="000000"/>
            </w:tcBorders>
          </w:tcPr>
          <w:p w14:paraId="0000716F" w14:textId="77777777" w:rsidR="00642F4E" w:rsidRDefault="000B5A35">
            <w:pPr>
              <w:spacing w:before="60"/>
              <w:rPr>
                <w:sz w:val="22"/>
                <w:szCs w:val="22"/>
              </w:rPr>
            </w:pPr>
            <w:r>
              <w:rPr>
                <w:b/>
                <w:sz w:val="22"/>
                <w:szCs w:val="22"/>
              </w:rPr>
              <w:t>Other</w:t>
            </w:r>
          </w:p>
          <w:p w14:paraId="00007170" w14:textId="77777777" w:rsidR="00642F4E" w:rsidRDefault="000B5A35">
            <w:pPr>
              <w:spacing w:before="60"/>
              <w:rPr>
                <w:sz w:val="22"/>
                <w:szCs w:val="22"/>
              </w:rPr>
            </w:pPr>
            <w:r>
              <w:rPr>
                <w:sz w:val="22"/>
                <w:szCs w:val="22"/>
              </w:rPr>
              <w:t>S</w:t>
            </w:r>
            <w:r>
              <w:rPr>
                <w:i/>
                <w:sz w:val="22"/>
                <w:szCs w:val="22"/>
              </w:rPr>
              <w:t>pecify:</w:t>
            </w:r>
          </w:p>
        </w:tc>
      </w:tr>
      <w:tr w:rsidR="00642F4E" w14:paraId="7EF23C9D" w14:textId="77777777">
        <w:trPr>
          <w:trHeight w:val="180"/>
        </w:trPr>
        <w:tc>
          <w:tcPr>
            <w:tcW w:w="421" w:type="dxa"/>
            <w:vMerge/>
            <w:tcBorders>
              <w:top w:val="single" w:sz="12" w:space="0" w:color="000000"/>
              <w:left w:val="single" w:sz="12" w:space="0" w:color="000000"/>
              <w:bottom w:val="single" w:sz="12" w:space="0" w:color="000000"/>
              <w:right w:val="single" w:sz="12" w:space="0" w:color="000000"/>
            </w:tcBorders>
            <w:shd w:val="clear" w:color="auto" w:fill="E6E6E6"/>
          </w:tcPr>
          <w:p w14:paraId="00007171" w14:textId="77777777" w:rsidR="00642F4E" w:rsidRDefault="00642F4E">
            <w:pPr>
              <w:widowControl w:val="0"/>
              <w:pBdr>
                <w:top w:val="nil"/>
                <w:left w:val="nil"/>
                <w:bottom w:val="nil"/>
                <w:right w:val="nil"/>
                <w:between w:val="nil"/>
              </w:pBdr>
              <w:spacing w:line="276" w:lineRule="auto"/>
              <w:rPr>
                <w:sz w:val="22"/>
                <w:szCs w:val="22"/>
              </w:rPr>
            </w:pPr>
          </w:p>
        </w:tc>
        <w:tc>
          <w:tcPr>
            <w:tcW w:w="8333" w:type="dxa"/>
            <w:tcBorders>
              <w:top w:val="single" w:sz="12" w:space="0" w:color="000000"/>
              <w:left w:val="single" w:sz="12" w:space="0" w:color="000000"/>
              <w:bottom w:val="single" w:sz="12" w:space="0" w:color="000000"/>
              <w:right w:val="single" w:sz="12" w:space="0" w:color="000000"/>
            </w:tcBorders>
            <w:shd w:val="clear" w:color="auto" w:fill="E6E6E6"/>
          </w:tcPr>
          <w:p w14:paraId="00007172"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173" w14:textId="77777777" w:rsidR="00642F4E" w:rsidRDefault="00642F4E">
            <w:pPr>
              <w:spacing w:before="60"/>
              <w:rPr>
                <w:sz w:val="22"/>
                <w:szCs w:val="22"/>
              </w:rPr>
            </w:pPr>
          </w:p>
        </w:tc>
      </w:tr>
    </w:tbl>
    <w:p w14:paraId="00007174"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ectPr w:rsidR="00642F4E">
          <w:headerReference w:type="even" r:id="rId83"/>
          <w:headerReference w:type="default" r:id="rId84"/>
          <w:footerReference w:type="even" r:id="rId85"/>
          <w:footerReference w:type="default" r:id="rId86"/>
          <w:headerReference w:type="first" r:id="rId87"/>
          <w:pgSz w:w="12240" w:h="15840"/>
          <w:pgMar w:top="1440" w:right="1440" w:bottom="1440" w:left="1440" w:header="720" w:footer="156" w:gutter="0"/>
          <w:pgNumType w:start="1"/>
          <w:cols w:space="720"/>
        </w:sectPr>
      </w:pPr>
    </w:p>
    <w:p w14:paraId="00007175" w14:textId="77777777" w:rsidR="00642F4E" w:rsidRDefault="000B5A35">
      <w:pPr>
        <w:pBdr>
          <w:top w:val="single" w:sz="18" w:space="3" w:color="000000"/>
          <w:left w:val="single" w:sz="18" w:space="4" w:color="000000"/>
          <w:bottom w:val="single" w:sz="18" w:space="3" w:color="000000"/>
          <w:right w:val="single" w:sz="18" w:space="4" w:color="000000"/>
        </w:pBdr>
        <w:shd w:val="clear" w:color="auto" w:fill="000080"/>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center"/>
        <w:rPr>
          <w:rFonts w:ascii="Arial Narrow" w:eastAsia="Arial Narrow" w:hAnsi="Arial Narrow" w:cs="Arial Narrow"/>
          <w:b/>
          <w:color w:val="FFFFFF"/>
          <w:sz w:val="32"/>
          <w:szCs w:val="32"/>
        </w:rPr>
      </w:pPr>
      <w:r>
        <w:rPr>
          <w:rFonts w:ascii="Arial Narrow" w:eastAsia="Arial Narrow" w:hAnsi="Arial Narrow" w:cs="Arial Narrow"/>
          <w:b/>
          <w:color w:val="FFFFFF"/>
          <w:sz w:val="32"/>
          <w:szCs w:val="32"/>
        </w:rPr>
        <w:lastRenderedPageBreak/>
        <w:t>Appendix D-2: Service Plan Implementation and Monitoring</w:t>
      </w:r>
    </w:p>
    <w:p w14:paraId="00007176" w14:textId="77777777" w:rsidR="00642F4E" w:rsidRDefault="000B5A3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sz w:val="22"/>
          <w:szCs w:val="22"/>
        </w:rPr>
      </w:pPr>
      <w:r>
        <w:rPr>
          <w:b/>
          <w:sz w:val="23"/>
          <w:szCs w:val="23"/>
        </w:rPr>
        <w:t>a.</w:t>
      </w:r>
      <w:r>
        <w:rPr>
          <w:b/>
          <w:sz w:val="23"/>
          <w:szCs w:val="23"/>
        </w:rPr>
        <w:tab/>
      </w:r>
      <w:r>
        <w:rPr>
          <w:b/>
          <w:sz w:val="22"/>
          <w:szCs w:val="22"/>
        </w:rPr>
        <w:t>Service Plan Implementation and Monitoring</w:t>
      </w:r>
      <w:r>
        <w:rPr>
          <w:sz w:val="22"/>
          <w:szCs w:val="22"/>
        </w:rPr>
        <w:t xml:space="preserve">.  Specify: (a) the entity (entities) responsible for monitoring the implementation of the service plan and participant health and welfare; (b) the monitoring and follow-up method(s) that are used; </w:t>
      </w:r>
      <w:proofErr w:type="gramStart"/>
      <w:r>
        <w:rPr>
          <w:sz w:val="22"/>
          <w:szCs w:val="22"/>
        </w:rPr>
        <w:t>and,</w:t>
      </w:r>
      <w:proofErr w:type="gramEnd"/>
      <w:r>
        <w:rPr>
          <w:sz w:val="22"/>
          <w:szCs w:val="22"/>
        </w:rPr>
        <w:t xml:space="preserve"> (c) the frequency with which monitoring is performed.</w:t>
      </w:r>
    </w:p>
    <w:tbl>
      <w:tblPr>
        <w:tblStyle w:val="afffffffffff4"/>
        <w:tblW w:w="9042"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42"/>
      </w:tblGrid>
      <w:tr w:rsidR="00642F4E" w14:paraId="5BFCAA74" w14:textId="77777777">
        <w:tc>
          <w:tcPr>
            <w:tcW w:w="9042" w:type="dxa"/>
            <w:tcBorders>
              <w:top w:val="single" w:sz="12" w:space="0" w:color="000000"/>
              <w:left w:val="single" w:sz="12" w:space="0" w:color="000000"/>
              <w:bottom w:val="single" w:sz="12" w:space="0" w:color="000000"/>
              <w:right w:val="single" w:sz="12" w:space="0" w:color="000000"/>
            </w:tcBorders>
            <w:shd w:val="clear" w:color="auto" w:fill="E6E6E6"/>
          </w:tcPr>
          <w:p w14:paraId="00007177"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The entire </w:t>
            </w:r>
            <w:proofErr w:type="gramStart"/>
            <w:r>
              <w:rPr>
                <w:sz w:val="22"/>
                <w:szCs w:val="22"/>
              </w:rPr>
              <w:t>Person Centered</w:t>
            </w:r>
            <w:proofErr w:type="gramEnd"/>
            <w:r>
              <w:rPr>
                <w:sz w:val="22"/>
                <w:szCs w:val="22"/>
              </w:rPr>
              <w:t xml:space="preserve"> Support Plan (PCSP) team will work with the participant to identify goals.  Support Coordinators have the ultimate responsibility to employ a </w:t>
            </w:r>
            <w:proofErr w:type="gramStart"/>
            <w:r>
              <w:rPr>
                <w:sz w:val="22"/>
                <w:szCs w:val="22"/>
              </w:rPr>
              <w:t>person centered</w:t>
            </w:r>
            <w:proofErr w:type="gramEnd"/>
            <w:r>
              <w:rPr>
                <w:sz w:val="22"/>
                <w:szCs w:val="22"/>
              </w:rPr>
              <w:t xml:space="preserve"> approach during the goal identification process and will utilize that same approach to develop and complete the PCSP prior to implementation.  </w:t>
            </w:r>
          </w:p>
          <w:p w14:paraId="00007178"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179"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If any interested party believes that the PCSP is not being implemented as outlined, or receives a request from the participant/representative, they should immediately contact the Support Coordinator to resolve the issue by following the informal and, if necessary, the formal resolution process as identified in Appendix F.</w:t>
            </w:r>
          </w:p>
          <w:p w14:paraId="0000717A"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17B"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The Support Coordinator is responsible for ensuring that the PCSP is reviewed and updated as necessary to: </w:t>
            </w:r>
          </w:p>
          <w:p w14:paraId="0000717C"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1.</w:t>
            </w:r>
            <w:r>
              <w:rPr>
                <w:sz w:val="22"/>
                <w:szCs w:val="22"/>
              </w:rPr>
              <w:tab/>
              <w:t>Record the participant's progress (or lack of progress)</w:t>
            </w:r>
          </w:p>
          <w:p w14:paraId="0000717D"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2.</w:t>
            </w:r>
            <w:r>
              <w:rPr>
                <w:sz w:val="22"/>
                <w:szCs w:val="22"/>
              </w:rPr>
              <w:tab/>
              <w:t>Determine the continued appropriateness and adequacy of the participant’s services; and</w:t>
            </w:r>
          </w:p>
          <w:p w14:paraId="0000717E"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3.</w:t>
            </w:r>
            <w:r>
              <w:rPr>
                <w:sz w:val="22"/>
                <w:szCs w:val="22"/>
              </w:rPr>
              <w:tab/>
              <w:t xml:space="preserve"> Ensure that the services identified in the PCSP are being delivered and are appropriate for the participant.</w:t>
            </w:r>
          </w:p>
          <w:p w14:paraId="0000717F"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 </w:t>
            </w:r>
          </w:p>
          <w:p w14:paraId="00007180"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The PCSP is updated or revised as necessary by the Support Coordinator.  Any changes which result in an increase to the budget are reviewed and approved through DSPD.</w:t>
            </w:r>
          </w:p>
          <w:p w14:paraId="00007181"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182"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The Support Coordinator monitors the implementation of the PCSP by doing the following:</w:t>
            </w:r>
          </w:p>
          <w:p w14:paraId="00007183"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1.</w:t>
            </w:r>
            <w:r>
              <w:rPr>
                <w:sz w:val="22"/>
                <w:szCs w:val="22"/>
              </w:rPr>
              <w:tab/>
              <w:t xml:space="preserve">Regularly scheduled face to face visits with the person (while quarterly face to face visits is the standard, the Support Coordinator has the discretion to conduct face to face visits with the client more frequently than quarterly.  In all cases frequency will be dependent on the assessed needs of the client and will not exceed 90 days without a </w:t>
            </w:r>
            <w:proofErr w:type="gramStart"/>
            <w:r>
              <w:rPr>
                <w:sz w:val="22"/>
                <w:szCs w:val="22"/>
              </w:rPr>
              <w:t>face to face</w:t>
            </w:r>
            <w:proofErr w:type="gramEnd"/>
            <w:r>
              <w:rPr>
                <w:sz w:val="22"/>
                <w:szCs w:val="22"/>
              </w:rPr>
              <w:t xml:space="preserve"> visit).   </w:t>
            </w:r>
          </w:p>
          <w:p w14:paraId="00007184"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2.</w:t>
            </w:r>
            <w:r>
              <w:rPr>
                <w:sz w:val="22"/>
                <w:szCs w:val="22"/>
              </w:rPr>
              <w:tab/>
              <w:t>Monthly review of progress reports</w:t>
            </w:r>
          </w:p>
          <w:p w14:paraId="00007185"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3.   Working/ meeting with providers of supports and families to ensure that participants are receiving quality supports in the environment of their choice.</w:t>
            </w:r>
          </w:p>
          <w:p w14:paraId="00007186"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187"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roofErr w:type="gramStart"/>
            <w:r>
              <w:rPr>
                <w:sz w:val="22"/>
                <w:szCs w:val="22"/>
              </w:rPr>
              <w:t>In order to</w:t>
            </w:r>
            <w:proofErr w:type="gramEnd"/>
            <w:r>
              <w:rPr>
                <w:sz w:val="22"/>
                <w:szCs w:val="22"/>
              </w:rPr>
              <w:t xml:space="preserve"> accomplish these implementation and monitoring activities, Support Coordinators and officials of the Operating Agency and the SMA are afforded access to the participants that they serve at all times, with or without prior notice.</w:t>
            </w:r>
          </w:p>
          <w:p w14:paraId="00007188"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189"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Monitoring of PCSPs is conducted at least every two years by DSPD and at least every five years by the SMA.  The sample size for each review will be sufficient to provide a confidence level equal to 95% and a confidence interval equal to five. Records are reviewed for documentation that demonstrates participants have been made aware of all services available on the CTW and have been offered choice among available providers.  Records are also reviewed for compliance with health and welfare standards.  This includes the documentation that prevention strategies are developed and implemented (when applicable) when abuse, neglect or exploitation is identified, verification (during face to face visits) that the safeguards and interventions are in place, notification of incidents to support coordinators has occurred , and documentation that participants have assistance, when needed, to take their medications and verification that back up plans are effective,  Records are also reviewed to determine that the PCSP addresses all of the participant’s assessed needs, including health needs, safety risks and personal goals either by the provision of </w:t>
            </w:r>
            <w:r>
              <w:rPr>
                <w:sz w:val="22"/>
                <w:szCs w:val="22"/>
              </w:rPr>
              <w:lastRenderedPageBreak/>
              <w:t>waiver services or other funding sources (State Plan services, generic services and natural supports.   Significant findings from these reviews will be addressed with DSPD.  A plan of correction with specific time frames for completion will be required.  The SMA will conduct follow-up reviews as necessary to ensure the plan of correction is implemented and sustained.</w:t>
            </w:r>
          </w:p>
          <w:p w14:paraId="0000718A"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18B"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18C"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18D"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18E"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18F"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0007190" w14:textId="77777777" w:rsidR="00642F4E" w:rsidRDefault="000B5A3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sz w:val="22"/>
          <w:szCs w:val="22"/>
        </w:rPr>
      </w:pPr>
      <w:r>
        <w:rPr>
          <w:b/>
          <w:sz w:val="22"/>
          <w:szCs w:val="22"/>
        </w:rPr>
        <w:lastRenderedPageBreak/>
        <w:t>b.</w:t>
      </w:r>
      <w:r>
        <w:rPr>
          <w:b/>
          <w:sz w:val="22"/>
          <w:szCs w:val="22"/>
        </w:rPr>
        <w:tab/>
        <w:t xml:space="preserve">Monitoring Safeguards.  </w:t>
      </w:r>
      <w:r>
        <w:rPr>
          <w:i/>
          <w:sz w:val="22"/>
          <w:szCs w:val="22"/>
        </w:rPr>
        <w:t>Select one:</w:t>
      </w:r>
    </w:p>
    <w:tbl>
      <w:tblPr>
        <w:tblStyle w:val="afffffffffff5"/>
        <w:tblW w:w="9042"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464"/>
        <w:gridCol w:w="8578"/>
      </w:tblGrid>
      <w:tr w:rsidR="00642F4E" w14:paraId="0723FFC8" w14:textId="77777777">
        <w:tc>
          <w:tcPr>
            <w:tcW w:w="464" w:type="dxa"/>
            <w:tcBorders>
              <w:top w:val="single" w:sz="12" w:space="0" w:color="000000"/>
              <w:left w:val="single" w:sz="12" w:space="0" w:color="000000"/>
              <w:bottom w:val="single" w:sz="12" w:space="0" w:color="000000"/>
              <w:right w:val="single" w:sz="12" w:space="0" w:color="000000"/>
            </w:tcBorders>
            <w:shd w:val="clear" w:color="auto" w:fill="E6E6E6"/>
          </w:tcPr>
          <w:p w14:paraId="00007191"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w:t>
            </w:r>
          </w:p>
        </w:tc>
        <w:tc>
          <w:tcPr>
            <w:tcW w:w="8578" w:type="dxa"/>
            <w:tcBorders>
              <w:top w:val="single" w:sz="12" w:space="0" w:color="000000"/>
              <w:left w:val="single" w:sz="12" w:space="0" w:color="000000"/>
              <w:bottom w:val="single" w:sz="12" w:space="0" w:color="000000"/>
              <w:right w:val="single" w:sz="12" w:space="0" w:color="000000"/>
            </w:tcBorders>
          </w:tcPr>
          <w:p w14:paraId="00007192"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Pr>
                <w:b/>
                <w:sz w:val="22"/>
                <w:szCs w:val="22"/>
              </w:rPr>
              <w:t>Entities and/or individuals that have responsibility to monitor service plan implementation and participant health and welfare may not provide other direct waiver services to the participant.</w:t>
            </w:r>
          </w:p>
        </w:tc>
      </w:tr>
      <w:tr w:rsidR="00642F4E" w14:paraId="0B1854C1" w14:textId="77777777">
        <w:tc>
          <w:tcPr>
            <w:tcW w:w="464"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7193"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w:t>
            </w:r>
          </w:p>
        </w:tc>
        <w:tc>
          <w:tcPr>
            <w:tcW w:w="8578" w:type="dxa"/>
            <w:tcBorders>
              <w:top w:val="single" w:sz="12" w:space="0" w:color="000000"/>
              <w:left w:val="single" w:sz="12" w:space="0" w:color="000000"/>
              <w:bottom w:val="single" w:sz="12" w:space="0" w:color="000000"/>
              <w:right w:val="single" w:sz="12" w:space="0" w:color="000000"/>
            </w:tcBorders>
          </w:tcPr>
          <w:p w14:paraId="00007194"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b/>
                <w:sz w:val="22"/>
                <w:szCs w:val="22"/>
              </w:rPr>
              <w:t>Entities and/or individuals that have responsibility to monitor service plan implementation and participant health and welfare may provide other direct waiver services to the participant.</w:t>
            </w:r>
            <w:r>
              <w:rPr>
                <w:sz w:val="22"/>
                <w:szCs w:val="22"/>
              </w:rPr>
              <w:t xml:space="preserve"> </w:t>
            </w:r>
          </w:p>
          <w:p w14:paraId="00007195"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t xml:space="preserve">The state has established the following safeguards to ensure that monitoring is conducted in the best interests of the participant. </w:t>
            </w:r>
            <w:r>
              <w:rPr>
                <w:i/>
                <w:sz w:val="22"/>
                <w:szCs w:val="22"/>
              </w:rPr>
              <w:t>Specify</w:t>
            </w:r>
            <w:r>
              <w:rPr>
                <w:sz w:val="22"/>
                <w:szCs w:val="22"/>
              </w:rPr>
              <w:t>:</w:t>
            </w:r>
          </w:p>
        </w:tc>
      </w:tr>
      <w:tr w:rsidR="00642F4E" w14:paraId="3F783353" w14:textId="77777777">
        <w:tc>
          <w:tcPr>
            <w:tcW w:w="464" w:type="dxa"/>
            <w:vMerge/>
            <w:tcBorders>
              <w:top w:val="single" w:sz="12" w:space="0" w:color="000000"/>
              <w:left w:val="single" w:sz="12" w:space="0" w:color="000000"/>
              <w:bottom w:val="single" w:sz="12" w:space="0" w:color="000000"/>
              <w:right w:val="single" w:sz="12" w:space="0" w:color="000000"/>
            </w:tcBorders>
            <w:shd w:val="clear" w:color="auto" w:fill="E6E6E6"/>
          </w:tcPr>
          <w:p w14:paraId="00007196" w14:textId="77777777" w:rsidR="00642F4E" w:rsidRDefault="00642F4E">
            <w:pPr>
              <w:widowControl w:val="0"/>
              <w:pBdr>
                <w:top w:val="nil"/>
                <w:left w:val="nil"/>
                <w:bottom w:val="nil"/>
                <w:right w:val="nil"/>
                <w:between w:val="nil"/>
              </w:pBdr>
              <w:spacing w:line="276" w:lineRule="auto"/>
              <w:rPr>
                <w:sz w:val="22"/>
                <w:szCs w:val="22"/>
              </w:rPr>
            </w:pPr>
          </w:p>
        </w:tc>
        <w:tc>
          <w:tcPr>
            <w:tcW w:w="8578" w:type="dxa"/>
            <w:tcBorders>
              <w:top w:val="single" w:sz="12" w:space="0" w:color="000000"/>
              <w:left w:val="single" w:sz="12" w:space="0" w:color="000000"/>
              <w:bottom w:val="single" w:sz="12" w:space="0" w:color="000000"/>
              <w:right w:val="single" w:sz="12" w:space="0" w:color="000000"/>
            </w:tcBorders>
            <w:shd w:val="clear" w:color="auto" w:fill="E6E6E6"/>
          </w:tcPr>
          <w:p w14:paraId="00007197"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198"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199"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19A"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19B"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19C"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000719D" w14:textId="77777777" w:rsidR="00642F4E" w:rsidRDefault="00642F4E">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pPr>
    </w:p>
    <w:p w14:paraId="0000719E" w14:textId="77777777" w:rsidR="00642F4E" w:rsidRDefault="000B5A35">
      <w:pPr>
        <w:rPr>
          <w:b/>
          <w:sz w:val="28"/>
          <w:szCs w:val="28"/>
        </w:rPr>
      </w:pPr>
      <w:r>
        <w:rPr>
          <w:b/>
          <w:sz w:val="28"/>
          <w:szCs w:val="28"/>
        </w:rPr>
        <w:t>Quality Improvement: Service Plan</w:t>
      </w:r>
    </w:p>
    <w:p w14:paraId="0000719F" w14:textId="77777777" w:rsidR="00642F4E" w:rsidRDefault="00642F4E">
      <w:pPr>
        <w:rPr>
          <w:b/>
        </w:rPr>
      </w:pPr>
    </w:p>
    <w:p w14:paraId="000071A0" w14:textId="77777777" w:rsidR="00642F4E" w:rsidRDefault="000B5A35">
      <w:pPr>
        <w:ind w:left="720"/>
        <w:rPr>
          <w:i/>
        </w:rPr>
      </w:pPr>
      <w:r>
        <w:rPr>
          <w:i/>
        </w:rPr>
        <w:t>As a distinct component of the state’s quality improvement strategy, provide information in the following fields to detail the state’s methods for discovery and remediation.</w:t>
      </w:r>
    </w:p>
    <w:p w14:paraId="000071A1" w14:textId="77777777" w:rsidR="00642F4E" w:rsidRDefault="00642F4E">
      <w:pPr>
        <w:ind w:left="720"/>
        <w:rPr>
          <w:i/>
        </w:rPr>
      </w:pPr>
    </w:p>
    <w:p w14:paraId="000071A2" w14:textId="77777777" w:rsidR="00642F4E" w:rsidRDefault="000B5A35">
      <w:pPr>
        <w:rPr>
          <w:b/>
        </w:rPr>
      </w:pPr>
      <w:r>
        <w:t>a.</w:t>
      </w:r>
      <w:r>
        <w:tab/>
      </w:r>
      <w:r>
        <w:rPr>
          <w:b/>
        </w:rPr>
        <w:t>Methods for Discovery:  Service Plan Assurance</w:t>
      </w:r>
    </w:p>
    <w:p w14:paraId="000071A3" w14:textId="77777777" w:rsidR="00642F4E" w:rsidRDefault="00642F4E">
      <w:pPr>
        <w:rPr>
          <w:b/>
        </w:rPr>
      </w:pPr>
    </w:p>
    <w:p w14:paraId="000071A4" w14:textId="77777777" w:rsidR="00642F4E" w:rsidRDefault="000B5A35">
      <w:pPr>
        <w:ind w:left="720"/>
        <w:rPr>
          <w:b/>
          <w:i/>
        </w:rPr>
      </w:pPr>
      <w:r>
        <w:rPr>
          <w:b/>
          <w:i/>
        </w:rPr>
        <w:t>The state demonstrates it has designed and implemented an effective system for reviewing the adequacy of service plans for waiver participants.</w:t>
      </w:r>
    </w:p>
    <w:p w14:paraId="000071A5" w14:textId="77777777" w:rsidR="00642F4E" w:rsidRDefault="00642F4E"/>
    <w:p w14:paraId="000071A6" w14:textId="77777777" w:rsidR="00642F4E" w:rsidRDefault="000B5A35">
      <w:pPr>
        <w:ind w:left="720" w:hanging="720"/>
        <w:rPr>
          <w:b/>
          <w:i/>
        </w:rPr>
      </w:pPr>
      <w:proofErr w:type="spellStart"/>
      <w:r>
        <w:rPr>
          <w:b/>
          <w:i/>
        </w:rPr>
        <w:t>i</w:t>
      </w:r>
      <w:proofErr w:type="spellEnd"/>
      <w:r>
        <w:rPr>
          <w:b/>
          <w:i/>
        </w:rPr>
        <w:t xml:space="preserve">. Sub-assurances:  </w:t>
      </w:r>
    </w:p>
    <w:p w14:paraId="000071A7" w14:textId="77777777" w:rsidR="00642F4E" w:rsidRDefault="00642F4E">
      <w:pPr>
        <w:ind w:left="720"/>
        <w:rPr>
          <w:b/>
          <w:i/>
        </w:rPr>
      </w:pPr>
    </w:p>
    <w:p w14:paraId="000071A8" w14:textId="77777777" w:rsidR="00642F4E" w:rsidRDefault="000B5A35">
      <w:pPr>
        <w:ind w:left="720"/>
        <w:rPr>
          <w:b/>
          <w:i/>
        </w:rPr>
      </w:pPr>
      <w:r>
        <w:rPr>
          <w:b/>
          <w:i/>
        </w:rPr>
        <w:t>a. Sub-assurance: Service plans address all participants’ assessed needs (including health and safety risk factors) and personal goals, either by the provision of waiver services or through other means.</w:t>
      </w:r>
    </w:p>
    <w:p w14:paraId="000071A9" w14:textId="77777777" w:rsidR="00642F4E" w:rsidRDefault="00642F4E">
      <w:pPr>
        <w:ind w:left="720" w:hanging="720"/>
        <w:rPr>
          <w:b/>
          <w:i/>
        </w:rPr>
      </w:pPr>
    </w:p>
    <w:p w14:paraId="000071AA" w14:textId="77777777" w:rsidR="00642F4E" w:rsidRDefault="000B5A35">
      <w:pPr>
        <w:ind w:left="720"/>
        <w:rPr>
          <w:b/>
          <w:i/>
        </w:rPr>
      </w:pPr>
      <w:proofErr w:type="spellStart"/>
      <w:r>
        <w:rPr>
          <w:b/>
          <w:i/>
        </w:rPr>
        <w:t>i</w:t>
      </w:r>
      <w:proofErr w:type="spellEnd"/>
      <w:r>
        <w:rPr>
          <w:b/>
          <w:i/>
        </w:rPr>
        <w:t xml:space="preserve">. Performance Measures </w:t>
      </w:r>
    </w:p>
    <w:p w14:paraId="000071AB" w14:textId="77777777" w:rsidR="00642F4E" w:rsidRDefault="00642F4E">
      <w:pPr>
        <w:ind w:left="720"/>
        <w:rPr>
          <w:b/>
          <w:i/>
        </w:rPr>
      </w:pPr>
    </w:p>
    <w:p w14:paraId="000071AC" w14:textId="77777777" w:rsidR="00642F4E" w:rsidRDefault="000B5A35">
      <w:pPr>
        <w:ind w:left="720"/>
        <w:rPr>
          <w:b/>
          <w:i/>
        </w:rPr>
      </w:pPr>
      <w:r>
        <w:rPr>
          <w:b/>
          <w:i/>
        </w:rPr>
        <w:t xml:space="preserve">For each performance measure the state will use to assess compliance with the statutory assurance complete the following. Where possible, include numerator/denominator.  </w:t>
      </w:r>
    </w:p>
    <w:p w14:paraId="000071AD" w14:textId="77777777" w:rsidR="00642F4E" w:rsidRDefault="00642F4E">
      <w:pPr>
        <w:ind w:left="720" w:hanging="720"/>
        <w:rPr>
          <w:i/>
        </w:rPr>
      </w:pPr>
    </w:p>
    <w:p w14:paraId="000071AE" w14:textId="77777777" w:rsidR="00642F4E" w:rsidRDefault="000B5A35">
      <w:pPr>
        <w:ind w:left="720" w:hanging="720"/>
        <w:rPr>
          <w:b/>
          <w:i/>
        </w:rPr>
      </w:pPr>
      <w:r>
        <w:rPr>
          <w:i/>
        </w:rPr>
        <w:tab/>
      </w:r>
      <w:r>
        <w:rPr>
          <w:i/>
          <w:u w:val="single"/>
        </w:rPr>
        <w:t xml:space="preserve">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 </w:t>
      </w:r>
    </w:p>
    <w:p w14:paraId="000071AF" w14:textId="77777777" w:rsidR="00642F4E" w:rsidRDefault="00642F4E">
      <w:pPr>
        <w:rPr>
          <w:b/>
          <w:i/>
        </w:rPr>
      </w:pPr>
    </w:p>
    <w:p w14:paraId="000071B0" w14:textId="77777777" w:rsidR="00642F4E" w:rsidRDefault="00642F4E">
      <w:pPr>
        <w:ind w:left="720" w:hanging="720"/>
        <w:rPr>
          <w:i/>
          <w:u w:val="single"/>
        </w:rPr>
      </w:pPr>
    </w:p>
    <w:tbl>
      <w:tblPr>
        <w:tblStyle w:val="afffffffffff6"/>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8"/>
        <w:gridCol w:w="2506"/>
        <w:gridCol w:w="2390"/>
        <w:gridCol w:w="351"/>
        <w:gridCol w:w="2163"/>
      </w:tblGrid>
      <w:tr w:rsidR="00642F4E" w14:paraId="0155CE5F" w14:textId="77777777">
        <w:tc>
          <w:tcPr>
            <w:tcW w:w="2218" w:type="dxa"/>
            <w:tcBorders>
              <w:right w:val="single" w:sz="12" w:space="0" w:color="000000"/>
            </w:tcBorders>
          </w:tcPr>
          <w:p w14:paraId="000071B1" w14:textId="77777777" w:rsidR="00642F4E" w:rsidRDefault="000B5A35">
            <w:pPr>
              <w:rPr>
                <w:b/>
                <w:i/>
              </w:rPr>
            </w:pPr>
            <w:r>
              <w:rPr>
                <w:b/>
                <w:i/>
              </w:rPr>
              <w:t>Performance Measure:</w:t>
            </w:r>
          </w:p>
          <w:p w14:paraId="000071B2" w14:textId="77777777" w:rsidR="00642F4E" w:rsidRDefault="00642F4E">
            <w:pPr>
              <w:rPr>
                <w:i/>
              </w:rPr>
            </w:pPr>
          </w:p>
        </w:tc>
        <w:tc>
          <w:tcPr>
            <w:tcW w:w="7410" w:type="dxa"/>
            <w:gridSpan w:val="4"/>
            <w:tcBorders>
              <w:top w:val="single" w:sz="12" w:space="0" w:color="000000"/>
              <w:left w:val="single" w:sz="12" w:space="0" w:color="000000"/>
              <w:bottom w:val="single" w:sz="12" w:space="0" w:color="000000"/>
              <w:right w:val="single" w:sz="12" w:space="0" w:color="000000"/>
            </w:tcBorders>
            <w:shd w:val="clear" w:color="auto" w:fill="D9D9D9"/>
          </w:tcPr>
          <w:p w14:paraId="000071B3" w14:textId="77777777" w:rsidR="00642F4E" w:rsidRDefault="000B5A35">
            <w:pPr>
              <w:rPr>
                <w:i/>
              </w:rPr>
            </w:pPr>
            <w:r>
              <w:rPr>
                <w:i/>
              </w:rPr>
              <w:t>Number and percentage of participant records that contain documentation of progress on goals identified in the PCSP. The numerator is the number of PCSPs reviewed that identify participant goals and for which there is documentation demonstrating progression of participants on those identified goals; the denominator is the total number of PCSPs reviewed.</w:t>
            </w:r>
          </w:p>
        </w:tc>
      </w:tr>
      <w:tr w:rsidR="00642F4E" w14:paraId="53DAD679" w14:textId="77777777">
        <w:tc>
          <w:tcPr>
            <w:tcW w:w="9628" w:type="dxa"/>
            <w:gridSpan w:val="5"/>
          </w:tcPr>
          <w:p w14:paraId="000071B7" w14:textId="77777777" w:rsidR="00642F4E" w:rsidRDefault="000B5A35">
            <w:pPr>
              <w:rPr>
                <w:b/>
                <w:i/>
              </w:rPr>
            </w:pPr>
            <w:r>
              <w:rPr>
                <w:b/>
                <w:i/>
              </w:rPr>
              <w:t xml:space="preserve">Data Source </w:t>
            </w:r>
            <w:r>
              <w:rPr>
                <w:i/>
              </w:rPr>
              <w:t>(Select one) (Several options are listed in the on-line application):</w:t>
            </w:r>
          </w:p>
        </w:tc>
      </w:tr>
      <w:tr w:rsidR="00642F4E" w14:paraId="0D62B023" w14:textId="77777777">
        <w:tc>
          <w:tcPr>
            <w:tcW w:w="9628" w:type="dxa"/>
            <w:gridSpan w:val="5"/>
            <w:tcBorders>
              <w:bottom w:val="single" w:sz="12" w:space="0" w:color="000000"/>
            </w:tcBorders>
          </w:tcPr>
          <w:p w14:paraId="000071BC" w14:textId="77777777" w:rsidR="00642F4E" w:rsidRDefault="000B5A35">
            <w:pPr>
              <w:rPr>
                <w:i/>
              </w:rPr>
            </w:pPr>
            <w:r>
              <w:rPr>
                <w:i/>
              </w:rPr>
              <w:t xml:space="preserve">If ‘Other’ is selected, specify: </w:t>
            </w:r>
          </w:p>
        </w:tc>
      </w:tr>
      <w:tr w:rsidR="00642F4E" w14:paraId="1E0BD4EE" w14:textId="77777777">
        <w:tc>
          <w:tcPr>
            <w:tcW w:w="9628" w:type="dxa"/>
            <w:gridSpan w:val="5"/>
            <w:tcBorders>
              <w:top w:val="single" w:sz="12" w:space="0" w:color="000000"/>
              <w:left w:val="single" w:sz="12" w:space="0" w:color="000000"/>
              <w:bottom w:val="single" w:sz="12" w:space="0" w:color="000000"/>
              <w:right w:val="single" w:sz="12" w:space="0" w:color="000000"/>
            </w:tcBorders>
            <w:shd w:val="clear" w:color="auto" w:fill="D9D9D9"/>
          </w:tcPr>
          <w:p w14:paraId="000071C1" w14:textId="77777777" w:rsidR="00642F4E" w:rsidRDefault="000B5A35">
            <w:pPr>
              <w:rPr>
                <w:i/>
              </w:rPr>
            </w:pPr>
            <w:r>
              <w:rPr>
                <w:i/>
              </w:rPr>
              <w:t>Participant records and PCSP</w:t>
            </w:r>
          </w:p>
        </w:tc>
      </w:tr>
      <w:tr w:rsidR="00642F4E" w14:paraId="46F47A5D" w14:textId="77777777">
        <w:tc>
          <w:tcPr>
            <w:tcW w:w="2218" w:type="dxa"/>
            <w:tcBorders>
              <w:top w:val="single" w:sz="12" w:space="0" w:color="000000"/>
            </w:tcBorders>
          </w:tcPr>
          <w:p w14:paraId="000071C6" w14:textId="77777777" w:rsidR="00642F4E" w:rsidRDefault="000B5A35">
            <w:pPr>
              <w:rPr>
                <w:b/>
                <w:i/>
              </w:rPr>
            </w:pPr>
            <w:r>
              <w:rPr>
                <w:b/>
                <w:i/>
              </w:rPr>
              <w:t xml:space="preserve"> </w:t>
            </w:r>
          </w:p>
        </w:tc>
        <w:tc>
          <w:tcPr>
            <w:tcW w:w="2506" w:type="dxa"/>
            <w:tcBorders>
              <w:top w:val="single" w:sz="12" w:space="0" w:color="000000"/>
            </w:tcBorders>
          </w:tcPr>
          <w:p w14:paraId="000071C7" w14:textId="77777777" w:rsidR="00642F4E" w:rsidRDefault="000B5A35">
            <w:pPr>
              <w:rPr>
                <w:b/>
                <w:i/>
              </w:rPr>
            </w:pPr>
            <w:r>
              <w:rPr>
                <w:b/>
                <w:i/>
              </w:rPr>
              <w:t>Responsible Party for data collection/generation</w:t>
            </w:r>
          </w:p>
          <w:p w14:paraId="000071C8" w14:textId="77777777" w:rsidR="00642F4E" w:rsidRDefault="000B5A35">
            <w:pPr>
              <w:rPr>
                <w:i/>
              </w:rPr>
            </w:pPr>
            <w:r>
              <w:rPr>
                <w:i/>
              </w:rPr>
              <w:t>(</w:t>
            </w:r>
            <w:proofErr w:type="gramStart"/>
            <w:r>
              <w:rPr>
                <w:i/>
              </w:rPr>
              <w:t>check</w:t>
            </w:r>
            <w:proofErr w:type="gramEnd"/>
            <w:r>
              <w:rPr>
                <w:i/>
              </w:rPr>
              <w:t xml:space="preserve"> each that applies)</w:t>
            </w:r>
          </w:p>
          <w:p w14:paraId="000071C9" w14:textId="77777777" w:rsidR="00642F4E" w:rsidRDefault="00642F4E">
            <w:pPr>
              <w:rPr>
                <w:i/>
              </w:rPr>
            </w:pPr>
          </w:p>
        </w:tc>
        <w:tc>
          <w:tcPr>
            <w:tcW w:w="2390" w:type="dxa"/>
            <w:tcBorders>
              <w:top w:val="single" w:sz="12" w:space="0" w:color="000000"/>
            </w:tcBorders>
          </w:tcPr>
          <w:p w14:paraId="000071CA" w14:textId="77777777" w:rsidR="00642F4E" w:rsidRDefault="000B5A35">
            <w:pPr>
              <w:rPr>
                <w:b/>
                <w:i/>
              </w:rPr>
            </w:pPr>
            <w:r>
              <w:rPr>
                <w:b/>
                <w:i/>
              </w:rPr>
              <w:t>Frequency of data collection/generation:</w:t>
            </w:r>
          </w:p>
          <w:p w14:paraId="000071CB" w14:textId="77777777" w:rsidR="00642F4E" w:rsidRDefault="000B5A35">
            <w:pPr>
              <w:rPr>
                <w:i/>
              </w:rPr>
            </w:pPr>
            <w:r>
              <w:rPr>
                <w:i/>
              </w:rPr>
              <w:t>(</w:t>
            </w:r>
            <w:proofErr w:type="gramStart"/>
            <w:r>
              <w:rPr>
                <w:i/>
              </w:rPr>
              <w:t>check</w:t>
            </w:r>
            <w:proofErr w:type="gramEnd"/>
            <w:r>
              <w:rPr>
                <w:i/>
              </w:rPr>
              <w:t xml:space="preserve"> each that applies)</w:t>
            </w:r>
          </w:p>
        </w:tc>
        <w:tc>
          <w:tcPr>
            <w:tcW w:w="2514" w:type="dxa"/>
            <w:gridSpan w:val="2"/>
            <w:tcBorders>
              <w:top w:val="single" w:sz="12" w:space="0" w:color="000000"/>
            </w:tcBorders>
          </w:tcPr>
          <w:p w14:paraId="000071CC" w14:textId="77777777" w:rsidR="00642F4E" w:rsidRDefault="000B5A35">
            <w:pPr>
              <w:rPr>
                <w:b/>
                <w:i/>
              </w:rPr>
            </w:pPr>
            <w:r>
              <w:rPr>
                <w:b/>
                <w:i/>
              </w:rPr>
              <w:t>Sampling Approach</w:t>
            </w:r>
          </w:p>
          <w:p w14:paraId="000071CD" w14:textId="77777777" w:rsidR="00642F4E" w:rsidRDefault="000B5A35">
            <w:pPr>
              <w:rPr>
                <w:i/>
              </w:rPr>
            </w:pPr>
            <w:r>
              <w:rPr>
                <w:i/>
              </w:rPr>
              <w:t>(</w:t>
            </w:r>
            <w:proofErr w:type="gramStart"/>
            <w:r>
              <w:rPr>
                <w:i/>
              </w:rPr>
              <w:t>check</w:t>
            </w:r>
            <w:proofErr w:type="gramEnd"/>
            <w:r>
              <w:rPr>
                <w:i/>
              </w:rPr>
              <w:t xml:space="preserve"> each that applies)</w:t>
            </w:r>
          </w:p>
        </w:tc>
      </w:tr>
      <w:tr w:rsidR="00642F4E" w14:paraId="2C071BB3" w14:textId="77777777">
        <w:tc>
          <w:tcPr>
            <w:tcW w:w="2218" w:type="dxa"/>
          </w:tcPr>
          <w:p w14:paraId="000071CF" w14:textId="77777777" w:rsidR="00642F4E" w:rsidRDefault="00642F4E">
            <w:pPr>
              <w:rPr>
                <w:i/>
              </w:rPr>
            </w:pPr>
          </w:p>
        </w:tc>
        <w:tc>
          <w:tcPr>
            <w:tcW w:w="2506" w:type="dxa"/>
          </w:tcPr>
          <w:p w14:paraId="000071D0" w14:textId="77777777" w:rsidR="00642F4E" w:rsidRDefault="000B5A35">
            <w:pPr>
              <w:rPr>
                <w:i/>
                <w:sz w:val="22"/>
                <w:szCs w:val="22"/>
              </w:rPr>
            </w:pPr>
            <w:r>
              <w:rPr>
                <w:i/>
                <w:sz w:val="22"/>
                <w:szCs w:val="22"/>
              </w:rPr>
              <w:t>■ State Medicaid Agency</w:t>
            </w:r>
          </w:p>
        </w:tc>
        <w:tc>
          <w:tcPr>
            <w:tcW w:w="2390" w:type="dxa"/>
          </w:tcPr>
          <w:p w14:paraId="000071D1" w14:textId="77777777" w:rsidR="00642F4E" w:rsidRDefault="000B5A35">
            <w:pPr>
              <w:rPr>
                <w:i/>
              </w:rPr>
            </w:pPr>
            <w:r>
              <w:rPr>
                <w:i/>
                <w:sz w:val="22"/>
                <w:szCs w:val="22"/>
              </w:rPr>
              <w:t>◻ Weekly</w:t>
            </w:r>
          </w:p>
        </w:tc>
        <w:tc>
          <w:tcPr>
            <w:tcW w:w="2514" w:type="dxa"/>
            <w:gridSpan w:val="2"/>
          </w:tcPr>
          <w:p w14:paraId="000071D2" w14:textId="77777777" w:rsidR="00642F4E" w:rsidRDefault="000B5A35">
            <w:pPr>
              <w:rPr>
                <w:i/>
              </w:rPr>
            </w:pPr>
            <w:r>
              <w:rPr>
                <w:i/>
                <w:sz w:val="22"/>
                <w:szCs w:val="22"/>
              </w:rPr>
              <w:t>◻ 100% Review</w:t>
            </w:r>
          </w:p>
        </w:tc>
      </w:tr>
      <w:tr w:rsidR="00642F4E" w14:paraId="27BE7AAB" w14:textId="77777777">
        <w:tc>
          <w:tcPr>
            <w:tcW w:w="2218" w:type="dxa"/>
            <w:shd w:val="clear" w:color="auto" w:fill="000000"/>
          </w:tcPr>
          <w:p w14:paraId="000071D4" w14:textId="77777777" w:rsidR="00642F4E" w:rsidRDefault="00642F4E">
            <w:pPr>
              <w:rPr>
                <w:i/>
              </w:rPr>
            </w:pPr>
          </w:p>
        </w:tc>
        <w:tc>
          <w:tcPr>
            <w:tcW w:w="2506" w:type="dxa"/>
          </w:tcPr>
          <w:p w14:paraId="000071D5" w14:textId="77777777" w:rsidR="00642F4E" w:rsidRDefault="000B5A35">
            <w:pPr>
              <w:rPr>
                <w:i/>
              </w:rPr>
            </w:pPr>
            <w:r>
              <w:rPr>
                <w:i/>
                <w:sz w:val="22"/>
                <w:szCs w:val="22"/>
              </w:rPr>
              <w:t>■ Operating Agency</w:t>
            </w:r>
          </w:p>
        </w:tc>
        <w:tc>
          <w:tcPr>
            <w:tcW w:w="2390" w:type="dxa"/>
          </w:tcPr>
          <w:p w14:paraId="000071D6" w14:textId="77777777" w:rsidR="00642F4E" w:rsidRDefault="000B5A35">
            <w:pPr>
              <w:rPr>
                <w:i/>
              </w:rPr>
            </w:pPr>
            <w:r>
              <w:rPr>
                <w:i/>
                <w:sz w:val="22"/>
                <w:szCs w:val="22"/>
              </w:rPr>
              <w:t>◻ Monthly</w:t>
            </w:r>
          </w:p>
        </w:tc>
        <w:tc>
          <w:tcPr>
            <w:tcW w:w="2514" w:type="dxa"/>
            <w:gridSpan w:val="2"/>
            <w:tcBorders>
              <w:bottom w:val="single" w:sz="4" w:space="0" w:color="000000"/>
            </w:tcBorders>
          </w:tcPr>
          <w:p w14:paraId="000071D7" w14:textId="77777777" w:rsidR="00642F4E" w:rsidRDefault="000B5A35">
            <w:pPr>
              <w:rPr>
                <w:i/>
              </w:rPr>
            </w:pPr>
            <w:r>
              <w:rPr>
                <w:i/>
                <w:sz w:val="22"/>
                <w:szCs w:val="22"/>
              </w:rPr>
              <w:t>■ Less than 100% Review</w:t>
            </w:r>
          </w:p>
        </w:tc>
      </w:tr>
      <w:tr w:rsidR="00642F4E" w14:paraId="5174C764" w14:textId="77777777">
        <w:tc>
          <w:tcPr>
            <w:tcW w:w="2218" w:type="dxa"/>
            <w:shd w:val="clear" w:color="auto" w:fill="000000"/>
          </w:tcPr>
          <w:p w14:paraId="000071D9" w14:textId="77777777" w:rsidR="00642F4E" w:rsidRDefault="00642F4E">
            <w:pPr>
              <w:rPr>
                <w:i/>
              </w:rPr>
            </w:pPr>
          </w:p>
        </w:tc>
        <w:tc>
          <w:tcPr>
            <w:tcW w:w="2506" w:type="dxa"/>
          </w:tcPr>
          <w:p w14:paraId="000071DA" w14:textId="77777777" w:rsidR="00642F4E" w:rsidRDefault="000B5A35">
            <w:pPr>
              <w:rPr>
                <w:i/>
              </w:rPr>
            </w:pPr>
            <w:r>
              <w:rPr>
                <w:i/>
                <w:sz w:val="22"/>
                <w:szCs w:val="22"/>
              </w:rPr>
              <w:t>◻ Sub-State Entity</w:t>
            </w:r>
          </w:p>
        </w:tc>
        <w:tc>
          <w:tcPr>
            <w:tcW w:w="2390" w:type="dxa"/>
          </w:tcPr>
          <w:p w14:paraId="000071DB" w14:textId="77777777" w:rsidR="00642F4E" w:rsidRDefault="000B5A35">
            <w:pPr>
              <w:rPr>
                <w:i/>
              </w:rPr>
            </w:pPr>
            <w:r>
              <w:rPr>
                <w:i/>
                <w:sz w:val="22"/>
                <w:szCs w:val="22"/>
              </w:rPr>
              <w:t>◻ Quarterly</w:t>
            </w:r>
          </w:p>
        </w:tc>
        <w:tc>
          <w:tcPr>
            <w:tcW w:w="351" w:type="dxa"/>
            <w:tcBorders>
              <w:bottom w:val="single" w:sz="4" w:space="0" w:color="000000"/>
            </w:tcBorders>
            <w:shd w:val="clear" w:color="auto" w:fill="000000"/>
          </w:tcPr>
          <w:p w14:paraId="000071DC" w14:textId="77777777" w:rsidR="00642F4E" w:rsidRDefault="00642F4E">
            <w:pPr>
              <w:rPr>
                <w:i/>
              </w:rPr>
            </w:pPr>
          </w:p>
        </w:tc>
        <w:tc>
          <w:tcPr>
            <w:tcW w:w="2163" w:type="dxa"/>
            <w:tcBorders>
              <w:bottom w:val="single" w:sz="4" w:space="0" w:color="000000"/>
            </w:tcBorders>
            <w:shd w:val="clear" w:color="auto" w:fill="auto"/>
          </w:tcPr>
          <w:p w14:paraId="000071DD" w14:textId="77777777" w:rsidR="00642F4E" w:rsidRDefault="000B5A35">
            <w:pPr>
              <w:rPr>
                <w:i/>
              </w:rPr>
            </w:pPr>
            <w:r>
              <w:rPr>
                <w:i/>
                <w:sz w:val="22"/>
                <w:szCs w:val="22"/>
              </w:rPr>
              <w:t>■ Representative Sample; Confidence Interval = 95% Confidence Level, 5% Margin of Error</w:t>
            </w:r>
          </w:p>
        </w:tc>
      </w:tr>
      <w:tr w:rsidR="00642F4E" w14:paraId="081215EF" w14:textId="77777777">
        <w:tc>
          <w:tcPr>
            <w:tcW w:w="2218" w:type="dxa"/>
            <w:shd w:val="clear" w:color="auto" w:fill="000000"/>
          </w:tcPr>
          <w:p w14:paraId="000071DE" w14:textId="77777777" w:rsidR="00642F4E" w:rsidRDefault="00642F4E">
            <w:pPr>
              <w:rPr>
                <w:i/>
              </w:rPr>
            </w:pPr>
          </w:p>
        </w:tc>
        <w:tc>
          <w:tcPr>
            <w:tcW w:w="2506" w:type="dxa"/>
          </w:tcPr>
          <w:p w14:paraId="000071DF" w14:textId="77777777" w:rsidR="00642F4E" w:rsidRDefault="000B5A35">
            <w:pPr>
              <w:rPr>
                <w:i/>
                <w:sz w:val="22"/>
                <w:szCs w:val="22"/>
              </w:rPr>
            </w:pPr>
            <w:r>
              <w:rPr>
                <w:i/>
                <w:sz w:val="22"/>
                <w:szCs w:val="22"/>
              </w:rPr>
              <w:t xml:space="preserve">◻ Other </w:t>
            </w:r>
          </w:p>
          <w:p w14:paraId="000071E0" w14:textId="77777777" w:rsidR="00642F4E" w:rsidRDefault="000B5A35">
            <w:pPr>
              <w:rPr>
                <w:i/>
              </w:rPr>
            </w:pPr>
            <w:r>
              <w:rPr>
                <w:i/>
                <w:sz w:val="22"/>
                <w:szCs w:val="22"/>
              </w:rPr>
              <w:t>Specify:</w:t>
            </w:r>
          </w:p>
        </w:tc>
        <w:tc>
          <w:tcPr>
            <w:tcW w:w="2390" w:type="dxa"/>
          </w:tcPr>
          <w:p w14:paraId="000071E1" w14:textId="77777777" w:rsidR="00642F4E" w:rsidRDefault="000B5A35">
            <w:pPr>
              <w:rPr>
                <w:i/>
              </w:rPr>
            </w:pPr>
            <w:proofErr w:type="gramStart"/>
            <w:r>
              <w:rPr>
                <w:i/>
                <w:sz w:val="22"/>
                <w:szCs w:val="22"/>
              </w:rPr>
              <w:t>◻  Annually</w:t>
            </w:r>
            <w:proofErr w:type="gramEnd"/>
          </w:p>
        </w:tc>
        <w:tc>
          <w:tcPr>
            <w:tcW w:w="351" w:type="dxa"/>
            <w:tcBorders>
              <w:bottom w:val="single" w:sz="4" w:space="0" w:color="000000"/>
            </w:tcBorders>
            <w:shd w:val="clear" w:color="auto" w:fill="000000"/>
          </w:tcPr>
          <w:p w14:paraId="000071E2" w14:textId="77777777" w:rsidR="00642F4E" w:rsidRDefault="00642F4E">
            <w:pPr>
              <w:rPr>
                <w:i/>
              </w:rPr>
            </w:pPr>
          </w:p>
        </w:tc>
        <w:tc>
          <w:tcPr>
            <w:tcW w:w="2163" w:type="dxa"/>
            <w:tcBorders>
              <w:bottom w:val="single" w:sz="4" w:space="0" w:color="000000"/>
            </w:tcBorders>
            <w:shd w:val="clear" w:color="auto" w:fill="E6E6E6"/>
          </w:tcPr>
          <w:p w14:paraId="000071E3" w14:textId="77777777" w:rsidR="00642F4E" w:rsidRDefault="00642F4E">
            <w:pPr>
              <w:rPr>
                <w:i/>
              </w:rPr>
            </w:pPr>
          </w:p>
        </w:tc>
      </w:tr>
      <w:tr w:rsidR="00642F4E" w14:paraId="38E013B1" w14:textId="77777777">
        <w:tc>
          <w:tcPr>
            <w:tcW w:w="2218" w:type="dxa"/>
            <w:tcBorders>
              <w:bottom w:val="single" w:sz="4" w:space="0" w:color="000000"/>
            </w:tcBorders>
          </w:tcPr>
          <w:p w14:paraId="000071E4" w14:textId="77777777" w:rsidR="00642F4E" w:rsidRDefault="00642F4E">
            <w:pPr>
              <w:rPr>
                <w:i/>
              </w:rPr>
            </w:pPr>
          </w:p>
        </w:tc>
        <w:tc>
          <w:tcPr>
            <w:tcW w:w="2506" w:type="dxa"/>
            <w:tcBorders>
              <w:bottom w:val="single" w:sz="4" w:space="0" w:color="000000"/>
            </w:tcBorders>
            <w:shd w:val="clear" w:color="auto" w:fill="E6E6E6"/>
          </w:tcPr>
          <w:p w14:paraId="000071E5" w14:textId="77777777" w:rsidR="00642F4E" w:rsidRDefault="00642F4E">
            <w:pPr>
              <w:rPr>
                <w:i/>
                <w:sz w:val="22"/>
                <w:szCs w:val="22"/>
              </w:rPr>
            </w:pPr>
          </w:p>
        </w:tc>
        <w:tc>
          <w:tcPr>
            <w:tcW w:w="2390" w:type="dxa"/>
            <w:tcBorders>
              <w:bottom w:val="single" w:sz="4" w:space="0" w:color="000000"/>
            </w:tcBorders>
          </w:tcPr>
          <w:p w14:paraId="000071E6" w14:textId="77777777" w:rsidR="00642F4E" w:rsidRDefault="000B5A35">
            <w:pPr>
              <w:rPr>
                <w:i/>
                <w:sz w:val="22"/>
                <w:szCs w:val="22"/>
              </w:rPr>
            </w:pPr>
            <w:r>
              <w:rPr>
                <w:i/>
                <w:sz w:val="22"/>
                <w:szCs w:val="22"/>
              </w:rPr>
              <w:t>◻ Continuously and Ongoing</w:t>
            </w:r>
          </w:p>
        </w:tc>
        <w:tc>
          <w:tcPr>
            <w:tcW w:w="351" w:type="dxa"/>
            <w:tcBorders>
              <w:bottom w:val="single" w:sz="4" w:space="0" w:color="000000"/>
            </w:tcBorders>
            <w:shd w:val="clear" w:color="auto" w:fill="000000"/>
          </w:tcPr>
          <w:p w14:paraId="000071E7" w14:textId="77777777" w:rsidR="00642F4E" w:rsidRDefault="00642F4E">
            <w:pPr>
              <w:rPr>
                <w:i/>
              </w:rPr>
            </w:pPr>
          </w:p>
        </w:tc>
        <w:tc>
          <w:tcPr>
            <w:tcW w:w="2163" w:type="dxa"/>
            <w:tcBorders>
              <w:bottom w:val="single" w:sz="4" w:space="0" w:color="000000"/>
            </w:tcBorders>
            <w:shd w:val="clear" w:color="auto" w:fill="auto"/>
          </w:tcPr>
          <w:p w14:paraId="000071E8" w14:textId="77777777" w:rsidR="00642F4E" w:rsidRDefault="000B5A35">
            <w:pPr>
              <w:rPr>
                <w:i/>
              </w:rPr>
            </w:pPr>
            <w:r>
              <w:rPr>
                <w:i/>
                <w:sz w:val="22"/>
                <w:szCs w:val="22"/>
              </w:rPr>
              <w:t>◻ Stratified: Describe Group:</w:t>
            </w:r>
          </w:p>
        </w:tc>
      </w:tr>
      <w:tr w:rsidR="00642F4E" w14:paraId="07604B0A" w14:textId="77777777">
        <w:tc>
          <w:tcPr>
            <w:tcW w:w="2218" w:type="dxa"/>
            <w:tcBorders>
              <w:bottom w:val="single" w:sz="4" w:space="0" w:color="000000"/>
            </w:tcBorders>
          </w:tcPr>
          <w:p w14:paraId="000071E9" w14:textId="77777777" w:rsidR="00642F4E" w:rsidRDefault="00642F4E">
            <w:pPr>
              <w:rPr>
                <w:i/>
              </w:rPr>
            </w:pPr>
          </w:p>
        </w:tc>
        <w:tc>
          <w:tcPr>
            <w:tcW w:w="2506" w:type="dxa"/>
            <w:tcBorders>
              <w:bottom w:val="single" w:sz="4" w:space="0" w:color="000000"/>
            </w:tcBorders>
            <w:shd w:val="clear" w:color="auto" w:fill="E6E6E6"/>
          </w:tcPr>
          <w:p w14:paraId="000071EA" w14:textId="77777777" w:rsidR="00642F4E" w:rsidRDefault="00642F4E">
            <w:pPr>
              <w:rPr>
                <w:i/>
                <w:sz w:val="22"/>
                <w:szCs w:val="22"/>
              </w:rPr>
            </w:pPr>
          </w:p>
        </w:tc>
        <w:tc>
          <w:tcPr>
            <w:tcW w:w="2390" w:type="dxa"/>
            <w:tcBorders>
              <w:bottom w:val="single" w:sz="4" w:space="0" w:color="000000"/>
            </w:tcBorders>
          </w:tcPr>
          <w:p w14:paraId="000071EB" w14:textId="77777777" w:rsidR="00642F4E" w:rsidRDefault="000B5A35">
            <w:pPr>
              <w:rPr>
                <w:i/>
                <w:sz w:val="22"/>
                <w:szCs w:val="22"/>
              </w:rPr>
            </w:pPr>
            <w:r>
              <w:rPr>
                <w:i/>
                <w:sz w:val="22"/>
                <w:szCs w:val="22"/>
              </w:rPr>
              <w:t>■ Other</w:t>
            </w:r>
          </w:p>
          <w:p w14:paraId="000071EC" w14:textId="77777777" w:rsidR="00642F4E" w:rsidRDefault="000B5A35">
            <w:pPr>
              <w:rPr>
                <w:i/>
              </w:rPr>
            </w:pPr>
            <w:r>
              <w:rPr>
                <w:i/>
                <w:sz w:val="22"/>
                <w:szCs w:val="22"/>
              </w:rPr>
              <w:t>Specify: Every two years</w:t>
            </w:r>
          </w:p>
        </w:tc>
        <w:tc>
          <w:tcPr>
            <w:tcW w:w="351" w:type="dxa"/>
            <w:tcBorders>
              <w:bottom w:val="single" w:sz="4" w:space="0" w:color="000000"/>
            </w:tcBorders>
            <w:shd w:val="clear" w:color="auto" w:fill="000000"/>
          </w:tcPr>
          <w:p w14:paraId="000071ED" w14:textId="77777777" w:rsidR="00642F4E" w:rsidRDefault="00642F4E">
            <w:pPr>
              <w:rPr>
                <w:i/>
              </w:rPr>
            </w:pPr>
          </w:p>
        </w:tc>
        <w:tc>
          <w:tcPr>
            <w:tcW w:w="2163" w:type="dxa"/>
            <w:tcBorders>
              <w:bottom w:val="single" w:sz="4" w:space="0" w:color="000000"/>
            </w:tcBorders>
            <w:shd w:val="clear" w:color="auto" w:fill="E6E6E6"/>
          </w:tcPr>
          <w:p w14:paraId="000071EE" w14:textId="77777777" w:rsidR="00642F4E" w:rsidRDefault="00642F4E">
            <w:pPr>
              <w:rPr>
                <w:i/>
              </w:rPr>
            </w:pPr>
          </w:p>
        </w:tc>
      </w:tr>
      <w:tr w:rsidR="00642F4E" w14:paraId="142B7B07" w14:textId="77777777">
        <w:tc>
          <w:tcPr>
            <w:tcW w:w="2218" w:type="dxa"/>
            <w:tcBorders>
              <w:top w:val="single" w:sz="4" w:space="0" w:color="000000"/>
              <w:left w:val="single" w:sz="4" w:space="0" w:color="000000"/>
              <w:bottom w:val="single" w:sz="4" w:space="0" w:color="000000"/>
              <w:right w:val="single" w:sz="4" w:space="0" w:color="000000"/>
            </w:tcBorders>
          </w:tcPr>
          <w:p w14:paraId="000071EF" w14:textId="77777777" w:rsidR="00642F4E" w:rsidRDefault="00642F4E">
            <w:pPr>
              <w:rPr>
                <w:i/>
              </w:rPr>
            </w:pPr>
          </w:p>
        </w:tc>
        <w:tc>
          <w:tcPr>
            <w:tcW w:w="2506" w:type="dxa"/>
            <w:tcBorders>
              <w:top w:val="single" w:sz="4" w:space="0" w:color="000000"/>
              <w:left w:val="single" w:sz="4" w:space="0" w:color="000000"/>
              <w:bottom w:val="single" w:sz="4" w:space="0" w:color="000000"/>
              <w:right w:val="single" w:sz="4" w:space="0" w:color="000000"/>
            </w:tcBorders>
          </w:tcPr>
          <w:p w14:paraId="000071F0"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1F1" w14:textId="77777777" w:rsidR="00642F4E" w:rsidRDefault="00642F4E">
            <w:pPr>
              <w:rPr>
                <w:i/>
                <w:sz w:val="22"/>
                <w:szCs w:val="22"/>
              </w:rPr>
            </w:pPr>
          </w:p>
        </w:tc>
        <w:tc>
          <w:tcPr>
            <w:tcW w:w="351" w:type="dxa"/>
            <w:tcBorders>
              <w:top w:val="single" w:sz="4" w:space="0" w:color="000000"/>
              <w:left w:val="single" w:sz="4" w:space="0" w:color="000000"/>
              <w:bottom w:val="single" w:sz="4" w:space="0" w:color="000000"/>
              <w:right w:val="single" w:sz="4" w:space="0" w:color="000000"/>
            </w:tcBorders>
            <w:shd w:val="clear" w:color="auto" w:fill="000000"/>
          </w:tcPr>
          <w:p w14:paraId="000071F2" w14:textId="77777777" w:rsidR="00642F4E" w:rsidRDefault="00642F4E">
            <w:pPr>
              <w:rPr>
                <w:i/>
              </w:rPr>
            </w:pPr>
          </w:p>
        </w:tc>
        <w:tc>
          <w:tcPr>
            <w:tcW w:w="2163" w:type="dxa"/>
            <w:tcBorders>
              <w:top w:val="single" w:sz="4" w:space="0" w:color="000000"/>
              <w:left w:val="single" w:sz="4" w:space="0" w:color="000000"/>
              <w:bottom w:val="single" w:sz="4" w:space="0" w:color="000000"/>
              <w:right w:val="single" w:sz="4" w:space="0" w:color="000000"/>
            </w:tcBorders>
          </w:tcPr>
          <w:p w14:paraId="000071F3" w14:textId="77777777" w:rsidR="00642F4E" w:rsidRDefault="000B5A35">
            <w:pPr>
              <w:rPr>
                <w:i/>
              </w:rPr>
            </w:pPr>
            <w:r>
              <w:rPr>
                <w:i/>
                <w:sz w:val="22"/>
                <w:szCs w:val="22"/>
              </w:rPr>
              <w:t>◻ Other Specify:</w:t>
            </w:r>
          </w:p>
        </w:tc>
      </w:tr>
      <w:tr w:rsidR="00642F4E" w14:paraId="631B7E74" w14:textId="77777777">
        <w:tc>
          <w:tcPr>
            <w:tcW w:w="2218" w:type="dxa"/>
            <w:tcBorders>
              <w:top w:val="single" w:sz="4" w:space="0" w:color="000000"/>
              <w:left w:val="single" w:sz="4" w:space="0" w:color="000000"/>
              <w:bottom w:val="single" w:sz="4" w:space="0" w:color="000000"/>
              <w:right w:val="single" w:sz="4" w:space="0" w:color="000000"/>
            </w:tcBorders>
            <w:shd w:val="clear" w:color="auto" w:fill="E6E6E6"/>
          </w:tcPr>
          <w:p w14:paraId="000071F4" w14:textId="77777777" w:rsidR="00642F4E" w:rsidRDefault="00642F4E">
            <w:pPr>
              <w:rPr>
                <w:i/>
              </w:rPr>
            </w:pPr>
          </w:p>
        </w:tc>
        <w:tc>
          <w:tcPr>
            <w:tcW w:w="2506" w:type="dxa"/>
            <w:tcBorders>
              <w:top w:val="single" w:sz="4" w:space="0" w:color="000000"/>
              <w:left w:val="single" w:sz="4" w:space="0" w:color="000000"/>
              <w:bottom w:val="single" w:sz="4" w:space="0" w:color="000000"/>
              <w:right w:val="single" w:sz="4" w:space="0" w:color="000000"/>
            </w:tcBorders>
            <w:shd w:val="clear" w:color="auto" w:fill="E6E6E6"/>
          </w:tcPr>
          <w:p w14:paraId="000071F5"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1F6" w14:textId="77777777" w:rsidR="00642F4E" w:rsidRDefault="00642F4E">
            <w:pPr>
              <w:rPr>
                <w:i/>
                <w:sz w:val="22"/>
                <w:szCs w:val="22"/>
              </w:rPr>
            </w:pPr>
          </w:p>
        </w:tc>
        <w:tc>
          <w:tcPr>
            <w:tcW w:w="351" w:type="dxa"/>
            <w:tcBorders>
              <w:top w:val="single" w:sz="4" w:space="0" w:color="000000"/>
              <w:left w:val="single" w:sz="4" w:space="0" w:color="000000"/>
              <w:bottom w:val="single" w:sz="4" w:space="0" w:color="000000"/>
              <w:right w:val="single" w:sz="4" w:space="0" w:color="000000"/>
            </w:tcBorders>
            <w:shd w:val="clear" w:color="auto" w:fill="000000"/>
          </w:tcPr>
          <w:p w14:paraId="000071F7" w14:textId="77777777" w:rsidR="00642F4E" w:rsidRDefault="00642F4E">
            <w:pPr>
              <w:rPr>
                <w:i/>
              </w:rPr>
            </w:pPr>
          </w:p>
        </w:tc>
        <w:tc>
          <w:tcPr>
            <w:tcW w:w="2163" w:type="dxa"/>
            <w:tcBorders>
              <w:top w:val="single" w:sz="4" w:space="0" w:color="000000"/>
              <w:left w:val="single" w:sz="4" w:space="0" w:color="000000"/>
              <w:bottom w:val="single" w:sz="4" w:space="0" w:color="000000"/>
              <w:right w:val="single" w:sz="4" w:space="0" w:color="000000"/>
            </w:tcBorders>
            <w:shd w:val="clear" w:color="auto" w:fill="E6E6E6"/>
          </w:tcPr>
          <w:p w14:paraId="000071F8" w14:textId="77777777" w:rsidR="00642F4E" w:rsidRDefault="00642F4E">
            <w:pPr>
              <w:rPr>
                <w:i/>
              </w:rPr>
            </w:pPr>
          </w:p>
        </w:tc>
      </w:tr>
    </w:tbl>
    <w:p w14:paraId="000071F9" w14:textId="77777777" w:rsidR="00642F4E" w:rsidRDefault="000B5A35">
      <w:pPr>
        <w:rPr>
          <w:b/>
          <w:i/>
        </w:rPr>
      </w:pPr>
      <w:r>
        <w:rPr>
          <w:b/>
          <w:i/>
        </w:rPr>
        <w:t xml:space="preserve">Add another Data Source for this performance measure </w:t>
      </w:r>
    </w:p>
    <w:p w14:paraId="000071FA" w14:textId="77777777" w:rsidR="00642F4E" w:rsidRDefault="00642F4E"/>
    <w:p w14:paraId="000071FB" w14:textId="77777777" w:rsidR="00642F4E" w:rsidRDefault="000B5A35">
      <w:r>
        <w:rPr>
          <w:b/>
          <w:i/>
        </w:rPr>
        <w:t>Data Aggregation and Analysis</w:t>
      </w:r>
    </w:p>
    <w:tbl>
      <w:tblPr>
        <w:tblStyle w:val="afffffffffff7"/>
        <w:tblW w:w="4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2390"/>
      </w:tblGrid>
      <w:tr w:rsidR="00642F4E" w14:paraId="30CF09D9" w14:textId="77777777">
        <w:tc>
          <w:tcPr>
            <w:tcW w:w="2520" w:type="dxa"/>
            <w:tcBorders>
              <w:top w:val="single" w:sz="4" w:space="0" w:color="000000"/>
              <w:left w:val="single" w:sz="4" w:space="0" w:color="000000"/>
              <w:bottom w:val="single" w:sz="4" w:space="0" w:color="000000"/>
              <w:right w:val="single" w:sz="4" w:space="0" w:color="000000"/>
            </w:tcBorders>
          </w:tcPr>
          <w:p w14:paraId="000071FC" w14:textId="77777777" w:rsidR="00642F4E" w:rsidRDefault="000B5A35">
            <w:pPr>
              <w:rPr>
                <w:b/>
                <w:i/>
                <w:sz w:val="22"/>
                <w:szCs w:val="22"/>
              </w:rPr>
            </w:pPr>
            <w:r>
              <w:rPr>
                <w:b/>
                <w:i/>
                <w:sz w:val="22"/>
                <w:szCs w:val="22"/>
              </w:rPr>
              <w:t xml:space="preserve">Responsible Party for data aggregation and analysis </w:t>
            </w:r>
          </w:p>
          <w:p w14:paraId="000071FD" w14:textId="77777777" w:rsidR="00642F4E" w:rsidRDefault="000B5A35">
            <w:pPr>
              <w:rPr>
                <w:b/>
                <w:i/>
                <w:sz w:val="22"/>
                <w:szCs w:val="22"/>
              </w:rPr>
            </w:pPr>
            <w:r>
              <w:rPr>
                <w:i/>
              </w:rPr>
              <w:t>(</w:t>
            </w:r>
            <w:proofErr w:type="gramStart"/>
            <w:r>
              <w:rPr>
                <w:i/>
              </w:rPr>
              <w:t>check</w:t>
            </w:r>
            <w:proofErr w:type="gramEnd"/>
            <w:r>
              <w:rPr>
                <w:i/>
              </w:rPr>
              <w:t xml:space="preserve"> each that applies</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1FE" w14:textId="77777777" w:rsidR="00642F4E" w:rsidRDefault="000B5A35">
            <w:pPr>
              <w:rPr>
                <w:b/>
                <w:i/>
                <w:sz w:val="22"/>
                <w:szCs w:val="22"/>
              </w:rPr>
            </w:pPr>
            <w:r>
              <w:rPr>
                <w:b/>
                <w:i/>
                <w:sz w:val="22"/>
                <w:szCs w:val="22"/>
              </w:rPr>
              <w:t>Frequency of data aggregation and analysis:</w:t>
            </w:r>
          </w:p>
          <w:p w14:paraId="000071FF" w14:textId="77777777" w:rsidR="00642F4E" w:rsidRDefault="000B5A35">
            <w:pPr>
              <w:rPr>
                <w:b/>
                <w:i/>
                <w:sz w:val="22"/>
                <w:szCs w:val="22"/>
              </w:rPr>
            </w:pPr>
            <w:r>
              <w:rPr>
                <w:i/>
              </w:rPr>
              <w:t>(</w:t>
            </w:r>
            <w:proofErr w:type="gramStart"/>
            <w:r>
              <w:rPr>
                <w:i/>
              </w:rPr>
              <w:t>check</w:t>
            </w:r>
            <w:proofErr w:type="gramEnd"/>
            <w:r>
              <w:rPr>
                <w:i/>
              </w:rPr>
              <w:t xml:space="preserve"> each that applies</w:t>
            </w:r>
          </w:p>
        </w:tc>
      </w:tr>
      <w:tr w:rsidR="00642F4E" w14:paraId="11B99E48" w14:textId="77777777">
        <w:tc>
          <w:tcPr>
            <w:tcW w:w="2520" w:type="dxa"/>
            <w:tcBorders>
              <w:top w:val="single" w:sz="4" w:space="0" w:color="000000"/>
              <w:left w:val="single" w:sz="4" w:space="0" w:color="000000"/>
              <w:bottom w:val="single" w:sz="4" w:space="0" w:color="000000"/>
              <w:right w:val="single" w:sz="4" w:space="0" w:color="000000"/>
            </w:tcBorders>
          </w:tcPr>
          <w:p w14:paraId="00007200" w14:textId="77777777" w:rsidR="00642F4E" w:rsidRDefault="000B5A35">
            <w:pPr>
              <w:rPr>
                <w:i/>
                <w:sz w:val="22"/>
                <w:szCs w:val="22"/>
              </w:rPr>
            </w:pPr>
            <w:r>
              <w:rPr>
                <w:i/>
                <w:sz w:val="22"/>
                <w:szCs w:val="22"/>
              </w:rPr>
              <w:t>■ State Medicaid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201" w14:textId="77777777" w:rsidR="00642F4E" w:rsidRDefault="000B5A35">
            <w:pPr>
              <w:rPr>
                <w:i/>
                <w:sz w:val="22"/>
                <w:szCs w:val="22"/>
              </w:rPr>
            </w:pPr>
            <w:r>
              <w:rPr>
                <w:i/>
                <w:sz w:val="22"/>
                <w:szCs w:val="22"/>
              </w:rPr>
              <w:t>◻ Weekly</w:t>
            </w:r>
          </w:p>
        </w:tc>
      </w:tr>
      <w:tr w:rsidR="00642F4E" w14:paraId="18F9D878" w14:textId="77777777">
        <w:tc>
          <w:tcPr>
            <w:tcW w:w="2520" w:type="dxa"/>
            <w:tcBorders>
              <w:top w:val="single" w:sz="4" w:space="0" w:color="000000"/>
              <w:left w:val="single" w:sz="4" w:space="0" w:color="000000"/>
              <w:bottom w:val="single" w:sz="4" w:space="0" w:color="000000"/>
              <w:right w:val="single" w:sz="4" w:space="0" w:color="000000"/>
            </w:tcBorders>
          </w:tcPr>
          <w:p w14:paraId="00007202" w14:textId="77777777" w:rsidR="00642F4E" w:rsidRDefault="000B5A35">
            <w:pPr>
              <w:rPr>
                <w:i/>
                <w:sz w:val="22"/>
                <w:szCs w:val="22"/>
              </w:rPr>
            </w:pPr>
            <w:r>
              <w:rPr>
                <w:i/>
                <w:sz w:val="22"/>
                <w:szCs w:val="22"/>
              </w:rPr>
              <w:t>■ Operating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203" w14:textId="77777777" w:rsidR="00642F4E" w:rsidRDefault="000B5A35">
            <w:pPr>
              <w:rPr>
                <w:i/>
                <w:sz w:val="22"/>
                <w:szCs w:val="22"/>
              </w:rPr>
            </w:pPr>
            <w:r>
              <w:rPr>
                <w:i/>
                <w:sz w:val="22"/>
                <w:szCs w:val="22"/>
              </w:rPr>
              <w:t>◻ Monthly</w:t>
            </w:r>
          </w:p>
        </w:tc>
      </w:tr>
      <w:tr w:rsidR="00642F4E" w14:paraId="43F242CB" w14:textId="77777777">
        <w:tc>
          <w:tcPr>
            <w:tcW w:w="2520" w:type="dxa"/>
            <w:tcBorders>
              <w:top w:val="single" w:sz="4" w:space="0" w:color="000000"/>
              <w:left w:val="single" w:sz="4" w:space="0" w:color="000000"/>
              <w:bottom w:val="single" w:sz="4" w:space="0" w:color="000000"/>
              <w:right w:val="single" w:sz="4" w:space="0" w:color="000000"/>
            </w:tcBorders>
          </w:tcPr>
          <w:p w14:paraId="00007204" w14:textId="77777777" w:rsidR="00642F4E" w:rsidRDefault="000B5A35">
            <w:pPr>
              <w:rPr>
                <w:i/>
                <w:sz w:val="22"/>
                <w:szCs w:val="22"/>
              </w:rPr>
            </w:pPr>
            <w:r>
              <w:rPr>
                <w:i/>
                <w:sz w:val="22"/>
                <w:szCs w:val="22"/>
              </w:rPr>
              <w:lastRenderedPageBreak/>
              <w:t>◻ Sub-State Entity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205" w14:textId="77777777" w:rsidR="00642F4E" w:rsidRDefault="000B5A35">
            <w:pPr>
              <w:rPr>
                <w:i/>
                <w:sz w:val="22"/>
                <w:szCs w:val="22"/>
              </w:rPr>
            </w:pPr>
            <w:r>
              <w:rPr>
                <w:i/>
                <w:sz w:val="22"/>
                <w:szCs w:val="22"/>
              </w:rPr>
              <w:t>◻ Quarterly</w:t>
            </w:r>
          </w:p>
        </w:tc>
      </w:tr>
      <w:tr w:rsidR="00642F4E" w14:paraId="3FF93F5C" w14:textId="77777777">
        <w:tc>
          <w:tcPr>
            <w:tcW w:w="2520" w:type="dxa"/>
            <w:tcBorders>
              <w:top w:val="single" w:sz="4" w:space="0" w:color="000000"/>
              <w:left w:val="single" w:sz="4" w:space="0" w:color="000000"/>
              <w:bottom w:val="single" w:sz="4" w:space="0" w:color="000000"/>
              <w:right w:val="single" w:sz="4" w:space="0" w:color="000000"/>
            </w:tcBorders>
          </w:tcPr>
          <w:p w14:paraId="00007206" w14:textId="77777777" w:rsidR="00642F4E" w:rsidRDefault="000B5A35">
            <w:pPr>
              <w:rPr>
                <w:i/>
                <w:sz w:val="22"/>
                <w:szCs w:val="22"/>
              </w:rPr>
            </w:pPr>
            <w:r>
              <w:rPr>
                <w:i/>
                <w:sz w:val="22"/>
                <w:szCs w:val="22"/>
              </w:rPr>
              <w:t xml:space="preserve">◻ Other </w:t>
            </w:r>
          </w:p>
          <w:p w14:paraId="00007207" w14:textId="77777777" w:rsidR="00642F4E" w:rsidRDefault="000B5A35">
            <w:pPr>
              <w:rPr>
                <w:i/>
                <w:sz w:val="22"/>
                <w:szCs w:val="22"/>
              </w:rPr>
            </w:pPr>
            <w:r>
              <w:rPr>
                <w:i/>
                <w:sz w:val="22"/>
                <w:szCs w:val="22"/>
              </w:rPr>
              <w:t>Specify: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208" w14:textId="77777777" w:rsidR="00642F4E" w:rsidRDefault="000B5A35">
            <w:pPr>
              <w:rPr>
                <w:i/>
                <w:sz w:val="22"/>
                <w:szCs w:val="22"/>
              </w:rPr>
            </w:pPr>
            <w:r>
              <w:rPr>
                <w:i/>
                <w:sz w:val="22"/>
                <w:szCs w:val="22"/>
              </w:rPr>
              <w:t>◻ Annually</w:t>
            </w:r>
          </w:p>
        </w:tc>
      </w:tr>
      <w:tr w:rsidR="00642F4E" w14:paraId="58008F8D" w14:textId="77777777">
        <w:tc>
          <w:tcPr>
            <w:tcW w:w="2520" w:type="dxa"/>
            <w:tcBorders>
              <w:top w:val="single" w:sz="4" w:space="0" w:color="000000"/>
              <w:bottom w:val="single" w:sz="4" w:space="0" w:color="000000"/>
              <w:right w:val="single" w:sz="4" w:space="0" w:color="000000"/>
            </w:tcBorders>
            <w:shd w:val="clear" w:color="auto" w:fill="E6E6E6"/>
          </w:tcPr>
          <w:p w14:paraId="00007209"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20A" w14:textId="77777777" w:rsidR="00642F4E" w:rsidRDefault="000B5A35">
            <w:pPr>
              <w:rPr>
                <w:i/>
                <w:sz w:val="22"/>
                <w:szCs w:val="22"/>
              </w:rPr>
            </w:pPr>
            <w:r>
              <w:rPr>
                <w:i/>
                <w:sz w:val="22"/>
                <w:szCs w:val="22"/>
              </w:rPr>
              <w:t>◻ Continuously and Ongoing</w:t>
            </w:r>
          </w:p>
        </w:tc>
      </w:tr>
      <w:tr w:rsidR="00642F4E" w14:paraId="288FF9FA" w14:textId="77777777">
        <w:tc>
          <w:tcPr>
            <w:tcW w:w="2520" w:type="dxa"/>
            <w:tcBorders>
              <w:top w:val="single" w:sz="4" w:space="0" w:color="000000"/>
              <w:bottom w:val="single" w:sz="4" w:space="0" w:color="000000"/>
              <w:right w:val="single" w:sz="4" w:space="0" w:color="000000"/>
            </w:tcBorders>
            <w:shd w:val="clear" w:color="auto" w:fill="E6E6E6"/>
          </w:tcPr>
          <w:p w14:paraId="0000720B"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20C" w14:textId="77777777" w:rsidR="00642F4E" w:rsidRDefault="000B5A35">
            <w:pPr>
              <w:rPr>
                <w:i/>
                <w:sz w:val="22"/>
                <w:szCs w:val="22"/>
              </w:rPr>
            </w:pPr>
            <w:r>
              <w:rPr>
                <w:i/>
                <w:sz w:val="22"/>
                <w:szCs w:val="22"/>
              </w:rPr>
              <w:t xml:space="preserve">■ Other </w:t>
            </w:r>
          </w:p>
          <w:p w14:paraId="0000720D" w14:textId="77777777" w:rsidR="00642F4E" w:rsidRDefault="000B5A35">
            <w:pPr>
              <w:rPr>
                <w:i/>
                <w:sz w:val="22"/>
                <w:szCs w:val="22"/>
              </w:rPr>
            </w:pPr>
            <w:r>
              <w:rPr>
                <w:i/>
                <w:sz w:val="22"/>
                <w:szCs w:val="22"/>
              </w:rPr>
              <w:t>Specify:  Every two years</w:t>
            </w:r>
          </w:p>
        </w:tc>
      </w:tr>
      <w:tr w:rsidR="00642F4E" w14:paraId="3675B8EC" w14:textId="77777777">
        <w:tc>
          <w:tcPr>
            <w:tcW w:w="2520" w:type="dxa"/>
            <w:tcBorders>
              <w:top w:val="single" w:sz="4" w:space="0" w:color="000000"/>
              <w:left w:val="single" w:sz="4" w:space="0" w:color="000000"/>
              <w:bottom w:val="single" w:sz="4" w:space="0" w:color="000000"/>
              <w:right w:val="single" w:sz="4" w:space="0" w:color="000000"/>
            </w:tcBorders>
            <w:shd w:val="clear" w:color="auto" w:fill="E6E6E6"/>
          </w:tcPr>
          <w:p w14:paraId="0000720E"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20F" w14:textId="77777777" w:rsidR="00642F4E" w:rsidRDefault="00642F4E">
            <w:pPr>
              <w:rPr>
                <w:i/>
                <w:sz w:val="22"/>
                <w:szCs w:val="22"/>
              </w:rPr>
            </w:pPr>
          </w:p>
        </w:tc>
      </w:tr>
    </w:tbl>
    <w:p w14:paraId="00007210" w14:textId="77777777" w:rsidR="00642F4E" w:rsidRDefault="00642F4E">
      <w:pPr>
        <w:rPr>
          <w:b/>
          <w:i/>
        </w:rPr>
      </w:pPr>
    </w:p>
    <w:p w14:paraId="00007211" w14:textId="77777777" w:rsidR="00642F4E" w:rsidRDefault="00642F4E">
      <w:pPr>
        <w:rPr>
          <w:b/>
          <w:i/>
        </w:rPr>
      </w:pPr>
    </w:p>
    <w:p w14:paraId="00007212" w14:textId="77777777" w:rsidR="00642F4E" w:rsidRDefault="00642F4E">
      <w:pPr>
        <w:ind w:left="720" w:hanging="720"/>
        <w:rPr>
          <w:i/>
          <w:u w:val="single"/>
        </w:rPr>
      </w:pPr>
    </w:p>
    <w:tbl>
      <w:tblPr>
        <w:tblStyle w:val="afffffffffff8"/>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8"/>
        <w:gridCol w:w="2506"/>
        <w:gridCol w:w="2390"/>
        <w:gridCol w:w="351"/>
        <w:gridCol w:w="2163"/>
      </w:tblGrid>
      <w:tr w:rsidR="00642F4E" w14:paraId="5D440C0D" w14:textId="77777777">
        <w:tc>
          <w:tcPr>
            <w:tcW w:w="2218" w:type="dxa"/>
            <w:tcBorders>
              <w:right w:val="single" w:sz="12" w:space="0" w:color="000000"/>
            </w:tcBorders>
          </w:tcPr>
          <w:p w14:paraId="00007213" w14:textId="77777777" w:rsidR="00642F4E" w:rsidRDefault="000B5A35">
            <w:pPr>
              <w:rPr>
                <w:b/>
                <w:i/>
              </w:rPr>
            </w:pPr>
            <w:r>
              <w:rPr>
                <w:b/>
                <w:i/>
              </w:rPr>
              <w:t>Performance Measure:</w:t>
            </w:r>
          </w:p>
          <w:p w14:paraId="00007214" w14:textId="77777777" w:rsidR="00642F4E" w:rsidRDefault="00642F4E">
            <w:pPr>
              <w:rPr>
                <w:i/>
              </w:rPr>
            </w:pPr>
          </w:p>
        </w:tc>
        <w:tc>
          <w:tcPr>
            <w:tcW w:w="7410" w:type="dxa"/>
            <w:gridSpan w:val="4"/>
            <w:tcBorders>
              <w:top w:val="single" w:sz="12" w:space="0" w:color="000000"/>
              <w:left w:val="single" w:sz="12" w:space="0" w:color="000000"/>
              <w:bottom w:val="single" w:sz="12" w:space="0" w:color="000000"/>
              <w:right w:val="single" w:sz="12" w:space="0" w:color="000000"/>
            </w:tcBorders>
            <w:shd w:val="clear" w:color="auto" w:fill="D9D9D9"/>
          </w:tcPr>
          <w:p w14:paraId="00007215" w14:textId="77777777" w:rsidR="00642F4E" w:rsidRDefault="000B5A35">
            <w:pPr>
              <w:rPr>
                <w:i/>
              </w:rPr>
            </w:pPr>
            <w:r>
              <w:rPr>
                <w:i/>
              </w:rPr>
              <w:t>Number and percentage of PCSPs that address all participants’ assessed needs including health needs, safety risks and personal goals either by the provision of waiver services or other funding sources including State Plan, generic and natural supports. The numerator is the number of PCSPs in compliance; the denominator is the total number of PCSPs reviewed.</w:t>
            </w:r>
          </w:p>
        </w:tc>
      </w:tr>
      <w:tr w:rsidR="00642F4E" w14:paraId="168F3228" w14:textId="77777777">
        <w:tc>
          <w:tcPr>
            <w:tcW w:w="9628" w:type="dxa"/>
            <w:gridSpan w:val="5"/>
          </w:tcPr>
          <w:p w14:paraId="00007219" w14:textId="77777777" w:rsidR="00642F4E" w:rsidRDefault="000B5A35">
            <w:pPr>
              <w:rPr>
                <w:b/>
                <w:i/>
              </w:rPr>
            </w:pPr>
            <w:r>
              <w:rPr>
                <w:b/>
                <w:i/>
              </w:rPr>
              <w:t xml:space="preserve">Data Source </w:t>
            </w:r>
            <w:r>
              <w:rPr>
                <w:i/>
              </w:rPr>
              <w:t>(Select one) (Several options are listed in the on-line application):</w:t>
            </w:r>
          </w:p>
        </w:tc>
      </w:tr>
      <w:tr w:rsidR="00642F4E" w14:paraId="0E83DD6F" w14:textId="77777777">
        <w:tc>
          <w:tcPr>
            <w:tcW w:w="9628" w:type="dxa"/>
            <w:gridSpan w:val="5"/>
            <w:tcBorders>
              <w:bottom w:val="single" w:sz="12" w:space="0" w:color="000000"/>
            </w:tcBorders>
          </w:tcPr>
          <w:p w14:paraId="0000721E" w14:textId="77777777" w:rsidR="00642F4E" w:rsidRDefault="000B5A35">
            <w:pPr>
              <w:rPr>
                <w:i/>
              </w:rPr>
            </w:pPr>
            <w:r>
              <w:rPr>
                <w:i/>
              </w:rPr>
              <w:t xml:space="preserve">If ‘Other’ is selected, specify: </w:t>
            </w:r>
          </w:p>
        </w:tc>
      </w:tr>
      <w:tr w:rsidR="00642F4E" w14:paraId="73D2A7F0" w14:textId="77777777">
        <w:tc>
          <w:tcPr>
            <w:tcW w:w="9628" w:type="dxa"/>
            <w:gridSpan w:val="5"/>
            <w:tcBorders>
              <w:top w:val="single" w:sz="12" w:space="0" w:color="000000"/>
              <w:left w:val="single" w:sz="12" w:space="0" w:color="000000"/>
              <w:bottom w:val="single" w:sz="12" w:space="0" w:color="000000"/>
              <w:right w:val="single" w:sz="12" w:space="0" w:color="000000"/>
            </w:tcBorders>
            <w:shd w:val="clear" w:color="auto" w:fill="D9D9D9"/>
          </w:tcPr>
          <w:p w14:paraId="00007223" w14:textId="77777777" w:rsidR="00642F4E" w:rsidRDefault="000B5A35">
            <w:pPr>
              <w:rPr>
                <w:i/>
              </w:rPr>
            </w:pPr>
            <w:r>
              <w:rPr>
                <w:i/>
              </w:rPr>
              <w:t>PCSP, SIS, Participant records and Participant interviews</w:t>
            </w:r>
          </w:p>
        </w:tc>
      </w:tr>
      <w:tr w:rsidR="00642F4E" w14:paraId="7381A05D" w14:textId="77777777">
        <w:tc>
          <w:tcPr>
            <w:tcW w:w="2218" w:type="dxa"/>
            <w:tcBorders>
              <w:top w:val="single" w:sz="12" w:space="0" w:color="000000"/>
            </w:tcBorders>
          </w:tcPr>
          <w:p w14:paraId="00007228" w14:textId="77777777" w:rsidR="00642F4E" w:rsidRDefault="000B5A35">
            <w:pPr>
              <w:rPr>
                <w:b/>
                <w:i/>
              </w:rPr>
            </w:pPr>
            <w:r>
              <w:rPr>
                <w:b/>
                <w:i/>
              </w:rPr>
              <w:t xml:space="preserve"> </w:t>
            </w:r>
          </w:p>
        </w:tc>
        <w:tc>
          <w:tcPr>
            <w:tcW w:w="2506" w:type="dxa"/>
            <w:tcBorders>
              <w:top w:val="single" w:sz="12" w:space="0" w:color="000000"/>
            </w:tcBorders>
          </w:tcPr>
          <w:p w14:paraId="00007229" w14:textId="77777777" w:rsidR="00642F4E" w:rsidRDefault="000B5A35">
            <w:pPr>
              <w:rPr>
                <w:b/>
                <w:i/>
              </w:rPr>
            </w:pPr>
            <w:r>
              <w:rPr>
                <w:b/>
                <w:i/>
              </w:rPr>
              <w:t>Responsible Party for data collection/generation</w:t>
            </w:r>
          </w:p>
          <w:p w14:paraId="0000722A" w14:textId="77777777" w:rsidR="00642F4E" w:rsidRDefault="000B5A35">
            <w:pPr>
              <w:rPr>
                <w:i/>
              </w:rPr>
            </w:pPr>
            <w:r>
              <w:rPr>
                <w:i/>
              </w:rPr>
              <w:t>(</w:t>
            </w:r>
            <w:proofErr w:type="gramStart"/>
            <w:r>
              <w:rPr>
                <w:i/>
              </w:rPr>
              <w:t>check</w:t>
            </w:r>
            <w:proofErr w:type="gramEnd"/>
            <w:r>
              <w:rPr>
                <w:i/>
              </w:rPr>
              <w:t xml:space="preserve"> each that applies)</w:t>
            </w:r>
          </w:p>
          <w:p w14:paraId="0000722B" w14:textId="77777777" w:rsidR="00642F4E" w:rsidRDefault="00642F4E">
            <w:pPr>
              <w:rPr>
                <w:i/>
              </w:rPr>
            </w:pPr>
          </w:p>
        </w:tc>
        <w:tc>
          <w:tcPr>
            <w:tcW w:w="2390" w:type="dxa"/>
            <w:tcBorders>
              <w:top w:val="single" w:sz="12" w:space="0" w:color="000000"/>
            </w:tcBorders>
          </w:tcPr>
          <w:p w14:paraId="0000722C" w14:textId="77777777" w:rsidR="00642F4E" w:rsidRDefault="000B5A35">
            <w:pPr>
              <w:rPr>
                <w:b/>
                <w:i/>
              </w:rPr>
            </w:pPr>
            <w:r>
              <w:rPr>
                <w:b/>
                <w:i/>
              </w:rPr>
              <w:t>Frequency of data collection/generation:</w:t>
            </w:r>
          </w:p>
          <w:p w14:paraId="0000722D" w14:textId="77777777" w:rsidR="00642F4E" w:rsidRDefault="000B5A35">
            <w:pPr>
              <w:rPr>
                <w:i/>
              </w:rPr>
            </w:pPr>
            <w:r>
              <w:rPr>
                <w:i/>
              </w:rPr>
              <w:t>(</w:t>
            </w:r>
            <w:proofErr w:type="gramStart"/>
            <w:r>
              <w:rPr>
                <w:i/>
              </w:rPr>
              <w:t>check</w:t>
            </w:r>
            <w:proofErr w:type="gramEnd"/>
            <w:r>
              <w:rPr>
                <w:i/>
              </w:rPr>
              <w:t xml:space="preserve"> each that applies)</w:t>
            </w:r>
          </w:p>
        </w:tc>
        <w:tc>
          <w:tcPr>
            <w:tcW w:w="2514" w:type="dxa"/>
            <w:gridSpan w:val="2"/>
            <w:tcBorders>
              <w:top w:val="single" w:sz="12" w:space="0" w:color="000000"/>
            </w:tcBorders>
          </w:tcPr>
          <w:p w14:paraId="0000722E" w14:textId="77777777" w:rsidR="00642F4E" w:rsidRDefault="000B5A35">
            <w:pPr>
              <w:rPr>
                <w:b/>
                <w:i/>
              </w:rPr>
            </w:pPr>
            <w:r>
              <w:rPr>
                <w:b/>
                <w:i/>
              </w:rPr>
              <w:t>Sampling Approach</w:t>
            </w:r>
          </w:p>
          <w:p w14:paraId="0000722F" w14:textId="77777777" w:rsidR="00642F4E" w:rsidRDefault="000B5A35">
            <w:pPr>
              <w:rPr>
                <w:i/>
              </w:rPr>
            </w:pPr>
            <w:r>
              <w:rPr>
                <w:i/>
              </w:rPr>
              <w:t>(</w:t>
            </w:r>
            <w:proofErr w:type="gramStart"/>
            <w:r>
              <w:rPr>
                <w:i/>
              </w:rPr>
              <w:t>check</w:t>
            </w:r>
            <w:proofErr w:type="gramEnd"/>
            <w:r>
              <w:rPr>
                <w:i/>
              </w:rPr>
              <w:t xml:space="preserve"> each that applies)</w:t>
            </w:r>
          </w:p>
        </w:tc>
      </w:tr>
      <w:tr w:rsidR="00642F4E" w14:paraId="4EF20B7E" w14:textId="77777777">
        <w:tc>
          <w:tcPr>
            <w:tcW w:w="2218" w:type="dxa"/>
          </w:tcPr>
          <w:p w14:paraId="00007231" w14:textId="77777777" w:rsidR="00642F4E" w:rsidRDefault="00642F4E">
            <w:pPr>
              <w:rPr>
                <w:i/>
              </w:rPr>
            </w:pPr>
          </w:p>
        </w:tc>
        <w:tc>
          <w:tcPr>
            <w:tcW w:w="2506" w:type="dxa"/>
          </w:tcPr>
          <w:p w14:paraId="00007232" w14:textId="77777777" w:rsidR="00642F4E" w:rsidRDefault="000B5A35">
            <w:pPr>
              <w:rPr>
                <w:i/>
                <w:sz w:val="22"/>
                <w:szCs w:val="22"/>
              </w:rPr>
            </w:pPr>
            <w:r>
              <w:rPr>
                <w:i/>
                <w:sz w:val="22"/>
                <w:szCs w:val="22"/>
              </w:rPr>
              <w:t>■ State Medicaid Agency</w:t>
            </w:r>
          </w:p>
        </w:tc>
        <w:tc>
          <w:tcPr>
            <w:tcW w:w="2390" w:type="dxa"/>
          </w:tcPr>
          <w:p w14:paraId="00007233" w14:textId="77777777" w:rsidR="00642F4E" w:rsidRDefault="000B5A35">
            <w:pPr>
              <w:rPr>
                <w:i/>
              </w:rPr>
            </w:pPr>
            <w:r>
              <w:rPr>
                <w:i/>
                <w:sz w:val="22"/>
                <w:szCs w:val="22"/>
              </w:rPr>
              <w:t>◻ Weekly</w:t>
            </w:r>
          </w:p>
        </w:tc>
        <w:tc>
          <w:tcPr>
            <w:tcW w:w="2514" w:type="dxa"/>
            <w:gridSpan w:val="2"/>
          </w:tcPr>
          <w:p w14:paraId="00007234" w14:textId="77777777" w:rsidR="00642F4E" w:rsidRDefault="000B5A35">
            <w:pPr>
              <w:rPr>
                <w:i/>
              </w:rPr>
            </w:pPr>
            <w:r>
              <w:rPr>
                <w:i/>
                <w:sz w:val="22"/>
                <w:szCs w:val="22"/>
              </w:rPr>
              <w:t>◻ 100% Review</w:t>
            </w:r>
          </w:p>
        </w:tc>
      </w:tr>
      <w:tr w:rsidR="00642F4E" w14:paraId="36AFB66B" w14:textId="77777777">
        <w:tc>
          <w:tcPr>
            <w:tcW w:w="2218" w:type="dxa"/>
            <w:shd w:val="clear" w:color="auto" w:fill="000000"/>
          </w:tcPr>
          <w:p w14:paraId="00007236" w14:textId="77777777" w:rsidR="00642F4E" w:rsidRDefault="00642F4E">
            <w:pPr>
              <w:rPr>
                <w:i/>
              </w:rPr>
            </w:pPr>
          </w:p>
        </w:tc>
        <w:tc>
          <w:tcPr>
            <w:tcW w:w="2506" w:type="dxa"/>
          </w:tcPr>
          <w:p w14:paraId="00007237" w14:textId="77777777" w:rsidR="00642F4E" w:rsidRDefault="000B5A35">
            <w:pPr>
              <w:rPr>
                <w:i/>
              </w:rPr>
            </w:pPr>
            <w:r>
              <w:rPr>
                <w:i/>
                <w:sz w:val="22"/>
                <w:szCs w:val="22"/>
              </w:rPr>
              <w:t>■ Operating Agency</w:t>
            </w:r>
          </w:p>
        </w:tc>
        <w:tc>
          <w:tcPr>
            <w:tcW w:w="2390" w:type="dxa"/>
          </w:tcPr>
          <w:p w14:paraId="00007238" w14:textId="77777777" w:rsidR="00642F4E" w:rsidRDefault="000B5A35">
            <w:pPr>
              <w:rPr>
                <w:i/>
              </w:rPr>
            </w:pPr>
            <w:r>
              <w:rPr>
                <w:i/>
                <w:sz w:val="22"/>
                <w:szCs w:val="22"/>
              </w:rPr>
              <w:t>◻ Monthly</w:t>
            </w:r>
          </w:p>
        </w:tc>
        <w:tc>
          <w:tcPr>
            <w:tcW w:w="2514" w:type="dxa"/>
            <w:gridSpan w:val="2"/>
            <w:tcBorders>
              <w:bottom w:val="single" w:sz="4" w:space="0" w:color="000000"/>
            </w:tcBorders>
          </w:tcPr>
          <w:p w14:paraId="00007239" w14:textId="77777777" w:rsidR="00642F4E" w:rsidRDefault="000B5A35">
            <w:pPr>
              <w:rPr>
                <w:i/>
              </w:rPr>
            </w:pPr>
            <w:r>
              <w:rPr>
                <w:i/>
                <w:sz w:val="22"/>
                <w:szCs w:val="22"/>
              </w:rPr>
              <w:t>■ Less than 100% Review</w:t>
            </w:r>
          </w:p>
        </w:tc>
      </w:tr>
      <w:tr w:rsidR="00642F4E" w14:paraId="0DF5F1F4" w14:textId="77777777">
        <w:tc>
          <w:tcPr>
            <w:tcW w:w="2218" w:type="dxa"/>
            <w:shd w:val="clear" w:color="auto" w:fill="000000"/>
          </w:tcPr>
          <w:p w14:paraId="0000723B" w14:textId="77777777" w:rsidR="00642F4E" w:rsidRDefault="00642F4E">
            <w:pPr>
              <w:rPr>
                <w:i/>
              </w:rPr>
            </w:pPr>
          </w:p>
        </w:tc>
        <w:tc>
          <w:tcPr>
            <w:tcW w:w="2506" w:type="dxa"/>
          </w:tcPr>
          <w:p w14:paraId="0000723C" w14:textId="77777777" w:rsidR="00642F4E" w:rsidRDefault="000B5A35">
            <w:pPr>
              <w:rPr>
                <w:i/>
              </w:rPr>
            </w:pPr>
            <w:r>
              <w:rPr>
                <w:i/>
                <w:sz w:val="22"/>
                <w:szCs w:val="22"/>
              </w:rPr>
              <w:t>◻ Sub-State Entity</w:t>
            </w:r>
          </w:p>
        </w:tc>
        <w:tc>
          <w:tcPr>
            <w:tcW w:w="2390" w:type="dxa"/>
          </w:tcPr>
          <w:p w14:paraId="0000723D" w14:textId="77777777" w:rsidR="00642F4E" w:rsidRDefault="000B5A35">
            <w:pPr>
              <w:rPr>
                <w:i/>
              </w:rPr>
            </w:pPr>
            <w:r>
              <w:rPr>
                <w:i/>
                <w:sz w:val="22"/>
                <w:szCs w:val="22"/>
              </w:rPr>
              <w:t>◻ Quarterly</w:t>
            </w:r>
          </w:p>
        </w:tc>
        <w:tc>
          <w:tcPr>
            <w:tcW w:w="351" w:type="dxa"/>
            <w:tcBorders>
              <w:bottom w:val="single" w:sz="4" w:space="0" w:color="000000"/>
            </w:tcBorders>
            <w:shd w:val="clear" w:color="auto" w:fill="000000"/>
          </w:tcPr>
          <w:p w14:paraId="0000723E" w14:textId="77777777" w:rsidR="00642F4E" w:rsidRDefault="00642F4E">
            <w:pPr>
              <w:rPr>
                <w:i/>
              </w:rPr>
            </w:pPr>
          </w:p>
        </w:tc>
        <w:tc>
          <w:tcPr>
            <w:tcW w:w="2163" w:type="dxa"/>
            <w:tcBorders>
              <w:bottom w:val="single" w:sz="4" w:space="0" w:color="000000"/>
            </w:tcBorders>
            <w:shd w:val="clear" w:color="auto" w:fill="auto"/>
          </w:tcPr>
          <w:p w14:paraId="0000723F" w14:textId="77777777" w:rsidR="00642F4E" w:rsidRDefault="000B5A35">
            <w:pPr>
              <w:rPr>
                <w:i/>
              </w:rPr>
            </w:pPr>
            <w:r>
              <w:rPr>
                <w:i/>
                <w:sz w:val="22"/>
                <w:szCs w:val="22"/>
              </w:rPr>
              <w:t>■ Representative Sample; Confidence Interval = 95% Confidence Level, 5% Margin of Error</w:t>
            </w:r>
          </w:p>
        </w:tc>
      </w:tr>
      <w:tr w:rsidR="00642F4E" w14:paraId="2F4FD144" w14:textId="77777777">
        <w:tc>
          <w:tcPr>
            <w:tcW w:w="2218" w:type="dxa"/>
            <w:shd w:val="clear" w:color="auto" w:fill="000000"/>
          </w:tcPr>
          <w:p w14:paraId="00007240" w14:textId="77777777" w:rsidR="00642F4E" w:rsidRDefault="00642F4E">
            <w:pPr>
              <w:rPr>
                <w:i/>
              </w:rPr>
            </w:pPr>
          </w:p>
        </w:tc>
        <w:tc>
          <w:tcPr>
            <w:tcW w:w="2506" w:type="dxa"/>
          </w:tcPr>
          <w:p w14:paraId="00007241" w14:textId="77777777" w:rsidR="00642F4E" w:rsidRDefault="000B5A35">
            <w:pPr>
              <w:rPr>
                <w:i/>
                <w:sz w:val="22"/>
                <w:szCs w:val="22"/>
              </w:rPr>
            </w:pPr>
            <w:r>
              <w:rPr>
                <w:i/>
                <w:sz w:val="22"/>
                <w:szCs w:val="22"/>
              </w:rPr>
              <w:t xml:space="preserve">◻ Other </w:t>
            </w:r>
          </w:p>
          <w:p w14:paraId="00007242" w14:textId="77777777" w:rsidR="00642F4E" w:rsidRDefault="000B5A35">
            <w:pPr>
              <w:rPr>
                <w:i/>
              </w:rPr>
            </w:pPr>
            <w:r>
              <w:rPr>
                <w:i/>
                <w:sz w:val="22"/>
                <w:szCs w:val="22"/>
              </w:rPr>
              <w:t>Specify:</w:t>
            </w:r>
          </w:p>
        </w:tc>
        <w:tc>
          <w:tcPr>
            <w:tcW w:w="2390" w:type="dxa"/>
          </w:tcPr>
          <w:p w14:paraId="00007243" w14:textId="77777777" w:rsidR="00642F4E" w:rsidRDefault="000B5A35">
            <w:pPr>
              <w:rPr>
                <w:i/>
              </w:rPr>
            </w:pPr>
            <w:proofErr w:type="gramStart"/>
            <w:r>
              <w:rPr>
                <w:i/>
                <w:sz w:val="22"/>
                <w:szCs w:val="22"/>
              </w:rPr>
              <w:t>◻  Annually</w:t>
            </w:r>
            <w:proofErr w:type="gramEnd"/>
          </w:p>
        </w:tc>
        <w:tc>
          <w:tcPr>
            <w:tcW w:w="351" w:type="dxa"/>
            <w:tcBorders>
              <w:bottom w:val="single" w:sz="4" w:space="0" w:color="000000"/>
            </w:tcBorders>
            <w:shd w:val="clear" w:color="auto" w:fill="000000"/>
          </w:tcPr>
          <w:p w14:paraId="00007244" w14:textId="77777777" w:rsidR="00642F4E" w:rsidRDefault="00642F4E">
            <w:pPr>
              <w:rPr>
                <w:i/>
              </w:rPr>
            </w:pPr>
          </w:p>
        </w:tc>
        <w:tc>
          <w:tcPr>
            <w:tcW w:w="2163" w:type="dxa"/>
            <w:tcBorders>
              <w:bottom w:val="single" w:sz="4" w:space="0" w:color="000000"/>
            </w:tcBorders>
            <w:shd w:val="clear" w:color="auto" w:fill="E6E6E6"/>
          </w:tcPr>
          <w:p w14:paraId="00007245" w14:textId="77777777" w:rsidR="00642F4E" w:rsidRDefault="00642F4E">
            <w:pPr>
              <w:rPr>
                <w:i/>
              </w:rPr>
            </w:pPr>
          </w:p>
        </w:tc>
      </w:tr>
      <w:tr w:rsidR="00642F4E" w14:paraId="241BFD50" w14:textId="77777777">
        <w:tc>
          <w:tcPr>
            <w:tcW w:w="2218" w:type="dxa"/>
            <w:tcBorders>
              <w:bottom w:val="single" w:sz="4" w:space="0" w:color="000000"/>
            </w:tcBorders>
          </w:tcPr>
          <w:p w14:paraId="00007246" w14:textId="77777777" w:rsidR="00642F4E" w:rsidRDefault="00642F4E">
            <w:pPr>
              <w:rPr>
                <w:i/>
              </w:rPr>
            </w:pPr>
          </w:p>
        </w:tc>
        <w:tc>
          <w:tcPr>
            <w:tcW w:w="2506" w:type="dxa"/>
            <w:tcBorders>
              <w:bottom w:val="single" w:sz="4" w:space="0" w:color="000000"/>
            </w:tcBorders>
            <w:shd w:val="clear" w:color="auto" w:fill="E6E6E6"/>
          </w:tcPr>
          <w:p w14:paraId="00007247" w14:textId="77777777" w:rsidR="00642F4E" w:rsidRDefault="00642F4E">
            <w:pPr>
              <w:rPr>
                <w:i/>
                <w:sz w:val="22"/>
                <w:szCs w:val="22"/>
              </w:rPr>
            </w:pPr>
          </w:p>
        </w:tc>
        <w:tc>
          <w:tcPr>
            <w:tcW w:w="2390" w:type="dxa"/>
            <w:tcBorders>
              <w:bottom w:val="single" w:sz="4" w:space="0" w:color="000000"/>
            </w:tcBorders>
          </w:tcPr>
          <w:p w14:paraId="00007248" w14:textId="77777777" w:rsidR="00642F4E" w:rsidRDefault="000B5A35">
            <w:pPr>
              <w:rPr>
                <w:i/>
                <w:sz w:val="22"/>
                <w:szCs w:val="22"/>
              </w:rPr>
            </w:pPr>
            <w:r>
              <w:rPr>
                <w:i/>
                <w:sz w:val="22"/>
                <w:szCs w:val="22"/>
              </w:rPr>
              <w:t>◻ Continuously and Ongoing</w:t>
            </w:r>
          </w:p>
        </w:tc>
        <w:tc>
          <w:tcPr>
            <w:tcW w:w="351" w:type="dxa"/>
            <w:tcBorders>
              <w:bottom w:val="single" w:sz="4" w:space="0" w:color="000000"/>
            </w:tcBorders>
            <w:shd w:val="clear" w:color="auto" w:fill="000000"/>
          </w:tcPr>
          <w:p w14:paraId="00007249" w14:textId="77777777" w:rsidR="00642F4E" w:rsidRDefault="00642F4E">
            <w:pPr>
              <w:rPr>
                <w:i/>
              </w:rPr>
            </w:pPr>
          </w:p>
        </w:tc>
        <w:tc>
          <w:tcPr>
            <w:tcW w:w="2163" w:type="dxa"/>
            <w:tcBorders>
              <w:bottom w:val="single" w:sz="4" w:space="0" w:color="000000"/>
            </w:tcBorders>
            <w:shd w:val="clear" w:color="auto" w:fill="auto"/>
          </w:tcPr>
          <w:p w14:paraId="0000724A" w14:textId="77777777" w:rsidR="00642F4E" w:rsidRDefault="000B5A35">
            <w:pPr>
              <w:rPr>
                <w:i/>
              </w:rPr>
            </w:pPr>
            <w:r>
              <w:rPr>
                <w:i/>
                <w:sz w:val="22"/>
                <w:szCs w:val="22"/>
              </w:rPr>
              <w:t>◻ Stratified: Describe Group:</w:t>
            </w:r>
          </w:p>
        </w:tc>
      </w:tr>
      <w:tr w:rsidR="00642F4E" w14:paraId="60D1B735" w14:textId="77777777">
        <w:tc>
          <w:tcPr>
            <w:tcW w:w="2218" w:type="dxa"/>
            <w:tcBorders>
              <w:bottom w:val="single" w:sz="4" w:space="0" w:color="000000"/>
            </w:tcBorders>
          </w:tcPr>
          <w:p w14:paraId="0000724B" w14:textId="77777777" w:rsidR="00642F4E" w:rsidRDefault="00642F4E">
            <w:pPr>
              <w:rPr>
                <w:i/>
              </w:rPr>
            </w:pPr>
          </w:p>
        </w:tc>
        <w:tc>
          <w:tcPr>
            <w:tcW w:w="2506" w:type="dxa"/>
            <w:tcBorders>
              <w:bottom w:val="single" w:sz="4" w:space="0" w:color="000000"/>
            </w:tcBorders>
            <w:shd w:val="clear" w:color="auto" w:fill="E6E6E6"/>
          </w:tcPr>
          <w:p w14:paraId="0000724C" w14:textId="77777777" w:rsidR="00642F4E" w:rsidRDefault="00642F4E">
            <w:pPr>
              <w:rPr>
                <w:i/>
                <w:sz w:val="22"/>
                <w:szCs w:val="22"/>
              </w:rPr>
            </w:pPr>
          </w:p>
        </w:tc>
        <w:tc>
          <w:tcPr>
            <w:tcW w:w="2390" w:type="dxa"/>
            <w:tcBorders>
              <w:bottom w:val="single" w:sz="4" w:space="0" w:color="000000"/>
            </w:tcBorders>
          </w:tcPr>
          <w:p w14:paraId="0000724D" w14:textId="77777777" w:rsidR="00642F4E" w:rsidRDefault="000B5A35">
            <w:pPr>
              <w:rPr>
                <w:i/>
                <w:sz w:val="22"/>
                <w:szCs w:val="22"/>
              </w:rPr>
            </w:pPr>
            <w:r>
              <w:rPr>
                <w:i/>
                <w:sz w:val="22"/>
                <w:szCs w:val="22"/>
              </w:rPr>
              <w:t>■ Other</w:t>
            </w:r>
          </w:p>
          <w:p w14:paraId="0000724E" w14:textId="77777777" w:rsidR="00642F4E" w:rsidRDefault="000B5A35">
            <w:pPr>
              <w:rPr>
                <w:i/>
              </w:rPr>
            </w:pPr>
            <w:r>
              <w:rPr>
                <w:i/>
                <w:sz w:val="22"/>
                <w:szCs w:val="22"/>
              </w:rPr>
              <w:t>Specify: Every two years</w:t>
            </w:r>
          </w:p>
        </w:tc>
        <w:tc>
          <w:tcPr>
            <w:tcW w:w="351" w:type="dxa"/>
            <w:tcBorders>
              <w:bottom w:val="single" w:sz="4" w:space="0" w:color="000000"/>
            </w:tcBorders>
            <w:shd w:val="clear" w:color="auto" w:fill="000000"/>
          </w:tcPr>
          <w:p w14:paraId="0000724F" w14:textId="77777777" w:rsidR="00642F4E" w:rsidRDefault="00642F4E">
            <w:pPr>
              <w:rPr>
                <w:i/>
              </w:rPr>
            </w:pPr>
          </w:p>
        </w:tc>
        <w:tc>
          <w:tcPr>
            <w:tcW w:w="2163" w:type="dxa"/>
            <w:tcBorders>
              <w:bottom w:val="single" w:sz="4" w:space="0" w:color="000000"/>
            </w:tcBorders>
            <w:shd w:val="clear" w:color="auto" w:fill="E6E6E6"/>
          </w:tcPr>
          <w:p w14:paraId="00007250" w14:textId="77777777" w:rsidR="00642F4E" w:rsidRDefault="00642F4E">
            <w:pPr>
              <w:rPr>
                <w:i/>
              </w:rPr>
            </w:pPr>
          </w:p>
        </w:tc>
      </w:tr>
      <w:tr w:rsidR="00642F4E" w14:paraId="686E6197" w14:textId="77777777">
        <w:tc>
          <w:tcPr>
            <w:tcW w:w="2218" w:type="dxa"/>
            <w:tcBorders>
              <w:top w:val="single" w:sz="4" w:space="0" w:color="000000"/>
              <w:left w:val="single" w:sz="4" w:space="0" w:color="000000"/>
              <w:bottom w:val="single" w:sz="4" w:space="0" w:color="000000"/>
              <w:right w:val="single" w:sz="4" w:space="0" w:color="000000"/>
            </w:tcBorders>
          </w:tcPr>
          <w:p w14:paraId="00007251" w14:textId="77777777" w:rsidR="00642F4E" w:rsidRDefault="00642F4E">
            <w:pPr>
              <w:rPr>
                <w:i/>
              </w:rPr>
            </w:pPr>
          </w:p>
        </w:tc>
        <w:tc>
          <w:tcPr>
            <w:tcW w:w="2506" w:type="dxa"/>
            <w:tcBorders>
              <w:top w:val="single" w:sz="4" w:space="0" w:color="000000"/>
              <w:left w:val="single" w:sz="4" w:space="0" w:color="000000"/>
              <w:bottom w:val="single" w:sz="4" w:space="0" w:color="000000"/>
              <w:right w:val="single" w:sz="4" w:space="0" w:color="000000"/>
            </w:tcBorders>
          </w:tcPr>
          <w:p w14:paraId="00007252"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253" w14:textId="77777777" w:rsidR="00642F4E" w:rsidRDefault="00642F4E">
            <w:pPr>
              <w:rPr>
                <w:i/>
                <w:sz w:val="22"/>
                <w:szCs w:val="22"/>
              </w:rPr>
            </w:pPr>
          </w:p>
        </w:tc>
        <w:tc>
          <w:tcPr>
            <w:tcW w:w="351" w:type="dxa"/>
            <w:tcBorders>
              <w:top w:val="single" w:sz="4" w:space="0" w:color="000000"/>
              <w:left w:val="single" w:sz="4" w:space="0" w:color="000000"/>
              <w:bottom w:val="single" w:sz="4" w:space="0" w:color="000000"/>
              <w:right w:val="single" w:sz="4" w:space="0" w:color="000000"/>
            </w:tcBorders>
            <w:shd w:val="clear" w:color="auto" w:fill="000000"/>
          </w:tcPr>
          <w:p w14:paraId="00007254" w14:textId="77777777" w:rsidR="00642F4E" w:rsidRDefault="00642F4E">
            <w:pPr>
              <w:rPr>
                <w:i/>
              </w:rPr>
            </w:pPr>
          </w:p>
        </w:tc>
        <w:tc>
          <w:tcPr>
            <w:tcW w:w="2163" w:type="dxa"/>
            <w:tcBorders>
              <w:top w:val="single" w:sz="4" w:space="0" w:color="000000"/>
              <w:left w:val="single" w:sz="4" w:space="0" w:color="000000"/>
              <w:bottom w:val="single" w:sz="4" w:space="0" w:color="000000"/>
              <w:right w:val="single" w:sz="4" w:space="0" w:color="000000"/>
            </w:tcBorders>
          </w:tcPr>
          <w:p w14:paraId="00007255" w14:textId="77777777" w:rsidR="00642F4E" w:rsidRDefault="000B5A35">
            <w:pPr>
              <w:rPr>
                <w:i/>
              </w:rPr>
            </w:pPr>
            <w:r>
              <w:rPr>
                <w:i/>
                <w:sz w:val="22"/>
                <w:szCs w:val="22"/>
              </w:rPr>
              <w:t>◻ Other Specify:</w:t>
            </w:r>
          </w:p>
        </w:tc>
      </w:tr>
      <w:tr w:rsidR="00642F4E" w14:paraId="6DA2C8ED" w14:textId="77777777">
        <w:tc>
          <w:tcPr>
            <w:tcW w:w="2218" w:type="dxa"/>
            <w:tcBorders>
              <w:top w:val="single" w:sz="4" w:space="0" w:color="000000"/>
              <w:left w:val="single" w:sz="4" w:space="0" w:color="000000"/>
              <w:bottom w:val="single" w:sz="4" w:space="0" w:color="000000"/>
              <w:right w:val="single" w:sz="4" w:space="0" w:color="000000"/>
            </w:tcBorders>
            <w:shd w:val="clear" w:color="auto" w:fill="E6E6E6"/>
          </w:tcPr>
          <w:p w14:paraId="00007256" w14:textId="77777777" w:rsidR="00642F4E" w:rsidRDefault="00642F4E">
            <w:pPr>
              <w:rPr>
                <w:i/>
              </w:rPr>
            </w:pPr>
          </w:p>
        </w:tc>
        <w:tc>
          <w:tcPr>
            <w:tcW w:w="2506" w:type="dxa"/>
            <w:tcBorders>
              <w:top w:val="single" w:sz="4" w:space="0" w:color="000000"/>
              <w:left w:val="single" w:sz="4" w:space="0" w:color="000000"/>
              <w:bottom w:val="single" w:sz="4" w:space="0" w:color="000000"/>
              <w:right w:val="single" w:sz="4" w:space="0" w:color="000000"/>
            </w:tcBorders>
            <w:shd w:val="clear" w:color="auto" w:fill="E6E6E6"/>
          </w:tcPr>
          <w:p w14:paraId="00007257"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258" w14:textId="77777777" w:rsidR="00642F4E" w:rsidRDefault="00642F4E">
            <w:pPr>
              <w:rPr>
                <w:i/>
                <w:sz w:val="22"/>
                <w:szCs w:val="22"/>
              </w:rPr>
            </w:pPr>
          </w:p>
        </w:tc>
        <w:tc>
          <w:tcPr>
            <w:tcW w:w="351" w:type="dxa"/>
            <w:tcBorders>
              <w:top w:val="single" w:sz="4" w:space="0" w:color="000000"/>
              <w:left w:val="single" w:sz="4" w:space="0" w:color="000000"/>
              <w:bottom w:val="single" w:sz="4" w:space="0" w:color="000000"/>
              <w:right w:val="single" w:sz="4" w:space="0" w:color="000000"/>
            </w:tcBorders>
            <w:shd w:val="clear" w:color="auto" w:fill="000000"/>
          </w:tcPr>
          <w:p w14:paraId="00007259" w14:textId="77777777" w:rsidR="00642F4E" w:rsidRDefault="00642F4E">
            <w:pPr>
              <w:rPr>
                <w:i/>
              </w:rPr>
            </w:pPr>
          </w:p>
        </w:tc>
        <w:tc>
          <w:tcPr>
            <w:tcW w:w="2163" w:type="dxa"/>
            <w:tcBorders>
              <w:top w:val="single" w:sz="4" w:space="0" w:color="000000"/>
              <w:left w:val="single" w:sz="4" w:space="0" w:color="000000"/>
              <w:bottom w:val="single" w:sz="4" w:space="0" w:color="000000"/>
              <w:right w:val="single" w:sz="4" w:space="0" w:color="000000"/>
            </w:tcBorders>
            <w:shd w:val="clear" w:color="auto" w:fill="E6E6E6"/>
          </w:tcPr>
          <w:p w14:paraId="0000725A" w14:textId="77777777" w:rsidR="00642F4E" w:rsidRDefault="00642F4E">
            <w:pPr>
              <w:rPr>
                <w:i/>
              </w:rPr>
            </w:pPr>
          </w:p>
        </w:tc>
      </w:tr>
    </w:tbl>
    <w:p w14:paraId="0000725B" w14:textId="77777777" w:rsidR="00642F4E" w:rsidRDefault="000B5A35">
      <w:pPr>
        <w:rPr>
          <w:b/>
          <w:i/>
        </w:rPr>
      </w:pPr>
      <w:r>
        <w:rPr>
          <w:b/>
          <w:i/>
        </w:rPr>
        <w:t xml:space="preserve">Add another Data Source for this performance measure </w:t>
      </w:r>
    </w:p>
    <w:p w14:paraId="0000725C" w14:textId="77777777" w:rsidR="00642F4E" w:rsidRDefault="00642F4E"/>
    <w:p w14:paraId="0000725D" w14:textId="77777777" w:rsidR="00642F4E" w:rsidRDefault="000B5A35">
      <w:r>
        <w:rPr>
          <w:b/>
          <w:i/>
        </w:rPr>
        <w:t>Data Aggregation and Analysis</w:t>
      </w:r>
    </w:p>
    <w:tbl>
      <w:tblPr>
        <w:tblStyle w:val="afffffffffff9"/>
        <w:tblW w:w="4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2390"/>
      </w:tblGrid>
      <w:tr w:rsidR="00642F4E" w14:paraId="19031B98" w14:textId="77777777">
        <w:tc>
          <w:tcPr>
            <w:tcW w:w="2520" w:type="dxa"/>
            <w:tcBorders>
              <w:top w:val="single" w:sz="4" w:space="0" w:color="000000"/>
              <w:left w:val="single" w:sz="4" w:space="0" w:color="000000"/>
              <w:bottom w:val="single" w:sz="4" w:space="0" w:color="000000"/>
              <w:right w:val="single" w:sz="4" w:space="0" w:color="000000"/>
            </w:tcBorders>
          </w:tcPr>
          <w:p w14:paraId="0000725E" w14:textId="77777777" w:rsidR="00642F4E" w:rsidRDefault="000B5A35">
            <w:pPr>
              <w:rPr>
                <w:b/>
                <w:i/>
                <w:sz w:val="22"/>
                <w:szCs w:val="22"/>
              </w:rPr>
            </w:pPr>
            <w:r>
              <w:rPr>
                <w:b/>
                <w:i/>
                <w:sz w:val="22"/>
                <w:szCs w:val="22"/>
              </w:rPr>
              <w:lastRenderedPageBreak/>
              <w:t xml:space="preserve">Responsible Party for data aggregation and analysis </w:t>
            </w:r>
          </w:p>
          <w:p w14:paraId="0000725F" w14:textId="77777777" w:rsidR="00642F4E" w:rsidRDefault="000B5A35">
            <w:pPr>
              <w:rPr>
                <w:b/>
                <w:i/>
                <w:sz w:val="22"/>
                <w:szCs w:val="22"/>
              </w:rPr>
            </w:pPr>
            <w:r>
              <w:rPr>
                <w:i/>
              </w:rPr>
              <w:t>(</w:t>
            </w:r>
            <w:proofErr w:type="gramStart"/>
            <w:r>
              <w:rPr>
                <w:i/>
              </w:rPr>
              <w:t>check</w:t>
            </w:r>
            <w:proofErr w:type="gramEnd"/>
            <w:r>
              <w:rPr>
                <w:i/>
              </w:rPr>
              <w:t xml:space="preserve"> each that applies</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260" w14:textId="77777777" w:rsidR="00642F4E" w:rsidRDefault="000B5A35">
            <w:pPr>
              <w:rPr>
                <w:b/>
                <w:i/>
                <w:sz w:val="22"/>
                <w:szCs w:val="22"/>
              </w:rPr>
            </w:pPr>
            <w:r>
              <w:rPr>
                <w:b/>
                <w:i/>
                <w:sz w:val="22"/>
                <w:szCs w:val="22"/>
              </w:rPr>
              <w:t>Frequency of data aggregation and analysis:</w:t>
            </w:r>
          </w:p>
          <w:p w14:paraId="00007261" w14:textId="77777777" w:rsidR="00642F4E" w:rsidRDefault="000B5A35">
            <w:pPr>
              <w:rPr>
                <w:b/>
                <w:i/>
                <w:sz w:val="22"/>
                <w:szCs w:val="22"/>
              </w:rPr>
            </w:pPr>
            <w:r>
              <w:rPr>
                <w:i/>
              </w:rPr>
              <w:t>(</w:t>
            </w:r>
            <w:proofErr w:type="gramStart"/>
            <w:r>
              <w:rPr>
                <w:i/>
              </w:rPr>
              <w:t>check</w:t>
            </w:r>
            <w:proofErr w:type="gramEnd"/>
            <w:r>
              <w:rPr>
                <w:i/>
              </w:rPr>
              <w:t xml:space="preserve"> each that applies</w:t>
            </w:r>
          </w:p>
        </w:tc>
      </w:tr>
      <w:tr w:rsidR="00642F4E" w14:paraId="2746547C" w14:textId="77777777">
        <w:tc>
          <w:tcPr>
            <w:tcW w:w="2520" w:type="dxa"/>
            <w:tcBorders>
              <w:top w:val="single" w:sz="4" w:space="0" w:color="000000"/>
              <w:left w:val="single" w:sz="4" w:space="0" w:color="000000"/>
              <w:bottom w:val="single" w:sz="4" w:space="0" w:color="000000"/>
              <w:right w:val="single" w:sz="4" w:space="0" w:color="000000"/>
            </w:tcBorders>
          </w:tcPr>
          <w:p w14:paraId="00007262" w14:textId="77777777" w:rsidR="00642F4E" w:rsidRDefault="000B5A35">
            <w:pPr>
              <w:rPr>
                <w:i/>
                <w:sz w:val="22"/>
                <w:szCs w:val="22"/>
              </w:rPr>
            </w:pPr>
            <w:r>
              <w:rPr>
                <w:i/>
                <w:sz w:val="22"/>
                <w:szCs w:val="22"/>
              </w:rPr>
              <w:t>■ State Medicaid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263" w14:textId="77777777" w:rsidR="00642F4E" w:rsidRDefault="000B5A35">
            <w:pPr>
              <w:rPr>
                <w:i/>
                <w:sz w:val="22"/>
                <w:szCs w:val="22"/>
              </w:rPr>
            </w:pPr>
            <w:r>
              <w:rPr>
                <w:i/>
                <w:sz w:val="22"/>
                <w:szCs w:val="22"/>
              </w:rPr>
              <w:t>◻ Weekly</w:t>
            </w:r>
          </w:p>
        </w:tc>
      </w:tr>
      <w:tr w:rsidR="00642F4E" w14:paraId="5023F0B6" w14:textId="77777777">
        <w:tc>
          <w:tcPr>
            <w:tcW w:w="2520" w:type="dxa"/>
            <w:tcBorders>
              <w:top w:val="single" w:sz="4" w:space="0" w:color="000000"/>
              <w:left w:val="single" w:sz="4" w:space="0" w:color="000000"/>
              <w:bottom w:val="single" w:sz="4" w:space="0" w:color="000000"/>
              <w:right w:val="single" w:sz="4" w:space="0" w:color="000000"/>
            </w:tcBorders>
          </w:tcPr>
          <w:p w14:paraId="00007264" w14:textId="77777777" w:rsidR="00642F4E" w:rsidRDefault="000B5A35">
            <w:pPr>
              <w:rPr>
                <w:i/>
                <w:sz w:val="22"/>
                <w:szCs w:val="22"/>
              </w:rPr>
            </w:pPr>
            <w:r>
              <w:rPr>
                <w:i/>
                <w:sz w:val="22"/>
                <w:szCs w:val="22"/>
              </w:rPr>
              <w:t>■ Operating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265" w14:textId="77777777" w:rsidR="00642F4E" w:rsidRDefault="000B5A35">
            <w:pPr>
              <w:rPr>
                <w:i/>
                <w:sz w:val="22"/>
                <w:szCs w:val="22"/>
              </w:rPr>
            </w:pPr>
            <w:r>
              <w:rPr>
                <w:i/>
                <w:sz w:val="22"/>
                <w:szCs w:val="22"/>
              </w:rPr>
              <w:t>◻ Monthly</w:t>
            </w:r>
          </w:p>
        </w:tc>
      </w:tr>
      <w:tr w:rsidR="00642F4E" w14:paraId="0DD663E4" w14:textId="77777777">
        <w:tc>
          <w:tcPr>
            <w:tcW w:w="2520" w:type="dxa"/>
            <w:tcBorders>
              <w:top w:val="single" w:sz="4" w:space="0" w:color="000000"/>
              <w:left w:val="single" w:sz="4" w:space="0" w:color="000000"/>
              <w:bottom w:val="single" w:sz="4" w:space="0" w:color="000000"/>
              <w:right w:val="single" w:sz="4" w:space="0" w:color="000000"/>
            </w:tcBorders>
          </w:tcPr>
          <w:p w14:paraId="00007266" w14:textId="77777777" w:rsidR="00642F4E" w:rsidRDefault="000B5A35">
            <w:pPr>
              <w:rPr>
                <w:i/>
                <w:sz w:val="22"/>
                <w:szCs w:val="22"/>
              </w:rPr>
            </w:pPr>
            <w:r>
              <w:rPr>
                <w:i/>
                <w:sz w:val="22"/>
                <w:szCs w:val="22"/>
              </w:rPr>
              <w:t>◻ Sub-State Entity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267" w14:textId="77777777" w:rsidR="00642F4E" w:rsidRDefault="000B5A35">
            <w:pPr>
              <w:rPr>
                <w:i/>
                <w:sz w:val="22"/>
                <w:szCs w:val="22"/>
              </w:rPr>
            </w:pPr>
            <w:r>
              <w:rPr>
                <w:i/>
                <w:sz w:val="22"/>
                <w:szCs w:val="22"/>
              </w:rPr>
              <w:t>◻ Quarterly</w:t>
            </w:r>
          </w:p>
        </w:tc>
      </w:tr>
      <w:tr w:rsidR="00642F4E" w14:paraId="74C2D946" w14:textId="77777777">
        <w:tc>
          <w:tcPr>
            <w:tcW w:w="2520" w:type="dxa"/>
            <w:tcBorders>
              <w:top w:val="single" w:sz="4" w:space="0" w:color="000000"/>
              <w:left w:val="single" w:sz="4" w:space="0" w:color="000000"/>
              <w:bottom w:val="single" w:sz="4" w:space="0" w:color="000000"/>
              <w:right w:val="single" w:sz="4" w:space="0" w:color="000000"/>
            </w:tcBorders>
          </w:tcPr>
          <w:p w14:paraId="00007268" w14:textId="77777777" w:rsidR="00642F4E" w:rsidRDefault="000B5A35">
            <w:pPr>
              <w:rPr>
                <w:i/>
                <w:sz w:val="22"/>
                <w:szCs w:val="22"/>
              </w:rPr>
            </w:pPr>
            <w:r>
              <w:rPr>
                <w:i/>
                <w:sz w:val="22"/>
                <w:szCs w:val="22"/>
              </w:rPr>
              <w:t xml:space="preserve">◻ Other </w:t>
            </w:r>
          </w:p>
          <w:p w14:paraId="00007269" w14:textId="77777777" w:rsidR="00642F4E" w:rsidRDefault="000B5A35">
            <w:pPr>
              <w:rPr>
                <w:i/>
                <w:sz w:val="22"/>
                <w:szCs w:val="22"/>
              </w:rPr>
            </w:pPr>
            <w:r>
              <w:rPr>
                <w:i/>
                <w:sz w:val="22"/>
                <w:szCs w:val="22"/>
              </w:rPr>
              <w:t>Specify: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26A" w14:textId="77777777" w:rsidR="00642F4E" w:rsidRDefault="000B5A35">
            <w:pPr>
              <w:rPr>
                <w:i/>
                <w:sz w:val="22"/>
                <w:szCs w:val="22"/>
              </w:rPr>
            </w:pPr>
            <w:r>
              <w:rPr>
                <w:i/>
                <w:sz w:val="22"/>
                <w:szCs w:val="22"/>
              </w:rPr>
              <w:t>◻ Annually</w:t>
            </w:r>
          </w:p>
        </w:tc>
      </w:tr>
      <w:tr w:rsidR="00642F4E" w14:paraId="72163C27" w14:textId="77777777">
        <w:tc>
          <w:tcPr>
            <w:tcW w:w="2520" w:type="dxa"/>
            <w:tcBorders>
              <w:top w:val="single" w:sz="4" w:space="0" w:color="000000"/>
              <w:bottom w:val="single" w:sz="4" w:space="0" w:color="000000"/>
              <w:right w:val="single" w:sz="4" w:space="0" w:color="000000"/>
            </w:tcBorders>
            <w:shd w:val="clear" w:color="auto" w:fill="E6E6E6"/>
          </w:tcPr>
          <w:p w14:paraId="0000726B"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26C" w14:textId="77777777" w:rsidR="00642F4E" w:rsidRDefault="000B5A35">
            <w:pPr>
              <w:rPr>
                <w:i/>
                <w:sz w:val="22"/>
                <w:szCs w:val="22"/>
              </w:rPr>
            </w:pPr>
            <w:r>
              <w:rPr>
                <w:i/>
                <w:sz w:val="22"/>
                <w:szCs w:val="22"/>
              </w:rPr>
              <w:t>◻ Continuously and Ongoing</w:t>
            </w:r>
          </w:p>
        </w:tc>
      </w:tr>
      <w:tr w:rsidR="00642F4E" w14:paraId="5A0E8965" w14:textId="77777777">
        <w:tc>
          <w:tcPr>
            <w:tcW w:w="2520" w:type="dxa"/>
            <w:tcBorders>
              <w:top w:val="single" w:sz="4" w:space="0" w:color="000000"/>
              <w:bottom w:val="single" w:sz="4" w:space="0" w:color="000000"/>
              <w:right w:val="single" w:sz="4" w:space="0" w:color="000000"/>
            </w:tcBorders>
            <w:shd w:val="clear" w:color="auto" w:fill="E6E6E6"/>
          </w:tcPr>
          <w:p w14:paraId="0000726D"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26E" w14:textId="77777777" w:rsidR="00642F4E" w:rsidRDefault="000B5A35">
            <w:pPr>
              <w:rPr>
                <w:i/>
                <w:sz w:val="22"/>
                <w:szCs w:val="22"/>
              </w:rPr>
            </w:pPr>
            <w:r>
              <w:rPr>
                <w:i/>
                <w:sz w:val="22"/>
                <w:szCs w:val="22"/>
              </w:rPr>
              <w:t xml:space="preserve">■ Other </w:t>
            </w:r>
          </w:p>
          <w:p w14:paraId="0000726F" w14:textId="77777777" w:rsidR="00642F4E" w:rsidRDefault="000B5A35">
            <w:pPr>
              <w:rPr>
                <w:i/>
                <w:sz w:val="22"/>
                <w:szCs w:val="22"/>
              </w:rPr>
            </w:pPr>
            <w:r>
              <w:rPr>
                <w:i/>
                <w:sz w:val="22"/>
                <w:szCs w:val="22"/>
              </w:rPr>
              <w:t>Specify:  Every two years</w:t>
            </w:r>
          </w:p>
        </w:tc>
      </w:tr>
      <w:tr w:rsidR="00642F4E" w14:paraId="7AB9D0D0" w14:textId="77777777">
        <w:tc>
          <w:tcPr>
            <w:tcW w:w="2520" w:type="dxa"/>
            <w:tcBorders>
              <w:top w:val="single" w:sz="4" w:space="0" w:color="000000"/>
              <w:left w:val="single" w:sz="4" w:space="0" w:color="000000"/>
              <w:bottom w:val="single" w:sz="4" w:space="0" w:color="000000"/>
              <w:right w:val="single" w:sz="4" w:space="0" w:color="000000"/>
            </w:tcBorders>
            <w:shd w:val="clear" w:color="auto" w:fill="E6E6E6"/>
          </w:tcPr>
          <w:p w14:paraId="00007270"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271" w14:textId="77777777" w:rsidR="00642F4E" w:rsidRDefault="00642F4E">
            <w:pPr>
              <w:rPr>
                <w:i/>
                <w:sz w:val="22"/>
                <w:szCs w:val="22"/>
              </w:rPr>
            </w:pPr>
          </w:p>
        </w:tc>
      </w:tr>
    </w:tbl>
    <w:p w14:paraId="00007272" w14:textId="77777777" w:rsidR="00642F4E" w:rsidRDefault="00642F4E">
      <w:pPr>
        <w:rPr>
          <w:b/>
          <w:i/>
        </w:rPr>
      </w:pPr>
    </w:p>
    <w:p w14:paraId="00007273" w14:textId="77777777" w:rsidR="00642F4E" w:rsidRDefault="00642F4E">
      <w:pPr>
        <w:rPr>
          <w:b/>
          <w:i/>
        </w:rPr>
      </w:pPr>
    </w:p>
    <w:p w14:paraId="00007274" w14:textId="77777777" w:rsidR="00642F4E" w:rsidRDefault="00642F4E">
      <w:pPr>
        <w:rPr>
          <w:b/>
          <w:i/>
        </w:rPr>
      </w:pPr>
    </w:p>
    <w:p w14:paraId="00007275" w14:textId="77777777" w:rsidR="00642F4E" w:rsidRDefault="00642F4E">
      <w:pPr>
        <w:rPr>
          <w:b/>
          <w:i/>
        </w:rPr>
      </w:pPr>
    </w:p>
    <w:p w14:paraId="00007276" w14:textId="77777777" w:rsidR="00642F4E" w:rsidRDefault="000B5A35">
      <w:pPr>
        <w:rPr>
          <w:b/>
          <w:i/>
        </w:rPr>
      </w:pPr>
      <w:r>
        <w:rPr>
          <w:b/>
          <w:i/>
        </w:rPr>
        <w:t>Add another Performance measure (button to prompt another performance measure)</w:t>
      </w:r>
    </w:p>
    <w:p w14:paraId="00007277" w14:textId="77777777" w:rsidR="00642F4E" w:rsidRDefault="00642F4E">
      <w:pPr>
        <w:rPr>
          <w:b/>
          <w:i/>
        </w:rPr>
      </w:pPr>
    </w:p>
    <w:p w14:paraId="00007278" w14:textId="77777777" w:rsidR="00642F4E" w:rsidRDefault="000B5A35">
      <w:pPr>
        <w:ind w:left="720" w:hanging="720"/>
        <w:rPr>
          <w:b/>
          <w:i/>
        </w:rPr>
      </w:pPr>
      <w:r>
        <w:rPr>
          <w:b/>
          <w:i/>
        </w:rPr>
        <w:tab/>
        <w:t xml:space="preserve">b. Sub-assurance:  The state monitors service plan development in accordance with its policies and procedures. </w:t>
      </w:r>
    </w:p>
    <w:p w14:paraId="00007279" w14:textId="77777777" w:rsidR="00642F4E" w:rsidRDefault="00642F4E">
      <w:pPr>
        <w:ind w:left="720" w:hanging="720"/>
        <w:rPr>
          <w:b/>
          <w:i/>
        </w:rPr>
      </w:pPr>
    </w:p>
    <w:p w14:paraId="0000727A" w14:textId="77777777" w:rsidR="00642F4E" w:rsidRDefault="000B5A35">
      <w:pPr>
        <w:ind w:left="720"/>
        <w:rPr>
          <w:b/>
          <w:i/>
        </w:rPr>
      </w:pPr>
      <w:proofErr w:type="spellStart"/>
      <w:r>
        <w:rPr>
          <w:b/>
          <w:i/>
        </w:rPr>
        <w:t>i</w:t>
      </w:r>
      <w:proofErr w:type="spellEnd"/>
      <w:r>
        <w:rPr>
          <w:b/>
          <w:i/>
        </w:rPr>
        <w:t xml:space="preserve">. Performance Measures </w:t>
      </w:r>
    </w:p>
    <w:p w14:paraId="0000727B" w14:textId="77777777" w:rsidR="00642F4E" w:rsidRDefault="00642F4E">
      <w:pPr>
        <w:ind w:left="720"/>
        <w:rPr>
          <w:b/>
          <w:i/>
        </w:rPr>
      </w:pPr>
    </w:p>
    <w:p w14:paraId="0000727C" w14:textId="77777777" w:rsidR="00642F4E" w:rsidRDefault="000B5A35">
      <w:pPr>
        <w:ind w:left="720"/>
        <w:rPr>
          <w:b/>
          <w:i/>
        </w:rPr>
      </w:pPr>
      <w:r>
        <w:rPr>
          <w:b/>
          <w:i/>
        </w:rPr>
        <w:t xml:space="preserve">For each performance measure the state will use to assess compliance with the statutory assurance complete the following. Where possible, include numerator/denominator.  </w:t>
      </w:r>
    </w:p>
    <w:p w14:paraId="0000727D" w14:textId="77777777" w:rsidR="00642F4E" w:rsidRDefault="00642F4E">
      <w:pPr>
        <w:ind w:left="720" w:hanging="720"/>
        <w:rPr>
          <w:i/>
        </w:rPr>
      </w:pPr>
    </w:p>
    <w:p w14:paraId="0000727E" w14:textId="77777777" w:rsidR="00642F4E" w:rsidRDefault="000B5A35">
      <w:pPr>
        <w:ind w:left="720" w:hanging="720"/>
        <w:rPr>
          <w:i/>
        </w:rPr>
      </w:pPr>
      <w:r>
        <w:rPr>
          <w:i/>
        </w:rPr>
        <w:tab/>
      </w:r>
      <w:r>
        <w:rPr>
          <w:i/>
          <w:u w:val="single"/>
        </w:rPr>
        <w:t xml:space="preserve">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 </w:t>
      </w:r>
    </w:p>
    <w:p w14:paraId="0000727F" w14:textId="77777777" w:rsidR="00642F4E" w:rsidRDefault="00642F4E">
      <w:pPr>
        <w:ind w:left="720" w:hanging="720"/>
        <w:rPr>
          <w:i/>
          <w:u w:val="single"/>
        </w:rPr>
      </w:pPr>
    </w:p>
    <w:tbl>
      <w:tblPr>
        <w:tblStyle w:val="afffffffffffa"/>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8"/>
        <w:gridCol w:w="2506"/>
        <w:gridCol w:w="2390"/>
        <w:gridCol w:w="351"/>
        <w:gridCol w:w="2163"/>
      </w:tblGrid>
      <w:tr w:rsidR="00642F4E" w14:paraId="458CB5B2" w14:textId="77777777">
        <w:tc>
          <w:tcPr>
            <w:tcW w:w="2218" w:type="dxa"/>
            <w:tcBorders>
              <w:right w:val="single" w:sz="12" w:space="0" w:color="000000"/>
            </w:tcBorders>
          </w:tcPr>
          <w:p w14:paraId="00007280" w14:textId="77777777" w:rsidR="00642F4E" w:rsidRDefault="000B5A35">
            <w:pPr>
              <w:rPr>
                <w:b/>
                <w:i/>
              </w:rPr>
            </w:pPr>
            <w:r>
              <w:rPr>
                <w:b/>
                <w:i/>
              </w:rPr>
              <w:t>Performance Measure:</w:t>
            </w:r>
          </w:p>
          <w:p w14:paraId="00007281" w14:textId="77777777" w:rsidR="00642F4E" w:rsidRDefault="00642F4E">
            <w:pPr>
              <w:rPr>
                <w:i/>
              </w:rPr>
            </w:pPr>
          </w:p>
        </w:tc>
        <w:tc>
          <w:tcPr>
            <w:tcW w:w="7410" w:type="dxa"/>
            <w:gridSpan w:val="4"/>
            <w:tcBorders>
              <w:top w:val="single" w:sz="12" w:space="0" w:color="000000"/>
              <w:left w:val="single" w:sz="12" w:space="0" w:color="000000"/>
              <w:bottom w:val="single" w:sz="12" w:space="0" w:color="000000"/>
              <w:right w:val="single" w:sz="12" w:space="0" w:color="000000"/>
            </w:tcBorders>
            <w:shd w:val="clear" w:color="auto" w:fill="D9D9D9"/>
          </w:tcPr>
          <w:p w14:paraId="00007282" w14:textId="77777777" w:rsidR="00642F4E" w:rsidRDefault="000B5A35">
            <w:pPr>
              <w:rPr>
                <w:i/>
              </w:rPr>
            </w:pPr>
            <w:r>
              <w:rPr>
                <w:i/>
              </w:rPr>
              <w:t>Number and percentage of PCSPs created which appropriately address the assessed needs/goals of the participant and are agreed upon by the participant/legal representative before waiver services were provided.  The numerator is the number of PCSPs which met criteria; the denominator is the total number of PCSPs reviewed.</w:t>
            </w:r>
          </w:p>
        </w:tc>
      </w:tr>
      <w:tr w:rsidR="00642F4E" w14:paraId="42234A80" w14:textId="77777777">
        <w:tc>
          <w:tcPr>
            <w:tcW w:w="9628" w:type="dxa"/>
            <w:gridSpan w:val="5"/>
          </w:tcPr>
          <w:p w14:paraId="00007286" w14:textId="77777777" w:rsidR="00642F4E" w:rsidRDefault="000B5A35">
            <w:pPr>
              <w:rPr>
                <w:b/>
                <w:i/>
              </w:rPr>
            </w:pPr>
            <w:r>
              <w:rPr>
                <w:b/>
                <w:i/>
              </w:rPr>
              <w:t xml:space="preserve">Data Source </w:t>
            </w:r>
            <w:r>
              <w:rPr>
                <w:i/>
              </w:rPr>
              <w:t>(Select one) (Several options are listed in the on-line application):</w:t>
            </w:r>
          </w:p>
        </w:tc>
      </w:tr>
      <w:tr w:rsidR="00642F4E" w14:paraId="5EEDEC5C" w14:textId="77777777">
        <w:tc>
          <w:tcPr>
            <w:tcW w:w="9628" w:type="dxa"/>
            <w:gridSpan w:val="5"/>
            <w:tcBorders>
              <w:bottom w:val="single" w:sz="12" w:space="0" w:color="000000"/>
            </w:tcBorders>
          </w:tcPr>
          <w:p w14:paraId="0000728B" w14:textId="77777777" w:rsidR="00642F4E" w:rsidRDefault="000B5A35">
            <w:pPr>
              <w:rPr>
                <w:i/>
              </w:rPr>
            </w:pPr>
            <w:r>
              <w:rPr>
                <w:i/>
              </w:rPr>
              <w:t xml:space="preserve">If ‘Other’ is selected, specify: </w:t>
            </w:r>
          </w:p>
        </w:tc>
      </w:tr>
      <w:tr w:rsidR="00642F4E" w14:paraId="689179C9" w14:textId="77777777">
        <w:tc>
          <w:tcPr>
            <w:tcW w:w="9628" w:type="dxa"/>
            <w:gridSpan w:val="5"/>
            <w:tcBorders>
              <w:top w:val="single" w:sz="12" w:space="0" w:color="000000"/>
              <w:left w:val="single" w:sz="12" w:space="0" w:color="000000"/>
              <w:bottom w:val="single" w:sz="12" w:space="0" w:color="000000"/>
              <w:right w:val="single" w:sz="12" w:space="0" w:color="000000"/>
            </w:tcBorders>
            <w:shd w:val="clear" w:color="auto" w:fill="D9D9D9"/>
          </w:tcPr>
          <w:p w14:paraId="00007290" w14:textId="77777777" w:rsidR="00642F4E" w:rsidRDefault="000B5A35">
            <w:pPr>
              <w:rPr>
                <w:i/>
              </w:rPr>
            </w:pPr>
            <w:r>
              <w:rPr>
                <w:i/>
              </w:rPr>
              <w:t>Participant records and PCSPs</w:t>
            </w:r>
          </w:p>
        </w:tc>
      </w:tr>
      <w:tr w:rsidR="00642F4E" w14:paraId="2FF9F13B" w14:textId="77777777">
        <w:tc>
          <w:tcPr>
            <w:tcW w:w="2218" w:type="dxa"/>
            <w:tcBorders>
              <w:top w:val="single" w:sz="12" w:space="0" w:color="000000"/>
            </w:tcBorders>
          </w:tcPr>
          <w:p w14:paraId="00007295" w14:textId="77777777" w:rsidR="00642F4E" w:rsidRDefault="000B5A35">
            <w:pPr>
              <w:rPr>
                <w:b/>
                <w:i/>
              </w:rPr>
            </w:pPr>
            <w:r>
              <w:rPr>
                <w:b/>
                <w:i/>
              </w:rPr>
              <w:t xml:space="preserve"> </w:t>
            </w:r>
          </w:p>
        </w:tc>
        <w:tc>
          <w:tcPr>
            <w:tcW w:w="2506" w:type="dxa"/>
            <w:tcBorders>
              <w:top w:val="single" w:sz="12" w:space="0" w:color="000000"/>
            </w:tcBorders>
          </w:tcPr>
          <w:p w14:paraId="00007296" w14:textId="77777777" w:rsidR="00642F4E" w:rsidRDefault="000B5A35">
            <w:pPr>
              <w:rPr>
                <w:b/>
                <w:i/>
              </w:rPr>
            </w:pPr>
            <w:r>
              <w:rPr>
                <w:b/>
                <w:i/>
              </w:rPr>
              <w:t>Responsible Party for data collection/generation</w:t>
            </w:r>
          </w:p>
          <w:p w14:paraId="00007297" w14:textId="77777777" w:rsidR="00642F4E" w:rsidRDefault="000B5A35">
            <w:pPr>
              <w:rPr>
                <w:i/>
              </w:rPr>
            </w:pPr>
            <w:r>
              <w:rPr>
                <w:i/>
              </w:rPr>
              <w:lastRenderedPageBreak/>
              <w:t>(</w:t>
            </w:r>
            <w:proofErr w:type="gramStart"/>
            <w:r>
              <w:rPr>
                <w:i/>
              </w:rPr>
              <w:t>check</w:t>
            </w:r>
            <w:proofErr w:type="gramEnd"/>
            <w:r>
              <w:rPr>
                <w:i/>
              </w:rPr>
              <w:t xml:space="preserve"> each that applies)</w:t>
            </w:r>
          </w:p>
          <w:p w14:paraId="00007298" w14:textId="77777777" w:rsidR="00642F4E" w:rsidRDefault="00642F4E">
            <w:pPr>
              <w:rPr>
                <w:i/>
              </w:rPr>
            </w:pPr>
          </w:p>
        </w:tc>
        <w:tc>
          <w:tcPr>
            <w:tcW w:w="2390" w:type="dxa"/>
            <w:tcBorders>
              <w:top w:val="single" w:sz="12" w:space="0" w:color="000000"/>
            </w:tcBorders>
          </w:tcPr>
          <w:p w14:paraId="00007299" w14:textId="77777777" w:rsidR="00642F4E" w:rsidRDefault="000B5A35">
            <w:pPr>
              <w:rPr>
                <w:b/>
                <w:i/>
              </w:rPr>
            </w:pPr>
            <w:r>
              <w:rPr>
                <w:b/>
                <w:i/>
              </w:rPr>
              <w:lastRenderedPageBreak/>
              <w:t>Frequency of data collection/generation:</w:t>
            </w:r>
          </w:p>
          <w:p w14:paraId="0000729A" w14:textId="77777777" w:rsidR="00642F4E" w:rsidRDefault="000B5A35">
            <w:pPr>
              <w:rPr>
                <w:i/>
              </w:rPr>
            </w:pPr>
            <w:r>
              <w:rPr>
                <w:i/>
              </w:rPr>
              <w:t>(</w:t>
            </w:r>
            <w:proofErr w:type="gramStart"/>
            <w:r>
              <w:rPr>
                <w:i/>
              </w:rPr>
              <w:t>check</w:t>
            </w:r>
            <w:proofErr w:type="gramEnd"/>
            <w:r>
              <w:rPr>
                <w:i/>
              </w:rPr>
              <w:t xml:space="preserve"> each that applies)</w:t>
            </w:r>
          </w:p>
        </w:tc>
        <w:tc>
          <w:tcPr>
            <w:tcW w:w="2514" w:type="dxa"/>
            <w:gridSpan w:val="2"/>
            <w:tcBorders>
              <w:top w:val="single" w:sz="12" w:space="0" w:color="000000"/>
            </w:tcBorders>
          </w:tcPr>
          <w:p w14:paraId="0000729B" w14:textId="77777777" w:rsidR="00642F4E" w:rsidRDefault="000B5A35">
            <w:pPr>
              <w:rPr>
                <w:b/>
                <w:i/>
              </w:rPr>
            </w:pPr>
            <w:r>
              <w:rPr>
                <w:b/>
                <w:i/>
              </w:rPr>
              <w:t>Sampling Approach</w:t>
            </w:r>
          </w:p>
          <w:p w14:paraId="0000729C" w14:textId="77777777" w:rsidR="00642F4E" w:rsidRDefault="000B5A35">
            <w:pPr>
              <w:rPr>
                <w:i/>
              </w:rPr>
            </w:pPr>
            <w:r>
              <w:rPr>
                <w:i/>
              </w:rPr>
              <w:t>(</w:t>
            </w:r>
            <w:proofErr w:type="gramStart"/>
            <w:r>
              <w:rPr>
                <w:i/>
              </w:rPr>
              <w:t>check</w:t>
            </w:r>
            <w:proofErr w:type="gramEnd"/>
            <w:r>
              <w:rPr>
                <w:i/>
              </w:rPr>
              <w:t xml:space="preserve"> each that applies)</w:t>
            </w:r>
          </w:p>
        </w:tc>
      </w:tr>
      <w:tr w:rsidR="00642F4E" w14:paraId="22A83CC7" w14:textId="77777777">
        <w:tc>
          <w:tcPr>
            <w:tcW w:w="2218" w:type="dxa"/>
          </w:tcPr>
          <w:p w14:paraId="0000729E" w14:textId="77777777" w:rsidR="00642F4E" w:rsidRDefault="00642F4E">
            <w:pPr>
              <w:rPr>
                <w:i/>
              </w:rPr>
            </w:pPr>
          </w:p>
        </w:tc>
        <w:tc>
          <w:tcPr>
            <w:tcW w:w="2506" w:type="dxa"/>
          </w:tcPr>
          <w:p w14:paraId="0000729F" w14:textId="77777777" w:rsidR="00642F4E" w:rsidRDefault="000B5A35">
            <w:pPr>
              <w:rPr>
                <w:i/>
                <w:sz w:val="22"/>
                <w:szCs w:val="22"/>
              </w:rPr>
            </w:pPr>
            <w:r>
              <w:rPr>
                <w:i/>
                <w:sz w:val="22"/>
                <w:szCs w:val="22"/>
              </w:rPr>
              <w:t>■ State Medicaid Agency</w:t>
            </w:r>
          </w:p>
        </w:tc>
        <w:tc>
          <w:tcPr>
            <w:tcW w:w="2390" w:type="dxa"/>
          </w:tcPr>
          <w:p w14:paraId="000072A0" w14:textId="77777777" w:rsidR="00642F4E" w:rsidRDefault="000B5A35">
            <w:pPr>
              <w:rPr>
                <w:i/>
              </w:rPr>
            </w:pPr>
            <w:r>
              <w:rPr>
                <w:i/>
                <w:sz w:val="22"/>
                <w:szCs w:val="22"/>
              </w:rPr>
              <w:t>◻ Weekly</w:t>
            </w:r>
          </w:p>
        </w:tc>
        <w:tc>
          <w:tcPr>
            <w:tcW w:w="2514" w:type="dxa"/>
            <w:gridSpan w:val="2"/>
          </w:tcPr>
          <w:p w14:paraId="000072A1" w14:textId="77777777" w:rsidR="00642F4E" w:rsidRDefault="000B5A35">
            <w:pPr>
              <w:rPr>
                <w:i/>
              </w:rPr>
            </w:pPr>
            <w:r>
              <w:rPr>
                <w:i/>
                <w:sz w:val="22"/>
                <w:szCs w:val="22"/>
              </w:rPr>
              <w:t>◻ 100% Review</w:t>
            </w:r>
          </w:p>
        </w:tc>
      </w:tr>
      <w:tr w:rsidR="00642F4E" w14:paraId="2B3057B1" w14:textId="77777777">
        <w:tc>
          <w:tcPr>
            <w:tcW w:w="2218" w:type="dxa"/>
            <w:shd w:val="clear" w:color="auto" w:fill="000000"/>
          </w:tcPr>
          <w:p w14:paraId="000072A3" w14:textId="77777777" w:rsidR="00642F4E" w:rsidRDefault="00642F4E">
            <w:pPr>
              <w:rPr>
                <w:i/>
              </w:rPr>
            </w:pPr>
          </w:p>
        </w:tc>
        <w:tc>
          <w:tcPr>
            <w:tcW w:w="2506" w:type="dxa"/>
          </w:tcPr>
          <w:p w14:paraId="000072A4" w14:textId="77777777" w:rsidR="00642F4E" w:rsidRDefault="000B5A35">
            <w:pPr>
              <w:rPr>
                <w:i/>
              </w:rPr>
            </w:pPr>
            <w:r>
              <w:rPr>
                <w:i/>
                <w:sz w:val="22"/>
                <w:szCs w:val="22"/>
              </w:rPr>
              <w:t>■ Operating Agency</w:t>
            </w:r>
          </w:p>
        </w:tc>
        <w:tc>
          <w:tcPr>
            <w:tcW w:w="2390" w:type="dxa"/>
          </w:tcPr>
          <w:p w14:paraId="000072A5" w14:textId="77777777" w:rsidR="00642F4E" w:rsidRDefault="000B5A35">
            <w:pPr>
              <w:rPr>
                <w:i/>
              </w:rPr>
            </w:pPr>
            <w:r>
              <w:rPr>
                <w:i/>
                <w:sz w:val="22"/>
                <w:szCs w:val="22"/>
              </w:rPr>
              <w:t>◻ Monthly</w:t>
            </w:r>
          </w:p>
        </w:tc>
        <w:tc>
          <w:tcPr>
            <w:tcW w:w="2514" w:type="dxa"/>
            <w:gridSpan w:val="2"/>
            <w:tcBorders>
              <w:bottom w:val="single" w:sz="4" w:space="0" w:color="000000"/>
            </w:tcBorders>
          </w:tcPr>
          <w:p w14:paraId="000072A6" w14:textId="77777777" w:rsidR="00642F4E" w:rsidRDefault="000B5A35">
            <w:pPr>
              <w:rPr>
                <w:i/>
              </w:rPr>
            </w:pPr>
            <w:r>
              <w:rPr>
                <w:i/>
                <w:sz w:val="22"/>
                <w:szCs w:val="22"/>
              </w:rPr>
              <w:t>■ Less than 100% Review</w:t>
            </w:r>
          </w:p>
        </w:tc>
      </w:tr>
      <w:tr w:rsidR="00642F4E" w14:paraId="78A0DA05" w14:textId="77777777">
        <w:tc>
          <w:tcPr>
            <w:tcW w:w="2218" w:type="dxa"/>
            <w:shd w:val="clear" w:color="auto" w:fill="000000"/>
          </w:tcPr>
          <w:p w14:paraId="000072A8" w14:textId="77777777" w:rsidR="00642F4E" w:rsidRDefault="00642F4E">
            <w:pPr>
              <w:rPr>
                <w:i/>
              </w:rPr>
            </w:pPr>
          </w:p>
        </w:tc>
        <w:tc>
          <w:tcPr>
            <w:tcW w:w="2506" w:type="dxa"/>
          </w:tcPr>
          <w:p w14:paraId="000072A9" w14:textId="77777777" w:rsidR="00642F4E" w:rsidRDefault="000B5A35">
            <w:pPr>
              <w:rPr>
                <w:i/>
              </w:rPr>
            </w:pPr>
            <w:r>
              <w:rPr>
                <w:i/>
                <w:sz w:val="22"/>
                <w:szCs w:val="22"/>
              </w:rPr>
              <w:t>◻ Sub-State Entity</w:t>
            </w:r>
          </w:p>
        </w:tc>
        <w:tc>
          <w:tcPr>
            <w:tcW w:w="2390" w:type="dxa"/>
          </w:tcPr>
          <w:p w14:paraId="000072AA" w14:textId="77777777" w:rsidR="00642F4E" w:rsidRDefault="000B5A35">
            <w:pPr>
              <w:rPr>
                <w:i/>
              </w:rPr>
            </w:pPr>
            <w:r>
              <w:rPr>
                <w:i/>
                <w:sz w:val="22"/>
                <w:szCs w:val="22"/>
              </w:rPr>
              <w:t>◻ Quarterly</w:t>
            </w:r>
          </w:p>
        </w:tc>
        <w:tc>
          <w:tcPr>
            <w:tcW w:w="351" w:type="dxa"/>
            <w:tcBorders>
              <w:bottom w:val="single" w:sz="4" w:space="0" w:color="000000"/>
            </w:tcBorders>
            <w:shd w:val="clear" w:color="auto" w:fill="000000"/>
          </w:tcPr>
          <w:p w14:paraId="000072AB" w14:textId="77777777" w:rsidR="00642F4E" w:rsidRDefault="00642F4E">
            <w:pPr>
              <w:rPr>
                <w:i/>
              </w:rPr>
            </w:pPr>
          </w:p>
        </w:tc>
        <w:tc>
          <w:tcPr>
            <w:tcW w:w="2163" w:type="dxa"/>
            <w:tcBorders>
              <w:bottom w:val="single" w:sz="4" w:space="0" w:color="000000"/>
            </w:tcBorders>
            <w:shd w:val="clear" w:color="auto" w:fill="auto"/>
          </w:tcPr>
          <w:p w14:paraId="000072AC" w14:textId="77777777" w:rsidR="00642F4E" w:rsidRDefault="000B5A35">
            <w:pPr>
              <w:rPr>
                <w:i/>
              </w:rPr>
            </w:pPr>
            <w:r>
              <w:rPr>
                <w:i/>
                <w:sz w:val="22"/>
                <w:szCs w:val="22"/>
              </w:rPr>
              <w:t>■ Representative Sample; Confidence Interval = 95% Confidence Level, 5% Margin of Error</w:t>
            </w:r>
          </w:p>
        </w:tc>
      </w:tr>
      <w:tr w:rsidR="00642F4E" w14:paraId="4DD8DEE9" w14:textId="77777777">
        <w:tc>
          <w:tcPr>
            <w:tcW w:w="2218" w:type="dxa"/>
            <w:shd w:val="clear" w:color="auto" w:fill="000000"/>
          </w:tcPr>
          <w:p w14:paraId="000072AD" w14:textId="77777777" w:rsidR="00642F4E" w:rsidRDefault="00642F4E">
            <w:pPr>
              <w:rPr>
                <w:i/>
              </w:rPr>
            </w:pPr>
          </w:p>
        </w:tc>
        <w:tc>
          <w:tcPr>
            <w:tcW w:w="2506" w:type="dxa"/>
          </w:tcPr>
          <w:p w14:paraId="000072AE" w14:textId="77777777" w:rsidR="00642F4E" w:rsidRDefault="000B5A35">
            <w:pPr>
              <w:rPr>
                <w:i/>
                <w:sz w:val="22"/>
                <w:szCs w:val="22"/>
              </w:rPr>
            </w:pPr>
            <w:r>
              <w:rPr>
                <w:i/>
                <w:sz w:val="22"/>
                <w:szCs w:val="22"/>
              </w:rPr>
              <w:t xml:space="preserve">◻ Other </w:t>
            </w:r>
          </w:p>
          <w:p w14:paraId="000072AF" w14:textId="77777777" w:rsidR="00642F4E" w:rsidRDefault="000B5A35">
            <w:pPr>
              <w:rPr>
                <w:i/>
              </w:rPr>
            </w:pPr>
            <w:r>
              <w:rPr>
                <w:i/>
                <w:sz w:val="22"/>
                <w:szCs w:val="22"/>
              </w:rPr>
              <w:t>Specify:</w:t>
            </w:r>
          </w:p>
        </w:tc>
        <w:tc>
          <w:tcPr>
            <w:tcW w:w="2390" w:type="dxa"/>
          </w:tcPr>
          <w:p w14:paraId="000072B0" w14:textId="77777777" w:rsidR="00642F4E" w:rsidRDefault="000B5A35">
            <w:pPr>
              <w:rPr>
                <w:i/>
              </w:rPr>
            </w:pPr>
            <w:proofErr w:type="gramStart"/>
            <w:r>
              <w:rPr>
                <w:i/>
                <w:sz w:val="22"/>
                <w:szCs w:val="22"/>
              </w:rPr>
              <w:t>■  Annually</w:t>
            </w:r>
            <w:proofErr w:type="gramEnd"/>
          </w:p>
        </w:tc>
        <w:tc>
          <w:tcPr>
            <w:tcW w:w="351" w:type="dxa"/>
            <w:tcBorders>
              <w:bottom w:val="single" w:sz="4" w:space="0" w:color="000000"/>
            </w:tcBorders>
            <w:shd w:val="clear" w:color="auto" w:fill="000000"/>
          </w:tcPr>
          <w:p w14:paraId="000072B1" w14:textId="77777777" w:rsidR="00642F4E" w:rsidRDefault="00642F4E">
            <w:pPr>
              <w:rPr>
                <w:i/>
              </w:rPr>
            </w:pPr>
          </w:p>
        </w:tc>
        <w:tc>
          <w:tcPr>
            <w:tcW w:w="2163" w:type="dxa"/>
            <w:tcBorders>
              <w:bottom w:val="single" w:sz="4" w:space="0" w:color="000000"/>
            </w:tcBorders>
            <w:shd w:val="clear" w:color="auto" w:fill="E6E6E6"/>
          </w:tcPr>
          <w:p w14:paraId="000072B2" w14:textId="77777777" w:rsidR="00642F4E" w:rsidRDefault="00642F4E">
            <w:pPr>
              <w:rPr>
                <w:i/>
              </w:rPr>
            </w:pPr>
          </w:p>
        </w:tc>
      </w:tr>
      <w:tr w:rsidR="00642F4E" w14:paraId="13EC7C78" w14:textId="77777777">
        <w:tc>
          <w:tcPr>
            <w:tcW w:w="2218" w:type="dxa"/>
            <w:tcBorders>
              <w:bottom w:val="single" w:sz="4" w:space="0" w:color="000000"/>
            </w:tcBorders>
          </w:tcPr>
          <w:p w14:paraId="000072B3" w14:textId="77777777" w:rsidR="00642F4E" w:rsidRDefault="00642F4E">
            <w:pPr>
              <w:rPr>
                <w:i/>
              </w:rPr>
            </w:pPr>
          </w:p>
        </w:tc>
        <w:tc>
          <w:tcPr>
            <w:tcW w:w="2506" w:type="dxa"/>
            <w:tcBorders>
              <w:bottom w:val="single" w:sz="4" w:space="0" w:color="000000"/>
            </w:tcBorders>
            <w:shd w:val="clear" w:color="auto" w:fill="E6E6E6"/>
          </w:tcPr>
          <w:p w14:paraId="000072B4" w14:textId="77777777" w:rsidR="00642F4E" w:rsidRDefault="00642F4E">
            <w:pPr>
              <w:rPr>
                <w:i/>
                <w:sz w:val="22"/>
                <w:szCs w:val="22"/>
              </w:rPr>
            </w:pPr>
          </w:p>
        </w:tc>
        <w:tc>
          <w:tcPr>
            <w:tcW w:w="2390" w:type="dxa"/>
            <w:tcBorders>
              <w:bottom w:val="single" w:sz="4" w:space="0" w:color="000000"/>
            </w:tcBorders>
          </w:tcPr>
          <w:p w14:paraId="000072B5" w14:textId="77777777" w:rsidR="00642F4E" w:rsidRDefault="000B5A35">
            <w:pPr>
              <w:rPr>
                <w:i/>
                <w:sz w:val="22"/>
                <w:szCs w:val="22"/>
              </w:rPr>
            </w:pPr>
            <w:r>
              <w:rPr>
                <w:i/>
                <w:sz w:val="22"/>
                <w:szCs w:val="22"/>
              </w:rPr>
              <w:t>◻ Continuously and Ongoing</w:t>
            </w:r>
          </w:p>
        </w:tc>
        <w:tc>
          <w:tcPr>
            <w:tcW w:w="351" w:type="dxa"/>
            <w:tcBorders>
              <w:bottom w:val="single" w:sz="4" w:space="0" w:color="000000"/>
            </w:tcBorders>
            <w:shd w:val="clear" w:color="auto" w:fill="000000"/>
          </w:tcPr>
          <w:p w14:paraId="000072B6" w14:textId="77777777" w:rsidR="00642F4E" w:rsidRDefault="00642F4E">
            <w:pPr>
              <w:rPr>
                <w:i/>
              </w:rPr>
            </w:pPr>
          </w:p>
        </w:tc>
        <w:tc>
          <w:tcPr>
            <w:tcW w:w="2163" w:type="dxa"/>
            <w:tcBorders>
              <w:bottom w:val="single" w:sz="4" w:space="0" w:color="000000"/>
            </w:tcBorders>
            <w:shd w:val="clear" w:color="auto" w:fill="auto"/>
          </w:tcPr>
          <w:p w14:paraId="000072B7" w14:textId="77777777" w:rsidR="00642F4E" w:rsidRDefault="000B5A35">
            <w:pPr>
              <w:rPr>
                <w:i/>
              </w:rPr>
            </w:pPr>
            <w:r>
              <w:rPr>
                <w:i/>
                <w:sz w:val="22"/>
                <w:szCs w:val="22"/>
              </w:rPr>
              <w:t>◻ Stratified: Describe Group:</w:t>
            </w:r>
          </w:p>
        </w:tc>
      </w:tr>
      <w:tr w:rsidR="00642F4E" w14:paraId="726FC9AE" w14:textId="77777777">
        <w:tc>
          <w:tcPr>
            <w:tcW w:w="2218" w:type="dxa"/>
            <w:tcBorders>
              <w:bottom w:val="single" w:sz="4" w:space="0" w:color="000000"/>
            </w:tcBorders>
          </w:tcPr>
          <w:p w14:paraId="000072B8" w14:textId="77777777" w:rsidR="00642F4E" w:rsidRDefault="00642F4E">
            <w:pPr>
              <w:rPr>
                <w:i/>
              </w:rPr>
            </w:pPr>
          </w:p>
        </w:tc>
        <w:tc>
          <w:tcPr>
            <w:tcW w:w="2506" w:type="dxa"/>
            <w:tcBorders>
              <w:bottom w:val="single" w:sz="4" w:space="0" w:color="000000"/>
            </w:tcBorders>
            <w:shd w:val="clear" w:color="auto" w:fill="E6E6E6"/>
          </w:tcPr>
          <w:p w14:paraId="000072B9" w14:textId="77777777" w:rsidR="00642F4E" w:rsidRDefault="00642F4E">
            <w:pPr>
              <w:rPr>
                <w:i/>
                <w:sz w:val="22"/>
                <w:szCs w:val="22"/>
              </w:rPr>
            </w:pPr>
          </w:p>
        </w:tc>
        <w:tc>
          <w:tcPr>
            <w:tcW w:w="2390" w:type="dxa"/>
            <w:tcBorders>
              <w:bottom w:val="single" w:sz="4" w:space="0" w:color="000000"/>
            </w:tcBorders>
          </w:tcPr>
          <w:p w14:paraId="000072BA" w14:textId="77777777" w:rsidR="00642F4E" w:rsidRDefault="000B5A35">
            <w:pPr>
              <w:rPr>
                <w:i/>
                <w:sz w:val="22"/>
                <w:szCs w:val="22"/>
              </w:rPr>
            </w:pPr>
            <w:r>
              <w:rPr>
                <w:i/>
                <w:sz w:val="22"/>
                <w:szCs w:val="22"/>
              </w:rPr>
              <w:t>◻ Other</w:t>
            </w:r>
          </w:p>
          <w:p w14:paraId="000072BB" w14:textId="77777777" w:rsidR="00642F4E" w:rsidRDefault="000B5A35">
            <w:pPr>
              <w:rPr>
                <w:i/>
              </w:rPr>
            </w:pPr>
            <w:r>
              <w:rPr>
                <w:i/>
                <w:sz w:val="22"/>
                <w:szCs w:val="22"/>
              </w:rPr>
              <w:t>Specify:</w:t>
            </w:r>
          </w:p>
        </w:tc>
        <w:tc>
          <w:tcPr>
            <w:tcW w:w="351" w:type="dxa"/>
            <w:tcBorders>
              <w:bottom w:val="single" w:sz="4" w:space="0" w:color="000000"/>
            </w:tcBorders>
            <w:shd w:val="clear" w:color="auto" w:fill="000000"/>
          </w:tcPr>
          <w:p w14:paraId="000072BC" w14:textId="77777777" w:rsidR="00642F4E" w:rsidRDefault="00642F4E">
            <w:pPr>
              <w:rPr>
                <w:i/>
              </w:rPr>
            </w:pPr>
          </w:p>
        </w:tc>
        <w:tc>
          <w:tcPr>
            <w:tcW w:w="2163" w:type="dxa"/>
            <w:tcBorders>
              <w:bottom w:val="single" w:sz="4" w:space="0" w:color="000000"/>
            </w:tcBorders>
            <w:shd w:val="clear" w:color="auto" w:fill="E6E6E6"/>
          </w:tcPr>
          <w:p w14:paraId="000072BD" w14:textId="77777777" w:rsidR="00642F4E" w:rsidRDefault="00642F4E">
            <w:pPr>
              <w:rPr>
                <w:i/>
              </w:rPr>
            </w:pPr>
          </w:p>
        </w:tc>
      </w:tr>
      <w:tr w:rsidR="00642F4E" w14:paraId="4598F9FE" w14:textId="77777777">
        <w:tc>
          <w:tcPr>
            <w:tcW w:w="2218" w:type="dxa"/>
            <w:tcBorders>
              <w:top w:val="single" w:sz="4" w:space="0" w:color="000000"/>
              <w:left w:val="single" w:sz="4" w:space="0" w:color="000000"/>
              <w:bottom w:val="single" w:sz="4" w:space="0" w:color="000000"/>
              <w:right w:val="single" w:sz="4" w:space="0" w:color="000000"/>
            </w:tcBorders>
          </w:tcPr>
          <w:p w14:paraId="000072BE" w14:textId="77777777" w:rsidR="00642F4E" w:rsidRDefault="00642F4E">
            <w:pPr>
              <w:rPr>
                <w:i/>
              </w:rPr>
            </w:pPr>
          </w:p>
        </w:tc>
        <w:tc>
          <w:tcPr>
            <w:tcW w:w="2506" w:type="dxa"/>
            <w:tcBorders>
              <w:top w:val="single" w:sz="4" w:space="0" w:color="000000"/>
              <w:left w:val="single" w:sz="4" w:space="0" w:color="000000"/>
              <w:bottom w:val="single" w:sz="4" w:space="0" w:color="000000"/>
              <w:right w:val="single" w:sz="4" w:space="0" w:color="000000"/>
            </w:tcBorders>
          </w:tcPr>
          <w:p w14:paraId="000072BF"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2C0" w14:textId="77777777" w:rsidR="00642F4E" w:rsidRDefault="00642F4E">
            <w:pPr>
              <w:rPr>
                <w:i/>
                <w:sz w:val="22"/>
                <w:szCs w:val="22"/>
              </w:rPr>
            </w:pPr>
          </w:p>
        </w:tc>
        <w:tc>
          <w:tcPr>
            <w:tcW w:w="351" w:type="dxa"/>
            <w:tcBorders>
              <w:top w:val="single" w:sz="4" w:space="0" w:color="000000"/>
              <w:left w:val="single" w:sz="4" w:space="0" w:color="000000"/>
              <w:bottom w:val="single" w:sz="4" w:space="0" w:color="000000"/>
              <w:right w:val="single" w:sz="4" w:space="0" w:color="000000"/>
            </w:tcBorders>
            <w:shd w:val="clear" w:color="auto" w:fill="000000"/>
          </w:tcPr>
          <w:p w14:paraId="000072C1" w14:textId="77777777" w:rsidR="00642F4E" w:rsidRDefault="00642F4E">
            <w:pPr>
              <w:rPr>
                <w:i/>
              </w:rPr>
            </w:pPr>
          </w:p>
        </w:tc>
        <w:tc>
          <w:tcPr>
            <w:tcW w:w="2163" w:type="dxa"/>
            <w:tcBorders>
              <w:top w:val="single" w:sz="4" w:space="0" w:color="000000"/>
              <w:left w:val="single" w:sz="4" w:space="0" w:color="000000"/>
              <w:bottom w:val="single" w:sz="4" w:space="0" w:color="000000"/>
              <w:right w:val="single" w:sz="4" w:space="0" w:color="000000"/>
            </w:tcBorders>
          </w:tcPr>
          <w:p w14:paraId="000072C2" w14:textId="77777777" w:rsidR="00642F4E" w:rsidRDefault="000B5A35">
            <w:pPr>
              <w:rPr>
                <w:i/>
              </w:rPr>
            </w:pPr>
            <w:r>
              <w:rPr>
                <w:i/>
                <w:sz w:val="22"/>
                <w:szCs w:val="22"/>
              </w:rPr>
              <w:t>◻ Other Specify:</w:t>
            </w:r>
          </w:p>
        </w:tc>
      </w:tr>
      <w:tr w:rsidR="00642F4E" w14:paraId="18BB60C3" w14:textId="77777777">
        <w:tc>
          <w:tcPr>
            <w:tcW w:w="2218" w:type="dxa"/>
            <w:tcBorders>
              <w:top w:val="single" w:sz="4" w:space="0" w:color="000000"/>
              <w:left w:val="single" w:sz="4" w:space="0" w:color="000000"/>
              <w:bottom w:val="single" w:sz="4" w:space="0" w:color="000000"/>
              <w:right w:val="single" w:sz="4" w:space="0" w:color="000000"/>
            </w:tcBorders>
            <w:shd w:val="clear" w:color="auto" w:fill="E6E6E6"/>
          </w:tcPr>
          <w:p w14:paraId="000072C3" w14:textId="77777777" w:rsidR="00642F4E" w:rsidRDefault="00642F4E">
            <w:pPr>
              <w:rPr>
                <w:i/>
              </w:rPr>
            </w:pPr>
          </w:p>
        </w:tc>
        <w:tc>
          <w:tcPr>
            <w:tcW w:w="2506" w:type="dxa"/>
            <w:tcBorders>
              <w:top w:val="single" w:sz="4" w:space="0" w:color="000000"/>
              <w:left w:val="single" w:sz="4" w:space="0" w:color="000000"/>
              <w:bottom w:val="single" w:sz="4" w:space="0" w:color="000000"/>
              <w:right w:val="single" w:sz="4" w:space="0" w:color="000000"/>
            </w:tcBorders>
            <w:shd w:val="clear" w:color="auto" w:fill="E6E6E6"/>
          </w:tcPr>
          <w:p w14:paraId="000072C4"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2C5" w14:textId="77777777" w:rsidR="00642F4E" w:rsidRDefault="00642F4E">
            <w:pPr>
              <w:rPr>
                <w:i/>
                <w:sz w:val="22"/>
                <w:szCs w:val="22"/>
              </w:rPr>
            </w:pPr>
          </w:p>
        </w:tc>
        <w:tc>
          <w:tcPr>
            <w:tcW w:w="351" w:type="dxa"/>
            <w:tcBorders>
              <w:top w:val="single" w:sz="4" w:space="0" w:color="000000"/>
              <w:left w:val="single" w:sz="4" w:space="0" w:color="000000"/>
              <w:bottom w:val="single" w:sz="4" w:space="0" w:color="000000"/>
              <w:right w:val="single" w:sz="4" w:space="0" w:color="000000"/>
            </w:tcBorders>
            <w:shd w:val="clear" w:color="auto" w:fill="000000"/>
          </w:tcPr>
          <w:p w14:paraId="000072C6" w14:textId="77777777" w:rsidR="00642F4E" w:rsidRDefault="00642F4E">
            <w:pPr>
              <w:rPr>
                <w:i/>
              </w:rPr>
            </w:pPr>
          </w:p>
        </w:tc>
        <w:tc>
          <w:tcPr>
            <w:tcW w:w="2163" w:type="dxa"/>
            <w:tcBorders>
              <w:top w:val="single" w:sz="4" w:space="0" w:color="000000"/>
              <w:left w:val="single" w:sz="4" w:space="0" w:color="000000"/>
              <w:bottom w:val="single" w:sz="4" w:space="0" w:color="000000"/>
              <w:right w:val="single" w:sz="4" w:space="0" w:color="000000"/>
            </w:tcBorders>
            <w:shd w:val="clear" w:color="auto" w:fill="E6E6E6"/>
          </w:tcPr>
          <w:p w14:paraId="000072C7" w14:textId="77777777" w:rsidR="00642F4E" w:rsidRDefault="00642F4E">
            <w:pPr>
              <w:rPr>
                <w:i/>
              </w:rPr>
            </w:pPr>
          </w:p>
        </w:tc>
      </w:tr>
    </w:tbl>
    <w:p w14:paraId="000072C8" w14:textId="77777777" w:rsidR="00642F4E" w:rsidRDefault="000B5A35">
      <w:pPr>
        <w:rPr>
          <w:b/>
          <w:i/>
        </w:rPr>
      </w:pPr>
      <w:r>
        <w:rPr>
          <w:b/>
          <w:i/>
        </w:rPr>
        <w:t xml:space="preserve">Add another Data Source for this performance measure </w:t>
      </w:r>
    </w:p>
    <w:p w14:paraId="000072C9" w14:textId="77777777" w:rsidR="00642F4E" w:rsidRDefault="00642F4E"/>
    <w:p w14:paraId="000072CA" w14:textId="77777777" w:rsidR="00642F4E" w:rsidRDefault="000B5A35">
      <w:r>
        <w:rPr>
          <w:b/>
          <w:i/>
        </w:rPr>
        <w:t>Data Aggregation and Analysis</w:t>
      </w:r>
    </w:p>
    <w:tbl>
      <w:tblPr>
        <w:tblStyle w:val="afffffffffffb"/>
        <w:tblW w:w="4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2390"/>
      </w:tblGrid>
      <w:tr w:rsidR="00642F4E" w14:paraId="677BEA5C" w14:textId="77777777">
        <w:tc>
          <w:tcPr>
            <w:tcW w:w="2520" w:type="dxa"/>
            <w:tcBorders>
              <w:top w:val="single" w:sz="4" w:space="0" w:color="000000"/>
              <w:left w:val="single" w:sz="4" w:space="0" w:color="000000"/>
              <w:bottom w:val="single" w:sz="4" w:space="0" w:color="000000"/>
              <w:right w:val="single" w:sz="4" w:space="0" w:color="000000"/>
            </w:tcBorders>
          </w:tcPr>
          <w:p w14:paraId="000072CB" w14:textId="77777777" w:rsidR="00642F4E" w:rsidRDefault="000B5A35">
            <w:pPr>
              <w:rPr>
                <w:b/>
                <w:i/>
                <w:sz w:val="22"/>
                <w:szCs w:val="22"/>
              </w:rPr>
            </w:pPr>
            <w:r>
              <w:rPr>
                <w:b/>
                <w:i/>
                <w:sz w:val="22"/>
                <w:szCs w:val="22"/>
              </w:rPr>
              <w:t xml:space="preserve">Responsible Party for data aggregation and analysis </w:t>
            </w:r>
          </w:p>
          <w:p w14:paraId="000072CC" w14:textId="77777777" w:rsidR="00642F4E" w:rsidRDefault="000B5A35">
            <w:pPr>
              <w:rPr>
                <w:b/>
                <w:i/>
                <w:sz w:val="22"/>
                <w:szCs w:val="22"/>
              </w:rPr>
            </w:pPr>
            <w:r>
              <w:rPr>
                <w:i/>
              </w:rPr>
              <w:t>(</w:t>
            </w:r>
            <w:proofErr w:type="gramStart"/>
            <w:r>
              <w:rPr>
                <w:i/>
              </w:rPr>
              <w:t>check</w:t>
            </w:r>
            <w:proofErr w:type="gramEnd"/>
            <w:r>
              <w:rPr>
                <w:i/>
              </w:rPr>
              <w:t xml:space="preserve"> each that applies</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2CD" w14:textId="77777777" w:rsidR="00642F4E" w:rsidRDefault="000B5A35">
            <w:pPr>
              <w:rPr>
                <w:b/>
                <w:i/>
                <w:sz w:val="22"/>
                <w:szCs w:val="22"/>
              </w:rPr>
            </w:pPr>
            <w:r>
              <w:rPr>
                <w:b/>
                <w:i/>
                <w:sz w:val="22"/>
                <w:szCs w:val="22"/>
              </w:rPr>
              <w:t>Frequency of data aggregation and analysis:</w:t>
            </w:r>
          </w:p>
          <w:p w14:paraId="000072CE" w14:textId="77777777" w:rsidR="00642F4E" w:rsidRDefault="000B5A35">
            <w:pPr>
              <w:rPr>
                <w:b/>
                <w:i/>
                <w:sz w:val="22"/>
                <w:szCs w:val="22"/>
              </w:rPr>
            </w:pPr>
            <w:r>
              <w:rPr>
                <w:i/>
              </w:rPr>
              <w:t>(</w:t>
            </w:r>
            <w:proofErr w:type="gramStart"/>
            <w:r>
              <w:rPr>
                <w:i/>
              </w:rPr>
              <w:t>check</w:t>
            </w:r>
            <w:proofErr w:type="gramEnd"/>
            <w:r>
              <w:rPr>
                <w:i/>
              </w:rPr>
              <w:t xml:space="preserve"> each that applies</w:t>
            </w:r>
          </w:p>
        </w:tc>
      </w:tr>
      <w:tr w:rsidR="00642F4E" w14:paraId="17DABD3E" w14:textId="77777777">
        <w:tc>
          <w:tcPr>
            <w:tcW w:w="2520" w:type="dxa"/>
            <w:tcBorders>
              <w:top w:val="single" w:sz="4" w:space="0" w:color="000000"/>
              <w:left w:val="single" w:sz="4" w:space="0" w:color="000000"/>
              <w:bottom w:val="single" w:sz="4" w:space="0" w:color="000000"/>
              <w:right w:val="single" w:sz="4" w:space="0" w:color="000000"/>
            </w:tcBorders>
          </w:tcPr>
          <w:p w14:paraId="000072CF" w14:textId="77777777" w:rsidR="00642F4E" w:rsidRDefault="000B5A35">
            <w:pPr>
              <w:rPr>
                <w:i/>
                <w:sz w:val="22"/>
                <w:szCs w:val="22"/>
              </w:rPr>
            </w:pPr>
            <w:r>
              <w:rPr>
                <w:i/>
                <w:sz w:val="22"/>
                <w:szCs w:val="22"/>
              </w:rPr>
              <w:t>■ State Medicaid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2D0" w14:textId="77777777" w:rsidR="00642F4E" w:rsidRDefault="000B5A35">
            <w:pPr>
              <w:rPr>
                <w:i/>
                <w:sz w:val="22"/>
                <w:szCs w:val="22"/>
              </w:rPr>
            </w:pPr>
            <w:r>
              <w:rPr>
                <w:i/>
                <w:sz w:val="22"/>
                <w:szCs w:val="22"/>
              </w:rPr>
              <w:t>◻ Weekly</w:t>
            </w:r>
          </w:p>
        </w:tc>
      </w:tr>
      <w:tr w:rsidR="00642F4E" w14:paraId="3D9AA3A1" w14:textId="77777777">
        <w:tc>
          <w:tcPr>
            <w:tcW w:w="2520" w:type="dxa"/>
            <w:tcBorders>
              <w:top w:val="single" w:sz="4" w:space="0" w:color="000000"/>
              <w:left w:val="single" w:sz="4" w:space="0" w:color="000000"/>
              <w:bottom w:val="single" w:sz="4" w:space="0" w:color="000000"/>
              <w:right w:val="single" w:sz="4" w:space="0" w:color="000000"/>
            </w:tcBorders>
          </w:tcPr>
          <w:p w14:paraId="000072D1" w14:textId="77777777" w:rsidR="00642F4E" w:rsidRDefault="000B5A35">
            <w:pPr>
              <w:rPr>
                <w:i/>
                <w:sz w:val="22"/>
                <w:szCs w:val="22"/>
              </w:rPr>
            </w:pPr>
            <w:r>
              <w:rPr>
                <w:i/>
                <w:sz w:val="22"/>
                <w:szCs w:val="22"/>
              </w:rPr>
              <w:t>■ Operating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2D2" w14:textId="77777777" w:rsidR="00642F4E" w:rsidRDefault="000B5A35">
            <w:pPr>
              <w:rPr>
                <w:i/>
                <w:sz w:val="22"/>
                <w:szCs w:val="22"/>
              </w:rPr>
            </w:pPr>
            <w:r>
              <w:rPr>
                <w:i/>
                <w:sz w:val="22"/>
                <w:szCs w:val="22"/>
              </w:rPr>
              <w:t>◻ Monthly</w:t>
            </w:r>
          </w:p>
        </w:tc>
      </w:tr>
      <w:tr w:rsidR="00642F4E" w14:paraId="7084227D" w14:textId="77777777">
        <w:tc>
          <w:tcPr>
            <w:tcW w:w="2520" w:type="dxa"/>
            <w:tcBorders>
              <w:top w:val="single" w:sz="4" w:space="0" w:color="000000"/>
              <w:left w:val="single" w:sz="4" w:space="0" w:color="000000"/>
              <w:bottom w:val="single" w:sz="4" w:space="0" w:color="000000"/>
              <w:right w:val="single" w:sz="4" w:space="0" w:color="000000"/>
            </w:tcBorders>
          </w:tcPr>
          <w:p w14:paraId="000072D3" w14:textId="77777777" w:rsidR="00642F4E" w:rsidRDefault="000B5A35">
            <w:pPr>
              <w:rPr>
                <w:i/>
                <w:sz w:val="22"/>
                <w:szCs w:val="22"/>
              </w:rPr>
            </w:pPr>
            <w:r>
              <w:rPr>
                <w:i/>
                <w:sz w:val="22"/>
                <w:szCs w:val="22"/>
              </w:rPr>
              <w:t>◻ Sub-State Entity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2D4" w14:textId="77777777" w:rsidR="00642F4E" w:rsidRDefault="000B5A35">
            <w:pPr>
              <w:rPr>
                <w:i/>
                <w:sz w:val="22"/>
                <w:szCs w:val="22"/>
              </w:rPr>
            </w:pPr>
            <w:r>
              <w:rPr>
                <w:i/>
                <w:sz w:val="22"/>
                <w:szCs w:val="22"/>
              </w:rPr>
              <w:t>◻ Quarterly</w:t>
            </w:r>
          </w:p>
        </w:tc>
      </w:tr>
      <w:tr w:rsidR="00642F4E" w14:paraId="182C0ECC" w14:textId="77777777">
        <w:tc>
          <w:tcPr>
            <w:tcW w:w="2520" w:type="dxa"/>
            <w:tcBorders>
              <w:top w:val="single" w:sz="4" w:space="0" w:color="000000"/>
              <w:left w:val="single" w:sz="4" w:space="0" w:color="000000"/>
              <w:bottom w:val="single" w:sz="4" w:space="0" w:color="000000"/>
              <w:right w:val="single" w:sz="4" w:space="0" w:color="000000"/>
            </w:tcBorders>
          </w:tcPr>
          <w:p w14:paraId="000072D5" w14:textId="77777777" w:rsidR="00642F4E" w:rsidRDefault="000B5A35">
            <w:pPr>
              <w:rPr>
                <w:i/>
                <w:sz w:val="22"/>
                <w:szCs w:val="22"/>
              </w:rPr>
            </w:pPr>
            <w:r>
              <w:rPr>
                <w:i/>
                <w:sz w:val="22"/>
                <w:szCs w:val="22"/>
              </w:rPr>
              <w:t xml:space="preserve">◻ Other </w:t>
            </w:r>
          </w:p>
          <w:p w14:paraId="000072D6" w14:textId="77777777" w:rsidR="00642F4E" w:rsidRDefault="000B5A35">
            <w:pPr>
              <w:rPr>
                <w:i/>
                <w:sz w:val="22"/>
                <w:szCs w:val="22"/>
              </w:rPr>
            </w:pPr>
            <w:r>
              <w:rPr>
                <w:i/>
                <w:sz w:val="22"/>
                <w:szCs w:val="22"/>
              </w:rPr>
              <w:t>Specify: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2D7" w14:textId="77777777" w:rsidR="00642F4E" w:rsidRDefault="000B5A35">
            <w:pPr>
              <w:rPr>
                <w:i/>
                <w:sz w:val="22"/>
                <w:szCs w:val="22"/>
              </w:rPr>
            </w:pPr>
            <w:r>
              <w:rPr>
                <w:i/>
                <w:sz w:val="22"/>
                <w:szCs w:val="22"/>
              </w:rPr>
              <w:t>■ Annually</w:t>
            </w:r>
          </w:p>
        </w:tc>
      </w:tr>
      <w:tr w:rsidR="00642F4E" w14:paraId="6D406579" w14:textId="77777777">
        <w:tc>
          <w:tcPr>
            <w:tcW w:w="2520" w:type="dxa"/>
            <w:tcBorders>
              <w:top w:val="single" w:sz="4" w:space="0" w:color="000000"/>
              <w:bottom w:val="single" w:sz="4" w:space="0" w:color="000000"/>
              <w:right w:val="single" w:sz="4" w:space="0" w:color="000000"/>
            </w:tcBorders>
            <w:shd w:val="clear" w:color="auto" w:fill="E6E6E6"/>
          </w:tcPr>
          <w:p w14:paraId="000072D8"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2D9" w14:textId="77777777" w:rsidR="00642F4E" w:rsidRDefault="000B5A35">
            <w:pPr>
              <w:rPr>
                <w:i/>
                <w:sz w:val="22"/>
                <w:szCs w:val="22"/>
              </w:rPr>
            </w:pPr>
            <w:r>
              <w:rPr>
                <w:i/>
                <w:sz w:val="22"/>
                <w:szCs w:val="22"/>
              </w:rPr>
              <w:t>◻ Continuously and Ongoing</w:t>
            </w:r>
          </w:p>
        </w:tc>
      </w:tr>
      <w:tr w:rsidR="00642F4E" w14:paraId="5A81CA17" w14:textId="77777777">
        <w:tc>
          <w:tcPr>
            <w:tcW w:w="2520" w:type="dxa"/>
            <w:tcBorders>
              <w:top w:val="single" w:sz="4" w:space="0" w:color="000000"/>
              <w:bottom w:val="single" w:sz="4" w:space="0" w:color="000000"/>
              <w:right w:val="single" w:sz="4" w:space="0" w:color="000000"/>
            </w:tcBorders>
            <w:shd w:val="clear" w:color="auto" w:fill="E6E6E6"/>
          </w:tcPr>
          <w:p w14:paraId="000072DA"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2DB" w14:textId="77777777" w:rsidR="00642F4E" w:rsidRDefault="000B5A35">
            <w:pPr>
              <w:rPr>
                <w:i/>
                <w:sz w:val="22"/>
                <w:szCs w:val="22"/>
              </w:rPr>
            </w:pPr>
            <w:r>
              <w:rPr>
                <w:i/>
                <w:sz w:val="22"/>
                <w:szCs w:val="22"/>
              </w:rPr>
              <w:t xml:space="preserve">◻ Other </w:t>
            </w:r>
          </w:p>
          <w:p w14:paraId="000072DC" w14:textId="77777777" w:rsidR="00642F4E" w:rsidRDefault="000B5A35">
            <w:pPr>
              <w:rPr>
                <w:i/>
                <w:sz w:val="22"/>
                <w:szCs w:val="22"/>
              </w:rPr>
            </w:pPr>
            <w:r>
              <w:rPr>
                <w:i/>
                <w:sz w:val="22"/>
                <w:szCs w:val="22"/>
              </w:rPr>
              <w:t>Specify:</w:t>
            </w:r>
          </w:p>
        </w:tc>
      </w:tr>
      <w:tr w:rsidR="00642F4E" w14:paraId="4032CD5D" w14:textId="77777777">
        <w:tc>
          <w:tcPr>
            <w:tcW w:w="2520" w:type="dxa"/>
            <w:tcBorders>
              <w:top w:val="single" w:sz="4" w:space="0" w:color="000000"/>
              <w:left w:val="single" w:sz="4" w:space="0" w:color="000000"/>
              <w:bottom w:val="single" w:sz="4" w:space="0" w:color="000000"/>
              <w:right w:val="single" w:sz="4" w:space="0" w:color="000000"/>
            </w:tcBorders>
            <w:shd w:val="clear" w:color="auto" w:fill="E6E6E6"/>
          </w:tcPr>
          <w:p w14:paraId="000072DD"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2DE" w14:textId="77777777" w:rsidR="00642F4E" w:rsidRDefault="00642F4E">
            <w:pPr>
              <w:rPr>
                <w:i/>
                <w:sz w:val="22"/>
                <w:szCs w:val="22"/>
              </w:rPr>
            </w:pPr>
          </w:p>
        </w:tc>
      </w:tr>
    </w:tbl>
    <w:p w14:paraId="000072DF" w14:textId="77777777" w:rsidR="00642F4E" w:rsidRDefault="00642F4E">
      <w:pPr>
        <w:rPr>
          <w:b/>
          <w:i/>
        </w:rPr>
      </w:pPr>
    </w:p>
    <w:p w14:paraId="000072E0" w14:textId="77777777" w:rsidR="00642F4E" w:rsidRDefault="00642F4E">
      <w:pPr>
        <w:rPr>
          <w:b/>
          <w:i/>
        </w:rPr>
      </w:pPr>
    </w:p>
    <w:p w14:paraId="000072E1" w14:textId="77777777" w:rsidR="00642F4E" w:rsidRDefault="00642F4E">
      <w:pPr>
        <w:ind w:left="720" w:hanging="720"/>
        <w:rPr>
          <w:b/>
          <w:i/>
        </w:rPr>
      </w:pPr>
    </w:p>
    <w:p w14:paraId="000072E2" w14:textId="77777777" w:rsidR="00642F4E" w:rsidRDefault="00642F4E">
      <w:pPr>
        <w:rPr>
          <w:b/>
          <w:i/>
        </w:rPr>
      </w:pPr>
    </w:p>
    <w:p w14:paraId="000072E3" w14:textId="77777777" w:rsidR="00642F4E" w:rsidRDefault="00642F4E">
      <w:pPr>
        <w:rPr>
          <w:b/>
          <w:i/>
        </w:rPr>
      </w:pPr>
    </w:p>
    <w:p w14:paraId="000072E4" w14:textId="77777777" w:rsidR="00642F4E" w:rsidRDefault="000B5A35">
      <w:pPr>
        <w:rPr>
          <w:b/>
          <w:i/>
        </w:rPr>
      </w:pPr>
      <w:r>
        <w:rPr>
          <w:b/>
          <w:i/>
        </w:rPr>
        <w:t>Add another Performance measure (button to prompt another performance measure)</w:t>
      </w:r>
    </w:p>
    <w:p w14:paraId="000072E5" w14:textId="77777777" w:rsidR="00642F4E" w:rsidRDefault="00642F4E">
      <w:pPr>
        <w:rPr>
          <w:b/>
          <w:i/>
          <w:highlight w:val="yellow"/>
        </w:rPr>
      </w:pPr>
    </w:p>
    <w:p w14:paraId="000072E6" w14:textId="77777777" w:rsidR="00642F4E" w:rsidRDefault="000B5A35">
      <w:pPr>
        <w:ind w:left="720" w:hanging="720"/>
        <w:rPr>
          <w:b/>
          <w:i/>
        </w:rPr>
      </w:pPr>
      <w:r>
        <w:rPr>
          <w:b/>
          <w:i/>
        </w:rPr>
        <w:tab/>
        <w:t>c.</w:t>
      </w:r>
      <w:r>
        <w:rPr>
          <w:b/>
          <w:i/>
        </w:rPr>
        <w:tab/>
        <w:t>Sub-assurance:  Service plans are updated/revised at least annually or when warranted by changes in the waiver participant’s needs.</w:t>
      </w:r>
    </w:p>
    <w:p w14:paraId="000072E7" w14:textId="77777777" w:rsidR="00642F4E" w:rsidRDefault="00642F4E">
      <w:pPr>
        <w:ind w:left="720" w:hanging="720"/>
        <w:rPr>
          <w:b/>
          <w:i/>
          <w:highlight w:val="yellow"/>
        </w:rPr>
      </w:pPr>
    </w:p>
    <w:p w14:paraId="000072E8" w14:textId="77777777" w:rsidR="00642F4E" w:rsidRDefault="000B5A35">
      <w:pPr>
        <w:ind w:left="720"/>
        <w:rPr>
          <w:b/>
          <w:i/>
        </w:rPr>
      </w:pPr>
      <w:proofErr w:type="spellStart"/>
      <w:r>
        <w:rPr>
          <w:b/>
          <w:i/>
        </w:rPr>
        <w:t>i</w:t>
      </w:r>
      <w:proofErr w:type="spellEnd"/>
      <w:r>
        <w:rPr>
          <w:b/>
          <w:i/>
        </w:rPr>
        <w:t xml:space="preserve">. Performance Measures </w:t>
      </w:r>
    </w:p>
    <w:p w14:paraId="000072E9" w14:textId="77777777" w:rsidR="00642F4E" w:rsidRDefault="00642F4E">
      <w:pPr>
        <w:ind w:left="720"/>
        <w:rPr>
          <w:b/>
          <w:i/>
        </w:rPr>
      </w:pPr>
    </w:p>
    <w:p w14:paraId="000072EA" w14:textId="77777777" w:rsidR="00642F4E" w:rsidRDefault="000B5A35">
      <w:pPr>
        <w:ind w:left="720"/>
        <w:rPr>
          <w:b/>
          <w:i/>
        </w:rPr>
      </w:pPr>
      <w:r>
        <w:rPr>
          <w:b/>
          <w:i/>
        </w:rPr>
        <w:lastRenderedPageBreak/>
        <w:t xml:space="preserve">For each performance measure the state will use to assess compliance with the statutory assurance complete the following. Where possible, include numerator/denominator.  </w:t>
      </w:r>
    </w:p>
    <w:p w14:paraId="000072EB" w14:textId="77777777" w:rsidR="00642F4E" w:rsidRDefault="00642F4E">
      <w:pPr>
        <w:ind w:left="720" w:hanging="720"/>
        <w:rPr>
          <w:i/>
        </w:rPr>
      </w:pPr>
    </w:p>
    <w:p w14:paraId="000072EC" w14:textId="77777777" w:rsidR="00642F4E" w:rsidRDefault="000B5A35">
      <w:pPr>
        <w:ind w:left="720" w:hanging="720"/>
        <w:rPr>
          <w:i/>
          <w:u w:val="single"/>
        </w:rPr>
      </w:pPr>
      <w:r>
        <w:rPr>
          <w:i/>
        </w:rPr>
        <w:tab/>
      </w:r>
      <w:r>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00072ED" w14:textId="77777777" w:rsidR="00642F4E" w:rsidRDefault="00642F4E">
      <w:pPr>
        <w:ind w:left="720" w:hanging="720"/>
        <w:rPr>
          <w:i/>
          <w:u w:val="single"/>
        </w:rPr>
      </w:pPr>
    </w:p>
    <w:tbl>
      <w:tblPr>
        <w:tblStyle w:val="afffffffffffc"/>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8"/>
        <w:gridCol w:w="2506"/>
        <w:gridCol w:w="2390"/>
        <w:gridCol w:w="351"/>
        <w:gridCol w:w="2163"/>
      </w:tblGrid>
      <w:tr w:rsidR="00642F4E" w14:paraId="77FD5009" w14:textId="77777777">
        <w:tc>
          <w:tcPr>
            <w:tcW w:w="2218" w:type="dxa"/>
            <w:tcBorders>
              <w:right w:val="single" w:sz="12" w:space="0" w:color="000000"/>
            </w:tcBorders>
          </w:tcPr>
          <w:p w14:paraId="000072EE" w14:textId="77777777" w:rsidR="00642F4E" w:rsidRDefault="000B5A35">
            <w:pPr>
              <w:rPr>
                <w:b/>
                <w:i/>
              </w:rPr>
            </w:pPr>
            <w:r>
              <w:rPr>
                <w:b/>
                <w:i/>
              </w:rPr>
              <w:t>Performance Measure:</w:t>
            </w:r>
          </w:p>
          <w:p w14:paraId="000072EF" w14:textId="77777777" w:rsidR="00642F4E" w:rsidRDefault="00642F4E">
            <w:pPr>
              <w:rPr>
                <w:i/>
              </w:rPr>
            </w:pPr>
          </w:p>
        </w:tc>
        <w:tc>
          <w:tcPr>
            <w:tcW w:w="7410" w:type="dxa"/>
            <w:gridSpan w:val="4"/>
            <w:tcBorders>
              <w:top w:val="single" w:sz="12" w:space="0" w:color="000000"/>
              <w:left w:val="single" w:sz="12" w:space="0" w:color="000000"/>
              <w:bottom w:val="single" w:sz="12" w:space="0" w:color="000000"/>
              <w:right w:val="single" w:sz="12" w:space="0" w:color="000000"/>
            </w:tcBorders>
            <w:shd w:val="clear" w:color="auto" w:fill="D9D9D9"/>
          </w:tcPr>
          <w:p w14:paraId="000072F0" w14:textId="77777777" w:rsidR="00642F4E" w:rsidRDefault="000B5A35">
            <w:pPr>
              <w:rPr>
                <w:i/>
              </w:rPr>
            </w:pPr>
            <w:r>
              <w:rPr>
                <w:i/>
              </w:rPr>
              <w:t>Number and percentage of PCSPs which are updated/revised when warranted by changes in the participant’s needs. The numerator is the number of PCSPs which were updated/revised; the denominator is the total number of PCSPs which required updates/revision due to a change in need.</w:t>
            </w:r>
          </w:p>
        </w:tc>
      </w:tr>
      <w:tr w:rsidR="00642F4E" w14:paraId="4BF44EA6" w14:textId="77777777">
        <w:tc>
          <w:tcPr>
            <w:tcW w:w="9628" w:type="dxa"/>
            <w:gridSpan w:val="5"/>
          </w:tcPr>
          <w:p w14:paraId="000072F4" w14:textId="77777777" w:rsidR="00642F4E" w:rsidRDefault="000B5A35">
            <w:pPr>
              <w:rPr>
                <w:b/>
                <w:i/>
              </w:rPr>
            </w:pPr>
            <w:r>
              <w:rPr>
                <w:b/>
                <w:i/>
              </w:rPr>
              <w:t xml:space="preserve">Data Source </w:t>
            </w:r>
            <w:r>
              <w:rPr>
                <w:i/>
              </w:rPr>
              <w:t>(Select one) (Several options are listed in the on-line application):</w:t>
            </w:r>
          </w:p>
        </w:tc>
      </w:tr>
      <w:tr w:rsidR="00642F4E" w14:paraId="767A0700" w14:textId="77777777">
        <w:tc>
          <w:tcPr>
            <w:tcW w:w="9628" w:type="dxa"/>
            <w:gridSpan w:val="5"/>
            <w:tcBorders>
              <w:bottom w:val="single" w:sz="12" w:space="0" w:color="000000"/>
            </w:tcBorders>
          </w:tcPr>
          <w:p w14:paraId="000072F9" w14:textId="77777777" w:rsidR="00642F4E" w:rsidRDefault="000B5A35">
            <w:pPr>
              <w:rPr>
                <w:i/>
              </w:rPr>
            </w:pPr>
            <w:r>
              <w:rPr>
                <w:i/>
              </w:rPr>
              <w:t xml:space="preserve">If ‘Other’ is selected, specify: </w:t>
            </w:r>
          </w:p>
        </w:tc>
      </w:tr>
      <w:tr w:rsidR="00642F4E" w14:paraId="426B7CE4" w14:textId="77777777">
        <w:tc>
          <w:tcPr>
            <w:tcW w:w="9628" w:type="dxa"/>
            <w:gridSpan w:val="5"/>
            <w:tcBorders>
              <w:top w:val="single" w:sz="12" w:space="0" w:color="000000"/>
              <w:left w:val="single" w:sz="12" w:space="0" w:color="000000"/>
              <w:bottom w:val="single" w:sz="12" w:space="0" w:color="000000"/>
              <w:right w:val="single" w:sz="12" w:space="0" w:color="000000"/>
            </w:tcBorders>
            <w:shd w:val="clear" w:color="auto" w:fill="D9D9D9"/>
          </w:tcPr>
          <w:p w14:paraId="000072FE" w14:textId="77777777" w:rsidR="00642F4E" w:rsidRDefault="000B5A35">
            <w:pPr>
              <w:rPr>
                <w:i/>
              </w:rPr>
            </w:pPr>
            <w:r>
              <w:rPr>
                <w:i/>
              </w:rPr>
              <w:t>Participant records and Incident reports</w:t>
            </w:r>
          </w:p>
        </w:tc>
      </w:tr>
      <w:tr w:rsidR="00642F4E" w14:paraId="30A31444" w14:textId="77777777">
        <w:tc>
          <w:tcPr>
            <w:tcW w:w="2218" w:type="dxa"/>
            <w:tcBorders>
              <w:top w:val="single" w:sz="12" w:space="0" w:color="000000"/>
            </w:tcBorders>
          </w:tcPr>
          <w:p w14:paraId="00007303" w14:textId="77777777" w:rsidR="00642F4E" w:rsidRDefault="000B5A35">
            <w:pPr>
              <w:rPr>
                <w:b/>
                <w:i/>
              </w:rPr>
            </w:pPr>
            <w:r>
              <w:rPr>
                <w:b/>
                <w:i/>
              </w:rPr>
              <w:t xml:space="preserve"> </w:t>
            </w:r>
          </w:p>
        </w:tc>
        <w:tc>
          <w:tcPr>
            <w:tcW w:w="2506" w:type="dxa"/>
            <w:tcBorders>
              <w:top w:val="single" w:sz="12" w:space="0" w:color="000000"/>
            </w:tcBorders>
          </w:tcPr>
          <w:p w14:paraId="00007304" w14:textId="77777777" w:rsidR="00642F4E" w:rsidRDefault="000B5A35">
            <w:pPr>
              <w:rPr>
                <w:b/>
                <w:i/>
              </w:rPr>
            </w:pPr>
            <w:r>
              <w:rPr>
                <w:b/>
                <w:i/>
              </w:rPr>
              <w:t>Responsible Party for data collection/generation</w:t>
            </w:r>
          </w:p>
          <w:p w14:paraId="00007305" w14:textId="77777777" w:rsidR="00642F4E" w:rsidRDefault="000B5A35">
            <w:pPr>
              <w:rPr>
                <w:i/>
              </w:rPr>
            </w:pPr>
            <w:r>
              <w:rPr>
                <w:i/>
              </w:rPr>
              <w:t>(</w:t>
            </w:r>
            <w:proofErr w:type="gramStart"/>
            <w:r>
              <w:rPr>
                <w:i/>
              </w:rPr>
              <w:t>check</w:t>
            </w:r>
            <w:proofErr w:type="gramEnd"/>
            <w:r>
              <w:rPr>
                <w:i/>
              </w:rPr>
              <w:t xml:space="preserve"> each that applies)</w:t>
            </w:r>
          </w:p>
          <w:p w14:paraId="00007306" w14:textId="77777777" w:rsidR="00642F4E" w:rsidRDefault="00642F4E">
            <w:pPr>
              <w:rPr>
                <w:i/>
              </w:rPr>
            </w:pPr>
          </w:p>
        </w:tc>
        <w:tc>
          <w:tcPr>
            <w:tcW w:w="2390" w:type="dxa"/>
            <w:tcBorders>
              <w:top w:val="single" w:sz="12" w:space="0" w:color="000000"/>
            </w:tcBorders>
          </w:tcPr>
          <w:p w14:paraId="00007307" w14:textId="77777777" w:rsidR="00642F4E" w:rsidRDefault="000B5A35">
            <w:pPr>
              <w:rPr>
                <w:b/>
                <w:i/>
              </w:rPr>
            </w:pPr>
            <w:r>
              <w:rPr>
                <w:b/>
                <w:i/>
              </w:rPr>
              <w:t>Frequency of data collection/generation:</w:t>
            </w:r>
          </w:p>
          <w:p w14:paraId="00007308" w14:textId="77777777" w:rsidR="00642F4E" w:rsidRDefault="000B5A35">
            <w:pPr>
              <w:rPr>
                <w:i/>
              </w:rPr>
            </w:pPr>
            <w:r>
              <w:rPr>
                <w:i/>
              </w:rPr>
              <w:t>(</w:t>
            </w:r>
            <w:proofErr w:type="gramStart"/>
            <w:r>
              <w:rPr>
                <w:i/>
              </w:rPr>
              <w:t>check</w:t>
            </w:r>
            <w:proofErr w:type="gramEnd"/>
            <w:r>
              <w:rPr>
                <w:i/>
              </w:rPr>
              <w:t xml:space="preserve"> each that applies)</w:t>
            </w:r>
          </w:p>
        </w:tc>
        <w:tc>
          <w:tcPr>
            <w:tcW w:w="2514" w:type="dxa"/>
            <w:gridSpan w:val="2"/>
            <w:tcBorders>
              <w:top w:val="single" w:sz="12" w:space="0" w:color="000000"/>
            </w:tcBorders>
          </w:tcPr>
          <w:p w14:paraId="00007309" w14:textId="77777777" w:rsidR="00642F4E" w:rsidRDefault="000B5A35">
            <w:pPr>
              <w:rPr>
                <w:b/>
                <w:i/>
              </w:rPr>
            </w:pPr>
            <w:r>
              <w:rPr>
                <w:b/>
                <w:i/>
              </w:rPr>
              <w:t>Sampling Approach</w:t>
            </w:r>
          </w:p>
          <w:p w14:paraId="0000730A" w14:textId="77777777" w:rsidR="00642F4E" w:rsidRDefault="000B5A35">
            <w:pPr>
              <w:rPr>
                <w:i/>
              </w:rPr>
            </w:pPr>
            <w:r>
              <w:rPr>
                <w:i/>
              </w:rPr>
              <w:t>(</w:t>
            </w:r>
            <w:proofErr w:type="gramStart"/>
            <w:r>
              <w:rPr>
                <w:i/>
              </w:rPr>
              <w:t>check</w:t>
            </w:r>
            <w:proofErr w:type="gramEnd"/>
            <w:r>
              <w:rPr>
                <w:i/>
              </w:rPr>
              <w:t xml:space="preserve"> each that applies)</w:t>
            </w:r>
          </w:p>
        </w:tc>
      </w:tr>
      <w:tr w:rsidR="00642F4E" w14:paraId="7B4D3B95" w14:textId="77777777">
        <w:tc>
          <w:tcPr>
            <w:tcW w:w="2218" w:type="dxa"/>
          </w:tcPr>
          <w:p w14:paraId="0000730C" w14:textId="77777777" w:rsidR="00642F4E" w:rsidRDefault="00642F4E">
            <w:pPr>
              <w:rPr>
                <w:i/>
              </w:rPr>
            </w:pPr>
          </w:p>
        </w:tc>
        <w:tc>
          <w:tcPr>
            <w:tcW w:w="2506" w:type="dxa"/>
          </w:tcPr>
          <w:p w14:paraId="0000730D" w14:textId="77777777" w:rsidR="00642F4E" w:rsidRDefault="000B5A35">
            <w:pPr>
              <w:rPr>
                <w:i/>
                <w:sz w:val="22"/>
                <w:szCs w:val="22"/>
              </w:rPr>
            </w:pPr>
            <w:r>
              <w:rPr>
                <w:i/>
                <w:sz w:val="22"/>
                <w:szCs w:val="22"/>
              </w:rPr>
              <w:t>■ State Medicaid Agency</w:t>
            </w:r>
          </w:p>
        </w:tc>
        <w:tc>
          <w:tcPr>
            <w:tcW w:w="2390" w:type="dxa"/>
          </w:tcPr>
          <w:p w14:paraId="0000730E" w14:textId="77777777" w:rsidR="00642F4E" w:rsidRDefault="000B5A35">
            <w:pPr>
              <w:rPr>
                <w:i/>
              </w:rPr>
            </w:pPr>
            <w:r>
              <w:rPr>
                <w:i/>
                <w:sz w:val="22"/>
                <w:szCs w:val="22"/>
              </w:rPr>
              <w:t>◻ Weekly</w:t>
            </w:r>
          </w:p>
        </w:tc>
        <w:tc>
          <w:tcPr>
            <w:tcW w:w="2514" w:type="dxa"/>
            <w:gridSpan w:val="2"/>
          </w:tcPr>
          <w:p w14:paraId="0000730F" w14:textId="77777777" w:rsidR="00642F4E" w:rsidRDefault="000B5A35">
            <w:pPr>
              <w:rPr>
                <w:i/>
              </w:rPr>
            </w:pPr>
            <w:r>
              <w:rPr>
                <w:i/>
                <w:sz w:val="22"/>
                <w:szCs w:val="22"/>
              </w:rPr>
              <w:t>◻ 100% Review</w:t>
            </w:r>
          </w:p>
        </w:tc>
      </w:tr>
      <w:tr w:rsidR="00642F4E" w14:paraId="5CF3BCE3" w14:textId="77777777">
        <w:tc>
          <w:tcPr>
            <w:tcW w:w="2218" w:type="dxa"/>
            <w:shd w:val="clear" w:color="auto" w:fill="000000"/>
          </w:tcPr>
          <w:p w14:paraId="00007311" w14:textId="77777777" w:rsidR="00642F4E" w:rsidRDefault="00642F4E">
            <w:pPr>
              <w:rPr>
                <w:i/>
              </w:rPr>
            </w:pPr>
          </w:p>
        </w:tc>
        <w:tc>
          <w:tcPr>
            <w:tcW w:w="2506" w:type="dxa"/>
          </w:tcPr>
          <w:p w14:paraId="00007312" w14:textId="77777777" w:rsidR="00642F4E" w:rsidRDefault="000B5A35">
            <w:pPr>
              <w:rPr>
                <w:i/>
              </w:rPr>
            </w:pPr>
            <w:r>
              <w:rPr>
                <w:i/>
                <w:sz w:val="22"/>
                <w:szCs w:val="22"/>
              </w:rPr>
              <w:t>■ Operating Agency</w:t>
            </w:r>
          </w:p>
        </w:tc>
        <w:tc>
          <w:tcPr>
            <w:tcW w:w="2390" w:type="dxa"/>
          </w:tcPr>
          <w:p w14:paraId="00007313" w14:textId="77777777" w:rsidR="00642F4E" w:rsidRDefault="000B5A35">
            <w:pPr>
              <w:rPr>
                <w:i/>
              </w:rPr>
            </w:pPr>
            <w:r>
              <w:rPr>
                <w:i/>
                <w:sz w:val="22"/>
                <w:szCs w:val="22"/>
              </w:rPr>
              <w:t>◻ Monthly</w:t>
            </w:r>
          </w:p>
        </w:tc>
        <w:tc>
          <w:tcPr>
            <w:tcW w:w="2514" w:type="dxa"/>
            <w:gridSpan w:val="2"/>
            <w:tcBorders>
              <w:bottom w:val="single" w:sz="4" w:space="0" w:color="000000"/>
            </w:tcBorders>
          </w:tcPr>
          <w:p w14:paraId="00007314" w14:textId="77777777" w:rsidR="00642F4E" w:rsidRDefault="000B5A35">
            <w:pPr>
              <w:rPr>
                <w:i/>
              </w:rPr>
            </w:pPr>
            <w:r>
              <w:rPr>
                <w:i/>
                <w:sz w:val="22"/>
                <w:szCs w:val="22"/>
              </w:rPr>
              <w:t>■ Less than 100% Review</w:t>
            </w:r>
          </w:p>
        </w:tc>
      </w:tr>
      <w:tr w:rsidR="00642F4E" w14:paraId="0DA230C0" w14:textId="77777777">
        <w:tc>
          <w:tcPr>
            <w:tcW w:w="2218" w:type="dxa"/>
            <w:shd w:val="clear" w:color="auto" w:fill="000000"/>
          </w:tcPr>
          <w:p w14:paraId="00007316" w14:textId="77777777" w:rsidR="00642F4E" w:rsidRDefault="00642F4E">
            <w:pPr>
              <w:rPr>
                <w:i/>
              </w:rPr>
            </w:pPr>
          </w:p>
        </w:tc>
        <w:tc>
          <w:tcPr>
            <w:tcW w:w="2506" w:type="dxa"/>
          </w:tcPr>
          <w:p w14:paraId="00007317" w14:textId="77777777" w:rsidR="00642F4E" w:rsidRDefault="000B5A35">
            <w:pPr>
              <w:rPr>
                <w:i/>
              </w:rPr>
            </w:pPr>
            <w:r>
              <w:rPr>
                <w:i/>
                <w:sz w:val="22"/>
                <w:szCs w:val="22"/>
              </w:rPr>
              <w:t>◻ Sub-State Entity</w:t>
            </w:r>
          </w:p>
        </w:tc>
        <w:tc>
          <w:tcPr>
            <w:tcW w:w="2390" w:type="dxa"/>
          </w:tcPr>
          <w:p w14:paraId="00007318" w14:textId="77777777" w:rsidR="00642F4E" w:rsidRDefault="000B5A35">
            <w:pPr>
              <w:rPr>
                <w:i/>
              </w:rPr>
            </w:pPr>
            <w:r>
              <w:rPr>
                <w:i/>
                <w:sz w:val="22"/>
                <w:szCs w:val="22"/>
              </w:rPr>
              <w:t>◻ Quarterly</w:t>
            </w:r>
          </w:p>
        </w:tc>
        <w:tc>
          <w:tcPr>
            <w:tcW w:w="351" w:type="dxa"/>
            <w:tcBorders>
              <w:bottom w:val="single" w:sz="4" w:space="0" w:color="000000"/>
            </w:tcBorders>
            <w:shd w:val="clear" w:color="auto" w:fill="000000"/>
          </w:tcPr>
          <w:p w14:paraId="00007319" w14:textId="77777777" w:rsidR="00642F4E" w:rsidRDefault="00642F4E">
            <w:pPr>
              <w:rPr>
                <w:i/>
              </w:rPr>
            </w:pPr>
          </w:p>
        </w:tc>
        <w:tc>
          <w:tcPr>
            <w:tcW w:w="2163" w:type="dxa"/>
            <w:tcBorders>
              <w:bottom w:val="single" w:sz="4" w:space="0" w:color="000000"/>
            </w:tcBorders>
            <w:shd w:val="clear" w:color="auto" w:fill="auto"/>
          </w:tcPr>
          <w:p w14:paraId="0000731A" w14:textId="77777777" w:rsidR="00642F4E" w:rsidRDefault="000B5A35">
            <w:pPr>
              <w:rPr>
                <w:i/>
              </w:rPr>
            </w:pPr>
            <w:r>
              <w:rPr>
                <w:i/>
                <w:sz w:val="22"/>
                <w:szCs w:val="22"/>
              </w:rPr>
              <w:t>■ Representative Sample; Confidence Interval = 95% Confidence Level, 5% Margin of Error</w:t>
            </w:r>
          </w:p>
        </w:tc>
      </w:tr>
      <w:tr w:rsidR="00642F4E" w14:paraId="2234F8E3" w14:textId="77777777">
        <w:tc>
          <w:tcPr>
            <w:tcW w:w="2218" w:type="dxa"/>
            <w:shd w:val="clear" w:color="auto" w:fill="000000"/>
          </w:tcPr>
          <w:p w14:paraId="0000731B" w14:textId="77777777" w:rsidR="00642F4E" w:rsidRDefault="00642F4E">
            <w:pPr>
              <w:rPr>
                <w:i/>
              </w:rPr>
            </w:pPr>
          </w:p>
        </w:tc>
        <w:tc>
          <w:tcPr>
            <w:tcW w:w="2506" w:type="dxa"/>
          </w:tcPr>
          <w:p w14:paraId="0000731C" w14:textId="77777777" w:rsidR="00642F4E" w:rsidRDefault="000B5A35">
            <w:pPr>
              <w:rPr>
                <w:i/>
                <w:sz w:val="22"/>
                <w:szCs w:val="22"/>
              </w:rPr>
            </w:pPr>
            <w:r>
              <w:rPr>
                <w:i/>
                <w:sz w:val="22"/>
                <w:szCs w:val="22"/>
              </w:rPr>
              <w:t xml:space="preserve">◻ Other </w:t>
            </w:r>
          </w:p>
          <w:p w14:paraId="0000731D" w14:textId="77777777" w:rsidR="00642F4E" w:rsidRDefault="000B5A35">
            <w:pPr>
              <w:rPr>
                <w:i/>
              </w:rPr>
            </w:pPr>
            <w:r>
              <w:rPr>
                <w:i/>
                <w:sz w:val="22"/>
                <w:szCs w:val="22"/>
              </w:rPr>
              <w:t>Specify:</w:t>
            </w:r>
          </w:p>
        </w:tc>
        <w:tc>
          <w:tcPr>
            <w:tcW w:w="2390" w:type="dxa"/>
          </w:tcPr>
          <w:p w14:paraId="0000731E" w14:textId="77777777" w:rsidR="00642F4E" w:rsidRDefault="000B5A35">
            <w:pPr>
              <w:rPr>
                <w:i/>
              </w:rPr>
            </w:pPr>
            <w:proofErr w:type="gramStart"/>
            <w:r>
              <w:rPr>
                <w:i/>
                <w:sz w:val="22"/>
                <w:szCs w:val="22"/>
              </w:rPr>
              <w:t>◻  Annually</w:t>
            </w:r>
            <w:proofErr w:type="gramEnd"/>
          </w:p>
        </w:tc>
        <w:tc>
          <w:tcPr>
            <w:tcW w:w="351" w:type="dxa"/>
            <w:tcBorders>
              <w:bottom w:val="single" w:sz="4" w:space="0" w:color="000000"/>
            </w:tcBorders>
            <w:shd w:val="clear" w:color="auto" w:fill="000000"/>
          </w:tcPr>
          <w:p w14:paraId="0000731F" w14:textId="77777777" w:rsidR="00642F4E" w:rsidRDefault="00642F4E">
            <w:pPr>
              <w:rPr>
                <w:i/>
              </w:rPr>
            </w:pPr>
          </w:p>
        </w:tc>
        <w:tc>
          <w:tcPr>
            <w:tcW w:w="2163" w:type="dxa"/>
            <w:tcBorders>
              <w:bottom w:val="single" w:sz="4" w:space="0" w:color="000000"/>
            </w:tcBorders>
            <w:shd w:val="clear" w:color="auto" w:fill="E6E6E6"/>
          </w:tcPr>
          <w:p w14:paraId="00007320" w14:textId="77777777" w:rsidR="00642F4E" w:rsidRDefault="00642F4E">
            <w:pPr>
              <w:rPr>
                <w:i/>
              </w:rPr>
            </w:pPr>
          </w:p>
        </w:tc>
      </w:tr>
      <w:tr w:rsidR="00642F4E" w14:paraId="653CECB6" w14:textId="77777777">
        <w:tc>
          <w:tcPr>
            <w:tcW w:w="2218" w:type="dxa"/>
            <w:tcBorders>
              <w:bottom w:val="single" w:sz="4" w:space="0" w:color="000000"/>
            </w:tcBorders>
          </w:tcPr>
          <w:p w14:paraId="00007321" w14:textId="77777777" w:rsidR="00642F4E" w:rsidRDefault="00642F4E">
            <w:pPr>
              <w:rPr>
                <w:i/>
              </w:rPr>
            </w:pPr>
          </w:p>
        </w:tc>
        <w:tc>
          <w:tcPr>
            <w:tcW w:w="2506" w:type="dxa"/>
            <w:tcBorders>
              <w:bottom w:val="single" w:sz="4" w:space="0" w:color="000000"/>
            </w:tcBorders>
            <w:shd w:val="clear" w:color="auto" w:fill="E6E6E6"/>
          </w:tcPr>
          <w:p w14:paraId="00007322" w14:textId="77777777" w:rsidR="00642F4E" w:rsidRDefault="00642F4E">
            <w:pPr>
              <w:rPr>
                <w:i/>
                <w:sz w:val="22"/>
                <w:szCs w:val="22"/>
              </w:rPr>
            </w:pPr>
          </w:p>
        </w:tc>
        <w:tc>
          <w:tcPr>
            <w:tcW w:w="2390" w:type="dxa"/>
            <w:tcBorders>
              <w:bottom w:val="single" w:sz="4" w:space="0" w:color="000000"/>
            </w:tcBorders>
          </w:tcPr>
          <w:p w14:paraId="00007323" w14:textId="77777777" w:rsidR="00642F4E" w:rsidRDefault="000B5A35">
            <w:pPr>
              <w:rPr>
                <w:i/>
                <w:sz w:val="22"/>
                <w:szCs w:val="22"/>
              </w:rPr>
            </w:pPr>
            <w:r>
              <w:rPr>
                <w:i/>
                <w:sz w:val="22"/>
                <w:szCs w:val="22"/>
              </w:rPr>
              <w:t>◻ Continuously and Ongoing</w:t>
            </w:r>
          </w:p>
        </w:tc>
        <w:tc>
          <w:tcPr>
            <w:tcW w:w="351" w:type="dxa"/>
            <w:tcBorders>
              <w:bottom w:val="single" w:sz="4" w:space="0" w:color="000000"/>
            </w:tcBorders>
            <w:shd w:val="clear" w:color="auto" w:fill="000000"/>
          </w:tcPr>
          <w:p w14:paraId="00007324" w14:textId="77777777" w:rsidR="00642F4E" w:rsidRDefault="00642F4E">
            <w:pPr>
              <w:rPr>
                <w:i/>
              </w:rPr>
            </w:pPr>
          </w:p>
        </w:tc>
        <w:tc>
          <w:tcPr>
            <w:tcW w:w="2163" w:type="dxa"/>
            <w:tcBorders>
              <w:bottom w:val="single" w:sz="4" w:space="0" w:color="000000"/>
            </w:tcBorders>
            <w:shd w:val="clear" w:color="auto" w:fill="auto"/>
          </w:tcPr>
          <w:p w14:paraId="00007325" w14:textId="77777777" w:rsidR="00642F4E" w:rsidRDefault="000B5A35">
            <w:pPr>
              <w:rPr>
                <w:i/>
              </w:rPr>
            </w:pPr>
            <w:r>
              <w:rPr>
                <w:i/>
                <w:sz w:val="22"/>
                <w:szCs w:val="22"/>
              </w:rPr>
              <w:t>◻ Stratified: Describe Group:</w:t>
            </w:r>
          </w:p>
        </w:tc>
      </w:tr>
      <w:tr w:rsidR="00642F4E" w14:paraId="6D51F08F" w14:textId="77777777">
        <w:tc>
          <w:tcPr>
            <w:tcW w:w="2218" w:type="dxa"/>
            <w:tcBorders>
              <w:bottom w:val="single" w:sz="4" w:space="0" w:color="000000"/>
            </w:tcBorders>
          </w:tcPr>
          <w:p w14:paraId="00007326" w14:textId="77777777" w:rsidR="00642F4E" w:rsidRDefault="00642F4E">
            <w:pPr>
              <w:rPr>
                <w:i/>
              </w:rPr>
            </w:pPr>
          </w:p>
        </w:tc>
        <w:tc>
          <w:tcPr>
            <w:tcW w:w="2506" w:type="dxa"/>
            <w:tcBorders>
              <w:bottom w:val="single" w:sz="4" w:space="0" w:color="000000"/>
            </w:tcBorders>
            <w:shd w:val="clear" w:color="auto" w:fill="E6E6E6"/>
          </w:tcPr>
          <w:p w14:paraId="00007327" w14:textId="77777777" w:rsidR="00642F4E" w:rsidRDefault="00642F4E">
            <w:pPr>
              <w:rPr>
                <w:i/>
                <w:sz w:val="22"/>
                <w:szCs w:val="22"/>
              </w:rPr>
            </w:pPr>
          </w:p>
        </w:tc>
        <w:tc>
          <w:tcPr>
            <w:tcW w:w="2390" w:type="dxa"/>
            <w:tcBorders>
              <w:bottom w:val="single" w:sz="4" w:space="0" w:color="000000"/>
            </w:tcBorders>
          </w:tcPr>
          <w:p w14:paraId="00007328" w14:textId="77777777" w:rsidR="00642F4E" w:rsidRDefault="000B5A35">
            <w:pPr>
              <w:rPr>
                <w:i/>
                <w:sz w:val="22"/>
                <w:szCs w:val="22"/>
              </w:rPr>
            </w:pPr>
            <w:r>
              <w:rPr>
                <w:i/>
                <w:sz w:val="22"/>
                <w:szCs w:val="22"/>
              </w:rPr>
              <w:t>■ Other</w:t>
            </w:r>
          </w:p>
          <w:p w14:paraId="00007329" w14:textId="77777777" w:rsidR="00642F4E" w:rsidRDefault="000B5A35">
            <w:pPr>
              <w:rPr>
                <w:i/>
              </w:rPr>
            </w:pPr>
            <w:r>
              <w:rPr>
                <w:i/>
                <w:sz w:val="22"/>
                <w:szCs w:val="22"/>
              </w:rPr>
              <w:t>Specify: Every two years</w:t>
            </w:r>
          </w:p>
        </w:tc>
        <w:tc>
          <w:tcPr>
            <w:tcW w:w="351" w:type="dxa"/>
            <w:tcBorders>
              <w:bottom w:val="single" w:sz="4" w:space="0" w:color="000000"/>
            </w:tcBorders>
            <w:shd w:val="clear" w:color="auto" w:fill="000000"/>
          </w:tcPr>
          <w:p w14:paraId="0000732A" w14:textId="77777777" w:rsidR="00642F4E" w:rsidRDefault="00642F4E">
            <w:pPr>
              <w:rPr>
                <w:i/>
              </w:rPr>
            </w:pPr>
          </w:p>
        </w:tc>
        <w:tc>
          <w:tcPr>
            <w:tcW w:w="2163" w:type="dxa"/>
            <w:tcBorders>
              <w:bottom w:val="single" w:sz="4" w:space="0" w:color="000000"/>
            </w:tcBorders>
            <w:shd w:val="clear" w:color="auto" w:fill="E6E6E6"/>
          </w:tcPr>
          <w:p w14:paraId="0000732B" w14:textId="77777777" w:rsidR="00642F4E" w:rsidRDefault="00642F4E">
            <w:pPr>
              <w:rPr>
                <w:i/>
              </w:rPr>
            </w:pPr>
          </w:p>
        </w:tc>
      </w:tr>
      <w:tr w:rsidR="00642F4E" w14:paraId="7B86941C" w14:textId="77777777">
        <w:tc>
          <w:tcPr>
            <w:tcW w:w="2218" w:type="dxa"/>
            <w:tcBorders>
              <w:top w:val="single" w:sz="4" w:space="0" w:color="000000"/>
              <w:left w:val="single" w:sz="4" w:space="0" w:color="000000"/>
              <w:bottom w:val="single" w:sz="4" w:space="0" w:color="000000"/>
              <w:right w:val="single" w:sz="4" w:space="0" w:color="000000"/>
            </w:tcBorders>
          </w:tcPr>
          <w:p w14:paraId="0000732C" w14:textId="77777777" w:rsidR="00642F4E" w:rsidRDefault="00642F4E">
            <w:pPr>
              <w:rPr>
                <w:i/>
              </w:rPr>
            </w:pPr>
          </w:p>
        </w:tc>
        <w:tc>
          <w:tcPr>
            <w:tcW w:w="2506" w:type="dxa"/>
            <w:tcBorders>
              <w:top w:val="single" w:sz="4" w:space="0" w:color="000000"/>
              <w:left w:val="single" w:sz="4" w:space="0" w:color="000000"/>
              <w:bottom w:val="single" w:sz="4" w:space="0" w:color="000000"/>
              <w:right w:val="single" w:sz="4" w:space="0" w:color="000000"/>
            </w:tcBorders>
          </w:tcPr>
          <w:p w14:paraId="0000732D"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32E" w14:textId="77777777" w:rsidR="00642F4E" w:rsidRDefault="00642F4E">
            <w:pPr>
              <w:rPr>
                <w:i/>
                <w:sz w:val="22"/>
                <w:szCs w:val="22"/>
              </w:rPr>
            </w:pPr>
          </w:p>
        </w:tc>
        <w:tc>
          <w:tcPr>
            <w:tcW w:w="351" w:type="dxa"/>
            <w:tcBorders>
              <w:top w:val="single" w:sz="4" w:space="0" w:color="000000"/>
              <w:left w:val="single" w:sz="4" w:space="0" w:color="000000"/>
              <w:bottom w:val="single" w:sz="4" w:space="0" w:color="000000"/>
              <w:right w:val="single" w:sz="4" w:space="0" w:color="000000"/>
            </w:tcBorders>
            <w:shd w:val="clear" w:color="auto" w:fill="000000"/>
          </w:tcPr>
          <w:p w14:paraId="0000732F" w14:textId="77777777" w:rsidR="00642F4E" w:rsidRDefault="00642F4E">
            <w:pPr>
              <w:rPr>
                <w:i/>
              </w:rPr>
            </w:pPr>
          </w:p>
        </w:tc>
        <w:tc>
          <w:tcPr>
            <w:tcW w:w="2163" w:type="dxa"/>
            <w:tcBorders>
              <w:top w:val="single" w:sz="4" w:space="0" w:color="000000"/>
              <w:left w:val="single" w:sz="4" w:space="0" w:color="000000"/>
              <w:bottom w:val="single" w:sz="4" w:space="0" w:color="000000"/>
              <w:right w:val="single" w:sz="4" w:space="0" w:color="000000"/>
            </w:tcBorders>
          </w:tcPr>
          <w:p w14:paraId="00007330" w14:textId="77777777" w:rsidR="00642F4E" w:rsidRDefault="000B5A35">
            <w:pPr>
              <w:rPr>
                <w:i/>
              </w:rPr>
            </w:pPr>
            <w:r>
              <w:rPr>
                <w:i/>
                <w:sz w:val="22"/>
                <w:szCs w:val="22"/>
              </w:rPr>
              <w:t>◻ Other Specify:</w:t>
            </w:r>
          </w:p>
        </w:tc>
      </w:tr>
      <w:tr w:rsidR="00642F4E" w14:paraId="74ECE13E" w14:textId="77777777">
        <w:tc>
          <w:tcPr>
            <w:tcW w:w="2218" w:type="dxa"/>
            <w:tcBorders>
              <w:top w:val="single" w:sz="4" w:space="0" w:color="000000"/>
              <w:left w:val="single" w:sz="4" w:space="0" w:color="000000"/>
              <w:bottom w:val="single" w:sz="4" w:space="0" w:color="000000"/>
              <w:right w:val="single" w:sz="4" w:space="0" w:color="000000"/>
            </w:tcBorders>
            <w:shd w:val="clear" w:color="auto" w:fill="E6E6E6"/>
          </w:tcPr>
          <w:p w14:paraId="00007331" w14:textId="77777777" w:rsidR="00642F4E" w:rsidRDefault="00642F4E">
            <w:pPr>
              <w:rPr>
                <w:i/>
              </w:rPr>
            </w:pPr>
          </w:p>
        </w:tc>
        <w:tc>
          <w:tcPr>
            <w:tcW w:w="2506" w:type="dxa"/>
            <w:tcBorders>
              <w:top w:val="single" w:sz="4" w:space="0" w:color="000000"/>
              <w:left w:val="single" w:sz="4" w:space="0" w:color="000000"/>
              <w:bottom w:val="single" w:sz="4" w:space="0" w:color="000000"/>
              <w:right w:val="single" w:sz="4" w:space="0" w:color="000000"/>
            </w:tcBorders>
            <w:shd w:val="clear" w:color="auto" w:fill="E6E6E6"/>
          </w:tcPr>
          <w:p w14:paraId="00007332"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333" w14:textId="77777777" w:rsidR="00642F4E" w:rsidRDefault="00642F4E">
            <w:pPr>
              <w:rPr>
                <w:i/>
                <w:sz w:val="22"/>
                <w:szCs w:val="22"/>
              </w:rPr>
            </w:pPr>
          </w:p>
        </w:tc>
        <w:tc>
          <w:tcPr>
            <w:tcW w:w="351" w:type="dxa"/>
            <w:tcBorders>
              <w:top w:val="single" w:sz="4" w:space="0" w:color="000000"/>
              <w:left w:val="single" w:sz="4" w:space="0" w:color="000000"/>
              <w:bottom w:val="single" w:sz="4" w:space="0" w:color="000000"/>
              <w:right w:val="single" w:sz="4" w:space="0" w:color="000000"/>
            </w:tcBorders>
            <w:shd w:val="clear" w:color="auto" w:fill="000000"/>
          </w:tcPr>
          <w:p w14:paraId="00007334" w14:textId="77777777" w:rsidR="00642F4E" w:rsidRDefault="00642F4E">
            <w:pPr>
              <w:rPr>
                <w:i/>
              </w:rPr>
            </w:pPr>
          </w:p>
        </w:tc>
        <w:tc>
          <w:tcPr>
            <w:tcW w:w="2163" w:type="dxa"/>
            <w:tcBorders>
              <w:top w:val="single" w:sz="4" w:space="0" w:color="000000"/>
              <w:left w:val="single" w:sz="4" w:space="0" w:color="000000"/>
              <w:bottom w:val="single" w:sz="4" w:space="0" w:color="000000"/>
              <w:right w:val="single" w:sz="4" w:space="0" w:color="000000"/>
            </w:tcBorders>
            <w:shd w:val="clear" w:color="auto" w:fill="E6E6E6"/>
          </w:tcPr>
          <w:p w14:paraId="00007335" w14:textId="77777777" w:rsidR="00642F4E" w:rsidRDefault="00642F4E">
            <w:pPr>
              <w:rPr>
                <w:i/>
              </w:rPr>
            </w:pPr>
          </w:p>
        </w:tc>
      </w:tr>
    </w:tbl>
    <w:p w14:paraId="00007336" w14:textId="77777777" w:rsidR="00642F4E" w:rsidRDefault="000B5A35">
      <w:pPr>
        <w:rPr>
          <w:b/>
          <w:i/>
        </w:rPr>
      </w:pPr>
      <w:r>
        <w:rPr>
          <w:b/>
          <w:i/>
        </w:rPr>
        <w:t xml:space="preserve">Add another Data Source for this performance measure </w:t>
      </w:r>
    </w:p>
    <w:p w14:paraId="00007337" w14:textId="77777777" w:rsidR="00642F4E" w:rsidRDefault="00642F4E"/>
    <w:p w14:paraId="00007338" w14:textId="77777777" w:rsidR="00642F4E" w:rsidRDefault="000B5A35">
      <w:r>
        <w:rPr>
          <w:b/>
          <w:i/>
        </w:rPr>
        <w:t>Data Aggregation and Analysis</w:t>
      </w:r>
    </w:p>
    <w:tbl>
      <w:tblPr>
        <w:tblStyle w:val="afffffffffffd"/>
        <w:tblW w:w="4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2390"/>
      </w:tblGrid>
      <w:tr w:rsidR="00642F4E" w14:paraId="3E89F718" w14:textId="77777777">
        <w:tc>
          <w:tcPr>
            <w:tcW w:w="2520" w:type="dxa"/>
            <w:tcBorders>
              <w:top w:val="single" w:sz="4" w:space="0" w:color="000000"/>
              <w:left w:val="single" w:sz="4" w:space="0" w:color="000000"/>
              <w:bottom w:val="single" w:sz="4" w:space="0" w:color="000000"/>
              <w:right w:val="single" w:sz="4" w:space="0" w:color="000000"/>
            </w:tcBorders>
          </w:tcPr>
          <w:p w14:paraId="00007339" w14:textId="77777777" w:rsidR="00642F4E" w:rsidRDefault="000B5A35">
            <w:pPr>
              <w:rPr>
                <w:b/>
                <w:i/>
                <w:sz w:val="22"/>
                <w:szCs w:val="22"/>
              </w:rPr>
            </w:pPr>
            <w:r>
              <w:rPr>
                <w:b/>
                <w:i/>
                <w:sz w:val="22"/>
                <w:szCs w:val="22"/>
              </w:rPr>
              <w:t xml:space="preserve">Responsible Party for data aggregation and analysis </w:t>
            </w:r>
          </w:p>
          <w:p w14:paraId="0000733A" w14:textId="77777777" w:rsidR="00642F4E" w:rsidRDefault="000B5A35">
            <w:pPr>
              <w:rPr>
                <w:b/>
                <w:i/>
                <w:sz w:val="22"/>
                <w:szCs w:val="22"/>
              </w:rPr>
            </w:pPr>
            <w:r>
              <w:rPr>
                <w:i/>
              </w:rPr>
              <w:t>(</w:t>
            </w:r>
            <w:proofErr w:type="gramStart"/>
            <w:r>
              <w:rPr>
                <w:i/>
              </w:rPr>
              <w:t>check</w:t>
            </w:r>
            <w:proofErr w:type="gramEnd"/>
            <w:r>
              <w:rPr>
                <w:i/>
              </w:rPr>
              <w:t xml:space="preserve"> each that applies</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33B" w14:textId="77777777" w:rsidR="00642F4E" w:rsidRDefault="000B5A35">
            <w:pPr>
              <w:rPr>
                <w:b/>
                <w:i/>
                <w:sz w:val="22"/>
                <w:szCs w:val="22"/>
              </w:rPr>
            </w:pPr>
            <w:r>
              <w:rPr>
                <w:b/>
                <w:i/>
                <w:sz w:val="22"/>
                <w:szCs w:val="22"/>
              </w:rPr>
              <w:t>Frequency of data aggregation and analysis:</w:t>
            </w:r>
          </w:p>
          <w:p w14:paraId="0000733C" w14:textId="77777777" w:rsidR="00642F4E" w:rsidRDefault="000B5A35">
            <w:pPr>
              <w:rPr>
                <w:b/>
                <w:i/>
                <w:sz w:val="22"/>
                <w:szCs w:val="22"/>
              </w:rPr>
            </w:pPr>
            <w:r>
              <w:rPr>
                <w:i/>
              </w:rPr>
              <w:t>(</w:t>
            </w:r>
            <w:proofErr w:type="gramStart"/>
            <w:r>
              <w:rPr>
                <w:i/>
              </w:rPr>
              <w:t>check</w:t>
            </w:r>
            <w:proofErr w:type="gramEnd"/>
            <w:r>
              <w:rPr>
                <w:i/>
              </w:rPr>
              <w:t xml:space="preserve"> each that applies</w:t>
            </w:r>
          </w:p>
        </w:tc>
      </w:tr>
      <w:tr w:rsidR="00642F4E" w14:paraId="4DD91907" w14:textId="77777777">
        <w:tc>
          <w:tcPr>
            <w:tcW w:w="2520" w:type="dxa"/>
            <w:tcBorders>
              <w:top w:val="single" w:sz="4" w:space="0" w:color="000000"/>
              <w:left w:val="single" w:sz="4" w:space="0" w:color="000000"/>
              <w:bottom w:val="single" w:sz="4" w:space="0" w:color="000000"/>
              <w:right w:val="single" w:sz="4" w:space="0" w:color="000000"/>
            </w:tcBorders>
          </w:tcPr>
          <w:p w14:paraId="0000733D" w14:textId="77777777" w:rsidR="00642F4E" w:rsidRDefault="000B5A35">
            <w:pPr>
              <w:rPr>
                <w:i/>
                <w:sz w:val="22"/>
                <w:szCs w:val="22"/>
              </w:rPr>
            </w:pPr>
            <w:r>
              <w:rPr>
                <w:i/>
                <w:sz w:val="22"/>
                <w:szCs w:val="22"/>
              </w:rPr>
              <w:t>■ State Medicaid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33E" w14:textId="77777777" w:rsidR="00642F4E" w:rsidRDefault="000B5A35">
            <w:pPr>
              <w:rPr>
                <w:i/>
                <w:sz w:val="22"/>
                <w:szCs w:val="22"/>
              </w:rPr>
            </w:pPr>
            <w:r>
              <w:rPr>
                <w:i/>
                <w:sz w:val="22"/>
                <w:szCs w:val="22"/>
              </w:rPr>
              <w:t>◻ Weekly</w:t>
            </w:r>
          </w:p>
        </w:tc>
      </w:tr>
      <w:tr w:rsidR="00642F4E" w14:paraId="1CA1FC0F" w14:textId="77777777">
        <w:tc>
          <w:tcPr>
            <w:tcW w:w="2520" w:type="dxa"/>
            <w:tcBorders>
              <w:top w:val="single" w:sz="4" w:space="0" w:color="000000"/>
              <w:left w:val="single" w:sz="4" w:space="0" w:color="000000"/>
              <w:bottom w:val="single" w:sz="4" w:space="0" w:color="000000"/>
              <w:right w:val="single" w:sz="4" w:space="0" w:color="000000"/>
            </w:tcBorders>
          </w:tcPr>
          <w:p w14:paraId="0000733F" w14:textId="77777777" w:rsidR="00642F4E" w:rsidRDefault="000B5A35">
            <w:pPr>
              <w:rPr>
                <w:i/>
                <w:sz w:val="22"/>
                <w:szCs w:val="22"/>
              </w:rPr>
            </w:pPr>
            <w:r>
              <w:rPr>
                <w:i/>
                <w:sz w:val="22"/>
                <w:szCs w:val="22"/>
              </w:rPr>
              <w:lastRenderedPageBreak/>
              <w:t>■ Operating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340" w14:textId="77777777" w:rsidR="00642F4E" w:rsidRDefault="000B5A35">
            <w:pPr>
              <w:rPr>
                <w:i/>
                <w:sz w:val="22"/>
                <w:szCs w:val="22"/>
              </w:rPr>
            </w:pPr>
            <w:r>
              <w:rPr>
                <w:i/>
                <w:sz w:val="22"/>
                <w:szCs w:val="22"/>
              </w:rPr>
              <w:t>◻ Monthly</w:t>
            </w:r>
          </w:p>
        </w:tc>
      </w:tr>
      <w:tr w:rsidR="00642F4E" w14:paraId="0D4F8F1D" w14:textId="77777777">
        <w:tc>
          <w:tcPr>
            <w:tcW w:w="2520" w:type="dxa"/>
            <w:tcBorders>
              <w:top w:val="single" w:sz="4" w:space="0" w:color="000000"/>
              <w:left w:val="single" w:sz="4" w:space="0" w:color="000000"/>
              <w:bottom w:val="single" w:sz="4" w:space="0" w:color="000000"/>
              <w:right w:val="single" w:sz="4" w:space="0" w:color="000000"/>
            </w:tcBorders>
          </w:tcPr>
          <w:p w14:paraId="00007341" w14:textId="77777777" w:rsidR="00642F4E" w:rsidRDefault="000B5A35">
            <w:pPr>
              <w:rPr>
                <w:i/>
                <w:sz w:val="22"/>
                <w:szCs w:val="22"/>
              </w:rPr>
            </w:pPr>
            <w:r>
              <w:rPr>
                <w:i/>
                <w:sz w:val="22"/>
                <w:szCs w:val="22"/>
              </w:rPr>
              <w:t>◻ Sub-State Entity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342" w14:textId="77777777" w:rsidR="00642F4E" w:rsidRDefault="000B5A35">
            <w:pPr>
              <w:rPr>
                <w:i/>
                <w:sz w:val="22"/>
                <w:szCs w:val="22"/>
              </w:rPr>
            </w:pPr>
            <w:r>
              <w:rPr>
                <w:i/>
                <w:sz w:val="22"/>
                <w:szCs w:val="22"/>
              </w:rPr>
              <w:t>◻ Quarterly</w:t>
            </w:r>
          </w:p>
        </w:tc>
      </w:tr>
      <w:tr w:rsidR="00642F4E" w14:paraId="4031FFD6" w14:textId="77777777">
        <w:tc>
          <w:tcPr>
            <w:tcW w:w="2520" w:type="dxa"/>
            <w:tcBorders>
              <w:top w:val="single" w:sz="4" w:space="0" w:color="000000"/>
              <w:left w:val="single" w:sz="4" w:space="0" w:color="000000"/>
              <w:bottom w:val="single" w:sz="4" w:space="0" w:color="000000"/>
              <w:right w:val="single" w:sz="4" w:space="0" w:color="000000"/>
            </w:tcBorders>
          </w:tcPr>
          <w:p w14:paraId="00007343" w14:textId="77777777" w:rsidR="00642F4E" w:rsidRDefault="000B5A35">
            <w:pPr>
              <w:rPr>
                <w:i/>
                <w:sz w:val="22"/>
                <w:szCs w:val="22"/>
              </w:rPr>
            </w:pPr>
            <w:r>
              <w:rPr>
                <w:i/>
                <w:sz w:val="22"/>
                <w:szCs w:val="22"/>
              </w:rPr>
              <w:t xml:space="preserve">◻ Other </w:t>
            </w:r>
          </w:p>
          <w:p w14:paraId="00007344" w14:textId="77777777" w:rsidR="00642F4E" w:rsidRDefault="000B5A35">
            <w:pPr>
              <w:rPr>
                <w:i/>
                <w:sz w:val="22"/>
                <w:szCs w:val="22"/>
              </w:rPr>
            </w:pPr>
            <w:r>
              <w:rPr>
                <w:i/>
                <w:sz w:val="22"/>
                <w:szCs w:val="22"/>
              </w:rPr>
              <w:t>Specify: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345" w14:textId="77777777" w:rsidR="00642F4E" w:rsidRDefault="000B5A35">
            <w:pPr>
              <w:rPr>
                <w:i/>
                <w:sz w:val="22"/>
                <w:szCs w:val="22"/>
              </w:rPr>
            </w:pPr>
            <w:r>
              <w:rPr>
                <w:i/>
                <w:sz w:val="22"/>
                <w:szCs w:val="22"/>
              </w:rPr>
              <w:t>◻ Annually</w:t>
            </w:r>
          </w:p>
        </w:tc>
      </w:tr>
      <w:tr w:rsidR="00642F4E" w14:paraId="59308656" w14:textId="77777777">
        <w:tc>
          <w:tcPr>
            <w:tcW w:w="2520" w:type="dxa"/>
            <w:tcBorders>
              <w:top w:val="single" w:sz="4" w:space="0" w:color="000000"/>
              <w:bottom w:val="single" w:sz="4" w:space="0" w:color="000000"/>
              <w:right w:val="single" w:sz="4" w:space="0" w:color="000000"/>
            </w:tcBorders>
            <w:shd w:val="clear" w:color="auto" w:fill="E6E6E6"/>
          </w:tcPr>
          <w:p w14:paraId="00007346"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347" w14:textId="77777777" w:rsidR="00642F4E" w:rsidRDefault="000B5A35">
            <w:pPr>
              <w:rPr>
                <w:i/>
                <w:sz w:val="22"/>
                <w:szCs w:val="22"/>
              </w:rPr>
            </w:pPr>
            <w:r>
              <w:rPr>
                <w:i/>
                <w:sz w:val="22"/>
                <w:szCs w:val="22"/>
              </w:rPr>
              <w:t>◻ Continuously and Ongoing</w:t>
            </w:r>
          </w:p>
        </w:tc>
      </w:tr>
      <w:tr w:rsidR="00642F4E" w14:paraId="359E8A07" w14:textId="77777777">
        <w:tc>
          <w:tcPr>
            <w:tcW w:w="2520" w:type="dxa"/>
            <w:tcBorders>
              <w:top w:val="single" w:sz="4" w:space="0" w:color="000000"/>
              <w:bottom w:val="single" w:sz="4" w:space="0" w:color="000000"/>
              <w:right w:val="single" w:sz="4" w:space="0" w:color="000000"/>
            </w:tcBorders>
            <w:shd w:val="clear" w:color="auto" w:fill="E6E6E6"/>
          </w:tcPr>
          <w:p w14:paraId="00007348"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349" w14:textId="77777777" w:rsidR="00642F4E" w:rsidRDefault="000B5A35">
            <w:pPr>
              <w:rPr>
                <w:i/>
                <w:sz w:val="22"/>
                <w:szCs w:val="22"/>
              </w:rPr>
            </w:pPr>
            <w:r>
              <w:rPr>
                <w:i/>
                <w:sz w:val="22"/>
                <w:szCs w:val="22"/>
              </w:rPr>
              <w:t xml:space="preserve">■ Other </w:t>
            </w:r>
          </w:p>
          <w:p w14:paraId="0000734A" w14:textId="77777777" w:rsidR="00642F4E" w:rsidRDefault="000B5A35">
            <w:pPr>
              <w:rPr>
                <w:i/>
                <w:sz w:val="22"/>
                <w:szCs w:val="22"/>
              </w:rPr>
            </w:pPr>
            <w:r>
              <w:rPr>
                <w:i/>
                <w:sz w:val="22"/>
                <w:szCs w:val="22"/>
              </w:rPr>
              <w:t>Specify:  Every two years</w:t>
            </w:r>
          </w:p>
        </w:tc>
      </w:tr>
      <w:tr w:rsidR="00642F4E" w14:paraId="1E2200E4" w14:textId="77777777">
        <w:tc>
          <w:tcPr>
            <w:tcW w:w="2520" w:type="dxa"/>
            <w:tcBorders>
              <w:top w:val="single" w:sz="4" w:space="0" w:color="000000"/>
              <w:left w:val="single" w:sz="4" w:space="0" w:color="000000"/>
              <w:bottom w:val="single" w:sz="4" w:space="0" w:color="000000"/>
              <w:right w:val="single" w:sz="4" w:space="0" w:color="000000"/>
            </w:tcBorders>
            <w:shd w:val="clear" w:color="auto" w:fill="E6E6E6"/>
          </w:tcPr>
          <w:p w14:paraId="0000734B"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34C" w14:textId="77777777" w:rsidR="00642F4E" w:rsidRDefault="00642F4E">
            <w:pPr>
              <w:rPr>
                <w:i/>
                <w:sz w:val="22"/>
                <w:szCs w:val="22"/>
              </w:rPr>
            </w:pPr>
          </w:p>
        </w:tc>
      </w:tr>
    </w:tbl>
    <w:p w14:paraId="0000734D" w14:textId="77777777" w:rsidR="00642F4E" w:rsidRDefault="00642F4E">
      <w:pPr>
        <w:rPr>
          <w:b/>
          <w:i/>
        </w:rPr>
      </w:pPr>
    </w:p>
    <w:p w14:paraId="0000734E" w14:textId="77777777" w:rsidR="00642F4E" w:rsidRDefault="00642F4E">
      <w:pPr>
        <w:rPr>
          <w:b/>
          <w:i/>
        </w:rPr>
      </w:pPr>
    </w:p>
    <w:p w14:paraId="0000734F" w14:textId="77777777" w:rsidR="00642F4E" w:rsidRDefault="00642F4E">
      <w:pPr>
        <w:ind w:left="720" w:hanging="720"/>
        <w:rPr>
          <w:i/>
          <w:u w:val="single"/>
        </w:rPr>
      </w:pPr>
    </w:p>
    <w:tbl>
      <w:tblPr>
        <w:tblStyle w:val="afffffffffffe"/>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8"/>
        <w:gridCol w:w="2506"/>
        <w:gridCol w:w="2390"/>
        <w:gridCol w:w="351"/>
        <w:gridCol w:w="2163"/>
      </w:tblGrid>
      <w:tr w:rsidR="00642F4E" w14:paraId="1988F635" w14:textId="77777777">
        <w:tc>
          <w:tcPr>
            <w:tcW w:w="2218" w:type="dxa"/>
            <w:tcBorders>
              <w:right w:val="single" w:sz="12" w:space="0" w:color="000000"/>
            </w:tcBorders>
          </w:tcPr>
          <w:p w14:paraId="00007350" w14:textId="77777777" w:rsidR="00642F4E" w:rsidRDefault="000B5A35">
            <w:pPr>
              <w:rPr>
                <w:b/>
                <w:i/>
              </w:rPr>
            </w:pPr>
            <w:r>
              <w:rPr>
                <w:b/>
                <w:i/>
              </w:rPr>
              <w:t>Performance Measure:</w:t>
            </w:r>
          </w:p>
          <w:p w14:paraId="00007351" w14:textId="77777777" w:rsidR="00642F4E" w:rsidRDefault="00642F4E">
            <w:pPr>
              <w:rPr>
                <w:i/>
              </w:rPr>
            </w:pPr>
          </w:p>
        </w:tc>
        <w:tc>
          <w:tcPr>
            <w:tcW w:w="7410" w:type="dxa"/>
            <w:gridSpan w:val="4"/>
            <w:tcBorders>
              <w:top w:val="single" w:sz="12" w:space="0" w:color="000000"/>
              <w:left w:val="single" w:sz="12" w:space="0" w:color="000000"/>
              <w:bottom w:val="single" w:sz="12" w:space="0" w:color="000000"/>
              <w:right w:val="single" w:sz="12" w:space="0" w:color="000000"/>
            </w:tcBorders>
            <w:shd w:val="clear" w:color="auto" w:fill="D9D9D9"/>
          </w:tcPr>
          <w:p w14:paraId="00007352" w14:textId="77777777" w:rsidR="00642F4E" w:rsidRDefault="000B5A35">
            <w:pPr>
              <w:rPr>
                <w:i/>
              </w:rPr>
            </w:pPr>
            <w:r>
              <w:rPr>
                <w:i/>
              </w:rPr>
              <w:t>Number and percentage of PCSPs reviewed and updated annually, completed during the calendar month in which it is due. The numerator is the number of reviewed PCSPs for which a review shows it was updated annually, completed during the calendar month in which it is due; the denominator is the total number of PCSPs reviewed.</w:t>
            </w:r>
          </w:p>
        </w:tc>
      </w:tr>
      <w:tr w:rsidR="00642F4E" w14:paraId="365A1EC1" w14:textId="77777777">
        <w:tc>
          <w:tcPr>
            <w:tcW w:w="9628" w:type="dxa"/>
            <w:gridSpan w:val="5"/>
          </w:tcPr>
          <w:p w14:paraId="00007356" w14:textId="77777777" w:rsidR="00642F4E" w:rsidRDefault="000B5A35">
            <w:pPr>
              <w:rPr>
                <w:b/>
                <w:i/>
              </w:rPr>
            </w:pPr>
            <w:r>
              <w:rPr>
                <w:b/>
                <w:i/>
              </w:rPr>
              <w:t xml:space="preserve">Data Source </w:t>
            </w:r>
            <w:r>
              <w:rPr>
                <w:i/>
              </w:rPr>
              <w:t>(Select one) (Several options are listed in the on-line application):</w:t>
            </w:r>
          </w:p>
        </w:tc>
      </w:tr>
      <w:tr w:rsidR="00642F4E" w14:paraId="3A5AA13D" w14:textId="77777777">
        <w:tc>
          <w:tcPr>
            <w:tcW w:w="9628" w:type="dxa"/>
            <w:gridSpan w:val="5"/>
            <w:tcBorders>
              <w:bottom w:val="single" w:sz="12" w:space="0" w:color="000000"/>
            </w:tcBorders>
          </w:tcPr>
          <w:p w14:paraId="0000735B" w14:textId="77777777" w:rsidR="00642F4E" w:rsidRDefault="000B5A35">
            <w:pPr>
              <w:rPr>
                <w:i/>
              </w:rPr>
            </w:pPr>
            <w:r>
              <w:rPr>
                <w:i/>
              </w:rPr>
              <w:t xml:space="preserve">If ‘Other’ is selected, specify: </w:t>
            </w:r>
          </w:p>
        </w:tc>
      </w:tr>
      <w:tr w:rsidR="00642F4E" w14:paraId="41E873CE" w14:textId="77777777">
        <w:tc>
          <w:tcPr>
            <w:tcW w:w="9628" w:type="dxa"/>
            <w:gridSpan w:val="5"/>
            <w:tcBorders>
              <w:top w:val="single" w:sz="12" w:space="0" w:color="000000"/>
              <w:left w:val="single" w:sz="12" w:space="0" w:color="000000"/>
              <w:bottom w:val="single" w:sz="12" w:space="0" w:color="000000"/>
              <w:right w:val="single" w:sz="12" w:space="0" w:color="000000"/>
            </w:tcBorders>
            <w:shd w:val="clear" w:color="auto" w:fill="D9D9D9"/>
          </w:tcPr>
          <w:p w14:paraId="00007360" w14:textId="77777777" w:rsidR="00642F4E" w:rsidRDefault="000B5A35">
            <w:pPr>
              <w:rPr>
                <w:i/>
              </w:rPr>
            </w:pPr>
            <w:r>
              <w:rPr>
                <w:i/>
              </w:rPr>
              <w:t>PCSP, Participant records and Participant interviews</w:t>
            </w:r>
          </w:p>
        </w:tc>
      </w:tr>
      <w:tr w:rsidR="00642F4E" w14:paraId="0DAF8D17" w14:textId="77777777">
        <w:tc>
          <w:tcPr>
            <w:tcW w:w="2218" w:type="dxa"/>
            <w:tcBorders>
              <w:top w:val="single" w:sz="12" w:space="0" w:color="000000"/>
            </w:tcBorders>
          </w:tcPr>
          <w:p w14:paraId="00007365" w14:textId="77777777" w:rsidR="00642F4E" w:rsidRDefault="000B5A35">
            <w:pPr>
              <w:rPr>
                <w:b/>
                <w:i/>
              </w:rPr>
            </w:pPr>
            <w:r>
              <w:rPr>
                <w:b/>
                <w:i/>
              </w:rPr>
              <w:t xml:space="preserve"> </w:t>
            </w:r>
          </w:p>
        </w:tc>
        <w:tc>
          <w:tcPr>
            <w:tcW w:w="2506" w:type="dxa"/>
            <w:tcBorders>
              <w:top w:val="single" w:sz="12" w:space="0" w:color="000000"/>
            </w:tcBorders>
          </w:tcPr>
          <w:p w14:paraId="00007366" w14:textId="77777777" w:rsidR="00642F4E" w:rsidRDefault="000B5A35">
            <w:pPr>
              <w:rPr>
                <w:b/>
                <w:i/>
              </w:rPr>
            </w:pPr>
            <w:r>
              <w:rPr>
                <w:b/>
                <w:i/>
              </w:rPr>
              <w:t>Responsible Party for data collection/generation</w:t>
            </w:r>
          </w:p>
          <w:p w14:paraId="00007367" w14:textId="77777777" w:rsidR="00642F4E" w:rsidRDefault="000B5A35">
            <w:pPr>
              <w:rPr>
                <w:i/>
              </w:rPr>
            </w:pPr>
            <w:r>
              <w:rPr>
                <w:i/>
              </w:rPr>
              <w:t>(</w:t>
            </w:r>
            <w:proofErr w:type="gramStart"/>
            <w:r>
              <w:rPr>
                <w:i/>
              </w:rPr>
              <w:t>check</w:t>
            </w:r>
            <w:proofErr w:type="gramEnd"/>
            <w:r>
              <w:rPr>
                <w:i/>
              </w:rPr>
              <w:t xml:space="preserve"> each that applies)</w:t>
            </w:r>
          </w:p>
          <w:p w14:paraId="00007368" w14:textId="77777777" w:rsidR="00642F4E" w:rsidRDefault="00642F4E">
            <w:pPr>
              <w:rPr>
                <w:i/>
              </w:rPr>
            </w:pPr>
          </w:p>
        </w:tc>
        <w:tc>
          <w:tcPr>
            <w:tcW w:w="2390" w:type="dxa"/>
            <w:tcBorders>
              <w:top w:val="single" w:sz="12" w:space="0" w:color="000000"/>
            </w:tcBorders>
          </w:tcPr>
          <w:p w14:paraId="00007369" w14:textId="77777777" w:rsidR="00642F4E" w:rsidRDefault="000B5A35">
            <w:pPr>
              <w:rPr>
                <w:b/>
                <w:i/>
              </w:rPr>
            </w:pPr>
            <w:r>
              <w:rPr>
                <w:b/>
                <w:i/>
              </w:rPr>
              <w:t>Frequency of data collection/generation:</w:t>
            </w:r>
          </w:p>
          <w:p w14:paraId="0000736A" w14:textId="77777777" w:rsidR="00642F4E" w:rsidRDefault="000B5A35">
            <w:pPr>
              <w:rPr>
                <w:i/>
              </w:rPr>
            </w:pPr>
            <w:r>
              <w:rPr>
                <w:i/>
              </w:rPr>
              <w:t>(</w:t>
            </w:r>
            <w:proofErr w:type="gramStart"/>
            <w:r>
              <w:rPr>
                <w:i/>
              </w:rPr>
              <w:t>check</w:t>
            </w:r>
            <w:proofErr w:type="gramEnd"/>
            <w:r>
              <w:rPr>
                <w:i/>
              </w:rPr>
              <w:t xml:space="preserve"> each that applies)</w:t>
            </w:r>
          </w:p>
        </w:tc>
        <w:tc>
          <w:tcPr>
            <w:tcW w:w="2514" w:type="dxa"/>
            <w:gridSpan w:val="2"/>
            <w:tcBorders>
              <w:top w:val="single" w:sz="12" w:space="0" w:color="000000"/>
            </w:tcBorders>
          </w:tcPr>
          <w:p w14:paraId="0000736B" w14:textId="77777777" w:rsidR="00642F4E" w:rsidRDefault="000B5A35">
            <w:pPr>
              <w:rPr>
                <w:b/>
                <w:i/>
              </w:rPr>
            </w:pPr>
            <w:r>
              <w:rPr>
                <w:b/>
                <w:i/>
              </w:rPr>
              <w:t>Sampling Approach</w:t>
            </w:r>
          </w:p>
          <w:p w14:paraId="0000736C" w14:textId="77777777" w:rsidR="00642F4E" w:rsidRDefault="000B5A35">
            <w:pPr>
              <w:rPr>
                <w:i/>
              </w:rPr>
            </w:pPr>
            <w:r>
              <w:rPr>
                <w:i/>
              </w:rPr>
              <w:t>(</w:t>
            </w:r>
            <w:proofErr w:type="gramStart"/>
            <w:r>
              <w:rPr>
                <w:i/>
              </w:rPr>
              <w:t>check</w:t>
            </w:r>
            <w:proofErr w:type="gramEnd"/>
            <w:r>
              <w:rPr>
                <w:i/>
              </w:rPr>
              <w:t xml:space="preserve"> each that applies)</w:t>
            </w:r>
          </w:p>
        </w:tc>
      </w:tr>
      <w:tr w:rsidR="00642F4E" w14:paraId="22C46A5F" w14:textId="77777777">
        <w:tc>
          <w:tcPr>
            <w:tcW w:w="2218" w:type="dxa"/>
          </w:tcPr>
          <w:p w14:paraId="0000736E" w14:textId="77777777" w:rsidR="00642F4E" w:rsidRDefault="00642F4E">
            <w:pPr>
              <w:rPr>
                <w:i/>
              </w:rPr>
            </w:pPr>
          </w:p>
        </w:tc>
        <w:tc>
          <w:tcPr>
            <w:tcW w:w="2506" w:type="dxa"/>
          </w:tcPr>
          <w:p w14:paraId="0000736F" w14:textId="77777777" w:rsidR="00642F4E" w:rsidRDefault="000B5A35">
            <w:pPr>
              <w:rPr>
                <w:i/>
                <w:sz w:val="22"/>
                <w:szCs w:val="22"/>
              </w:rPr>
            </w:pPr>
            <w:r>
              <w:rPr>
                <w:i/>
                <w:sz w:val="22"/>
                <w:szCs w:val="22"/>
              </w:rPr>
              <w:t>■ State Medicaid Agency</w:t>
            </w:r>
          </w:p>
        </w:tc>
        <w:tc>
          <w:tcPr>
            <w:tcW w:w="2390" w:type="dxa"/>
          </w:tcPr>
          <w:p w14:paraId="00007370" w14:textId="77777777" w:rsidR="00642F4E" w:rsidRDefault="000B5A35">
            <w:pPr>
              <w:rPr>
                <w:i/>
              </w:rPr>
            </w:pPr>
            <w:r>
              <w:rPr>
                <w:i/>
                <w:sz w:val="22"/>
                <w:szCs w:val="22"/>
              </w:rPr>
              <w:t>◻ Weekly</w:t>
            </w:r>
          </w:p>
        </w:tc>
        <w:tc>
          <w:tcPr>
            <w:tcW w:w="2514" w:type="dxa"/>
            <w:gridSpan w:val="2"/>
          </w:tcPr>
          <w:p w14:paraId="00007371" w14:textId="77777777" w:rsidR="00642F4E" w:rsidRDefault="000B5A35">
            <w:pPr>
              <w:rPr>
                <w:i/>
              </w:rPr>
            </w:pPr>
            <w:r>
              <w:rPr>
                <w:i/>
                <w:sz w:val="22"/>
                <w:szCs w:val="22"/>
              </w:rPr>
              <w:t>◻ 100% Review</w:t>
            </w:r>
          </w:p>
        </w:tc>
      </w:tr>
      <w:tr w:rsidR="00642F4E" w14:paraId="64318F22" w14:textId="77777777">
        <w:tc>
          <w:tcPr>
            <w:tcW w:w="2218" w:type="dxa"/>
            <w:shd w:val="clear" w:color="auto" w:fill="000000"/>
          </w:tcPr>
          <w:p w14:paraId="00007373" w14:textId="77777777" w:rsidR="00642F4E" w:rsidRDefault="00642F4E">
            <w:pPr>
              <w:rPr>
                <w:i/>
              </w:rPr>
            </w:pPr>
          </w:p>
        </w:tc>
        <w:tc>
          <w:tcPr>
            <w:tcW w:w="2506" w:type="dxa"/>
          </w:tcPr>
          <w:p w14:paraId="00007374" w14:textId="77777777" w:rsidR="00642F4E" w:rsidRDefault="000B5A35">
            <w:pPr>
              <w:rPr>
                <w:i/>
              </w:rPr>
            </w:pPr>
            <w:r>
              <w:rPr>
                <w:i/>
                <w:sz w:val="22"/>
                <w:szCs w:val="22"/>
              </w:rPr>
              <w:t>■ Operating Agency</w:t>
            </w:r>
          </w:p>
        </w:tc>
        <w:tc>
          <w:tcPr>
            <w:tcW w:w="2390" w:type="dxa"/>
          </w:tcPr>
          <w:p w14:paraId="00007375" w14:textId="77777777" w:rsidR="00642F4E" w:rsidRDefault="000B5A35">
            <w:pPr>
              <w:rPr>
                <w:i/>
              </w:rPr>
            </w:pPr>
            <w:r>
              <w:rPr>
                <w:i/>
                <w:sz w:val="22"/>
                <w:szCs w:val="22"/>
              </w:rPr>
              <w:t>◻ Monthly</w:t>
            </w:r>
          </w:p>
        </w:tc>
        <w:tc>
          <w:tcPr>
            <w:tcW w:w="2514" w:type="dxa"/>
            <w:gridSpan w:val="2"/>
            <w:tcBorders>
              <w:bottom w:val="single" w:sz="4" w:space="0" w:color="000000"/>
            </w:tcBorders>
          </w:tcPr>
          <w:p w14:paraId="00007376" w14:textId="77777777" w:rsidR="00642F4E" w:rsidRDefault="000B5A35">
            <w:pPr>
              <w:rPr>
                <w:i/>
              </w:rPr>
            </w:pPr>
            <w:r>
              <w:rPr>
                <w:i/>
                <w:sz w:val="22"/>
                <w:szCs w:val="22"/>
              </w:rPr>
              <w:t>■ Less than 100% Review</w:t>
            </w:r>
          </w:p>
        </w:tc>
      </w:tr>
      <w:tr w:rsidR="00642F4E" w14:paraId="5C4CF646" w14:textId="77777777">
        <w:tc>
          <w:tcPr>
            <w:tcW w:w="2218" w:type="dxa"/>
            <w:shd w:val="clear" w:color="auto" w:fill="000000"/>
          </w:tcPr>
          <w:p w14:paraId="00007378" w14:textId="77777777" w:rsidR="00642F4E" w:rsidRDefault="00642F4E">
            <w:pPr>
              <w:rPr>
                <w:i/>
              </w:rPr>
            </w:pPr>
          </w:p>
        </w:tc>
        <w:tc>
          <w:tcPr>
            <w:tcW w:w="2506" w:type="dxa"/>
          </w:tcPr>
          <w:p w14:paraId="00007379" w14:textId="77777777" w:rsidR="00642F4E" w:rsidRDefault="000B5A35">
            <w:pPr>
              <w:rPr>
                <w:i/>
              </w:rPr>
            </w:pPr>
            <w:r>
              <w:rPr>
                <w:i/>
                <w:sz w:val="22"/>
                <w:szCs w:val="22"/>
              </w:rPr>
              <w:t>◻ Sub-State Entity</w:t>
            </w:r>
          </w:p>
        </w:tc>
        <w:tc>
          <w:tcPr>
            <w:tcW w:w="2390" w:type="dxa"/>
          </w:tcPr>
          <w:p w14:paraId="0000737A" w14:textId="77777777" w:rsidR="00642F4E" w:rsidRDefault="000B5A35">
            <w:pPr>
              <w:rPr>
                <w:i/>
              </w:rPr>
            </w:pPr>
            <w:r>
              <w:rPr>
                <w:i/>
                <w:sz w:val="22"/>
                <w:szCs w:val="22"/>
              </w:rPr>
              <w:t>◻ Quarterly</w:t>
            </w:r>
          </w:p>
        </w:tc>
        <w:tc>
          <w:tcPr>
            <w:tcW w:w="351" w:type="dxa"/>
            <w:tcBorders>
              <w:bottom w:val="single" w:sz="4" w:space="0" w:color="000000"/>
            </w:tcBorders>
            <w:shd w:val="clear" w:color="auto" w:fill="000000"/>
          </w:tcPr>
          <w:p w14:paraId="0000737B" w14:textId="77777777" w:rsidR="00642F4E" w:rsidRDefault="00642F4E">
            <w:pPr>
              <w:rPr>
                <w:i/>
              </w:rPr>
            </w:pPr>
          </w:p>
        </w:tc>
        <w:tc>
          <w:tcPr>
            <w:tcW w:w="2163" w:type="dxa"/>
            <w:tcBorders>
              <w:bottom w:val="single" w:sz="4" w:space="0" w:color="000000"/>
            </w:tcBorders>
            <w:shd w:val="clear" w:color="auto" w:fill="auto"/>
          </w:tcPr>
          <w:p w14:paraId="0000737C" w14:textId="77777777" w:rsidR="00642F4E" w:rsidRDefault="000B5A35">
            <w:pPr>
              <w:rPr>
                <w:i/>
              </w:rPr>
            </w:pPr>
            <w:r>
              <w:rPr>
                <w:i/>
                <w:sz w:val="22"/>
                <w:szCs w:val="22"/>
              </w:rPr>
              <w:t>■ Representative Sample; Confidence Interval = 95% Confidence Level, 5% Margin of Error</w:t>
            </w:r>
          </w:p>
        </w:tc>
      </w:tr>
      <w:tr w:rsidR="00642F4E" w14:paraId="0F90BCFD" w14:textId="77777777">
        <w:tc>
          <w:tcPr>
            <w:tcW w:w="2218" w:type="dxa"/>
            <w:shd w:val="clear" w:color="auto" w:fill="000000"/>
          </w:tcPr>
          <w:p w14:paraId="0000737D" w14:textId="77777777" w:rsidR="00642F4E" w:rsidRDefault="00642F4E">
            <w:pPr>
              <w:rPr>
                <w:i/>
              </w:rPr>
            </w:pPr>
          </w:p>
        </w:tc>
        <w:tc>
          <w:tcPr>
            <w:tcW w:w="2506" w:type="dxa"/>
          </w:tcPr>
          <w:p w14:paraId="0000737E" w14:textId="77777777" w:rsidR="00642F4E" w:rsidRDefault="000B5A35">
            <w:pPr>
              <w:rPr>
                <w:i/>
                <w:sz w:val="22"/>
                <w:szCs w:val="22"/>
              </w:rPr>
            </w:pPr>
            <w:r>
              <w:rPr>
                <w:i/>
                <w:sz w:val="22"/>
                <w:szCs w:val="22"/>
              </w:rPr>
              <w:t xml:space="preserve">◻ Other </w:t>
            </w:r>
          </w:p>
          <w:p w14:paraId="0000737F" w14:textId="77777777" w:rsidR="00642F4E" w:rsidRDefault="000B5A35">
            <w:pPr>
              <w:rPr>
                <w:i/>
              </w:rPr>
            </w:pPr>
            <w:r>
              <w:rPr>
                <w:i/>
                <w:sz w:val="22"/>
                <w:szCs w:val="22"/>
              </w:rPr>
              <w:t>Specify:</w:t>
            </w:r>
          </w:p>
        </w:tc>
        <w:tc>
          <w:tcPr>
            <w:tcW w:w="2390" w:type="dxa"/>
          </w:tcPr>
          <w:p w14:paraId="00007380" w14:textId="77777777" w:rsidR="00642F4E" w:rsidRDefault="000B5A35">
            <w:pPr>
              <w:rPr>
                <w:i/>
              </w:rPr>
            </w:pPr>
            <w:proofErr w:type="gramStart"/>
            <w:r>
              <w:rPr>
                <w:i/>
                <w:sz w:val="22"/>
                <w:szCs w:val="22"/>
              </w:rPr>
              <w:t>◻  Annually</w:t>
            </w:r>
            <w:proofErr w:type="gramEnd"/>
          </w:p>
        </w:tc>
        <w:tc>
          <w:tcPr>
            <w:tcW w:w="351" w:type="dxa"/>
            <w:tcBorders>
              <w:bottom w:val="single" w:sz="4" w:space="0" w:color="000000"/>
            </w:tcBorders>
            <w:shd w:val="clear" w:color="auto" w:fill="000000"/>
          </w:tcPr>
          <w:p w14:paraId="00007381" w14:textId="77777777" w:rsidR="00642F4E" w:rsidRDefault="00642F4E">
            <w:pPr>
              <w:rPr>
                <w:i/>
              </w:rPr>
            </w:pPr>
          </w:p>
        </w:tc>
        <w:tc>
          <w:tcPr>
            <w:tcW w:w="2163" w:type="dxa"/>
            <w:tcBorders>
              <w:bottom w:val="single" w:sz="4" w:space="0" w:color="000000"/>
            </w:tcBorders>
            <w:shd w:val="clear" w:color="auto" w:fill="E6E6E6"/>
          </w:tcPr>
          <w:p w14:paraId="00007382" w14:textId="77777777" w:rsidR="00642F4E" w:rsidRDefault="00642F4E">
            <w:pPr>
              <w:rPr>
                <w:i/>
              </w:rPr>
            </w:pPr>
          </w:p>
        </w:tc>
      </w:tr>
      <w:tr w:rsidR="00642F4E" w14:paraId="3EAEFC6B" w14:textId="77777777">
        <w:tc>
          <w:tcPr>
            <w:tcW w:w="2218" w:type="dxa"/>
            <w:tcBorders>
              <w:bottom w:val="single" w:sz="4" w:space="0" w:color="000000"/>
            </w:tcBorders>
          </w:tcPr>
          <w:p w14:paraId="00007383" w14:textId="77777777" w:rsidR="00642F4E" w:rsidRDefault="00642F4E">
            <w:pPr>
              <w:rPr>
                <w:i/>
              </w:rPr>
            </w:pPr>
          </w:p>
        </w:tc>
        <w:tc>
          <w:tcPr>
            <w:tcW w:w="2506" w:type="dxa"/>
            <w:tcBorders>
              <w:bottom w:val="single" w:sz="4" w:space="0" w:color="000000"/>
            </w:tcBorders>
            <w:shd w:val="clear" w:color="auto" w:fill="E6E6E6"/>
          </w:tcPr>
          <w:p w14:paraId="00007384" w14:textId="77777777" w:rsidR="00642F4E" w:rsidRDefault="00642F4E">
            <w:pPr>
              <w:rPr>
                <w:i/>
                <w:sz w:val="22"/>
                <w:szCs w:val="22"/>
              </w:rPr>
            </w:pPr>
          </w:p>
        </w:tc>
        <w:tc>
          <w:tcPr>
            <w:tcW w:w="2390" w:type="dxa"/>
            <w:tcBorders>
              <w:bottom w:val="single" w:sz="4" w:space="0" w:color="000000"/>
            </w:tcBorders>
          </w:tcPr>
          <w:p w14:paraId="00007385" w14:textId="77777777" w:rsidR="00642F4E" w:rsidRDefault="000B5A35">
            <w:pPr>
              <w:rPr>
                <w:i/>
                <w:sz w:val="22"/>
                <w:szCs w:val="22"/>
              </w:rPr>
            </w:pPr>
            <w:r>
              <w:rPr>
                <w:i/>
                <w:sz w:val="22"/>
                <w:szCs w:val="22"/>
              </w:rPr>
              <w:t>◻ Continuously and Ongoing</w:t>
            </w:r>
          </w:p>
        </w:tc>
        <w:tc>
          <w:tcPr>
            <w:tcW w:w="351" w:type="dxa"/>
            <w:tcBorders>
              <w:bottom w:val="single" w:sz="4" w:space="0" w:color="000000"/>
            </w:tcBorders>
            <w:shd w:val="clear" w:color="auto" w:fill="000000"/>
          </w:tcPr>
          <w:p w14:paraId="00007386" w14:textId="77777777" w:rsidR="00642F4E" w:rsidRDefault="00642F4E">
            <w:pPr>
              <w:rPr>
                <w:i/>
              </w:rPr>
            </w:pPr>
          </w:p>
        </w:tc>
        <w:tc>
          <w:tcPr>
            <w:tcW w:w="2163" w:type="dxa"/>
            <w:tcBorders>
              <w:bottom w:val="single" w:sz="4" w:space="0" w:color="000000"/>
            </w:tcBorders>
            <w:shd w:val="clear" w:color="auto" w:fill="auto"/>
          </w:tcPr>
          <w:p w14:paraId="00007387" w14:textId="77777777" w:rsidR="00642F4E" w:rsidRDefault="000B5A35">
            <w:pPr>
              <w:rPr>
                <w:i/>
              </w:rPr>
            </w:pPr>
            <w:r>
              <w:rPr>
                <w:i/>
                <w:sz w:val="22"/>
                <w:szCs w:val="22"/>
              </w:rPr>
              <w:t>◻ Stratified: Describe Group:</w:t>
            </w:r>
          </w:p>
        </w:tc>
      </w:tr>
      <w:tr w:rsidR="00642F4E" w14:paraId="5A166BC9" w14:textId="77777777">
        <w:tc>
          <w:tcPr>
            <w:tcW w:w="2218" w:type="dxa"/>
            <w:tcBorders>
              <w:bottom w:val="single" w:sz="4" w:space="0" w:color="000000"/>
            </w:tcBorders>
          </w:tcPr>
          <w:p w14:paraId="00007388" w14:textId="77777777" w:rsidR="00642F4E" w:rsidRDefault="00642F4E">
            <w:pPr>
              <w:rPr>
                <w:i/>
              </w:rPr>
            </w:pPr>
          </w:p>
        </w:tc>
        <w:tc>
          <w:tcPr>
            <w:tcW w:w="2506" w:type="dxa"/>
            <w:tcBorders>
              <w:bottom w:val="single" w:sz="4" w:space="0" w:color="000000"/>
            </w:tcBorders>
            <w:shd w:val="clear" w:color="auto" w:fill="E6E6E6"/>
          </w:tcPr>
          <w:p w14:paraId="00007389" w14:textId="77777777" w:rsidR="00642F4E" w:rsidRDefault="00642F4E">
            <w:pPr>
              <w:rPr>
                <w:i/>
                <w:sz w:val="22"/>
                <w:szCs w:val="22"/>
              </w:rPr>
            </w:pPr>
          </w:p>
        </w:tc>
        <w:tc>
          <w:tcPr>
            <w:tcW w:w="2390" w:type="dxa"/>
            <w:tcBorders>
              <w:bottom w:val="single" w:sz="4" w:space="0" w:color="000000"/>
            </w:tcBorders>
          </w:tcPr>
          <w:p w14:paraId="0000738A" w14:textId="77777777" w:rsidR="00642F4E" w:rsidRDefault="000B5A35">
            <w:pPr>
              <w:rPr>
                <w:i/>
                <w:sz w:val="22"/>
                <w:szCs w:val="22"/>
              </w:rPr>
            </w:pPr>
            <w:r>
              <w:rPr>
                <w:i/>
                <w:sz w:val="22"/>
                <w:szCs w:val="22"/>
              </w:rPr>
              <w:t>■ Other</w:t>
            </w:r>
          </w:p>
          <w:p w14:paraId="0000738B" w14:textId="77777777" w:rsidR="00642F4E" w:rsidRDefault="000B5A35">
            <w:pPr>
              <w:rPr>
                <w:i/>
              </w:rPr>
            </w:pPr>
            <w:r>
              <w:rPr>
                <w:i/>
                <w:sz w:val="22"/>
                <w:szCs w:val="22"/>
              </w:rPr>
              <w:t>Specify: Every two years</w:t>
            </w:r>
          </w:p>
        </w:tc>
        <w:tc>
          <w:tcPr>
            <w:tcW w:w="351" w:type="dxa"/>
            <w:tcBorders>
              <w:bottom w:val="single" w:sz="4" w:space="0" w:color="000000"/>
            </w:tcBorders>
            <w:shd w:val="clear" w:color="auto" w:fill="000000"/>
          </w:tcPr>
          <w:p w14:paraId="0000738C" w14:textId="77777777" w:rsidR="00642F4E" w:rsidRDefault="00642F4E">
            <w:pPr>
              <w:rPr>
                <w:i/>
              </w:rPr>
            </w:pPr>
          </w:p>
        </w:tc>
        <w:tc>
          <w:tcPr>
            <w:tcW w:w="2163" w:type="dxa"/>
            <w:tcBorders>
              <w:bottom w:val="single" w:sz="4" w:space="0" w:color="000000"/>
            </w:tcBorders>
            <w:shd w:val="clear" w:color="auto" w:fill="E6E6E6"/>
          </w:tcPr>
          <w:p w14:paraId="0000738D" w14:textId="77777777" w:rsidR="00642F4E" w:rsidRDefault="00642F4E">
            <w:pPr>
              <w:rPr>
                <w:i/>
              </w:rPr>
            </w:pPr>
          </w:p>
        </w:tc>
      </w:tr>
      <w:tr w:rsidR="00642F4E" w14:paraId="2931F2D6" w14:textId="77777777">
        <w:tc>
          <w:tcPr>
            <w:tcW w:w="2218" w:type="dxa"/>
            <w:tcBorders>
              <w:top w:val="single" w:sz="4" w:space="0" w:color="000000"/>
              <w:left w:val="single" w:sz="4" w:space="0" w:color="000000"/>
              <w:bottom w:val="single" w:sz="4" w:space="0" w:color="000000"/>
              <w:right w:val="single" w:sz="4" w:space="0" w:color="000000"/>
            </w:tcBorders>
          </w:tcPr>
          <w:p w14:paraId="0000738E" w14:textId="77777777" w:rsidR="00642F4E" w:rsidRDefault="00642F4E">
            <w:pPr>
              <w:rPr>
                <w:i/>
              </w:rPr>
            </w:pPr>
          </w:p>
        </w:tc>
        <w:tc>
          <w:tcPr>
            <w:tcW w:w="2506" w:type="dxa"/>
            <w:tcBorders>
              <w:top w:val="single" w:sz="4" w:space="0" w:color="000000"/>
              <w:left w:val="single" w:sz="4" w:space="0" w:color="000000"/>
              <w:bottom w:val="single" w:sz="4" w:space="0" w:color="000000"/>
              <w:right w:val="single" w:sz="4" w:space="0" w:color="000000"/>
            </w:tcBorders>
          </w:tcPr>
          <w:p w14:paraId="0000738F"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390" w14:textId="77777777" w:rsidR="00642F4E" w:rsidRDefault="00642F4E">
            <w:pPr>
              <w:rPr>
                <w:i/>
                <w:sz w:val="22"/>
                <w:szCs w:val="22"/>
              </w:rPr>
            </w:pPr>
          </w:p>
        </w:tc>
        <w:tc>
          <w:tcPr>
            <w:tcW w:w="351" w:type="dxa"/>
            <w:tcBorders>
              <w:top w:val="single" w:sz="4" w:space="0" w:color="000000"/>
              <w:left w:val="single" w:sz="4" w:space="0" w:color="000000"/>
              <w:bottom w:val="single" w:sz="4" w:space="0" w:color="000000"/>
              <w:right w:val="single" w:sz="4" w:space="0" w:color="000000"/>
            </w:tcBorders>
            <w:shd w:val="clear" w:color="auto" w:fill="000000"/>
          </w:tcPr>
          <w:p w14:paraId="00007391" w14:textId="77777777" w:rsidR="00642F4E" w:rsidRDefault="00642F4E">
            <w:pPr>
              <w:rPr>
                <w:i/>
              </w:rPr>
            </w:pPr>
          </w:p>
        </w:tc>
        <w:tc>
          <w:tcPr>
            <w:tcW w:w="2163" w:type="dxa"/>
            <w:tcBorders>
              <w:top w:val="single" w:sz="4" w:space="0" w:color="000000"/>
              <w:left w:val="single" w:sz="4" w:space="0" w:color="000000"/>
              <w:bottom w:val="single" w:sz="4" w:space="0" w:color="000000"/>
              <w:right w:val="single" w:sz="4" w:space="0" w:color="000000"/>
            </w:tcBorders>
          </w:tcPr>
          <w:p w14:paraId="00007392" w14:textId="77777777" w:rsidR="00642F4E" w:rsidRDefault="000B5A35">
            <w:pPr>
              <w:rPr>
                <w:i/>
              </w:rPr>
            </w:pPr>
            <w:r>
              <w:rPr>
                <w:i/>
                <w:sz w:val="22"/>
                <w:szCs w:val="22"/>
              </w:rPr>
              <w:t>◻ Other Specify:</w:t>
            </w:r>
          </w:p>
        </w:tc>
      </w:tr>
      <w:tr w:rsidR="00642F4E" w14:paraId="7C3DB608" w14:textId="77777777">
        <w:tc>
          <w:tcPr>
            <w:tcW w:w="2218" w:type="dxa"/>
            <w:tcBorders>
              <w:top w:val="single" w:sz="4" w:space="0" w:color="000000"/>
              <w:left w:val="single" w:sz="4" w:space="0" w:color="000000"/>
              <w:bottom w:val="single" w:sz="4" w:space="0" w:color="000000"/>
              <w:right w:val="single" w:sz="4" w:space="0" w:color="000000"/>
            </w:tcBorders>
            <w:shd w:val="clear" w:color="auto" w:fill="E6E6E6"/>
          </w:tcPr>
          <w:p w14:paraId="00007393" w14:textId="77777777" w:rsidR="00642F4E" w:rsidRDefault="00642F4E">
            <w:pPr>
              <w:rPr>
                <w:i/>
              </w:rPr>
            </w:pPr>
          </w:p>
        </w:tc>
        <w:tc>
          <w:tcPr>
            <w:tcW w:w="2506" w:type="dxa"/>
            <w:tcBorders>
              <w:top w:val="single" w:sz="4" w:space="0" w:color="000000"/>
              <w:left w:val="single" w:sz="4" w:space="0" w:color="000000"/>
              <w:bottom w:val="single" w:sz="4" w:space="0" w:color="000000"/>
              <w:right w:val="single" w:sz="4" w:space="0" w:color="000000"/>
            </w:tcBorders>
            <w:shd w:val="clear" w:color="auto" w:fill="E6E6E6"/>
          </w:tcPr>
          <w:p w14:paraId="00007394"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395" w14:textId="77777777" w:rsidR="00642F4E" w:rsidRDefault="00642F4E">
            <w:pPr>
              <w:rPr>
                <w:i/>
                <w:sz w:val="22"/>
                <w:szCs w:val="22"/>
              </w:rPr>
            </w:pPr>
          </w:p>
        </w:tc>
        <w:tc>
          <w:tcPr>
            <w:tcW w:w="351" w:type="dxa"/>
            <w:tcBorders>
              <w:top w:val="single" w:sz="4" w:space="0" w:color="000000"/>
              <w:left w:val="single" w:sz="4" w:space="0" w:color="000000"/>
              <w:bottom w:val="single" w:sz="4" w:space="0" w:color="000000"/>
              <w:right w:val="single" w:sz="4" w:space="0" w:color="000000"/>
            </w:tcBorders>
            <w:shd w:val="clear" w:color="auto" w:fill="000000"/>
          </w:tcPr>
          <w:p w14:paraId="00007396" w14:textId="77777777" w:rsidR="00642F4E" w:rsidRDefault="00642F4E">
            <w:pPr>
              <w:rPr>
                <w:i/>
              </w:rPr>
            </w:pPr>
          </w:p>
        </w:tc>
        <w:tc>
          <w:tcPr>
            <w:tcW w:w="2163" w:type="dxa"/>
            <w:tcBorders>
              <w:top w:val="single" w:sz="4" w:space="0" w:color="000000"/>
              <w:left w:val="single" w:sz="4" w:space="0" w:color="000000"/>
              <w:bottom w:val="single" w:sz="4" w:space="0" w:color="000000"/>
              <w:right w:val="single" w:sz="4" w:space="0" w:color="000000"/>
            </w:tcBorders>
            <w:shd w:val="clear" w:color="auto" w:fill="E6E6E6"/>
          </w:tcPr>
          <w:p w14:paraId="00007397" w14:textId="77777777" w:rsidR="00642F4E" w:rsidRDefault="00642F4E">
            <w:pPr>
              <w:rPr>
                <w:i/>
              </w:rPr>
            </w:pPr>
          </w:p>
        </w:tc>
      </w:tr>
    </w:tbl>
    <w:p w14:paraId="00007398" w14:textId="77777777" w:rsidR="00642F4E" w:rsidRDefault="000B5A35">
      <w:pPr>
        <w:rPr>
          <w:b/>
          <w:i/>
        </w:rPr>
      </w:pPr>
      <w:r>
        <w:rPr>
          <w:b/>
          <w:i/>
        </w:rPr>
        <w:t xml:space="preserve">Add another Data Source for this performance measure </w:t>
      </w:r>
    </w:p>
    <w:p w14:paraId="00007399" w14:textId="77777777" w:rsidR="00642F4E" w:rsidRDefault="00642F4E"/>
    <w:p w14:paraId="0000739A" w14:textId="77777777" w:rsidR="00642F4E" w:rsidRDefault="000B5A35">
      <w:r>
        <w:rPr>
          <w:b/>
          <w:i/>
        </w:rPr>
        <w:t>Data Aggregation and Analysis</w:t>
      </w:r>
    </w:p>
    <w:tbl>
      <w:tblPr>
        <w:tblStyle w:val="affffffffffff"/>
        <w:tblW w:w="4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2390"/>
      </w:tblGrid>
      <w:tr w:rsidR="00642F4E" w14:paraId="667D5D3F" w14:textId="77777777">
        <w:tc>
          <w:tcPr>
            <w:tcW w:w="2520" w:type="dxa"/>
            <w:tcBorders>
              <w:top w:val="single" w:sz="4" w:space="0" w:color="000000"/>
              <w:left w:val="single" w:sz="4" w:space="0" w:color="000000"/>
              <w:bottom w:val="single" w:sz="4" w:space="0" w:color="000000"/>
              <w:right w:val="single" w:sz="4" w:space="0" w:color="000000"/>
            </w:tcBorders>
          </w:tcPr>
          <w:p w14:paraId="0000739B" w14:textId="77777777" w:rsidR="00642F4E" w:rsidRDefault="000B5A35">
            <w:pPr>
              <w:rPr>
                <w:b/>
                <w:i/>
                <w:sz w:val="22"/>
                <w:szCs w:val="22"/>
              </w:rPr>
            </w:pPr>
            <w:r>
              <w:rPr>
                <w:b/>
                <w:i/>
                <w:sz w:val="22"/>
                <w:szCs w:val="22"/>
              </w:rPr>
              <w:lastRenderedPageBreak/>
              <w:t xml:space="preserve">Responsible Party for data aggregation and analysis </w:t>
            </w:r>
          </w:p>
          <w:p w14:paraId="0000739C" w14:textId="77777777" w:rsidR="00642F4E" w:rsidRDefault="000B5A35">
            <w:pPr>
              <w:rPr>
                <w:b/>
                <w:i/>
                <w:sz w:val="22"/>
                <w:szCs w:val="22"/>
              </w:rPr>
            </w:pPr>
            <w:r>
              <w:rPr>
                <w:i/>
              </w:rPr>
              <w:t>(</w:t>
            </w:r>
            <w:proofErr w:type="gramStart"/>
            <w:r>
              <w:rPr>
                <w:i/>
              </w:rPr>
              <w:t>check</w:t>
            </w:r>
            <w:proofErr w:type="gramEnd"/>
            <w:r>
              <w:rPr>
                <w:i/>
              </w:rPr>
              <w:t xml:space="preserve"> each that applies</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39D" w14:textId="77777777" w:rsidR="00642F4E" w:rsidRDefault="000B5A35">
            <w:pPr>
              <w:rPr>
                <w:b/>
                <w:i/>
                <w:sz w:val="22"/>
                <w:szCs w:val="22"/>
              </w:rPr>
            </w:pPr>
            <w:r>
              <w:rPr>
                <w:b/>
                <w:i/>
                <w:sz w:val="22"/>
                <w:szCs w:val="22"/>
              </w:rPr>
              <w:t>Frequency of data aggregation and analysis:</w:t>
            </w:r>
          </w:p>
          <w:p w14:paraId="0000739E" w14:textId="77777777" w:rsidR="00642F4E" w:rsidRDefault="000B5A35">
            <w:pPr>
              <w:rPr>
                <w:b/>
                <w:i/>
                <w:sz w:val="22"/>
                <w:szCs w:val="22"/>
              </w:rPr>
            </w:pPr>
            <w:r>
              <w:rPr>
                <w:i/>
              </w:rPr>
              <w:t>(</w:t>
            </w:r>
            <w:proofErr w:type="gramStart"/>
            <w:r>
              <w:rPr>
                <w:i/>
              </w:rPr>
              <w:t>check</w:t>
            </w:r>
            <w:proofErr w:type="gramEnd"/>
            <w:r>
              <w:rPr>
                <w:i/>
              </w:rPr>
              <w:t xml:space="preserve"> each that applies</w:t>
            </w:r>
          </w:p>
        </w:tc>
      </w:tr>
      <w:tr w:rsidR="00642F4E" w14:paraId="726F1BF7" w14:textId="77777777">
        <w:tc>
          <w:tcPr>
            <w:tcW w:w="2520" w:type="dxa"/>
            <w:tcBorders>
              <w:top w:val="single" w:sz="4" w:space="0" w:color="000000"/>
              <w:left w:val="single" w:sz="4" w:space="0" w:color="000000"/>
              <w:bottom w:val="single" w:sz="4" w:space="0" w:color="000000"/>
              <w:right w:val="single" w:sz="4" w:space="0" w:color="000000"/>
            </w:tcBorders>
          </w:tcPr>
          <w:p w14:paraId="0000739F" w14:textId="77777777" w:rsidR="00642F4E" w:rsidRDefault="000B5A35">
            <w:pPr>
              <w:rPr>
                <w:i/>
                <w:sz w:val="22"/>
                <w:szCs w:val="22"/>
              </w:rPr>
            </w:pPr>
            <w:r>
              <w:rPr>
                <w:i/>
                <w:sz w:val="22"/>
                <w:szCs w:val="22"/>
              </w:rPr>
              <w:t>■ State Medicaid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3A0" w14:textId="77777777" w:rsidR="00642F4E" w:rsidRDefault="000B5A35">
            <w:pPr>
              <w:rPr>
                <w:i/>
                <w:sz w:val="22"/>
                <w:szCs w:val="22"/>
              </w:rPr>
            </w:pPr>
            <w:r>
              <w:rPr>
                <w:i/>
                <w:sz w:val="22"/>
                <w:szCs w:val="22"/>
              </w:rPr>
              <w:t>◻ Weekly</w:t>
            </w:r>
          </w:p>
        </w:tc>
      </w:tr>
      <w:tr w:rsidR="00642F4E" w14:paraId="2B90CA05" w14:textId="77777777">
        <w:tc>
          <w:tcPr>
            <w:tcW w:w="2520" w:type="dxa"/>
            <w:tcBorders>
              <w:top w:val="single" w:sz="4" w:space="0" w:color="000000"/>
              <w:left w:val="single" w:sz="4" w:space="0" w:color="000000"/>
              <w:bottom w:val="single" w:sz="4" w:space="0" w:color="000000"/>
              <w:right w:val="single" w:sz="4" w:space="0" w:color="000000"/>
            </w:tcBorders>
          </w:tcPr>
          <w:p w14:paraId="000073A1" w14:textId="77777777" w:rsidR="00642F4E" w:rsidRDefault="000B5A35">
            <w:pPr>
              <w:rPr>
                <w:i/>
                <w:sz w:val="22"/>
                <w:szCs w:val="22"/>
              </w:rPr>
            </w:pPr>
            <w:r>
              <w:rPr>
                <w:i/>
                <w:sz w:val="22"/>
                <w:szCs w:val="22"/>
              </w:rPr>
              <w:t>■ Operating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3A2" w14:textId="77777777" w:rsidR="00642F4E" w:rsidRDefault="000B5A35">
            <w:pPr>
              <w:rPr>
                <w:i/>
                <w:sz w:val="22"/>
                <w:szCs w:val="22"/>
              </w:rPr>
            </w:pPr>
            <w:r>
              <w:rPr>
                <w:i/>
                <w:sz w:val="22"/>
                <w:szCs w:val="22"/>
              </w:rPr>
              <w:t>◻ Monthly</w:t>
            </w:r>
          </w:p>
        </w:tc>
      </w:tr>
      <w:tr w:rsidR="00642F4E" w14:paraId="6CA2DBE2" w14:textId="77777777">
        <w:tc>
          <w:tcPr>
            <w:tcW w:w="2520" w:type="dxa"/>
            <w:tcBorders>
              <w:top w:val="single" w:sz="4" w:space="0" w:color="000000"/>
              <w:left w:val="single" w:sz="4" w:space="0" w:color="000000"/>
              <w:bottom w:val="single" w:sz="4" w:space="0" w:color="000000"/>
              <w:right w:val="single" w:sz="4" w:space="0" w:color="000000"/>
            </w:tcBorders>
          </w:tcPr>
          <w:p w14:paraId="000073A3" w14:textId="77777777" w:rsidR="00642F4E" w:rsidRDefault="000B5A35">
            <w:pPr>
              <w:rPr>
                <w:i/>
                <w:sz w:val="22"/>
                <w:szCs w:val="22"/>
              </w:rPr>
            </w:pPr>
            <w:r>
              <w:rPr>
                <w:i/>
                <w:sz w:val="22"/>
                <w:szCs w:val="22"/>
              </w:rPr>
              <w:t>◻ Sub-State Entity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3A4" w14:textId="77777777" w:rsidR="00642F4E" w:rsidRDefault="000B5A35">
            <w:pPr>
              <w:rPr>
                <w:i/>
                <w:sz w:val="22"/>
                <w:szCs w:val="22"/>
              </w:rPr>
            </w:pPr>
            <w:r>
              <w:rPr>
                <w:i/>
                <w:sz w:val="22"/>
                <w:szCs w:val="22"/>
              </w:rPr>
              <w:t>◻ Quarterly</w:t>
            </w:r>
          </w:p>
        </w:tc>
      </w:tr>
      <w:tr w:rsidR="00642F4E" w14:paraId="3EDA648A" w14:textId="77777777">
        <w:tc>
          <w:tcPr>
            <w:tcW w:w="2520" w:type="dxa"/>
            <w:tcBorders>
              <w:top w:val="single" w:sz="4" w:space="0" w:color="000000"/>
              <w:left w:val="single" w:sz="4" w:space="0" w:color="000000"/>
              <w:bottom w:val="single" w:sz="4" w:space="0" w:color="000000"/>
              <w:right w:val="single" w:sz="4" w:space="0" w:color="000000"/>
            </w:tcBorders>
          </w:tcPr>
          <w:p w14:paraId="000073A5" w14:textId="77777777" w:rsidR="00642F4E" w:rsidRDefault="000B5A35">
            <w:pPr>
              <w:rPr>
                <w:i/>
                <w:sz w:val="22"/>
                <w:szCs w:val="22"/>
              </w:rPr>
            </w:pPr>
            <w:r>
              <w:rPr>
                <w:i/>
                <w:sz w:val="22"/>
                <w:szCs w:val="22"/>
              </w:rPr>
              <w:t xml:space="preserve">◻ Other </w:t>
            </w:r>
          </w:p>
          <w:p w14:paraId="000073A6" w14:textId="77777777" w:rsidR="00642F4E" w:rsidRDefault="000B5A35">
            <w:pPr>
              <w:rPr>
                <w:i/>
                <w:sz w:val="22"/>
                <w:szCs w:val="22"/>
              </w:rPr>
            </w:pPr>
            <w:r>
              <w:rPr>
                <w:i/>
                <w:sz w:val="22"/>
                <w:szCs w:val="22"/>
              </w:rPr>
              <w:t>Specify: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3A7" w14:textId="77777777" w:rsidR="00642F4E" w:rsidRDefault="000B5A35">
            <w:pPr>
              <w:rPr>
                <w:i/>
                <w:sz w:val="22"/>
                <w:szCs w:val="22"/>
              </w:rPr>
            </w:pPr>
            <w:r>
              <w:rPr>
                <w:i/>
                <w:sz w:val="22"/>
                <w:szCs w:val="22"/>
              </w:rPr>
              <w:t>◻ Annually</w:t>
            </w:r>
          </w:p>
        </w:tc>
      </w:tr>
      <w:tr w:rsidR="00642F4E" w14:paraId="5B4FCA4A" w14:textId="77777777">
        <w:tc>
          <w:tcPr>
            <w:tcW w:w="2520" w:type="dxa"/>
            <w:tcBorders>
              <w:top w:val="single" w:sz="4" w:space="0" w:color="000000"/>
              <w:bottom w:val="single" w:sz="4" w:space="0" w:color="000000"/>
              <w:right w:val="single" w:sz="4" w:space="0" w:color="000000"/>
            </w:tcBorders>
            <w:shd w:val="clear" w:color="auto" w:fill="E6E6E6"/>
          </w:tcPr>
          <w:p w14:paraId="000073A8"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3A9" w14:textId="77777777" w:rsidR="00642F4E" w:rsidRDefault="000B5A35">
            <w:pPr>
              <w:rPr>
                <w:i/>
                <w:sz w:val="22"/>
                <w:szCs w:val="22"/>
              </w:rPr>
            </w:pPr>
            <w:r>
              <w:rPr>
                <w:i/>
                <w:sz w:val="22"/>
                <w:szCs w:val="22"/>
              </w:rPr>
              <w:t>◻ Continuously and Ongoing</w:t>
            </w:r>
          </w:p>
        </w:tc>
      </w:tr>
      <w:tr w:rsidR="00642F4E" w14:paraId="1F104FA7" w14:textId="77777777">
        <w:tc>
          <w:tcPr>
            <w:tcW w:w="2520" w:type="dxa"/>
            <w:tcBorders>
              <w:top w:val="single" w:sz="4" w:space="0" w:color="000000"/>
              <w:bottom w:val="single" w:sz="4" w:space="0" w:color="000000"/>
              <w:right w:val="single" w:sz="4" w:space="0" w:color="000000"/>
            </w:tcBorders>
            <w:shd w:val="clear" w:color="auto" w:fill="E6E6E6"/>
          </w:tcPr>
          <w:p w14:paraId="000073AA"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3AB" w14:textId="77777777" w:rsidR="00642F4E" w:rsidRDefault="000B5A35">
            <w:pPr>
              <w:rPr>
                <w:i/>
                <w:sz w:val="22"/>
                <w:szCs w:val="22"/>
              </w:rPr>
            </w:pPr>
            <w:r>
              <w:rPr>
                <w:i/>
                <w:sz w:val="22"/>
                <w:szCs w:val="22"/>
              </w:rPr>
              <w:t xml:space="preserve">■ Other </w:t>
            </w:r>
          </w:p>
          <w:p w14:paraId="000073AC" w14:textId="77777777" w:rsidR="00642F4E" w:rsidRDefault="000B5A35">
            <w:pPr>
              <w:rPr>
                <w:i/>
                <w:sz w:val="22"/>
                <w:szCs w:val="22"/>
              </w:rPr>
            </w:pPr>
            <w:r>
              <w:rPr>
                <w:i/>
                <w:sz w:val="22"/>
                <w:szCs w:val="22"/>
              </w:rPr>
              <w:t>Specify:  Every two years</w:t>
            </w:r>
          </w:p>
        </w:tc>
      </w:tr>
      <w:tr w:rsidR="00642F4E" w14:paraId="4FCC7A2E" w14:textId="77777777">
        <w:tc>
          <w:tcPr>
            <w:tcW w:w="2520" w:type="dxa"/>
            <w:tcBorders>
              <w:top w:val="single" w:sz="4" w:space="0" w:color="000000"/>
              <w:left w:val="single" w:sz="4" w:space="0" w:color="000000"/>
              <w:bottom w:val="single" w:sz="4" w:space="0" w:color="000000"/>
              <w:right w:val="single" w:sz="4" w:space="0" w:color="000000"/>
            </w:tcBorders>
            <w:shd w:val="clear" w:color="auto" w:fill="E6E6E6"/>
          </w:tcPr>
          <w:p w14:paraId="000073AD"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3AE" w14:textId="77777777" w:rsidR="00642F4E" w:rsidRDefault="00642F4E">
            <w:pPr>
              <w:rPr>
                <w:i/>
                <w:sz w:val="22"/>
                <w:szCs w:val="22"/>
              </w:rPr>
            </w:pPr>
          </w:p>
        </w:tc>
      </w:tr>
    </w:tbl>
    <w:p w14:paraId="000073AF" w14:textId="77777777" w:rsidR="00642F4E" w:rsidRDefault="00642F4E">
      <w:pPr>
        <w:rPr>
          <w:b/>
          <w:i/>
        </w:rPr>
      </w:pPr>
    </w:p>
    <w:p w14:paraId="000073B0" w14:textId="77777777" w:rsidR="00642F4E" w:rsidRDefault="00642F4E">
      <w:pPr>
        <w:rPr>
          <w:b/>
          <w:i/>
        </w:rPr>
      </w:pPr>
    </w:p>
    <w:p w14:paraId="000073B1" w14:textId="77777777" w:rsidR="00642F4E" w:rsidRDefault="00642F4E">
      <w:pPr>
        <w:rPr>
          <w:b/>
          <w:i/>
        </w:rPr>
      </w:pPr>
    </w:p>
    <w:p w14:paraId="000073B2" w14:textId="77777777" w:rsidR="00642F4E" w:rsidRDefault="000B5A35">
      <w:pPr>
        <w:rPr>
          <w:b/>
          <w:i/>
        </w:rPr>
      </w:pPr>
      <w:r>
        <w:rPr>
          <w:b/>
          <w:i/>
        </w:rPr>
        <w:t>Add another Performance measure (button to prompt another performance measure)</w:t>
      </w:r>
    </w:p>
    <w:p w14:paraId="000073B3" w14:textId="77777777" w:rsidR="00642F4E" w:rsidRDefault="00642F4E">
      <w:pPr>
        <w:rPr>
          <w:b/>
          <w:i/>
          <w:highlight w:val="yellow"/>
        </w:rPr>
      </w:pPr>
    </w:p>
    <w:p w14:paraId="000073B4" w14:textId="77777777" w:rsidR="00642F4E" w:rsidRDefault="000B5A35">
      <w:pPr>
        <w:ind w:left="720" w:hanging="720"/>
        <w:rPr>
          <w:b/>
          <w:i/>
        </w:rPr>
      </w:pPr>
      <w:r>
        <w:rPr>
          <w:b/>
          <w:i/>
        </w:rPr>
        <w:tab/>
        <w:t>d.</w:t>
      </w:r>
      <w:r>
        <w:rPr>
          <w:b/>
          <w:i/>
        </w:rPr>
        <w:tab/>
        <w:t xml:space="preserve">Sub-assurance:  Services are delivered in accordance with the service plan, including the type, scope, amount, </w:t>
      </w:r>
      <w:proofErr w:type="gramStart"/>
      <w:r>
        <w:rPr>
          <w:b/>
          <w:i/>
        </w:rPr>
        <w:t>duration</w:t>
      </w:r>
      <w:proofErr w:type="gramEnd"/>
      <w:r>
        <w:rPr>
          <w:b/>
          <w:i/>
        </w:rPr>
        <w:t xml:space="preserve"> and frequency specified in the service plan.</w:t>
      </w:r>
    </w:p>
    <w:p w14:paraId="000073B5" w14:textId="77777777" w:rsidR="00642F4E" w:rsidRDefault="00642F4E">
      <w:pPr>
        <w:ind w:left="720" w:hanging="720"/>
        <w:rPr>
          <w:b/>
          <w:i/>
        </w:rPr>
      </w:pPr>
    </w:p>
    <w:p w14:paraId="000073B6" w14:textId="77777777" w:rsidR="00642F4E" w:rsidRDefault="000B5A35">
      <w:pPr>
        <w:ind w:left="720"/>
        <w:rPr>
          <w:b/>
          <w:i/>
        </w:rPr>
      </w:pPr>
      <w:proofErr w:type="spellStart"/>
      <w:r>
        <w:rPr>
          <w:b/>
          <w:i/>
        </w:rPr>
        <w:t>i</w:t>
      </w:r>
      <w:proofErr w:type="spellEnd"/>
      <w:r>
        <w:rPr>
          <w:b/>
          <w:i/>
        </w:rPr>
        <w:t xml:space="preserve">. Performance Measures </w:t>
      </w:r>
    </w:p>
    <w:p w14:paraId="000073B7" w14:textId="77777777" w:rsidR="00642F4E" w:rsidRDefault="00642F4E">
      <w:pPr>
        <w:ind w:left="720"/>
        <w:rPr>
          <w:b/>
          <w:i/>
        </w:rPr>
      </w:pPr>
    </w:p>
    <w:p w14:paraId="000073B8" w14:textId="77777777" w:rsidR="00642F4E" w:rsidRDefault="000B5A35">
      <w:pPr>
        <w:ind w:left="720"/>
        <w:rPr>
          <w:b/>
          <w:i/>
        </w:rPr>
      </w:pPr>
      <w:r>
        <w:rPr>
          <w:b/>
          <w:i/>
        </w:rPr>
        <w:t xml:space="preserve">For each performance measure the state will use to assess compliance with the statutory assurance complete the following. Where possible, include numerator/denominator.  </w:t>
      </w:r>
    </w:p>
    <w:p w14:paraId="000073B9" w14:textId="77777777" w:rsidR="00642F4E" w:rsidRDefault="00642F4E">
      <w:pPr>
        <w:ind w:left="720" w:hanging="720"/>
        <w:rPr>
          <w:i/>
        </w:rPr>
      </w:pPr>
    </w:p>
    <w:p w14:paraId="000073BA" w14:textId="77777777" w:rsidR="00642F4E" w:rsidRDefault="000B5A35">
      <w:pPr>
        <w:ind w:left="720" w:hanging="720"/>
        <w:rPr>
          <w:i/>
          <w:u w:val="single"/>
        </w:rPr>
      </w:pPr>
      <w:r>
        <w:rPr>
          <w:i/>
        </w:rPr>
        <w:tab/>
      </w:r>
      <w:r>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00073BB" w14:textId="77777777" w:rsidR="00642F4E" w:rsidRDefault="00642F4E">
      <w:pPr>
        <w:ind w:left="720" w:hanging="720"/>
        <w:rPr>
          <w:i/>
          <w:u w:val="single"/>
        </w:rPr>
      </w:pPr>
    </w:p>
    <w:tbl>
      <w:tblPr>
        <w:tblStyle w:val="affffffffffff0"/>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8"/>
        <w:gridCol w:w="2506"/>
        <w:gridCol w:w="2390"/>
        <w:gridCol w:w="351"/>
        <w:gridCol w:w="2163"/>
      </w:tblGrid>
      <w:tr w:rsidR="00642F4E" w14:paraId="72781F9C" w14:textId="77777777">
        <w:tc>
          <w:tcPr>
            <w:tcW w:w="2218" w:type="dxa"/>
            <w:tcBorders>
              <w:right w:val="single" w:sz="12" w:space="0" w:color="000000"/>
            </w:tcBorders>
          </w:tcPr>
          <w:p w14:paraId="000073BC" w14:textId="77777777" w:rsidR="00642F4E" w:rsidRDefault="000B5A35">
            <w:pPr>
              <w:rPr>
                <w:b/>
                <w:i/>
              </w:rPr>
            </w:pPr>
            <w:r>
              <w:rPr>
                <w:b/>
                <w:i/>
              </w:rPr>
              <w:t>Performance Measure:</w:t>
            </w:r>
          </w:p>
          <w:p w14:paraId="000073BD" w14:textId="77777777" w:rsidR="00642F4E" w:rsidRDefault="00642F4E">
            <w:pPr>
              <w:rPr>
                <w:i/>
              </w:rPr>
            </w:pPr>
          </w:p>
        </w:tc>
        <w:tc>
          <w:tcPr>
            <w:tcW w:w="7410" w:type="dxa"/>
            <w:gridSpan w:val="4"/>
            <w:tcBorders>
              <w:top w:val="single" w:sz="12" w:space="0" w:color="000000"/>
              <w:left w:val="single" w:sz="12" w:space="0" w:color="000000"/>
              <w:bottom w:val="single" w:sz="12" w:space="0" w:color="000000"/>
              <w:right w:val="single" w:sz="12" w:space="0" w:color="000000"/>
            </w:tcBorders>
            <w:shd w:val="clear" w:color="auto" w:fill="D9D9D9"/>
          </w:tcPr>
          <w:p w14:paraId="000073BE" w14:textId="77777777" w:rsidR="00642F4E" w:rsidRDefault="000B5A35">
            <w:pPr>
              <w:rPr>
                <w:i/>
              </w:rPr>
            </w:pPr>
            <w:r>
              <w:rPr>
                <w:i/>
              </w:rPr>
              <w:t xml:space="preserve">Number and percentage of PCSPs identifying the amount, frequency, duration, </w:t>
            </w:r>
            <w:proofErr w:type="gramStart"/>
            <w:r>
              <w:rPr>
                <w:i/>
              </w:rPr>
              <w:t>type</w:t>
            </w:r>
            <w:proofErr w:type="gramEnd"/>
            <w:r>
              <w:rPr>
                <w:i/>
              </w:rPr>
              <w:t xml:space="preserve"> and scope for each service authorized. The numerator is the total number of PCSPs in the review which clearly identify the amount, frequency, duration, </w:t>
            </w:r>
            <w:proofErr w:type="gramStart"/>
            <w:r>
              <w:rPr>
                <w:i/>
              </w:rPr>
              <w:t>type</w:t>
            </w:r>
            <w:proofErr w:type="gramEnd"/>
            <w:r>
              <w:rPr>
                <w:i/>
              </w:rPr>
              <w:t xml:space="preserve"> and scope for each waiver service authorized; the denominator is the total number of PCSPs reviewed.</w:t>
            </w:r>
          </w:p>
        </w:tc>
      </w:tr>
      <w:tr w:rsidR="00642F4E" w14:paraId="056188E7" w14:textId="77777777">
        <w:tc>
          <w:tcPr>
            <w:tcW w:w="9628" w:type="dxa"/>
            <w:gridSpan w:val="5"/>
          </w:tcPr>
          <w:p w14:paraId="000073C2" w14:textId="77777777" w:rsidR="00642F4E" w:rsidRDefault="000B5A35">
            <w:pPr>
              <w:rPr>
                <w:b/>
                <w:i/>
              </w:rPr>
            </w:pPr>
            <w:r>
              <w:rPr>
                <w:b/>
                <w:i/>
              </w:rPr>
              <w:t xml:space="preserve">Data Source </w:t>
            </w:r>
            <w:r>
              <w:rPr>
                <w:i/>
              </w:rPr>
              <w:t>(Select one) (Several options are listed in the on-line application):</w:t>
            </w:r>
          </w:p>
        </w:tc>
      </w:tr>
      <w:tr w:rsidR="00642F4E" w14:paraId="09CDC8AF" w14:textId="77777777">
        <w:tc>
          <w:tcPr>
            <w:tcW w:w="9628" w:type="dxa"/>
            <w:gridSpan w:val="5"/>
            <w:tcBorders>
              <w:bottom w:val="single" w:sz="12" w:space="0" w:color="000000"/>
            </w:tcBorders>
          </w:tcPr>
          <w:p w14:paraId="000073C7" w14:textId="77777777" w:rsidR="00642F4E" w:rsidRDefault="000B5A35">
            <w:pPr>
              <w:rPr>
                <w:i/>
              </w:rPr>
            </w:pPr>
            <w:r>
              <w:rPr>
                <w:i/>
              </w:rPr>
              <w:t xml:space="preserve">If ‘Other’ is selected, specify: </w:t>
            </w:r>
          </w:p>
        </w:tc>
      </w:tr>
      <w:tr w:rsidR="00642F4E" w14:paraId="36988EFB" w14:textId="77777777">
        <w:tc>
          <w:tcPr>
            <w:tcW w:w="9628" w:type="dxa"/>
            <w:gridSpan w:val="5"/>
            <w:tcBorders>
              <w:top w:val="single" w:sz="12" w:space="0" w:color="000000"/>
              <w:left w:val="single" w:sz="12" w:space="0" w:color="000000"/>
              <w:bottom w:val="single" w:sz="12" w:space="0" w:color="000000"/>
              <w:right w:val="single" w:sz="12" w:space="0" w:color="000000"/>
            </w:tcBorders>
            <w:shd w:val="clear" w:color="auto" w:fill="D9D9D9"/>
          </w:tcPr>
          <w:p w14:paraId="000073CC" w14:textId="77777777" w:rsidR="00642F4E" w:rsidRDefault="000B5A35">
            <w:pPr>
              <w:rPr>
                <w:i/>
              </w:rPr>
            </w:pPr>
            <w:r>
              <w:rPr>
                <w:i/>
              </w:rPr>
              <w:t>PCSP, Claims data and Participant interviews</w:t>
            </w:r>
          </w:p>
        </w:tc>
      </w:tr>
      <w:tr w:rsidR="00642F4E" w14:paraId="15B20FDF" w14:textId="77777777">
        <w:tc>
          <w:tcPr>
            <w:tcW w:w="2218" w:type="dxa"/>
            <w:tcBorders>
              <w:top w:val="single" w:sz="12" w:space="0" w:color="000000"/>
            </w:tcBorders>
          </w:tcPr>
          <w:p w14:paraId="000073D1" w14:textId="77777777" w:rsidR="00642F4E" w:rsidRDefault="000B5A35">
            <w:pPr>
              <w:rPr>
                <w:b/>
                <w:i/>
              </w:rPr>
            </w:pPr>
            <w:r>
              <w:rPr>
                <w:b/>
                <w:i/>
              </w:rPr>
              <w:t xml:space="preserve"> </w:t>
            </w:r>
          </w:p>
        </w:tc>
        <w:tc>
          <w:tcPr>
            <w:tcW w:w="2506" w:type="dxa"/>
            <w:tcBorders>
              <w:top w:val="single" w:sz="12" w:space="0" w:color="000000"/>
            </w:tcBorders>
          </w:tcPr>
          <w:p w14:paraId="000073D2" w14:textId="77777777" w:rsidR="00642F4E" w:rsidRDefault="000B5A35">
            <w:pPr>
              <w:rPr>
                <w:b/>
                <w:i/>
              </w:rPr>
            </w:pPr>
            <w:r>
              <w:rPr>
                <w:b/>
                <w:i/>
              </w:rPr>
              <w:t>Responsible Party for data collection/generation</w:t>
            </w:r>
          </w:p>
          <w:p w14:paraId="000073D3" w14:textId="77777777" w:rsidR="00642F4E" w:rsidRDefault="000B5A35">
            <w:pPr>
              <w:rPr>
                <w:i/>
              </w:rPr>
            </w:pPr>
            <w:r>
              <w:rPr>
                <w:i/>
              </w:rPr>
              <w:t>(</w:t>
            </w:r>
            <w:proofErr w:type="gramStart"/>
            <w:r>
              <w:rPr>
                <w:i/>
              </w:rPr>
              <w:t>check</w:t>
            </w:r>
            <w:proofErr w:type="gramEnd"/>
            <w:r>
              <w:rPr>
                <w:i/>
              </w:rPr>
              <w:t xml:space="preserve"> each that applies)</w:t>
            </w:r>
          </w:p>
          <w:p w14:paraId="000073D4" w14:textId="77777777" w:rsidR="00642F4E" w:rsidRDefault="00642F4E">
            <w:pPr>
              <w:rPr>
                <w:i/>
              </w:rPr>
            </w:pPr>
          </w:p>
        </w:tc>
        <w:tc>
          <w:tcPr>
            <w:tcW w:w="2390" w:type="dxa"/>
            <w:tcBorders>
              <w:top w:val="single" w:sz="12" w:space="0" w:color="000000"/>
            </w:tcBorders>
          </w:tcPr>
          <w:p w14:paraId="000073D5" w14:textId="77777777" w:rsidR="00642F4E" w:rsidRDefault="000B5A35">
            <w:pPr>
              <w:rPr>
                <w:b/>
                <w:i/>
              </w:rPr>
            </w:pPr>
            <w:r>
              <w:rPr>
                <w:b/>
                <w:i/>
              </w:rPr>
              <w:lastRenderedPageBreak/>
              <w:t>Frequency of data collection/generation:</w:t>
            </w:r>
          </w:p>
          <w:p w14:paraId="000073D6" w14:textId="77777777" w:rsidR="00642F4E" w:rsidRDefault="000B5A35">
            <w:pPr>
              <w:rPr>
                <w:i/>
              </w:rPr>
            </w:pPr>
            <w:r>
              <w:rPr>
                <w:i/>
              </w:rPr>
              <w:t>(</w:t>
            </w:r>
            <w:proofErr w:type="gramStart"/>
            <w:r>
              <w:rPr>
                <w:i/>
              </w:rPr>
              <w:t>check</w:t>
            </w:r>
            <w:proofErr w:type="gramEnd"/>
            <w:r>
              <w:rPr>
                <w:i/>
              </w:rPr>
              <w:t xml:space="preserve"> each that applies)</w:t>
            </w:r>
          </w:p>
        </w:tc>
        <w:tc>
          <w:tcPr>
            <w:tcW w:w="2514" w:type="dxa"/>
            <w:gridSpan w:val="2"/>
            <w:tcBorders>
              <w:top w:val="single" w:sz="12" w:space="0" w:color="000000"/>
            </w:tcBorders>
          </w:tcPr>
          <w:p w14:paraId="000073D7" w14:textId="77777777" w:rsidR="00642F4E" w:rsidRDefault="000B5A35">
            <w:pPr>
              <w:rPr>
                <w:b/>
                <w:i/>
              </w:rPr>
            </w:pPr>
            <w:r>
              <w:rPr>
                <w:b/>
                <w:i/>
              </w:rPr>
              <w:t>Sampling Approach</w:t>
            </w:r>
          </w:p>
          <w:p w14:paraId="000073D8" w14:textId="77777777" w:rsidR="00642F4E" w:rsidRDefault="000B5A35">
            <w:pPr>
              <w:rPr>
                <w:i/>
              </w:rPr>
            </w:pPr>
            <w:r>
              <w:rPr>
                <w:i/>
              </w:rPr>
              <w:t>(</w:t>
            </w:r>
            <w:proofErr w:type="gramStart"/>
            <w:r>
              <w:rPr>
                <w:i/>
              </w:rPr>
              <w:t>check</w:t>
            </w:r>
            <w:proofErr w:type="gramEnd"/>
            <w:r>
              <w:rPr>
                <w:i/>
              </w:rPr>
              <w:t xml:space="preserve"> each that applies)</w:t>
            </w:r>
          </w:p>
        </w:tc>
      </w:tr>
      <w:tr w:rsidR="00642F4E" w14:paraId="6B17ABEF" w14:textId="77777777">
        <w:tc>
          <w:tcPr>
            <w:tcW w:w="2218" w:type="dxa"/>
          </w:tcPr>
          <w:p w14:paraId="000073DA" w14:textId="77777777" w:rsidR="00642F4E" w:rsidRDefault="00642F4E">
            <w:pPr>
              <w:rPr>
                <w:i/>
              </w:rPr>
            </w:pPr>
          </w:p>
        </w:tc>
        <w:tc>
          <w:tcPr>
            <w:tcW w:w="2506" w:type="dxa"/>
          </w:tcPr>
          <w:p w14:paraId="000073DB" w14:textId="77777777" w:rsidR="00642F4E" w:rsidRDefault="000B5A35">
            <w:pPr>
              <w:rPr>
                <w:i/>
                <w:sz w:val="22"/>
                <w:szCs w:val="22"/>
              </w:rPr>
            </w:pPr>
            <w:r>
              <w:rPr>
                <w:i/>
                <w:sz w:val="22"/>
                <w:szCs w:val="22"/>
              </w:rPr>
              <w:t>■ State Medicaid Agency</w:t>
            </w:r>
          </w:p>
        </w:tc>
        <w:tc>
          <w:tcPr>
            <w:tcW w:w="2390" w:type="dxa"/>
          </w:tcPr>
          <w:p w14:paraId="000073DC" w14:textId="77777777" w:rsidR="00642F4E" w:rsidRDefault="000B5A35">
            <w:pPr>
              <w:rPr>
                <w:i/>
              </w:rPr>
            </w:pPr>
            <w:r>
              <w:rPr>
                <w:i/>
                <w:sz w:val="22"/>
                <w:szCs w:val="22"/>
              </w:rPr>
              <w:t>◻ Weekly</w:t>
            </w:r>
          </w:p>
        </w:tc>
        <w:tc>
          <w:tcPr>
            <w:tcW w:w="2514" w:type="dxa"/>
            <w:gridSpan w:val="2"/>
          </w:tcPr>
          <w:p w14:paraId="000073DD" w14:textId="77777777" w:rsidR="00642F4E" w:rsidRDefault="000B5A35">
            <w:pPr>
              <w:rPr>
                <w:i/>
              </w:rPr>
            </w:pPr>
            <w:r>
              <w:rPr>
                <w:i/>
                <w:sz w:val="22"/>
                <w:szCs w:val="22"/>
              </w:rPr>
              <w:t>◻ 100% Review</w:t>
            </w:r>
          </w:p>
        </w:tc>
      </w:tr>
      <w:tr w:rsidR="00642F4E" w14:paraId="062BEC6F" w14:textId="77777777">
        <w:tc>
          <w:tcPr>
            <w:tcW w:w="2218" w:type="dxa"/>
            <w:shd w:val="clear" w:color="auto" w:fill="000000"/>
          </w:tcPr>
          <w:p w14:paraId="000073DF" w14:textId="77777777" w:rsidR="00642F4E" w:rsidRDefault="00642F4E">
            <w:pPr>
              <w:rPr>
                <w:i/>
              </w:rPr>
            </w:pPr>
          </w:p>
        </w:tc>
        <w:tc>
          <w:tcPr>
            <w:tcW w:w="2506" w:type="dxa"/>
          </w:tcPr>
          <w:p w14:paraId="000073E0" w14:textId="77777777" w:rsidR="00642F4E" w:rsidRDefault="000B5A35">
            <w:pPr>
              <w:rPr>
                <w:i/>
              </w:rPr>
            </w:pPr>
            <w:r>
              <w:rPr>
                <w:i/>
                <w:sz w:val="22"/>
                <w:szCs w:val="22"/>
              </w:rPr>
              <w:t>■ Operating Agency</w:t>
            </w:r>
          </w:p>
        </w:tc>
        <w:tc>
          <w:tcPr>
            <w:tcW w:w="2390" w:type="dxa"/>
          </w:tcPr>
          <w:p w14:paraId="000073E1" w14:textId="77777777" w:rsidR="00642F4E" w:rsidRDefault="000B5A35">
            <w:pPr>
              <w:rPr>
                <w:i/>
              </w:rPr>
            </w:pPr>
            <w:r>
              <w:rPr>
                <w:i/>
                <w:sz w:val="22"/>
                <w:szCs w:val="22"/>
              </w:rPr>
              <w:t>◻ Monthly</w:t>
            </w:r>
          </w:p>
        </w:tc>
        <w:tc>
          <w:tcPr>
            <w:tcW w:w="2514" w:type="dxa"/>
            <w:gridSpan w:val="2"/>
            <w:tcBorders>
              <w:bottom w:val="single" w:sz="4" w:space="0" w:color="000000"/>
            </w:tcBorders>
          </w:tcPr>
          <w:p w14:paraId="000073E2" w14:textId="77777777" w:rsidR="00642F4E" w:rsidRDefault="000B5A35">
            <w:pPr>
              <w:rPr>
                <w:i/>
              </w:rPr>
            </w:pPr>
            <w:r>
              <w:rPr>
                <w:i/>
                <w:sz w:val="22"/>
                <w:szCs w:val="22"/>
              </w:rPr>
              <w:t>■ Less than 100% Review</w:t>
            </w:r>
          </w:p>
        </w:tc>
      </w:tr>
      <w:tr w:rsidR="00642F4E" w14:paraId="5E1A147F" w14:textId="77777777">
        <w:tc>
          <w:tcPr>
            <w:tcW w:w="2218" w:type="dxa"/>
            <w:shd w:val="clear" w:color="auto" w:fill="000000"/>
          </w:tcPr>
          <w:p w14:paraId="000073E4" w14:textId="77777777" w:rsidR="00642F4E" w:rsidRDefault="00642F4E">
            <w:pPr>
              <w:rPr>
                <w:i/>
              </w:rPr>
            </w:pPr>
          </w:p>
        </w:tc>
        <w:tc>
          <w:tcPr>
            <w:tcW w:w="2506" w:type="dxa"/>
          </w:tcPr>
          <w:p w14:paraId="000073E5" w14:textId="77777777" w:rsidR="00642F4E" w:rsidRDefault="000B5A35">
            <w:pPr>
              <w:rPr>
                <w:i/>
              </w:rPr>
            </w:pPr>
            <w:r>
              <w:rPr>
                <w:i/>
                <w:sz w:val="22"/>
                <w:szCs w:val="22"/>
              </w:rPr>
              <w:t>◻ Sub-State Entity</w:t>
            </w:r>
          </w:p>
        </w:tc>
        <w:tc>
          <w:tcPr>
            <w:tcW w:w="2390" w:type="dxa"/>
          </w:tcPr>
          <w:p w14:paraId="000073E6" w14:textId="77777777" w:rsidR="00642F4E" w:rsidRDefault="000B5A35">
            <w:pPr>
              <w:rPr>
                <w:i/>
              </w:rPr>
            </w:pPr>
            <w:r>
              <w:rPr>
                <w:i/>
                <w:sz w:val="22"/>
                <w:szCs w:val="22"/>
              </w:rPr>
              <w:t>◻ Quarterly</w:t>
            </w:r>
          </w:p>
        </w:tc>
        <w:tc>
          <w:tcPr>
            <w:tcW w:w="351" w:type="dxa"/>
            <w:tcBorders>
              <w:bottom w:val="single" w:sz="4" w:space="0" w:color="000000"/>
            </w:tcBorders>
            <w:shd w:val="clear" w:color="auto" w:fill="000000"/>
          </w:tcPr>
          <w:p w14:paraId="000073E7" w14:textId="77777777" w:rsidR="00642F4E" w:rsidRDefault="00642F4E">
            <w:pPr>
              <w:rPr>
                <w:i/>
              </w:rPr>
            </w:pPr>
          </w:p>
        </w:tc>
        <w:tc>
          <w:tcPr>
            <w:tcW w:w="2163" w:type="dxa"/>
            <w:tcBorders>
              <w:bottom w:val="single" w:sz="4" w:space="0" w:color="000000"/>
            </w:tcBorders>
            <w:shd w:val="clear" w:color="auto" w:fill="auto"/>
          </w:tcPr>
          <w:p w14:paraId="000073E8" w14:textId="77777777" w:rsidR="00642F4E" w:rsidRDefault="000B5A35">
            <w:pPr>
              <w:rPr>
                <w:i/>
              </w:rPr>
            </w:pPr>
            <w:r>
              <w:rPr>
                <w:i/>
                <w:sz w:val="22"/>
                <w:szCs w:val="22"/>
              </w:rPr>
              <w:t>■ Representative Sample; Confidence Interval = 95% Confidence Level, 5% Margin of Error</w:t>
            </w:r>
          </w:p>
        </w:tc>
      </w:tr>
      <w:tr w:rsidR="00642F4E" w14:paraId="2991327E" w14:textId="77777777">
        <w:tc>
          <w:tcPr>
            <w:tcW w:w="2218" w:type="dxa"/>
            <w:shd w:val="clear" w:color="auto" w:fill="000000"/>
          </w:tcPr>
          <w:p w14:paraId="000073E9" w14:textId="77777777" w:rsidR="00642F4E" w:rsidRDefault="00642F4E">
            <w:pPr>
              <w:rPr>
                <w:i/>
              </w:rPr>
            </w:pPr>
          </w:p>
        </w:tc>
        <w:tc>
          <w:tcPr>
            <w:tcW w:w="2506" w:type="dxa"/>
          </w:tcPr>
          <w:p w14:paraId="000073EA" w14:textId="77777777" w:rsidR="00642F4E" w:rsidRDefault="000B5A35">
            <w:pPr>
              <w:rPr>
                <w:i/>
                <w:sz w:val="22"/>
                <w:szCs w:val="22"/>
              </w:rPr>
            </w:pPr>
            <w:r>
              <w:rPr>
                <w:i/>
                <w:sz w:val="22"/>
                <w:szCs w:val="22"/>
              </w:rPr>
              <w:t xml:space="preserve">◻ Other </w:t>
            </w:r>
          </w:p>
          <w:p w14:paraId="000073EB" w14:textId="77777777" w:rsidR="00642F4E" w:rsidRDefault="000B5A35">
            <w:pPr>
              <w:rPr>
                <w:i/>
              </w:rPr>
            </w:pPr>
            <w:r>
              <w:rPr>
                <w:i/>
                <w:sz w:val="22"/>
                <w:szCs w:val="22"/>
              </w:rPr>
              <w:t>Specify:</w:t>
            </w:r>
          </w:p>
        </w:tc>
        <w:tc>
          <w:tcPr>
            <w:tcW w:w="2390" w:type="dxa"/>
          </w:tcPr>
          <w:p w14:paraId="000073EC" w14:textId="77777777" w:rsidR="00642F4E" w:rsidRDefault="000B5A35">
            <w:pPr>
              <w:rPr>
                <w:i/>
              </w:rPr>
            </w:pPr>
            <w:proofErr w:type="gramStart"/>
            <w:r>
              <w:rPr>
                <w:i/>
                <w:sz w:val="22"/>
                <w:szCs w:val="22"/>
              </w:rPr>
              <w:t>◻  Annually</w:t>
            </w:r>
            <w:proofErr w:type="gramEnd"/>
          </w:p>
        </w:tc>
        <w:tc>
          <w:tcPr>
            <w:tcW w:w="351" w:type="dxa"/>
            <w:tcBorders>
              <w:bottom w:val="single" w:sz="4" w:space="0" w:color="000000"/>
            </w:tcBorders>
            <w:shd w:val="clear" w:color="auto" w:fill="000000"/>
          </w:tcPr>
          <w:p w14:paraId="000073ED" w14:textId="77777777" w:rsidR="00642F4E" w:rsidRDefault="00642F4E">
            <w:pPr>
              <w:rPr>
                <w:i/>
              </w:rPr>
            </w:pPr>
          </w:p>
        </w:tc>
        <w:tc>
          <w:tcPr>
            <w:tcW w:w="2163" w:type="dxa"/>
            <w:tcBorders>
              <w:bottom w:val="single" w:sz="4" w:space="0" w:color="000000"/>
            </w:tcBorders>
            <w:shd w:val="clear" w:color="auto" w:fill="E6E6E6"/>
          </w:tcPr>
          <w:p w14:paraId="000073EE" w14:textId="77777777" w:rsidR="00642F4E" w:rsidRDefault="00642F4E">
            <w:pPr>
              <w:rPr>
                <w:i/>
              </w:rPr>
            </w:pPr>
          </w:p>
        </w:tc>
      </w:tr>
      <w:tr w:rsidR="00642F4E" w14:paraId="424AC3E5" w14:textId="77777777">
        <w:tc>
          <w:tcPr>
            <w:tcW w:w="2218" w:type="dxa"/>
            <w:tcBorders>
              <w:bottom w:val="single" w:sz="4" w:space="0" w:color="000000"/>
            </w:tcBorders>
          </w:tcPr>
          <w:p w14:paraId="000073EF" w14:textId="77777777" w:rsidR="00642F4E" w:rsidRDefault="00642F4E">
            <w:pPr>
              <w:rPr>
                <w:i/>
              </w:rPr>
            </w:pPr>
          </w:p>
        </w:tc>
        <w:tc>
          <w:tcPr>
            <w:tcW w:w="2506" w:type="dxa"/>
            <w:tcBorders>
              <w:bottom w:val="single" w:sz="4" w:space="0" w:color="000000"/>
            </w:tcBorders>
            <w:shd w:val="clear" w:color="auto" w:fill="E6E6E6"/>
          </w:tcPr>
          <w:p w14:paraId="000073F0" w14:textId="77777777" w:rsidR="00642F4E" w:rsidRDefault="00642F4E">
            <w:pPr>
              <w:rPr>
                <w:i/>
                <w:sz w:val="22"/>
                <w:szCs w:val="22"/>
              </w:rPr>
            </w:pPr>
          </w:p>
        </w:tc>
        <w:tc>
          <w:tcPr>
            <w:tcW w:w="2390" w:type="dxa"/>
            <w:tcBorders>
              <w:bottom w:val="single" w:sz="4" w:space="0" w:color="000000"/>
            </w:tcBorders>
          </w:tcPr>
          <w:p w14:paraId="000073F1" w14:textId="77777777" w:rsidR="00642F4E" w:rsidRDefault="000B5A35">
            <w:pPr>
              <w:rPr>
                <w:i/>
                <w:sz w:val="22"/>
                <w:szCs w:val="22"/>
              </w:rPr>
            </w:pPr>
            <w:r>
              <w:rPr>
                <w:i/>
                <w:sz w:val="22"/>
                <w:szCs w:val="22"/>
              </w:rPr>
              <w:t>◻ Continuously and Ongoing</w:t>
            </w:r>
          </w:p>
        </w:tc>
        <w:tc>
          <w:tcPr>
            <w:tcW w:w="351" w:type="dxa"/>
            <w:tcBorders>
              <w:bottom w:val="single" w:sz="4" w:space="0" w:color="000000"/>
            </w:tcBorders>
            <w:shd w:val="clear" w:color="auto" w:fill="000000"/>
          </w:tcPr>
          <w:p w14:paraId="000073F2" w14:textId="77777777" w:rsidR="00642F4E" w:rsidRDefault="00642F4E">
            <w:pPr>
              <w:rPr>
                <w:i/>
              </w:rPr>
            </w:pPr>
          </w:p>
        </w:tc>
        <w:tc>
          <w:tcPr>
            <w:tcW w:w="2163" w:type="dxa"/>
            <w:tcBorders>
              <w:bottom w:val="single" w:sz="4" w:space="0" w:color="000000"/>
            </w:tcBorders>
            <w:shd w:val="clear" w:color="auto" w:fill="auto"/>
          </w:tcPr>
          <w:p w14:paraId="000073F3" w14:textId="77777777" w:rsidR="00642F4E" w:rsidRDefault="000B5A35">
            <w:pPr>
              <w:rPr>
                <w:i/>
              </w:rPr>
            </w:pPr>
            <w:r>
              <w:rPr>
                <w:i/>
                <w:sz w:val="22"/>
                <w:szCs w:val="22"/>
              </w:rPr>
              <w:t>◻ Stratified: Describe Group:</w:t>
            </w:r>
          </w:p>
        </w:tc>
      </w:tr>
      <w:tr w:rsidR="00642F4E" w14:paraId="494A03E7" w14:textId="77777777">
        <w:tc>
          <w:tcPr>
            <w:tcW w:w="2218" w:type="dxa"/>
            <w:tcBorders>
              <w:bottom w:val="single" w:sz="4" w:space="0" w:color="000000"/>
            </w:tcBorders>
          </w:tcPr>
          <w:p w14:paraId="000073F4" w14:textId="77777777" w:rsidR="00642F4E" w:rsidRDefault="00642F4E">
            <w:pPr>
              <w:rPr>
                <w:i/>
              </w:rPr>
            </w:pPr>
          </w:p>
        </w:tc>
        <w:tc>
          <w:tcPr>
            <w:tcW w:w="2506" w:type="dxa"/>
            <w:tcBorders>
              <w:bottom w:val="single" w:sz="4" w:space="0" w:color="000000"/>
            </w:tcBorders>
            <w:shd w:val="clear" w:color="auto" w:fill="E6E6E6"/>
          </w:tcPr>
          <w:p w14:paraId="000073F5" w14:textId="77777777" w:rsidR="00642F4E" w:rsidRDefault="00642F4E">
            <w:pPr>
              <w:rPr>
                <w:i/>
                <w:sz w:val="22"/>
                <w:szCs w:val="22"/>
              </w:rPr>
            </w:pPr>
          </w:p>
        </w:tc>
        <w:tc>
          <w:tcPr>
            <w:tcW w:w="2390" w:type="dxa"/>
            <w:tcBorders>
              <w:bottom w:val="single" w:sz="4" w:space="0" w:color="000000"/>
            </w:tcBorders>
          </w:tcPr>
          <w:p w14:paraId="000073F6" w14:textId="77777777" w:rsidR="00642F4E" w:rsidRDefault="000B5A35">
            <w:pPr>
              <w:rPr>
                <w:i/>
                <w:sz w:val="22"/>
                <w:szCs w:val="22"/>
              </w:rPr>
            </w:pPr>
            <w:r>
              <w:rPr>
                <w:i/>
                <w:sz w:val="22"/>
                <w:szCs w:val="22"/>
              </w:rPr>
              <w:t>■ Other</w:t>
            </w:r>
          </w:p>
          <w:p w14:paraId="000073F7" w14:textId="77777777" w:rsidR="00642F4E" w:rsidRDefault="000B5A35">
            <w:pPr>
              <w:rPr>
                <w:i/>
              </w:rPr>
            </w:pPr>
            <w:r>
              <w:rPr>
                <w:i/>
                <w:sz w:val="22"/>
                <w:szCs w:val="22"/>
              </w:rPr>
              <w:t>Specify: Every two years</w:t>
            </w:r>
          </w:p>
        </w:tc>
        <w:tc>
          <w:tcPr>
            <w:tcW w:w="351" w:type="dxa"/>
            <w:tcBorders>
              <w:bottom w:val="single" w:sz="4" w:space="0" w:color="000000"/>
            </w:tcBorders>
            <w:shd w:val="clear" w:color="auto" w:fill="000000"/>
          </w:tcPr>
          <w:p w14:paraId="000073F8" w14:textId="77777777" w:rsidR="00642F4E" w:rsidRDefault="00642F4E">
            <w:pPr>
              <w:rPr>
                <w:i/>
              </w:rPr>
            </w:pPr>
          </w:p>
        </w:tc>
        <w:tc>
          <w:tcPr>
            <w:tcW w:w="2163" w:type="dxa"/>
            <w:tcBorders>
              <w:bottom w:val="single" w:sz="4" w:space="0" w:color="000000"/>
            </w:tcBorders>
            <w:shd w:val="clear" w:color="auto" w:fill="E6E6E6"/>
          </w:tcPr>
          <w:p w14:paraId="000073F9" w14:textId="77777777" w:rsidR="00642F4E" w:rsidRDefault="00642F4E">
            <w:pPr>
              <w:rPr>
                <w:i/>
              </w:rPr>
            </w:pPr>
          </w:p>
        </w:tc>
      </w:tr>
      <w:tr w:rsidR="00642F4E" w14:paraId="37849B59" w14:textId="77777777">
        <w:tc>
          <w:tcPr>
            <w:tcW w:w="2218" w:type="dxa"/>
            <w:tcBorders>
              <w:top w:val="single" w:sz="4" w:space="0" w:color="000000"/>
              <w:left w:val="single" w:sz="4" w:space="0" w:color="000000"/>
              <w:bottom w:val="single" w:sz="4" w:space="0" w:color="000000"/>
              <w:right w:val="single" w:sz="4" w:space="0" w:color="000000"/>
            </w:tcBorders>
          </w:tcPr>
          <w:p w14:paraId="000073FA" w14:textId="77777777" w:rsidR="00642F4E" w:rsidRDefault="00642F4E">
            <w:pPr>
              <w:rPr>
                <w:i/>
              </w:rPr>
            </w:pPr>
          </w:p>
        </w:tc>
        <w:tc>
          <w:tcPr>
            <w:tcW w:w="2506" w:type="dxa"/>
            <w:tcBorders>
              <w:top w:val="single" w:sz="4" w:space="0" w:color="000000"/>
              <w:left w:val="single" w:sz="4" w:space="0" w:color="000000"/>
              <w:bottom w:val="single" w:sz="4" w:space="0" w:color="000000"/>
              <w:right w:val="single" w:sz="4" w:space="0" w:color="000000"/>
            </w:tcBorders>
          </w:tcPr>
          <w:p w14:paraId="000073FB"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3FC" w14:textId="77777777" w:rsidR="00642F4E" w:rsidRDefault="00642F4E">
            <w:pPr>
              <w:rPr>
                <w:i/>
                <w:sz w:val="22"/>
                <w:szCs w:val="22"/>
              </w:rPr>
            </w:pPr>
          </w:p>
        </w:tc>
        <w:tc>
          <w:tcPr>
            <w:tcW w:w="351" w:type="dxa"/>
            <w:tcBorders>
              <w:top w:val="single" w:sz="4" w:space="0" w:color="000000"/>
              <w:left w:val="single" w:sz="4" w:space="0" w:color="000000"/>
              <w:bottom w:val="single" w:sz="4" w:space="0" w:color="000000"/>
              <w:right w:val="single" w:sz="4" w:space="0" w:color="000000"/>
            </w:tcBorders>
            <w:shd w:val="clear" w:color="auto" w:fill="000000"/>
          </w:tcPr>
          <w:p w14:paraId="000073FD" w14:textId="77777777" w:rsidR="00642F4E" w:rsidRDefault="00642F4E">
            <w:pPr>
              <w:rPr>
                <w:i/>
              </w:rPr>
            </w:pPr>
          </w:p>
        </w:tc>
        <w:tc>
          <w:tcPr>
            <w:tcW w:w="2163" w:type="dxa"/>
            <w:tcBorders>
              <w:top w:val="single" w:sz="4" w:space="0" w:color="000000"/>
              <w:left w:val="single" w:sz="4" w:space="0" w:color="000000"/>
              <w:bottom w:val="single" w:sz="4" w:space="0" w:color="000000"/>
              <w:right w:val="single" w:sz="4" w:space="0" w:color="000000"/>
            </w:tcBorders>
          </w:tcPr>
          <w:p w14:paraId="000073FE" w14:textId="77777777" w:rsidR="00642F4E" w:rsidRDefault="000B5A35">
            <w:pPr>
              <w:rPr>
                <w:i/>
              </w:rPr>
            </w:pPr>
            <w:r>
              <w:rPr>
                <w:i/>
                <w:sz w:val="22"/>
                <w:szCs w:val="22"/>
              </w:rPr>
              <w:t>◻ Other Specify:</w:t>
            </w:r>
          </w:p>
        </w:tc>
      </w:tr>
      <w:tr w:rsidR="00642F4E" w14:paraId="7548646B" w14:textId="77777777">
        <w:tc>
          <w:tcPr>
            <w:tcW w:w="2218" w:type="dxa"/>
            <w:tcBorders>
              <w:top w:val="single" w:sz="4" w:space="0" w:color="000000"/>
              <w:left w:val="single" w:sz="4" w:space="0" w:color="000000"/>
              <w:bottom w:val="single" w:sz="4" w:space="0" w:color="000000"/>
              <w:right w:val="single" w:sz="4" w:space="0" w:color="000000"/>
            </w:tcBorders>
            <w:shd w:val="clear" w:color="auto" w:fill="E6E6E6"/>
          </w:tcPr>
          <w:p w14:paraId="000073FF" w14:textId="77777777" w:rsidR="00642F4E" w:rsidRDefault="00642F4E">
            <w:pPr>
              <w:rPr>
                <w:i/>
              </w:rPr>
            </w:pPr>
          </w:p>
        </w:tc>
        <w:tc>
          <w:tcPr>
            <w:tcW w:w="2506" w:type="dxa"/>
            <w:tcBorders>
              <w:top w:val="single" w:sz="4" w:space="0" w:color="000000"/>
              <w:left w:val="single" w:sz="4" w:space="0" w:color="000000"/>
              <w:bottom w:val="single" w:sz="4" w:space="0" w:color="000000"/>
              <w:right w:val="single" w:sz="4" w:space="0" w:color="000000"/>
            </w:tcBorders>
            <w:shd w:val="clear" w:color="auto" w:fill="E6E6E6"/>
          </w:tcPr>
          <w:p w14:paraId="00007400"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401" w14:textId="77777777" w:rsidR="00642F4E" w:rsidRDefault="00642F4E">
            <w:pPr>
              <w:rPr>
                <w:i/>
                <w:sz w:val="22"/>
                <w:szCs w:val="22"/>
              </w:rPr>
            </w:pPr>
          </w:p>
        </w:tc>
        <w:tc>
          <w:tcPr>
            <w:tcW w:w="351" w:type="dxa"/>
            <w:tcBorders>
              <w:top w:val="single" w:sz="4" w:space="0" w:color="000000"/>
              <w:left w:val="single" w:sz="4" w:space="0" w:color="000000"/>
              <w:bottom w:val="single" w:sz="4" w:space="0" w:color="000000"/>
              <w:right w:val="single" w:sz="4" w:space="0" w:color="000000"/>
            </w:tcBorders>
            <w:shd w:val="clear" w:color="auto" w:fill="000000"/>
          </w:tcPr>
          <w:p w14:paraId="00007402" w14:textId="77777777" w:rsidR="00642F4E" w:rsidRDefault="00642F4E">
            <w:pPr>
              <w:rPr>
                <w:i/>
              </w:rPr>
            </w:pPr>
          </w:p>
        </w:tc>
        <w:tc>
          <w:tcPr>
            <w:tcW w:w="2163" w:type="dxa"/>
            <w:tcBorders>
              <w:top w:val="single" w:sz="4" w:space="0" w:color="000000"/>
              <w:left w:val="single" w:sz="4" w:space="0" w:color="000000"/>
              <w:bottom w:val="single" w:sz="4" w:space="0" w:color="000000"/>
              <w:right w:val="single" w:sz="4" w:space="0" w:color="000000"/>
            </w:tcBorders>
            <w:shd w:val="clear" w:color="auto" w:fill="E6E6E6"/>
          </w:tcPr>
          <w:p w14:paraId="00007403" w14:textId="77777777" w:rsidR="00642F4E" w:rsidRDefault="00642F4E">
            <w:pPr>
              <w:rPr>
                <w:i/>
              </w:rPr>
            </w:pPr>
          </w:p>
        </w:tc>
      </w:tr>
    </w:tbl>
    <w:p w14:paraId="00007404" w14:textId="77777777" w:rsidR="00642F4E" w:rsidRDefault="000B5A35">
      <w:pPr>
        <w:rPr>
          <w:b/>
          <w:i/>
        </w:rPr>
      </w:pPr>
      <w:r>
        <w:rPr>
          <w:b/>
          <w:i/>
        </w:rPr>
        <w:t xml:space="preserve">Add another Data Source for this performance measure </w:t>
      </w:r>
    </w:p>
    <w:p w14:paraId="00007405" w14:textId="77777777" w:rsidR="00642F4E" w:rsidRDefault="00642F4E"/>
    <w:p w14:paraId="00007406" w14:textId="77777777" w:rsidR="00642F4E" w:rsidRDefault="000B5A35">
      <w:r>
        <w:rPr>
          <w:b/>
          <w:i/>
        </w:rPr>
        <w:t>Data Aggregation and Analysis</w:t>
      </w:r>
    </w:p>
    <w:tbl>
      <w:tblPr>
        <w:tblStyle w:val="affffffffffff1"/>
        <w:tblW w:w="4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2390"/>
      </w:tblGrid>
      <w:tr w:rsidR="00642F4E" w14:paraId="75415AD3" w14:textId="77777777">
        <w:tc>
          <w:tcPr>
            <w:tcW w:w="2520" w:type="dxa"/>
            <w:tcBorders>
              <w:top w:val="single" w:sz="4" w:space="0" w:color="000000"/>
              <w:left w:val="single" w:sz="4" w:space="0" w:color="000000"/>
              <w:bottom w:val="single" w:sz="4" w:space="0" w:color="000000"/>
              <w:right w:val="single" w:sz="4" w:space="0" w:color="000000"/>
            </w:tcBorders>
          </w:tcPr>
          <w:p w14:paraId="00007407" w14:textId="77777777" w:rsidR="00642F4E" w:rsidRDefault="000B5A35">
            <w:pPr>
              <w:rPr>
                <w:b/>
                <w:i/>
                <w:sz w:val="22"/>
                <w:szCs w:val="22"/>
              </w:rPr>
            </w:pPr>
            <w:r>
              <w:rPr>
                <w:b/>
                <w:i/>
                <w:sz w:val="22"/>
                <w:szCs w:val="22"/>
              </w:rPr>
              <w:t xml:space="preserve">Responsible Party for data aggregation and analysis </w:t>
            </w:r>
          </w:p>
          <w:p w14:paraId="00007408" w14:textId="77777777" w:rsidR="00642F4E" w:rsidRDefault="000B5A35">
            <w:pPr>
              <w:rPr>
                <w:b/>
                <w:i/>
                <w:sz w:val="22"/>
                <w:szCs w:val="22"/>
              </w:rPr>
            </w:pPr>
            <w:r>
              <w:rPr>
                <w:i/>
              </w:rPr>
              <w:t>(</w:t>
            </w:r>
            <w:proofErr w:type="gramStart"/>
            <w:r>
              <w:rPr>
                <w:i/>
              </w:rPr>
              <w:t>check</w:t>
            </w:r>
            <w:proofErr w:type="gramEnd"/>
            <w:r>
              <w:rPr>
                <w:i/>
              </w:rPr>
              <w:t xml:space="preserve"> each that applies</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409" w14:textId="77777777" w:rsidR="00642F4E" w:rsidRDefault="000B5A35">
            <w:pPr>
              <w:rPr>
                <w:b/>
                <w:i/>
                <w:sz w:val="22"/>
                <w:szCs w:val="22"/>
              </w:rPr>
            </w:pPr>
            <w:r>
              <w:rPr>
                <w:b/>
                <w:i/>
                <w:sz w:val="22"/>
                <w:szCs w:val="22"/>
              </w:rPr>
              <w:t>Frequency of data aggregation and analysis:</w:t>
            </w:r>
          </w:p>
          <w:p w14:paraId="0000740A" w14:textId="77777777" w:rsidR="00642F4E" w:rsidRDefault="000B5A35">
            <w:pPr>
              <w:rPr>
                <w:b/>
                <w:i/>
                <w:sz w:val="22"/>
                <w:szCs w:val="22"/>
              </w:rPr>
            </w:pPr>
            <w:r>
              <w:rPr>
                <w:i/>
              </w:rPr>
              <w:t>(</w:t>
            </w:r>
            <w:proofErr w:type="gramStart"/>
            <w:r>
              <w:rPr>
                <w:i/>
              </w:rPr>
              <w:t>check</w:t>
            </w:r>
            <w:proofErr w:type="gramEnd"/>
            <w:r>
              <w:rPr>
                <w:i/>
              </w:rPr>
              <w:t xml:space="preserve"> each that applies</w:t>
            </w:r>
          </w:p>
        </w:tc>
      </w:tr>
      <w:tr w:rsidR="00642F4E" w14:paraId="67463787" w14:textId="77777777">
        <w:tc>
          <w:tcPr>
            <w:tcW w:w="2520" w:type="dxa"/>
            <w:tcBorders>
              <w:top w:val="single" w:sz="4" w:space="0" w:color="000000"/>
              <w:left w:val="single" w:sz="4" w:space="0" w:color="000000"/>
              <w:bottom w:val="single" w:sz="4" w:space="0" w:color="000000"/>
              <w:right w:val="single" w:sz="4" w:space="0" w:color="000000"/>
            </w:tcBorders>
          </w:tcPr>
          <w:p w14:paraId="0000740B" w14:textId="77777777" w:rsidR="00642F4E" w:rsidRDefault="000B5A35">
            <w:pPr>
              <w:rPr>
                <w:i/>
                <w:sz w:val="22"/>
                <w:szCs w:val="22"/>
              </w:rPr>
            </w:pPr>
            <w:r>
              <w:rPr>
                <w:i/>
                <w:sz w:val="22"/>
                <w:szCs w:val="22"/>
              </w:rPr>
              <w:t>■ State Medicaid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40C" w14:textId="77777777" w:rsidR="00642F4E" w:rsidRDefault="000B5A35">
            <w:pPr>
              <w:rPr>
                <w:i/>
                <w:sz w:val="22"/>
                <w:szCs w:val="22"/>
              </w:rPr>
            </w:pPr>
            <w:r>
              <w:rPr>
                <w:i/>
                <w:sz w:val="22"/>
                <w:szCs w:val="22"/>
              </w:rPr>
              <w:t>◻ Weekly</w:t>
            </w:r>
          </w:p>
        </w:tc>
      </w:tr>
      <w:tr w:rsidR="00642F4E" w14:paraId="0BCD1F05" w14:textId="77777777">
        <w:tc>
          <w:tcPr>
            <w:tcW w:w="2520" w:type="dxa"/>
            <w:tcBorders>
              <w:top w:val="single" w:sz="4" w:space="0" w:color="000000"/>
              <w:left w:val="single" w:sz="4" w:space="0" w:color="000000"/>
              <w:bottom w:val="single" w:sz="4" w:space="0" w:color="000000"/>
              <w:right w:val="single" w:sz="4" w:space="0" w:color="000000"/>
            </w:tcBorders>
          </w:tcPr>
          <w:p w14:paraId="0000740D" w14:textId="77777777" w:rsidR="00642F4E" w:rsidRDefault="000B5A35">
            <w:pPr>
              <w:rPr>
                <w:i/>
                <w:sz w:val="22"/>
                <w:szCs w:val="22"/>
              </w:rPr>
            </w:pPr>
            <w:r>
              <w:rPr>
                <w:i/>
                <w:sz w:val="22"/>
                <w:szCs w:val="22"/>
              </w:rPr>
              <w:t>■ Operating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40E" w14:textId="77777777" w:rsidR="00642F4E" w:rsidRDefault="000B5A35">
            <w:pPr>
              <w:rPr>
                <w:i/>
                <w:sz w:val="22"/>
                <w:szCs w:val="22"/>
              </w:rPr>
            </w:pPr>
            <w:r>
              <w:rPr>
                <w:i/>
                <w:sz w:val="22"/>
                <w:szCs w:val="22"/>
              </w:rPr>
              <w:t>◻ Monthly</w:t>
            </w:r>
          </w:p>
        </w:tc>
      </w:tr>
      <w:tr w:rsidR="00642F4E" w14:paraId="572BC8A6" w14:textId="77777777">
        <w:tc>
          <w:tcPr>
            <w:tcW w:w="2520" w:type="dxa"/>
            <w:tcBorders>
              <w:top w:val="single" w:sz="4" w:space="0" w:color="000000"/>
              <w:left w:val="single" w:sz="4" w:space="0" w:color="000000"/>
              <w:bottom w:val="single" w:sz="4" w:space="0" w:color="000000"/>
              <w:right w:val="single" w:sz="4" w:space="0" w:color="000000"/>
            </w:tcBorders>
          </w:tcPr>
          <w:p w14:paraId="0000740F" w14:textId="77777777" w:rsidR="00642F4E" w:rsidRDefault="000B5A35">
            <w:pPr>
              <w:rPr>
                <w:i/>
                <w:sz w:val="22"/>
                <w:szCs w:val="22"/>
              </w:rPr>
            </w:pPr>
            <w:r>
              <w:rPr>
                <w:i/>
                <w:sz w:val="22"/>
                <w:szCs w:val="22"/>
              </w:rPr>
              <w:t>◻ Sub-State Entity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410" w14:textId="77777777" w:rsidR="00642F4E" w:rsidRDefault="000B5A35">
            <w:pPr>
              <w:rPr>
                <w:i/>
                <w:sz w:val="22"/>
                <w:szCs w:val="22"/>
              </w:rPr>
            </w:pPr>
            <w:r>
              <w:rPr>
                <w:i/>
                <w:sz w:val="22"/>
                <w:szCs w:val="22"/>
              </w:rPr>
              <w:t>◻ Quarterly</w:t>
            </w:r>
          </w:p>
        </w:tc>
      </w:tr>
      <w:tr w:rsidR="00642F4E" w14:paraId="45BD6D3C" w14:textId="77777777">
        <w:tc>
          <w:tcPr>
            <w:tcW w:w="2520" w:type="dxa"/>
            <w:tcBorders>
              <w:top w:val="single" w:sz="4" w:space="0" w:color="000000"/>
              <w:left w:val="single" w:sz="4" w:space="0" w:color="000000"/>
              <w:bottom w:val="single" w:sz="4" w:space="0" w:color="000000"/>
              <w:right w:val="single" w:sz="4" w:space="0" w:color="000000"/>
            </w:tcBorders>
          </w:tcPr>
          <w:p w14:paraId="00007411" w14:textId="77777777" w:rsidR="00642F4E" w:rsidRDefault="000B5A35">
            <w:pPr>
              <w:rPr>
                <w:i/>
                <w:sz w:val="22"/>
                <w:szCs w:val="22"/>
              </w:rPr>
            </w:pPr>
            <w:r>
              <w:rPr>
                <w:i/>
                <w:sz w:val="22"/>
                <w:szCs w:val="22"/>
              </w:rPr>
              <w:t xml:space="preserve">◻ Other </w:t>
            </w:r>
          </w:p>
          <w:p w14:paraId="00007412" w14:textId="77777777" w:rsidR="00642F4E" w:rsidRDefault="000B5A35">
            <w:pPr>
              <w:rPr>
                <w:i/>
                <w:sz w:val="22"/>
                <w:szCs w:val="22"/>
              </w:rPr>
            </w:pPr>
            <w:r>
              <w:rPr>
                <w:i/>
                <w:sz w:val="22"/>
                <w:szCs w:val="22"/>
              </w:rPr>
              <w:t>Specify: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413" w14:textId="77777777" w:rsidR="00642F4E" w:rsidRDefault="000B5A35">
            <w:pPr>
              <w:rPr>
                <w:i/>
                <w:sz w:val="22"/>
                <w:szCs w:val="22"/>
              </w:rPr>
            </w:pPr>
            <w:r>
              <w:rPr>
                <w:i/>
                <w:sz w:val="22"/>
                <w:szCs w:val="22"/>
              </w:rPr>
              <w:t>◻ Annually</w:t>
            </w:r>
          </w:p>
        </w:tc>
      </w:tr>
      <w:tr w:rsidR="00642F4E" w14:paraId="0F1463FA" w14:textId="77777777">
        <w:tc>
          <w:tcPr>
            <w:tcW w:w="2520" w:type="dxa"/>
            <w:tcBorders>
              <w:top w:val="single" w:sz="4" w:space="0" w:color="000000"/>
              <w:bottom w:val="single" w:sz="4" w:space="0" w:color="000000"/>
              <w:right w:val="single" w:sz="4" w:space="0" w:color="000000"/>
            </w:tcBorders>
            <w:shd w:val="clear" w:color="auto" w:fill="E6E6E6"/>
          </w:tcPr>
          <w:p w14:paraId="00007414"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415" w14:textId="77777777" w:rsidR="00642F4E" w:rsidRDefault="000B5A35">
            <w:pPr>
              <w:rPr>
                <w:i/>
                <w:sz w:val="22"/>
                <w:szCs w:val="22"/>
              </w:rPr>
            </w:pPr>
            <w:r>
              <w:rPr>
                <w:i/>
                <w:sz w:val="22"/>
                <w:szCs w:val="22"/>
              </w:rPr>
              <w:t>◻ Continuously and Ongoing</w:t>
            </w:r>
          </w:p>
        </w:tc>
      </w:tr>
      <w:tr w:rsidR="00642F4E" w14:paraId="1C4C24BF" w14:textId="77777777">
        <w:tc>
          <w:tcPr>
            <w:tcW w:w="2520" w:type="dxa"/>
            <w:tcBorders>
              <w:top w:val="single" w:sz="4" w:space="0" w:color="000000"/>
              <w:bottom w:val="single" w:sz="4" w:space="0" w:color="000000"/>
              <w:right w:val="single" w:sz="4" w:space="0" w:color="000000"/>
            </w:tcBorders>
            <w:shd w:val="clear" w:color="auto" w:fill="E6E6E6"/>
          </w:tcPr>
          <w:p w14:paraId="00007416"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417" w14:textId="77777777" w:rsidR="00642F4E" w:rsidRDefault="000B5A35">
            <w:pPr>
              <w:rPr>
                <w:i/>
                <w:sz w:val="22"/>
                <w:szCs w:val="22"/>
              </w:rPr>
            </w:pPr>
            <w:r>
              <w:rPr>
                <w:i/>
                <w:sz w:val="22"/>
                <w:szCs w:val="22"/>
              </w:rPr>
              <w:t xml:space="preserve">■ Other </w:t>
            </w:r>
          </w:p>
          <w:p w14:paraId="00007418" w14:textId="77777777" w:rsidR="00642F4E" w:rsidRDefault="000B5A35">
            <w:pPr>
              <w:rPr>
                <w:i/>
                <w:sz w:val="22"/>
                <w:szCs w:val="22"/>
              </w:rPr>
            </w:pPr>
            <w:r>
              <w:rPr>
                <w:i/>
                <w:sz w:val="22"/>
                <w:szCs w:val="22"/>
              </w:rPr>
              <w:t>Specify:  Every two years</w:t>
            </w:r>
          </w:p>
        </w:tc>
      </w:tr>
      <w:tr w:rsidR="00642F4E" w14:paraId="302A6C55" w14:textId="77777777">
        <w:tc>
          <w:tcPr>
            <w:tcW w:w="2520" w:type="dxa"/>
            <w:tcBorders>
              <w:top w:val="single" w:sz="4" w:space="0" w:color="000000"/>
              <w:left w:val="single" w:sz="4" w:space="0" w:color="000000"/>
              <w:bottom w:val="single" w:sz="4" w:space="0" w:color="000000"/>
              <w:right w:val="single" w:sz="4" w:space="0" w:color="000000"/>
            </w:tcBorders>
            <w:shd w:val="clear" w:color="auto" w:fill="E6E6E6"/>
          </w:tcPr>
          <w:p w14:paraId="00007419"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41A" w14:textId="77777777" w:rsidR="00642F4E" w:rsidRDefault="00642F4E">
            <w:pPr>
              <w:rPr>
                <w:i/>
                <w:sz w:val="22"/>
                <w:szCs w:val="22"/>
              </w:rPr>
            </w:pPr>
          </w:p>
        </w:tc>
      </w:tr>
    </w:tbl>
    <w:p w14:paraId="0000741B" w14:textId="77777777" w:rsidR="00642F4E" w:rsidRDefault="00642F4E">
      <w:pPr>
        <w:rPr>
          <w:b/>
          <w:i/>
        </w:rPr>
      </w:pPr>
    </w:p>
    <w:p w14:paraId="0000741C" w14:textId="77777777" w:rsidR="00642F4E" w:rsidRDefault="00642F4E">
      <w:pPr>
        <w:rPr>
          <w:b/>
          <w:i/>
        </w:rPr>
      </w:pPr>
    </w:p>
    <w:p w14:paraId="0000741D" w14:textId="77777777" w:rsidR="00642F4E" w:rsidRDefault="00642F4E">
      <w:pPr>
        <w:ind w:left="720" w:hanging="720"/>
        <w:rPr>
          <w:i/>
          <w:u w:val="single"/>
        </w:rPr>
      </w:pPr>
    </w:p>
    <w:tbl>
      <w:tblPr>
        <w:tblStyle w:val="affffffffffff2"/>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8"/>
        <w:gridCol w:w="2506"/>
        <w:gridCol w:w="2390"/>
        <w:gridCol w:w="351"/>
        <w:gridCol w:w="2163"/>
      </w:tblGrid>
      <w:tr w:rsidR="00642F4E" w14:paraId="668AD484" w14:textId="77777777">
        <w:tc>
          <w:tcPr>
            <w:tcW w:w="2218" w:type="dxa"/>
            <w:tcBorders>
              <w:right w:val="single" w:sz="12" w:space="0" w:color="000000"/>
            </w:tcBorders>
          </w:tcPr>
          <w:p w14:paraId="0000741E" w14:textId="77777777" w:rsidR="00642F4E" w:rsidRDefault="000B5A35">
            <w:pPr>
              <w:rPr>
                <w:b/>
                <w:i/>
              </w:rPr>
            </w:pPr>
            <w:r>
              <w:rPr>
                <w:b/>
                <w:i/>
              </w:rPr>
              <w:t>Performance Measure:</w:t>
            </w:r>
          </w:p>
          <w:p w14:paraId="0000741F" w14:textId="77777777" w:rsidR="00642F4E" w:rsidRDefault="00642F4E">
            <w:pPr>
              <w:rPr>
                <w:i/>
              </w:rPr>
            </w:pPr>
          </w:p>
        </w:tc>
        <w:tc>
          <w:tcPr>
            <w:tcW w:w="7410" w:type="dxa"/>
            <w:gridSpan w:val="4"/>
            <w:tcBorders>
              <w:top w:val="single" w:sz="12" w:space="0" w:color="000000"/>
              <w:left w:val="single" w:sz="12" w:space="0" w:color="000000"/>
              <w:bottom w:val="single" w:sz="12" w:space="0" w:color="000000"/>
              <w:right w:val="single" w:sz="12" w:space="0" w:color="000000"/>
            </w:tcBorders>
            <w:shd w:val="clear" w:color="auto" w:fill="D9D9D9"/>
          </w:tcPr>
          <w:p w14:paraId="00007420" w14:textId="77777777" w:rsidR="00642F4E" w:rsidRDefault="000B5A35">
            <w:pPr>
              <w:rPr>
                <w:i/>
              </w:rPr>
            </w:pPr>
            <w:r>
              <w:rPr>
                <w:i/>
              </w:rPr>
              <w:t>Number and percentage of provider monthly summary reports indicating that services are being delivered in accordance with the PCSP. The numerator is the total number of PCSPs reviewed for which monthly summary reports indicate that services are being delivered in accordance with the PCSP; the denominator is the total number of PCSPs reviewed.</w:t>
            </w:r>
          </w:p>
        </w:tc>
      </w:tr>
      <w:tr w:rsidR="00642F4E" w14:paraId="7707AB69" w14:textId="77777777">
        <w:tc>
          <w:tcPr>
            <w:tcW w:w="9628" w:type="dxa"/>
            <w:gridSpan w:val="5"/>
          </w:tcPr>
          <w:p w14:paraId="00007424" w14:textId="77777777" w:rsidR="00642F4E" w:rsidRDefault="000B5A35">
            <w:pPr>
              <w:rPr>
                <w:b/>
                <w:i/>
              </w:rPr>
            </w:pPr>
            <w:r>
              <w:rPr>
                <w:b/>
                <w:i/>
              </w:rPr>
              <w:t xml:space="preserve">Data Source </w:t>
            </w:r>
            <w:r>
              <w:rPr>
                <w:i/>
              </w:rPr>
              <w:t>(Select one) (Several options are listed in the on-line application):</w:t>
            </w:r>
          </w:p>
        </w:tc>
      </w:tr>
      <w:tr w:rsidR="00642F4E" w14:paraId="7C47C4B7" w14:textId="77777777">
        <w:tc>
          <w:tcPr>
            <w:tcW w:w="9628" w:type="dxa"/>
            <w:gridSpan w:val="5"/>
            <w:tcBorders>
              <w:bottom w:val="single" w:sz="12" w:space="0" w:color="000000"/>
            </w:tcBorders>
          </w:tcPr>
          <w:p w14:paraId="00007429" w14:textId="77777777" w:rsidR="00642F4E" w:rsidRDefault="000B5A35">
            <w:pPr>
              <w:rPr>
                <w:i/>
              </w:rPr>
            </w:pPr>
            <w:r>
              <w:rPr>
                <w:i/>
              </w:rPr>
              <w:t xml:space="preserve">If ‘Other’ is selected, specify: </w:t>
            </w:r>
          </w:p>
        </w:tc>
      </w:tr>
      <w:tr w:rsidR="00642F4E" w14:paraId="68529E22" w14:textId="77777777">
        <w:tc>
          <w:tcPr>
            <w:tcW w:w="9628" w:type="dxa"/>
            <w:gridSpan w:val="5"/>
            <w:tcBorders>
              <w:top w:val="single" w:sz="12" w:space="0" w:color="000000"/>
              <w:left w:val="single" w:sz="12" w:space="0" w:color="000000"/>
              <w:bottom w:val="single" w:sz="12" w:space="0" w:color="000000"/>
              <w:right w:val="single" w:sz="12" w:space="0" w:color="000000"/>
            </w:tcBorders>
            <w:shd w:val="clear" w:color="auto" w:fill="D9D9D9"/>
          </w:tcPr>
          <w:p w14:paraId="0000742E" w14:textId="77777777" w:rsidR="00642F4E" w:rsidRDefault="000B5A35">
            <w:pPr>
              <w:rPr>
                <w:i/>
              </w:rPr>
            </w:pPr>
            <w:r>
              <w:rPr>
                <w:i/>
              </w:rPr>
              <w:t>Participant records, PCSP, Provider Monthly reports and Participant interviews</w:t>
            </w:r>
          </w:p>
        </w:tc>
      </w:tr>
      <w:tr w:rsidR="00642F4E" w14:paraId="44896FB8" w14:textId="77777777">
        <w:tc>
          <w:tcPr>
            <w:tcW w:w="2218" w:type="dxa"/>
            <w:tcBorders>
              <w:top w:val="single" w:sz="12" w:space="0" w:color="000000"/>
            </w:tcBorders>
          </w:tcPr>
          <w:p w14:paraId="00007433" w14:textId="77777777" w:rsidR="00642F4E" w:rsidRDefault="000B5A35">
            <w:pPr>
              <w:rPr>
                <w:b/>
                <w:i/>
              </w:rPr>
            </w:pPr>
            <w:r>
              <w:rPr>
                <w:b/>
                <w:i/>
              </w:rPr>
              <w:lastRenderedPageBreak/>
              <w:t xml:space="preserve"> </w:t>
            </w:r>
          </w:p>
        </w:tc>
        <w:tc>
          <w:tcPr>
            <w:tcW w:w="2506" w:type="dxa"/>
            <w:tcBorders>
              <w:top w:val="single" w:sz="12" w:space="0" w:color="000000"/>
            </w:tcBorders>
          </w:tcPr>
          <w:p w14:paraId="00007434" w14:textId="77777777" w:rsidR="00642F4E" w:rsidRDefault="000B5A35">
            <w:pPr>
              <w:rPr>
                <w:b/>
                <w:i/>
              </w:rPr>
            </w:pPr>
            <w:r>
              <w:rPr>
                <w:b/>
                <w:i/>
              </w:rPr>
              <w:t>Responsible Party for data collection/generation</w:t>
            </w:r>
          </w:p>
          <w:p w14:paraId="00007435" w14:textId="77777777" w:rsidR="00642F4E" w:rsidRDefault="000B5A35">
            <w:pPr>
              <w:rPr>
                <w:i/>
              </w:rPr>
            </w:pPr>
            <w:r>
              <w:rPr>
                <w:i/>
              </w:rPr>
              <w:t>(</w:t>
            </w:r>
            <w:proofErr w:type="gramStart"/>
            <w:r>
              <w:rPr>
                <w:i/>
              </w:rPr>
              <w:t>check</w:t>
            </w:r>
            <w:proofErr w:type="gramEnd"/>
            <w:r>
              <w:rPr>
                <w:i/>
              </w:rPr>
              <w:t xml:space="preserve"> each that applies)</w:t>
            </w:r>
          </w:p>
          <w:p w14:paraId="00007436" w14:textId="77777777" w:rsidR="00642F4E" w:rsidRDefault="00642F4E">
            <w:pPr>
              <w:rPr>
                <w:i/>
              </w:rPr>
            </w:pPr>
          </w:p>
        </w:tc>
        <w:tc>
          <w:tcPr>
            <w:tcW w:w="2390" w:type="dxa"/>
            <w:tcBorders>
              <w:top w:val="single" w:sz="12" w:space="0" w:color="000000"/>
            </w:tcBorders>
          </w:tcPr>
          <w:p w14:paraId="00007437" w14:textId="77777777" w:rsidR="00642F4E" w:rsidRDefault="000B5A35">
            <w:pPr>
              <w:rPr>
                <w:b/>
                <w:i/>
              </w:rPr>
            </w:pPr>
            <w:r>
              <w:rPr>
                <w:b/>
                <w:i/>
              </w:rPr>
              <w:t>Frequency of data collection/generation:</w:t>
            </w:r>
          </w:p>
          <w:p w14:paraId="00007438" w14:textId="77777777" w:rsidR="00642F4E" w:rsidRDefault="000B5A35">
            <w:pPr>
              <w:rPr>
                <w:i/>
              </w:rPr>
            </w:pPr>
            <w:r>
              <w:rPr>
                <w:i/>
              </w:rPr>
              <w:t>(</w:t>
            </w:r>
            <w:proofErr w:type="gramStart"/>
            <w:r>
              <w:rPr>
                <w:i/>
              </w:rPr>
              <w:t>check</w:t>
            </w:r>
            <w:proofErr w:type="gramEnd"/>
            <w:r>
              <w:rPr>
                <w:i/>
              </w:rPr>
              <w:t xml:space="preserve"> each that applies)</w:t>
            </w:r>
          </w:p>
        </w:tc>
        <w:tc>
          <w:tcPr>
            <w:tcW w:w="2514" w:type="dxa"/>
            <w:gridSpan w:val="2"/>
            <w:tcBorders>
              <w:top w:val="single" w:sz="12" w:space="0" w:color="000000"/>
            </w:tcBorders>
          </w:tcPr>
          <w:p w14:paraId="00007439" w14:textId="77777777" w:rsidR="00642F4E" w:rsidRDefault="000B5A35">
            <w:pPr>
              <w:rPr>
                <w:b/>
                <w:i/>
              </w:rPr>
            </w:pPr>
            <w:r>
              <w:rPr>
                <w:b/>
                <w:i/>
              </w:rPr>
              <w:t>Sampling Approach</w:t>
            </w:r>
          </w:p>
          <w:p w14:paraId="0000743A" w14:textId="77777777" w:rsidR="00642F4E" w:rsidRDefault="000B5A35">
            <w:pPr>
              <w:rPr>
                <w:i/>
              </w:rPr>
            </w:pPr>
            <w:r>
              <w:rPr>
                <w:i/>
              </w:rPr>
              <w:t>(</w:t>
            </w:r>
            <w:proofErr w:type="gramStart"/>
            <w:r>
              <w:rPr>
                <w:i/>
              </w:rPr>
              <w:t>check</w:t>
            </w:r>
            <w:proofErr w:type="gramEnd"/>
            <w:r>
              <w:rPr>
                <w:i/>
              </w:rPr>
              <w:t xml:space="preserve"> each that applies)</w:t>
            </w:r>
          </w:p>
        </w:tc>
      </w:tr>
      <w:tr w:rsidR="00642F4E" w14:paraId="678FB8DD" w14:textId="77777777">
        <w:tc>
          <w:tcPr>
            <w:tcW w:w="2218" w:type="dxa"/>
          </w:tcPr>
          <w:p w14:paraId="0000743C" w14:textId="77777777" w:rsidR="00642F4E" w:rsidRDefault="00642F4E">
            <w:pPr>
              <w:rPr>
                <w:i/>
              </w:rPr>
            </w:pPr>
          </w:p>
        </w:tc>
        <w:tc>
          <w:tcPr>
            <w:tcW w:w="2506" w:type="dxa"/>
          </w:tcPr>
          <w:p w14:paraId="0000743D" w14:textId="77777777" w:rsidR="00642F4E" w:rsidRDefault="000B5A35">
            <w:pPr>
              <w:rPr>
                <w:i/>
                <w:sz w:val="22"/>
                <w:szCs w:val="22"/>
              </w:rPr>
            </w:pPr>
            <w:r>
              <w:rPr>
                <w:i/>
                <w:sz w:val="22"/>
                <w:szCs w:val="22"/>
              </w:rPr>
              <w:t>■ State Medicaid Agency</w:t>
            </w:r>
          </w:p>
        </w:tc>
        <w:tc>
          <w:tcPr>
            <w:tcW w:w="2390" w:type="dxa"/>
          </w:tcPr>
          <w:p w14:paraId="0000743E" w14:textId="77777777" w:rsidR="00642F4E" w:rsidRDefault="000B5A35">
            <w:pPr>
              <w:rPr>
                <w:i/>
              </w:rPr>
            </w:pPr>
            <w:r>
              <w:rPr>
                <w:i/>
                <w:sz w:val="22"/>
                <w:szCs w:val="22"/>
              </w:rPr>
              <w:t>◻ Weekly</w:t>
            </w:r>
          </w:p>
        </w:tc>
        <w:tc>
          <w:tcPr>
            <w:tcW w:w="2514" w:type="dxa"/>
            <w:gridSpan w:val="2"/>
          </w:tcPr>
          <w:p w14:paraId="0000743F" w14:textId="77777777" w:rsidR="00642F4E" w:rsidRDefault="000B5A35">
            <w:pPr>
              <w:rPr>
                <w:i/>
              </w:rPr>
            </w:pPr>
            <w:r>
              <w:rPr>
                <w:i/>
                <w:sz w:val="22"/>
                <w:szCs w:val="22"/>
              </w:rPr>
              <w:t>◻ 100% Review</w:t>
            </w:r>
          </w:p>
        </w:tc>
      </w:tr>
      <w:tr w:rsidR="00642F4E" w14:paraId="0FB3DA05" w14:textId="77777777">
        <w:tc>
          <w:tcPr>
            <w:tcW w:w="2218" w:type="dxa"/>
            <w:shd w:val="clear" w:color="auto" w:fill="000000"/>
          </w:tcPr>
          <w:p w14:paraId="00007441" w14:textId="77777777" w:rsidR="00642F4E" w:rsidRDefault="00642F4E">
            <w:pPr>
              <w:rPr>
                <w:i/>
              </w:rPr>
            </w:pPr>
          </w:p>
        </w:tc>
        <w:tc>
          <w:tcPr>
            <w:tcW w:w="2506" w:type="dxa"/>
          </w:tcPr>
          <w:p w14:paraId="00007442" w14:textId="77777777" w:rsidR="00642F4E" w:rsidRDefault="000B5A35">
            <w:pPr>
              <w:rPr>
                <w:i/>
              </w:rPr>
            </w:pPr>
            <w:r>
              <w:rPr>
                <w:i/>
                <w:sz w:val="22"/>
                <w:szCs w:val="22"/>
              </w:rPr>
              <w:t>■ Operating Agency</w:t>
            </w:r>
          </w:p>
        </w:tc>
        <w:tc>
          <w:tcPr>
            <w:tcW w:w="2390" w:type="dxa"/>
          </w:tcPr>
          <w:p w14:paraId="00007443" w14:textId="77777777" w:rsidR="00642F4E" w:rsidRDefault="000B5A35">
            <w:pPr>
              <w:rPr>
                <w:i/>
              </w:rPr>
            </w:pPr>
            <w:r>
              <w:rPr>
                <w:i/>
                <w:sz w:val="22"/>
                <w:szCs w:val="22"/>
              </w:rPr>
              <w:t>◻ Monthly</w:t>
            </w:r>
          </w:p>
        </w:tc>
        <w:tc>
          <w:tcPr>
            <w:tcW w:w="2514" w:type="dxa"/>
            <w:gridSpan w:val="2"/>
            <w:tcBorders>
              <w:bottom w:val="single" w:sz="4" w:space="0" w:color="000000"/>
            </w:tcBorders>
          </w:tcPr>
          <w:p w14:paraId="00007444" w14:textId="77777777" w:rsidR="00642F4E" w:rsidRDefault="000B5A35">
            <w:pPr>
              <w:rPr>
                <w:i/>
              </w:rPr>
            </w:pPr>
            <w:r>
              <w:rPr>
                <w:i/>
                <w:sz w:val="22"/>
                <w:szCs w:val="22"/>
              </w:rPr>
              <w:t>■ Less than 100% Review</w:t>
            </w:r>
          </w:p>
        </w:tc>
      </w:tr>
      <w:tr w:rsidR="00642F4E" w14:paraId="01BF9C3B" w14:textId="77777777">
        <w:tc>
          <w:tcPr>
            <w:tcW w:w="2218" w:type="dxa"/>
            <w:shd w:val="clear" w:color="auto" w:fill="000000"/>
          </w:tcPr>
          <w:p w14:paraId="00007446" w14:textId="77777777" w:rsidR="00642F4E" w:rsidRDefault="00642F4E">
            <w:pPr>
              <w:rPr>
                <w:i/>
              </w:rPr>
            </w:pPr>
          </w:p>
        </w:tc>
        <w:tc>
          <w:tcPr>
            <w:tcW w:w="2506" w:type="dxa"/>
          </w:tcPr>
          <w:p w14:paraId="00007447" w14:textId="77777777" w:rsidR="00642F4E" w:rsidRDefault="000B5A35">
            <w:pPr>
              <w:rPr>
                <w:i/>
              </w:rPr>
            </w:pPr>
            <w:r>
              <w:rPr>
                <w:i/>
                <w:sz w:val="22"/>
                <w:szCs w:val="22"/>
              </w:rPr>
              <w:t>◻ Sub-State Entity</w:t>
            </w:r>
          </w:p>
        </w:tc>
        <w:tc>
          <w:tcPr>
            <w:tcW w:w="2390" w:type="dxa"/>
          </w:tcPr>
          <w:p w14:paraId="00007448" w14:textId="77777777" w:rsidR="00642F4E" w:rsidRDefault="000B5A35">
            <w:pPr>
              <w:rPr>
                <w:i/>
              </w:rPr>
            </w:pPr>
            <w:r>
              <w:rPr>
                <w:i/>
                <w:sz w:val="22"/>
                <w:szCs w:val="22"/>
              </w:rPr>
              <w:t>◻ Quarterly</w:t>
            </w:r>
          </w:p>
        </w:tc>
        <w:tc>
          <w:tcPr>
            <w:tcW w:w="351" w:type="dxa"/>
            <w:tcBorders>
              <w:bottom w:val="single" w:sz="4" w:space="0" w:color="000000"/>
            </w:tcBorders>
            <w:shd w:val="clear" w:color="auto" w:fill="000000"/>
          </w:tcPr>
          <w:p w14:paraId="00007449" w14:textId="77777777" w:rsidR="00642F4E" w:rsidRDefault="00642F4E">
            <w:pPr>
              <w:rPr>
                <w:i/>
              </w:rPr>
            </w:pPr>
          </w:p>
        </w:tc>
        <w:tc>
          <w:tcPr>
            <w:tcW w:w="2163" w:type="dxa"/>
            <w:tcBorders>
              <w:bottom w:val="single" w:sz="4" w:space="0" w:color="000000"/>
            </w:tcBorders>
            <w:shd w:val="clear" w:color="auto" w:fill="auto"/>
          </w:tcPr>
          <w:p w14:paraId="0000744A" w14:textId="77777777" w:rsidR="00642F4E" w:rsidRDefault="000B5A35">
            <w:pPr>
              <w:rPr>
                <w:i/>
              </w:rPr>
            </w:pPr>
            <w:r>
              <w:rPr>
                <w:i/>
                <w:sz w:val="22"/>
                <w:szCs w:val="22"/>
              </w:rPr>
              <w:t>■ Representative Sample; Confidence Interval = 95% Confidence Level, 5% Margin of Error</w:t>
            </w:r>
          </w:p>
        </w:tc>
      </w:tr>
      <w:tr w:rsidR="00642F4E" w14:paraId="2ED92F91" w14:textId="77777777">
        <w:tc>
          <w:tcPr>
            <w:tcW w:w="2218" w:type="dxa"/>
            <w:shd w:val="clear" w:color="auto" w:fill="000000"/>
          </w:tcPr>
          <w:p w14:paraId="0000744B" w14:textId="77777777" w:rsidR="00642F4E" w:rsidRDefault="00642F4E">
            <w:pPr>
              <w:rPr>
                <w:i/>
              </w:rPr>
            </w:pPr>
          </w:p>
        </w:tc>
        <w:tc>
          <w:tcPr>
            <w:tcW w:w="2506" w:type="dxa"/>
          </w:tcPr>
          <w:p w14:paraId="0000744C" w14:textId="77777777" w:rsidR="00642F4E" w:rsidRDefault="000B5A35">
            <w:pPr>
              <w:rPr>
                <w:i/>
                <w:sz w:val="22"/>
                <w:szCs w:val="22"/>
              </w:rPr>
            </w:pPr>
            <w:r>
              <w:rPr>
                <w:i/>
                <w:sz w:val="22"/>
                <w:szCs w:val="22"/>
              </w:rPr>
              <w:t xml:space="preserve">◻ Other </w:t>
            </w:r>
          </w:p>
          <w:p w14:paraId="0000744D" w14:textId="77777777" w:rsidR="00642F4E" w:rsidRDefault="000B5A35">
            <w:pPr>
              <w:rPr>
                <w:i/>
              </w:rPr>
            </w:pPr>
            <w:r>
              <w:rPr>
                <w:i/>
                <w:sz w:val="22"/>
                <w:szCs w:val="22"/>
              </w:rPr>
              <w:t>Specify:</w:t>
            </w:r>
          </w:p>
        </w:tc>
        <w:tc>
          <w:tcPr>
            <w:tcW w:w="2390" w:type="dxa"/>
          </w:tcPr>
          <w:p w14:paraId="0000744E" w14:textId="77777777" w:rsidR="00642F4E" w:rsidRDefault="000B5A35">
            <w:pPr>
              <w:rPr>
                <w:i/>
              </w:rPr>
            </w:pPr>
            <w:proofErr w:type="gramStart"/>
            <w:r>
              <w:rPr>
                <w:i/>
                <w:sz w:val="22"/>
                <w:szCs w:val="22"/>
              </w:rPr>
              <w:t>◻  Annually</w:t>
            </w:r>
            <w:proofErr w:type="gramEnd"/>
          </w:p>
        </w:tc>
        <w:tc>
          <w:tcPr>
            <w:tcW w:w="351" w:type="dxa"/>
            <w:tcBorders>
              <w:bottom w:val="single" w:sz="4" w:space="0" w:color="000000"/>
            </w:tcBorders>
            <w:shd w:val="clear" w:color="auto" w:fill="000000"/>
          </w:tcPr>
          <w:p w14:paraId="0000744F" w14:textId="77777777" w:rsidR="00642F4E" w:rsidRDefault="00642F4E">
            <w:pPr>
              <w:rPr>
                <w:i/>
              </w:rPr>
            </w:pPr>
          </w:p>
        </w:tc>
        <w:tc>
          <w:tcPr>
            <w:tcW w:w="2163" w:type="dxa"/>
            <w:tcBorders>
              <w:bottom w:val="single" w:sz="4" w:space="0" w:color="000000"/>
            </w:tcBorders>
            <w:shd w:val="clear" w:color="auto" w:fill="E6E6E6"/>
          </w:tcPr>
          <w:p w14:paraId="00007450" w14:textId="77777777" w:rsidR="00642F4E" w:rsidRDefault="00642F4E">
            <w:pPr>
              <w:rPr>
                <w:i/>
              </w:rPr>
            </w:pPr>
          </w:p>
        </w:tc>
      </w:tr>
      <w:tr w:rsidR="00642F4E" w14:paraId="5D02A6FE" w14:textId="77777777">
        <w:tc>
          <w:tcPr>
            <w:tcW w:w="2218" w:type="dxa"/>
            <w:tcBorders>
              <w:bottom w:val="single" w:sz="4" w:space="0" w:color="000000"/>
            </w:tcBorders>
          </w:tcPr>
          <w:p w14:paraId="00007451" w14:textId="77777777" w:rsidR="00642F4E" w:rsidRDefault="00642F4E">
            <w:pPr>
              <w:rPr>
                <w:i/>
              </w:rPr>
            </w:pPr>
          </w:p>
        </w:tc>
        <w:tc>
          <w:tcPr>
            <w:tcW w:w="2506" w:type="dxa"/>
            <w:tcBorders>
              <w:bottom w:val="single" w:sz="4" w:space="0" w:color="000000"/>
            </w:tcBorders>
            <w:shd w:val="clear" w:color="auto" w:fill="E6E6E6"/>
          </w:tcPr>
          <w:p w14:paraId="00007452" w14:textId="77777777" w:rsidR="00642F4E" w:rsidRDefault="00642F4E">
            <w:pPr>
              <w:rPr>
                <w:i/>
                <w:sz w:val="22"/>
                <w:szCs w:val="22"/>
              </w:rPr>
            </w:pPr>
          </w:p>
        </w:tc>
        <w:tc>
          <w:tcPr>
            <w:tcW w:w="2390" w:type="dxa"/>
            <w:tcBorders>
              <w:bottom w:val="single" w:sz="4" w:space="0" w:color="000000"/>
            </w:tcBorders>
          </w:tcPr>
          <w:p w14:paraId="00007453" w14:textId="77777777" w:rsidR="00642F4E" w:rsidRDefault="000B5A35">
            <w:pPr>
              <w:rPr>
                <w:i/>
                <w:sz w:val="22"/>
                <w:szCs w:val="22"/>
              </w:rPr>
            </w:pPr>
            <w:r>
              <w:rPr>
                <w:i/>
                <w:sz w:val="22"/>
                <w:szCs w:val="22"/>
              </w:rPr>
              <w:t>◻ Continuously and Ongoing</w:t>
            </w:r>
          </w:p>
        </w:tc>
        <w:tc>
          <w:tcPr>
            <w:tcW w:w="351" w:type="dxa"/>
            <w:tcBorders>
              <w:bottom w:val="single" w:sz="4" w:space="0" w:color="000000"/>
            </w:tcBorders>
            <w:shd w:val="clear" w:color="auto" w:fill="000000"/>
          </w:tcPr>
          <w:p w14:paraId="00007454" w14:textId="77777777" w:rsidR="00642F4E" w:rsidRDefault="00642F4E">
            <w:pPr>
              <w:rPr>
                <w:i/>
              </w:rPr>
            </w:pPr>
          </w:p>
        </w:tc>
        <w:tc>
          <w:tcPr>
            <w:tcW w:w="2163" w:type="dxa"/>
            <w:tcBorders>
              <w:bottom w:val="single" w:sz="4" w:space="0" w:color="000000"/>
            </w:tcBorders>
            <w:shd w:val="clear" w:color="auto" w:fill="auto"/>
          </w:tcPr>
          <w:p w14:paraId="00007455" w14:textId="77777777" w:rsidR="00642F4E" w:rsidRDefault="000B5A35">
            <w:pPr>
              <w:rPr>
                <w:i/>
              </w:rPr>
            </w:pPr>
            <w:r>
              <w:rPr>
                <w:i/>
                <w:sz w:val="22"/>
                <w:szCs w:val="22"/>
              </w:rPr>
              <w:t>◻ Stratified: Describe Group:</w:t>
            </w:r>
          </w:p>
        </w:tc>
      </w:tr>
      <w:tr w:rsidR="00642F4E" w14:paraId="49CD3C88" w14:textId="77777777">
        <w:tc>
          <w:tcPr>
            <w:tcW w:w="2218" w:type="dxa"/>
            <w:tcBorders>
              <w:bottom w:val="single" w:sz="4" w:space="0" w:color="000000"/>
            </w:tcBorders>
          </w:tcPr>
          <w:p w14:paraId="00007456" w14:textId="77777777" w:rsidR="00642F4E" w:rsidRDefault="00642F4E">
            <w:pPr>
              <w:rPr>
                <w:i/>
              </w:rPr>
            </w:pPr>
          </w:p>
        </w:tc>
        <w:tc>
          <w:tcPr>
            <w:tcW w:w="2506" w:type="dxa"/>
            <w:tcBorders>
              <w:bottom w:val="single" w:sz="4" w:space="0" w:color="000000"/>
            </w:tcBorders>
            <w:shd w:val="clear" w:color="auto" w:fill="E6E6E6"/>
          </w:tcPr>
          <w:p w14:paraId="00007457" w14:textId="77777777" w:rsidR="00642F4E" w:rsidRDefault="00642F4E">
            <w:pPr>
              <w:rPr>
                <w:i/>
                <w:sz w:val="22"/>
                <w:szCs w:val="22"/>
              </w:rPr>
            </w:pPr>
          </w:p>
        </w:tc>
        <w:tc>
          <w:tcPr>
            <w:tcW w:w="2390" w:type="dxa"/>
            <w:tcBorders>
              <w:bottom w:val="single" w:sz="4" w:space="0" w:color="000000"/>
            </w:tcBorders>
          </w:tcPr>
          <w:p w14:paraId="00007458" w14:textId="77777777" w:rsidR="00642F4E" w:rsidRDefault="000B5A35">
            <w:pPr>
              <w:rPr>
                <w:i/>
                <w:sz w:val="22"/>
                <w:szCs w:val="22"/>
              </w:rPr>
            </w:pPr>
            <w:r>
              <w:rPr>
                <w:i/>
                <w:sz w:val="22"/>
                <w:szCs w:val="22"/>
              </w:rPr>
              <w:t>■ Other</w:t>
            </w:r>
          </w:p>
          <w:p w14:paraId="00007459" w14:textId="77777777" w:rsidR="00642F4E" w:rsidRDefault="000B5A35">
            <w:pPr>
              <w:rPr>
                <w:i/>
              </w:rPr>
            </w:pPr>
            <w:r>
              <w:rPr>
                <w:i/>
                <w:sz w:val="22"/>
                <w:szCs w:val="22"/>
              </w:rPr>
              <w:t>Specify: Every two years</w:t>
            </w:r>
          </w:p>
        </w:tc>
        <w:tc>
          <w:tcPr>
            <w:tcW w:w="351" w:type="dxa"/>
            <w:tcBorders>
              <w:bottom w:val="single" w:sz="4" w:space="0" w:color="000000"/>
            </w:tcBorders>
            <w:shd w:val="clear" w:color="auto" w:fill="000000"/>
          </w:tcPr>
          <w:p w14:paraId="0000745A" w14:textId="77777777" w:rsidR="00642F4E" w:rsidRDefault="00642F4E">
            <w:pPr>
              <w:rPr>
                <w:i/>
              </w:rPr>
            </w:pPr>
          </w:p>
        </w:tc>
        <w:tc>
          <w:tcPr>
            <w:tcW w:w="2163" w:type="dxa"/>
            <w:tcBorders>
              <w:bottom w:val="single" w:sz="4" w:space="0" w:color="000000"/>
            </w:tcBorders>
            <w:shd w:val="clear" w:color="auto" w:fill="E6E6E6"/>
          </w:tcPr>
          <w:p w14:paraId="0000745B" w14:textId="77777777" w:rsidR="00642F4E" w:rsidRDefault="00642F4E">
            <w:pPr>
              <w:rPr>
                <w:i/>
              </w:rPr>
            </w:pPr>
          </w:p>
        </w:tc>
      </w:tr>
      <w:tr w:rsidR="00642F4E" w14:paraId="61981A93" w14:textId="77777777">
        <w:tc>
          <w:tcPr>
            <w:tcW w:w="2218" w:type="dxa"/>
            <w:tcBorders>
              <w:top w:val="single" w:sz="4" w:space="0" w:color="000000"/>
              <w:left w:val="single" w:sz="4" w:space="0" w:color="000000"/>
              <w:bottom w:val="single" w:sz="4" w:space="0" w:color="000000"/>
              <w:right w:val="single" w:sz="4" w:space="0" w:color="000000"/>
            </w:tcBorders>
          </w:tcPr>
          <w:p w14:paraId="0000745C" w14:textId="77777777" w:rsidR="00642F4E" w:rsidRDefault="00642F4E">
            <w:pPr>
              <w:rPr>
                <w:i/>
              </w:rPr>
            </w:pPr>
          </w:p>
        </w:tc>
        <w:tc>
          <w:tcPr>
            <w:tcW w:w="2506" w:type="dxa"/>
            <w:tcBorders>
              <w:top w:val="single" w:sz="4" w:space="0" w:color="000000"/>
              <w:left w:val="single" w:sz="4" w:space="0" w:color="000000"/>
              <w:bottom w:val="single" w:sz="4" w:space="0" w:color="000000"/>
              <w:right w:val="single" w:sz="4" w:space="0" w:color="000000"/>
            </w:tcBorders>
          </w:tcPr>
          <w:p w14:paraId="0000745D"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45E" w14:textId="77777777" w:rsidR="00642F4E" w:rsidRDefault="00642F4E">
            <w:pPr>
              <w:rPr>
                <w:i/>
                <w:sz w:val="22"/>
                <w:szCs w:val="22"/>
              </w:rPr>
            </w:pPr>
          </w:p>
        </w:tc>
        <w:tc>
          <w:tcPr>
            <w:tcW w:w="351" w:type="dxa"/>
            <w:tcBorders>
              <w:top w:val="single" w:sz="4" w:space="0" w:color="000000"/>
              <w:left w:val="single" w:sz="4" w:space="0" w:color="000000"/>
              <w:bottom w:val="single" w:sz="4" w:space="0" w:color="000000"/>
              <w:right w:val="single" w:sz="4" w:space="0" w:color="000000"/>
            </w:tcBorders>
            <w:shd w:val="clear" w:color="auto" w:fill="000000"/>
          </w:tcPr>
          <w:p w14:paraId="0000745F" w14:textId="77777777" w:rsidR="00642F4E" w:rsidRDefault="00642F4E">
            <w:pPr>
              <w:rPr>
                <w:i/>
              </w:rPr>
            </w:pPr>
          </w:p>
        </w:tc>
        <w:tc>
          <w:tcPr>
            <w:tcW w:w="2163" w:type="dxa"/>
            <w:tcBorders>
              <w:top w:val="single" w:sz="4" w:space="0" w:color="000000"/>
              <w:left w:val="single" w:sz="4" w:space="0" w:color="000000"/>
              <w:bottom w:val="single" w:sz="4" w:space="0" w:color="000000"/>
              <w:right w:val="single" w:sz="4" w:space="0" w:color="000000"/>
            </w:tcBorders>
          </w:tcPr>
          <w:p w14:paraId="00007460" w14:textId="77777777" w:rsidR="00642F4E" w:rsidRDefault="000B5A35">
            <w:pPr>
              <w:rPr>
                <w:i/>
              </w:rPr>
            </w:pPr>
            <w:r>
              <w:rPr>
                <w:i/>
                <w:sz w:val="22"/>
                <w:szCs w:val="22"/>
              </w:rPr>
              <w:t>◻ Other Specify:</w:t>
            </w:r>
          </w:p>
        </w:tc>
      </w:tr>
      <w:tr w:rsidR="00642F4E" w14:paraId="23406C32" w14:textId="77777777">
        <w:tc>
          <w:tcPr>
            <w:tcW w:w="2218" w:type="dxa"/>
            <w:tcBorders>
              <w:top w:val="single" w:sz="4" w:space="0" w:color="000000"/>
              <w:left w:val="single" w:sz="4" w:space="0" w:color="000000"/>
              <w:bottom w:val="single" w:sz="4" w:space="0" w:color="000000"/>
              <w:right w:val="single" w:sz="4" w:space="0" w:color="000000"/>
            </w:tcBorders>
            <w:shd w:val="clear" w:color="auto" w:fill="E6E6E6"/>
          </w:tcPr>
          <w:p w14:paraId="00007461" w14:textId="77777777" w:rsidR="00642F4E" w:rsidRDefault="00642F4E">
            <w:pPr>
              <w:rPr>
                <w:i/>
              </w:rPr>
            </w:pPr>
          </w:p>
        </w:tc>
        <w:tc>
          <w:tcPr>
            <w:tcW w:w="2506" w:type="dxa"/>
            <w:tcBorders>
              <w:top w:val="single" w:sz="4" w:space="0" w:color="000000"/>
              <w:left w:val="single" w:sz="4" w:space="0" w:color="000000"/>
              <w:bottom w:val="single" w:sz="4" w:space="0" w:color="000000"/>
              <w:right w:val="single" w:sz="4" w:space="0" w:color="000000"/>
            </w:tcBorders>
            <w:shd w:val="clear" w:color="auto" w:fill="E6E6E6"/>
          </w:tcPr>
          <w:p w14:paraId="00007462"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463" w14:textId="77777777" w:rsidR="00642F4E" w:rsidRDefault="00642F4E">
            <w:pPr>
              <w:rPr>
                <w:i/>
                <w:sz w:val="22"/>
                <w:szCs w:val="22"/>
              </w:rPr>
            </w:pPr>
          </w:p>
        </w:tc>
        <w:tc>
          <w:tcPr>
            <w:tcW w:w="351" w:type="dxa"/>
            <w:tcBorders>
              <w:top w:val="single" w:sz="4" w:space="0" w:color="000000"/>
              <w:left w:val="single" w:sz="4" w:space="0" w:color="000000"/>
              <w:bottom w:val="single" w:sz="4" w:space="0" w:color="000000"/>
              <w:right w:val="single" w:sz="4" w:space="0" w:color="000000"/>
            </w:tcBorders>
            <w:shd w:val="clear" w:color="auto" w:fill="000000"/>
          </w:tcPr>
          <w:p w14:paraId="00007464" w14:textId="77777777" w:rsidR="00642F4E" w:rsidRDefault="00642F4E">
            <w:pPr>
              <w:rPr>
                <w:i/>
              </w:rPr>
            </w:pPr>
          </w:p>
        </w:tc>
        <w:tc>
          <w:tcPr>
            <w:tcW w:w="2163" w:type="dxa"/>
            <w:tcBorders>
              <w:top w:val="single" w:sz="4" w:space="0" w:color="000000"/>
              <w:left w:val="single" w:sz="4" w:space="0" w:color="000000"/>
              <w:bottom w:val="single" w:sz="4" w:space="0" w:color="000000"/>
              <w:right w:val="single" w:sz="4" w:space="0" w:color="000000"/>
            </w:tcBorders>
            <w:shd w:val="clear" w:color="auto" w:fill="E6E6E6"/>
          </w:tcPr>
          <w:p w14:paraId="00007465" w14:textId="77777777" w:rsidR="00642F4E" w:rsidRDefault="00642F4E">
            <w:pPr>
              <w:rPr>
                <w:i/>
              </w:rPr>
            </w:pPr>
          </w:p>
        </w:tc>
      </w:tr>
    </w:tbl>
    <w:p w14:paraId="00007466" w14:textId="77777777" w:rsidR="00642F4E" w:rsidRDefault="000B5A35">
      <w:pPr>
        <w:rPr>
          <w:b/>
          <w:i/>
        </w:rPr>
      </w:pPr>
      <w:r>
        <w:rPr>
          <w:b/>
          <w:i/>
        </w:rPr>
        <w:t xml:space="preserve">Add another Data Source for this performance measure </w:t>
      </w:r>
    </w:p>
    <w:p w14:paraId="00007467" w14:textId="77777777" w:rsidR="00642F4E" w:rsidRDefault="00642F4E"/>
    <w:p w14:paraId="00007468" w14:textId="77777777" w:rsidR="00642F4E" w:rsidRDefault="000B5A35">
      <w:r>
        <w:rPr>
          <w:b/>
          <w:i/>
        </w:rPr>
        <w:t>Data Aggregation and Analysis</w:t>
      </w:r>
    </w:p>
    <w:tbl>
      <w:tblPr>
        <w:tblStyle w:val="affffffffffff3"/>
        <w:tblW w:w="4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2390"/>
      </w:tblGrid>
      <w:tr w:rsidR="00642F4E" w14:paraId="79837820" w14:textId="77777777">
        <w:tc>
          <w:tcPr>
            <w:tcW w:w="2520" w:type="dxa"/>
            <w:tcBorders>
              <w:top w:val="single" w:sz="4" w:space="0" w:color="000000"/>
              <w:left w:val="single" w:sz="4" w:space="0" w:color="000000"/>
              <w:bottom w:val="single" w:sz="4" w:space="0" w:color="000000"/>
              <w:right w:val="single" w:sz="4" w:space="0" w:color="000000"/>
            </w:tcBorders>
          </w:tcPr>
          <w:p w14:paraId="00007469" w14:textId="77777777" w:rsidR="00642F4E" w:rsidRDefault="000B5A35">
            <w:pPr>
              <w:rPr>
                <w:b/>
                <w:i/>
                <w:sz w:val="22"/>
                <w:szCs w:val="22"/>
              </w:rPr>
            </w:pPr>
            <w:r>
              <w:rPr>
                <w:b/>
                <w:i/>
                <w:sz w:val="22"/>
                <w:szCs w:val="22"/>
              </w:rPr>
              <w:t xml:space="preserve">Responsible Party for data aggregation and analysis </w:t>
            </w:r>
          </w:p>
          <w:p w14:paraId="0000746A" w14:textId="77777777" w:rsidR="00642F4E" w:rsidRDefault="000B5A35">
            <w:pPr>
              <w:rPr>
                <w:b/>
                <w:i/>
                <w:sz w:val="22"/>
                <w:szCs w:val="22"/>
              </w:rPr>
            </w:pPr>
            <w:r>
              <w:rPr>
                <w:i/>
              </w:rPr>
              <w:t>(</w:t>
            </w:r>
            <w:proofErr w:type="gramStart"/>
            <w:r>
              <w:rPr>
                <w:i/>
              </w:rPr>
              <w:t>check</w:t>
            </w:r>
            <w:proofErr w:type="gramEnd"/>
            <w:r>
              <w:rPr>
                <w:i/>
              </w:rPr>
              <w:t xml:space="preserve"> each that applies</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46B" w14:textId="77777777" w:rsidR="00642F4E" w:rsidRDefault="000B5A35">
            <w:pPr>
              <w:rPr>
                <w:b/>
                <w:i/>
                <w:sz w:val="22"/>
                <w:szCs w:val="22"/>
              </w:rPr>
            </w:pPr>
            <w:r>
              <w:rPr>
                <w:b/>
                <w:i/>
                <w:sz w:val="22"/>
                <w:szCs w:val="22"/>
              </w:rPr>
              <w:t>Frequency of data aggregation and analysis:</w:t>
            </w:r>
          </w:p>
          <w:p w14:paraId="0000746C" w14:textId="77777777" w:rsidR="00642F4E" w:rsidRDefault="000B5A35">
            <w:pPr>
              <w:rPr>
                <w:b/>
                <w:i/>
                <w:sz w:val="22"/>
                <w:szCs w:val="22"/>
              </w:rPr>
            </w:pPr>
            <w:r>
              <w:rPr>
                <w:i/>
              </w:rPr>
              <w:t>(</w:t>
            </w:r>
            <w:proofErr w:type="gramStart"/>
            <w:r>
              <w:rPr>
                <w:i/>
              </w:rPr>
              <w:t>check</w:t>
            </w:r>
            <w:proofErr w:type="gramEnd"/>
            <w:r>
              <w:rPr>
                <w:i/>
              </w:rPr>
              <w:t xml:space="preserve"> each that applies</w:t>
            </w:r>
          </w:p>
        </w:tc>
      </w:tr>
      <w:tr w:rsidR="00642F4E" w14:paraId="43A46C25" w14:textId="77777777">
        <w:tc>
          <w:tcPr>
            <w:tcW w:w="2520" w:type="dxa"/>
            <w:tcBorders>
              <w:top w:val="single" w:sz="4" w:space="0" w:color="000000"/>
              <w:left w:val="single" w:sz="4" w:space="0" w:color="000000"/>
              <w:bottom w:val="single" w:sz="4" w:space="0" w:color="000000"/>
              <w:right w:val="single" w:sz="4" w:space="0" w:color="000000"/>
            </w:tcBorders>
          </w:tcPr>
          <w:p w14:paraId="0000746D" w14:textId="77777777" w:rsidR="00642F4E" w:rsidRDefault="000B5A35">
            <w:pPr>
              <w:rPr>
                <w:i/>
                <w:sz w:val="22"/>
                <w:szCs w:val="22"/>
              </w:rPr>
            </w:pPr>
            <w:r>
              <w:rPr>
                <w:i/>
                <w:sz w:val="22"/>
                <w:szCs w:val="22"/>
              </w:rPr>
              <w:t>■ State Medicaid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46E" w14:textId="77777777" w:rsidR="00642F4E" w:rsidRDefault="000B5A35">
            <w:pPr>
              <w:rPr>
                <w:i/>
                <w:sz w:val="22"/>
                <w:szCs w:val="22"/>
              </w:rPr>
            </w:pPr>
            <w:r>
              <w:rPr>
                <w:i/>
                <w:sz w:val="22"/>
                <w:szCs w:val="22"/>
              </w:rPr>
              <w:t>◻ Weekly</w:t>
            </w:r>
          </w:p>
        </w:tc>
      </w:tr>
      <w:tr w:rsidR="00642F4E" w14:paraId="15D59F7C" w14:textId="77777777">
        <w:tc>
          <w:tcPr>
            <w:tcW w:w="2520" w:type="dxa"/>
            <w:tcBorders>
              <w:top w:val="single" w:sz="4" w:space="0" w:color="000000"/>
              <w:left w:val="single" w:sz="4" w:space="0" w:color="000000"/>
              <w:bottom w:val="single" w:sz="4" w:space="0" w:color="000000"/>
              <w:right w:val="single" w:sz="4" w:space="0" w:color="000000"/>
            </w:tcBorders>
          </w:tcPr>
          <w:p w14:paraId="0000746F" w14:textId="77777777" w:rsidR="00642F4E" w:rsidRDefault="000B5A35">
            <w:pPr>
              <w:rPr>
                <w:i/>
                <w:sz w:val="22"/>
                <w:szCs w:val="22"/>
              </w:rPr>
            </w:pPr>
            <w:r>
              <w:rPr>
                <w:i/>
                <w:sz w:val="22"/>
                <w:szCs w:val="22"/>
              </w:rPr>
              <w:t>■ Operating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470" w14:textId="77777777" w:rsidR="00642F4E" w:rsidRDefault="000B5A35">
            <w:pPr>
              <w:rPr>
                <w:i/>
                <w:sz w:val="22"/>
                <w:szCs w:val="22"/>
              </w:rPr>
            </w:pPr>
            <w:r>
              <w:rPr>
                <w:i/>
                <w:sz w:val="22"/>
                <w:szCs w:val="22"/>
              </w:rPr>
              <w:t>◻ Monthly</w:t>
            </w:r>
          </w:p>
        </w:tc>
      </w:tr>
      <w:tr w:rsidR="00642F4E" w14:paraId="3F541BEF" w14:textId="77777777">
        <w:tc>
          <w:tcPr>
            <w:tcW w:w="2520" w:type="dxa"/>
            <w:tcBorders>
              <w:top w:val="single" w:sz="4" w:space="0" w:color="000000"/>
              <w:left w:val="single" w:sz="4" w:space="0" w:color="000000"/>
              <w:bottom w:val="single" w:sz="4" w:space="0" w:color="000000"/>
              <w:right w:val="single" w:sz="4" w:space="0" w:color="000000"/>
            </w:tcBorders>
          </w:tcPr>
          <w:p w14:paraId="00007471" w14:textId="77777777" w:rsidR="00642F4E" w:rsidRDefault="000B5A35">
            <w:pPr>
              <w:rPr>
                <w:i/>
                <w:sz w:val="22"/>
                <w:szCs w:val="22"/>
              </w:rPr>
            </w:pPr>
            <w:r>
              <w:rPr>
                <w:i/>
                <w:sz w:val="22"/>
                <w:szCs w:val="22"/>
              </w:rPr>
              <w:t>◻ Sub-State Entity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472" w14:textId="77777777" w:rsidR="00642F4E" w:rsidRDefault="000B5A35">
            <w:pPr>
              <w:rPr>
                <w:i/>
                <w:sz w:val="22"/>
                <w:szCs w:val="22"/>
              </w:rPr>
            </w:pPr>
            <w:r>
              <w:rPr>
                <w:i/>
                <w:sz w:val="22"/>
                <w:szCs w:val="22"/>
              </w:rPr>
              <w:t>◻ Quarterly</w:t>
            </w:r>
          </w:p>
        </w:tc>
      </w:tr>
      <w:tr w:rsidR="00642F4E" w14:paraId="18C06908" w14:textId="77777777">
        <w:tc>
          <w:tcPr>
            <w:tcW w:w="2520" w:type="dxa"/>
            <w:tcBorders>
              <w:top w:val="single" w:sz="4" w:space="0" w:color="000000"/>
              <w:left w:val="single" w:sz="4" w:space="0" w:color="000000"/>
              <w:bottom w:val="single" w:sz="4" w:space="0" w:color="000000"/>
              <w:right w:val="single" w:sz="4" w:space="0" w:color="000000"/>
            </w:tcBorders>
          </w:tcPr>
          <w:p w14:paraId="00007473" w14:textId="77777777" w:rsidR="00642F4E" w:rsidRDefault="000B5A35">
            <w:pPr>
              <w:rPr>
                <w:i/>
                <w:sz w:val="22"/>
                <w:szCs w:val="22"/>
              </w:rPr>
            </w:pPr>
            <w:r>
              <w:rPr>
                <w:i/>
                <w:sz w:val="22"/>
                <w:szCs w:val="22"/>
              </w:rPr>
              <w:t xml:space="preserve">◻ Other </w:t>
            </w:r>
          </w:p>
          <w:p w14:paraId="00007474" w14:textId="77777777" w:rsidR="00642F4E" w:rsidRDefault="000B5A35">
            <w:pPr>
              <w:rPr>
                <w:i/>
                <w:sz w:val="22"/>
                <w:szCs w:val="22"/>
              </w:rPr>
            </w:pPr>
            <w:r>
              <w:rPr>
                <w:i/>
                <w:sz w:val="22"/>
                <w:szCs w:val="22"/>
              </w:rPr>
              <w:t>Specify: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475" w14:textId="77777777" w:rsidR="00642F4E" w:rsidRDefault="000B5A35">
            <w:pPr>
              <w:rPr>
                <w:i/>
                <w:sz w:val="22"/>
                <w:szCs w:val="22"/>
              </w:rPr>
            </w:pPr>
            <w:r>
              <w:rPr>
                <w:i/>
                <w:sz w:val="22"/>
                <w:szCs w:val="22"/>
              </w:rPr>
              <w:t>◻ Annually</w:t>
            </w:r>
          </w:p>
        </w:tc>
      </w:tr>
      <w:tr w:rsidR="00642F4E" w14:paraId="288A1D24" w14:textId="77777777">
        <w:tc>
          <w:tcPr>
            <w:tcW w:w="2520" w:type="dxa"/>
            <w:tcBorders>
              <w:top w:val="single" w:sz="4" w:space="0" w:color="000000"/>
              <w:bottom w:val="single" w:sz="4" w:space="0" w:color="000000"/>
              <w:right w:val="single" w:sz="4" w:space="0" w:color="000000"/>
            </w:tcBorders>
            <w:shd w:val="clear" w:color="auto" w:fill="E6E6E6"/>
          </w:tcPr>
          <w:p w14:paraId="00007476"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477" w14:textId="77777777" w:rsidR="00642F4E" w:rsidRDefault="000B5A35">
            <w:pPr>
              <w:rPr>
                <w:i/>
                <w:sz w:val="22"/>
                <w:szCs w:val="22"/>
              </w:rPr>
            </w:pPr>
            <w:r>
              <w:rPr>
                <w:i/>
                <w:sz w:val="22"/>
                <w:szCs w:val="22"/>
              </w:rPr>
              <w:t>◻ Continuously and Ongoing</w:t>
            </w:r>
          </w:p>
        </w:tc>
      </w:tr>
      <w:tr w:rsidR="00642F4E" w14:paraId="558CC19F" w14:textId="77777777">
        <w:tc>
          <w:tcPr>
            <w:tcW w:w="2520" w:type="dxa"/>
            <w:tcBorders>
              <w:top w:val="single" w:sz="4" w:space="0" w:color="000000"/>
              <w:bottom w:val="single" w:sz="4" w:space="0" w:color="000000"/>
              <w:right w:val="single" w:sz="4" w:space="0" w:color="000000"/>
            </w:tcBorders>
            <w:shd w:val="clear" w:color="auto" w:fill="E6E6E6"/>
          </w:tcPr>
          <w:p w14:paraId="00007478"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479" w14:textId="77777777" w:rsidR="00642F4E" w:rsidRDefault="000B5A35">
            <w:pPr>
              <w:rPr>
                <w:i/>
                <w:sz w:val="22"/>
                <w:szCs w:val="22"/>
              </w:rPr>
            </w:pPr>
            <w:r>
              <w:rPr>
                <w:i/>
                <w:sz w:val="22"/>
                <w:szCs w:val="22"/>
              </w:rPr>
              <w:t xml:space="preserve">■ Other </w:t>
            </w:r>
          </w:p>
          <w:p w14:paraId="0000747A" w14:textId="77777777" w:rsidR="00642F4E" w:rsidRDefault="000B5A35">
            <w:pPr>
              <w:rPr>
                <w:i/>
                <w:sz w:val="22"/>
                <w:szCs w:val="22"/>
              </w:rPr>
            </w:pPr>
            <w:r>
              <w:rPr>
                <w:i/>
                <w:sz w:val="22"/>
                <w:szCs w:val="22"/>
              </w:rPr>
              <w:t>Specify:  Every two years</w:t>
            </w:r>
          </w:p>
        </w:tc>
      </w:tr>
      <w:tr w:rsidR="00642F4E" w14:paraId="13ECDEE9" w14:textId="77777777">
        <w:tc>
          <w:tcPr>
            <w:tcW w:w="2520" w:type="dxa"/>
            <w:tcBorders>
              <w:top w:val="single" w:sz="4" w:space="0" w:color="000000"/>
              <w:left w:val="single" w:sz="4" w:space="0" w:color="000000"/>
              <w:bottom w:val="single" w:sz="4" w:space="0" w:color="000000"/>
              <w:right w:val="single" w:sz="4" w:space="0" w:color="000000"/>
            </w:tcBorders>
            <w:shd w:val="clear" w:color="auto" w:fill="E6E6E6"/>
          </w:tcPr>
          <w:p w14:paraId="0000747B"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47C" w14:textId="77777777" w:rsidR="00642F4E" w:rsidRDefault="00642F4E">
            <w:pPr>
              <w:rPr>
                <w:i/>
                <w:sz w:val="22"/>
                <w:szCs w:val="22"/>
              </w:rPr>
            </w:pPr>
          </w:p>
        </w:tc>
      </w:tr>
    </w:tbl>
    <w:p w14:paraId="0000747D" w14:textId="77777777" w:rsidR="00642F4E" w:rsidRDefault="00642F4E">
      <w:pPr>
        <w:rPr>
          <w:b/>
          <w:i/>
        </w:rPr>
      </w:pPr>
    </w:p>
    <w:p w14:paraId="0000747E" w14:textId="77777777" w:rsidR="00642F4E" w:rsidRDefault="00642F4E">
      <w:pPr>
        <w:rPr>
          <w:b/>
          <w:i/>
        </w:rPr>
      </w:pPr>
    </w:p>
    <w:p w14:paraId="0000747F" w14:textId="77777777" w:rsidR="00642F4E" w:rsidRDefault="00642F4E">
      <w:pPr>
        <w:rPr>
          <w:b/>
          <w:i/>
        </w:rPr>
      </w:pPr>
    </w:p>
    <w:p w14:paraId="00007480" w14:textId="77777777" w:rsidR="00642F4E" w:rsidRDefault="00642F4E">
      <w:pPr>
        <w:rPr>
          <w:b/>
          <w:i/>
        </w:rPr>
      </w:pPr>
    </w:p>
    <w:p w14:paraId="00007481" w14:textId="77777777" w:rsidR="00642F4E" w:rsidRDefault="000B5A35">
      <w:pPr>
        <w:rPr>
          <w:b/>
          <w:i/>
        </w:rPr>
      </w:pPr>
      <w:r>
        <w:rPr>
          <w:b/>
          <w:i/>
        </w:rPr>
        <w:t>Add another Performance measure (button to prompt another performance measure)</w:t>
      </w:r>
    </w:p>
    <w:p w14:paraId="00007482" w14:textId="77777777" w:rsidR="00642F4E" w:rsidRDefault="00642F4E">
      <w:pPr>
        <w:rPr>
          <w:b/>
          <w:i/>
          <w:highlight w:val="yellow"/>
        </w:rPr>
      </w:pPr>
    </w:p>
    <w:p w14:paraId="00007483" w14:textId="77777777" w:rsidR="00642F4E" w:rsidRDefault="00642F4E">
      <w:pPr>
        <w:rPr>
          <w:b/>
          <w:i/>
          <w:highlight w:val="yellow"/>
        </w:rPr>
      </w:pPr>
    </w:p>
    <w:p w14:paraId="00007484" w14:textId="77777777" w:rsidR="00642F4E" w:rsidRDefault="000B5A35">
      <w:pPr>
        <w:ind w:left="720" w:hanging="720"/>
        <w:rPr>
          <w:b/>
          <w:i/>
        </w:rPr>
      </w:pPr>
      <w:r>
        <w:rPr>
          <w:b/>
          <w:i/>
        </w:rPr>
        <w:lastRenderedPageBreak/>
        <w:t>e.</w:t>
      </w:r>
      <w:r>
        <w:rPr>
          <w:b/>
          <w:i/>
        </w:rPr>
        <w:tab/>
        <w:t>Sub-assurance:  Participants are afforded choice between/among waiver services and providers.</w:t>
      </w:r>
    </w:p>
    <w:p w14:paraId="00007485" w14:textId="77777777" w:rsidR="00642F4E" w:rsidRDefault="00642F4E">
      <w:pPr>
        <w:ind w:left="720" w:hanging="720"/>
        <w:rPr>
          <w:b/>
          <w:i/>
        </w:rPr>
      </w:pPr>
    </w:p>
    <w:p w14:paraId="00007486" w14:textId="77777777" w:rsidR="00642F4E" w:rsidRDefault="000B5A35">
      <w:pPr>
        <w:ind w:left="720"/>
        <w:rPr>
          <w:b/>
          <w:i/>
        </w:rPr>
      </w:pPr>
      <w:proofErr w:type="spellStart"/>
      <w:r>
        <w:rPr>
          <w:b/>
          <w:i/>
        </w:rPr>
        <w:t>i</w:t>
      </w:r>
      <w:proofErr w:type="spellEnd"/>
      <w:r>
        <w:rPr>
          <w:b/>
          <w:i/>
        </w:rPr>
        <w:t xml:space="preserve">. Performance Measures </w:t>
      </w:r>
    </w:p>
    <w:p w14:paraId="00007487" w14:textId="77777777" w:rsidR="00642F4E" w:rsidRDefault="00642F4E">
      <w:pPr>
        <w:ind w:left="720"/>
        <w:rPr>
          <w:b/>
          <w:i/>
        </w:rPr>
      </w:pPr>
    </w:p>
    <w:p w14:paraId="00007488" w14:textId="77777777" w:rsidR="00642F4E" w:rsidRDefault="000B5A35">
      <w:pPr>
        <w:ind w:left="720"/>
        <w:rPr>
          <w:b/>
          <w:i/>
        </w:rPr>
      </w:pPr>
      <w:r>
        <w:rPr>
          <w:b/>
          <w:i/>
        </w:rPr>
        <w:t xml:space="preserve">For each performance measure the state will use to assess compliance with the statutory assurance complete the following. Where possible, include numerator/denominator.  </w:t>
      </w:r>
    </w:p>
    <w:p w14:paraId="00007489" w14:textId="77777777" w:rsidR="00642F4E" w:rsidRDefault="00642F4E">
      <w:pPr>
        <w:ind w:left="720" w:hanging="720"/>
        <w:rPr>
          <w:i/>
        </w:rPr>
      </w:pPr>
    </w:p>
    <w:p w14:paraId="0000748A" w14:textId="77777777" w:rsidR="00642F4E" w:rsidRDefault="000B5A35">
      <w:pPr>
        <w:ind w:left="720" w:hanging="720"/>
        <w:rPr>
          <w:i/>
          <w:u w:val="single"/>
        </w:rPr>
      </w:pPr>
      <w:r>
        <w:rPr>
          <w:i/>
        </w:rPr>
        <w:tab/>
      </w:r>
      <w:r>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000748B" w14:textId="77777777" w:rsidR="00642F4E" w:rsidRDefault="00642F4E">
      <w:pPr>
        <w:ind w:left="720" w:hanging="720"/>
        <w:rPr>
          <w:i/>
          <w:u w:val="single"/>
        </w:rPr>
      </w:pPr>
    </w:p>
    <w:tbl>
      <w:tblPr>
        <w:tblStyle w:val="affffffffffff4"/>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8"/>
        <w:gridCol w:w="2506"/>
        <w:gridCol w:w="2390"/>
        <w:gridCol w:w="351"/>
        <w:gridCol w:w="2163"/>
      </w:tblGrid>
      <w:tr w:rsidR="00642F4E" w14:paraId="01304493" w14:textId="77777777">
        <w:tc>
          <w:tcPr>
            <w:tcW w:w="2218" w:type="dxa"/>
            <w:tcBorders>
              <w:right w:val="single" w:sz="12" w:space="0" w:color="000000"/>
            </w:tcBorders>
          </w:tcPr>
          <w:p w14:paraId="0000748C" w14:textId="77777777" w:rsidR="00642F4E" w:rsidRDefault="000B5A35">
            <w:pPr>
              <w:rPr>
                <w:b/>
                <w:i/>
              </w:rPr>
            </w:pPr>
            <w:r>
              <w:rPr>
                <w:b/>
                <w:i/>
              </w:rPr>
              <w:t>Performance Measure:</w:t>
            </w:r>
          </w:p>
          <w:p w14:paraId="0000748D" w14:textId="77777777" w:rsidR="00642F4E" w:rsidRDefault="00642F4E">
            <w:pPr>
              <w:rPr>
                <w:i/>
              </w:rPr>
            </w:pPr>
          </w:p>
        </w:tc>
        <w:tc>
          <w:tcPr>
            <w:tcW w:w="7410" w:type="dxa"/>
            <w:gridSpan w:val="4"/>
            <w:tcBorders>
              <w:top w:val="single" w:sz="12" w:space="0" w:color="000000"/>
              <w:left w:val="single" w:sz="12" w:space="0" w:color="000000"/>
              <w:bottom w:val="single" w:sz="12" w:space="0" w:color="000000"/>
              <w:right w:val="single" w:sz="12" w:space="0" w:color="000000"/>
            </w:tcBorders>
            <w:shd w:val="clear" w:color="auto" w:fill="D9D9D9"/>
          </w:tcPr>
          <w:p w14:paraId="0000748E" w14:textId="77777777" w:rsidR="00642F4E" w:rsidRDefault="000B5A35">
            <w:pPr>
              <w:rPr>
                <w:i/>
              </w:rPr>
            </w:pPr>
            <w:r>
              <w:rPr>
                <w:i/>
              </w:rPr>
              <w:t>Number and percentage of participants who are made aware of all services available on the CTW Waiver. The numerator is the total number of participants reviewed who were made aware of all services available on the CTW Waiver; the denominator is the total number of participants reviewed.</w:t>
            </w:r>
          </w:p>
        </w:tc>
      </w:tr>
      <w:tr w:rsidR="00642F4E" w14:paraId="33C36A29" w14:textId="77777777">
        <w:tc>
          <w:tcPr>
            <w:tcW w:w="9628" w:type="dxa"/>
            <w:gridSpan w:val="5"/>
          </w:tcPr>
          <w:p w14:paraId="00007492" w14:textId="77777777" w:rsidR="00642F4E" w:rsidRDefault="000B5A35">
            <w:pPr>
              <w:rPr>
                <w:b/>
                <w:i/>
              </w:rPr>
            </w:pPr>
            <w:r>
              <w:rPr>
                <w:b/>
                <w:i/>
              </w:rPr>
              <w:t xml:space="preserve">Data Source </w:t>
            </w:r>
            <w:r>
              <w:rPr>
                <w:i/>
              </w:rPr>
              <w:t>(Select one) (Several options are listed in the on-line application):</w:t>
            </w:r>
          </w:p>
        </w:tc>
      </w:tr>
      <w:tr w:rsidR="00642F4E" w14:paraId="6ACC678E" w14:textId="77777777">
        <w:tc>
          <w:tcPr>
            <w:tcW w:w="9628" w:type="dxa"/>
            <w:gridSpan w:val="5"/>
            <w:tcBorders>
              <w:bottom w:val="single" w:sz="12" w:space="0" w:color="000000"/>
            </w:tcBorders>
          </w:tcPr>
          <w:p w14:paraId="00007497" w14:textId="77777777" w:rsidR="00642F4E" w:rsidRDefault="000B5A35">
            <w:pPr>
              <w:rPr>
                <w:i/>
              </w:rPr>
            </w:pPr>
            <w:r>
              <w:rPr>
                <w:i/>
              </w:rPr>
              <w:t xml:space="preserve">If ‘Other’ is selected, specify: </w:t>
            </w:r>
          </w:p>
        </w:tc>
      </w:tr>
      <w:tr w:rsidR="00642F4E" w14:paraId="3EADB4ED" w14:textId="77777777">
        <w:tc>
          <w:tcPr>
            <w:tcW w:w="9628" w:type="dxa"/>
            <w:gridSpan w:val="5"/>
            <w:tcBorders>
              <w:top w:val="single" w:sz="12" w:space="0" w:color="000000"/>
              <w:left w:val="single" w:sz="12" w:space="0" w:color="000000"/>
              <w:bottom w:val="single" w:sz="12" w:space="0" w:color="000000"/>
              <w:right w:val="single" w:sz="12" w:space="0" w:color="000000"/>
            </w:tcBorders>
            <w:shd w:val="clear" w:color="auto" w:fill="D9D9D9"/>
          </w:tcPr>
          <w:p w14:paraId="0000749C" w14:textId="77777777" w:rsidR="00642F4E" w:rsidRDefault="000B5A35">
            <w:pPr>
              <w:rPr>
                <w:i/>
              </w:rPr>
            </w:pPr>
            <w:r>
              <w:rPr>
                <w:i/>
              </w:rPr>
              <w:t>Participant records, PCSP, and Participant interviews</w:t>
            </w:r>
          </w:p>
        </w:tc>
      </w:tr>
      <w:tr w:rsidR="00642F4E" w14:paraId="2902AD68" w14:textId="77777777">
        <w:tc>
          <w:tcPr>
            <w:tcW w:w="2218" w:type="dxa"/>
            <w:tcBorders>
              <w:top w:val="single" w:sz="12" w:space="0" w:color="000000"/>
            </w:tcBorders>
          </w:tcPr>
          <w:p w14:paraId="000074A1" w14:textId="77777777" w:rsidR="00642F4E" w:rsidRDefault="000B5A35">
            <w:pPr>
              <w:rPr>
                <w:b/>
                <w:i/>
              </w:rPr>
            </w:pPr>
            <w:r>
              <w:rPr>
                <w:b/>
                <w:i/>
              </w:rPr>
              <w:t xml:space="preserve"> </w:t>
            </w:r>
          </w:p>
        </w:tc>
        <w:tc>
          <w:tcPr>
            <w:tcW w:w="2506" w:type="dxa"/>
            <w:tcBorders>
              <w:top w:val="single" w:sz="12" w:space="0" w:color="000000"/>
            </w:tcBorders>
          </w:tcPr>
          <w:p w14:paraId="000074A2" w14:textId="77777777" w:rsidR="00642F4E" w:rsidRDefault="000B5A35">
            <w:pPr>
              <w:rPr>
                <w:b/>
                <w:i/>
              </w:rPr>
            </w:pPr>
            <w:r>
              <w:rPr>
                <w:b/>
                <w:i/>
              </w:rPr>
              <w:t>Responsible Party for data collection/generation</w:t>
            </w:r>
          </w:p>
          <w:p w14:paraId="000074A3" w14:textId="77777777" w:rsidR="00642F4E" w:rsidRDefault="000B5A35">
            <w:pPr>
              <w:rPr>
                <w:i/>
              </w:rPr>
            </w:pPr>
            <w:r>
              <w:rPr>
                <w:i/>
              </w:rPr>
              <w:t>(</w:t>
            </w:r>
            <w:proofErr w:type="gramStart"/>
            <w:r>
              <w:rPr>
                <w:i/>
              </w:rPr>
              <w:t>check</w:t>
            </w:r>
            <w:proofErr w:type="gramEnd"/>
            <w:r>
              <w:rPr>
                <w:i/>
              </w:rPr>
              <w:t xml:space="preserve"> each that applies)</w:t>
            </w:r>
          </w:p>
          <w:p w14:paraId="000074A4" w14:textId="77777777" w:rsidR="00642F4E" w:rsidRDefault="00642F4E">
            <w:pPr>
              <w:rPr>
                <w:i/>
              </w:rPr>
            </w:pPr>
          </w:p>
        </w:tc>
        <w:tc>
          <w:tcPr>
            <w:tcW w:w="2390" w:type="dxa"/>
            <w:tcBorders>
              <w:top w:val="single" w:sz="12" w:space="0" w:color="000000"/>
            </w:tcBorders>
          </w:tcPr>
          <w:p w14:paraId="000074A5" w14:textId="77777777" w:rsidR="00642F4E" w:rsidRDefault="000B5A35">
            <w:pPr>
              <w:rPr>
                <w:b/>
                <w:i/>
              </w:rPr>
            </w:pPr>
            <w:r>
              <w:rPr>
                <w:b/>
                <w:i/>
              </w:rPr>
              <w:t>Frequency of data collection/generation:</w:t>
            </w:r>
          </w:p>
          <w:p w14:paraId="000074A6" w14:textId="77777777" w:rsidR="00642F4E" w:rsidRDefault="000B5A35">
            <w:pPr>
              <w:rPr>
                <w:i/>
              </w:rPr>
            </w:pPr>
            <w:r>
              <w:rPr>
                <w:i/>
              </w:rPr>
              <w:t>(</w:t>
            </w:r>
            <w:proofErr w:type="gramStart"/>
            <w:r>
              <w:rPr>
                <w:i/>
              </w:rPr>
              <w:t>check</w:t>
            </w:r>
            <w:proofErr w:type="gramEnd"/>
            <w:r>
              <w:rPr>
                <w:i/>
              </w:rPr>
              <w:t xml:space="preserve"> each that applies)</w:t>
            </w:r>
          </w:p>
        </w:tc>
        <w:tc>
          <w:tcPr>
            <w:tcW w:w="2514" w:type="dxa"/>
            <w:gridSpan w:val="2"/>
            <w:tcBorders>
              <w:top w:val="single" w:sz="12" w:space="0" w:color="000000"/>
            </w:tcBorders>
          </w:tcPr>
          <w:p w14:paraId="000074A7" w14:textId="77777777" w:rsidR="00642F4E" w:rsidRDefault="000B5A35">
            <w:pPr>
              <w:rPr>
                <w:b/>
                <w:i/>
              </w:rPr>
            </w:pPr>
            <w:r>
              <w:rPr>
                <w:b/>
                <w:i/>
              </w:rPr>
              <w:t>Sampling Approach</w:t>
            </w:r>
          </w:p>
          <w:p w14:paraId="000074A8" w14:textId="77777777" w:rsidR="00642F4E" w:rsidRDefault="000B5A35">
            <w:pPr>
              <w:rPr>
                <w:i/>
              </w:rPr>
            </w:pPr>
            <w:r>
              <w:rPr>
                <w:i/>
              </w:rPr>
              <w:t>(</w:t>
            </w:r>
            <w:proofErr w:type="gramStart"/>
            <w:r>
              <w:rPr>
                <w:i/>
              </w:rPr>
              <w:t>check</w:t>
            </w:r>
            <w:proofErr w:type="gramEnd"/>
            <w:r>
              <w:rPr>
                <w:i/>
              </w:rPr>
              <w:t xml:space="preserve"> each that applies)</w:t>
            </w:r>
          </w:p>
        </w:tc>
      </w:tr>
      <w:tr w:rsidR="00642F4E" w14:paraId="66C3494B" w14:textId="77777777">
        <w:tc>
          <w:tcPr>
            <w:tcW w:w="2218" w:type="dxa"/>
          </w:tcPr>
          <w:p w14:paraId="000074AA" w14:textId="77777777" w:rsidR="00642F4E" w:rsidRDefault="00642F4E">
            <w:pPr>
              <w:rPr>
                <w:i/>
              </w:rPr>
            </w:pPr>
          </w:p>
        </w:tc>
        <w:tc>
          <w:tcPr>
            <w:tcW w:w="2506" w:type="dxa"/>
          </w:tcPr>
          <w:p w14:paraId="000074AB" w14:textId="77777777" w:rsidR="00642F4E" w:rsidRDefault="000B5A35">
            <w:pPr>
              <w:rPr>
                <w:i/>
                <w:sz w:val="22"/>
                <w:szCs w:val="22"/>
              </w:rPr>
            </w:pPr>
            <w:r>
              <w:rPr>
                <w:i/>
                <w:sz w:val="22"/>
                <w:szCs w:val="22"/>
              </w:rPr>
              <w:t>■ State Medicaid Agency</w:t>
            </w:r>
          </w:p>
        </w:tc>
        <w:tc>
          <w:tcPr>
            <w:tcW w:w="2390" w:type="dxa"/>
          </w:tcPr>
          <w:p w14:paraId="000074AC" w14:textId="77777777" w:rsidR="00642F4E" w:rsidRDefault="000B5A35">
            <w:pPr>
              <w:rPr>
                <w:i/>
              </w:rPr>
            </w:pPr>
            <w:r>
              <w:rPr>
                <w:i/>
                <w:sz w:val="22"/>
                <w:szCs w:val="22"/>
              </w:rPr>
              <w:t>◻ Weekly</w:t>
            </w:r>
          </w:p>
        </w:tc>
        <w:tc>
          <w:tcPr>
            <w:tcW w:w="2514" w:type="dxa"/>
            <w:gridSpan w:val="2"/>
          </w:tcPr>
          <w:p w14:paraId="000074AD" w14:textId="77777777" w:rsidR="00642F4E" w:rsidRDefault="000B5A35">
            <w:pPr>
              <w:rPr>
                <w:i/>
              </w:rPr>
            </w:pPr>
            <w:r>
              <w:rPr>
                <w:i/>
                <w:sz w:val="22"/>
                <w:szCs w:val="22"/>
              </w:rPr>
              <w:t>◻ 100% Review</w:t>
            </w:r>
          </w:p>
        </w:tc>
      </w:tr>
      <w:tr w:rsidR="00642F4E" w14:paraId="6CDFAC44" w14:textId="77777777">
        <w:tc>
          <w:tcPr>
            <w:tcW w:w="2218" w:type="dxa"/>
            <w:shd w:val="clear" w:color="auto" w:fill="000000"/>
          </w:tcPr>
          <w:p w14:paraId="000074AF" w14:textId="77777777" w:rsidR="00642F4E" w:rsidRDefault="00642F4E">
            <w:pPr>
              <w:rPr>
                <w:i/>
              </w:rPr>
            </w:pPr>
          </w:p>
        </w:tc>
        <w:tc>
          <w:tcPr>
            <w:tcW w:w="2506" w:type="dxa"/>
          </w:tcPr>
          <w:p w14:paraId="000074B0" w14:textId="77777777" w:rsidR="00642F4E" w:rsidRDefault="000B5A35">
            <w:pPr>
              <w:rPr>
                <w:i/>
              </w:rPr>
            </w:pPr>
            <w:r>
              <w:rPr>
                <w:i/>
                <w:sz w:val="22"/>
                <w:szCs w:val="22"/>
              </w:rPr>
              <w:t>■ Operating Agency</w:t>
            </w:r>
          </w:p>
        </w:tc>
        <w:tc>
          <w:tcPr>
            <w:tcW w:w="2390" w:type="dxa"/>
          </w:tcPr>
          <w:p w14:paraId="000074B1" w14:textId="77777777" w:rsidR="00642F4E" w:rsidRDefault="000B5A35">
            <w:pPr>
              <w:rPr>
                <w:i/>
              </w:rPr>
            </w:pPr>
            <w:r>
              <w:rPr>
                <w:i/>
                <w:sz w:val="22"/>
                <w:szCs w:val="22"/>
              </w:rPr>
              <w:t>◻ Monthly</w:t>
            </w:r>
          </w:p>
        </w:tc>
        <w:tc>
          <w:tcPr>
            <w:tcW w:w="2514" w:type="dxa"/>
            <w:gridSpan w:val="2"/>
            <w:tcBorders>
              <w:bottom w:val="single" w:sz="4" w:space="0" w:color="000000"/>
            </w:tcBorders>
          </w:tcPr>
          <w:p w14:paraId="000074B2" w14:textId="77777777" w:rsidR="00642F4E" w:rsidRDefault="000B5A35">
            <w:pPr>
              <w:rPr>
                <w:i/>
              </w:rPr>
            </w:pPr>
            <w:r>
              <w:rPr>
                <w:i/>
                <w:sz w:val="22"/>
                <w:szCs w:val="22"/>
              </w:rPr>
              <w:t>■ Less than 100% Review</w:t>
            </w:r>
          </w:p>
        </w:tc>
      </w:tr>
      <w:tr w:rsidR="00642F4E" w14:paraId="5BE0ADBA" w14:textId="77777777">
        <w:tc>
          <w:tcPr>
            <w:tcW w:w="2218" w:type="dxa"/>
            <w:shd w:val="clear" w:color="auto" w:fill="000000"/>
          </w:tcPr>
          <w:p w14:paraId="000074B4" w14:textId="77777777" w:rsidR="00642F4E" w:rsidRDefault="00642F4E">
            <w:pPr>
              <w:rPr>
                <w:i/>
              </w:rPr>
            </w:pPr>
          </w:p>
        </w:tc>
        <w:tc>
          <w:tcPr>
            <w:tcW w:w="2506" w:type="dxa"/>
          </w:tcPr>
          <w:p w14:paraId="000074B5" w14:textId="77777777" w:rsidR="00642F4E" w:rsidRDefault="000B5A35">
            <w:pPr>
              <w:rPr>
                <w:i/>
              </w:rPr>
            </w:pPr>
            <w:r>
              <w:rPr>
                <w:i/>
                <w:sz w:val="22"/>
                <w:szCs w:val="22"/>
              </w:rPr>
              <w:t>◻ Sub-State Entity</w:t>
            </w:r>
          </w:p>
        </w:tc>
        <w:tc>
          <w:tcPr>
            <w:tcW w:w="2390" w:type="dxa"/>
          </w:tcPr>
          <w:p w14:paraId="000074B6" w14:textId="77777777" w:rsidR="00642F4E" w:rsidRDefault="000B5A35">
            <w:pPr>
              <w:rPr>
                <w:i/>
              </w:rPr>
            </w:pPr>
            <w:r>
              <w:rPr>
                <w:i/>
                <w:sz w:val="22"/>
                <w:szCs w:val="22"/>
              </w:rPr>
              <w:t>◻ Quarterly</w:t>
            </w:r>
          </w:p>
        </w:tc>
        <w:tc>
          <w:tcPr>
            <w:tcW w:w="351" w:type="dxa"/>
            <w:tcBorders>
              <w:bottom w:val="single" w:sz="4" w:space="0" w:color="000000"/>
            </w:tcBorders>
            <w:shd w:val="clear" w:color="auto" w:fill="000000"/>
          </w:tcPr>
          <w:p w14:paraId="000074B7" w14:textId="77777777" w:rsidR="00642F4E" w:rsidRDefault="00642F4E">
            <w:pPr>
              <w:rPr>
                <w:i/>
              </w:rPr>
            </w:pPr>
          </w:p>
        </w:tc>
        <w:tc>
          <w:tcPr>
            <w:tcW w:w="2163" w:type="dxa"/>
            <w:tcBorders>
              <w:bottom w:val="single" w:sz="4" w:space="0" w:color="000000"/>
            </w:tcBorders>
            <w:shd w:val="clear" w:color="auto" w:fill="auto"/>
          </w:tcPr>
          <w:p w14:paraId="000074B8" w14:textId="77777777" w:rsidR="00642F4E" w:rsidRDefault="000B5A35">
            <w:pPr>
              <w:rPr>
                <w:i/>
              </w:rPr>
            </w:pPr>
            <w:r>
              <w:rPr>
                <w:i/>
                <w:sz w:val="22"/>
                <w:szCs w:val="22"/>
              </w:rPr>
              <w:t>■ Representative Sample; Confidence Interval = 95% Confidence Level, 5% Margin of Error</w:t>
            </w:r>
          </w:p>
        </w:tc>
      </w:tr>
      <w:tr w:rsidR="00642F4E" w14:paraId="5575B0AE" w14:textId="77777777">
        <w:tc>
          <w:tcPr>
            <w:tcW w:w="2218" w:type="dxa"/>
            <w:shd w:val="clear" w:color="auto" w:fill="000000"/>
          </w:tcPr>
          <w:p w14:paraId="000074B9" w14:textId="77777777" w:rsidR="00642F4E" w:rsidRDefault="00642F4E">
            <w:pPr>
              <w:rPr>
                <w:i/>
              </w:rPr>
            </w:pPr>
          </w:p>
        </w:tc>
        <w:tc>
          <w:tcPr>
            <w:tcW w:w="2506" w:type="dxa"/>
          </w:tcPr>
          <w:p w14:paraId="000074BA" w14:textId="77777777" w:rsidR="00642F4E" w:rsidRDefault="000B5A35">
            <w:pPr>
              <w:rPr>
                <w:i/>
                <w:sz w:val="22"/>
                <w:szCs w:val="22"/>
              </w:rPr>
            </w:pPr>
            <w:r>
              <w:rPr>
                <w:i/>
                <w:sz w:val="22"/>
                <w:szCs w:val="22"/>
              </w:rPr>
              <w:t xml:space="preserve">◻ Other </w:t>
            </w:r>
          </w:p>
          <w:p w14:paraId="000074BB" w14:textId="77777777" w:rsidR="00642F4E" w:rsidRDefault="000B5A35">
            <w:pPr>
              <w:rPr>
                <w:i/>
              </w:rPr>
            </w:pPr>
            <w:r>
              <w:rPr>
                <w:i/>
                <w:sz w:val="22"/>
                <w:szCs w:val="22"/>
              </w:rPr>
              <w:t>Specify:</w:t>
            </w:r>
          </w:p>
        </w:tc>
        <w:tc>
          <w:tcPr>
            <w:tcW w:w="2390" w:type="dxa"/>
          </w:tcPr>
          <w:p w14:paraId="000074BC" w14:textId="77777777" w:rsidR="00642F4E" w:rsidRDefault="000B5A35">
            <w:pPr>
              <w:rPr>
                <w:i/>
              </w:rPr>
            </w:pPr>
            <w:proofErr w:type="gramStart"/>
            <w:r>
              <w:rPr>
                <w:i/>
                <w:sz w:val="22"/>
                <w:szCs w:val="22"/>
              </w:rPr>
              <w:t>◻  Annually</w:t>
            </w:r>
            <w:proofErr w:type="gramEnd"/>
          </w:p>
        </w:tc>
        <w:tc>
          <w:tcPr>
            <w:tcW w:w="351" w:type="dxa"/>
            <w:tcBorders>
              <w:bottom w:val="single" w:sz="4" w:space="0" w:color="000000"/>
            </w:tcBorders>
            <w:shd w:val="clear" w:color="auto" w:fill="000000"/>
          </w:tcPr>
          <w:p w14:paraId="000074BD" w14:textId="77777777" w:rsidR="00642F4E" w:rsidRDefault="00642F4E">
            <w:pPr>
              <w:rPr>
                <w:i/>
              </w:rPr>
            </w:pPr>
          </w:p>
        </w:tc>
        <w:tc>
          <w:tcPr>
            <w:tcW w:w="2163" w:type="dxa"/>
            <w:tcBorders>
              <w:bottom w:val="single" w:sz="4" w:space="0" w:color="000000"/>
            </w:tcBorders>
            <w:shd w:val="clear" w:color="auto" w:fill="E6E6E6"/>
          </w:tcPr>
          <w:p w14:paraId="000074BE" w14:textId="77777777" w:rsidR="00642F4E" w:rsidRDefault="00642F4E">
            <w:pPr>
              <w:rPr>
                <w:i/>
              </w:rPr>
            </w:pPr>
          </w:p>
        </w:tc>
      </w:tr>
      <w:tr w:rsidR="00642F4E" w14:paraId="1F07E392" w14:textId="77777777">
        <w:tc>
          <w:tcPr>
            <w:tcW w:w="2218" w:type="dxa"/>
            <w:tcBorders>
              <w:bottom w:val="single" w:sz="4" w:space="0" w:color="000000"/>
            </w:tcBorders>
          </w:tcPr>
          <w:p w14:paraId="000074BF" w14:textId="77777777" w:rsidR="00642F4E" w:rsidRDefault="00642F4E">
            <w:pPr>
              <w:rPr>
                <w:i/>
              </w:rPr>
            </w:pPr>
          </w:p>
        </w:tc>
        <w:tc>
          <w:tcPr>
            <w:tcW w:w="2506" w:type="dxa"/>
            <w:tcBorders>
              <w:bottom w:val="single" w:sz="4" w:space="0" w:color="000000"/>
            </w:tcBorders>
            <w:shd w:val="clear" w:color="auto" w:fill="E6E6E6"/>
          </w:tcPr>
          <w:p w14:paraId="000074C0" w14:textId="77777777" w:rsidR="00642F4E" w:rsidRDefault="00642F4E">
            <w:pPr>
              <w:rPr>
                <w:i/>
                <w:sz w:val="22"/>
                <w:szCs w:val="22"/>
              </w:rPr>
            </w:pPr>
          </w:p>
        </w:tc>
        <w:tc>
          <w:tcPr>
            <w:tcW w:w="2390" w:type="dxa"/>
            <w:tcBorders>
              <w:bottom w:val="single" w:sz="4" w:space="0" w:color="000000"/>
            </w:tcBorders>
          </w:tcPr>
          <w:p w14:paraId="000074C1" w14:textId="77777777" w:rsidR="00642F4E" w:rsidRDefault="000B5A35">
            <w:pPr>
              <w:rPr>
                <w:i/>
                <w:sz w:val="22"/>
                <w:szCs w:val="22"/>
              </w:rPr>
            </w:pPr>
            <w:r>
              <w:rPr>
                <w:i/>
                <w:sz w:val="22"/>
                <w:szCs w:val="22"/>
              </w:rPr>
              <w:t>◻ Continuously and Ongoing</w:t>
            </w:r>
          </w:p>
        </w:tc>
        <w:tc>
          <w:tcPr>
            <w:tcW w:w="351" w:type="dxa"/>
            <w:tcBorders>
              <w:bottom w:val="single" w:sz="4" w:space="0" w:color="000000"/>
            </w:tcBorders>
            <w:shd w:val="clear" w:color="auto" w:fill="000000"/>
          </w:tcPr>
          <w:p w14:paraId="000074C2" w14:textId="77777777" w:rsidR="00642F4E" w:rsidRDefault="00642F4E">
            <w:pPr>
              <w:rPr>
                <w:i/>
              </w:rPr>
            </w:pPr>
          </w:p>
        </w:tc>
        <w:tc>
          <w:tcPr>
            <w:tcW w:w="2163" w:type="dxa"/>
            <w:tcBorders>
              <w:bottom w:val="single" w:sz="4" w:space="0" w:color="000000"/>
            </w:tcBorders>
            <w:shd w:val="clear" w:color="auto" w:fill="auto"/>
          </w:tcPr>
          <w:p w14:paraId="000074C3" w14:textId="77777777" w:rsidR="00642F4E" w:rsidRDefault="000B5A35">
            <w:pPr>
              <w:rPr>
                <w:i/>
              </w:rPr>
            </w:pPr>
            <w:r>
              <w:rPr>
                <w:i/>
                <w:sz w:val="22"/>
                <w:szCs w:val="22"/>
              </w:rPr>
              <w:t>◻ Stratified: Describe Group:</w:t>
            </w:r>
          </w:p>
        </w:tc>
      </w:tr>
      <w:tr w:rsidR="00642F4E" w14:paraId="0CB22226" w14:textId="77777777">
        <w:tc>
          <w:tcPr>
            <w:tcW w:w="2218" w:type="dxa"/>
            <w:tcBorders>
              <w:bottom w:val="single" w:sz="4" w:space="0" w:color="000000"/>
            </w:tcBorders>
          </w:tcPr>
          <w:p w14:paraId="000074C4" w14:textId="77777777" w:rsidR="00642F4E" w:rsidRDefault="00642F4E">
            <w:pPr>
              <w:rPr>
                <w:i/>
              </w:rPr>
            </w:pPr>
          </w:p>
        </w:tc>
        <w:tc>
          <w:tcPr>
            <w:tcW w:w="2506" w:type="dxa"/>
            <w:tcBorders>
              <w:bottom w:val="single" w:sz="4" w:space="0" w:color="000000"/>
            </w:tcBorders>
            <w:shd w:val="clear" w:color="auto" w:fill="E6E6E6"/>
          </w:tcPr>
          <w:p w14:paraId="000074C5" w14:textId="77777777" w:rsidR="00642F4E" w:rsidRDefault="00642F4E">
            <w:pPr>
              <w:rPr>
                <w:i/>
                <w:sz w:val="22"/>
                <w:szCs w:val="22"/>
              </w:rPr>
            </w:pPr>
          </w:p>
        </w:tc>
        <w:tc>
          <w:tcPr>
            <w:tcW w:w="2390" w:type="dxa"/>
            <w:tcBorders>
              <w:bottom w:val="single" w:sz="4" w:space="0" w:color="000000"/>
            </w:tcBorders>
          </w:tcPr>
          <w:p w14:paraId="000074C6" w14:textId="77777777" w:rsidR="00642F4E" w:rsidRDefault="000B5A35">
            <w:pPr>
              <w:rPr>
                <w:i/>
                <w:sz w:val="22"/>
                <w:szCs w:val="22"/>
              </w:rPr>
            </w:pPr>
            <w:r>
              <w:rPr>
                <w:i/>
                <w:sz w:val="22"/>
                <w:szCs w:val="22"/>
              </w:rPr>
              <w:t>■ Other</w:t>
            </w:r>
          </w:p>
          <w:p w14:paraId="000074C7" w14:textId="77777777" w:rsidR="00642F4E" w:rsidRDefault="000B5A35">
            <w:pPr>
              <w:rPr>
                <w:i/>
              </w:rPr>
            </w:pPr>
            <w:r>
              <w:rPr>
                <w:i/>
                <w:sz w:val="22"/>
                <w:szCs w:val="22"/>
              </w:rPr>
              <w:t>Specify: Every two years</w:t>
            </w:r>
          </w:p>
        </w:tc>
        <w:tc>
          <w:tcPr>
            <w:tcW w:w="351" w:type="dxa"/>
            <w:tcBorders>
              <w:bottom w:val="single" w:sz="4" w:space="0" w:color="000000"/>
            </w:tcBorders>
            <w:shd w:val="clear" w:color="auto" w:fill="000000"/>
          </w:tcPr>
          <w:p w14:paraId="000074C8" w14:textId="77777777" w:rsidR="00642F4E" w:rsidRDefault="00642F4E">
            <w:pPr>
              <w:rPr>
                <w:i/>
              </w:rPr>
            </w:pPr>
          </w:p>
        </w:tc>
        <w:tc>
          <w:tcPr>
            <w:tcW w:w="2163" w:type="dxa"/>
            <w:tcBorders>
              <w:bottom w:val="single" w:sz="4" w:space="0" w:color="000000"/>
            </w:tcBorders>
            <w:shd w:val="clear" w:color="auto" w:fill="E6E6E6"/>
          </w:tcPr>
          <w:p w14:paraId="000074C9" w14:textId="77777777" w:rsidR="00642F4E" w:rsidRDefault="00642F4E">
            <w:pPr>
              <w:rPr>
                <w:i/>
              </w:rPr>
            </w:pPr>
          </w:p>
        </w:tc>
      </w:tr>
      <w:tr w:rsidR="00642F4E" w14:paraId="28D4B192" w14:textId="77777777">
        <w:tc>
          <w:tcPr>
            <w:tcW w:w="2218" w:type="dxa"/>
            <w:tcBorders>
              <w:top w:val="single" w:sz="4" w:space="0" w:color="000000"/>
              <w:left w:val="single" w:sz="4" w:space="0" w:color="000000"/>
              <w:bottom w:val="single" w:sz="4" w:space="0" w:color="000000"/>
              <w:right w:val="single" w:sz="4" w:space="0" w:color="000000"/>
            </w:tcBorders>
          </w:tcPr>
          <w:p w14:paraId="000074CA" w14:textId="77777777" w:rsidR="00642F4E" w:rsidRDefault="00642F4E">
            <w:pPr>
              <w:rPr>
                <w:i/>
              </w:rPr>
            </w:pPr>
          </w:p>
        </w:tc>
        <w:tc>
          <w:tcPr>
            <w:tcW w:w="2506" w:type="dxa"/>
            <w:tcBorders>
              <w:top w:val="single" w:sz="4" w:space="0" w:color="000000"/>
              <w:left w:val="single" w:sz="4" w:space="0" w:color="000000"/>
              <w:bottom w:val="single" w:sz="4" w:space="0" w:color="000000"/>
              <w:right w:val="single" w:sz="4" w:space="0" w:color="000000"/>
            </w:tcBorders>
          </w:tcPr>
          <w:p w14:paraId="000074CB"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4CC" w14:textId="77777777" w:rsidR="00642F4E" w:rsidRDefault="00642F4E">
            <w:pPr>
              <w:rPr>
                <w:i/>
                <w:sz w:val="22"/>
                <w:szCs w:val="22"/>
              </w:rPr>
            </w:pPr>
          </w:p>
        </w:tc>
        <w:tc>
          <w:tcPr>
            <w:tcW w:w="351" w:type="dxa"/>
            <w:tcBorders>
              <w:top w:val="single" w:sz="4" w:space="0" w:color="000000"/>
              <w:left w:val="single" w:sz="4" w:space="0" w:color="000000"/>
              <w:bottom w:val="single" w:sz="4" w:space="0" w:color="000000"/>
              <w:right w:val="single" w:sz="4" w:space="0" w:color="000000"/>
            </w:tcBorders>
            <w:shd w:val="clear" w:color="auto" w:fill="000000"/>
          </w:tcPr>
          <w:p w14:paraId="000074CD" w14:textId="77777777" w:rsidR="00642F4E" w:rsidRDefault="00642F4E">
            <w:pPr>
              <w:rPr>
                <w:i/>
              </w:rPr>
            </w:pPr>
          </w:p>
        </w:tc>
        <w:tc>
          <w:tcPr>
            <w:tcW w:w="2163" w:type="dxa"/>
            <w:tcBorders>
              <w:top w:val="single" w:sz="4" w:space="0" w:color="000000"/>
              <w:left w:val="single" w:sz="4" w:space="0" w:color="000000"/>
              <w:bottom w:val="single" w:sz="4" w:space="0" w:color="000000"/>
              <w:right w:val="single" w:sz="4" w:space="0" w:color="000000"/>
            </w:tcBorders>
          </w:tcPr>
          <w:p w14:paraId="000074CE" w14:textId="77777777" w:rsidR="00642F4E" w:rsidRDefault="000B5A35">
            <w:pPr>
              <w:rPr>
                <w:i/>
              </w:rPr>
            </w:pPr>
            <w:r>
              <w:rPr>
                <w:i/>
                <w:sz w:val="22"/>
                <w:szCs w:val="22"/>
              </w:rPr>
              <w:t>◻ Other Specify:</w:t>
            </w:r>
          </w:p>
        </w:tc>
      </w:tr>
      <w:tr w:rsidR="00642F4E" w14:paraId="02ACF680" w14:textId="77777777">
        <w:tc>
          <w:tcPr>
            <w:tcW w:w="2218" w:type="dxa"/>
            <w:tcBorders>
              <w:top w:val="single" w:sz="4" w:space="0" w:color="000000"/>
              <w:left w:val="single" w:sz="4" w:space="0" w:color="000000"/>
              <w:bottom w:val="single" w:sz="4" w:space="0" w:color="000000"/>
              <w:right w:val="single" w:sz="4" w:space="0" w:color="000000"/>
            </w:tcBorders>
            <w:shd w:val="clear" w:color="auto" w:fill="E6E6E6"/>
          </w:tcPr>
          <w:p w14:paraId="000074CF" w14:textId="77777777" w:rsidR="00642F4E" w:rsidRDefault="00642F4E">
            <w:pPr>
              <w:rPr>
                <w:i/>
              </w:rPr>
            </w:pPr>
          </w:p>
        </w:tc>
        <w:tc>
          <w:tcPr>
            <w:tcW w:w="2506" w:type="dxa"/>
            <w:tcBorders>
              <w:top w:val="single" w:sz="4" w:space="0" w:color="000000"/>
              <w:left w:val="single" w:sz="4" w:space="0" w:color="000000"/>
              <w:bottom w:val="single" w:sz="4" w:space="0" w:color="000000"/>
              <w:right w:val="single" w:sz="4" w:space="0" w:color="000000"/>
            </w:tcBorders>
            <w:shd w:val="clear" w:color="auto" w:fill="E6E6E6"/>
          </w:tcPr>
          <w:p w14:paraId="000074D0"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4D1" w14:textId="77777777" w:rsidR="00642F4E" w:rsidRDefault="00642F4E">
            <w:pPr>
              <w:rPr>
                <w:i/>
                <w:sz w:val="22"/>
                <w:szCs w:val="22"/>
              </w:rPr>
            </w:pPr>
          </w:p>
        </w:tc>
        <w:tc>
          <w:tcPr>
            <w:tcW w:w="351" w:type="dxa"/>
            <w:tcBorders>
              <w:top w:val="single" w:sz="4" w:space="0" w:color="000000"/>
              <w:left w:val="single" w:sz="4" w:space="0" w:color="000000"/>
              <w:bottom w:val="single" w:sz="4" w:space="0" w:color="000000"/>
              <w:right w:val="single" w:sz="4" w:space="0" w:color="000000"/>
            </w:tcBorders>
            <w:shd w:val="clear" w:color="auto" w:fill="000000"/>
          </w:tcPr>
          <w:p w14:paraId="000074D2" w14:textId="77777777" w:rsidR="00642F4E" w:rsidRDefault="00642F4E">
            <w:pPr>
              <w:rPr>
                <w:i/>
              </w:rPr>
            </w:pPr>
          </w:p>
        </w:tc>
        <w:tc>
          <w:tcPr>
            <w:tcW w:w="2163" w:type="dxa"/>
            <w:tcBorders>
              <w:top w:val="single" w:sz="4" w:space="0" w:color="000000"/>
              <w:left w:val="single" w:sz="4" w:space="0" w:color="000000"/>
              <w:bottom w:val="single" w:sz="4" w:space="0" w:color="000000"/>
              <w:right w:val="single" w:sz="4" w:space="0" w:color="000000"/>
            </w:tcBorders>
            <w:shd w:val="clear" w:color="auto" w:fill="E6E6E6"/>
          </w:tcPr>
          <w:p w14:paraId="000074D3" w14:textId="77777777" w:rsidR="00642F4E" w:rsidRDefault="00642F4E">
            <w:pPr>
              <w:rPr>
                <w:i/>
              </w:rPr>
            </w:pPr>
          </w:p>
        </w:tc>
      </w:tr>
    </w:tbl>
    <w:p w14:paraId="000074D4" w14:textId="77777777" w:rsidR="00642F4E" w:rsidRDefault="000B5A35">
      <w:pPr>
        <w:rPr>
          <w:b/>
          <w:i/>
        </w:rPr>
      </w:pPr>
      <w:r>
        <w:rPr>
          <w:b/>
          <w:i/>
        </w:rPr>
        <w:t xml:space="preserve">Add another Data Source for this performance measure </w:t>
      </w:r>
    </w:p>
    <w:p w14:paraId="000074D5" w14:textId="77777777" w:rsidR="00642F4E" w:rsidRDefault="00642F4E"/>
    <w:p w14:paraId="000074D6" w14:textId="77777777" w:rsidR="00642F4E" w:rsidRDefault="000B5A35">
      <w:r>
        <w:rPr>
          <w:b/>
          <w:i/>
        </w:rPr>
        <w:t>Data Aggregation and Analysis</w:t>
      </w:r>
    </w:p>
    <w:tbl>
      <w:tblPr>
        <w:tblStyle w:val="affffffffffff5"/>
        <w:tblW w:w="4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2390"/>
      </w:tblGrid>
      <w:tr w:rsidR="00642F4E" w14:paraId="4079326A" w14:textId="77777777">
        <w:tc>
          <w:tcPr>
            <w:tcW w:w="2520" w:type="dxa"/>
            <w:tcBorders>
              <w:top w:val="single" w:sz="4" w:space="0" w:color="000000"/>
              <w:left w:val="single" w:sz="4" w:space="0" w:color="000000"/>
              <w:bottom w:val="single" w:sz="4" w:space="0" w:color="000000"/>
              <w:right w:val="single" w:sz="4" w:space="0" w:color="000000"/>
            </w:tcBorders>
          </w:tcPr>
          <w:p w14:paraId="000074D7" w14:textId="77777777" w:rsidR="00642F4E" w:rsidRDefault="000B5A35">
            <w:pPr>
              <w:rPr>
                <w:b/>
                <w:i/>
                <w:sz w:val="22"/>
                <w:szCs w:val="22"/>
              </w:rPr>
            </w:pPr>
            <w:r>
              <w:rPr>
                <w:b/>
                <w:i/>
                <w:sz w:val="22"/>
                <w:szCs w:val="22"/>
              </w:rPr>
              <w:lastRenderedPageBreak/>
              <w:t xml:space="preserve">Responsible Party for data aggregation and analysis </w:t>
            </w:r>
          </w:p>
          <w:p w14:paraId="000074D8" w14:textId="77777777" w:rsidR="00642F4E" w:rsidRDefault="000B5A35">
            <w:pPr>
              <w:rPr>
                <w:b/>
                <w:i/>
                <w:sz w:val="22"/>
                <w:szCs w:val="22"/>
              </w:rPr>
            </w:pPr>
            <w:r>
              <w:rPr>
                <w:i/>
              </w:rPr>
              <w:t>(</w:t>
            </w:r>
            <w:proofErr w:type="gramStart"/>
            <w:r>
              <w:rPr>
                <w:i/>
              </w:rPr>
              <w:t>check</w:t>
            </w:r>
            <w:proofErr w:type="gramEnd"/>
            <w:r>
              <w:rPr>
                <w:i/>
              </w:rPr>
              <w:t xml:space="preserve"> each that applies</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4D9" w14:textId="77777777" w:rsidR="00642F4E" w:rsidRDefault="000B5A35">
            <w:pPr>
              <w:rPr>
                <w:b/>
                <w:i/>
                <w:sz w:val="22"/>
                <w:szCs w:val="22"/>
              </w:rPr>
            </w:pPr>
            <w:r>
              <w:rPr>
                <w:b/>
                <w:i/>
                <w:sz w:val="22"/>
                <w:szCs w:val="22"/>
              </w:rPr>
              <w:t>Frequency of data aggregation and analysis:</w:t>
            </w:r>
          </w:p>
          <w:p w14:paraId="000074DA" w14:textId="77777777" w:rsidR="00642F4E" w:rsidRDefault="000B5A35">
            <w:pPr>
              <w:rPr>
                <w:b/>
                <w:i/>
                <w:sz w:val="22"/>
                <w:szCs w:val="22"/>
              </w:rPr>
            </w:pPr>
            <w:r>
              <w:rPr>
                <w:i/>
              </w:rPr>
              <w:t>(</w:t>
            </w:r>
            <w:proofErr w:type="gramStart"/>
            <w:r>
              <w:rPr>
                <w:i/>
              </w:rPr>
              <w:t>check</w:t>
            </w:r>
            <w:proofErr w:type="gramEnd"/>
            <w:r>
              <w:rPr>
                <w:i/>
              </w:rPr>
              <w:t xml:space="preserve"> each that applies</w:t>
            </w:r>
          </w:p>
        </w:tc>
      </w:tr>
      <w:tr w:rsidR="00642F4E" w14:paraId="048FE2E8" w14:textId="77777777">
        <w:tc>
          <w:tcPr>
            <w:tcW w:w="2520" w:type="dxa"/>
            <w:tcBorders>
              <w:top w:val="single" w:sz="4" w:space="0" w:color="000000"/>
              <w:left w:val="single" w:sz="4" w:space="0" w:color="000000"/>
              <w:bottom w:val="single" w:sz="4" w:space="0" w:color="000000"/>
              <w:right w:val="single" w:sz="4" w:space="0" w:color="000000"/>
            </w:tcBorders>
          </w:tcPr>
          <w:p w14:paraId="000074DB" w14:textId="77777777" w:rsidR="00642F4E" w:rsidRDefault="000B5A35">
            <w:pPr>
              <w:rPr>
                <w:i/>
                <w:sz w:val="22"/>
                <w:szCs w:val="22"/>
              </w:rPr>
            </w:pPr>
            <w:r>
              <w:rPr>
                <w:i/>
                <w:sz w:val="22"/>
                <w:szCs w:val="22"/>
              </w:rPr>
              <w:t>■ State Medicaid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4DC" w14:textId="77777777" w:rsidR="00642F4E" w:rsidRDefault="000B5A35">
            <w:pPr>
              <w:rPr>
                <w:i/>
                <w:sz w:val="22"/>
                <w:szCs w:val="22"/>
              </w:rPr>
            </w:pPr>
            <w:r>
              <w:rPr>
                <w:i/>
                <w:sz w:val="22"/>
                <w:szCs w:val="22"/>
              </w:rPr>
              <w:t>◻ Weekly</w:t>
            </w:r>
          </w:p>
        </w:tc>
      </w:tr>
      <w:tr w:rsidR="00642F4E" w14:paraId="1F0092F5" w14:textId="77777777">
        <w:tc>
          <w:tcPr>
            <w:tcW w:w="2520" w:type="dxa"/>
            <w:tcBorders>
              <w:top w:val="single" w:sz="4" w:space="0" w:color="000000"/>
              <w:left w:val="single" w:sz="4" w:space="0" w:color="000000"/>
              <w:bottom w:val="single" w:sz="4" w:space="0" w:color="000000"/>
              <w:right w:val="single" w:sz="4" w:space="0" w:color="000000"/>
            </w:tcBorders>
          </w:tcPr>
          <w:p w14:paraId="000074DD" w14:textId="77777777" w:rsidR="00642F4E" w:rsidRDefault="000B5A35">
            <w:pPr>
              <w:rPr>
                <w:i/>
                <w:sz w:val="22"/>
                <w:szCs w:val="22"/>
              </w:rPr>
            </w:pPr>
            <w:r>
              <w:rPr>
                <w:i/>
                <w:sz w:val="22"/>
                <w:szCs w:val="22"/>
              </w:rPr>
              <w:t>■ Operating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4DE" w14:textId="77777777" w:rsidR="00642F4E" w:rsidRDefault="000B5A35">
            <w:pPr>
              <w:rPr>
                <w:i/>
                <w:sz w:val="22"/>
                <w:szCs w:val="22"/>
              </w:rPr>
            </w:pPr>
            <w:r>
              <w:rPr>
                <w:i/>
                <w:sz w:val="22"/>
                <w:szCs w:val="22"/>
              </w:rPr>
              <w:t>◻ Monthly</w:t>
            </w:r>
          </w:p>
        </w:tc>
      </w:tr>
      <w:tr w:rsidR="00642F4E" w14:paraId="74128F14" w14:textId="77777777">
        <w:tc>
          <w:tcPr>
            <w:tcW w:w="2520" w:type="dxa"/>
            <w:tcBorders>
              <w:top w:val="single" w:sz="4" w:space="0" w:color="000000"/>
              <w:left w:val="single" w:sz="4" w:space="0" w:color="000000"/>
              <w:bottom w:val="single" w:sz="4" w:space="0" w:color="000000"/>
              <w:right w:val="single" w:sz="4" w:space="0" w:color="000000"/>
            </w:tcBorders>
          </w:tcPr>
          <w:p w14:paraId="000074DF" w14:textId="77777777" w:rsidR="00642F4E" w:rsidRDefault="000B5A35">
            <w:pPr>
              <w:rPr>
                <w:i/>
                <w:sz w:val="22"/>
                <w:szCs w:val="22"/>
              </w:rPr>
            </w:pPr>
            <w:r>
              <w:rPr>
                <w:i/>
                <w:sz w:val="22"/>
                <w:szCs w:val="22"/>
              </w:rPr>
              <w:t>◻ Sub-State Entity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4E0" w14:textId="77777777" w:rsidR="00642F4E" w:rsidRDefault="000B5A35">
            <w:pPr>
              <w:rPr>
                <w:i/>
                <w:sz w:val="22"/>
                <w:szCs w:val="22"/>
              </w:rPr>
            </w:pPr>
            <w:r>
              <w:rPr>
                <w:i/>
                <w:sz w:val="22"/>
                <w:szCs w:val="22"/>
              </w:rPr>
              <w:t>◻ Quarterly</w:t>
            </w:r>
          </w:p>
        </w:tc>
      </w:tr>
      <w:tr w:rsidR="00642F4E" w14:paraId="0707D673" w14:textId="77777777">
        <w:tc>
          <w:tcPr>
            <w:tcW w:w="2520" w:type="dxa"/>
            <w:tcBorders>
              <w:top w:val="single" w:sz="4" w:space="0" w:color="000000"/>
              <w:left w:val="single" w:sz="4" w:space="0" w:color="000000"/>
              <w:bottom w:val="single" w:sz="4" w:space="0" w:color="000000"/>
              <w:right w:val="single" w:sz="4" w:space="0" w:color="000000"/>
            </w:tcBorders>
          </w:tcPr>
          <w:p w14:paraId="000074E1" w14:textId="77777777" w:rsidR="00642F4E" w:rsidRDefault="000B5A35">
            <w:pPr>
              <w:rPr>
                <w:i/>
                <w:sz w:val="22"/>
                <w:szCs w:val="22"/>
              </w:rPr>
            </w:pPr>
            <w:r>
              <w:rPr>
                <w:i/>
                <w:sz w:val="22"/>
                <w:szCs w:val="22"/>
              </w:rPr>
              <w:t xml:space="preserve">◻ Other </w:t>
            </w:r>
          </w:p>
          <w:p w14:paraId="000074E2" w14:textId="77777777" w:rsidR="00642F4E" w:rsidRDefault="000B5A35">
            <w:pPr>
              <w:rPr>
                <w:i/>
                <w:sz w:val="22"/>
                <w:szCs w:val="22"/>
              </w:rPr>
            </w:pPr>
            <w:r>
              <w:rPr>
                <w:i/>
                <w:sz w:val="22"/>
                <w:szCs w:val="22"/>
              </w:rPr>
              <w:t>Specify: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4E3" w14:textId="77777777" w:rsidR="00642F4E" w:rsidRDefault="000B5A35">
            <w:pPr>
              <w:rPr>
                <w:i/>
                <w:sz w:val="22"/>
                <w:szCs w:val="22"/>
              </w:rPr>
            </w:pPr>
            <w:r>
              <w:rPr>
                <w:i/>
                <w:sz w:val="22"/>
                <w:szCs w:val="22"/>
              </w:rPr>
              <w:t>◻ Annually</w:t>
            </w:r>
          </w:p>
        </w:tc>
      </w:tr>
      <w:tr w:rsidR="00642F4E" w14:paraId="52BAA7B5" w14:textId="77777777">
        <w:tc>
          <w:tcPr>
            <w:tcW w:w="2520" w:type="dxa"/>
            <w:tcBorders>
              <w:top w:val="single" w:sz="4" w:space="0" w:color="000000"/>
              <w:bottom w:val="single" w:sz="4" w:space="0" w:color="000000"/>
              <w:right w:val="single" w:sz="4" w:space="0" w:color="000000"/>
            </w:tcBorders>
            <w:shd w:val="clear" w:color="auto" w:fill="E6E6E6"/>
          </w:tcPr>
          <w:p w14:paraId="000074E4"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4E5" w14:textId="77777777" w:rsidR="00642F4E" w:rsidRDefault="000B5A35">
            <w:pPr>
              <w:rPr>
                <w:i/>
                <w:sz w:val="22"/>
                <w:szCs w:val="22"/>
              </w:rPr>
            </w:pPr>
            <w:r>
              <w:rPr>
                <w:i/>
                <w:sz w:val="22"/>
                <w:szCs w:val="22"/>
              </w:rPr>
              <w:t>◻ Continuously and Ongoing</w:t>
            </w:r>
          </w:p>
        </w:tc>
      </w:tr>
      <w:tr w:rsidR="00642F4E" w14:paraId="5DC0B1DB" w14:textId="77777777">
        <w:tc>
          <w:tcPr>
            <w:tcW w:w="2520" w:type="dxa"/>
            <w:tcBorders>
              <w:top w:val="single" w:sz="4" w:space="0" w:color="000000"/>
              <w:bottom w:val="single" w:sz="4" w:space="0" w:color="000000"/>
              <w:right w:val="single" w:sz="4" w:space="0" w:color="000000"/>
            </w:tcBorders>
            <w:shd w:val="clear" w:color="auto" w:fill="E6E6E6"/>
          </w:tcPr>
          <w:p w14:paraId="000074E6"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4E7" w14:textId="77777777" w:rsidR="00642F4E" w:rsidRDefault="000B5A35">
            <w:pPr>
              <w:rPr>
                <w:i/>
                <w:sz w:val="22"/>
                <w:szCs w:val="22"/>
              </w:rPr>
            </w:pPr>
            <w:r>
              <w:rPr>
                <w:i/>
                <w:sz w:val="22"/>
                <w:szCs w:val="22"/>
              </w:rPr>
              <w:t xml:space="preserve">■ Other </w:t>
            </w:r>
          </w:p>
          <w:p w14:paraId="000074E8" w14:textId="77777777" w:rsidR="00642F4E" w:rsidRDefault="000B5A35">
            <w:pPr>
              <w:rPr>
                <w:i/>
                <w:sz w:val="22"/>
                <w:szCs w:val="22"/>
              </w:rPr>
            </w:pPr>
            <w:r>
              <w:rPr>
                <w:i/>
                <w:sz w:val="22"/>
                <w:szCs w:val="22"/>
              </w:rPr>
              <w:t>Specify:  Every two years</w:t>
            </w:r>
          </w:p>
        </w:tc>
      </w:tr>
      <w:tr w:rsidR="00642F4E" w14:paraId="4473F600" w14:textId="77777777">
        <w:tc>
          <w:tcPr>
            <w:tcW w:w="2520" w:type="dxa"/>
            <w:tcBorders>
              <w:top w:val="single" w:sz="4" w:space="0" w:color="000000"/>
              <w:left w:val="single" w:sz="4" w:space="0" w:color="000000"/>
              <w:bottom w:val="single" w:sz="4" w:space="0" w:color="000000"/>
              <w:right w:val="single" w:sz="4" w:space="0" w:color="000000"/>
            </w:tcBorders>
            <w:shd w:val="clear" w:color="auto" w:fill="E6E6E6"/>
          </w:tcPr>
          <w:p w14:paraId="000074E9"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4EA" w14:textId="77777777" w:rsidR="00642F4E" w:rsidRDefault="00642F4E">
            <w:pPr>
              <w:rPr>
                <w:i/>
                <w:sz w:val="22"/>
                <w:szCs w:val="22"/>
              </w:rPr>
            </w:pPr>
          </w:p>
        </w:tc>
      </w:tr>
    </w:tbl>
    <w:p w14:paraId="000074EB" w14:textId="77777777" w:rsidR="00642F4E" w:rsidRDefault="00642F4E">
      <w:pPr>
        <w:rPr>
          <w:b/>
          <w:i/>
        </w:rPr>
      </w:pPr>
    </w:p>
    <w:p w14:paraId="000074EC" w14:textId="77777777" w:rsidR="00642F4E" w:rsidRDefault="00642F4E">
      <w:pPr>
        <w:ind w:left="720" w:hanging="720"/>
        <w:rPr>
          <w:i/>
          <w:u w:val="single"/>
        </w:rPr>
      </w:pPr>
    </w:p>
    <w:tbl>
      <w:tblPr>
        <w:tblStyle w:val="affffffffffff6"/>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8"/>
        <w:gridCol w:w="2506"/>
        <w:gridCol w:w="2390"/>
        <w:gridCol w:w="351"/>
        <w:gridCol w:w="2163"/>
      </w:tblGrid>
      <w:tr w:rsidR="00642F4E" w14:paraId="2FB136DE" w14:textId="77777777">
        <w:tc>
          <w:tcPr>
            <w:tcW w:w="2218" w:type="dxa"/>
            <w:tcBorders>
              <w:right w:val="single" w:sz="12" w:space="0" w:color="000000"/>
            </w:tcBorders>
          </w:tcPr>
          <w:p w14:paraId="000074ED" w14:textId="77777777" w:rsidR="00642F4E" w:rsidRDefault="000B5A35">
            <w:pPr>
              <w:rPr>
                <w:b/>
                <w:i/>
              </w:rPr>
            </w:pPr>
            <w:r>
              <w:rPr>
                <w:b/>
                <w:i/>
              </w:rPr>
              <w:t>Performance Measure:</w:t>
            </w:r>
          </w:p>
          <w:p w14:paraId="000074EE" w14:textId="77777777" w:rsidR="00642F4E" w:rsidRDefault="00642F4E">
            <w:pPr>
              <w:rPr>
                <w:i/>
              </w:rPr>
            </w:pPr>
          </w:p>
        </w:tc>
        <w:tc>
          <w:tcPr>
            <w:tcW w:w="7410" w:type="dxa"/>
            <w:gridSpan w:val="4"/>
            <w:tcBorders>
              <w:top w:val="single" w:sz="12" w:space="0" w:color="000000"/>
              <w:left w:val="single" w:sz="12" w:space="0" w:color="000000"/>
              <w:bottom w:val="single" w:sz="12" w:space="0" w:color="000000"/>
              <w:right w:val="single" w:sz="12" w:space="0" w:color="000000"/>
            </w:tcBorders>
            <w:shd w:val="clear" w:color="auto" w:fill="D9D9D9"/>
          </w:tcPr>
          <w:p w14:paraId="000074EF" w14:textId="77777777" w:rsidR="00642F4E" w:rsidRDefault="000B5A35">
            <w:pPr>
              <w:rPr>
                <w:i/>
              </w:rPr>
            </w:pPr>
            <w:r>
              <w:rPr>
                <w:i/>
              </w:rPr>
              <w:t>Number and percentage of participants who are offered choice among providers when more than one is available. The numerator is the total number of participants reviewed who are offered choice among providers when more than one is available; the denominator is the total number of participants reviewed.</w:t>
            </w:r>
          </w:p>
        </w:tc>
      </w:tr>
      <w:tr w:rsidR="00642F4E" w14:paraId="3C92A676" w14:textId="77777777">
        <w:tc>
          <w:tcPr>
            <w:tcW w:w="9628" w:type="dxa"/>
            <w:gridSpan w:val="5"/>
          </w:tcPr>
          <w:p w14:paraId="000074F3" w14:textId="77777777" w:rsidR="00642F4E" w:rsidRDefault="000B5A35">
            <w:pPr>
              <w:rPr>
                <w:b/>
                <w:i/>
              </w:rPr>
            </w:pPr>
            <w:r>
              <w:rPr>
                <w:b/>
                <w:i/>
              </w:rPr>
              <w:t xml:space="preserve">Data Source </w:t>
            </w:r>
            <w:r>
              <w:rPr>
                <w:i/>
              </w:rPr>
              <w:t>(Select one) (Several options are listed in the on-line application):</w:t>
            </w:r>
          </w:p>
        </w:tc>
      </w:tr>
      <w:tr w:rsidR="00642F4E" w14:paraId="6108BF1A" w14:textId="77777777">
        <w:tc>
          <w:tcPr>
            <w:tcW w:w="9628" w:type="dxa"/>
            <w:gridSpan w:val="5"/>
            <w:tcBorders>
              <w:bottom w:val="single" w:sz="12" w:space="0" w:color="000000"/>
            </w:tcBorders>
          </w:tcPr>
          <w:p w14:paraId="000074F8" w14:textId="77777777" w:rsidR="00642F4E" w:rsidRDefault="000B5A35">
            <w:pPr>
              <w:rPr>
                <w:i/>
              </w:rPr>
            </w:pPr>
            <w:r>
              <w:rPr>
                <w:i/>
              </w:rPr>
              <w:t xml:space="preserve">If ‘Other’ is selected, specify: </w:t>
            </w:r>
          </w:p>
        </w:tc>
      </w:tr>
      <w:tr w:rsidR="00642F4E" w14:paraId="2798382A" w14:textId="77777777">
        <w:tc>
          <w:tcPr>
            <w:tcW w:w="9628" w:type="dxa"/>
            <w:gridSpan w:val="5"/>
            <w:tcBorders>
              <w:top w:val="single" w:sz="12" w:space="0" w:color="000000"/>
              <w:left w:val="single" w:sz="12" w:space="0" w:color="000000"/>
              <w:bottom w:val="single" w:sz="12" w:space="0" w:color="000000"/>
              <w:right w:val="single" w:sz="12" w:space="0" w:color="000000"/>
            </w:tcBorders>
            <w:shd w:val="clear" w:color="auto" w:fill="D9D9D9"/>
          </w:tcPr>
          <w:p w14:paraId="000074FD" w14:textId="77777777" w:rsidR="00642F4E" w:rsidRDefault="000B5A35">
            <w:pPr>
              <w:rPr>
                <w:i/>
              </w:rPr>
            </w:pPr>
            <w:r>
              <w:rPr>
                <w:i/>
              </w:rPr>
              <w:t>Participant records, PCSP, and Participant interviews</w:t>
            </w:r>
          </w:p>
        </w:tc>
      </w:tr>
      <w:tr w:rsidR="00642F4E" w14:paraId="15AF766E" w14:textId="77777777">
        <w:tc>
          <w:tcPr>
            <w:tcW w:w="2218" w:type="dxa"/>
            <w:tcBorders>
              <w:top w:val="single" w:sz="12" w:space="0" w:color="000000"/>
            </w:tcBorders>
          </w:tcPr>
          <w:p w14:paraId="00007502" w14:textId="77777777" w:rsidR="00642F4E" w:rsidRDefault="000B5A35">
            <w:pPr>
              <w:rPr>
                <w:b/>
                <w:i/>
              </w:rPr>
            </w:pPr>
            <w:r>
              <w:rPr>
                <w:b/>
                <w:i/>
              </w:rPr>
              <w:t xml:space="preserve"> </w:t>
            </w:r>
          </w:p>
        </w:tc>
        <w:tc>
          <w:tcPr>
            <w:tcW w:w="2506" w:type="dxa"/>
            <w:tcBorders>
              <w:top w:val="single" w:sz="12" w:space="0" w:color="000000"/>
            </w:tcBorders>
          </w:tcPr>
          <w:p w14:paraId="00007503" w14:textId="77777777" w:rsidR="00642F4E" w:rsidRDefault="000B5A35">
            <w:pPr>
              <w:rPr>
                <w:b/>
                <w:i/>
              </w:rPr>
            </w:pPr>
            <w:r>
              <w:rPr>
                <w:b/>
                <w:i/>
              </w:rPr>
              <w:t>Responsible Party for data collection/generation</w:t>
            </w:r>
          </w:p>
          <w:p w14:paraId="00007504" w14:textId="77777777" w:rsidR="00642F4E" w:rsidRDefault="000B5A35">
            <w:pPr>
              <w:rPr>
                <w:i/>
              </w:rPr>
            </w:pPr>
            <w:r>
              <w:rPr>
                <w:i/>
              </w:rPr>
              <w:t>(</w:t>
            </w:r>
            <w:proofErr w:type="gramStart"/>
            <w:r>
              <w:rPr>
                <w:i/>
              </w:rPr>
              <w:t>check</w:t>
            </w:r>
            <w:proofErr w:type="gramEnd"/>
            <w:r>
              <w:rPr>
                <w:i/>
              </w:rPr>
              <w:t xml:space="preserve"> each that applies)</w:t>
            </w:r>
          </w:p>
          <w:p w14:paraId="00007505" w14:textId="77777777" w:rsidR="00642F4E" w:rsidRDefault="00642F4E">
            <w:pPr>
              <w:rPr>
                <w:i/>
              </w:rPr>
            </w:pPr>
          </w:p>
        </w:tc>
        <w:tc>
          <w:tcPr>
            <w:tcW w:w="2390" w:type="dxa"/>
            <w:tcBorders>
              <w:top w:val="single" w:sz="12" w:space="0" w:color="000000"/>
            </w:tcBorders>
          </w:tcPr>
          <w:p w14:paraId="00007506" w14:textId="77777777" w:rsidR="00642F4E" w:rsidRDefault="000B5A35">
            <w:pPr>
              <w:rPr>
                <w:b/>
                <w:i/>
              </w:rPr>
            </w:pPr>
            <w:r>
              <w:rPr>
                <w:b/>
                <w:i/>
              </w:rPr>
              <w:t>Frequency of data collection/generation:</w:t>
            </w:r>
          </w:p>
          <w:p w14:paraId="00007507" w14:textId="77777777" w:rsidR="00642F4E" w:rsidRDefault="000B5A35">
            <w:pPr>
              <w:rPr>
                <w:i/>
              </w:rPr>
            </w:pPr>
            <w:r>
              <w:rPr>
                <w:i/>
              </w:rPr>
              <w:t>(</w:t>
            </w:r>
            <w:proofErr w:type="gramStart"/>
            <w:r>
              <w:rPr>
                <w:i/>
              </w:rPr>
              <w:t>check</w:t>
            </w:r>
            <w:proofErr w:type="gramEnd"/>
            <w:r>
              <w:rPr>
                <w:i/>
              </w:rPr>
              <w:t xml:space="preserve"> each that applies)</w:t>
            </w:r>
          </w:p>
        </w:tc>
        <w:tc>
          <w:tcPr>
            <w:tcW w:w="2514" w:type="dxa"/>
            <w:gridSpan w:val="2"/>
            <w:tcBorders>
              <w:top w:val="single" w:sz="12" w:space="0" w:color="000000"/>
            </w:tcBorders>
          </w:tcPr>
          <w:p w14:paraId="00007508" w14:textId="77777777" w:rsidR="00642F4E" w:rsidRDefault="000B5A35">
            <w:pPr>
              <w:rPr>
                <w:b/>
                <w:i/>
              </w:rPr>
            </w:pPr>
            <w:r>
              <w:rPr>
                <w:b/>
                <w:i/>
              </w:rPr>
              <w:t>Sampling Approach</w:t>
            </w:r>
          </w:p>
          <w:p w14:paraId="00007509" w14:textId="77777777" w:rsidR="00642F4E" w:rsidRDefault="000B5A35">
            <w:pPr>
              <w:rPr>
                <w:i/>
              </w:rPr>
            </w:pPr>
            <w:r>
              <w:rPr>
                <w:i/>
              </w:rPr>
              <w:t>(</w:t>
            </w:r>
            <w:proofErr w:type="gramStart"/>
            <w:r>
              <w:rPr>
                <w:i/>
              </w:rPr>
              <w:t>check</w:t>
            </w:r>
            <w:proofErr w:type="gramEnd"/>
            <w:r>
              <w:rPr>
                <w:i/>
              </w:rPr>
              <w:t xml:space="preserve"> each that applies)</w:t>
            </w:r>
          </w:p>
        </w:tc>
      </w:tr>
      <w:tr w:rsidR="00642F4E" w14:paraId="075F2545" w14:textId="77777777">
        <w:tc>
          <w:tcPr>
            <w:tcW w:w="2218" w:type="dxa"/>
          </w:tcPr>
          <w:p w14:paraId="0000750B" w14:textId="77777777" w:rsidR="00642F4E" w:rsidRDefault="00642F4E">
            <w:pPr>
              <w:rPr>
                <w:i/>
              </w:rPr>
            </w:pPr>
          </w:p>
        </w:tc>
        <w:tc>
          <w:tcPr>
            <w:tcW w:w="2506" w:type="dxa"/>
          </w:tcPr>
          <w:p w14:paraId="0000750C" w14:textId="77777777" w:rsidR="00642F4E" w:rsidRDefault="000B5A35">
            <w:pPr>
              <w:rPr>
                <w:i/>
                <w:sz w:val="22"/>
                <w:szCs w:val="22"/>
              </w:rPr>
            </w:pPr>
            <w:r>
              <w:rPr>
                <w:i/>
                <w:sz w:val="22"/>
                <w:szCs w:val="22"/>
              </w:rPr>
              <w:t>■ State Medicaid Agency</w:t>
            </w:r>
          </w:p>
        </w:tc>
        <w:tc>
          <w:tcPr>
            <w:tcW w:w="2390" w:type="dxa"/>
          </w:tcPr>
          <w:p w14:paraId="0000750D" w14:textId="77777777" w:rsidR="00642F4E" w:rsidRDefault="000B5A35">
            <w:pPr>
              <w:rPr>
                <w:i/>
              </w:rPr>
            </w:pPr>
            <w:r>
              <w:rPr>
                <w:i/>
                <w:sz w:val="22"/>
                <w:szCs w:val="22"/>
              </w:rPr>
              <w:t>◻ Weekly</w:t>
            </w:r>
          </w:p>
        </w:tc>
        <w:tc>
          <w:tcPr>
            <w:tcW w:w="2514" w:type="dxa"/>
            <w:gridSpan w:val="2"/>
          </w:tcPr>
          <w:p w14:paraId="0000750E" w14:textId="77777777" w:rsidR="00642F4E" w:rsidRDefault="000B5A35">
            <w:pPr>
              <w:rPr>
                <w:i/>
              </w:rPr>
            </w:pPr>
            <w:r>
              <w:rPr>
                <w:i/>
                <w:sz w:val="22"/>
                <w:szCs w:val="22"/>
              </w:rPr>
              <w:t>◻ 100% Review</w:t>
            </w:r>
          </w:p>
        </w:tc>
      </w:tr>
      <w:tr w:rsidR="00642F4E" w14:paraId="68256A3B" w14:textId="77777777">
        <w:tc>
          <w:tcPr>
            <w:tcW w:w="2218" w:type="dxa"/>
            <w:shd w:val="clear" w:color="auto" w:fill="000000"/>
          </w:tcPr>
          <w:p w14:paraId="00007510" w14:textId="77777777" w:rsidR="00642F4E" w:rsidRDefault="00642F4E">
            <w:pPr>
              <w:rPr>
                <w:i/>
              </w:rPr>
            </w:pPr>
          </w:p>
        </w:tc>
        <w:tc>
          <w:tcPr>
            <w:tcW w:w="2506" w:type="dxa"/>
          </w:tcPr>
          <w:p w14:paraId="00007511" w14:textId="77777777" w:rsidR="00642F4E" w:rsidRDefault="000B5A35">
            <w:pPr>
              <w:rPr>
                <w:i/>
              </w:rPr>
            </w:pPr>
            <w:r>
              <w:rPr>
                <w:i/>
                <w:sz w:val="22"/>
                <w:szCs w:val="22"/>
              </w:rPr>
              <w:t>■ Operating Agency</w:t>
            </w:r>
          </w:p>
        </w:tc>
        <w:tc>
          <w:tcPr>
            <w:tcW w:w="2390" w:type="dxa"/>
          </w:tcPr>
          <w:p w14:paraId="00007512" w14:textId="77777777" w:rsidR="00642F4E" w:rsidRDefault="000B5A35">
            <w:pPr>
              <w:rPr>
                <w:i/>
              </w:rPr>
            </w:pPr>
            <w:r>
              <w:rPr>
                <w:i/>
                <w:sz w:val="22"/>
                <w:szCs w:val="22"/>
              </w:rPr>
              <w:t>◻ Monthly</w:t>
            </w:r>
          </w:p>
        </w:tc>
        <w:tc>
          <w:tcPr>
            <w:tcW w:w="2514" w:type="dxa"/>
            <w:gridSpan w:val="2"/>
            <w:tcBorders>
              <w:bottom w:val="single" w:sz="4" w:space="0" w:color="000000"/>
            </w:tcBorders>
          </w:tcPr>
          <w:p w14:paraId="00007513" w14:textId="77777777" w:rsidR="00642F4E" w:rsidRDefault="000B5A35">
            <w:pPr>
              <w:rPr>
                <w:i/>
              </w:rPr>
            </w:pPr>
            <w:r>
              <w:rPr>
                <w:i/>
                <w:sz w:val="22"/>
                <w:szCs w:val="22"/>
              </w:rPr>
              <w:t>■ Less than 100% Review</w:t>
            </w:r>
          </w:p>
        </w:tc>
      </w:tr>
      <w:tr w:rsidR="00642F4E" w14:paraId="7E69530A" w14:textId="77777777">
        <w:tc>
          <w:tcPr>
            <w:tcW w:w="2218" w:type="dxa"/>
            <w:shd w:val="clear" w:color="auto" w:fill="000000"/>
          </w:tcPr>
          <w:p w14:paraId="00007515" w14:textId="77777777" w:rsidR="00642F4E" w:rsidRDefault="00642F4E">
            <w:pPr>
              <w:rPr>
                <w:i/>
              </w:rPr>
            </w:pPr>
          </w:p>
        </w:tc>
        <w:tc>
          <w:tcPr>
            <w:tcW w:w="2506" w:type="dxa"/>
          </w:tcPr>
          <w:p w14:paraId="00007516" w14:textId="77777777" w:rsidR="00642F4E" w:rsidRDefault="000B5A35">
            <w:pPr>
              <w:rPr>
                <w:i/>
              </w:rPr>
            </w:pPr>
            <w:r>
              <w:rPr>
                <w:i/>
                <w:sz w:val="22"/>
                <w:szCs w:val="22"/>
              </w:rPr>
              <w:t>◻ Sub-State Entity</w:t>
            </w:r>
          </w:p>
        </w:tc>
        <w:tc>
          <w:tcPr>
            <w:tcW w:w="2390" w:type="dxa"/>
          </w:tcPr>
          <w:p w14:paraId="00007517" w14:textId="77777777" w:rsidR="00642F4E" w:rsidRDefault="000B5A35">
            <w:pPr>
              <w:rPr>
                <w:i/>
              </w:rPr>
            </w:pPr>
            <w:r>
              <w:rPr>
                <w:i/>
                <w:sz w:val="22"/>
                <w:szCs w:val="22"/>
              </w:rPr>
              <w:t>◻ Quarterly</w:t>
            </w:r>
          </w:p>
        </w:tc>
        <w:tc>
          <w:tcPr>
            <w:tcW w:w="351" w:type="dxa"/>
            <w:tcBorders>
              <w:bottom w:val="single" w:sz="4" w:space="0" w:color="000000"/>
            </w:tcBorders>
            <w:shd w:val="clear" w:color="auto" w:fill="000000"/>
          </w:tcPr>
          <w:p w14:paraId="00007518" w14:textId="77777777" w:rsidR="00642F4E" w:rsidRDefault="00642F4E">
            <w:pPr>
              <w:rPr>
                <w:i/>
              </w:rPr>
            </w:pPr>
          </w:p>
        </w:tc>
        <w:tc>
          <w:tcPr>
            <w:tcW w:w="2163" w:type="dxa"/>
            <w:tcBorders>
              <w:bottom w:val="single" w:sz="4" w:space="0" w:color="000000"/>
            </w:tcBorders>
            <w:shd w:val="clear" w:color="auto" w:fill="auto"/>
          </w:tcPr>
          <w:p w14:paraId="00007519" w14:textId="77777777" w:rsidR="00642F4E" w:rsidRDefault="000B5A35">
            <w:pPr>
              <w:rPr>
                <w:i/>
              </w:rPr>
            </w:pPr>
            <w:r>
              <w:rPr>
                <w:i/>
                <w:sz w:val="22"/>
                <w:szCs w:val="22"/>
              </w:rPr>
              <w:t>■ Representative Sample; Confidence Interval = 95% Confidence Level, 5% Margin of Error</w:t>
            </w:r>
          </w:p>
        </w:tc>
      </w:tr>
      <w:tr w:rsidR="00642F4E" w14:paraId="29A39F45" w14:textId="77777777">
        <w:tc>
          <w:tcPr>
            <w:tcW w:w="2218" w:type="dxa"/>
            <w:shd w:val="clear" w:color="auto" w:fill="000000"/>
          </w:tcPr>
          <w:p w14:paraId="0000751A" w14:textId="77777777" w:rsidR="00642F4E" w:rsidRDefault="00642F4E">
            <w:pPr>
              <w:rPr>
                <w:i/>
              </w:rPr>
            </w:pPr>
          </w:p>
        </w:tc>
        <w:tc>
          <w:tcPr>
            <w:tcW w:w="2506" w:type="dxa"/>
          </w:tcPr>
          <w:p w14:paraId="0000751B" w14:textId="77777777" w:rsidR="00642F4E" w:rsidRDefault="000B5A35">
            <w:pPr>
              <w:rPr>
                <w:i/>
                <w:sz w:val="22"/>
                <w:szCs w:val="22"/>
              </w:rPr>
            </w:pPr>
            <w:r>
              <w:rPr>
                <w:i/>
                <w:sz w:val="22"/>
                <w:szCs w:val="22"/>
              </w:rPr>
              <w:t xml:space="preserve">◻ Other </w:t>
            </w:r>
          </w:p>
          <w:p w14:paraId="0000751C" w14:textId="77777777" w:rsidR="00642F4E" w:rsidRDefault="000B5A35">
            <w:pPr>
              <w:rPr>
                <w:i/>
              </w:rPr>
            </w:pPr>
            <w:r>
              <w:rPr>
                <w:i/>
                <w:sz w:val="22"/>
                <w:szCs w:val="22"/>
              </w:rPr>
              <w:t>Specify:</w:t>
            </w:r>
          </w:p>
        </w:tc>
        <w:tc>
          <w:tcPr>
            <w:tcW w:w="2390" w:type="dxa"/>
          </w:tcPr>
          <w:p w14:paraId="0000751D" w14:textId="77777777" w:rsidR="00642F4E" w:rsidRDefault="000B5A35">
            <w:pPr>
              <w:rPr>
                <w:i/>
              </w:rPr>
            </w:pPr>
            <w:proofErr w:type="gramStart"/>
            <w:r>
              <w:rPr>
                <w:i/>
                <w:sz w:val="22"/>
                <w:szCs w:val="22"/>
              </w:rPr>
              <w:t>◻  Annually</w:t>
            </w:r>
            <w:proofErr w:type="gramEnd"/>
          </w:p>
        </w:tc>
        <w:tc>
          <w:tcPr>
            <w:tcW w:w="351" w:type="dxa"/>
            <w:tcBorders>
              <w:bottom w:val="single" w:sz="4" w:space="0" w:color="000000"/>
            </w:tcBorders>
            <w:shd w:val="clear" w:color="auto" w:fill="000000"/>
          </w:tcPr>
          <w:p w14:paraId="0000751E" w14:textId="77777777" w:rsidR="00642F4E" w:rsidRDefault="00642F4E">
            <w:pPr>
              <w:rPr>
                <w:i/>
              </w:rPr>
            </w:pPr>
          </w:p>
        </w:tc>
        <w:tc>
          <w:tcPr>
            <w:tcW w:w="2163" w:type="dxa"/>
            <w:tcBorders>
              <w:bottom w:val="single" w:sz="4" w:space="0" w:color="000000"/>
            </w:tcBorders>
            <w:shd w:val="clear" w:color="auto" w:fill="E6E6E6"/>
          </w:tcPr>
          <w:p w14:paraId="0000751F" w14:textId="77777777" w:rsidR="00642F4E" w:rsidRDefault="00642F4E">
            <w:pPr>
              <w:rPr>
                <w:i/>
              </w:rPr>
            </w:pPr>
          </w:p>
        </w:tc>
      </w:tr>
      <w:tr w:rsidR="00642F4E" w14:paraId="0521DEA1" w14:textId="77777777">
        <w:tc>
          <w:tcPr>
            <w:tcW w:w="2218" w:type="dxa"/>
            <w:tcBorders>
              <w:bottom w:val="single" w:sz="4" w:space="0" w:color="000000"/>
            </w:tcBorders>
          </w:tcPr>
          <w:p w14:paraId="00007520" w14:textId="77777777" w:rsidR="00642F4E" w:rsidRDefault="00642F4E">
            <w:pPr>
              <w:rPr>
                <w:i/>
              </w:rPr>
            </w:pPr>
          </w:p>
        </w:tc>
        <w:tc>
          <w:tcPr>
            <w:tcW w:w="2506" w:type="dxa"/>
            <w:tcBorders>
              <w:bottom w:val="single" w:sz="4" w:space="0" w:color="000000"/>
            </w:tcBorders>
            <w:shd w:val="clear" w:color="auto" w:fill="E6E6E6"/>
          </w:tcPr>
          <w:p w14:paraId="00007521" w14:textId="77777777" w:rsidR="00642F4E" w:rsidRDefault="00642F4E">
            <w:pPr>
              <w:rPr>
                <w:i/>
                <w:sz w:val="22"/>
                <w:szCs w:val="22"/>
              </w:rPr>
            </w:pPr>
          </w:p>
        </w:tc>
        <w:tc>
          <w:tcPr>
            <w:tcW w:w="2390" w:type="dxa"/>
            <w:tcBorders>
              <w:bottom w:val="single" w:sz="4" w:space="0" w:color="000000"/>
            </w:tcBorders>
          </w:tcPr>
          <w:p w14:paraId="00007522" w14:textId="77777777" w:rsidR="00642F4E" w:rsidRDefault="000B5A35">
            <w:pPr>
              <w:rPr>
                <w:i/>
                <w:sz w:val="22"/>
                <w:szCs w:val="22"/>
              </w:rPr>
            </w:pPr>
            <w:r>
              <w:rPr>
                <w:i/>
                <w:sz w:val="22"/>
                <w:szCs w:val="22"/>
              </w:rPr>
              <w:t>◻ Continuously and Ongoing</w:t>
            </w:r>
          </w:p>
        </w:tc>
        <w:tc>
          <w:tcPr>
            <w:tcW w:w="351" w:type="dxa"/>
            <w:tcBorders>
              <w:bottom w:val="single" w:sz="4" w:space="0" w:color="000000"/>
            </w:tcBorders>
            <w:shd w:val="clear" w:color="auto" w:fill="000000"/>
          </w:tcPr>
          <w:p w14:paraId="00007523" w14:textId="77777777" w:rsidR="00642F4E" w:rsidRDefault="00642F4E">
            <w:pPr>
              <w:rPr>
                <w:i/>
              </w:rPr>
            </w:pPr>
          </w:p>
        </w:tc>
        <w:tc>
          <w:tcPr>
            <w:tcW w:w="2163" w:type="dxa"/>
            <w:tcBorders>
              <w:bottom w:val="single" w:sz="4" w:space="0" w:color="000000"/>
            </w:tcBorders>
            <w:shd w:val="clear" w:color="auto" w:fill="auto"/>
          </w:tcPr>
          <w:p w14:paraId="00007524" w14:textId="77777777" w:rsidR="00642F4E" w:rsidRDefault="000B5A35">
            <w:pPr>
              <w:rPr>
                <w:i/>
              </w:rPr>
            </w:pPr>
            <w:r>
              <w:rPr>
                <w:i/>
                <w:sz w:val="22"/>
                <w:szCs w:val="22"/>
              </w:rPr>
              <w:t>◻ Stratified: Describe Group:</w:t>
            </w:r>
          </w:p>
        </w:tc>
      </w:tr>
      <w:tr w:rsidR="00642F4E" w14:paraId="7F6681AE" w14:textId="77777777">
        <w:tc>
          <w:tcPr>
            <w:tcW w:w="2218" w:type="dxa"/>
            <w:tcBorders>
              <w:bottom w:val="single" w:sz="4" w:space="0" w:color="000000"/>
            </w:tcBorders>
          </w:tcPr>
          <w:p w14:paraId="00007525" w14:textId="77777777" w:rsidR="00642F4E" w:rsidRDefault="00642F4E">
            <w:pPr>
              <w:rPr>
                <w:i/>
              </w:rPr>
            </w:pPr>
          </w:p>
        </w:tc>
        <w:tc>
          <w:tcPr>
            <w:tcW w:w="2506" w:type="dxa"/>
            <w:tcBorders>
              <w:bottom w:val="single" w:sz="4" w:space="0" w:color="000000"/>
            </w:tcBorders>
            <w:shd w:val="clear" w:color="auto" w:fill="E6E6E6"/>
          </w:tcPr>
          <w:p w14:paraId="00007526" w14:textId="77777777" w:rsidR="00642F4E" w:rsidRDefault="00642F4E">
            <w:pPr>
              <w:rPr>
                <w:i/>
                <w:sz w:val="22"/>
                <w:szCs w:val="22"/>
              </w:rPr>
            </w:pPr>
          </w:p>
        </w:tc>
        <w:tc>
          <w:tcPr>
            <w:tcW w:w="2390" w:type="dxa"/>
            <w:tcBorders>
              <w:bottom w:val="single" w:sz="4" w:space="0" w:color="000000"/>
            </w:tcBorders>
          </w:tcPr>
          <w:p w14:paraId="00007527" w14:textId="77777777" w:rsidR="00642F4E" w:rsidRDefault="000B5A35">
            <w:pPr>
              <w:rPr>
                <w:i/>
                <w:sz w:val="22"/>
                <w:szCs w:val="22"/>
              </w:rPr>
            </w:pPr>
            <w:r>
              <w:rPr>
                <w:i/>
                <w:sz w:val="22"/>
                <w:szCs w:val="22"/>
              </w:rPr>
              <w:t>■ Other</w:t>
            </w:r>
          </w:p>
          <w:p w14:paraId="00007528" w14:textId="77777777" w:rsidR="00642F4E" w:rsidRDefault="000B5A35">
            <w:pPr>
              <w:rPr>
                <w:i/>
              </w:rPr>
            </w:pPr>
            <w:r>
              <w:rPr>
                <w:i/>
                <w:sz w:val="22"/>
                <w:szCs w:val="22"/>
              </w:rPr>
              <w:t>Specify: Every two years</w:t>
            </w:r>
          </w:p>
        </w:tc>
        <w:tc>
          <w:tcPr>
            <w:tcW w:w="351" w:type="dxa"/>
            <w:tcBorders>
              <w:bottom w:val="single" w:sz="4" w:space="0" w:color="000000"/>
            </w:tcBorders>
            <w:shd w:val="clear" w:color="auto" w:fill="000000"/>
          </w:tcPr>
          <w:p w14:paraId="00007529" w14:textId="77777777" w:rsidR="00642F4E" w:rsidRDefault="00642F4E">
            <w:pPr>
              <w:rPr>
                <w:i/>
              </w:rPr>
            </w:pPr>
          </w:p>
        </w:tc>
        <w:tc>
          <w:tcPr>
            <w:tcW w:w="2163" w:type="dxa"/>
            <w:tcBorders>
              <w:bottom w:val="single" w:sz="4" w:space="0" w:color="000000"/>
            </w:tcBorders>
            <w:shd w:val="clear" w:color="auto" w:fill="E6E6E6"/>
          </w:tcPr>
          <w:p w14:paraId="0000752A" w14:textId="77777777" w:rsidR="00642F4E" w:rsidRDefault="00642F4E">
            <w:pPr>
              <w:rPr>
                <w:i/>
              </w:rPr>
            </w:pPr>
          </w:p>
        </w:tc>
      </w:tr>
      <w:tr w:rsidR="00642F4E" w14:paraId="1A89DD16" w14:textId="77777777">
        <w:tc>
          <w:tcPr>
            <w:tcW w:w="2218" w:type="dxa"/>
            <w:tcBorders>
              <w:top w:val="single" w:sz="4" w:space="0" w:color="000000"/>
              <w:left w:val="single" w:sz="4" w:space="0" w:color="000000"/>
              <w:bottom w:val="single" w:sz="4" w:space="0" w:color="000000"/>
              <w:right w:val="single" w:sz="4" w:space="0" w:color="000000"/>
            </w:tcBorders>
          </w:tcPr>
          <w:p w14:paraId="0000752B" w14:textId="77777777" w:rsidR="00642F4E" w:rsidRDefault="00642F4E">
            <w:pPr>
              <w:rPr>
                <w:i/>
              </w:rPr>
            </w:pPr>
          </w:p>
        </w:tc>
        <w:tc>
          <w:tcPr>
            <w:tcW w:w="2506" w:type="dxa"/>
            <w:tcBorders>
              <w:top w:val="single" w:sz="4" w:space="0" w:color="000000"/>
              <w:left w:val="single" w:sz="4" w:space="0" w:color="000000"/>
              <w:bottom w:val="single" w:sz="4" w:space="0" w:color="000000"/>
              <w:right w:val="single" w:sz="4" w:space="0" w:color="000000"/>
            </w:tcBorders>
          </w:tcPr>
          <w:p w14:paraId="0000752C"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52D" w14:textId="77777777" w:rsidR="00642F4E" w:rsidRDefault="00642F4E">
            <w:pPr>
              <w:rPr>
                <w:i/>
                <w:sz w:val="22"/>
                <w:szCs w:val="22"/>
              </w:rPr>
            </w:pPr>
          </w:p>
        </w:tc>
        <w:tc>
          <w:tcPr>
            <w:tcW w:w="351" w:type="dxa"/>
            <w:tcBorders>
              <w:top w:val="single" w:sz="4" w:space="0" w:color="000000"/>
              <w:left w:val="single" w:sz="4" w:space="0" w:color="000000"/>
              <w:bottom w:val="single" w:sz="4" w:space="0" w:color="000000"/>
              <w:right w:val="single" w:sz="4" w:space="0" w:color="000000"/>
            </w:tcBorders>
            <w:shd w:val="clear" w:color="auto" w:fill="000000"/>
          </w:tcPr>
          <w:p w14:paraId="0000752E" w14:textId="77777777" w:rsidR="00642F4E" w:rsidRDefault="00642F4E">
            <w:pPr>
              <w:rPr>
                <w:i/>
              </w:rPr>
            </w:pPr>
          </w:p>
        </w:tc>
        <w:tc>
          <w:tcPr>
            <w:tcW w:w="2163" w:type="dxa"/>
            <w:tcBorders>
              <w:top w:val="single" w:sz="4" w:space="0" w:color="000000"/>
              <w:left w:val="single" w:sz="4" w:space="0" w:color="000000"/>
              <w:bottom w:val="single" w:sz="4" w:space="0" w:color="000000"/>
              <w:right w:val="single" w:sz="4" w:space="0" w:color="000000"/>
            </w:tcBorders>
          </w:tcPr>
          <w:p w14:paraId="0000752F" w14:textId="77777777" w:rsidR="00642F4E" w:rsidRDefault="000B5A35">
            <w:pPr>
              <w:rPr>
                <w:i/>
              </w:rPr>
            </w:pPr>
            <w:r>
              <w:rPr>
                <w:i/>
                <w:sz w:val="22"/>
                <w:szCs w:val="22"/>
              </w:rPr>
              <w:t>◻ Other Specify:</w:t>
            </w:r>
          </w:p>
        </w:tc>
      </w:tr>
      <w:tr w:rsidR="00642F4E" w14:paraId="35F3459F" w14:textId="77777777">
        <w:tc>
          <w:tcPr>
            <w:tcW w:w="2218" w:type="dxa"/>
            <w:tcBorders>
              <w:top w:val="single" w:sz="4" w:space="0" w:color="000000"/>
              <w:left w:val="single" w:sz="4" w:space="0" w:color="000000"/>
              <w:bottom w:val="single" w:sz="4" w:space="0" w:color="000000"/>
              <w:right w:val="single" w:sz="4" w:space="0" w:color="000000"/>
            </w:tcBorders>
            <w:shd w:val="clear" w:color="auto" w:fill="E6E6E6"/>
          </w:tcPr>
          <w:p w14:paraId="00007530" w14:textId="77777777" w:rsidR="00642F4E" w:rsidRDefault="00642F4E">
            <w:pPr>
              <w:rPr>
                <w:i/>
              </w:rPr>
            </w:pPr>
          </w:p>
        </w:tc>
        <w:tc>
          <w:tcPr>
            <w:tcW w:w="2506" w:type="dxa"/>
            <w:tcBorders>
              <w:top w:val="single" w:sz="4" w:space="0" w:color="000000"/>
              <w:left w:val="single" w:sz="4" w:space="0" w:color="000000"/>
              <w:bottom w:val="single" w:sz="4" w:space="0" w:color="000000"/>
              <w:right w:val="single" w:sz="4" w:space="0" w:color="000000"/>
            </w:tcBorders>
            <w:shd w:val="clear" w:color="auto" w:fill="E6E6E6"/>
          </w:tcPr>
          <w:p w14:paraId="00007531"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532" w14:textId="77777777" w:rsidR="00642F4E" w:rsidRDefault="00642F4E">
            <w:pPr>
              <w:rPr>
                <w:i/>
                <w:sz w:val="22"/>
                <w:szCs w:val="22"/>
              </w:rPr>
            </w:pPr>
          </w:p>
        </w:tc>
        <w:tc>
          <w:tcPr>
            <w:tcW w:w="351" w:type="dxa"/>
            <w:tcBorders>
              <w:top w:val="single" w:sz="4" w:space="0" w:color="000000"/>
              <w:left w:val="single" w:sz="4" w:space="0" w:color="000000"/>
              <w:bottom w:val="single" w:sz="4" w:space="0" w:color="000000"/>
              <w:right w:val="single" w:sz="4" w:space="0" w:color="000000"/>
            </w:tcBorders>
            <w:shd w:val="clear" w:color="auto" w:fill="000000"/>
          </w:tcPr>
          <w:p w14:paraId="00007533" w14:textId="77777777" w:rsidR="00642F4E" w:rsidRDefault="00642F4E">
            <w:pPr>
              <w:rPr>
                <w:i/>
              </w:rPr>
            </w:pPr>
          </w:p>
        </w:tc>
        <w:tc>
          <w:tcPr>
            <w:tcW w:w="2163" w:type="dxa"/>
            <w:tcBorders>
              <w:top w:val="single" w:sz="4" w:space="0" w:color="000000"/>
              <w:left w:val="single" w:sz="4" w:space="0" w:color="000000"/>
              <w:bottom w:val="single" w:sz="4" w:space="0" w:color="000000"/>
              <w:right w:val="single" w:sz="4" w:space="0" w:color="000000"/>
            </w:tcBorders>
            <w:shd w:val="clear" w:color="auto" w:fill="E6E6E6"/>
          </w:tcPr>
          <w:p w14:paraId="00007534" w14:textId="77777777" w:rsidR="00642F4E" w:rsidRDefault="00642F4E">
            <w:pPr>
              <w:rPr>
                <w:i/>
              </w:rPr>
            </w:pPr>
          </w:p>
        </w:tc>
      </w:tr>
    </w:tbl>
    <w:p w14:paraId="00007535" w14:textId="77777777" w:rsidR="00642F4E" w:rsidRDefault="000B5A35">
      <w:pPr>
        <w:rPr>
          <w:b/>
          <w:i/>
        </w:rPr>
      </w:pPr>
      <w:r>
        <w:rPr>
          <w:b/>
          <w:i/>
        </w:rPr>
        <w:lastRenderedPageBreak/>
        <w:t xml:space="preserve">Add another Data Source for this performance measure </w:t>
      </w:r>
    </w:p>
    <w:p w14:paraId="00007536" w14:textId="77777777" w:rsidR="00642F4E" w:rsidRDefault="00642F4E"/>
    <w:p w14:paraId="00007537" w14:textId="77777777" w:rsidR="00642F4E" w:rsidRDefault="000B5A35">
      <w:r>
        <w:rPr>
          <w:b/>
          <w:i/>
        </w:rPr>
        <w:t>Data Aggregation and Analysis</w:t>
      </w:r>
    </w:p>
    <w:tbl>
      <w:tblPr>
        <w:tblStyle w:val="affffffffffff7"/>
        <w:tblW w:w="4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2390"/>
      </w:tblGrid>
      <w:tr w:rsidR="00642F4E" w14:paraId="50C2BA2E" w14:textId="77777777">
        <w:tc>
          <w:tcPr>
            <w:tcW w:w="2520" w:type="dxa"/>
            <w:tcBorders>
              <w:top w:val="single" w:sz="4" w:space="0" w:color="000000"/>
              <w:left w:val="single" w:sz="4" w:space="0" w:color="000000"/>
              <w:bottom w:val="single" w:sz="4" w:space="0" w:color="000000"/>
              <w:right w:val="single" w:sz="4" w:space="0" w:color="000000"/>
            </w:tcBorders>
          </w:tcPr>
          <w:p w14:paraId="00007538" w14:textId="77777777" w:rsidR="00642F4E" w:rsidRDefault="000B5A35">
            <w:pPr>
              <w:rPr>
                <w:b/>
                <w:i/>
                <w:sz w:val="22"/>
                <w:szCs w:val="22"/>
              </w:rPr>
            </w:pPr>
            <w:r>
              <w:rPr>
                <w:b/>
                <w:i/>
                <w:sz w:val="22"/>
                <w:szCs w:val="22"/>
              </w:rPr>
              <w:t xml:space="preserve">Responsible Party for data aggregation and analysis </w:t>
            </w:r>
          </w:p>
          <w:p w14:paraId="00007539" w14:textId="77777777" w:rsidR="00642F4E" w:rsidRDefault="000B5A35">
            <w:pPr>
              <w:rPr>
                <w:b/>
                <w:i/>
                <w:sz w:val="22"/>
                <w:szCs w:val="22"/>
              </w:rPr>
            </w:pPr>
            <w:r>
              <w:rPr>
                <w:i/>
              </w:rPr>
              <w:t>(</w:t>
            </w:r>
            <w:proofErr w:type="gramStart"/>
            <w:r>
              <w:rPr>
                <w:i/>
              </w:rPr>
              <w:t>check</w:t>
            </w:r>
            <w:proofErr w:type="gramEnd"/>
            <w:r>
              <w:rPr>
                <w:i/>
              </w:rPr>
              <w:t xml:space="preserve"> each that applies</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53A" w14:textId="77777777" w:rsidR="00642F4E" w:rsidRDefault="000B5A35">
            <w:pPr>
              <w:rPr>
                <w:b/>
                <w:i/>
                <w:sz w:val="22"/>
                <w:szCs w:val="22"/>
              </w:rPr>
            </w:pPr>
            <w:r>
              <w:rPr>
                <w:b/>
                <w:i/>
                <w:sz w:val="22"/>
                <w:szCs w:val="22"/>
              </w:rPr>
              <w:t>Frequency of data aggregation and analysis:</w:t>
            </w:r>
          </w:p>
          <w:p w14:paraId="0000753B" w14:textId="77777777" w:rsidR="00642F4E" w:rsidRDefault="000B5A35">
            <w:pPr>
              <w:rPr>
                <w:b/>
                <w:i/>
                <w:sz w:val="22"/>
                <w:szCs w:val="22"/>
              </w:rPr>
            </w:pPr>
            <w:r>
              <w:rPr>
                <w:i/>
              </w:rPr>
              <w:t>(</w:t>
            </w:r>
            <w:proofErr w:type="gramStart"/>
            <w:r>
              <w:rPr>
                <w:i/>
              </w:rPr>
              <w:t>check</w:t>
            </w:r>
            <w:proofErr w:type="gramEnd"/>
            <w:r>
              <w:rPr>
                <w:i/>
              </w:rPr>
              <w:t xml:space="preserve"> each that applies</w:t>
            </w:r>
          </w:p>
        </w:tc>
      </w:tr>
      <w:tr w:rsidR="00642F4E" w14:paraId="596D533F" w14:textId="77777777">
        <w:tc>
          <w:tcPr>
            <w:tcW w:w="2520" w:type="dxa"/>
            <w:tcBorders>
              <w:top w:val="single" w:sz="4" w:space="0" w:color="000000"/>
              <w:left w:val="single" w:sz="4" w:space="0" w:color="000000"/>
              <w:bottom w:val="single" w:sz="4" w:space="0" w:color="000000"/>
              <w:right w:val="single" w:sz="4" w:space="0" w:color="000000"/>
            </w:tcBorders>
          </w:tcPr>
          <w:p w14:paraId="0000753C" w14:textId="77777777" w:rsidR="00642F4E" w:rsidRDefault="000B5A35">
            <w:pPr>
              <w:rPr>
                <w:i/>
                <w:sz w:val="22"/>
                <w:szCs w:val="22"/>
              </w:rPr>
            </w:pPr>
            <w:r>
              <w:rPr>
                <w:i/>
                <w:sz w:val="22"/>
                <w:szCs w:val="22"/>
              </w:rPr>
              <w:t>■ State Medicaid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53D" w14:textId="77777777" w:rsidR="00642F4E" w:rsidRDefault="000B5A35">
            <w:pPr>
              <w:rPr>
                <w:i/>
                <w:sz w:val="22"/>
                <w:szCs w:val="22"/>
              </w:rPr>
            </w:pPr>
            <w:r>
              <w:rPr>
                <w:i/>
                <w:sz w:val="22"/>
                <w:szCs w:val="22"/>
              </w:rPr>
              <w:t>◻ Weekly</w:t>
            </w:r>
          </w:p>
        </w:tc>
      </w:tr>
      <w:tr w:rsidR="00642F4E" w14:paraId="521F7E3D" w14:textId="77777777">
        <w:tc>
          <w:tcPr>
            <w:tcW w:w="2520" w:type="dxa"/>
            <w:tcBorders>
              <w:top w:val="single" w:sz="4" w:space="0" w:color="000000"/>
              <w:left w:val="single" w:sz="4" w:space="0" w:color="000000"/>
              <w:bottom w:val="single" w:sz="4" w:space="0" w:color="000000"/>
              <w:right w:val="single" w:sz="4" w:space="0" w:color="000000"/>
            </w:tcBorders>
          </w:tcPr>
          <w:p w14:paraId="0000753E" w14:textId="77777777" w:rsidR="00642F4E" w:rsidRDefault="000B5A35">
            <w:pPr>
              <w:rPr>
                <w:i/>
                <w:sz w:val="22"/>
                <w:szCs w:val="22"/>
              </w:rPr>
            </w:pPr>
            <w:r>
              <w:rPr>
                <w:i/>
                <w:sz w:val="22"/>
                <w:szCs w:val="22"/>
              </w:rPr>
              <w:t>■ Operating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53F" w14:textId="77777777" w:rsidR="00642F4E" w:rsidRDefault="000B5A35">
            <w:pPr>
              <w:rPr>
                <w:i/>
                <w:sz w:val="22"/>
                <w:szCs w:val="22"/>
              </w:rPr>
            </w:pPr>
            <w:r>
              <w:rPr>
                <w:i/>
                <w:sz w:val="22"/>
                <w:szCs w:val="22"/>
              </w:rPr>
              <w:t>◻ Monthly</w:t>
            </w:r>
          </w:p>
        </w:tc>
      </w:tr>
      <w:tr w:rsidR="00642F4E" w14:paraId="1D3AC8A6" w14:textId="77777777">
        <w:tc>
          <w:tcPr>
            <w:tcW w:w="2520" w:type="dxa"/>
            <w:tcBorders>
              <w:top w:val="single" w:sz="4" w:space="0" w:color="000000"/>
              <w:left w:val="single" w:sz="4" w:space="0" w:color="000000"/>
              <w:bottom w:val="single" w:sz="4" w:space="0" w:color="000000"/>
              <w:right w:val="single" w:sz="4" w:space="0" w:color="000000"/>
            </w:tcBorders>
          </w:tcPr>
          <w:p w14:paraId="00007540" w14:textId="77777777" w:rsidR="00642F4E" w:rsidRDefault="000B5A35">
            <w:pPr>
              <w:rPr>
                <w:i/>
                <w:sz w:val="22"/>
                <w:szCs w:val="22"/>
              </w:rPr>
            </w:pPr>
            <w:r>
              <w:rPr>
                <w:i/>
                <w:sz w:val="22"/>
                <w:szCs w:val="22"/>
              </w:rPr>
              <w:t>◻ Sub-State Entity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541" w14:textId="77777777" w:rsidR="00642F4E" w:rsidRDefault="000B5A35">
            <w:pPr>
              <w:rPr>
                <w:i/>
                <w:sz w:val="22"/>
                <w:szCs w:val="22"/>
              </w:rPr>
            </w:pPr>
            <w:r>
              <w:rPr>
                <w:i/>
                <w:sz w:val="22"/>
                <w:szCs w:val="22"/>
              </w:rPr>
              <w:t>◻ Quarterly</w:t>
            </w:r>
          </w:p>
        </w:tc>
      </w:tr>
      <w:tr w:rsidR="00642F4E" w14:paraId="73303DA7" w14:textId="77777777">
        <w:tc>
          <w:tcPr>
            <w:tcW w:w="2520" w:type="dxa"/>
            <w:tcBorders>
              <w:top w:val="single" w:sz="4" w:space="0" w:color="000000"/>
              <w:left w:val="single" w:sz="4" w:space="0" w:color="000000"/>
              <w:bottom w:val="single" w:sz="4" w:space="0" w:color="000000"/>
              <w:right w:val="single" w:sz="4" w:space="0" w:color="000000"/>
            </w:tcBorders>
          </w:tcPr>
          <w:p w14:paraId="00007542" w14:textId="77777777" w:rsidR="00642F4E" w:rsidRDefault="000B5A35">
            <w:pPr>
              <w:rPr>
                <w:i/>
                <w:sz w:val="22"/>
                <w:szCs w:val="22"/>
              </w:rPr>
            </w:pPr>
            <w:r>
              <w:rPr>
                <w:i/>
                <w:sz w:val="22"/>
                <w:szCs w:val="22"/>
              </w:rPr>
              <w:t xml:space="preserve">◻ Other </w:t>
            </w:r>
          </w:p>
          <w:p w14:paraId="00007543" w14:textId="77777777" w:rsidR="00642F4E" w:rsidRDefault="000B5A35">
            <w:pPr>
              <w:rPr>
                <w:i/>
                <w:sz w:val="22"/>
                <w:szCs w:val="22"/>
              </w:rPr>
            </w:pPr>
            <w:r>
              <w:rPr>
                <w:i/>
                <w:sz w:val="22"/>
                <w:szCs w:val="22"/>
              </w:rPr>
              <w:t>Specify: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544" w14:textId="77777777" w:rsidR="00642F4E" w:rsidRDefault="000B5A35">
            <w:pPr>
              <w:rPr>
                <w:i/>
                <w:sz w:val="22"/>
                <w:szCs w:val="22"/>
              </w:rPr>
            </w:pPr>
            <w:r>
              <w:rPr>
                <w:i/>
                <w:sz w:val="22"/>
                <w:szCs w:val="22"/>
              </w:rPr>
              <w:t>◻ Annually</w:t>
            </w:r>
          </w:p>
        </w:tc>
      </w:tr>
      <w:tr w:rsidR="00642F4E" w14:paraId="1CBA1619" w14:textId="77777777">
        <w:tc>
          <w:tcPr>
            <w:tcW w:w="2520" w:type="dxa"/>
            <w:tcBorders>
              <w:top w:val="single" w:sz="4" w:space="0" w:color="000000"/>
              <w:bottom w:val="single" w:sz="4" w:space="0" w:color="000000"/>
              <w:right w:val="single" w:sz="4" w:space="0" w:color="000000"/>
            </w:tcBorders>
            <w:shd w:val="clear" w:color="auto" w:fill="E6E6E6"/>
          </w:tcPr>
          <w:p w14:paraId="00007545"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546" w14:textId="77777777" w:rsidR="00642F4E" w:rsidRDefault="000B5A35">
            <w:pPr>
              <w:rPr>
                <w:i/>
                <w:sz w:val="22"/>
                <w:szCs w:val="22"/>
              </w:rPr>
            </w:pPr>
            <w:r>
              <w:rPr>
                <w:i/>
                <w:sz w:val="22"/>
                <w:szCs w:val="22"/>
              </w:rPr>
              <w:t>◻ Continuously and Ongoing</w:t>
            </w:r>
          </w:p>
        </w:tc>
      </w:tr>
      <w:tr w:rsidR="00642F4E" w14:paraId="29EE7C40" w14:textId="77777777">
        <w:tc>
          <w:tcPr>
            <w:tcW w:w="2520" w:type="dxa"/>
            <w:tcBorders>
              <w:top w:val="single" w:sz="4" w:space="0" w:color="000000"/>
              <w:bottom w:val="single" w:sz="4" w:space="0" w:color="000000"/>
              <w:right w:val="single" w:sz="4" w:space="0" w:color="000000"/>
            </w:tcBorders>
            <w:shd w:val="clear" w:color="auto" w:fill="E6E6E6"/>
          </w:tcPr>
          <w:p w14:paraId="00007547"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548" w14:textId="77777777" w:rsidR="00642F4E" w:rsidRDefault="000B5A35">
            <w:pPr>
              <w:rPr>
                <w:i/>
                <w:sz w:val="22"/>
                <w:szCs w:val="22"/>
              </w:rPr>
            </w:pPr>
            <w:r>
              <w:rPr>
                <w:i/>
                <w:sz w:val="22"/>
                <w:szCs w:val="22"/>
              </w:rPr>
              <w:t xml:space="preserve">■ Other </w:t>
            </w:r>
          </w:p>
          <w:p w14:paraId="00007549" w14:textId="77777777" w:rsidR="00642F4E" w:rsidRDefault="000B5A35">
            <w:pPr>
              <w:rPr>
                <w:i/>
                <w:sz w:val="22"/>
                <w:szCs w:val="22"/>
              </w:rPr>
            </w:pPr>
            <w:r>
              <w:rPr>
                <w:i/>
                <w:sz w:val="22"/>
                <w:szCs w:val="22"/>
              </w:rPr>
              <w:t>Specify:  Every two years</w:t>
            </w:r>
          </w:p>
        </w:tc>
      </w:tr>
      <w:tr w:rsidR="00642F4E" w14:paraId="3D215B72" w14:textId="77777777">
        <w:tc>
          <w:tcPr>
            <w:tcW w:w="2520" w:type="dxa"/>
            <w:tcBorders>
              <w:top w:val="single" w:sz="4" w:space="0" w:color="000000"/>
              <w:left w:val="single" w:sz="4" w:space="0" w:color="000000"/>
              <w:bottom w:val="single" w:sz="4" w:space="0" w:color="000000"/>
              <w:right w:val="single" w:sz="4" w:space="0" w:color="000000"/>
            </w:tcBorders>
            <w:shd w:val="clear" w:color="auto" w:fill="E6E6E6"/>
          </w:tcPr>
          <w:p w14:paraId="0000754A"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54B" w14:textId="77777777" w:rsidR="00642F4E" w:rsidRDefault="00642F4E">
            <w:pPr>
              <w:rPr>
                <w:i/>
                <w:sz w:val="22"/>
                <w:szCs w:val="22"/>
              </w:rPr>
            </w:pPr>
          </w:p>
        </w:tc>
      </w:tr>
    </w:tbl>
    <w:p w14:paraId="0000754C" w14:textId="77777777" w:rsidR="00642F4E" w:rsidRDefault="00642F4E">
      <w:pPr>
        <w:rPr>
          <w:b/>
          <w:i/>
        </w:rPr>
      </w:pPr>
    </w:p>
    <w:p w14:paraId="0000754D" w14:textId="77777777" w:rsidR="00642F4E" w:rsidRDefault="00642F4E">
      <w:pPr>
        <w:rPr>
          <w:b/>
          <w:i/>
        </w:rPr>
      </w:pPr>
    </w:p>
    <w:p w14:paraId="0000754E" w14:textId="77777777" w:rsidR="00642F4E" w:rsidRDefault="00642F4E">
      <w:pPr>
        <w:rPr>
          <w:b/>
          <w:i/>
        </w:rPr>
      </w:pPr>
    </w:p>
    <w:p w14:paraId="0000754F" w14:textId="77777777" w:rsidR="00642F4E" w:rsidRDefault="00642F4E">
      <w:pPr>
        <w:rPr>
          <w:b/>
          <w:i/>
        </w:rPr>
      </w:pPr>
    </w:p>
    <w:p w14:paraId="00007550" w14:textId="77777777" w:rsidR="00642F4E" w:rsidRDefault="000B5A35">
      <w:pPr>
        <w:rPr>
          <w:b/>
          <w:i/>
        </w:rPr>
      </w:pPr>
      <w:r>
        <w:rPr>
          <w:b/>
          <w:i/>
        </w:rPr>
        <w:t>Add another Performance measure (button to prompt another performance measure)</w:t>
      </w:r>
    </w:p>
    <w:p w14:paraId="00007551" w14:textId="77777777" w:rsidR="00642F4E" w:rsidRDefault="00642F4E">
      <w:pPr>
        <w:rPr>
          <w:b/>
          <w:i/>
          <w:highlight w:val="yellow"/>
        </w:rPr>
      </w:pPr>
    </w:p>
    <w:p w14:paraId="00007552" w14:textId="77777777" w:rsidR="00642F4E" w:rsidRDefault="000B5A35">
      <w:pPr>
        <w:ind w:left="720" w:hanging="720"/>
        <w:rPr>
          <w:i/>
        </w:rPr>
      </w:pPr>
      <w:r>
        <w:rPr>
          <w:i/>
        </w:rPr>
        <w:t xml:space="preserve">ii.  </w:t>
      </w:r>
      <w:r>
        <w:rPr>
          <w:i/>
        </w:rPr>
        <w:tab/>
        <w:t xml:space="preserve">If applicable, in the textbox below provide any necessary additional information on the strategies employed by the state to discover/identify problems/issues within the waiver program, including frequency and parties responsible. </w:t>
      </w:r>
    </w:p>
    <w:p w14:paraId="00007553" w14:textId="77777777" w:rsidR="00642F4E" w:rsidRDefault="00642F4E">
      <w:pPr>
        <w:ind w:left="720"/>
        <w:rPr>
          <w:b/>
          <w:i/>
          <w:highlight w:val="yellow"/>
        </w:rPr>
      </w:pPr>
    </w:p>
    <w:tbl>
      <w:tblPr>
        <w:tblStyle w:val="affffffffffff8"/>
        <w:tblW w:w="9360"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9360"/>
      </w:tblGrid>
      <w:tr w:rsidR="00642F4E" w14:paraId="43BE0718" w14:textId="77777777">
        <w:tc>
          <w:tcPr>
            <w:tcW w:w="9360" w:type="dxa"/>
            <w:tcBorders>
              <w:top w:val="single" w:sz="12" w:space="0" w:color="000000"/>
              <w:left w:val="single" w:sz="12" w:space="0" w:color="000000"/>
              <w:bottom w:val="single" w:sz="12" w:space="0" w:color="000000"/>
              <w:right w:val="single" w:sz="12" w:space="0" w:color="000000"/>
            </w:tcBorders>
            <w:shd w:val="clear" w:color="auto" w:fill="E6E6E6"/>
          </w:tcPr>
          <w:p w14:paraId="00007554" w14:textId="77777777" w:rsidR="00642F4E" w:rsidRDefault="000B5A35">
            <w:pPr>
              <w:jc w:val="both"/>
              <w:rPr>
                <w:sz w:val="22"/>
                <w:szCs w:val="22"/>
              </w:rPr>
            </w:pPr>
            <w:r>
              <w:rPr>
                <w:sz w:val="22"/>
                <w:szCs w:val="22"/>
              </w:rPr>
              <w:t xml:space="preserve">PCSPs are developed based on the Supports Intensity Scale (SIS) and in consultation with the participant and/or the participant’s representative and address health needs, safety risks and personal goals.  Documentation in the participant’s record contains adequate information to ascertain the progress that a participant has made on goals identified on the service plan.  Once an individual is enrolled in the </w:t>
            </w:r>
            <w:proofErr w:type="gramStart"/>
            <w:r>
              <w:rPr>
                <w:sz w:val="22"/>
                <w:szCs w:val="22"/>
              </w:rPr>
              <w:t>waiver</w:t>
            </w:r>
            <w:proofErr w:type="gramEnd"/>
            <w:r>
              <w:rPr>
                <w:sz w:val="22"/>
                <w:szCs w:val="22"/>
              </w:rPr>
              <w:t xml:space="preserve"> they are to receive the amount of covered services necessary to meet their health and welfare needs and to prevent unnecessary institutionalization.  </w:t>
            </w:r>
          </w:p>
          <w:p w14:paraId="00007555" w14:textId="77777777" w:rsidR="00642F4E" w:rsidRDefault="00642F4E">
            <w:pPr>
              <w:jc w:val="both"/>
              <w:rPr>
                <w:sz w:val="22"/>
                <w:szCs w:val="22"/>
              </w:rPr>
            </w:pPr>
          </w:p>
          <w:p w14:paraId="00007556" w14:textId="77777777" w:rsidR="00642F4E" w:rsidRDefault="000B5A35">
            <w:pPr>
              <w:jc w:val="both"/>
              <w:rPr>
                <w:sz w:val="22"/>
                <w:szCs w:val="22"/>
              </w:rPr>
            </w:pPr>
            <w:r>
              <w:rPr>
                <w:sz w:val="22"/>
                <w:szCs w:val="22"/>
              </w:rPr>
              <w:t xml:space="preserve">The comprehensive assessment is conducted when a participant enters the </w:t>
            </w:r>
            <w:proofErr w:type="gramStart"/>
            <w:r>
              <w:rPr>
                <w:sz w:val="22"/>
                <w:szCs w:val="22"/>
              </w:rPr>
              <w:t>waiver</w:t>
            </w:r>
            <w:proofErr w:type="gramEnd"/>
            <w:r>
              <w:rPr>
                <w:sz w:val="22"/>
                <w:szCs w:val="22"/>
              </w:rPr>
              <w:t xml:space="preserve"> and a screening is conducted at a minimum every twelve months.  If there have been significant changes, the assessment is re-administered.  All services are identified on the service plan regardless of funding source.  Participants are offered choice of either ICF/ID care or CTW services and choice is documented in USTEPS.  Participants are made aware of all services available on the CTW and are offered choice among providers whenever choice exists.  Choice of providers is documented in the participant’s record.</w:t>
            </w:r>
          </w:p>
          <w:p w14:paraId="00007557" w14:textId="77777777" w:rsidR="00642F4E" w:rsidRDefault="00642F4E">
            <w:pPr>
              <w:jc w:val="both"/>
              <w:rPr>
                <w:sz w:val="22"/>
                <w:szCs w:val="22"/>
              </w:rPr>
            </w:pPr>
          </w:p>
          <w:p w14:paraId="00007558" w14:textId="77777777" w:rsidR="00642F4E" w:rsidRDefault="000B5A35">
            <w:pPr>
              <w:jc w:val="both"/>
              <w:rPr>
                <w:sz w:val="22"/>
                <w:szCs w:val="22"/>
                <w:highlight w:val="yellow"/>
              </w:rPr>
            </w:pPr>
            <w:r>
              <w:rPr>
                <w:sz w:val="22"/>
                <w:szCs w:val="22"/>
              </w:rPr>
              <w:t xml:space="preserve">The SMA may include as part of the sample, participants from prior reviews or participants that were involved in complaints or critical incident investigations.  At the conclusion of the review the SMA issues an initial report to DSPD (the operating agency).  DSPD has three weeks to respond to or refute the findings.  The SMA considers DSPD’s </w:t>
            </w:r>
            <w:proofErr w:type="gramStart"/>
            <w:r>
              <w:rPr>
                <w:sz w:val="22"/>
                <w:szCs w:val="22"/>
              </w:rPr>
              <w:t>response</w:t>
            </w:r>
            <w:proofErr w:type="gramEnd"/>
            <w:r>
              <w:rPr>
                <w:sz w:val="22"/>
                <w:szCs w:val="22"/>
              </w:rPr>
              <w:t xml:space="preserve"> and the final report is issued.  When warranted, the SMA will conduct follow up activities of findings from the DSPD report as part of the SMA review.</w:t>
            </w:r>
          </w:p>
          <w:p w14:paraId="00007559" w14:textId="77777777" w:rsidR="00642F4E" w:rsidRDefault="00642F4E">
            <w:pPr>
              <w:jc w:val="both"/>
              <w:rPr>
                <w:sz w:val="22"/>
                <w:szCs w:val="22"/>
                <w:highlight w:val="yellow"/>
              </w:rPr>
            </w:pPr>
          </w:p>
          <w:p w14:paraId="0000755A" w14:textId="77777777" w:rsidR="00642F4E" w:rsidRDefault="00642F4E">
            <w:pPr>
              <w:jc w:val="both"/>
              <w:rPr>
                <w:sz w:val="22"/>
                <w:szCs w:val="22"/>
                <w:highlight w:val="yellow"/>
              </w:rPr>
            </w:pPr>
          </w:p>
          <w:p w14:paraId="0000755B" w14:textId="77777777" w:rsidR="00642F4E" w:rsidRDefault="00642F4E">
            <w:pPr>
              <w:spacing w:before="60"/>
              <w:jc w:val="both"/>
              <w:rPr>
                <w:b/>
                <w:sz w:val="22"/>
                <w:szCs w:val="22"/>
                <w:highlight w:val="yellow"/>
              </w:rPr>
            </w:pPr>
          </w:p>
        </w:tc>
      </w:tr>
    </w:tbl>
    <w:p w14:paraId="0000755C" w14:textId="77777777" w:rsidR="00642F4E" w:rsidRDefault="00642F4E">
      <w:pPr>
        <w:rPr>
          <w:b/>
          <w:i/>
          <w:highlight w:val="yellow"/>
        </w:rPr>
      </w:pPr>
    </w:p>
    <w:p w14:paraId="0000755D" w14:textId="77777777" w:rsidR="00642F4E" w:rsidRDefault="000B5A35">
      <w:pPr>
        <w:rPr>
          <w:b/>
        </w:rPr>
      </w:pPr>
      <w:r>
        <w:rPr>
          <w:b/>
        </w:rPr>
        <w:t>b.</w:t>
      </w:r>
      <w:r>
        <w:rPr>
          <w:b/>
        </w:rPr>
        <w:tab/>
        <w:t>Methods for Remediation/Fixing Individual Problems</w:t>
      </w:r>
    </w:p>
    <w:p w14:paraId="0000755E" w14:textId="77777777" w:rsidR="00642F4E" w:rsidRDefault="00642F4E">
      <w:pPr>
        <w:rPr>
          <w:b/>
        </w:rPr>
      </w:pPr>
    </w:p>
    <w:p w14:paraId="0000755F" w14:textId="77777777" w:rsidR="00642F4E" w:rsidRDefault="000B5A35">
      <w:pPr>
        <w:ind w:left="720" w:hanging="720"/>
        <w:rPr>
          <w:b/>
          <w:i/>
        </w:rPr>
      </w:pPr>
      <w:proofErr w:type="spellStart"/>
      <w:r>
        <w:rPr>
          <w:b/>
          <w:i/>
        </w:rPr>
        <w:t>i</w:t>
      </w:r>
      <w:proofErr w:type="spellEnd"/>
      <w:r>
        <w:rPr>
          <w:b/>
          <w:i/>
        </w:rPr>
        <w:t>.</w:t>
      </w:r>
      <w:r>
        <w:rPr>
          <w:b/>
          <w:i/>
        </w:rPr>
        <w:tab/>
      </w:r>
      <w:r>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14:paraId="00007560" w14:textId="77777777" w:rsidR="00642F4E" w:rsidRDefault="00642F4E">
      <w:pPr>
        <w:ind w:left="720"/>
        <w:rPr>
          <w:b/>
          <w:i/>
          <w:highlight w:val="yellow"/>
        </w:rPr>
      </w:pPr>
    </w:p>
    <w:tbl>
      <w:tblPr>
        <w:tblStyle w:val="affffffffffff9"/>
        <w:tblW w:w="9360"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9360"/>
      </w:tblGrid>
      <w:tr w:rsidR="00642F4E" w14:paraId="6C230606" w14:textId="77777777">
        <w:tc>
          <w:tcPr>
            <w:tcW w:w="9360" w:type="dxa"/>
            <w:tcBorders>
              <w:top w:val="single" w:sz="12" w:space="0" w:color="000000"/>
              <w:left w:val="single" w:sz="12" w:space="0" w:color="000000"/>
              <w:bottom w:val="single" w:sz="12" w:space="0" w:color="000000"/>
              <w:right w:val="single" w:sz="12" w:space="0" w:color="000000"/>
            </w:tcBorders>
            <w:shd w:val="clear" w:color="auto" w:fill="E6E6E6"/>
          </w:tcPr>
          <w:p w14:paraId="00007561" w14:textId="77777777" w:rsidR="00642F4E" w:rsidRDefault="000B5A35">
            <w:pPr>
              <w:jc w:val="both"/>
              <w:rPr>
                <w:sz w:val="22"/>
                <w:szCs w:val="22"/>
                <w:highlight w:val="yellow"/>
              </w:rPr>
            </w:pPr>
            <w:r>
              <w:rPr>
                <w:sz w:val="22"/>
                <w:szCs w:val="22"/>
              </w:rPr>
              <w:t xml:space="preserve">Individual issues identified by DSPD and the SMA that affect the health and welfare of individual participants are addressed immediately.  Issues that are less immediate are corrected within designated time frames and are documented through the SMA final review report.  When the SMA determines that an issue is resolved, notification is </w:t>
            </w:r>
            <w:proofErr w:type="gramStart"/>
            <w:r>
              <w:rPr>
                <w:sz w:val="22"/>
                <w:szCs w:val="22"/>
              </w:rPr>
              <w:t>provided</w:t>
            </w:r>
            <w:proofErr w:type="gramEnd"/>
            <w:r>
              <w:rPr>
                <w:sz w:val="22"/>
                <w:szCs w:val="22"/>
              </w:rPr>
              <w:t xml:space="preserve"> and documentation is maintained by the SMA.</w:t>
            </w:r>
          </w:p>
          <w:p w14:paraId="00007562" w14:textId="77777777" w:rsidR="00642F4E" w:rsidRDefault="00642F4E">
            <w:pPr>
              <w:jc w:val="both"/>
              <w:rPr>
                <w:sz w:val="22"/>
                <w:szCs w:val="22"/>
                <w:highlight w:val="yellow"/>
              </w:rPr>
            </w:pPr>
          </w:p>
          <w:p w14:paraId="00007563" w14:textId="77777777" w:rsidR="00642F4E" w:rsidRDefault="00642F4E">
            <w:pPr>
              <w:jc w:val="both"/>
              <w:rPr>
                <w:sz w:val="22"/>
                <w:szCs w:val="22"/>
                <w:highlight w:val="yellow"/>
              </w:rPr>
            </w:pPr>
          </w:p>
          <w:p w14:paraId="00007564" w14:textId="77777777" w:rsidR="00642F4E" w:rsidRDefault="00642F4E">
            <w:pPr>
              <w:spacing w:before="60"/>
              <w:jc w:val="both"/>
              <w:rPr>
                <w:b/>
                <w:sz w:val="22"/>
                <w:szCs w:val="22"/>
                <w:highlight w:val="yellow"/>
              </w:rPr>
            </w:pPr>
          </w:p>
        </w:tc>
      </w:tr>
    </w:tbl>
    <w:p w14:paraId="00007565" w14:textId="77777777" w:rsidR="00642F4E" w:rsidRDefault="00642F4E">
      <w:pPr>
        <w:spacing w:before="120" w:after="120"/>
        <w:ind w:left="432" w:hanging="432"/>
        <w:jc w:val="both"/>
        <w:rPr>
          <w:b/>
          <w:sz w:val="22"/>
          <w:szCs w:val="22"/>
          <w:highlight w:val="yellow"/>
        </w:rPr>
      </w:pPr>
    </w:p>
    <w:p w14:paraId="00007566" w14:textId="77777777" w:rsidR="00642F4E" w:rsidRDefault="000B5A35">
      <w:pPr>
        <w:rPr>
          <w:b/>
          <w:i/>
        </w:rPr>
      </w:pPr>
      <w:r>
        <w:rPr>
          <w:b/>
          <w:i/>
        </w:rPr>
        <w:t>ii.</w:t>
      </w:r>
      <w:r>
        <w:rPr>
          <w:b/>
          <w:i/>
        </w:rPr>
        <w:tab/>
        <w:t>Remediation Data Aggregation</w:t>
      </w:r>
    </w:p>
    <w:p w14:paraId="00007567" w14:textId="77777777" w:rsidR="00642F4E" w:rsidRDefault="00642F4E">
      <w:pPr>
        <w:rPr>
          <w:b/>
          <w:i/>
        </w:rPr>
      </w:pPr>
    </w:p>
    <w:tbl>
      <w:tblPr>
        <w:tblStyle w:val="affffffffffffa"/>
        <w:tblW w:w="7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880"/>
        <w:gridCol w:w="2520"/>
      </w:tblGrid>
      <w:tr w:rsidR="00642F4E" w14:paraId="16AAFA03" w14:textId="77777777">
        <w:tc>
          <w:tcPr>
            <w:tcW w:w="2268" w:type="dxa"/>
          </w:tcPr>
          <w:p w14:paraId="00007568" w14:textId="77777777" w:rsidR="00642F4E" w:rsidRDefault="000B5A35">
            <w:pPr>
              <w:rPr>
                <w:b/>
                <w:i/>
              </w:rPr>
            </w:pPr>
            <w:r>
              <w:rPr>
                <w:b/>
                <w:i/>
              </w:rPr>
              <w:t>Remediation-related Data Aggregation and Analysis (including trend identification)</w:t>
            </w:r>
          </w:p>
        </w:tc>
        <w:tc>
          <w:tcPr>
            <w:tcW w:w="2880" w:type="dxa"/>
          </w:tcPr>
          <w:p w14:paraId="00007569" w14:textId="77777777" w:rsidR="00642F4E" w:rsidRDefault="000B5A35">
            <w:pPr>
              <w:rPr>
                <w:b/>
                <w:i/>
                <w:sz w:val="22"/>
                <w:szCs w:val="22"/>
              </w:rPr>
            </w:pPr>
            <w:r>
              <w:rPr>
                <w:b/>
                <w:sz w:val="22"/>
                <w:szCs w:val="22"/>
              </w:rPr>
              <w:t>Responsible Party</w:t>
            </w:r>
            <w:r>
              <w:rPr>
                <w:b/>
                <w:i/>
                <w:sz w:val="22"/>
                <w:szCs w:val="22"/>
              </w:rPr>
              <w:t xml:space="preserve"> </w:t>
            </w:r>
            <w:r>
              <w:rPr>
                <w:i/>
              </w:rPr>
              <w:t>(check each that applies):</w:t>
            </w:r>
          </w:p>
        </w:tc>
        <w:tc>
          <w:tcPr>
            <w:tcW w:w="2520" w:type="dxa"/>
            <w:shd w:val="clear" w:color="auto" w:fill="auto"/>
          </w:tcPr>
          <w:p w14:paraId="0000756A" w14:textId="77777777" w:rsidR="00642F4E" w:rsidRDefault="000B5A35">
            <w:pPr>
              <w:rPr>
                <w:b/>
                <w:i/>
                <w:sz w:val="22"/>
                <w:szCs w:val="22"/>
              </w:rPr>
            </w:pPr>
            <w:r>
              <w:rPr>
                <w:b/>
                <w:sz w:val="22"/>
                <w:szCs w:val="22"/>
              </w:rPr>
              <w:t>Frequency of data aggregation and analysis</w:t>
            </w:r>
          </w:p>
          <w:p w14:paraId="0000756B" w14:textId="77777777" w:rsidR="00642F4E" w:rsidRDefault="000B5A35">
            <w:pPr>
              <w:rPr>
                <w:b/>
                <w:i/>
                <w:sz w:val="22"/>
                <w:szCs w:val="22"/>
              </w:rPr>
            </w:pPr>
            <w:r>
              <w:rPr>
                <w:i/>
              </w:rPr>
              <w:t>(</w:t>
            </w:r>
            <w:proofErr w:type="gramStart"/>
            <w:r>
              <w:rPr>
                <w:i/>
              </w:rPr>
              <w:t>check</w:t>
            </w:r>
            <w:proofErr w:type="gramEnd"/>
            <w:r>
              <w:rPr>
                <w:i/>
              </w:rPr>
              <w:t xml:space="preserve"> each that applies):</w:t>
            </w:r>
          </w:p>
        </w:tc>
      </w:tr>
      <w:tr w:rsidR="00642F4E" w14:paraId="3845F2DF" w14:textId="77777777">
        <w:tc>
          <w:tcPr>
            <w:tcW w:w="2268" w:type="dxa"/>
            <w:shd w:val="clear" w:color="auto" w:fill="000000"/>
          </w:tcPr>
          <w:p w14:paraId="0000756C" w14:textId="77777777" w:rsidR="00642F4E" w:rsidRDefault="00642F4E">
            <w:pPr>
              <w:rPr>
                <w:i/>
              </w:rPr>
            </w:pPr>
          </w:p>
        </w:tc>
        <w:tc>
          <w:tcPr>
            <w:tcW w:w="2880" w:type="dxa"/>
          </w:tcPr>
          <w:p w14:paraId="0000756D" w14:textId="77777777" w:rsidR="00642F4E" w:rsidRDefault="000B5A35">
            <w:pPr>
              <w:rPr>
                <w:b/>
                <w:sz w:val="22"/>
                <w:szCs w:val="22"/>
              </w:rPr>
            </w:pPr>
            <w:r>
              <w:rPr>
                <w:i/>
                <w:sz w:val="22"/>
                <w:szCs w:val="22"/>
              </w:rPr>
              <w:t>■</w:t>
            </w:r>
            <w:r>
              <w:rPr>
                <w:b/>
                <w:sz w:val="22"/>
                <w:szCs w:val="22"/>
              </w:rPr>
              <w:t xml:space="preserve"> State Medicaid Agency</w:t>
            </w:r>
          </w:p>
        </w:tc>
        <w:tc>
          <w:tcPr>
            <w:tcW w:w="2520" w:type="dxa"/>
            <w:shd w:val="clear" w:color="auto" w:fill="auto"/>
          </w:tcPr>
          <w:p w14:paraId="0000756E" w14:textId="77777777" w:rsidR="00642F4E" w:rsidRDefault="000B5A35">
            <w:pPr>
              <w:rPr>
                <w:b/>
                <w:sz w:val="22"/>
                <w:szCs w:val="22"/>
              </w:rPr>
            </w:pPr>
            <w:r>
              <w:rPr>
                <w:b/>
                <w:sz w:val="22"/>
                <w:szCs w:val="22"/>
              </w:rPr>
              <w:t>◻ Weekly</w:t>
            </w:r>
          </w:p>
        </w:tc>
      </w:tr>
      <w:tr w:rsidR="00642F4E" w14:paraId="6E832E2D" w14:textId="77777777">
        <w:tc>
          <w:tcPr>
            <w:tcW w:w="2268" w:type="dxa"/>
            <w:shd w:val="clear" w:color="auto" w:fill="000000"/>
          </w:tcPr>
          <w:p w14:paraId="0000756F" w14:textId="77777777" w:rsidR="00642F4E" w:rsidRDefault="00642F4E">
            <w:pPr>
              <w:rPr>
                <w:i/>
              </w:rPr>
            </w:pPr>
          </w:p>
        </w:tc>
        <w:tc>
          <w:tcPr>
            <w:tcW w:w="2880" w:type="dxa"/>
          </w:tcPr>
          <w:p w14:paraId="00007570" w14:textId="77777777" w:rsidR="00642F4E" w:rsidRDefault="000B5A35">
            <w:pPr>
              <w:rPr>
                <w:b/>
                <w:sz w:val="22"/>
                <w:szCs w:val="22"/>
              </w:rPr>
            </w:pPr>
            <w:r>
              <w:rPr>
                <w:i/>
                <w:sz w:val="22"/>
                <w:szCs w:val="22"/>
              </w:rPr>
              <w:t>■</w:t>
            </w:r>
            <w:r>
              <w:rPr>
                <w:b/>
                <w:sz w:val="22"/>
                <w:szCs w:val="22"/>
              </w:rPr>
              <w:t xml:space="preserve"> Operating Agency</w:t>
            </w:r>
          </w:p>
        </w:tc>
        <w:tc>
          <w:tcPr>
            <w:tcW w:w="2520" w:type="dxa"/>
            <w:shd w:val="clear" w:color="auto" w:fill="auto"/>
          </w:tcPr>
          <w:p w14:paraId="00007571" w14:textId="77777777" w:rsidR="00642F4E" w:rsidRDefault="000B5A35">
            <w:pPr>
              <w:rPr>
                <w:b/>
                <w:sz w:val="22"/>
                <w:szCs w:val="22"/>
              </w:rPr>
            </w:pPr>
            <w:r>
              <w:rPr>
                <w:b/>
                <w:sz w:val="22"/>
                <w:szCs w:val="22"/>
              </w:rPr>
              <w:t>◻ Monthly</w:t>
            </w:r>
          </w:p>
        </w:tc>
      </w:tr>
      <w:tr w:rsidR="00642F4E" w14:paraId="398F5408" w14:textId="77777777">
        <w:tc>
          <w:tcPr>
            <w:tcW w:w="2268" w:type="dxa"/>
            <w:shd w:val="clear" w:color="auto" w:fill="000000"/>
          </w:tcPr>
          <w:p w14:paraId="00007572" w14:textId="77777777" w:rsidR="00642F4E" w:rsidRDefault="00642F4E">
            <w:pPr>
              <w:rPr>
                <w:i/>
              </w:rPr>
            </w:pPr>
          </w:p>
        </w:tc>
        <w:tc>
          <w:tcPr>
            <w:tcW w:w="2880" w:type="dxa"/>
          </w:tcPr>
          <w:p w14:paraId="00007573" w14:textId="77777777" w:rsidR="00642F4E" w:rsidRDefault="000B5A35">
            <w:pPr>
              <w:rPr>
                <w:b/>
                <w:sz w:val="22"/>
                <w:szCs w:val="22"/>
              </w:rPr>
            </w:pPr>
            <w:r>
              <w:rPr>
                <w:b/>
                <w:sz w:val="22"/>
                <w:szCs w:val="22"/>
              </w:rPr>
              <w:t>◻ Sub-State Entity</w:t>
            </w:r>
          </w:p>
        </w:tc>
        <w:tc>
          <w:tcPr>
            <w:tcW w:w="2520" w:type="dxa"/>
            <w:shd w:val="clear" w:color="auto" w:fill="auto"/>
          </w:tcPr>
          <w:p w14:paraId="00007574" w14:textId="77777777" w:rsidR="00642F4E" w:rsidRDefault="000B5A35">
            <w:pPr>
              <w:rPr>
                <w:b/>
                <w:sz w:val="22"/>
                <w:szCs w:val="22"/>
              </w:rPr>
            </w:pPr>
            <w:r>
              <w:rPr>
                <w:b/>
                <w:sz w:val="22"/>
                <w:szCs w:val="22"/>
              </w:rPr>
              <w:t>◻ Quarterly</w:t>
            </w:r>
          </w:p>
        </w:tc>
      </w:tr>
      <w:tr w:rsidR="00642F4E" w14:paraId="4A978F19" w14:textId="77777777">
        <w:tc>
          <w:tcPr>
            <w:tcW w:w="2268" w:type="dxa"/>
            <w:shd w:val="clear" w:color="auto" w:fill="000000"/>
          </w:tcPr>
          <w:p w14:paraId="00007575" w14:textId="77777777" w:rsidR="00642F4E" w:rsidRDefault="00642F4E">
            <w:pPr>
              <w:rPr>
                <w:i/>
              </w:rPr>
            </w:pPr>
          </w:p>
        </w:tc>
        <w:tc>
          <w:tcPr>
            <w:tcW w:w="2880" w:type="dxa"/>
          </w:tcPr>
          <w:p w14:paraId="00007576" w14:textId="77777777" w:rsidR="00642F4E" w:rsidRDefault="000B5A35">
            <w:pPr>
              <w:rPr>
                <w:i/>
                <w:sz w:val="22"/>
                <w:szCs w:val="22"/>
              </w:rPr>
            </w:pPr>
            <w:r>
              <w:rPr>
                <w:b/>
                <w:sz w:val="22"/>
                <w:szCs w:val="22"/>
              </w:rPr>
              <w:t>◻ Other</w:t>
            </w:r>
          </w:p>
          <w:p w14:paraId="00007577" w14:textId="77777777" w:rsidR="00642F4E" w:rsidRDefault="000B5A35">
            <w:pPr>
              <w:rPr>
                <w:i/>
                <w:sz w:val="22"/>
                <w:szCs w:val="22"/>
              </w:rPr>
            </w:pPr>
            <w:r>
              <w:rPr>
                <w:sz w:val="22"/>
                <w:szCs w:val="22"/>
              </w:rPr>
              <w:t>Specify:</w:t>
            </w:r>
          </w:p>
        </w:tc>
        <w:tc>
          <w:tcPr>
            <w:tcW w:w="2520" w:type="dxa"/>
            <w:shd w:val="clear" w:color="auto" w:fill="auto"/>
          </w:tcPr>
          <w:p w14:paraId="00007578" w14:textId="77777777" w:rsidR="00642F4E" w:rsidRDefault="000B5A35">
            <w:pPr>
              <w:rPr>
                <w:b/>
                <w:sz w:val="22"/>
                <w:szCs w:val="22"/>
              </w:rPr>
            </w:pPr>
            <w:r>
              <w:rPr>
                <w:b/>
                <w:sz w:val="22"/>
                <w:szCs w:val="22"/>
              </w:rPr>
              <w:t>◻ Annually</w:t>
            </w:r>
          </w:p>
        </w:tc>
      </w:tr>
      <w:tr w:rsidR="00642F4E" w14:paraId="335983E8" w14:textId="77777777">
        <w:tc>
          <w:tcPr>
            <w:tcW w:w="2268" w:type="dxa"/>
            <w:shd w:val="clear" w:color="auto" w:fill="000000"/>
          </w:tcPr>
          <w:p w14:paraId="00007579" w14:textId="77777777" w:rsidR="00642F4E" w:rsidRDefault="00642F4E">
            <w:pPr>
              <w:rPr>
                <w:i/>
              </w:rPr>
            </w:pPr>
          </w:p>
        </w:tc>
        <w:tc>
          <w:tcPr>
            <w:tcW w:w="2880" w:type="dxa"/>
            <w:shd w:val="clear" w:color="auto" w:fill="E6E6E6"/>
          </w:tcPr>
          <w:p w14:paraId="0000757A" w14:textId="77777777" w:rsidR="00642F4E" w:rsidRDefault="00642F4E">
            <w:pPr>
              <w:rPr>
                <w:i/>
                <w:sz w:val="22"/>
                <w:szCs w:val="22"/>
              </w:rPr>
            </w:pPr>
          </w:p>
        </w:tc>
        <w:tc>
          <w:tcPr>
            <w:tcW w:w="2520" w:type="dxa"/>
            <w:shd w:val="clear" w:color="auto" w:fill="auto"/>
          </w:tcPr>
          <w:p w14:paraId="0000757B" w14:textId="77777777" w:rsidR="00642F4E" w:rsidRDefault="000B5A35">
            <w:pPr>
              <w:rPr>
                <w:b/>
                <w:sz w:val="22"/>
                <w:szCs w:val="22"/>
              </w:rPr>
            </w:pPr>
            <w:r>
              <w:rPr>
                <w:b/>
                <w:sz w:val="22"/>
                <w:szCs w:val="22"/>
              </w:rPr>
              <w:t>◻ Continuously and Ongoing</w:t>
            </w:r>
          </w:p>
        </w:tc>
      </w:tr>
      <w:tr w:rsidR="00642F4E" w14:paraId="0C261C3F" w14:textId="77777777">
        <w:tc>
          <w:tcPr>
            <w:tcW w:w="2268" w:type="dxa"/>
            <w:shd w:val="clear" w:color="auto" w:fill="000000"/>
          </w:tcPr>
          <w:p w14:paraId="0000757C" w14:textId="77777777" w:rsidR="00642F4E" w:rsidRDefault="00642F4E">
            <w:pPr>
              <w:rPr>
                <w:i/>
              </w:rPr>
            </w:pPr>
          </w:p>
        </w:tc>
        <w:tc>
          <w:tcPr>
            <w:tcW w:w="2880" w:type="dxa"/>
            <w:shd w:val="clear" w:color="auto" w:fill="E6E6E6"/>
          </w:tcPr>
          <w:p w14:paraId="0000757D" w14:textId="77777777" w:rsidR="00642F4E" w:rsidRDefault="00642F4E">
            <w:pPr>
              <w:rPr>
                <w:i/>
                <w:sz w:val="22"/>
                <w:szCs w:val="22"/>
              </w:rPr>
            </w:pPr>
          </w:p>
        </w:tc>
        <w:tc>
          <w:tcPr>
            <w:tcW w:w="2520" w:type="dxa"/>
            <w:shd w:val="clear" w:color="auto" w:fill="auto"/>
          </w:tcPr>
          <w:p w14:paraId="0000757E" w14:textId="77777777" w:rsidR="00642F4E" w:rsidRDefault="000B5A35">
            <w:pPr>
              <w:rPr>
                <w:b/>
                <w:sz w:val="22"/>
                <w:szCs w:val="22"/>
              </w:rPr>
            </w:pPr>
            <w:r>
              <w:rPr>
                <w:i/>
                <w:sz w:val="22"/>
                <w:szCs w:val="22"/>
              </w:rPr>
              <w:t>■</w:t>
            </w:r>
            <w:r>
              <w:rPr>
                <w:b/>
                <w:sz w:val="22"/>
                <w:szCs w:val="22"/>
              </w:rPr>
              <w:t xml:space="preserve"> Other</w:t>
            </w:r>
          </w:p>
          <w:p w14:paraId="0000757F" w14:textId="77777777" w:rsidR="00642F4E" w:rsidRDefault="000B5A35">
            <w:pPr>
              <w:rPr>
                <w:i/>
                <w:sz w:val="22"/>
                <w:szCs w:val="22"/>
              </w:rPr>
            </w:pPr>
            <w:r>
              <w:rPr>
                <w:sz w:val="22"/>
                <w:szCs w:val="22"/>
              </w:rPr>
              <w:t>Specify:  Every two years</w:t>
            </w:r>
          </w:p>
        </w:tc>
      </w:tr>
      <w:tr w:rsidR="00642F4E" w14:paraId="2D1662DF" w14:textId="77777777">
        <w:tc>
          <w:tcPr>
            <w:tcW w:w="2268" w:type="dxa"/>
            <w:shd w:val="clear" w:color="auto" w:fill="000000"/>
          </w:tcPr>
          <w:p w14:paraId="00007580" w14:textId="77777777" w:rsidR="00642F4E" w:rsidRDefault="00642F4E">
            <w:pPr>
              <w:rPr>
                <w:i/>
              </w:rPr>
            </w:pPr>
          </w:p>
        </w:tc>
        <w:tc>
          <w:tcPr>
            <w:tcW w:w="2880" w:type="dxa"/>
            <w:shd w:val="clear" w:color="auto" w:fill="E6E6E6"/>
          </w:tcPr>
          <w:p w14:paraId="00007581" w14:textId="77777777" w:rsidR="00642F4E" w:rsidRDefault="00642F4E">
            <w:pPr>
              <w:rPr>
                <w:i/>
                <w:sz w:val="22"/>
                <w:szCs w:val="22"/>
              </w:rPr>
            </w:pPr>
          </w:p>
        </w:tc>
        <w:tc>
          <w:tcPr>
            <w:tcW w:w="2520" w:type="dxa"/>
            <w:shd w:val="clear" w:color="auto" w:fill="E6E6E6"/>
          </w:tcPr>
          <w:p w14:paraId="00007582" w14:textId="77777777" w:rsidR="00642F4E" w:rsidRDefault="00642F4E">
            <w:pPr>
              <w:rPr>
                <w:i/>
                <w:sz w:val="22"/>
                <w:szCs w:val="22"/>
              </w:rPr>
            </w:pPr>
          </w:p>
        </w:tc>
      </w:tr>
    </w:tbl>
    <w:p w14:paraId="00007583" w14:textId="77777777" w:rsidR="00642F4E" w:rsidRDefault="00642F4E">
      <w:pPr>
        <w:rPr>
          <w:i/>
        </w:rPr>
      </w:pPr>
    </w:p>
    <w:p w14:paraId="00007584" w14:textId="77777777" w:rsidR="00642F4E" w:rsidRDefault="000B5A35">
      <w:pPr>
        <w:rPr>
          <w:b/>
          <w:i/>
        </w:rPr>
      </w:pPr>
      <w:r>
        <w:rPr>
          <w:b/>
          <w:i/>
        </w:rPr>
        <w:t>c.</w:t>
      </w:r>
      <w:r>
        <w:rPr>
          <w:b/>
          <w:i/>
        </w:rPr>
        <w:tab/>
        <w:t>Timelines</w:t>
      </w:r>
    </w:p>
    <w:p w14:paraId="00007585" w14:textId="77777777" w:rsidR="00642F4E" w:rsidRDefault="000B5A35">
      <w:pPr>
        <w:ind w:left="720"/>
        <w:rPr>
          <w:i/>
        </w:rPr>
      </w:pPr>
      <w:r>
        <w:rPr>
          <w:i/>
        </w:rPr>
        <w:t xml:space="preserve">When the state does not have all elements of the Quality Improvement Strategy in place, provide timelines to design methods for discovery and remediation related to the assurance of Service Plans that are currently non-operational. </w:t>
      </w:r>
    </w:p>
    <w:p w14:paraId="00007586" w14:textId="77777777" w:rsidR="00642F4E" w:rsidRDefault="00642F4E">
      <w:pPr>
        <w:ind w:left="720"/>
        <w:rPr>
          <w:i/>
        </w:rPr>
      </w:pPr>
    </w:p>
    <w:tbl>
      <w:tblPr>
        <w:tblStyle w:val="affffffffffffb"/>
        <w:tblW w:w="3944" w:type="dxa"/>
        <w:tblInd w:w="7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68"/>
        <w:gridCol w:w="3476"/>
      </w:tblGrid>
      <w:tr w:rsidR="00642F4E" w14:paraId="4EDBD183" w14:textId="77777777">
        <w:tc>
          <w:tcPr>
            <w:tcW w:w="468" w:type="dxa"/>
            <w:tcBorders>
              <w:top w:val="single" w:sz="12" w:space="0" w:color="000000"/>
              <w:left w:val="single" w:sz="12" w:space="0" w:color="000000"/>
              <w:bottom w:val="single" w:sz="12" w:space="0" w:color="000000"/>
              <w:right w:val="single" w:sz="12" w:space="0" w:color="000000"/>
            </w:tcBorders>
            <w:shd w:val="clear" w:color="auto" w:fill="E6E6E6"/>
          </w:tcPr>
          <w:p w14:paraId="00007587" w14:textId="77777777" w:rsidR="00642F4E" w:rsidRDefault="000B5A35">
            <w:pPr>
              <w:spacing w:after="60"/>
              <w:rPr>
                <w:b/>
                <w:sz w:val="22"/>
                <w:szCs w:val="22"/>
              </w:rPr>
            </w:pPr>
            <w:r>
              <w:rPr>
                <w:sz w:val="22"/>
                <w:szCs w:val="22"/>
              </w:rPr>
              <w:t>◉</w:t>
            </w:r>
          </w:p>
        </w:tc>
        <w:tc>
          <w:tcPr>
            <w:tcW w:w="3476" w:type="dxa"/>
            <w:tcBorders>
              <w:left w:val="single" w:sz="12" w:space="0" w:color="000000"/>
            </w:tcBorders>
            <w:vAlign w:val="center"/>
          </w:tcPr>
          <w:p w14:paraId="00007588" w14:textId="77777777" w:rsidR="00642F4E" w:rsidRDefault="000B5A35">
            <w:pPr>
              <w:spacing w:after="60"/>
              <w:rPr>
                <w:sz w:val="22"/>
                <w:szCs w:val="22"/>
              </w:rPr>
            </w:pPr>
            <w:r>
              <w:rPr>
                <w:b/>
                <w:sz w:val="22"/>
                <w:szCs w:val="22"/>
              </w:rPr>
              <w:t>No</w:t>
            </w:r>
          </w:p>
        </w:tc>
      </w:tr>
      <w:tr w:rsidR="00642F4E" w14:paraId="620179E3" w14:textId="77777777">
        <w:tc>
          <w:tcPr>
            <w:tcW w:w="468" w:type="dxa"/>
            <w:tcBorders>
              <w:top w:val="single" w:sz="12" w:space="0" w:color="000000"/>
              <w:left w:val="single" w:sz="12" w:space="0" w:color="000000"/>
              <w:bottom w:val="single" w:sz="12" w:space="0" w:color="000000"/>
              <w:right w:val="single" w:sz="12" w:space="0" w:color="000000"/>
            </w:tcBorders>
            <w:shd w:val="clear" w:color="auto" w:fill="E6E6E6"/>
          </w:tcPr>
          <w:p w14:paraId="00007589" w14:textId="77777777" w:rsidR="00642F4E" w:rsidRDefault="000B5A35">
            <w:pPr>
              <w:spacing w:after="60"/>
              <w:rPr>
                <w:b/>
                <w:sz w:val="22"/>
                <w:szCs w:val="22"/>
              </w:rPr>
            </w:pPr>
            <w:r>
              <w:rPr>
                <w:sz w:val="22"/>
                <w:szCs w:val="22"/>
              </w:rPr>
              <w:t>⚪</w:t>
            </w:r>
          </w:p>
        </w:tc>
        <w:tc>
          <w:tcPr>
            <w:tcW w:w="3476" w:type="dxa"/>
            <w:tcBorders>
              <w:left w:val="single" w:sz="12" w:space="0" w:color="000000"/>
            </w:tcBorders>
            <w:vAlign w:val="center"/>
          </w:tcPr>
          <w:p w14:paraId="0000758A" w14:textId="77777777" w:rsidR="00642F4E" w:rsidRDefault="000B5A35">
            <w:pPr>
              <w:spacing w:after="60"/>
              <w:rPr>
                <w:b/>
                <w:sz w:val="22"/>
                <w:szCs w:val="22"/>
              </w:rPr>
            </w:pPr>
            <w:r>
              <w:rPr>
                <w:b/>
                <w:sz w:val="22"/>
                <w:szCs w:val="22"/>
              </w:rPr>
              <w:t xml:space="preserve">Yes </w:t>
            </w:r>
          </w:p>
        </w:tc>
      </w:tr>
    </w:tbl>
    <w:p w14:paraId="0000758B" w14:textId="77777777" w:rsidR="00642F4E" w:rsidRDefault="00642F4E">
      <w:pPr>
        <w:ind w:left="720"/>
        <w:rPr>
          <w:i/>
        </w:rPr>
      </w:pPr>
    </w:p>
    <w:p w14:paraId="0000758C" w14:textId="77777777" w:rsidR="00642F4E" w:rsidRDefault="000B5A35">
      <w:pPr>
        <w:ind w:left="720"/>
        <w:rPr>
          <w:i/>
        </w:rPr>
      </w:pPr>
      <w:r>
        <w:rPr>
          <w:i/>
        </w:rPr>
        <w:t xml:space="preserve"> Please provide a detailed strategy for assuring Service Plans, the specific timeline for implementing identified strategies, and the parties responsible for its operation.</w:t>
      </w:r>
    </w:p>
    <w:p w14:paraId="0000758D" w14:textId="77777777" w:rsidR="00642F4E" w:rsidRDefault="00642F4E">
      <w:pPr>
        <w:rPr>
          <w:i/>
        </w:rPr>
      </w:pPr>
    </w:p>
    <w:p w14:paraId="0000758E" w14:textId="77777777" w:rsidR="00642F4E" w:rsidRDefault="00642F4E">
      <w:pPr>
        <w:ind w:left="720"/>
        <w:rPr>
          <w:b/>
          <w:i/>
        </w:rPr>
      </w:pPr>
    </w:p>
    <w:tbl>
      <w:tblPr>
        <w:tblStyle w:val="affffffffffffc"/>
        <w:tblW w:w="9360"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9360"/>
      </w:tblGrid>
      <w:tr w:rsidR="00642F4E" w14:paraId="6DADD77F" w14:textId="77777777">
        <w:tc>
          <w:tcPr>
            <w:tcW w:w="9360" w:type="dxa"/>
            <w:tcBorders>
              <w:top w:val="single" w:sz="12" w:space="0" w:color="000000"/>
              <w:left w:val="single" w:sz="12" w:space="0" w:color="000000"/>
              <w:bottom w:val="single" w:sz="12" w:space="0" w:color="000000"/>
              <w:right w:val="single" w:sz="12" w:space="0" w:color="000000"/>
            </w:tcBorders>
            <w:shd w:val="clear" w:color="auto" w:fill="E6E6E6"/>
          </w:tcPr>
          <w:p w14:paraId="0000758F" w14:textId="77777777" w:rsidR="00642F4E" w:rsidRDefault="00642F4E">
            <w:pPr>
              <w:jc w:val="both"/>
              <w:rPr>
                <w:sz w:val="22"/>
                <w:szCs w:val="22"/>
              </w:rPr>
            </w:pPr>
          </w:p>
          <w:p w14:paraId="00007590" w14:textId="77777777" w:rsidR="00642F4E" w:rsidRDefault="00642F4E">
            <w:pPr>
              <w:jc w:val="both"/>
              <w:rPr>
                <w:sz w:val="22"/>
                <w:szCs w:val="22"/>
              </w:rPr>
            </w:pPr>
          </w:p>
          <w:p w14:paraId="00007591" w14:textId="77777777" w:rsidR="00642F4E" w:rsidRDefault="00642F4E">
            <w:pPr>
              <w:jc w:val="both"/>
              <w:rPr>
                <w:sz w:val="22"/>
                <w:szCs w:val="22"/>
              </w:rPr>
            </w:pPr>
          </w:p>
          <w:p w14:paraId="00007592" w14:textId="77777777" w:rsidR="00642F4E" w:rsidRDefault="00642F4E">
            <w:pPr>
              <w:spacing w:before="60"/>
              <w:jc w:val="both"/>
              <w:rPr>
                <w:b/>
                <w:sz w:val="22"/>
                <w:szCs w:val="22"/>
              </w:rPr>
            </w:pPr>
          </w:p>
        </w:tc>
      </w:tr>
    </w:tbl>
    <w:p w14:paraId="00007593" w14:textId="77777777" w:rsidR="00642F4E" w:rsidRDefault="00642F4E">
      <w:pPr>
        <w:rPr>
          <w:b/>
          <w:sz w:val="22"/>
          <w:szCs w:val="22"/>
        </w:rPr>
      </w:pPr>
    </w:p>
    <w:p w14:paraId="00007594" w14:textId="77777777" w:rsidR="00642F4E" w:rsidRDefault="000B5A35">
      <w:pPr>
        <w:rPr>
          <w:b/>
        </w:rPr>
        <w:sectPr w:rsidR="00642F4E">
          <w:headerReference w:type="even" r:id="rId88"/>
          <w:headerReference w:type="default" r:id="rId89"/>
          <w:footerReference w:type="default" r:id="rId90"/>
          <w:headerReference w:type="first" r:id="rId91"/>
          <w:pgSz w:w="12240" w:h="15840"/>
          <w:pgMar w:top="1296" w:right="1296" w:bottom="1296" w:left="1296" w:header="720" w:footer="252" w:gutter="0"/>
          <w:pgNumType w:start="1"/>
          <w:cols w:space="720"/>
        </w:sectPr>
      </w:pPr>
      <w:r>
        <w:br w:type="page"/>
      </w:r>
    </w:p>
    <w:p w14:paraId="00007595" w14:textId="77777777" w:rsidR="00642F4E" w:rsidRDefault="000B5A35">
      <w:pPr>
        <w:tabs>
          <w:tab w:val="center" w:pos="4464"/>
          <w:tab w:val="left" w:pos="4608"/>
          <w:tab w:val="left" w:pos="5328"/>
          <w:tab w:val="left" w:pos="6048"/>
          <w:tab w:val="left" w:pos="6768"/>
          <w:tab w:val="left" w:pos="7488"/>
          <w:tab w:val="left" w:pos="8208"/>
          <w:tab w:val="left" w:pos="8928"/>
        </w:tabs>
        <w:rPr>
          <w:b/>
        </w:rPr>
      </w:pPr>
      <w:r>
        <w:rPr>
          <w:b/>
          <w:noProof/>
        </w:rPr>
        <w:lastRenderedPageBreak/>
        <mc:AlternateContent>
          <mc:Choice Requires="wps">
            <w:drawing>
              <wp:inline distT="0" distB="0" distL="0" distR="0" wp14:anchorId="45617FAC" wp14:editId="486BD1B6">
                <wp:extent cx="6136005" cy="571500"/>
                <wp:effectExtent l="0" t="0" r="0" b="0"/>
                <wp:docPr id="35" name="Rectangle 35"/>
                <wp:cNvGraphicFramePr/>
                <a:graphic xmlns:a="http://schemas.openxmlformats.org/drawingml/2006/main">
                  <a:graphicData uri="http://schemas.microsoft.com/office/word/2010/wordprocessingShape">
                    <wps:wsp>
                      <wps:cNvSpPr/>
                      <wps:spPr>
                        <a:xfrm>
                          <a:off x="2282760" y="3499013"/>
                          <a:ext cx="6126480" cy="561975"/>
                        </a:xfrm>
                        <a:prstGeom prst="rect">
                          <a:avLst/>
                        </a:prstGeom>
                        <a:solidFill>
                          <a:srgbClr val="000080"/>
                        </a:solidFill>
                        <a:ln w="9525" cap="flat" cmpd="sng">
                          <a:solidFill>
                            <a:srgbClr val="0000FF"/>
                          </a:solidFill>
                          <a:prstDash val="solid"/>
                          <a:miter lim="800000"/>
                          <a:headEnd type="none" w="sm" len="sm"/>
                          <a:tailEnd type="none" w="sm" len="sm"/>
                        </a:ln>
                      </wps:spPr>
                      <wps:txbx>
                        <w:txbxContent>
                          <w:p w14:paraId="4C82E63B" w14:textId="77777777" w:rsidR="00642F4E" w:rsidRDefault="000B5A35">
                            <w:pPr>
                              <w:spacing w:before="120"/>
                              <w:jc w:val="center"/>
                              <w:textDirection w:val="btLr"/>
                            </w:pPr>
                            <w:r>
                              <w:rPr>
                                <w:rFonts w:ascii="Arial Narrow" w:eastAsia="Arial Narrow" w:hAnsi="Arial Narrow" w:cs="Arial Narrow"/>
                                <w:b/>
                                <w:color w:val="FFFFFF"/>
                                <w:sz w:val="44"/>
                              </w:rPr>
                              <w:t>Appendix E: Participant Direction of Services</w:t>
                            </w:r>
                          </w:p>
                        </w:txbxContent>
                      </wps:txbx>
                      <wps:bodyPr spcFirstLastPara="1" wrap="square" lIns="91425" tIns="45700" rIns="91425" bIns="45700" anchor="t" anchorCtr="0">
                        <a:noAutofit/>
                      </wps:bodyPr>
                    </wps:wsp>
                  </a:graphicData>
                </a:graphic>
              </wp:inline>
            </w:drawing>
          </mc:Choice>
          <mc:Fallback>
            <w:pict>
              <v:rect w14:anchorId="45617FAC" id="Rectangle 35" o:spid="_x0000_s1031" style="width:483.1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" fillcolor="navy" strokecolor="blue">
                <v:stroke startarrowwidth="narrow" startarrowlength="short" endarrowwidth="narrow" endarrowlength="short"/>
                <v:textbox inset="2.53958mm,1.2694mm,2.53958mm,1.2694mm">
                  <w:txbxContent>
                    <w:p w14:paraId="4C82E63B" w14:textId="77777777" w:rsidR="00642F4E" w:rsidRDefault="000B5A35">
                      <w:pPr>
                        <w:spacing w:before="120"/>
                        <w:jc w:val="center"/>
                        <w:textDirection w:val="btLr"/>
                      </w:pPr>
                      <w:r>
                        <w:rPr>
                          <w:rFonts w:ascii="Arial Narrow" w:eastAsia="Arial Narrow" w:hAnsi="Arial Narrow" w:cs="Arial Narrow"/>
                          <w:b/>
                          <w:color w:val="FFFFFF"/>
                          <w:sz w:val="44"/>
                        </w:rPr>
                        <w:t>Appendix E: Participant Direction of Services</w:t>
                      </w:r>
                    </w:p>
                  </w:txbxContent>
                </v:textbox>
                <w10:anchorlock/>
              </v:rect>
            </w:pict>
          </mc:Fallback>
        </mc:AlternateContent>
      </w:r>
    </w:p>
    <w:p w14:paraId="00007596" w14:textId="77777777" w:rsidR="00642F4E" w:rsidRDefault="000B5A35">
      <w:pPr>
        <w:tabs>
          <w:tab w:val="left" w:pos="900"/>
          <w:tab w:val="center" w:pos="4464"/>
          <w:tab w:val="left" w:pos="5328"/>
          <w:tab w:val="left" w:pos="6048"/>
          <w:tab w:val="left" w:pos="6768"/>
          <w:tab w:val="left" w:pos="7488"/>
          <w:tab w:val="left" w:pos="8208"/>
          <w:tab w:val="left" w:pos="8928"/>
        </w:tabs>
        <w:spacing w:after="120"/>
        <w:jc w:val="both"/>
        <w:rPr>
          <w:sz w:val="22"/>
          <w:szCs w:val="22"/>
        </w:rPr>
      </w:pPr>
      <w:r>
        <w:rPr>
          <w:b/>
          <w:sz w:val="22"/>
          <w:szCs w:val="22"/>
        </w:rPr>
        <w:t>Applicability</w:t>
      </w:r>
      <w:r>
        <w:rPr>
          <w:sz w:val="22"/>
          <w:szCs w:val="22"/>
        </w:rPr>
        <w:t xml:space="preserve"> </w:t>
      </w:r>
      <w:r>
        <w:rPr>
          <w:i/>
          <w:sz w:val="22"/>
          <w:szCs w:val="22"/>
        </w:rPr>
        <w:t xml:space="preserve">(from Application Section 3, Components of the Waiver Request): </w:t>
      </w:r>
    </w:p>
    <w:tbl>
      <w:tblPr>
        <w:tblStyle w:val="affffffffffffd"/>
        <w:tblW w:w="9042"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565"/>
        <w:gridCol w:w="8477"/>
      </w:tblGrid>
      <w:tr w:rsidR="00642F4E" w14:paraId="54C743C4" w14:textId="77777777">
        <w:tc>
          <w:tcPr>
            <w:tcW w:w="565" w:type="dxa"/>
            <w:tcBorders>
              <w:top w:val="single" w:sz="12" w:space="0" w:color="000000"/>
              <w:left w:val="single" w:sz="12" w:space="0" w:color="000000"/>
              <w:bottom w:val="single" w:sz="12" w:space="0" w:color="000000"/>
              <w:right w:val="single" w:sz="12" w:space="0" w:color="000000"/>
            </w:tcBorders>
            <w:shd w:val="clear" w:color="auto" w:fill="E6E6E6"/>
          </w:tcPr>
          <w:p w14:paraId="00007597"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rPr>
                <w:sz w:val="22"/>
                <w:szCs w:val="22"/>
              </w:rPr>
            </w:pPr>
            <w:r>
              <w:rPr>
                <w:sz w:val="22"/>
                <w:szCs w:val="22"/>
              </w:rPr>
              <w:t>●</w:t>
            </w:r>
          </w:p>
        </w:tc>
        <w:tc>
          <w:tcPr>
            <w:tcW w:w="8477" w:type="dxa"/>
            <w:tcBorders>
              <w:top w:val="single" w:sz="12" w:space="0" w:color="000000"/>
              <w:left w:val="single" w:sz="12" w:space="0" w:color="000000"/>
              <w:bottom w:val="single" w:sz="12" w:space="0" w:color="000000"/>
              <w:right w:val="single" w:sz="12" w:space="0" w:color="000000"/>
            </w:tcBorders>
          </w:tcPr>
          <w:p w14:paraId="00007598"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both"/>
              <w:rPr>
                <w:sz w:val="22"/>
                <w:szCs w:val="22"/>
              </w:rPr>
            </w:pPr>
            <w:r>
              <w:rPr>
                <w:b/>
                <w:sz w:val="22"/>
                <w:szCs w:val="22"/>
              </w:rPr>
              <w:t>Yes.</w:t>
            </w:r>
            <w:r>
              <w:rPr>
                <w:sz w:val="22"/>
                <w:szCs w:val="22"/>
              </w:rPr>
              <w:t xml:space="preserve"> </w:t>
            </w:r>
            <w:r>
              <w:rPr>
                <w:b/>
                <w:sz w:val="22"/>
                <w:szCs w:val="22"/>
              </w:rPr>
              <w:t>This waiver provides participant direction opportunities.</w:t>
            </w:r>
            <w:r>
              <w:rPr>
                <w:sz w:val="22"/>
                <w:szCs w:val="22"/>
              </w:rPr>
              <w:t xml:space="preserve"> Complete the remainder of the Appendix. </w:t>
            </w:r>
          </w:p>
        </w:tc>
      </w:tr>
      <w:tr w:rsidR="00642F4E" w14:paraId="7B7FAA57" w14:textId="77777777">
        <w:tc>
          <w:tcPr>
            <w:tcW w:w="565" w:type="dxa"/>
            <w:tcBorders>
              <w:top w:val="single" w:sz="12" w:space="0" w:color="000000"/>
              <w:left w:val="single" w:sz="12" w:space="0" w:color="000000"/>
              <w:bottom w:val="single" w:sz="12" w:space="0" w:color="000000"/>
              <w:right w:val="single" w:sz="12" w:space="0" w:color="000000"/>
            </w:tcBorders>
            <w:shd w:val="clear" w:color="auto" w:fill="E6E6E6"/>
          </w:tcPr>
          <w:p w14:paraId="00007599"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rPr>
                <w:sz w:val="22"/>
                <w:szCs w:val="22"/>
              </w:rPr>
            </w:pPr>
            <w:r>
              <w:rPr>
                <w:sz w:val="22"/>
                <w:szCs w:val="22"/>
              </w:rPr>
              <w:t>⚪</w:t>
            </w:r>
          </w:p>
        </w:tc>
        <w:tc>
          <w:tcPr>
            <w:tcW w:w="8477" w:type="dxa"/>
            <w:tcBorders>
              <w:top w:val="single" w:sz="12" w:space="0" w:color="000000"/>
              <w:left w:val="single" w:sz="12" w:space="0" w:color="000000"/>
              <w:bottom w:val="single" w:sz="12" w:space="0" w:color="000000"/>
              <w:right w:val="single" w:sz="12" w:space="0" w:color="000000"/>
            </w:tcBorders>
          </w:tcPr>
          <w:p w14:paraId="0000759A"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both"/>
              <w:rPr>
                <w:sz w:val="22"/>
                <w:szCs w:val="22"/>
              </w:rPr>
            </w:pPr>
            <w:r>
              <w:rPr>
                <w:b/>
                <w:sz w:val="22"/>
                <w:szCs w:val="22"/>
              </w:rPr>
              <w:t>No.</w:t>
            </w:r>
            <w:r>
              <w:rPr>
                <w:sz w:val="22"/>
                <w:szCs w:val="22"/>
              </w:rPr>
              <w:t xml:space="preserve"> </w:t>
            </w:r>
            <w:r>
              <w:rPr>
                <w:b/>
                <w:sz w:val="22"/>
                <w:szCs w:val="22"/>
              </w:rPr>
              <w:t>This waiver does not provide participant direction opportunities.</w:t>
            </w:r>
            <w:r>
              <w:rPr>
                <w:sz w:val="22"/>
                <w:szCs w:val="22"/>
              </w:rPr>
              <w:t xml:space="preserve">  Do not complete the remainder of the Appendix.</w:t>
            </w:r>
          </w:p>
        </w:tc>
      </w:tr>
    </w:tbl>
    <w:p w14:paraId="0000759B" w14:textId="77777777" w:rsidR="00642F4E" w:rsidRDefault="000B5A35">
      <w:pPr>
        <w:tabs>
          <w:tab w:val="left" w:pos="900"/>
          <w:tab w:val="center" w:pos="4464"/>
          <w:tab w:val="left" w:pos="5328"/>
          <w:tab w:val="left" w:pos="6048"/>
          <w:tab w:val="left" w:pos="6768"/>
          <w:tab w:val="left" w:pos="7488"/>
          <w:tab w:val="left" w:pos="8208"/>
          <w:tab w:val="left" w:pos="8928"/>
        </w:tabs>
        <w:spacing w:before="120" w:after="120"/>
        <w:jc w:val="both"/>
        <w:rPr>
          <w:i/>
          <w:sz w:val="22"/>
          <w:szCs w:val="22"/>
        </w:rPr>
      </w:pPr>
      <w:r>
        <w:rPr>
          <w:i/>
          <w:sz w:val="22"/>
          <w:szCs w:val="22"/>
        </w:rPr>
        <w:t xml:space="preserve">CMS urges states to afford all waiver participants the opportunity to direct their services.  Participant direction of services includes the participant exercising decision-making authority over workers who provide services, a participant-managed budget or both.  CMS will confer the Independence Plus designation when the waiver evidences a strong commitment to participant direction.  </w:t>
      </w:r>
    </w:p>
    <w:p w14:paraId="0000759C" w14:textId="77777777" w:rsidR="00642F4E" w:rsidRDefault="000B5A35">
      <w:pPr>
        <w:tabs>
          <w:tab w:val="left" w:pos="900"/>
          <w:tab w:val="center" w:pos="4464"/>
          <w:tab w:val="left" w:pos="5328"/>
          <w:tab w:val="left" w:pos="6048"/>
          <w:tab w:val="left" w:pos="6768"/>
          <w:tab w:val="left" w:pos="7488"/>
          <w:tab w:val="left" w:pos="8208"/>
          <w:tab w:val="left" w:pos="8928"/>
        </w:tabs>
        <w:spacing w:before="120" w:after="120"/>
        <w:jc w:val="both"/>
        <w:rPr>
          <w:sz w:val="22"/>
          <w:szCs w:val="22"/>
        </w:rPr>
      </w:pPr>
      <w:r>
        <w:rPr>
          <w:b/>
          <w:sz w:val="22"/>
          <w:szCs w:val="22"/>
        </w:rPr>
        <w:t>Indicate whether Independence Plus designation is requested</w:t>
      </w:r>
      <w:r>
        <w:rPr>
          <w:i/>
          <w:sz w:val="22"/>
          <w:szCs w:val="22"/>
        </w:rPr>
        <w:t xml:space="preserve"> (select one):</w:t>
      </w:r>
    </w:p>
    <w:tbl>
      <w:tblPr>
        <w:tblStyle w:val="affffffffffffe"/>
        <w:tblW w:w="9042"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565"/>
        <w:gridCol w:w="8477"/>
      </w:tblGrid>
      <w:tr w:rsidR="00642F4E" w14:paraId="6BB6BA46" w14:textId="77777777">
        <w:tc>
          <w:tcPr>
            <w:tcW w:w="565" w:type="dxa"/>
            <w:tcBorders>
              <w:top w:val="single" w:sz="12" w:space="0" w:color="000000"/>
              <w:left w:val="single" w:sz="12" w:space="0" w:color="000000"/>
              <w:bottom w:val="single" w:sz="12" w:space="0" w:color="000000"/>
              <w:right w:val="single" w:sz="12" w:space="0" w:color="000000"/>
            </w:tcBorders>
            <w:shd w:val="clear" w:color="auto" w:fill="E6E6E6"/>
          </w:tcPr>
          <w:p w14:paraId="0000759D"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rPr>
                <w:sz w:val="22"/>
                <w:szCs w:val="22"/>
              </w:rPr>
            </w:pPr>
            <w:r>
              <w:rPr>
                <w:sz w:val="22"/>
                <w:szCs w:val="22"/>
              </w:rPr>
              <w:t>⚪</w:t>
            </w:r>
          </w:p>
        </w:tc>
        <w:tc>
          <w:tcPr>
            <w:tcW w:w="8477" w:type="dxa"/>
            <w:tcBorders>
              <w:top w:val="single" w:sz="12" w:space="0" w:color="000000"/>
              <w:left w:val="single" w:sz="12" w:space="0" w:color="000000"/>
              <w:bottom w:val="single" w:sz="12" w:space="0" w:color="000000"/>
              <w:right w:val="single" w:sz="12" w:space="0" w:color="000000"/>
            </w:tcBorders>
          </w:tcPr>
          <w:p w14:paraId="0000759E"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both"/>
              <w:rPr>
                <w:sz w:val="22"/>
                <w:szCs w:val="22"/>
              </w:rPr>
            </w:pPr>
            <w:r>
              <w:rPr>
                <w:b/>
                <w:sz w:val="22"/>
                <w:szCs w:val="22"/>
              </w:rPr>
              <w:t>Yes.</w:t>
            </w:r>
            <w:r>
              <w:rPr>
                <w:sz w:val="22"/>
                <w:szCs w:val="22"/>
              </w:rPr>
              <w:t xml:space="preserve"> </w:t>
            </w:r>
            <w:r>
              <w:rPr>
                <w:b/>
                <w:sz w:val="22"/>
                <w:szCs w:val="22"/>
              </w:rPr>
              <w:t>The state requests that this waiver be considered for Independence Plus designation.</w:t>
            </w:r>
            <w:r>
              <w:rPr>
                <w:sz w:val="22"/>
                <w:szCs w:val="22"/>
              </w:rPr>
              <w:t xml:space="preserve"> </w:t>
            </w:r>
          </w:p>
        </w:tc>
      </w:tr>
      <w:tr w:rsidR="00642F4E" w14:paraId="5C14F435" w14:textId="77777777">
        <w:tc>
          <w:tcPr>
            <w:tcW w:w="565" w:type="dxa"/>
            <w:tcBorders>
              <w:top w:val="single" w:sz="12" w:space="0" w:color="000000"/>
              <w:left w:val="single" w:sz="12" w:space="0" w:color="000000"/>
              <w:bottom w:val="single" w:sz="12" w:space="0" w:color="000000"/>
              <w:right w:val="single" w:sz="12" w:space="0" w:color="000000"/>
            </w:tcBorders>
            <w:shd w:val="clear" w:color="auto" w:fill="E6E6E6"/>
          </w:tcPr>
          <w:p w14:paraId="0000759F"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rPr>
                <w:sz w:val="22"/>
                <w:szCs w:val="22"/>
              </w:rPr>
            </w:pPr>
            <w:r>
              <w:rPr>
                <w:sz w:val="22"/>
                <w:szCs w:val="22"/>
              </w:rPr>
              <w:t>●</w:t>
            </w:r>
          </w:p>
        </w:tc>
        <w:tc>
          <w:tcPr>
            <w:tcW w:w="8477" w:type="dxa"/>
            <w:tcBorders>
              <w:top w:val="single" w:sz="12" w:space="0" w:color="000000"/>
              <w:left w:val="single" w:sz="12" w:space="0" w:color="000000"/>
              <w:bottom w:val="single" w:sz="12" w:space="0" w:color="000000"/>
              <w:right w:val="single" w:sz="12" w:space="0" w:color="000000"/>
            </w:tcBorders>
          </w:tcPr>
          <w:p w14:paraId="000075A0"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both"/>
              <w:rPr>
                <w:sz w:val="22"/>
                <w:szCs w:val="22"/>
              </w:rPr>
            </w:pPr>
            <w:r>
              <w:rPr>
                <w:b/>
                <w:sz w:val="22"/>
                <w:szCs w:val="22"/>
              </w:rPr>
              <w:t>No.</w:t>
            </w:r>
            <w:r>
              <w:rPr>
                <w:sz w:val="22"/>
                <w:szCs w:val="22"/>
              </w:rPr>
              <w:t xml:space="preserve">  </w:t>
            </w:r>
            <w:r>
              <w:rPr>
                <w:b/>
                <w:sz w:val="22"/>
                <w:szCs w:val="22"/>
              </w:rPr>
              <w:t>Independence Plus designation is not requested.</w:t>
            </w:r>
          </w:p>
        </w:tc>
      </w:tr>
    </w:tbl>
    <w:p w14:paraId="000075A1" w14:textId="77777777" w:rsidR="00642F4E" w:rsidRDefault="000B5A35">
      <w:pPr>
        <w:pBdr>
          <w:top w:val="single" w:sz="12" w:space="3" w:color="000000"/>
          <w:left w:val="single" w:sz="12" w:space="4" w:color="000000"/>
          <w:bottom w:val="single" w:sz="12" w:space="3" w:color="000000"/>
          <w:right w:val="single" w:sz="12" w:space="4" w:color="000000"/>
        </w:pBdr>
        <w:shd w:val="clear" w:color="auto" w:fill="000080"/>
        <w:tabs>
          <w:tab w:val="left" w:pos="900"/>
          <w:tab w:val="center" w:pos="4464"/>
          <w:tab w:val="left" w:pos="5328"/>
          <w:tab w:val="left" w:pos="6048"/>
          <w:tab w:val="left" w:pos="6768"/>
          <w:tab w:val="left" w:pos="7488"/>
          <w:tab w:val="left" w:pos="8208"/>
          <w:tab w:val="left" w:pos="8928"/>
        </w:tabs>
        <w:spacing w:before="120" w:after="120"/>
        <w:ind w:left="720" w:hanging="720"/>
        <w:jc w:val="center"/>
        <w:rPr>
          <w:rFonts w:ascii="Arial Narrow" w:eastAsia="Arial Narrow" w:hAnsi="Arial Narrow" w:cs="Arial Narrow"/>
          <w:b/>
          <w:color w:val="FFFFFF"/>
          <w:sz w:val="32"/>
          <w:szCs w:val="32"/>
        </w:rPr>
      </w:pPr>
      <w:r>
        <w:rPr>
          <w:rFonts w:ascii="Arial Narrow" w:eastAsia="Arial Narrow" w:hAnsi="Arial Narrow" w:cs="Arial Narrow"/>
          <w:b/>
          <w:color w:val="FFFFFF"/>
          <w:sz w:val="32"/>
          <w:szCs w:val="32"/>
        </w:rPr>
        <w:t>Appendix E-1: Overview</w:t>
      </w:r>
    </w:p>
    <w:p w14:paraId="000075A2" w14:textId="77777777" w:rsidR="00642F4E" w:rsidRDefault="000B5A35">
      <w:pPr>
        <w:tabs>
          <w:tab w:val="left" w:pos="900"/>
          <w:tab w:val="center" w:pos="4464"/>
          <w:tab w:val="left" w:pos="5328"/>
          <w:tab w:val="left" w:pos="6048"/>
          <w:tab w:val="left" w:pos="6768"/>
          <w:tab w:val="left" w:pos="7488"/>
          <w:tab w:val="left" w:pos="8208"/>
          <w:tab w:val="left" w:pos="8928"/>
        </w:tabs>
        <w:spacing w:before="120" w:after="60"/>
        <w:ind w:left="432" w:hanging="432"/>
        <w:jc w:val="both"/>
        <w:rPr>
          <w:sz w:val="22"/>
          <w:szCs w:val="22"/>
        </w:rPr>
      </w:pPr>
      <w:r>
        <w:rPr>
          <w:b/>
          <w:sz w:val="22"/>
          <w:szCs w:val="22"/>
        </w:rPr>
        <w:t>a.</w:t>
      </w:r>
      <w:r>
        <w:rPr>
          <w:b/>
          <w:sz w:val="22"/>
          <w:szCs w:val="22"/>
        </w:rPr>
        <w:tab/>
        <w:t>Description of Participant Direction.</w:t>
      </w:r>
      <w:r>
        <w:rPr>
          <w:sz w:val="22"/>
          <w:szCs w:val="22"/>
        </w:rPr>
        <w:t xml:space="preserve">  In no more than two pages, provide an overview of the opportunities for participant direction in the waiver, including: (a) the nature of the opportunities afforded to participants; (b) how participants may take advantage of these opportunities; (c) the entities that support individuals who direct their services and the supports that they provide; </w:t>
      </w:r>
      <w:proofErr w:type="gramStart"/>
      <w:r>
        <w:rPr>
          <w:sz w:val="22"/>
          <w:szCs w:val="22"/>
        </w:rPr>
        <w:t>and,</w:t>
      </w:r>
      <w:proofErr w:type="gramEnd"/>
      <w:r>
        <w:rPr>
          <w:sz w:val="22"/>
          <w:szCs w:val="22"/>
        </w:rPr>
        <w:t xml:space="preserve"> (d) other relevant information about the waiver’s approach to participant direction.</w:t>
      </w:r>
    </w:p>
    <w:tbl>
      <w:tblPr>
        <w:tblStyle w:val="afffffffffffff"/>
        <w:tblW w:w="9042"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42"/>
      </w:tblGrid>
      <w:tr w:rsidR="00642F4E" w14:paraId="2AE97AEF" w14:textId="77777777">
        <w:tc>
          <w:tcPr>
            <w:tcW w:w="9042" w:type="dxa"/>
            <w:tcBorders>
              <w:top w:val="single" w:sz="12" w:space="0" w:color="000000"/>
              <w:left w:val="single" w:sz="12" w:space="0" w:color="000000"/>
              <w:bottom w:val="single" w:sz="12" w:space="0" w:color="000000"/>
              <w:right w:val="single" w:sz="12" w:space="0" w:color="000000"/>
            </w:tcBorders>
            <w:shd w:val="clear" w:color="auto" w:fill="E6E6E6"/>
          </w:tcPr>
          <w:p w14:paraId="000075A3"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Self-Directed Services are made available to all waiver enrollees who elect to participate in this method. Support Coordinators provide ongoing oversight of the enrollees’ ability to successfully utilize self-directed services.  Family Training and Preparation Services are available to participants needing additional assistance and training in aspects of self-administration.  Enrollees who subsequently demonstrate to their support coordinator their incapacity to successfully self-administer their services are transferred to Agency Based Provider Services. </w:t>
            </w:r>
          </w:p>
          <w:p w14:paraId="000075A4"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5A5"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Under Self-Directed Services, participants and/or their chosen representatives hire individual employees to perform a waiver service/s.  The participant and/or their chosen representative are then responsible to perform the functions of supervising, hiring, assuring that employee qualifications are met, scheduling, assuring accuracy of time sheets, etc. of the participant’s employee/s.  Participants and/or their chosen representatives may avail themselves of the assistance offered them within the Family Training and Preparation Service should they request and/or be assessed as requiring additional support and assistance in carrying out these responsibilities. </w:t>
            </w:r>
          </w:p>
          <w:p w14:paraId="000075A6"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b/>
            </w:r>
            <w:r>
              <w:rPr>
                <w:sz w:val="22"/>
                <w:szCs w:val="22"/>
              </w:rPr>
              <w:tab/>
            </w:r>
          </w:p>
          <w:p w14:paraId="000075A7"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In the case of a participant who cannot direct his or her own services, including those who require a guardian, another person may be appointed as the decision-maker in accordance with applicable State law.  The participant or appointed person may also train the employee to perform assigned activities.  Appointed decision-makers cannot also be providers of self-directed services.  </w:t>
            </w:r>
          </w:p>
          <w:p w14:paraId="000075A8"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5A9"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Waiver participants and/or their representatives hire employees in accordance with Federal Internal Revenue Service ("IRS") and Federal and State Department of Labor ("DOL") rules and regulations (IRS Revenue Ruling 87-41; IRS Publication 15-A: Employer's Supplemental Tax Guide; Federal </w:t>
            </w:r>
            <w:r>
              <w:rPr>
                <w:sz w:val="22"/>
                <w:szCs w:val="22"/>
              </w:rPr>
              <w:lastRenderedPageBreak/>
              <w:t>DOL Publication WH 1409, Title 29 CFR Part 552, Subpart A, Section 3: Application of the Fair Labor Standards Act to Domestic Service; and States= ABC Test).</w:t>
            </w:r>
          </w:p>
          <w:p w14:paraId="000075AA"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5AB"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Participants authorized to receive services under the </w:t>
            </w:r>
            <w:proofErr w:type="gramStart"/>
            <w:r>
              <w:rPr>
                <w:sz w:val="22"/>
                <w:szCs w:val="22"/>
              </w:rPr>
              <w:t>Self Directed</w:t>
            </w:r>
            <w:proofErr w:type="gramEnd"/>
            <w:r>
              <w:rPr>
                <w:sz w:val="22"/>
                <w:szCs w:val="22"/>
              </w:rPr>
              <w:t xml:space="preserve"> Services method may also receive services under the Agency Based Provider Services method in order to obtain the array of services that best meet the participant’s needs.  </w:t>
            </w:r>
          </w:p>
          <w:p w14:paraId="000075AC"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5AD"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For persons utilizing the Self-Directed Services method, Financial Management Services are offered in support of the self-directed option.  Financial Management Services, (commonly known as a “Fiscal Agent”) facilitate the employment of individuals by the waiver participant or designated representative including</w:t>
            </w:r>
            <w:proofErr w:type="gramStart"/>
            <w:r>
              <w:rPr>
                <w:sz w:val="22"/>
                <w:szCs w:val="22"/>
              </w:rPr>
              <w:t>:  (</w:t>
            </w:r>
            <w:proofErr w:type="gramEnd"/>
            <w:r>
              <w:rPr>
                <w:sz w:val="22"/>
                <w:szCs w:val="22"/>
              </w:rPr>
              <w:t>a) provider qualification verification, (b) employer-related activities including federal, state, and local tax withholding/payments, fiscal accounting and expenditure reports, and (c) Medicaid claims processing and reimbursement distribution.</w:t>
            </w:r>
          </w:p>
          <w:p w14:paraId="000075AE"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5AF"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The participant receiving waiver services remains the employer of record, retaining control over the hiring, training, management, and supervision of employees who provide direct care services. </w:t>
            </w:r>
          </w:p>
          <w:p w14:paraId="000075B0"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5B1"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Once a person’s needs have been assessed, the </w:t>
            </w:r>
            <w:proofErr w:type="gramStart"/>
            <w:r>
              <w:rPr>
                <w:sz w:val="22"/>
                <w:szCs w:val="22"/>
              </w:rPr>
              <w:t>Person Centered</w:t>
            </w:r>
            <w:proofErr w:type="gramEnd"/>
            <w:r>
              <w:rPr>
                <w:sz w:val="22"/>
                <w:szCs w:val="22"/>
              </w:rPr>
              <w:t xml:space="preserve"> Support Plan and budget have been developed and the participant chooses to participate in Self-Directed Services, the participant will be provided with a listing of the available Financial Management Services providers from which to choose.  The participant will be referred to the Financial Management Services provider once a selection is made.</w:t>
            </w:r>
          </w:p>
          <w:p w14:paraId="000075B2"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5B3"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A copy of the participant’s support plan/approved budget worksheet will be given to the chosen provider of Financial Management Services.  The worksheet will indicate the person's total number of authorized funds. Allocated funds are only disbursed to pay for actual services rendered. All payments are made through Financial Management Services providers under contract with the Division of Services for People with Disabilities. Payments are not issued to the waiver </w:t>
            </w:r>
            <w:proofErr w:type="gramStart"/>
            <w:r>
              <w:rPr>
                <w:sz w:val="22"/>
                <w:szCs w:val="22"/>
              </w:rPr>
              <w:t xml:space="preserve">participant,   </w:t>
            </w:r>
            <w:proofErr w:type="gramEnd"/>
            <w:r>
              <w:rPr>
                <w:sz w:val="22"/>
                <w:szCs w:val="22"/>
              </w:rPr>
              <w:t xml:space="preserve">but to and in the name of the employee hired by the person or their representative.  The person will be authorized for a rate to cover the costs of the employee wages and benefits reimbursement.  </w:t>
            </w:r>
          </w:p>
          <w:p w14:paraId="000075B4"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5B5"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The Support Coordinator monitors payments, reviews actual expenditure in comparison with the individual support plan and budget, contacts the waiver participant or their representative if any concerns arise, and assists in resolution of billing problems.</w:t>
            </w:r>
          </w:p>
          <w:p w14:paraId="000075B6"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5B7"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00075B8" w14:textId="77777777" w:rsidR="00642F4E" w:rsidRDefault="000B5A35">
      <w:pPr>
        <w:tabs>
          <w:tab w:val="left" w:pos="900"/>
          <w:tab w:val="center" w:pos="4464"/>
          <w:tab w:val="left" w:pos="5328"/>
          <w:tab w:val="left" w:pos="6048"/>
          <w:tab w:val="left" w:pos="6768"/>
          <w:tab w:val="left" w:pos="7488"/>
          <w:tab w:val="left" w:pos="8208"/>
          <w:tab w:val="left" w:pos="8928"/>
        </w:tabs>
        <w:spacing w:before="120" w:after="60"/>
        <w:ind w:left="432" w:hanging="432"/>
        <w:rPr>
          <w:sz w:val="22"/>
          <w:szCs w:val="22"/>
        </w:rPr>
      </w:pPr>
      <w:r>
        <w:rPr>
          <w:b/>
          <w:sz w:val="22"/>
          <w:szCs w:val="22"/>
        </w:rPr>
        <w:lastRenderedPageBreak/>
        <w:t>b.</w:t>
      </w:r>
      <w:r>
        <w:rPr>
          <w:b/>
          <w:sz w:val="22"/>
          <w:szCs w:val="22"/>
        </w:rPr>
        <w:tab/>
        <w:t>Participant Direction Opportunities</w:t>
      </w:r>
      <w:r>
        <w:rPr>
          <w:sz w:val="22"/>
          <w:szCs w:val="22"/>
        </w:rPr>
        <w:t xml:space="preserve">.  Specify the participant direction opportunities that are available in the waiver.  </w:t>
      </w:r>
      <w:r>
        <w:rPr>
          <w:i/>
          <w:sz w:val="22"/>
          <w:szCs w:val="22"/>
        </w:rPr>
        <w:t>Select one:</w:t>
      </w:r>
    </w:p>
    <w:tbl>
      <w:tblPr>
        <w:tblStyle w:val="afffffffffffff0"/>
        <w:tblW w:w="9042"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565"/>
        <w:gridCol w:w="8477"/>
      </w:tblGrid>
      <w:tr w:rsidR="00642F4E" w14:paraId="5A1DE8F5" w14:textId="77777777">
        <w:tc>
          <w:tcPr>
            <w:tcW w:w="565" w:type="dxa"/>
            <w:tcBorders>
              <w:top w:val="single" w:sz="12" w:space="0" w:color="000000"/>
              <w:left w:val="single" w:sz="12" w:space="0" w:color="000000"/>
              <w:bottom w:val="single" w:sz="12" w:space="0" w:color="000000"/>
              <w:right w:val="single" w:sz="12" w:space="0" w:color="000000"/>
            </w:tcBorders>
            <w:shd w:val="clear" w:color="auto" w:fill="E6E6E6"/>
          </w:tcPr>
          <w:p w14:paraId="000075B9"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rPr>
                <w:sz w:val="22"/>
                <w:szCs w:val="22"/>
              </w:rPr>
            </w:pPr>
            <w:r>
              <w:rPr>
                <w:sz w:val="22"/>
                <w:szCs w:val="22"/>
              </w:rPr>
              <w:t>●</w:t>
            </w:r>
          </w:p>
        </w:tc>
        <w:tc>
          <w:tcPr>
            <w:tcW w:w="8477" w:type="dxa"/>
            <w:tcBorders>
              <w:top w:val="single" w:sz="12" w:space="0" w:color="000000"/>
              <w:left w:val="single" w:sz="12" w:space="0" w:color="000000"/>
              <w:bottom w:val="single" w:sz="12" w:space="0" w:color="000000"/>
              <w:right w:val="single" w:sz="12" w:space="0" w:color="000000"/>
            </w:tcBorders>
          </w:tcPr>
          <w:p w14:paraId="000075BA"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both"/>
              <w:rPr>
                <w:sz w:val="22"/>
                <w:szCs w:val="22"/>
              </w:rPr>
            </w:pPr>
            <w:r>
              <w:rPr>
                <w:b/>
                <w:sz w:val="22"/>
                <w:szCs w:val="22"/>
              </w:rPr>
              <w:t>Participant – Employer Authority</w:t>
            </w:r>
            <w:r>
              <w:rPr>
                <w:sz w:val="22"/>
                <w:szCs w:val="22"/>
              </w:rPr>
              <w:t xml:space="preserve">.  As specified in </w:t>
            </w:r>
            <w:r>
              <w:rPr>
                <w:b/>
                <w:i/>
                <w:sz w:val="22"/>
                <w:szCs w:val="22"/>
              </w:rPr>
              <w:t>Appendix E-2, Item a,</w:t>
            </w:r>
            <w:r>
              <w:rPr>
                <w:sz w:val="22"/>
                <w:szCs w:val="22"/>
              </w:rPr>
              <w:t xml:space="preserve"> the participant (or the participant’s representative) has decision-making authority over workers who provide waiver services.  The participant may function as the common law employer or the co-employer of workers.  Supports and protections are available for participants who exercise this authority.  </w:t>
            </w:r>
          </w:p>
        </w:tc>
      </w:tr>
      <w:tr w:rsidR="00642F4E" w14:paraId="487ED971" w14:textId="77777777">
        <w:tc>
          <w:tcPr>
            <w:tcW w:w="565" w:type="dxa"/>
            <w:tcBorders>
              <w:top w:val="single" w:sz="12" w:space="0" w:color="000000"/>
              <w:left w:val="single" w:sz="12" w:space="0" w:color="000000"/>
              <w:bottom w:val="single" w:sz="12" w:space="0" w:color="000000"/>
              <w:right w:val="single" w:sz="12" w:space="0" w:color="000000"/>
            </w:tcBorders>
            <w:shd w:val="clear" w:color="auto" w:fill="E6E6E6"/>
          </w:tcPr>
          <w:p w14:paraId="000075BB"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rPr>
                <w:sz w:val="22"/>
                <w:szCs w:val="22"/>
              </w:rPr>
            </w:pPr>
            <w:r>
              <w:rPr>
                <w:sz w:val="22"/>
                <w:szCs w:val="22"/>
              </w:rPr>
              <w:t>⚪</w:t>
            </w:r>
          </w:p>
        </w:tc>
        <w:tc>
          <w:tcPr>
            <w:tcW w:w="8477" w:type="dxa"/>
            <w:tcBorders>
              <w:top w:val="single" w:sz="12" w:space="0" w:color="000000"/>
              <w:left w:val="single" w:sz="12" w:space="0" w:color="000000"/>
              <w:bottom w:val="single" w:sz="12" w:space="0" w:color="000000"/>
              <w:right w:val="single" w:sz="12" w:space="0" w:color="000000"/>
            </w:tcBorders>
          </w:tcPr>
          <w:p w14:paraId="000075BC"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both"/>
              <w:rPr>
                <w:sz w:val="22"/>
                <w:szCs w:val="22"/>
              </w:rPr>
            </w:pPr>
            <w:r>
              <w:rPr>
                <w:b/>
                <w:sz w:val="22"/>
                <w:szCs w:val="22"/>
              </w:rPr>
              <w:t>Participant – Budget Authority.</w:t>
            </w:r>
            <w:r>
              <w:rPr>
                <w:sz w:val="22"/>
                <w:szCs w:val="22"/>
              </w:rPr>
              <w:t xml:space="preserve">  As specified in </w:t>
            </w:r>
            <w:r>
              <w:rPr>
                <w:b/>
                <w:i/>
                <w:sz w:val="22"/>
                <w:szCs w:val="22"/>
              </w:rPr>
              <w:t>Appendix E-2, Item b</w:t>
            </w:r>
            <w:r>
              <w:rPr>
                <w:sz w:val="22"/>
                <w:szCs w:val="22"/>
              </w:rPr>
              <w:t>, the participant (or the participant’s representative) has decision-making authority over a budget for waiver services.  Supports and protections are available for participants who have authority over a budget.</w:t>
            </w:r>
          </w:p>
        </w:tc>
      </w:tr>
      <w:tr w:rsidR="00642F4E" w14:paraId="4568A71B" w14:textId="77777777">
        <w:tc>
          <w:tcPr>
            <w:tcW w:w="565" w:type="dxa"/>
            <w:tcBorders>
              <w:top w:val="single" w:sz="12" w:space="0" w:color="000000"/>
              <w:left w:val="single" w:sz="12" w:space="0" w:color="000000"/>
              <w:bottom w:val="single" w:sz="12" w:space="0" w:color="000000"/>
              <w:right w:val="single" w:sz="12" w:space="0" w:color="000000"/>
            </w:tcBorders>
            <w:shd w:val="clear" w:color="auto" w:fill="E6E6E6"/>
          </w:tcPr>
          <w:p w14:paraId="000075BD"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rPr>
                <w:sz w:val="22"/>
                <w:szCs w:val="22"/>
              </w:rPr>
            </w:pPr>
            <w:r>
              <w:rPr>
                <w:sz w:val="22"/>
                <w:szCs w:val="22"/>
              </w:rPr>
              <w:lastRenderedPageBreak/>
              <w:t>⚪</w:t>
            </w:r>
          </w:p>
        </w:tc>
        <w:tc>
          <w:tcPr>
            <w:tcW w:w="8477" w:type="dxa"/>
            <w:tcBorders>
              <w:top w:val="single" w:sz="12" w:space="0" w:color="000000"/>
              <w:left w:val="single" w:sz="12" w:space="0" w:color="000000"/>
              <w:bottom w:val="single" w:sz="12" w:space="0" w:color="000000"/>
              <w:right w:val="single" w:sz="12" w:space="0" w:color="000000"/>
            </w:tcBorders>
          </w:tcPr>
          <w:p w14:paraId="000075BE"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both"/>
              <w:rPr>
                <w:b/>
                <w:sz w:val="22"/>
                <w:szCs w:val="22"/>
              </w:rPr>
            </w:pPr>
            <w:r>
              <w:rPr>
                <w:b/>
                <w:sz w:val="22"/>
                <w:szCs w:val="22"/>
              </w:rPr>
              <w:t>Both Authorities.</w:t>
            </w:r>
            <w:r>
              <w:rPr>
                <w:sz w:val="22"/>
                <w:szCs w:val="22"/>
              </w:rPr>
              <w:t xml:space="preserve">  The waiver provides for both participant direction opportunities as specified in </w:t>
            </w:r>
            <w:r>
              <w:rPr>
                <w:b/>
                <w:i/>
                <w:sz w:val="22"/>
                <w:szCs w:val="22"/>
              </w:rPr>
              <w:t>Appendix E-2</w:t>
            </w:r>
            <w:r>
              <w:rPr>
                <w:sz w:val="22"/>
                <w:szCs w:val="22"/>
              </w:rPr>
              <w:t>.  Supports and protections are available for participants who exercise these authorities.</w:t>
            </w:r>
          </w:p>
        </w:tc>
      </w:tr>
    </w:tbl>
    <w:p w14:paraId="000075BF" w14:textId="77777777" w:rsidR="00642F4E" w:rsidRDefault="00642F4E">
      <w:pPr>
        <w:tabs>
          <w:tab w:val="left" w:pos="900"/>
          <w:tab w:val="center" w:pos="4464"/>
          <w:tab w:val="left" w:pos="5328"/>
          <w:tab w:val="left" w:pos="6048"/>
          <w:tab w:val="left" w:pos="6768"/>
          <w:tab w:val="left" w:pos="7488"/>
          <w:tab w:val="left" w:pos="8208"/>
          <w:tab w:val="left" w:pos="8928"/>
        </w:tabs>
        <w:spacing w:before="60" w:after="60"/>
        <w:ind w:left="432" w:hanging="432"/>
        <w:rPr>
          <w:b/>
          <w:sz w:val="22"/>
          <w:szCs w:val="22"/>
        </w:rPr>
      </w:pPr>
    </w:p>
    <w:p w14:paraId="000075C0" w14:textId="77777777" w:rsidR="00642F4E" w:rsidRDefault="000B5A35">
      <w:pPr>
        <w:tabs>
          <w:tab w:val="left" w:pos="900"/>
          <w:tab w:val="center" w:pos="4464"/>
          <w:tab w:val="left" w:pos="5328"/>
          <w:tab w:val="left" w:pos="6048"/>
          <w:tab w:val="left" w:pos="6768"/>
          <w:tab w:val="left" w:pos="7488"/>
          <w:tab w:val="left" w:pos="8208"/>
          <w:tab w:val="left" w:pos="8928"/>
        </w:tabs>
        <w:spacing w:before="60" w:after="60"/>
        <w:ind w:left="432" w:hanging="432"/>
        <w:rPr>
          <w:sz w:val="22"/>
          <w:szCs w:val="22"/>
        </w:rPr>
      </w:pPr>
      <w:r>
        <w:br w:type="page"/>
      </w:r>
      <w:r>
        <w:rPr>
          <w:b/>
          <w:sz w:val="22"/>
          <w:szCs w:val="22"/>
        </w:rPr>
        <w:lastRenderedPageBreak/>
        <w:t>c.</w:t>
      </w:r>
      <w:r>
        <w:rPr>
          <w:b/>
          <w:sz w:val="22"/>
          <w:szCs w:val="22"/>
        </w:rPr>
        <w:tab/>
        <w:t>Availability of Participant Direction by Type of Living Arrangement.</w:t>
      </w:r>
      <w:r>
        <w:rPr>
          <w:sz w:val="22"/>
          <w:szCs w:val="22"/>
        </w:rPr>
        <w:t xml:space="preserve">  </w:t>
      </w:r>
      <w:r>
        <w:rPr>
          <w:i/>
          <w:sz w:val="22"/>
          <w:szCs w:val="22"/>
        </w:rPr>
        <w:t>Check each that applies:</w:t>
      </w:r>
    </w:p>
    <w:tbl>
      <w:tblPr>
        <w:tblStyle w:val="afffffffffffff1"/>
        <w:tblW w:w="9042"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558"/>
        <w:gridCol w:w="8484"/>
      </w:tblGrid>
      <w:tr w:rsidR="00642F4E" w14:paraId="5ADF9597" w14:textId="77777777">
        <w:tc>
          <w:tcPr>
            <w:tcW w:w="558" w:type="dxa"/>
            <w:tcBorders>
              <w:top w:val="single" w:sz="12" w:space="0" w:color="000000"/>
              <w:left w:val="single" w:sz="12" w:space="0" w:color="000000"/>
              <w:bottom w:val="single" w:sz="12" w:space="0" w:color="000000"/>
              <w:right w:val="single" w:sz="12" w:space="0" w:color="000000"/>
            </w:tcBorders>
            <w:shd w:val="clear" w:color="auto" w:fill="E6E6E6"/>
          </w:tcPr>
          <w:p w14:paraId="000075C1" w14:textId="77777777" w:rsidR="00642F4E" w:rsidRDefault="000B5A35">
            <w:pPr>
              <w:tabs>
                <w:tab w:val="left" w:pos="900"/>
                <w:tab w:val="center" w:pos="4464"/>
                <w:tab w:val="left" w:pos="5328"/>
                <w:tab w:val="left" w:pos="6048"/>
                <w:tab w:val="left" w:pos="6768"/>
                <w:tab w:val="left" w:pos="7488"/>
                <w:tab w:val="left" w:pos="8208"/>
                <w:tab w:val="left" w:pos="8928"/>
              </w:tabs>
              <w:spacing w:before="60"/>
              <w:rPr>
                <w:sz w:val="22"/>
                <w:szCs w:val="22"/>
              </w:rPr>
            </w:pPr>
            <w:r>
              <w:rPr>
                <w:sz w:val="22"/>
                <w:szCs w:val="22"/>
              </w:rPr>
              <w:t>X</w:t>
            </w:r>
          </w:p>
        </w:tc>
        <w:tc>
          <w:tcPr>
            <w:tcW w:w="8484" w:type="dxa"/>
            <w:tcBorders>
              <w:top w:val="single" w:sz="12" w:space="0" w:color="000000"/>
              <w:left w:val="single" w:sz="12" w:space="0" w:color="000000"/>
              <w:bottom w:val="single" w:sz="12" w:space="0" w:color="000000"/>
              <w:right w:val="single" w:sz="12" w:space="0" w:color="000000"/>
            </w:tcBorders>
          </w:tcPr>
          <w:p w14:paraId="000075C2" w14:textId="77777777" w:rsidR="00642F4E" w:rsidRDefault="000B5A35">
            <w:pPr>
              <w:tabs>
                <w:tab w:val="left" w:pos="900"/>
                <w:tab w:val="center" w:pos="4464"/>
                <w:tab w:val="left" w:pos="5328"/>
                <w:tab w:val="left" w:pos="6048"/>
                <w:tab w:val="left" w:pos="6768"/>
                <w:tab w:val="left" w:pos="7488"/>
                <w:tab w:val="left" w:pos="8208"/>
                <w:tab w:val="left" w:pos="8928"/>
              </w:tabs>
              <w:spacing w:before="60"/>
              <w:jc w:val="both"/>
              <w:rPr>
                <w:b/>
                <w:sz w:val="22"/>
                <w:szCs w:val="22"/>
              </w:rPr>
            </w:pPr>
            <w:r>
              <w:rPr>
                <w:b/>
                <w:sz w:val="22"/>
                <w:szCs w:val="22"/>
              </w:rPr>
              <w:t>Participant direction opportunities are available to participants who live in their own private residence or the home of a family member.</w:t>
            </w:r>
          </w:p>
        </w:tc>
      </w:tr>
      <w:tr w:rsidR="00642F4E" w14:paraId="4E7AB971" w14:textId="77777777">
        <w:tc>
          <w:tcPr>
            <w:tcW w:w="558" w:type="dxa"/>
            <w:tcBorders>
              <w:top w:val="single" w:sz="12" w:space="0" w:color="000000"/>
              <w:left w:val="single" w:sz="12" w:space="0" w:color="000000"/>
              <w:bottom w:val="single" w:sz="12" w:space="0" w:color="000000"/>
              <w:right w:val="single" w:sz="12" w:space="0" w:color="000000"/>
            </w:tcBorders>
            <w:shd w:val="clear" w:color="auto" w:fill="E6E6E6"/>
          </w:tcPr>
          <w:p w14:paraId="000075C3" w14:textId="77777777" w:rsidR="00642F4E" w:rsidRDefault="000B5A35">
            <w:pPr>
              <w:tabs>
                <w:tab w:val="left" w:pos="900"/>
                <w:tab w:val="center" w:pos="4464"/>
                <w:tab w:val="left" w:pos="5328"/>
                <w:tab w:val="left" w:pos="6048"/>
                <w:tab w:val="left" w:pos="6768"/>
                <w:tab w:val="left" w:pos="7488"/>
                <w:tab w:val="left" w:pos="8208"/>
                <w:tab w:val="left" w:pos="8928"/>
              </w:tabs>
              <w:spacing w:before="60"/>
              <w:rPr>
                <w:sz w:val="22"/>
                <w:szCs w:val="22"/>
              </w:rPr>
            </w:pPr>
            <w:bookmarkStart w:id="24" w:name="bookmark=id.4d34og8" w:colFirst="0" w:colLast="0"/>
            <w:bookmarkStart w:id="25" w:name="bookmark=id.1t3h5sf" w:colFirst="0" w:colLast="0"/>
            <w:bookmarkEnd w:id="24"/>
            <w:bookmarkEnd w:id="25"/>
            <w:r>
              <w:rPr>
                <w:sz w:val="22"/>
                <w:szCs w:val="22"/>
              </w:rPr>
              <w:t>□</w:t>
            </w:r>
          </w:p>
        </w:tc>
        <w:tc>
          <w:tcPr>
            <w:tcW w:w="8484" w:type="dxa"/>
            <w:tcBorders>
              <w:top w:val="single" w:sz="12" w:space="0" w:color="000000"/>
              <w:left w:val="single" w:sz="12" w:space="0" w:color="000000"/>
              <w:bottom w:val="single" w:sz="12" w:space="0" w:color="000000"/>
              <w:right w:val="single" w:sz="12" w:space="0" w:color="000000"/>
            </w:tcBorders>
          </w:tcPr>
          <w:p w14:paraId="000075C4" w14:textId="77777777" w:rsidR="00642F4E" w:rsidRDefault="000B5A35">
            <w:pPr>
              <w:tabs>
                <w:tab w:val="left" w:pos="900"/>
                <w:tab w:val="center" w:pos="4464"/>
                <w:tab w:val="left" w:pos="5328"/>
                <w:tab w:val="left" w:pos="6048"/>
                <w:tab w:val="left" w:pos="6768"/>
                <w:tab w:val="left" w:pos="7488"/>
                <w:tab w:val="left" w:pos="8208"/>
                <w:tab w:val="left" w:pos="8928"/>
              </w:tabs>
              <w:spacing w:before="60"/>
              <w:jc w:val="both"/>
              <w:rPr>
                <w:b/>
                <w:sz w:val="22"/>
                <w:szCs w:val="22"/>
              </w:rPr>
            </w:pPr>
            <w:r>
              <w:rPr>
                <w:b/>
                <w:sz w:val="22"/>
                <w:szCs w:val="22"/>
              </w:rPr>
              <w:t>Participant direction opportunities are available to individuals who reside in other living arrangements where services (regardless of funding source) are furnished to fewer than four persons unrelated to the proprietor.</w:t>
            </w:r>
          </w:p>
        </w:tc>
      </w:tr>
      <w:tr w:rsidR="00642F4E" w14:paraId="5528F9FE" w14:textId="77777777">
        <w:trPr>
          <w:trHeight w:val="255"/>
        </w:trPr>
        <w:tc>
          <w:tcPr>
            <w:tcW w:w="558"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75C5" w14:textId="77777777" w:rsidR="00642F4E" w:rsidRDefault="000B5A35">
            <w:pPr>
              <w:tabs>
                <w:tab w:val="left" w:pos="900"/>
                <w:tab w:val="center" w:pos="4464"/>
                <w:tab w:val="left" w:pos="5328"/>
                <w:tab w:val="left" w:pos="6048"/>
                <w:tab w:val="left" w:pos="6768"/>
                <w:tab w:val="left" w:pos="7488"/>
                <w:tab w:val="left" w:pos="8208"/>
                <w:tab w:val="left" w:pos="8928"/>
              </w:tabs>
              <w:spacing w:before="60"/>
              <w:rPr>
                <w:sz w:val="22"/>
                <w:szCs w:val="22"/>
              </w:rPr>
            </w:pPr>
            <w:r>
              <w:rPr>
                <w:sz w:val="22"/>
                <w:szCs w:val="22"/>
              </w:rPr>
              <w:t>□</w:t>
            </w:r>
          </w:p>
        </w:tc>
        <w:tc>
          <w:tcPr>
            <w:tcW w:w="8484" w:type="dxa"/>
            <w:tcBorders>
              <w:top w:val="single" w:sz="12" w:space="0" w:color="000000"/>
              <w:left w:val="single" w:sz="12" w:space="0" w:color="000000"/>
              <w:bottom w:val="single" w:sz="12" w:space="0" w:color="000000"/>
              <w:right w:val="single" w:sz="12" w:space="0" w:color="000000"/>
            </w:tcBorders>
          </w:tcPr>
          <w:p w14:paraId="000075C6" w14:textId="77777777" w:rsidR="00642F4E" w:rsidRDefault="000B5A35">
            <w:pPr>
              <w:tabs>
                <w:tab w:val="left" w:pos="900"/>
                <w:tab w:val="center" w:pos="4464"/>
                <w:tab w:val="left" w:pos="5328"/>
                <w:tab w:val="left" w:pos="6048"/>
                <w:tab w:val="left" w:pos="6768"/>
                <w:tab w:val="left" w:pos="7488"/>
                <w:tab w:val="left" w:pos="8208"/>
                <w:tab w:val="left" w:pos="8928"/>
              </w:tabs>
              <w:spacing w:before="60"/>
              <w:jc w:val="both"/>
              <w:rPr>
                <w:b/>
                <w:sz w:val="22"/>
                <w:szCs w:val="22"/>
              </w:rPr>
            </w:pPr>
            <w:r>
              <w:rPr>
                <w:b/>
                <w:sz w:val="22"/>
                <w:szCs w:val="22"/>
              </w:rPr>
              <w:t>The participant direction opportunities are available to persons in the following other living arrangements</w:t>
            </w:r>
          </w:p>
          <w:p w14:paraId="000075C7" w14:textId="77777777" w:rsidR="00642F4E" w:rsidRDefault="000B5A35">
            <w:pPr>
              <w:tabs>
                <w:tab w:val="left" w:pos="900"/>
                <w:tab w:val="center" w:pos="4464"/>
                <w:tab w:val="left" w:pos="5328"/>
                <w:tab w:val="left" w:pos="6048"/>
                <w:tab w:val="left" w:pos="6768"/>
                <w:tab w:val="left" w:pos="7488"/>
                <w:tab w:val="left" w:pos="8208"/>
                <w:tab w:val="left" w:pos="8928"/>
              </w:tabs>
              <w:spacing w:before="60"/>
              <w:jc w:val="both"/>
              <w:rPr>
                <w:sz w:val="22"/>
                <w:szCs w:val="22"/>
              </w:rPr>
            </w:pPr>
            <w:r>
              <w:rPr>
                <w:i/>
                <w:sz w:val="22"/>
                <w:szCs w:val="22"/>
              </w:rPr>
              <w:t>Specify</w:t>
            </w:r>
            <w:r>
              <w:rPr>
                <w:sz w:val="22"/>
                <w:szCs w:val="22"/>
              </w:rPr>
              <w:t xml:space="preserve"> these living arrangements:</w:t>
            </w:r>
          </w:p>
        </w:tc>
      </w:tr>
      <w:tr w:rsidR="00642F4E" w14:paraId="200B6C3A" w14:textId="77777777">
        <w:trPr>
          <w:trHeight w:val="255"/>
        </w:trPr>
        <w:tc>
          <w:tcPr>
            <w:tcW w:w="558" w:type="dxa"/>
            <w:vMerge/>
            <w:tcBorders>
              <w:top w:val="single" w:sz="12" w:space="0" w:color="000000"/>
              <w:left w:val="single" w:sz="12" w:space="0" w:color="000000"/>
              <w:bottom w:val="single" w:sz="12" w:space="0" w:color="000000"/>
              <w:right w:val="single" w:sz="12" w:space="0" w:color="000000"/>
            </w:tcBorders>
            <w:shd w:val="clear" w:color="auto" w:fill="E6E6E6"/>
          </w:tcPr>
          <w:p w14:paraId="000075C8" w14:textId="77777777" w:rsidR="00642F4E" w:rsidRDefault="00642F4E">
            <w:pPr>
              <w:widowControl w:val="0"/>
              <w:pBdr>
                <w:top w:val="nil"/>
                <w:left w:val="nil"/>
                <w:bottom w:val="nil"/>
                <w:right w:val="nil"/>
                <w:between w:val="nil"/>
              </w:pBdr>
              <w:spacing w:line="276" w:lineRule="auto"/>
              <w:rPr>
                <w:sz w:val="22"/>
                <w:szCs w:val="22"/>
              </w:rPr>
            </w:pPr>
          </w:p>
        </w:tc>
        <w:tc>
          <w:tcPr>
            <w:tcW w:w="8484" w:type="dxa"/>
            <w:tcBorders>
              <w:top w:val="single" w:sz="12" w:space="0" w:color="000000"/>
              <w:left w:val="single" w:sz="12" w:space="0" w:color="000000"/>
              <w:bottom w:val="single" w:sz="12" w:space="0" w:color="000000"/>
              <w:right w:val="single" w:sz="12" w:space="0" w:color="000000"/>
            </w:tcBorders>
            <w:shd w:val="clear" w:color="auto" w:fill="E6E6E6"/>
          </w:tcPr>
          <w:p w14:paraId="000075C9" w14:textId="77777777" w:rsidR="00642F4E" w:rsidRDefault="00642F4E">
            <w:pPr>
              <w:tabs>
                <w:tab w:val="left" w:pos="900"/>
                <w:tab w:val="center" w:pos="4464"/>
                <w:tab w:val="left" w:pos="5328"/>
                <w:tab w:val="left" w:pos="6048"/>
                <w:tab w:val="left" w:pos="6768"/>
                <w:tab w:val="left" w:pos="7488"/>
                <w:tab w:val="left" w:pos="8208"/>
                <w:tab w:val="left" w:pos="8928"/>
              </w:tabs>
              <w:jc w:val="both"/>
              <w:rPr>
                <w:sz w:val="22"/>
                <w:szCs w:val="22"/>
              </w:rPr>
            </w:pPr>
          </w:p>
          <w:p w14:paraId="000075CA" w14:textId="77777777" w:rsidR="00642F4E" w:rsidRDefault="00642F4E">
            <w:pPr>
              <w:tabs>
                <w:tab w:val="left" w:pos="900"/>
                <w:tab w:val="center" w:pos="4464"/>
                <w:tab w:val="left" w:pos="5328"/>
                <w:tab w:val="left" w:pos="6048"/>
                <w:tab w:val="left" w:pos="6768"/>
                <w:tab w:val="left" w:pos="7488"/>
                <w:tab w:val="left" w:pos="8208"/>
                <w:tab w:val="left" w:pos="8928"/>
              </w:tabs>
              <w:spacing w:before="60"/>
              <w:jc w:val="both"/>
              <w:rPr>
                <w:sz w:val="22"/>
                <w:szCs w:val="22"/>
              </w:rPr>
            </w:pPr>
          </w:p>
        </w:tc>
      </w:tr>
    </w:tbl>
    <w:p w14:paraId="000075CB" w14:textId="77777777" w:rsidR="00642F4E" w:rsidRDefault="000B5A35">
      <w:pPr>
        <w:tabs>
          <w:tab w:val="left" w:pos="900"/>
          <w:tab w:val="center" w:pos="4464"/>
          <w:tab w:val="left" w:pos="5328"/>
          <w:tab w:val="left" w:pos="6048"/>
          <w:tab w:val="left" w:pos="6768"/>
          <w:tab w:val="left" w:pos="7488"/>
          <w:tab w:val="left" w:pos="8208"/>
          <w:tab w:val="left" w:pos="8928"/>
        </w:tabs>
        <w:spacing w:before="60" w:after="60"/>
        <w:ind w:left="432" w:hanging="432"/>
        <w:jc w:val="both"/>
        <w:rPr>
          <w:sz w:val="22"/>
          <w:szCs w:val="22"/>
        </w:rPr>
      </w:pPr>
      <w:r>
        <w:rPr>
          <w:b/>
          <w:sz w:val="22"/>
          <w:szCs w:val="22"/>
        </w:rPr>
        <w:t>d.</w:t>
      </w:r>
      <w:r>
        <w:rPr>
          <w:b/>
          <w:sz w:val="22"/>
          <w:szCs w:val="22"/>
        </w:rPr>
        <w:tab/>
        <w:t>Election of Participant Direction</w:t>
      </w:r>
      <w:r>
        <w:rPr>
          <w:sz w:val="22"/>
          <w:szCs w:val="22"/>
        </w:rPr>
        <w:t>.  Election of participant direction is subject to the following policy (s</w:t>
      </w:r>
      <w:r>
        <w:rPr>
          <w:i/>
          <w:sz w:val="22"/>
          <w:szCs w:val="22"/>
        </w:rPr>
        <w:t>elect one):</w:t>
      </w:r>
    </w:p>
    <w:tbl>
      <w:tblPr>
        <w:tblStyle w:val="afffffffffffff2"/>
        <w:tblW w:w="9042"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565"/>
        <w:gridCol w:w="8477"/>
      </w:tblGrid>
      <w:tr w:rsidR="00642F4E" w14:paraId="7143B693" w14:textId="77777777">
        <w:tc>
          <w:tcPr>
            <w:tcW w:w="565" w:type="dxa"/>
            <w:tcBorders>
              <w:top w:val="single" w:sz="12" w:space="0" w:color="000000"/>
              <w:left w:val="single" w:sz="12" w:space="0" w:color="000000"/>
              <w:bottom w:val="single" w:sz="12" w:space="0" w:color="000000"/>
              <w:right w:val="single" w:sz="12" w:space="0" w:color="000000"/>
            </w:tcBorders>
            <w:shd w:val="clear" w:color="auto" w:fill="E6E6E6"/>
          </w:tcPr>
          <w:p w14:paraId="000075CC"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both"/>
              <w:rPr>
                <w:sz w:val="22"/>
                <w:szCs w:val="22"/>
              </w:rPr>
            </w:pPr>
            <w:r>
              <w:rPr>
                <w:sz w:val="22"/>
                <w:szCs w:val="22"/>
              </w:rPr>
              <w:t>⚪</w:t>
            </w:r>
          </w:p>
        </w:tc>
        <w:tc>
          <w:tcPr>
            <w:tcW w:w="8477" w:type="dxa"/>
            <w:tcBorders>
              <w:top w:val="single" w:sz="12" w:space="0" w:color="000000"/>
              <w:left w:val="single" w:sz="12" w:space="0" w:color="000000"/>
              <w:bottom w:val="single" w:sz="12" w:space="0" w:color="000000"/>
              <w:right w:val="single" w:sz="12" w:space="0" w:color="000000"/>
            </w:tcBorders>
          </w:tcPr>
          <w:p w14:paraId="000075CD"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both"/>
              <w:rPr>
                <w:b/>
                <w:sz w:val="22"/>
                <w:szCs w:val="22"/>
              </w:rPr>
            </w:pPr>
            <w:r>
              <w:rPr>
                <w:b/>
                <w:sz w:val="22"/>
                <w:szCs w:val="22"/>
              </w:rPr>
              <w:t>Waiver is designed to support only individuals who want to direct their services.</w:t>
            </w:r>
          </w:p>
        </w:tc>
      </w:tr>
      <w:tr w:rsidR="00642F4E" w14:paraId="4DC00682" w14:textId="77777777">
        <w:tc>
          <w:tcPr>
            <w:tcW w:w="565" w:type="dxa"/>
            <w:tcBorders>
              <w:top w:val="single" w:sz="12" w:space="0" w:color="000000"/>
              <w:left w:val="single" w:sz="12" w:space="0" w:color="000000"/>
              <w:bottom w:val="single" w:sz="12" w:space="0" w:color="000000"/>
              <w:right w:val="single" w:sz="12" w:space="0" w:color="000000"/>
            </w:tcBorders>
            <w:shd w:val="clear" w:color="auto" w:fill="E6E6E6"/>
          </w:tcPr>
          <w:p w14:paraId="000075CE"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both"/>
              <w:rPr>
                <w:sz w:val="22"/>
                <w:szCs w:val="22"/>
              </w:rPr>
            </w:pPr>
            <w:r>
              <w:rPr>
                <w:sz w:val="22"/>
                <w:szCs w:val="22"/>
              </w:rPr>
              <w:t>⚪</w:t>
            </w:r>
          </w:p>
        </w:tc>
        <w:tc>
          <w:tcPr>
            <w:tcW w:w="8477" w:type="dxa"/>
            <w:tcBorders>
              <w:top w:val="single" w:sz="12" w:space="0" w:color="000000"/>
              <w:left w:val="single" w:sz="12" w:space="0" w:color="000000"/>
              <w:bottom w:val="single" w:sz="12" w:space="0" w:color="000000"/>
              <w:right w:val="single" w:sz="12" w:space="0" w:color="000000"/>
            </w:tcBorders>
          </w:tcPr>
          <w:p w14:paraId="000075CF"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both"/>
              <w:rPr>
                <w:b/>
                <w:sz w:val="22"/>
                <w:szCs w:val="22"/>
              </w:rPr>
            </w:pPr>
            <w:r>
              <w:rPr>
                <w:b/>
                <w:sz w:val="22"/>
                <w:szCs w:val="22"/>
              </w:rPr>
              <w:t>The waiver is designed to afford every participant (or the participant’s representative) the opportunity to elect to direct waiver services.  Alternate service delivery methods are available for participants who decide not to direct their services.</w:t>
            </w:r>
          </w:p>
        </w:tc>
      </w:tr>
      <w:tr w:rsidR="00642F4E" w14:paraId="5AC692A6" w14:textId="77777777">
        <w:trPr>
          <w:trHeight w:val="408"/>
        </w:trPr>
        <w:tc>
          <w:tcPr>
            <w:tcW w:w="565"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75D0"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both"/>
              <w:rPr>
                <w:sz w:val="22"/>
                <w:szCs w:val="22"/>
              </w:rPr>
            </w:pPr>
            <w:r>
              <w:rPr>
                <w:sz w:val="22"/>
                <w:szCs w:val="22"/>
              </w:rPr>
              <w:t>●</w:t>
            </w:r>
          </w:p>
        </w:tc>
        <w:tc>
          <w:tcPr>
            <w:tcW w:w="8477" w:type="dxa"/>
            <w:tcBorders>
              <w:top w:val="single" w:sz="12" w:space="0" w:color="000000"/>
              <w:left w:val="single" w:sz="12" w:space="0" w:color="000000"/>
              <w:bottom w:val="single" w:sz="12" w:space="0" w:color="000000"/>
              <w:right w:val="single" w:sz="12" w:space="0" w:color="000000"/>
            </w:tcBorders>
          </w:tcPr>
          <w:p w14:paraId="000075D1"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both"/>
              <w:rPr>
                <w:i/>
                <w:sz w:val="22"/>
                <w:szCs w:val="22"/>
              </w:rPr>
            </w:pPr>
            <w:r>
              <w:rPr>
                <w:b/>
                <w:sz w:val="22"/>
                <w:szCs w:val="22"/>
              </w:rPr>
              <w:t xml:space="preserve">The waiver is designed to offer participants (or their representatives) the opportunity to direct some or </w:t>
            </w:r>
            <w:proofErr w:type="gramStart"/>
            <w:r>
              <w:rPr>
                <w:b/>
                <w:sz w:val="22"/>
                <w:szCs w:val="22"/>
              </w:rPr>
              <w:t>all of</w:t>
            </w:r>
            <w:proofErr w:type="gramEnd"/>
            <w:r>
              <w:rPr>
                <w:b/>
                <w:sz w:val="22"/>
                <w:szCs w:val="22"/>
              </w:rPr>
              <w:t xml:space="preserve"> their services, subject to the following criteria specified by the state.  Alternate service delivery methods are available for participants who decide not to direct their services or do not meet the criteria.</w:t>
            </w:r>
            <w:r>
              <w:rPr>
                <w:i/>
                <w:sz w:val="22"/>
                <w:szCs w:val="22"/>
              </w:rPr>
              <w:t xml:space="preserve"> </w:t>
            </w:r>
          </w:p>
          <w:p w14:paraId="000075D2"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both"/>
              <w:rPr>
                <w:sz w:val="22"/>
                <w:szCs w:val="22"/>
              </w:rPr>
            </w:pPr>
            <w:r>
              <w:rPr>
                <w:i/>
                <w:sz w:val="22"/>
                <w:szCs w:val="22"/>
              </w:rPr>
              <w:t>Specify the criteria</w:t>
            </w:r>
          </w:p>
        </w:tc>
      </w:tr>
      <w:tr w:rsidR="00642F4E" w14:paraId="0EF4D9F3" w14:textId="77777777">
        <w:trPr>
          <w:trHeight w:val="408"/>
        </w:trPr>
        <w:tc>
          <w:tcPr>
            <w:tcW w:w="565" w:type="dxa"/>
            <w:vMerge/>
            <w:tcBorders>
              <w:top w:val="single" w:sz="12" w:space="0" w:color="000000"/>
              <w:left w:val="single" w:sz="12" w:space="0" w:color="000000"/>
              <w:bottom w:val="single" w:sz="12" w:space="0" w:color="000000"/>
              <w:right w:val="single" w:sz="12" w:space="0" w:color="000000"/>
            </w:tcBorders>
            <w:shd w:val="clear" w:color="auto" w:fill="E6E6E6"/>
          </w:tcPr>
          <w:p w14:paraId="000075D3" w14:textId="77777777" w:rsidR="00642F4E" w:rsidRDefault="00642F4E">
            <w:pPr>
              <w:widowControl w:val="0"/>
              <w:pBdr>
                <w:top w:val="nil"/>
                <w:left w:val="nil"/>
                <w:bottom w:val="nil"/>
                <w:right w:val="nil"/>
                <w:between w:val="nil"/>
              </w:pBdr>
              <w:spacing w:line="276" w:lineRule="auto"/>
              <w:rPr>
                <w:sz w:val="22"/>
                <w:szCs w:val="22"/>
              </w:rPr>
            </w:pPr>
          </w:p>
        </w:tc>
        <w:tc>
          <w:tcPr>
            <w:tcW w:w="8477" w:type="dxa"/>
            <w:tcBorders>
              <w:top w:val="single" w:sz="12" w:space="0" w:color="000000"/>
              <w:left w:val="single" w:sz="12" w:space="0" w:color="000000"/>
              <w:bottom w:val="single" w:sz="12" w:space="0" w:color="000000"/>
              <w:right w:val="single" w:sz="12" w:space="0" w:color="000000"/>
            </w:tcBorders>
            <w:shd w:val="clear" w:color="auto" w:fill="E6E6E6"/>
          </w:tcPr>
          <w:p w14:paraId="000075D4" w14:textId="77777777" w:rsidR="00642F4E" w:rsidRDefault="000B5A35">
            <w:pPr>
              <w:tabs>
                <w:tab w:val="left" w:pos="900"/>
                <w:tab w:val="center" w:pos="4464"/>
                <w:tab w:val="left" w:pos="5328"/>
                <w:tab w:val="left" w:pos="6048"/>
                <w:tab w:val="left" w:pos="6768"/>
                <w:tab w:val="left" w:pos="7488"/>
                <w:tab w:val="left" w:pos="8208"/>
                <w:tab w:val="left" w:pos="8928"/>
              </w:tabs>
              <w:jc w:val="both"/>
              <w:rPr>
                <w:sz w:val="22"/>
                <w:szCs w:val="22"/>
              </w:rPr>
            </w:pPr>
            <w:r>
              <w:rPr>
                <w:sz w:val="22"/>
                <w:szCs w:val="22"/>
              </w:rPr>
              <w:t xml:space="preserve">Participant direction is offered to participants.  </w:t>
            </w:r>
          </w:p>
          <w:p w14:paraId="000075D5" w14:textId="77777777" w:rsidR="00642F4E" w:rsidRDefault="00642F4E">
            <w:pPr>
              <w:tabs>
                <w:tab w:val="left" w:pos="900"/>
                <w:tab w:val="center" w:pos="4464"/>
                <w:tab w:val="left" w:pos="5328"/>
                <w:tab w:val="left" w:pos="6048"/>
                <w:tab w:val="left" w:pos="6768"/>
                <w:tab w:val="left" w:pos="7488"/>
                <w:tab w:val="left" w:pos="8208"/>
                <w:tab w:val="left" w:pos="8928"/>
              </w:tabs>
              <w:jc w:val="both"/>
              <w:rPr>
                <w:sz w:val="22"/>
                <w:szCs w:val="22"/>
              </w:rPr>
            </w:pPr>
          </w:p>
          <w:p w14:paraId="000075D6" w14:textId="77777777" w:rsidR="00642F4E" w:rsidRDefault="000B5A35">
            <w:pPr>
              <w:tabs>
                <w:tab w:val="left" w:pos="900"/>
                <w:tab w:val="center" w:pos="4464"/>
                <w:tab w:val="left" w:pos="5328"/>
                <w:tab w:val="left" w:pos="6048"/>
                <w:tab w:val="left" w:pos="6768"/>
                <w:tab w:val="left" w:pos="7488"/>
                <w:tab w:val="left" w:pos="8208"/>
                <w:tab w:val="left" w:pos="8928"/>
              </w:tabs>
              <w:jc w:val="both"/>
              <w:rPr>
                <w:sz w:val="22"/>
                <w:szCs w:val="22"/>
              </w:rPr>
            </w:pPr>
            <w:r>
              <w:rPr>
                <w:sz w:val="22"/>
                <w:szCs w:val="22"/>
              </w:rPr>
              <w:t>1. Participants may only choose to direct the covered waiver services listed in E-1(g).</w:t>
            </w:r>
          </w:p>
          <w:p w14:paraId="000075D7" w14:textId="77777777" w:rsidR="00642F4E" w:rsidRDefault="00642F4E">
            <w:pPr>
              <w:tabs>
                <w:tab w:val="left" w:pos="900"/>
                <w:tab w:val="center" w:pos="4464"/>
                <w:tab w:val="left" w:pos="5328"/>
                <w:tab w:val="left" w:pos="6048"/>
                <w:tab w:val="left" w:pos="6768"/>
                <w:tab w:val="left" w:pos="7488"/>
                <w:tab w:val="left" w:pos="8208"/>
                <w:tab w:val="left" w:pos="8928"/>
              </w:tabs>
              <w:jc w:val="both"/>
              <w:rPr>
                <w:sz w:val="22"/>
                <w:szCs w:val="22"/>
              </w:rPr>
            </w:pPr>
          </w:p>
          <w:p w14:paraId="000075D8" w14:textId="77777777" w:rsidR="00642F4E" w:rsidRDefault="000B5A35">
            <w:pPr>
              <w:tabs>
                <w:tab w:val="left" w:pos="900"/>
                <w:tab w:val="center" w:pos="4464"/>
                <w:tab w:val="left" w:pos="5328"/>
                <w:tab w:val="left" w:pos="6048"/>
                <w:tab w:val="left" w:pos="6768"/>
                <w:tab w:val="left" w:pos="7488"/>
                <w:tab w:val="left" w:pos="8208"/>
                <w:tab w:val="left" w:pos="8928"/>
              </w:tabs>
              <w:jc w:val="both"/>
              <w:rPr>
                <w:sz w:val="22"/>
                <w:szCs w:val="22"/>
              </w:rPr>
            </w:pPr>
            <w:r>
              <w:rPr>
                <w:sz w:val="22"/>
                <w:szCs w:val="22"/>
              </w:rPr>
              <w:t>2. Participants must acknowledge the obligation of the State to assure basic health and safety and agree to abide by necessary safeguards negotiated during the risk</w:t>
            </w:r>
          </w:p>
          <w:p w14:paraId="000075D9" w14:textId="77777777" w:rsidR="00642F4E" w:rsidRDefault="000B5A35">
            <w:pPr>
              <w:tabs>
                <w:tab w:val="left" w:pos="900"/>
                <w:tab w:val="center" w:pos="4464"/>
                <w:tab w:val="left" w:pos="5328"/>
                <w:tab w:val="left" w:pos="6048"/>
                <w:tab w:val="left" w:pos="6768"/>
                <w:tab w:val="left" w:pos="7488"/>
                <w:tab w:val="left" w:pos="8208"/>
                <w:tab w:val="left" w:pos="8928"/>
              </w:tabs>
              <w:jc w:val="both"/>
              <w:rPr>
                <w:sz w:val="22"/>
                <w:szCs w:val="22"/>
              </w:rPr>
            </w:pPr>
            <w:r>
              <w:rPr>
                <w:sz w:val="22"/>
                <w:szCs w:val="22"/>
              </w:rPr>
              <w:t>assessment/service planning process.</w:t>
            </w:r>
          </w:p>
          <w:p w14:paraId="000075DA" w14:textId="77777777" w:rsidR="00642F4E" w:rsidRDefault="00642F4E">
            <w:pPr>
              <w:tabs>
                <w:tab w:val="left" w:pos="900"/>
                <w:tab w:val="center" w:pos="4464"/>
                <w:tab w:val="left" w:pos="5328"/>
                <w:tab w:val="left" w:pos="6048"/>
                <w:tab w:val="left" w:pos="6768"/>
                <w:tab w:val="left" w:pos="7488"/>
                <w:tab w:val="left" w:pos="8208"/>
                <w:tab w:val="left" w:pos="8928"/>
              </w:tabs>
              <w:jc w:val="both"/>
              <w:rPr>
                <w:sz w:val="22"/>
                <w:szCs w:val="22"/>
              </w:rPr>
            </w:pPr>
          </w:p>
          <w:p w14:paraId="000075DB" w14:textId="77777777" w:rsidR="00642F4E" w:rsidRDefault="000B5A35">
            <w:pPr>
              <w:tabs>
                <w:tab w:val="left" w:pos="900"/>
                <w:tab w:val="center" w:pos="4464"/>
                <w:tab w:val="left" w:pos="5328"/>
                <w:tab w:val="left" w:pos="6048"/>
                <w:tab w:val="left" w:pos="6768"/>
                <w:tab w:val="left" w:pos="7488"/>
                <w:tab w:val="left" w:pos="8208"/>
                <w:tab w:val="left" w:pos="8928"/>
              </w:tabs>
              <w:jc w:val="both"/>
              <w:rPr>
                <w:sz w:val="22"/>
                <w:szCs w:val="22"/>
              </w:rPr>
            </w:pPr>
            <w:r>
              <w:rPr>
                <w:sz w:val="22"/>
                <w:szCs w:val="22"/>
              </w:rPr>
              <w:t>3. In the case of a participant who cannot direct his or her own waiver services, another</w:t>
            </w:r>
          </w:p>
          <w:p w14:paraId="000075DC" w14:textId="77777777" w:rsidR="00642F4E" w:rsidRDefault="000B5A35">
            <w:pPr>
              <w:tabs>
                <w:tab w:val="left" w:pos="900"/>
                <w:tab w:val="center" w:pos="4464"/>
                <w:tab w:val="left" w:pos="5328"/>
                <w:tab w:val="left" w:pos="6048"/>
                <w:tab w:val="left" w:pos="6768"/>
                <w:tab w:val="left" w:pos="7488"/>
                <w:tab w:val="left" w:pos="8208"/>
                <w:tab w:val="left" w:pos="8928"/>
              </w:tabs>
              <w:jc w:val="both"/>
              <w:rPr>
                <w:sz w:val="22"/>
                <w:szCs w:val="22"/>
              </w:rPr>
            </w:pPr>
            <w:r>
              <w:rPr>
                <w:sz w:val="22"/>
                <w:szCs w:val="22"/>
              </w:rPr>
              <w:t>person may be appointed as the decision-maker in accordance with applicable State law.</w:t>
            </w:r>
          </w:p>
          <w:p w14:paraId="000075DD" w14:textId="77777777" w:rsidR="00642F4E" w:rsidRDefault="00642F4E">
            <w:pPr>
              <w:tabs>
                <w:tab w:val="left" w:pos="900"/>
                <w:tab w:val="center" w:pos="4464"/>
                <w:tab w:val="left" w:pos="5328"/>
                <w:tab w:val="left" w:pos="6048"/>
                <w:tab w:val="left" w:pos="6768"/>
                <w:tab w:val="left" w:pos="7488"/>
                <w:tab w:val="left" w:pos="8208"/>
                <w:tab w:val="left" w:pos="8928"/>
              </w:tabs>
              <w:jc w:val="both"/>
              <w:rPr>
                <w:sz w:val="22"/>
                <w:szCs w:val="22"/>
              </w:rPr>
            </w:pPr>
          </w:p>
          <w:p w14:paraId="000075DE" w14:textId="77777777" w:rsidR="00642F4E" w:rsidRDefault="000B5A35">
            <w:pPr>
              <w:tabs>
                <w:tab w:val="left" w:pos="900"/>
                <w:tab w:val="center" w:pos="4464"/>
                <w:tab w:val="left" w:pos="5328"/>
                <w:tab w:val="left" w:pos="6048"/>
                <w:tab w:val="left" w:pos="6768"/>
                <w:tab w:val="left" w:pos="7488"/>
                <w:tab w:val="left" w:pos="8208"/>
                <w:tab w:val="left" w:pos="8928"/>
              </w:tabs>
              <w:jc w:val="both"/>
              <w:rPr>
                <w:sz w:val="22"/>
                <w:szCs w:val="22"/>
              </w:rPr>
            </w:pPr>
            <w:r>
              <w:rPr>
                <w:sz w:val="22"/>
                <w:szCs w:val="22"/>
              </w:rPr>
              <w:t>4.  Alternate service delivery methods are available to participants who are not able to successfully direct their services.</w:t>
            </w:r>
          </w:p>
          <w:p w14:paraId="000075DF" w14:textId="77777777" w:rsidR="00642F4E" w:rsidRDefault="00642F4E">
            <w:pPr>
              <w:tabs>
                <w:tab w:val="left" w:pos="900"/>
                <w:tab w:val="center" w:pos="4464"/>
                <w:tab w:val="left" w:pos="5328"/>
                <w:tab w:val="left" w:pos="6048"/>
                <w:tab w:val="left" w:pos="6768"/>
                <w:tab w:val="left" w:pos="7488"/>
                <w:tab w:val="left" w:pos="8208"/>
                <w:tab w:val="left" w:pos="8928"/>
              </w:tabs>
              <w:spacing w:before="60"/>
              <w:ind w:right="144"/>
              <w:jc w:val="both"/>
              <w:rPr>
                <w:sz w:val="22"/>
                <w:szCs w:val="22"/>
              </w:rPr>
            </w:pPr>
          </w:p>
        </w:tc>
      </w:tr>
    </w:tbl>
    <w:p w14:paraId="000075E0" w14:textId="77777777" w:rsidR="00642F4E" w:rsidRDefault="000B5A35">
      <w:pPr>
        <w:tabs>
          <w:tab w:val="left" w:pos="900"/>
          <w:tab w:val="center" w:pos="4464"/>
          <w:tab w:val="left" w:pos="5328"/>
          <w:tab w:val="left" w:pos="6048"/>
          <w:tab w:val="left" w:pos="6768"/>
          <w:tab w:val="left" w:pos="7488"/>
          <w:tab w:val="left" w:pos="8208"/>
          <w:tab w:val="left" w:pos="8928"/>
        </w:tabs>
        <w:spacing w:before="60" w:after="60"/>
        <w:ind w:left="432" w:hanging="432"/>
        <w:jc w:val="both"/>
        <w:rPr>
          <w:sz w:val="22"/>
          <w:szCs w:val="22"/>
        </w:rPr>
      </w:pPr>
      <w:r>
        <w:rPr>
          <w:b/>
          <w:sz w:val="22"/>
          <w:szCs w:val="22"/>
        </w:rPr>
        <w:t>e.</w:t>
      </w:r>
      <w:r>
        <w:rPr>
          <w:b/>
          <w:sz w:val="22"/>
          <w:szCs w:val="22"/>
        </w:rPr>
        <w:tab/>
        <w:t>Information Furnished to Participant.</w:t>
      </w:r>
      <w:r>
        <w:rPr>
          <w:sz w:val="22"/>
          <w:szCs w:val="22"/>
        </w:rPr>
        <w:t xml:space="preserve">  Specify: (a) the information about participant direction opportunities (e.g., the benefits of participant direction, participant responsibilities, and potential liabilities) that is provided to the participant (or the participant’s representative) to inform decision-making concerning the election of participant direction; (b) the entity or entities responsible for furnishing this information; </w:t>
      </w:r>
      <w:proofErr w:type="gramStart"/>
      <w:r>
        <w:rPr>
          <w:sz w:val="22"/>
          <w:szCs w:val="22"/>
        </w:rPr>
        <w:t>and,</w:t>
      </w:r>
      <w:proofErr w:type="gramEnd"/>
      <w:r>
        <w:rPr>
          <w:sz w:val="22"/>
          <w:szCs w:val="22"/>
        </w:rPr>
        <w:t xml:space="preserve"> (c) how and when this information is provided on a timely basis.</w:t>
      </w:r>
    </w:p>
    <w:tbl>
      <w:tblPr>
        <w:tblStyle w:val="afffffffffffff3"/>
        <w:tblW w:w="9042"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42"/>
      </w:tblGrid>
      <w:tr w:rsidR="00642F4E" w14:paraId="625A0B7A" w14:textId="77777777">
        <w:tc>
          <w:tcPr>
            <w:tcW w:w="9042" w:type="dxa"/>
            <w:tcBorders>
              <w:top w:val="single" w:sz="12" w:space="0" w:color="000000"/>
              <w:left w:val="single" w:sz="12" w:space="0" w:color="000000"/>
              <w:bottom w:val="single" w:sz="12" w:space="0" w:color="000000"/>
              <w:right w:val="single" w:sz="12" w:space="0" w:color="000000"/>
            </w:tcBorders>
            <w:shd w:val="clear" w:color="auto" w:fill="E6E6E6"/>
          </w:tcPr>
          <w:p w14:paraId="000075E1"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During the eligibility and enrollment process, the operating agency provides the participant with an orientation, which involves providing written materials as well as describing services available under the self-directed model. At that </w:t>
            </w:r>
            <w:proofErr w:type="gramStart"/>
            <w:r>
              <w:rPr>
                <w:sz w:val="22"/>
                <w:szCs w:val="22"/>
              </w:rPr>
              <w:t>time</w:t>
            </w:r>
            <w:proofErr w:type="gramEnd"/>
            <w:r>
              <w:rPr>
                <w:sz w:val="22"/>
                <w:szCs w:val="22"/>
              </w:rPr>
              <w:t xml:space="preserve"> it is further explained that by using the self-directed model, it is required that the participant use a qualified Financial Management Service Agency to </w:t>
            </w:r>
            <w:r>
              <w:rPr>
                <w:sz w:val="22"/>
                <w:szCs w:val="22"/>
              </w:rPr>
              <w:lastRenderedPageBreak/>
              <w:t>assist them with payroll functions. The responsibilities and potential liabilities of becoming an employer are also discussed.</w:t>
            </w:r>
          </w:p>
          <w:p w14:paraId="000075E2"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5E3"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00075E4" w14:textId="77777777" w:rsidR="00642F4E" w:rsidRDefault="000B5A35">
      <w:pPr>
        <w:tabs>
          <w:tab w:val="left" w:pos="900"/>
          <w:tab w:val="center" w:pos="4464"/>
          <w:tab w:val="left" w:pos="5328"/>
          <w:tab w:val="left" w:pos="6048"/>
          <w:tab w:val="left" w:pos="6768"/>
          <w:tab w:val="left" w:pos="7488"/>
          <w:tab w:val="left" w:pos="8208"/>
          <w:tab w:val="left" w:pos="8928"/>
        </w:tabs>
        <w:spacing w:before="60" w:after="120"/>
        <w:ind w:left="432" w:hanging="432"/>
        <w:jc w:val="both"/>
        <w:rPr>
          <w:sz w:val="22"/>
          <w:szCs w:val="22"/>
        </w:rPr>
      </w:pPr>
      <w:r>
        <w:rPr>
          <w:b/>
          <w:sz w:val="22"/>
          <w:szCs w:val="22"/>
        </w:rPr>
        <w:lastRenderedPageBreak/>
        <w:t>f.</w:t>
      </w:r>
      <w:r>
        <w:rPr>
          <w:b/>
          <w:sz w:val="22"/>
          <w:szCs w:val="22"/>
        </w:rPr>
        <w:tab/>
        <w:t>Participant Direction by a Representative.</w:t>
      </w:r>
      <w:r>
        <w:rPr>
          <w:sz w:val="22"/>
          <w:szCs w:val="22"/>
        </w:rPr>
        <w:t xml:space="preserve">  Specify the state’s policy concerning the direction of waiver services by a representative </w:t>
      </w:r>
      <w:r>
        <w:rPr>
          <w:i/>
          <w:sz w:val="22"/>
          <w:szCs w:val="22"/>
        </w:rPr>
        <w:t>(select one)</w:t>
      </w:r>
      <w:r>
        <w:rPr>
          <w:sz w:val="22"/>
          <w:szCs w:val="22"/>
        </w:rPr>
        <w:t>:</w:t>
      </w:r>
    </w:p>
    <w:tbl>
      <w:tblPr>
        <w:tblStyle w:val="afffffffffffff4"/>
        <w:tblW w:w="9042"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565"/>
        <w:gridCol w:w="584"/>
        <w:gridCol w:w="7893"/>
      </w:tblGrid>
      <w:tr w:rsidR="00642F4E" w14:paraId="33773D1C" w14:textId="77777777">
        <w:tc>
          <w:tcPr>
            <w:tcW w:w="565" w:type="dxa"/>
            <w:tcBorders>
              <w:top w:val="single" w:sz="12" w:space="0" w:color="000000"/>
              <w:left w:val="single" w:sz="12" w:space="0" w:color="000000"/>
              <w:bottom w:val="single" w:sz="12" w:space="0" w:color="000000"/>
              <w:right w:val="single" w:sz="12" w:space="0" w:color="000000"/>
            </w:tcBorders>
            <w:shd w:val="clear" w:color="auto" w:fill="E6E6E6"/>
          </w:tcPr>
          <w:p w14:paraId="000075E5"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center"/>
              <w:rPr>
                <w:sz w:val="22"/>
                <w:szCs w:val="22"/>
              </w:rPr>
            </w:pPr>
            <w:r>
              <w:rPr>
                <w:sz w:val="22"/>
                <w:szCs w:val="22"/>
              </w:rPr>
              <w:t>⚪</w:t>
            </w:r>
          </w:p>
        </w:tc>
        <w:tc>
          <w:tcPr>
            <w:tcW w:w="8477" w:type="dxa"/>
            <w:gridSpan w:val="2"/>
            <w:tcBorders>
              <w:top w:val="single" w:sz="12" w:space="0" w:color="000000"/>
              <w:left w:val="single" w:sz="12" w:space="0" w:color="000000"/>
              <w:bottom w:val="single" w:sz="12" w:space="0" w:color="000000"/>
              <w:right w:val="single" w:sz="12" w:space="0" w:color="000000"/>
            </w:tcBorders>
          </w:tcPr>
          <w:p w14:paraId="000075E6"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both"/>
              <w:rPr>
                <w:b/>
                <w:sz w:val="22"/>
                <w:szCs w:val="22"/>
              </w:rPr>
            </w:pPr>
            <w:r>
              <w:rPr>
                <w:b/>
                <w:sz w:val="22"/>
                <w:szCs w:val="22"/>
              </w:rPr>
              <w:t>The state does not provide for the direction of waiver services by a representative.</w:t>
            </w:r>
          </w:p>
        </w:tc>
      </w:tr>
      <w:tr w:rsidR="00642F4E" w14:paraId="00702355" w14:textId="77777777">
        <w:tc>
          <w:tcPr>
            <w:tcW w:w="565" w:type="dxa"/>
            <w:tcBorders>
              <w:top w:val="single" w:sz="12" w:space="0" w:color="000000"/>
              <w:left w:val="single" w:sz="12" w:space="0" w:color="000000"/>
              <w:bottom w:val="single" w:sz="12" w:space="0" w:color="000000"/>
              <w:right w:val="single" w:sz="12" w:space="0" w:color="000000"/>
            </w:tcBorders>
            <w:shd w:val="clear" w:color="auto" w:fill="E6E6E6"/>
          </w:tcPr>
          <w:p w14:paraId="000075E8"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center"/>
              <w:rPr>
                <w:sz w:val="22"/>
                <w:szCs w:val="22"/>
              </w:rPr>
            </w:pPr>
            <w:r>
              <w:rPr>
                <w:sz w:val="22"/>
                <w:szCs w:val="22"/>
              </w:rPr>
              <w:t>●</w:t>
            </w:r>
          </w:p>
        </w:tc>
        <w:tc>
          <w:tcPr>
            <w:tcW w:w="8477" w:type="dxa"/>
            <w:gridSpan w:val="2"/>
            <w:tcBorders>
              <w:top w:val="single" w:sz="12" w:space="0" w:color="000000"/>
              <w:left w:val="single" w:sz="12" w:space="0" w:color="000000"/>
              <w:bottom w:val="single" w:sz="12" w:space="0" w:color="000000"/>
              <w:right w:val="single" w:sz="12" w:space="0" w:color="000000"/>
            </w:tcBorders>
          </w:tcPr>
          <w:p w14:paraId="000075E9"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both"/>
              <w:rPr>
                <w:sz w:val="22"/>
                <w:szCs w:val="22"/>
              </w:rPr>
            </w:pPr>
            <w:r>
              <w:rPr>
                <w:b/>
                <w:sz w:val="22"/>
                <w:szCs w:val="22"/>
              </w:rPr>
              <w:t>The state provides for the direction of waiver services by representatives.</w:t>
            </w:r>
            <w:r>
              <w:rPr>
                <w:sz w:val="22"/>
                <w:szCs w:val="22"/>
              </w:rPr>
              <w:t xml:space="preserve">  </w:t>
            </w:r>
          </w:p>
          <w:p w14:paraId="000075EA"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both"/>
              <w:rPr>
                <w:sz w:val="22"/>
                <w:szCs w:val="22"/>
              </w:rPr>
            </w:pPr>
            <w:r>
              <w:rPr>
                <w:sz w:val="22"/>
                <w:szCs w:val="22"/>
              </w:rPr>
              <w:t xml:space="preserve">Specify the representatives who may direct waiver services: </w:t>
            </w:r>
            <w:r>
              <w:rPr>
                <w:i/>
                <w:sz w:val="22"/>
                <w:szCs w:val="22"/>
              </w:rPr>
              <w:t>(check each that applies)</w:t>
            </w:r>
            <w:r>
              <w:rPr>
                <w:sz w:val="22"/>
                <w:szCs w:val="22"/>
              </w:rPr>
              <w:t>:</w:t>
            </w:r>
          </w:p>
        </w:tc>
      </w:tr>
      <w:tr w:rsidR="00642F4E" w14:paraId="69082448" w14:textId="77777777">
        <w:tc>
          <w:tcPr>
            <w:tcW w:w="565" w:type="dxa"/>
            <w:vMerge w:val="restart"/>
            <w:tcBorders>
              <w:top w:val="single" w:sz="12" w:space="0" w:color="000000"/>
              <w:left w:val="single" w:sz="12" w:space="0" w:color="000000"/>
              <w:bottom w:val="single" w:sz="12" w:space="0" w:color="000000"/>
              <w:right w:val="single" w:sz="12" w:space="0" w:color="000000"/>
            </w:tcBorders>
            <w:shd w:val="clear" w:color="auto" w:fill="000000"/>
          </w:tcPr>
          <w:p w14:paraId="000075EC" w14:textId="77777777" w:rsidR="00642F4E" w:rsidRDefault="00642F4E">
            <w:pPr>
              <w:tabs>
                <w:tab w:val="left" w:pos="900"/>
                <w:tab w:val="center" w:pos="4464"/>
                <w:tab w:val="left" w:pos="5328"/>
                <w:tab w:val="left" w:pos="6048"/>
                <w:tab w:val="left" w:pos="6768"/>
                <w:tab w:val="left" w:pos="7488"/>
                <w:tab w:val="left" w:pos="8208"/>
                <w:tab w:val="left" w:pos="8928"/>
              </w:tabs>
              <w:spacing w:before="60"/>
              <w:ind w:right="144"/>
              <w:jc w:val="both"/>
              <w:rPr>
                <w:sz w:val="22"/>
                <w:szCs w:val="22"/>
              </w:rPr>
            </w:pPr>
          </w:p>
        </w:tc>
        <w:tc>
          <w:tcPr>
            <w:tcW w:w="584" w:type="dxa"/>
            <w:tcBorders>
              <w:top w:val="single" w:sz="12" w:space="0" w:color="000000"/>
              <w:left w:val="single" w:sz="12" w:space="0" w:color="000000"/>
              <w:bottom w:val="single" w:sz="12" w:space="0" w:color="000000"/>
              <w:right w:val="single" w:sz="12" w:space="0" w:color="000000"/>
            </w:tcBorders>
            <w:shd w:val="clear" w:color="auto" w:fill="E6E6E6"/>
          </w:tcPr>
          <w:p w14:paraId="000075ED"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both"/>
              <w:rPr>
                <w:sz w:val="22"/>
                <w:szCs w:val="22"/>
              </w:rPr>
            </w:pPr>
            <w:r>
              <w:rPr>
                <w:sz w:val="22"/>
                <w:szCs w:val="22"/>
              </w:rPr>
              <w:t>X</w:t>
            </w:r>
          </w:p>
        </w:tc>
        <w:tc>
          <w:tcPr>
            <w:tcW w:w="7893" w:type="dxa"/>
            <w:tcBorders>
              <w:top w:val="single" w:sz="12" w:space="0" w:color="000000"/>
              <w:left w:val="single" w:sz="12" w:space="0" w:color="000000"/>
              <w:bottom w:val="single" w:sz="12" w:space="0" w:color="000000"/>
              <w:right w:val="single" w:sz="12" w:space="0" w:color="000000"/>
            </w:tcBorders>
            <w:shd w:val="clear" w:color="auto" w:fill="auto"/>
          </w:tcPr>
          <w:p w14:paraId="000075EE"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both"/>
              <w:rPr>
                <w:b/>
                <w:sz w:val="22"/>
                <w:szCs w:val="22"/>
              </w:rPr>
            </w:pPr>
            <w:r>
              <w:rPr>
                <w:b/>
                <w:sz w:val="22"/>
                <w:szCs w:val="22"/>
              </w:rPr>
              <w:t>Waiver services may be directed by a legal representative of the participant.</w:t>
            </w:r>
          </w:p>
        </w:tc>
      </w:tr>
      <w:tr w:rsidR="00642F4E" w14:paraId="7864C508" w14:textId="77777777">
        <w:tc>
          <w:tcPr>
            <w:tcW w:w="565" w:type="dxa"/>
            <w:vMerge/>
            <w:tcBorders>
              <w:top w:val="single" w:sz="12" w:space="0" w:color="000000"/>
              <w:left w:val="single" w:sz="12" w:space="0" w:color="000000"/>
              <w:bottom w:val="single" w:sz="12" w:space="0" w:color="000000"/>
              <w:right w:val="single" w:sz="12" w:space="0" w:color="000000"/>
            </w:tcBorders>
            <w:shd w:val="clear" w:color="auto" w:fill="000000"/>
          </w:tcPr>
          <w:p w14:paraId="000075EF" w14:textId="77777777" w:rsidR="00642F4E" w:rsidRDefault="00642F4E">
            <w:pPr>
              <w:widowControl w:val="0"/>
              <w:pBdr>
                <w:top w:val="nil"/>
                <w:left w:val="nil"/>
                <w:bottom w:val="nil"/>
                <w:right w:val="nil"/>
                <w:between w:val="nil"/>
              </w:pBdr>
              <w:spacing w:line="276" w:lineRule="auto"/>
              <w:rPr>
                <w:b/>
                <w:sz w:val="22"/>
                <w:szCs w:val="22"/>
              </w:rPr>
            </w:pPr>
          </w:p>
        </w:tc>
        <w:tc>
          <w:tcPr>
            <w:tcW w:w="584"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75F0"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both"/>
              <w:rPr>
                <w:sz w:val="22"/>
                <w:szCs w:val="22"/>
              </w:rPr>
            </w:pPr>
            <w:r>
              <w:rPr>
                <w:sz w:val="22"/>
                <w:szCs w:val="22"/>
              </w:rPr>
              <w:t>X</w:t>
            </w:r>
          </w:p>
        </w:tc>
        <w:tc>
          <w:tcPr>
            <w:tcW w:w="7893" w:type="dxa"/>
            <w:tcBorders>
              <w:top w:val="single" w:sz="12" w:space="0" w:color="000000"/>
              <w:left w:val="single" w:sz="12" w:space="0" w:color="000000"/>
              <w:bottom w:val="single" w:sz="12" w:space="0" w:color="000000"/>
              <w:right w:val="single" w:sz="12" w:space="0" w:color="000000"/>
            </w:tcBorders>
            <w:shd w:val="clear" w:color="auto" w:fill="auto"/>
          </w:tcPr>
          <w:p w14:paraId="000075F1"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both"/>
              <w:rPr>
                <w:sz w:val="22"/>
                <w:szCs w:val="22"/>
              </w:rPr>
            </w:pPr>
            <w:r>
              <w:rPr>
                <w:b/>
                <w:sz w:val="22"/>
                <w:szCs w:val="22"/>
              </w:rPr>
              <w:t>Waiver services may be directed by a non-legal representative freely chosen by an adult participant.</w:t>
            </w:r>
            <w:r>
              <w:rPr>
                <w:sz w:val="22"/>
                <w:szCs w:val="22"/>
              </w:rPr>
              <w:t xml:space="preserve">  Specify the policies that apply regarding the direction of waiver services by participant-appointed representatives, including safeguards to ensure that the representative functions in the best interest of the participant:</w:t>
            </w:r>
          </w:p>
        </w:tc>
      </w:tr>
      <w:tr w:rsidR="00642F4E" w14:paraId="4CE7B845" w14:textId="77777777">
        <w:tc>
          <w:tcPr>
            <w:tcW w:w="565" w:type="dxa"/>
            <w:vMerge/>
            <w:tcBorders>
              <w:top w:val="single" w:sz="12" w:space="0" w:color="000000"/>
              <w:left w:val="single" w:sz="12" w:space="0" w:color="000000"/>
              <w:bottom w:val="single" w:sz="12" w:space="0" w:color="000000"/>
              <w:right w:val="single" w:sz="12" w:space="0" w:color="000000"/>
            </w:tcBorders>
            <w:shd w:val="clear" w:color="auto" w:fill="000000"/>
          </w:tcPr>
          <w:p w14:paraId="000075F2" w14:textId="77777777" w:rsidR="00642F4E" w:rsidRDefault="00642F4E">
            <w:pPr>
              <w:widowControl w:val="0"/>
              <w:pBdr>
                <w:top w:val="nil"/>
                <w:left w:val="nil"/>
                <w:bottom w:val="nil"/>
                <w:right w:val="nil"/>
                <w:between w:val="nil"/>
              </w:pBdr>
              <w:spacing w:line="276" w:lineRule="auto"/>
              <w:rPr>
                <w:sz w:val="22"/>
                <w:szCs w:val="22"/>
              </w:rPr>
            </w:pPr>
          </w:p>
        </w:tc>
        <w:tc>
          <w:tcPr>
            <w:tcW w:w="584" w:type="dxa"/>
            <w:vMerge/>
            <w:tcBorders>
              <w:top w:val="single" w:sz="12" w:space="0" w:color="000000"/>
              <w:left w:val="single" w:sz="12" w:space="0" w:color="000000"/>
              <w:bottom w:val="single" w:sz="12" w:space="0" w:color="000000"/>
              <w:right w:val="single" w:sz="12" w:space="0" w:color="000000"/>
            </w:tcBorders>
            <w:shd w:val="clear" w:color="auto" w:fill="E6E6E6"/>
          </w:tcPr>
          <w:p w14:paraId="000075F3" w14:textId="77777777" w:rsidR="00642F4E" w:rsidRDefault="00642F4E">
            <w:pPr>
              <w:widowControl w:val="0"/>
              <w:pBdr>
                <w:top w:val="nil"/>
                <w:left w:val="nil"/>
                <w:bottom w:val="nil"/>
                <w:right w:val="nil"/>
                <w:between w:val="nil"/>
              </w:pBdr>
              <w:spacing w:line="276" w:lineRule="auto"/>
              <w:rPr>
                <w:sz w:val="22"/>
                <w:szCs w:val="22"/>
              </w:rPr>
            </w:pPr>
          </w:p>
        </w:tc>
        <w:tc>
          <w:tcPr>
            <w:tcW w:w="7893" w:type="dxa"/>
            <w:tcBorders>
              <w:top w:val="single" w:sz="12" w:space="0" w:color="000000"/>
              <w:left w:val="single" w:sz="12" w:space="0" w:color="000000"/>
              <w:bottom w:val="single" w:sz="12" w:space="0" w:color="000000"/>
              <w:right w:val="single" w:sz="12" w:space="0" w:color="000000"/>
            </w:tcBorders>
            <w:shd w:val="clear" w:color="auto" w:fill="E6E6E6"/>
          </w:tcPr>
          <w:p w14:paraId="000075F4" w14:textId="77777777" w:rsidR="00642F4E" w:rsidRDefault="000B5A35">
            <w:pPr>
              <w:tabs>
                <w:tab w:val="left" w:pos="900"/>
                <w:tab w:val="center" w:pos="4464"/>
                <w:tab w:val="left" w:pos="5328"/>
                <w:tab w:val="left" w:pos="6048"/>
                <w:tab w:val="left" w:pos="6768"/>
                <w:tab w:val="left" w:pos="7488"/>
                <w:tab w:val="left" w:pos="8208"/>
                <w:tab w:val="left" w:pos="8928"/>
              </w:tabs>
              <w:ind w:right="144"/>
              <w:jc w:val="both"/>
              <w:rPr>
                <w:sz w:val="22"/>
                <w:szCs w:val="22"/>
              </w:rPr>
            </w:pPr>
            <w:r>
              <w:rPr>
                <w:sz w:val="22"/>
                <w:szCs w:val="22"/>
              </w:rPr>
              <w:t xml:space="preserve">Participants with adequate and appropriate information and with the assistance of legal representatives (if necessary), family members, and others in their chosen circle of support, can direct the set of waiver services authorized to be provided under the self-directed services model, that they receive. The informed preferences of the individual waiver participant will be of primary importance in the decisions relevant to the selection and delivery of supports. As participants exercise greater choice and control over the </w:t>
            </w:r>
            <w:proofErr w:type="gramStart"/>
            <w:r>
              <w:rPr>
                <w:sz w:val="22"/>
                <w:szCs w:val="22"/>
              </w:rPr>
              <w:t>supports</w:t>
            </w:r>
            <w:proofErr w:type="gramEnd"/>
            <w:r>
              <w:rPr>
                <w:sz w:val="22"/>
                <w:szCs w:val="22"/>
              </w:rPr>
              <w:t xml:space="preserve"> they receive, they also assume relevant responsibility and accept reasonable risk associated with the decision they make. The </w:t>
            </w:r>
            <w:proofErr w:type="gramStart"/>
            <w:r>
              <w:rPr>
                <w:sz w:val="22"/>
                <w:szCs w:val="22"/>
              </w:rPr>
              <w:t>manner in which</w:t>
            </w:r>
            <w:proofErr w:type="gramEnd"/>
            <w:r>
              <w:rPr>
                <w:sz w:val="22"/>
                <w:szCs w:val="22"/>
              </w:rPr>
              <w:t xml:space="preserve"> the waiver participant, state agencies and the providers of purchased supports share the responsibilities and risks related to services and supports will be defined in support plans, contracts, and other written agreements.</w:t>
            </w:r>
          </w:p>
          <w:p w14:paraId="000075F5" w14:textId="77777777" w:rsidR="00642F4E" w:rsidRDefault="00642F4E">
            <w:pPr>
              <w:tabs>
                <w:tab w:val="left" w:pos="900"/>
                <w:tab w:val="center" w:pos="4464"/>
                <w:tab w:val="left" w:pos="5328"/>
                <w:tab w:val="left" w:pos="6048"/>
                <w:tab w:val="left" w:pos="6768"/>
                <w:tab w:val="left" w:pos="7488"/>
                <w:tab w:val="left" w:pos="8208"/>
                <w:tab w:val="left" w:pos="8928"/>
              </w:tabs>
              <w:ind w:right="144"/>
              <w:jc w:val="both"/>
              <w:rPr>
                <w:sz w:val="22"/>
                <w:szCs w:val="22"/>
              </w:rPr>
            </w:pPr>
          </w:p>
          <w:p w14:paraId="000075F6" w14:textId="77777777" w:rsidR="00642F4E" w:rsidRDefault="000B5A35">
            <w:pPr>
              <w:tabs>
                <w:tab w:val="left" w:pos="900"/>
                <w:tab w:val="center" w:pos="4464"/>
                <w:tab w:val="left" w:pos="5328"/>
                <w:tab w:val="left" w:pos="6048"/>
                <w:tab w:val="left" w:pos="6768"/>
                <w:tab w:val="left" w:pos="7488"/>
                <w:tab w:val="left" w:pos="8208"/>
                <w:tab w:val="left" w:pos="8928"/>
              </w:tabs>
              <w:ind w:right="144"/>
              <w:jc w:val="both"/>
              <w:rPr>
                <w:sz w:val="22"/>
                <w:szCs w:val="22"/>
              </w:rPr>
            </w:pPr>
            <w:r>
              <w:rPr>
                <w:sz w:val="22"/>
                <w:szCs w:val="22"/>
              </w:rPr>
              <w:t xml:space="preserve">In the case of a participant who cannot direct his or her own services, including those who require a guardian, another person may be appointed as the decision-maker in accordance with applicable State law.  The participant or appointed person may also train the employee to perform assigned activities.  Appointed decision-makers cannot also be providers of self-directed services.  </w:t>
            </w:r>
          </w:p>
          <w:p w14:paraId="000075F7" w14:textId="77777777" w:rsidR="00642F4E" w:rsidRDefault="00642F4E">
            <w:pPr>
              <w:tabs>
                <w:tab w:val="left" w:pos="900"/>
                <w:tab w:val="center" w:pos="4464"/>
                <w:tab w:val="left" w:pos="5328"/>
                <w:tab w:val="left" w:pos="6048"/>
                <w:tab w:val="left" w:pos="6768"/>
                <w:tab w:val="left" w:pos="7488"/>
                <w:tab w:val="left" w:pos="8208"/>
                <w:tab w:val="left" w:pos="8928"/>
              </w:tabs>
              <w:ind w:right="144"/>
              <w:jc w:val="both"/>
              <w:rPr>
                <w:sz w:val="22"/>
                <w:szCs w:val="22"/>
              </w:rPr>
            </w:pPr>
          </w:p>
          <w:p w14:paraId="000075F8" w14:textId="77777777" w:rsidR="00642F4E" w:rsidRDefault="000B5A35">
            <w:pPr>
              <w:tabs>
                <w:tab w:val="left" w:pos="900"/>
                <w:tab w:val="center" w:pos="4464"/>
                <w:tab w:val="left" w:pos="5328"/>
                <w:tab w:val="left" w:pos="6048"/>
                <w:tab w:val="left" w:pos="6768"/>
                <w:tab w:val="left" w:pos="7488"/>
                <w:tab w:val="left" w:pos="8208"/>
                <w:tab w:val="left" w:pos="8928"/>
              </w:tabs>
              <w:ind w:right="144"/>
              <w:jc w:val="both"/>
              <w:rPr>
                <w:sz w:val="22"/>
                <w:szCs w:val="22"/>
              </w:rPr>
            </w:pPr>
            <w:r>
              <w:rPr>
                <w:sz w:val="22"/>
                <w:szCs w:val="22"/>
              </w:rPr>
              <w:t xml:space="preserve">Necessary safeguards that are in place include the requirement that once chosen, the non-legal representative becomes a member of the </w:t>
            </w:r>
            <w:proofErr w:type="gramStart"/>
            <w:r>
              <w:rPr>
                <w:sz w:val="22"/>
                <w:szCs w:val="22"/>
              </w:rPr>
              <w:t>person’s  Person</w:t>
            </w:r>
            <w:proofErr w:type="gramEnd"/>
            <w:r>
              <w:rPr>
                <w:sz w:val="22"/>
                <w:szCs w:val="22"/>
              </w:rPr>
              <w:t xml:space="preserve"> Centered Support Plan (PCSP) team.  In addition to the non-legal representative, the PCSP team consists of the participant’s support coordinator, provider representatives and any other friends or family members of the participant’s choosing.  The operating agency relies on the decisions made by the participant’s PCSP team. If a non-legal representative and the PCSP team disagree with a decision made and or a non-legal representative appears to jeopardize a participant’s health and welfare, </w:t>
            </w:r>
            <w:proofErr w:type="gramStart"/>
            <w:r>
              <w:rPr>
                <w:sz w:val="22"/>
                <w:szCs w:val="22"/>
              </w:rPr>
              <w:t>than</w:t>
            </w:r>
            <w:proofErr w:type="gramEnd"/>
            <w:r>
              <w:rPr>
                <w:sz w:val="22"/>
                <w:szCs w:val="22"/>
              </w:rPr>
              <w:t xml:space="preserve"> the operating agency will take steps to resolve the disagreement and will assure the best interests of the participant are maintained.  The health and safety of clients are ensured by routinely scheduled face-to-face visits by support coordinators, and by quality monitoring reviews by both the operating agency and the SMA.</w:t>
            </w:r>
          </w:p>
          <w:p w14:paraId="000075F9" w14:textId="77777777" w:rsidR="00642F4E" w:rsidRDefault="00642F4E">
            <w:pPr>
              <w:tabs>
                <w:tab w:val="left" w:pos="900"/>
                <w:tab w:val="center" w:pos="4464"/>
                <w:tab w:val="left" w:pos="5328"/>
                <w:tab w:val="left" w:pos="6048"/>
                <w:tab w:val="left" w:pos="6768"/>
                <w:tab w:val="left" w:pos="7488"/>
                <w:tab w:val="left" w:pos="8208"/>
                <w:tab w:val="left" w:pos="8928"/>
              </w:tabs>
              <w:ind w:right="144"/>
              <w:jc w:val="both"/>
              <w:rPr>
                <w:sz w:val="22"/>
                <w:szCs w:val="22"/>
              </w:rPr>
            </w:pPr>
          </w:p>
          <w:p w14:paraId="000075FA" w14:textId="77777777" w:rsidR="00642F4E" w:rsidRDefault="00642F4E">
            <w:pPr>
              <w:tabs>
                <w:tab w:val="left" w:pos="900"/>
                <w:tab w:val="center" w:pos="4464"/>
                <w:tab w:val="left" w:pos="5328"/>
                <w:tab w:val="left" w:pos="6048"/>
                <w:tab w:val="left" w:pos="6768"/>
                <w:tab w:val="left" w:pos="7488"/>
                <w:tab w:val="left" w:pos="8208"/>
                <w:tab w:val="left" w:pos="8928"/>
              </w:tabs>
              <w:spacing w:before="60"/>
              <w:ind w:right="144"/>
              <w:jc w:val="both"/>
              <w:rPr>
                <w:sz w:val="22"/>
                <w:szCs w:val="22"/>
              </w:rPr>
            </w:pPr>
          </w:p>
        </w:tc>
      </w:tr>
    </w:tbl>
    <w:p w14:paraId="000075FB" w14:textId="77777777" w:rsidR="00642F4E" w:rsidRDefault="000B5A35">
      <w:pPr>
        <w:tabs>
          <w:tab w:val="left" w:pos="900"/>
          <w:tab w:val="center" w:pos="4464"/>
          <w:tab w:val="left" w:pos="5328"/>
          <w:tab w:val="left" w:pos="6048"/>
          <w:tab w:val="left" w:pos="6768"/>
          <w:tab w:val="left" w:pos="7488"/>
          <w:tab w:val="left" w:pos="8208"/>
          <w:tab w:val="left" w:pos="8928"/>
        </w:tabs>
        <w:spacing w:before="120" w:after="120"/>
        <w:ind w:left="432" w:hanging="432"/>
        <w:jc w:val="both"/>
        <w:rPr>
          <w:sz w:val="22"/>
          <w:szCs w:val="22"/>
        </w:rPr>
      </w:pPr>
      <w:r>
        <w:rPr>
          <w:b/>
          <w:sz w:val="22"/>
          <w:szCs w:val="22"/>
        </w:rPr>
        <w:lastRenderedPageBreak/>
        <w:t>g.</w:t>
      </w:r>
      <w:r>
        <w:rPr>
          <w:b/>
          <w:sz w:val="22"/>
          <w:szCs w:val="22"/>
        </w:rPr>
        <w:tab/>
        <w:t>Participant-Directed Services</w:t>
      </w:r>
      <w:r>
        <w:rPr>
          <w:sz w:val="22"/>
          <w:szCs w:val="22"/>
        </w:rPr>
        <w:t xml:space="preserve">.  Specify the participant direction opportunity (or opportunities) available for each waiver service that is specified as participant-directed in Appendix C-1/C-3.  </w:t>
      </w:r>
      <w:r>
        <w:rPr>
          <w:i/>
          <w:sz w:val="22"/>
          <w:szCs w:val="22"/>
        </w:rPr>
        <w:t>(Check the opportunity or opportunities available for each service)</w:t>
      </w:r>
      <w:r>
        <w:rPr>
          <w:sz w:val="22"/>
          <w:szCs w:val="22"/>
        </w:rPr>
        <w:t>:</w:t>
      </w:r>
    </w:p>
    <w:tbl>
      <w:tblPr>
        <w:tblStyle w:val="afffffffffffff5"/>
        <w:tblW w:w="7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81"/>
        <w:gridCol w:w="1324"/>
        <w:gridCol w:w="1315"/>
      </w:tblGrid>
      <w:tr w:rsidR="00642F4E" w14:paraId="70950C59" w14:textId="77777777">
        <w:trPr>
          <w:jc w:val="center"/>
        </w:trPr>
        <w:tc>
          <w:tcPr>
            <w:tcW w:w="5281" w:type="dxa"/>
            <w:tcBorders>
              <w:top w:val="single" w:sz="12" w:space="0" w:color="000000"/>
              <w:left w:val="single" w:sz="12" w:space="0" w:color="000000"/>
              <w:bottom w:val="single" w:sz="12" w:space="0" w:color="000000"/>
              <w:right w:val="single" w:sz="12" w:space="0" w:color="000000"/>
            </w:tcBorders>
            <w:vAlign w:val="center"/>
          </w:tcPr>
          <w:p w14:paraId="000075FC" w14:textId="77777777" w:rsidR="00642F4E" w:rsidRDefault="000B5A35">
            <w:pPr>
              <w:tabs>
                <w:tab w:val="left" w:pos="900"/>
                <w:tab w:val="center" w:pos="4464"/>
                <w:tab w:val="left" w:pos="5328"/>
                <w:tab w:val="left" w:pos="6048"/>
                <w:tab w:val="left" w:pos="6768"/>
                <w:tab w:val="left" w:pos="7488"/>
                <w:tab w:val="left" w:pos="8208"/>
                <w:tab w:val="left" w:pos="8928"/>
              </w:tabs>
              <w:jc w:val="center"/>
              <w:rPr>
                <w:b/>
                <w:sz w:val="22"/>
                <w:szCs w:val="22"/>
              </w:rPr>
            </w:pPr>
            <w:r>
              <w:rPr>
                <w:b/>
                <w:sz w:val="22"/>
                <w:szCs w:val="22"/>
              </w:rPr>
              <w:t>Participant-Directed Waiver Service</w:t>
            </w:r>
          </w:p>
        </w:tc>
        <w:tc>
          <w:tcPr>
            <w:tcW w:w="1324" w:type="dxa"/>
            <w:tcBorders>
              <w:top w:val="single" w:sz="12" w:space="0" w:color="000000"/>
              <w:left w:val="single" w:sz="12" w:space="0" w:color="000000"/>
              <w:bottom w:val="single" w:sz="12" w:space="0" w:color="000000"/>
              <w:right w:val="single" w:sz="12" w:space="0" w:color="000000"/>
            </w:tcBorders>
          </w:tcPr>
          <w:p w14:paraId="000075FD" w14:textId="77777777" w:rsidR="00642F4E" w:rsidRDefault="000B5A35">
            <w:pPr>
              <w:tabs>
                <w:tab w:val="left" w:pos="900"/>
                <w:tab w:val="center" w:pos="4464"/>
                <w:tab w:val="left" w:pos="5328"/>
                <w:tab w:val="left" w:pos="6048"/>
                <w:tab w:val="left" w:pos="6768"/>
                <w:tab w:val="left" w:pos="7488"/>
                <w:tab w:val="left" w:pos="8208"/>
                <w:tab w:val="left" w:pos="8928"/>
              </w:tabs>
              <w:jc w:val="center"/>
              <w:rPr>
                <w:b/>
                <w:sz w:val="22"/>
                <w:szCs w:val="22"/>
              </w:rPr>
            </w:pPr>
            <w:r>
              <w:rPr>
                <w:b/>
                <w:sz w:val="22"/>
                <w:szCs w:val="22"/>
              </w:rPr>
              <w:t>Employer</w:t>
            </w:r>
          </w:p>
          <w:p w14:paraId="000075FE" w14:textId="77777777" w:rsidR="00642F4E" w:rsidRDefault="000B5A35">
            <w:pPr>
              <w:tabs>
                <w:tab w:val="left" w:pos="900"/>
                <w:tab w:val="center" w:pos="4464"/>
                <w:tab w:val="left" w:pos="5328"/>
                <w:tab w:val="left" w:pos="6048"/>
                <w:tab w:val="left" w:pos="6768"/>
                <w:tab w:val="left" w:pos="7488"/>
                <w:tab w:val="left" w:pos="8208"/>
                <w:tab w:val="left" w:pos="8928"/>
              </w:tabs>
              <w:jc w:val="center"/>
              <w:rPr>
                <w:b/>
                <w:sz w:val="22"/>
                <w:szCs w:val="22"/>
              </w:rPr>
            </w:pPr>
            <w:r>
              <w:rPr>
                <w:b/>
                <w:sz w:val="22"/>
                <w:szCs w:val="22"/>
              </w:rPr>
              <w:t>Authority</w:t>
            </w:r>
          </w:p>
        </w:tc>
        <w:tc>
          <w:tcPr>
            <w:tcW w:w="1315" w:type="dxa"/>
            <w:tcBorders>
              <w:top w:val="single" w:sz="12" w:space="0" w:color="000000"/>
              <w:left w:val="single" w:sz="12" w:space="0" w:color="000000"/>
              <w:bottom w:val="single" w:sz="12" w:space="0" w:color="000000"/>
              <w:right w:val="single" w:sz="12" w:space="0" w:color="000000"/>
            </w:tcBorders>
            <w:vAlign w:val="center"/>
          </w:tcPr>
          <w:p w14:paraId="000075FF" w14:textId="77777777" w:rsidR="00642F4E" w:rsidRDefault="000B5A35">
            <w:pPr>
              <w:tabs>
                <w:tab w:val="left" w:pos="900"/>
                <w:tab w:val="center" w:pos="4464"/>
                <w:tab w:val="left" w:pos="5328"/>
                <w:tab w:val="left" w:pos="6048"/>
                <w:tab w:val="left" w:pos="6768"/>
                <w:tab w:val="left" w:pos="7488"/>
                <w:tab w:val="left" w:pos="8208"/>
                <w:tab w:val="left" w:pos="8928"/>
              </w:tabs>
              <w:jc w:val="center"/>
              <w:rPr>
                <w:b/>
                <w:sz w:val="22"/>
                <w:szCs w:val="22"/>
              </w:rPr>
            </w:pPr>
            <w:r>
              <w:rPr>
                <w:b/>
                <w:sz w:val="22"/>
                <w:szCs w:val="22"/>
              </w:rPr>
              <w:t>Budget</w:t>
            </w:r>
          </w:p>
          <w:p w14:paraId="00007600" w14:textId="77777777" w:rsidR="00642F4E" w:rsidRDefault="000B5A35">
            <w:pPr>
              <w:tabs>
                <w:tab w:val="left" w:pos="900"/>
                <w:tab w:val="center" w:pos="4464"/>
                <w:tab w:val="left" w:pos="5328"/>
                <w:tab w:val="left" w:pos="6048"/>
                <w:tab w:val="left" w:pos="6768"/>
                <w:tab w:val="left" w:pos="7488"/>
                <w:tab w:val="left" w:pos="8208"/>
                <w:tab w:val="left" w:pos="8928"/>
              </w:tabs>
              <w:jc w:val="center"/>
              <w:rPr>
                <w:b/>
                <w:sz w:val="22"/>
                <w:szCs w:val="22"/>
              </w:rPr>
            </w:pPr>
            <w:r>
              <w:rPr>
                <w:b/>
                <w:sz w:val="22"/>
                <w:szCs w:val="22"/>
              </w:rPr>
              <w:t>Authority</w:t>
            </w:r>
          </w:p>
        </w:tc>
      </w:tr>
      <w:tr w:rsidR="00642F4E" w14:paraId="2107B802" w14:textId="77777777">
        <w:trPr>
          <w:jc w:val="center"/>
        </w:trPr>
        <w:tc>
          <w:tcPr>
            <w:tcW w:w="5281" w:type="dxa"/>
            <w:tcBorders>
              <w:top w:val="single" w:sz="12" w:space="0" w:color="000000"/>
              <w:left w:val="single" w:sz="12" w:space="0" w:color="000000"/>
              <w:bottom w:val="single" w:sz="12" w:space="0" w:color="000000"/>
              <w:right w:val="single" w:sz="12" w:space="0" w:color="000000"/>
            </w:tcBorders>
            <w:shd w:val="clear" w:color="auto" w:fill="E6E6E6"/>
          </w:tcPr>
          <w:p w14:paraId="00007601"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0"/>
              <w:rPr>
                <w:sz w:val="22"/>
                <w:szCs w:val="22"/>
              </w:rPr>
            </w:pPr>
            <w:r>
              <w:t>Chore Services</w:t>
            </w:r>
          </w:p>
        </w:tc>
        <w:tc>
          <w:tcPr>
            <w:tcW w:w="1324" w:type="dxa"/>
            <w:tcBorders>
              <w:top w:val="single" w:sz="12" w:space="0" w:color="000000"/>
              <w:left w:val="single" w:sz="12" w:space="0" w:color="000000"/>
              <w:bottom w:val="single" w:sz="12" w:space="0" w:color="000000"/>
              <w:right w:val="single" w:sz="12" w:space="0" w:color="000000"/>
            </w:tcBorders>
            <w:shd w:val="clear" w:color="auto" w:fill="E6E6E6"/>
          </w:tcPr>
          <w:p w14:paraId="00007602" w14:textId="77777777" w:rsidR="00642F4E" w:rsidRDefault="000B5A35">
            <w:pPr>
              <w:tabs>
                <w:tab w:val="left" w:pos="900"/>
                <w:tab w:val="center" w:pos="4464"/>
                <w:tab w:val="left" w:pos="5328"/>
                <w:tab w:val="left" w:pos="6048"/>
                <w:tab w:val="left" w:pos="6768"/>
                <w:tab w:val="left" w:pos="7488"/>
                <w:tab w:val="left" w:pos="8208"/>
                <w:tab w:val="left" w:pos="8928"/>
              </w:tabs>
              <w:spacing w:before="60"/>
              <w:jc w:val="center"/>
              <w:rPr>
                <w:sz w:val="22"/>
                <w:szCs w:val="22"/>
              </w:rPr>
            </w:pPr>
            <w:r>
              <w:rPr>
                <w:sz w:val="22"/>
                <w:szCs w:val="22"/>
              </w:rPr>
              <w:t>🗹</w:t>
            </w:r>
          </w:p>
        </w:tc>
        <w:tc>
          <w:tcPr>
            <w:tcW w:w="1315" w:type="dxa"/>
            <w:tcBorders>
              <w:top w:val="single" w:sz="12" w:space="0" w:color="000000"/>
              <w:left w:val="single" w:sz="12" w:space="0" w:color="000000"/>
              <w:bottom w:val="single" w:sz="12" w:space="0" w:color="000000"/>
              <w:right w:val="single" w:sz="12" w:space="0" w:color="000000"/>
            </w:tcBorders>
            <w:shd w:val="clear" w:color="auto" w:fill="E6E6E6"/>
          </w:tcPr>
          <w:p w14:paraId="00007603" w14:textId="77777777" w:rsidR="00642F4E" w:rsidRDefault="000B5A35">
            <w:pPr>
              <w:tabs>
                <w:tab w:val="left" w:pos="900"/>
                <w:tab w:val="center" w:pos="4464"/>
                <w:tab w:val="left" w:pos="5328"/>
                <w:tab w:val="left" w:pos="6048"/>
                <w:tab w:val="left" w:pos="6768"/>
                <w:tab w:val="left" w:pos="7488"/>
                <w:tab w:val="left" w:pos="8208"/>
                <w:tab w:val="left" w:pos="8928"/>
              </w:tabs>
              <w:spacing w:before="60"/>
              <w:jc w:val="center"/>
              <w:rPr>
                <w:sz w:val="22"/>
                <w:szCs w:val="22"/>
              </w:rPr>
            </w:pPr>
            <w:r>
              <w:rPr>
                <w:sz w:val="22"/>
                <w:szCs w:val="22"/>
              </w:rPr>
              <w:t>□</w:t>
            </w:r>
          </w:p>
        </w:tc>
      </w:tr>
      <w:tr w:rsidR="00642F4E" w14:paraId="402ADA00" w14:textId="77777777">
        <w:trPr>
          <w:jc w:val="center"/>
        </w:trPr>
        <w:tc>
          <w:tcPr>
            <w:tcW w:w="5281" w:type="dxa"/>
            <w:tcBorders>
              <w:top w:val="single" w:sz="12" w:space="0" w:color="000000"/>
              <w:left w:val="single" w:sz="12" w:space="0" w:color="000000"/>
              <w:bottom w:val="single" w:sz="12" w:space="0" w:color="000000"/>
              <w:right w:val="single" w:sz="12" w:space="0" w:color="000000"/>
            </w:tcBorders>
            <w:shd w:val="clear" w:color="auto" w:fill="E6E6E6"/>
          </w:tcPr>
          <w:p w14:paraId="00007604"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0"/>
              <w:rPr>
                <w:sz w:val="22"/>
                <w:szCs w:val="22"/>
              </w:rPr>
            </w:pPr>
            <w:r>
              <w:t>Respite Care - Routine</w:t>
            </w:r>
          </w:p>
        </w:tc>
        <w:tc>
          <w:tcPr>
            <w:tcW w:w="1324" w:type="dxa"/>
            <w:tcBorders>
              <w:top w:val="single" w:sz="12" w:space="0" w:color="000000"/>
              <w:left w:val="single" w:sz="12" w:space="0" w:color="000000"/>
              <w:bottom w:val="single" w:sz="12" w:space="0" w:color="000000"/>
              <w:right w:val="single" w:sz="12" w:space="0" w:color="000000"/>
            </w:tcBorders>
            <w:shd w:val="clear" w:color="auto" w:fill="E6E6E6"/>
          </w:tcPr>
          <w:p w14:paraId="00007605" w14:textId="77777777" w:rsidR="00642F4E" w:rsidRDefault="000B5A35">
            <w:pPr>
              <w:tabs>
                <w:tab w:val="left" w:pos="900"/>
                <w:tab w:val="center" w:pos="4464"/>
                <w:tab w:val="left" w:pos="5328"/>
                <w:tab w:val="left" w:pos="6048"/>
                <w:tab w:val="left" w:pos="6768"/>
                <w:tab w:val="left" w:pos="7488"/>
                <w:tab w:val="left" w:pos="8208"/>
                <w:tab w:val="left" w:pos="8928"/>
              </w:tabs>
              <w:spacing w:before="60"/>
              <w:jc w:val="center"/>
              <w:rPr>
                <w:sz w:val="22"/>
                <w:szCs w:val="22"/>
              </w:rPr>
            </w:pPr>
            <w:r>
              <w:rPr>
                <w:sz w:val="22"/>
                <w:szCs w:val="22"/>
              </w:rPr>
              <w:t>🗹</w:t>
            </w:r>
          </w:p>
        </w:tc>
        <w:tc>
          <w:tcPr>
            <w:tcW w:w="1315" w:type="dxa"/>
            <w:tcBorders>
              <w:top w:val="single" w:sz="12" w:space="0" w:color="000000"/>
              <w:left w:val="single" w:sz="12" w:space="0" w:color="000000"/>
              <w:bottom w:val="single" w:sz="12" w:space="0" w:color="000000"/>
              <w:right w:val="single" w:sz="12" w:space="0" w:color="000000"/>
            </w:tcBorders>
            <w:shd w:val="clear" w:color="auto" w:fill="E6E6E6"/>
          </w:tcPr>
          <w:p w14:paraId="00007606" w14:textId="77777777" w:rsidR="00642F4E" w:rsidRDefault="000B5A35">
            <w:pPr>
              <w:tabs>
                <w:tab w:val="left" w:pos="900"/>
                <w:tab w:val="center" w:pos="4464"/>
                <w:tab w:val="left" w:pos="5328"/>
                <w:tab w:val="left" w:pos="6048"/>
                <w:tab w:val="left" w:pos="6768"/>
                <w:tab w:val="left" w:pos="7488"/>
                <w:tab w:val="left" w:pos="8208"/>
                <w:tab w:val="left" w:pos="8928"/>
              </w:tabs>
              <w:spacing w:before="60"/>
              <w:jc w:val="center"/>
              <w:rPr>
                <w:sz w:val="22"/>
                <w:szCs w:val="22"/>
              </w:rPr>
            </w:pPr>
            <w:r>
              <w:rPr>
                <w:sz w:val="22"/>
                <w:szCs w:val="22"/>
              </w:rPr>
              <w:t>□</w:t>
            </w:r>
          </w:p>
        </w:tc>
      </w:tr>
      <w:tr w:rsidR="00642F4E" w14:paraId="46FA1175" w14:textId="77777777">
        <w:trPr>
          <w:jc w:val="center"/>
        </w:trPr>
        <w:tc>
          <w:tcPr>
            <w:tcW w:w="5281" w:type="dxa"/>
            <w:tcBorders>
              <w:top w:val="single" w:sz="12" w:space="0" w:color="000000"/>
              <w:left w:val="single" w:sz="12" w:space="0" w:color="000000"/>
              <w:bottom w:val="single" w:sz="12" w:space="0" w:color="000000"/>
              <w:right w:val="single" w:sz="12" w:space="0" w:color="000000"/>
            </w:tcBorders>
            <w:shd w:val="clear" w:color="auto" w:fill="E6E6E6"/>
          </w:tcPr>
          <w:p w14:paraId="00007607"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0"/>
              <w:rPr>
                <w:sz w:val="22"/>
                <w:szCs w:val="22"/>
              </w:rPr>
            </w:pPr>
            <w:r>
              <w:t>Respite Care - Routine Group</w:t>
            </w:r>
          </w:p>
        </w:tc>
        <w:tc>
          <w:tcPr>
            <w:tcW w:w="1324" w:type="dxa"/>
            <w:tcBorders>
              <w:top w:val="single" w:sz="12" w:space="0" w:color="000000"/>
              <w:left w:val="single" w:sz="12" w:space="0" w:color="000000"/>
              <w:bottom w:val="single" w:sz="12" w:space="0" w:color="000000"/>
              <w:right w:val="single" w:sz="12" w:space="0" w:color="000000"/>
            </w:tcBorders>
            <w:shd w:val="clear" w:color="auto" w:fill="E6E6E6"/>
          </w:tcPr>
          <w:p w14:paraId="00007608" w14:textId="77777777" w:rsidR="00642F4E" w:rsidRDefault="000B5A35">
            <w:pPr>
              <w:tabs>
                <w:tab w:val="left" w:pos="900"/>
                <w:tab w:val="center" w:pos="4464"/>
                <w:tab w:val="left" w:pos="5328"/>
                <w:tab w:val="left" w:pos="6048"/>
                <w:tab w:val="left" w:pos="6768"/>
                <w:tab w:val="left" w:pos="7488"/>
                <w:tab w:val="left" w:pos="8208"/>
                <w:tab w:val="left" w:pos="8928"/>
              </w:tabs>
              <w:spacing w:before="60"/>
              <w:jc w:val="center"/>
              <w:rPr>
                <w:sz w:val="22"/>
                <w:szCs w:val="22"/>
              </w:rPr>
            </w:pPr>
            <w:r>
              <w:rPr>
                <w:sz w:val="22"/>
                <w:szCs w:val="22"/>
              </w:rPr>
              <w:t>🗹</w:t>
            </w:r>
          </w:p>
        </w:tc>
        <w:tc>
          <w:tcPr>
            <w:tcW w:w="1315" w:type="dxa"/>
            <w:tcBorders>
              <w:top w:val="single" w:sz="12" w:space="0" w:color="000000"/>
              <w:left w:val="single" w:sz="12" w:space="0" w:color="000000"/>
              <w:bottom w:val="single" w:sz="12" w:space="0" w:color="000000"/>
              <w:right w:val="single" w:sz="12" w:space="0" w:color="000000"/>
            </w:tcBorders>
            <w:shd w:val="clear" w:color="auto" w:fill="E6E6E6"/>
          </w:tcPr>
          <w:p w14:paraId="00007609" w14:textId="77777777" w:rsidR="00642F4E" w:rsidRDefault="000B5A35">
            <w:pPr>
              <w:tabs>
                <w:tab w:val="left" w:pos="900"/>
                <w:tab w:val="center" w:pos="4464"/>
                <w:tab w:val="left" w:pos="5328"/>
                <w:tab w:val="left" w:pos="6048"/>
                <w:tab w:val="left" w:pos="6768"/>
                <w:tab w:val="left" w:pos="7488"/>
                <w:tab w:val="left" w:pos="8208"/>
                <w:tab w:val="left" w:pos="8928"/>
              </w:tabs>
              <w:spacing w:before="60"/>
              <w:jc w:val="center"/>
              <w:rPr>
                <w:sz w:val="22"/>
                <w:szCs w:val="22"/>
              </w:rPr>
            </w:pPr>
            <w:r>
              <w:rPr>
                <w:sz w:val="22"/>
                <w:szCs w:val="22"/>
              </w:rPr>
              <w:t>□</w:t>
            </w:r>
          </w:p>
        </w:tc>
      </w:tr>
      <w:tr w:rsidR="00642F4E" w14:paraId="027C9F15" w14:textId="77777777">
        <w:trPr>
          <w:jc w:val="center"/>
        </w:trPr>
        <w:tc>
          <w:tcPr>
            <w:tcW w:w="5281" w:type="dxa"/>
            <w:tcBorders>
              <w:top w:val="single" w:sz="12" w:space="0" w:color="000000"/>
              <w:left w:val="single" w:sz="12" w:space="0" w:color="000000"/>
              <w:bottom w:val="single" w:sz="12" w:space="0" w:color="000000"/>
              <w:right w:val="single" w:sz="12" w:space="0" w:color="000000"/>
            </w:tcBorders>
            <w:shd w:val="clear" w:color="auto" w:fill="E6E6E6"/>
          </w:tcPr>
          <w:p w14:paraId="0000760A"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0"/>
              <w:rPr>
                <w:sz w:val="22"/>
                <w:szCs w:val="22"/>
              </w:rPr>
            </w:pPr>
            <w:r>
              <w:t>Respite Care - Intensive</w:t>
            </w:r>
          </w:p>
        </w:tc>
        <w:tc>
          <w:tcPr>
            <w:tcW w:w="1324" w:type="dxa"/>
            <w:tcBorders>
              <w:top w:val="single" w:sz="12" w:space="0" w:color="000000"/>
              <w:left w:val="single" w:sz="12" w:space="0" w:color="000000"/>
              <w:bottom w:val="single" w:sz="12" w:space="0" w:color="000000"/>
              <w:right w:val="single" w:sz="12" w:space="0" w:color="000000"/>
            </w:tcBorders>
            <w:shd w:val="clear" w:color="auto" w:fill="E6E6E6"/>
          </w:tcPr>
          <w:p w14:paraId="0000760B" w14:textId="77777777" w:rsidR="00642F4E" w:rsidRDefault="000B5A35">
            <w:pPr>
              <w:tabs>
                <w:tab w:val="left" w:pos="900"/>
                <w:tab w:val="center" w:pos="4464"/>
                <w:tab w:val="left" w:pos="5328"/>
                <w:tab w:val="left" w:pos="6048"/>
                <w:tab w:val="left" w:pos="6768"/>
                <w:tab w:val="left" w:pos="7488"/>
                <w:tab w:val="left" w:pos="8208"/>
                <w:tab w:val="left" w:pos="8928"/>
              </w:tabs>
              <w:spacing w:before="60"/>
              <w:jc w:val="center"/>
              <w:rPr>
                <w:sz w:val="22"/>
                <w:szCs w:val="22"/>
              </w:rPr>
            </w:pPr>
            <w:r>
              <w:rPr>
                <w:sz w:val="22"/>
                <w:szCs w:val="22"/>
              </w:rPr>
              <w:t>🗹</w:t>
            </w:r>
          </w:p>
        </w:tc>
        <w:tc>
          <w:tcPr>
            <w:tcW w:w="1315" w:type="dxa"/>
            <w:tcBorders>
              <w:top w:val="single" w:sz="12" w:space="0" w:color="000000"/>
              <w:left w:val="single" w:sz="12" w:space="0" w:color="000000"/>
              <w:bottom w:val="single" w:sz="12" w:space="0" w:color="000000"/>
              <w:right w:val="single" w:sz="12" w:space="0" w:color="000000"/>
            </w:tcBorders>
            <w:shd w:val="clear" w:color="auto" w:fill="E6E6E6"/>
          </w:tcPr>
          <w:p w14:paraId="0000760C" w14:textId="77777777" w:rsidR="00642F4E" w:rsidRDefault="000B5A35">
            <w:pPr>
              <w:tabs>
                <w:tab w:val="left" w:pos="900"/>
                <w:tab w:val="center" w:pos="4464"/>
                <w:tab w:val="left" w:pos="5328"/>
                <w:tab w:val="left" w:pos="6048"/>
                <w:tab w:val="left" w:pos="6768"/>
                <w:tab w:val="left" w:pos="7488"/>
                <w:tab w:val="left" w:pos="8208"/>
                <w:tab w:val="left" w:pos="8928"/>
              </w:tabs>
              <w:spacing w:before="60"/>
              <w:jc w:val="center"/>
              <w:rPr>
                <w:sz w:val="22"/>
                <w:szCs w:val="22"/>
              </w:rPr>
            </w:pPr>
            <w:r>
              <w:rPr>
                <w:sz w:val="22"/>
                <w:szCs w:val="22"/>
              </w:rPr>
              <w:t>□</w:t>
            </w:r>
          </w:p>
        </w:tc>
      </w:tr>
      <w:tr w:rsidR="00642F4E" w14:paraId="01EF997C" w14:textId="77777777">
        <w:trPr>
          <w:jc w:val="center"/>
        </w:trPr>
        <w:tc>
          <w:tcPr>
            <w:tcW w:w="5281" w:type="dxa"/>
            <w:tcBorders>
              <w:top w:val="single" w:sz="12" w:space="0" w:color="000000"/>
              <w:left w:val="single" w:sz="12" w:space="0" w:color="000000"/>
              <w:bottom w:val="single" w:sz="12" w:space="0" w:color="000000"/>
              <w:right w:val="single" w:sz="12" w:space="0" w:color="000000"/>
            </w:tcBorders>
            <w:shd w:val="clear" w:color="auto" w:fill="E6E6E6"/>
          </w:tcPr>
          <w:p w14:paraId="0000760D"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0"/>
              <w:rPr>
                <w:sz w:val="22"/>
                <w:szCs w:val="22"/>
              </w:rPr>
            </w:pPr>
            <w:r>
              <w:t>Homemaker</w:t>
            </w:r>
          </w:p>
        </w:tc>
        <w:tc>
          <w:tcPr>
            <w:tcW w:w="1324" w:type="dxa"/>
            <w:tcBorders>
              <w:top w:val="single" w:sz="12" w:space="0" w:color="000000"/>
              <w:left w:val="single" w:sz="12" w:space="0" w:color="000000"/>
              <w:bottom w:val="single" w:sz="12" w:space="0" w:color="000000"/>
              <w:right w:val="single" w:sz="12" w:space="0" w:color="000000"/>
            </w:tcBorders>
            <w:shd w:val="clear" w:color="auto" w:fill="E6E6E6"/>
          </w:tcPr>
          <w:p w14:paraId="0000760E" w14:textId="77777777" w:rsidR="00642F4E" w:rsidRDefault="000B5A35">
            <w:pPr>
              <w:tabs>
                <w:tab w:val="left" w:pos="900"/>
                <w:tab w:val="center" w:pos="4464"/>
                <w:tab w:val="left" w:pos="5328"/>
                <w:tab w:val="left" w:pos="6048"/>
                <w:tab w:val="left" w:pos="6768"/>
                <w:tab w:val="left" w:pos="7488"/>
                <w:tab w:val="left" w:pos="8208"/>
                <w:tab w:val="left" w:pos="8928"/>
              </w:tabs>
              <w:spacing w:before="60"/>
              <w:jc w:val="center"/>
              <w:rPr>
                <w:sz w:val="22"/>
                <w:szCs w:val="22"/>
              </w:rPr>
            </w:pPr>
            <w:r>
              <w:rPr>
                <w:sz w:val="22"/>
                <w:szCs w:val="22"/>
              </w:rPr>
              <w:t>🗹</w:t>
            </w:r>
          </w:p>
        </w:tc>
        <w:tc>
          <w:tcPr>
            <w:tcW w:w="1315" w:type="dxa"/>
            <w:tcBorders>
              <w:top w:val="single" w:sz="12" w:space="0" w:color="000000"/>
              <w:left w:val="single" w:sz="12" w:space="0" w:color="000000"/>
              <w:bottom w:val="single" w:sz="12" w:space="0" w:color="000000"/>
              <w:right w:val="single" w:sz="12" w:space="0" w:color="000000"/>
            </w:tcBorders>
            <w:shd w:val="clear" w:color="auto" w:fill="E6E6E6"/>
          </w:tcPr>
          <w:p w14:paraId="0000760F" w14:textId="77777777" w:rsidR="00642F4E" w:rsidRDefault="000B5A35">
            <w:pPr>
              <w:tabs>
                <w:tab w:val="left" w:pos="900"/>
                <w:tab w:val="center" w:pos="4464"/>
                <w:tab w:val="left" w:pos="5328"/>
                <w:tab w:val="left" w:pos="6048"/>
                <w:tab w:val="left" w:pos="6768"/>
                <w:tab w:val="left" w:pos="7488"/>
                <w:tab w:val="left" w:pos="8208"/>
                <w:tab w:val="left" w:pos="8928"/>
              </w:tabs>
              <w:spacing w:before="60"/>
              <w:jc w:val="center"/>
              <w:rPr>
                <w:sz w:val="22"/>
                <w:szCs w:val="22"/>
              </w:rPr>
            </w:pPr>
            <w:r>
              <w:rPr>
                <w:sz w:val="22"/>
                <w:szCs w:val="22"/>
              </w:rPr>
              <w:t>□</w:t>
            </w:r>
          </w:p>
        </w:tc>
      </w:tr>
      <w:tr w:rsidR="00642F4E" w14:paraId="5FDFEE02" w14:textId="77777777">
        <w:trPr>
          <w:jc w:val="center"/>
        </w:trPr>
        <w:tc>
          <w:tcPr>
            <w:tcW w:w="5281" w:type="dxa"/>
            <w:tcBorders>
              <w:top w:val="single" w:sz="12" w:space="0" w:color="000000"/>
              <w:left w:val="single" w:sz="12" w:space="0" w:color="000000"/>
              <w:bottom w:val="single" w:sz="12" w:space="0" w:color="000000"/>
              <w:right w:val="single" w:sz="12" w:space="0" w:color="000000"/>
            </w:tcBorders>
            <w:shd w:val="clear" w:color="auto" w:fill="E6E6E6"/>
          </w:tcPr>
          <w:p w14:paraId="00007610" w14:textId="77777777" w:rsidR="00642F4E" w:rsidRDefault="000B5A35">
            <w:pPr>
              <w:tabs>
                <w:tab w:val="left" w:pos="900"/>
                <w:tab w:val="center" w:pos="4464"/>
                <w:tab w:val="left" w:pos="5328"/>
                <w:tab w:val="left" w:pos="6048"/>
                <w:tab w:val="left" w:pos="6768"/>
                <w:tab w:val="left" w:pos="7488"/>
                <w:tab w:val="left" w:pos="8208"/>
                <w:tab w:val="left" w:pos="8928"/>
              </w:tabs>
              <w:spacing w:before="60"/>
              <w:rPr>
                <w:sz w:val="22"/>
                <w:szCs w:val="22"/>
              </w:rPr>
            </w:pPr>
            <w:r>
              <w:t>Supported Living</w:t>
            </w:r>
          </w:p>
        </w:tc>
        <w:tc>
          <w:tcPr>
            <w:tcW w:w="1324" w:type="dxa"/>
            <w:tcBorders>
              <w:top w:val="single" w:sz="12" w:space="0" w:color="000000"/>
              <w:left w:val="single" w:sz="12" w:space="0" w:color="000000"/>
              <w:bottom w:val="single" w:sz="12" w:space="0" w:color="000000"/>
              <w:right w:val="single" w:sz="12" w:space="0" w:color="000000"/>
            </w:tcBorders>
            <w:shd w:val="clear" w:color="auto" w:fill="E6E6E6"/>
          </w:tcPr>
          <w:p w14:paraId="00007611" w14:textId="77777777" w:rsidR="00642F4E" w:rsidRDefault="000B5A35">
            <w:pPr>
              <w:tabs>
                <w:tab w:val="left" w:pos="900"/>
                <w:tab w:val="center" w:pos="4464"/>
                <w:tab w:val="left" w:pos="5328"/>
                <w:tab w:val="left" w:pos="6048"/>
                <w:tab w:val="left" w:pos="6768"/>
                <w:tab w:val="left" w:pos="7488"/>
                <w:tab w:val="left" w:pos="8208"/>
                <w:tab w:val="left" w:pos="8928"/>
              </w:tabs>
              <w:spacing w:before="60"/>
              <w:jc w:val="center"/>
              <w:rPr>
                <w:sz w:val="22"/>
                <w:szCs w:val="22"/>
              </w:rPr>
            </w:pPr>
            <w:r>
              <w:rPr>
                <w:sz w:val="22"/>
                <w:szCs w:val="22"/>
              </w:rPr>
              <w:t>🗹</w:t>
            </w:r>
          </w:p>
        </w:tc>
        <w:tc>
          <w:tcPr>
            <w:tcW w:w="1315" w:type="dxa"/>
            <w:tcBorders>
              <w:top w:val="single" w:sz="12" w:space="0" w:color="000000"/>
              <w:left w:val="single" w:sz="12" w:space="0" w:color="000000"/>
              <w:bottom w:val="single" w:sz="12" w:space="0" w:color="000000"/>
              <w:right w:val="single" w:sz="12" w:space="0" w:color="000000"/>
            </w:tcBorders>
            <w:shd w:val="clear" w:color="auto" w:fill="E6E6E6"/>
          </w:tcPr>
          <w:p w14:paraId="00007612" w14:textId="77777777" w:rsidR="00642F4E" w:rsidRDefault="000B5A35">
            <w:pPr>
              <w:tabs>
                <w:tab w:val="left" w:pos="900"/>
                <w:tab w:val="center" w:pos="4464"/>
                <w:tab w:val="left" w:pos="5328"/>
                <w:tab w:val="left" w:pos="6048"/>
                <w:tab w:val="left" w:pos="6768"/>
                <w:tab w:val="left" w:pos="7488"/>
                <w:tab w:val="left" w:pos="8208"/>
                <w:tab w:val="left" w:pos="8928"/>
              </w:tabs>
              <w:spacing w:before="60"/>
              <w:jc w:val="center"/>
              <w:rPr>
                <w:sz w:val="22"/>
                <w:szCs w:val="22"/>
              </w:rPr>
            </w:pPr>
            <w:r>
              <w:rPr>
                <w:sz w:val="22"/>
                <w:szCs w:val="22"/>
              </w:rPr>
              <w:t>□</w:t>
            </w:r>
          </w:p>
        </w:tc>
      </w:tr>
      <w:tr w:rsidR="00642F4E" w14:paraId="2CBAA9E6" w14:textId="77777777">
        <w:trPr>
          <w:jc w:val="center"/>
        </w:trPr>
        <w:tc>
          <w:tcPr>
            <w:tcW w:w="5281" w:type="dxa"/>
            <w:tcBorders>
              <w:top w:val="single" w:sz="12" w:space="0" w:color="000000"/>
              <w:left w:val="single" w:sz="12" w:space="0" w:color="000000"/>
              <w:bottom w:val="single" w:sz="12" w:space="0" w:color="000000"/>
              <w:right w:val="single" w:sz="12" w:space="0" w:color="000000"/>
            </w:tcBorders>
            <w:shd w:val="clear" w:color="auto" w:fill="E6E6E6"/>
          </w:tcPr>
          <w:p w14:paraId="00007613" w14:textId="77777777" w:rsidR="00642F4E" w:rsidRDefault="000B5A35">
            <w:pPr>
              <w:tabs>
                <w:tab w:val="left" w:pos="900"/>
                <w:tab w:val="center" w:pos="4464"/>
                <w:tab w:val="left" w:pos="5328"/>
                <w:tab w:val="left" w:pos="6048"/>
                <w:tab w:val="left" w:pos="6768"/>
                <w:tab w:val="left" w:pos="7488"/>
                <w:tab w:val="left" w:pos="8208"/>
                <w:tab w:val="left" w:pos="8928"/>
              </w:tabs>
              <w:spacing w:before="60"/>
              <w:rPr>
                <w:sz w:val="22"/>
                <w:szCs w:val="22"/>
              </w:rPr>
            </w:pPr>
            <w:r>
              <w:t>Family Training and Preparation Services</w:t>
            </w:r>
          </w:p>
        </w:tc>
        <w:tc>
          <w:tcPr>
            <w:tcW w:w="1324" w:type="dxa"/>
            <w:tcBorders>
              <w:top w:val="single" w:sz="12" w:space="0" w:color="000000"/>
              <w:left w:val="single" w:sz="12" w:space="0" w:color="000000"/>
              <w:bottom w:val="single" w:sz="12" w:space="0" w:color="000000"/>
              <w:right w:val="single" w:sz="12" w:space="0" w:color="000000"/>
            </w:tcBorders>
            <w:shd w:val="clear" w:color="auto" w:fill="E6E6E6"/>
          </w:tcPr>
          <w:p w14:paraId="00007614" w14:textId="77777777" w:rsidR="00642F4E" w:rsidRDefault="000B5A35">
            <w:pPr>
              <w:tabs>
                <w:tab w:val="left" w:pos="900"/>
                <w:tab w:val="center" w:pos="4464"/>
                <w:tab w:val="left" w:pos="5328"/>
                <w:tab w:val="left" w:pos="6048"/>
                <w:tab w:val="left" w:pos="6768"/>
                <w:tab w:val="left" w:pos="7488"/>
                <w:tab w:val="left" w:pos="8208"/>
                <w:tab w:val="left" w:pos="8928"/>
              </w:tabs>
              <w:spacing w:before="60"/>
              <w:jc w:val="center"/>
              <w:rPr>
                <w:sz w:val="22"/>
                <w:szCs w:val="22"/>
              </w:rPr>
            </w:pPr>
            <w:r>
              <w:rPr>
                <w:sz w:val="22"/>
                <w:szCs w:val="22"/>
              </w:rPr>
              <w:t>🗹</w:t>
            </w:r>
          </w:p>
        </w:tc>
        <w:tc>
          <w:tcPr>
            <w:tcW w:w="1315" w:type="dxa"/>
            <w:tcBorders>
              <w:top w:val="single" w:sz="12" w:space="0" w:color="000000"/>
              <w:left w:val="single" w:sz="12" w:space="0" w:color="000000"/>
              <w:bottom w:val="single" w:sz="12" w:space="0" w:color="000000"/>
              <w:right w:val="single" w:sz="12" w:space="0" w:color="000000"/>
            </w:tcBorders>
            <w:shd w:val="clear" w:color="auto" w:fill="E6E6E6"/>
          </w:tcPr>
          <w:p w14:paraId="00007615" w14:textId="77777777" w:rsidR="00642F4E" w:rsidRDefault="000B5A35">
            <w:pPr>
              <w:tabs>
                <w:tab w:val="left" w:pos="900"/>
                <w:tab w:val="center" w:pos="4464"/>
                <w:tab w:val="left" w:pos="5328"/>
                <w:tab w:val="left" w:pos="6048"/>
                <w:tab w:val="left" w:pos="6768"/>
                <w:tab w:val="left" w:pos="7488"/>
                <w:tab w:val="left" w:pos="8208"/>
                <w:tab w:val="left" w:pos="8928"/>
              </w:tabs>
              <w:spacing w:before="60"/>
              <w:jc w:val="center"/>
              <w:rPr>
                <w:sz w:val="22"/>
                <w:szCs w:val="22"/>
              </w:rPr>
            </w:pPr>
            <w:r>
              <w:rPr>
                <w:sz w:val="22"/>
                <w:szCs w:val="22"/>
              </w:rPr>
              <w:t>□</w:t>
            </w:r>
          </w:p>
        </w:tc>
      </w:tr>
      <w:tr w:rsidR="00642F4E" w14:paraId="1014B353" w14:textId="77777777">
        <w:trPr>
          <w:jc w:val="center"/>
        </w:trPr>
        <w:tc>
          <w:tcPr>
            <w:tcW w:w="5281" w:type="dxa"/>
            <w:tcBorders>
              <w:top w:val="single" w:sz="12" w:space="0" w:color="000000"/>
              <w:left w:val="single" w:sz="12" w:space="0" w:color="000000"/>
              <w:bottom w:val="single" w:sz="12" w:space="0" w:color="000000"/>
              <w:right w:val="single" w:sz="12" w:space="0" w:color="000000"/>
            </w:tcBorders>
            <w:shd w:val="clear" w:color="auto" w:fill="E6E6E6"/>
          </w:tcPr>
          <w:p w14:paraId="00007616" w14:textId="77777777" w:rsidR="00642F4E" w:rsidRDefault="000B5A35">
            <w:pPr>
              <w:tabs>
                <w:tab w:val="left" w:pos="900"/>
                <w:tab w:val="center" w:pos="4464"/>
                <w:tab w:val="left" w:pos="5328"/>
                <w:tab w:val="left" w:pos="6048"/>
                <w:tab w:val="left" w:pos="6768"/>
                <w:tab w:val="left" w:pos="7488"/>
                <w:tab w:val="left" w:pos="8208"/>
                <w:tab w:val="left" w:pos="8928"/>
              </w:tabs>
              <w:spacing w:before="60"/>
              <w:rPr>
                <w:sz w:val="22"/>
                <w:szCs w:val="22"/>
              </w:rPr>
            </w:pPr>
            <w:r>
              <w:t>Transportation Services (non-medical)</w:t>
            </w:r>
          </w:p>
        </w:tc>
        <w:tc>
          <w:tcPr>
            <w:tcW w:w="1324" w:type="dxa"/>
            <w:tcBorders>
              <w:top w:val="single" w:sz="12" w:space="0" w:color="000000"/>
              <w:left w:val="single" w:sz="12" w:space="0" w:color="000000"/>
              <w:bottom w:val="single" w:sz="12" w:space="0" w:color="000000"/>
              <w:right w:val="single" w:sz="12" w:space="0" w:color="000000"/>
            </w:tcBorders>
            <w:shd w:val="clear" w:color="auto" w:fill="E6E6E6"/>
          </w:tcPr>
          <w:p w14:paraId="00007617" w14:textId="77777777" w:rsidR="00642F4E" w:rsidRDefault="000B5A35">
            <w:pPr>
              <w:tabs>
                <w:tab w:val="left" w:pos="900"/>
                <w:tab w:val="center" w:pos="4464"/>
                <w:tab w:val="left" w:pos="5328"/>
                <w:tab w:val="left" w:pos="6048"/>
                <w:tab w:val="left" w:pos="6768"/>
                <w:tab w:val="left" w:pos="7488"/>
                <w:tab w:val="left" w:pos="8208"/>
                <w:tab w:val="left" w:pos="8928"/>
              </w:tabs>
              <w:spacing w:before="60"/>
              <w:jc w:val="center"/>
              <w:rPr>
                <w:sz w:val="22"/>
                <w:szCs w:val="22"/>
              </w:rPr>
            </w:pPr>
            <w:r>
              <w:rPr>
                <w:sz w:val="22"/>
                <w:szCs w:val="22"/>
              </w:rPr>
              <w:t>🗹</w:t>
            </w:r>
          </w:p>
        </w:tc>
        <w:tc>
          <w:tcPr>
            <w:tcW w:w="1315" w:type="dxa"/>
            <w:tcBorders>
              <w:top w:val="single" w:sz="12" w:space="0" w:color="000000"/>
              <w:left w:val="single" w:sz="12" w:space="0" w:color="000000"/>
              <w:bottom w:val="single" w:sz="12" w:space="0" w:color="000000"/>
              <w:right w:val="single" w:sz="12" w:space="0" w:color="000000"/>
            </w:tcBorders>
            <w:shd w:val="clear" w:color="auto" w:fill="E6E6E6"/>
          </w:tcPr>
          <w:p w14:paraId="00007618" w14:textId="77777777" w:rsidR="00642F4E" w:rsidRDefault="000B5A35">
            <w:pPr>
              <w:tabs>
                <w:tab w:val="left" w:pos="900"/>
                <w:tab w:val="center" w:pos="4464"/>
                <w:tab w:val="left" w:pos="5328"/>
                <w:tab w:val="left" w:pos="6048"/>
                <w:tab w:val="left" w:pos="6768"/>
                <w:tab w:val="left" w:pos="7488"/>
                <w:tab w:val="left" w:pos="8208"/>
                <w:tab w:val="left" w:pos="8928"/>
              </w:tabs>
              <w:spacing w:before="60"/>
              <w:jc w:val="center"/>
              <w:rPr>
                <w:sz w:val="22"/>
                <w:szCs w:val="22"/>
              </w:rPr>
            </w:pPr>
            <w:r>
              <w:rPr>
                <w:sz w:val="22"/>
                <w:szCs w:val="22"/>
              </w:rPr>
              <w:t>□</w:t>
            </w:r>
          </w:p>
        </w:tc>
      </w:tr>
      <w:tr w:rsidR="00642F4E" w14:paraId="053037AB" w14:textId="77777777">
        <w:trPr>
          <w:jc w:val="center"/>
        </w:trPr>
        <w:tc>
          <w:tcPr>
            <w:tcW w:w="5281" w:type="dxa"/>
            <w:tcBorders>
              <w:top w:val="single" w:sz="12" w:space="0" w:color="000000"/>
              <w:left w:val="single" w:sz="12" w:space="0" w:color="000000"/>
              <w:bottom w:val="single" w:sz="12" w:space="0" w:color="000000"/>
              <w:right w:val="single" w:sz="12" w:space="0" w:color="000000"/>
            </w:tcBorders>
            <w:shd w:val="clear" w:color="auto" w:fill="E6E6E6"/>
          </w:tcPr>
          <w:p w14:paraId="00007619" w14:textId="77777777" w:rsidR="00642F4E" w:rsidRDefault="000B5A35">
            <w:pPr>
              <w:tabs>
                <w:tab w:val="left" w:pos="900"/>
                <w:tab w:val="center" w:pos="4464"/>
                <w:tab w:val="left" w:pos="5328"/>
                <w:tab w:val="left" w:pos="6048"/>
                <w:tab w:val="left" w:pos="6768"/>
                <w:tab w:val="left" w:pos="7488"/>
                <w:tab w:val="left" w:pos="8208"/>
                <w:tab w:val="left" w:pos="8928"/>
              </w:tabs>
              <w:spacing w:before="60"/>
              <w:rPr>
                <w:sz w:val="22"/>
                <w:szCs w:val="22"/>
              </w:rPr>
            </w:pPr>
            <w:r>
              <w:t>Personal Care</w:t>
            </w:r>
          </w:p>
        </w:tc>
        <w:tc>
          <w:tcPr>
            <w:tcW w:w="1324" w:type="dxa"/>
            <w:tcBorders>
              <w:top w:val="single" w:sz="12" w:space="0" w:color="000000"/>
              <w:left w:val="single" w:sz="12" w:space="0" w:color="000000"/>
              <w:bottom w:val="single" w:sz="12" w:space="0" w:color="000000"/>
              <w:right w:val="single" w:sz="12" w:space="0" w:color="000000"/>
            </w:tcBorders>
            <w:shd w:val="clear" w:color="auto" w:fill="E6E6E6"/>
          </w:tcPr>
          <w:p w14:paraId="0000761A" w14:textId="77777777" w:rsidR="00642F4E" w:rsidRDefault="000B5A35">
            <w:pPr>
              <w:tabs>
                <w:tab w:val="left" w:pos="900"/>
                <w:tab w:val="center" w:pos="4464"/>
                <w:tab w:val="left" w:pos="5328"/>
                <w:tab w:val="left" w:pos="6048"/>
                <w:tab w:val="left" w:pos="6768"/>
                <w:tab w:val="left" w:pos="7488"/>
                <w:tab w:val="left" w:pos="8208"/>
                <w:tab w:val="left" w:pos="8928"/>
              </w:tabs>
              <w:spacing w:before="60"/>
              <w:jc w:val="center"/>
              <w:rPr>
                <w:sz w:val="22"/>
                <w:szCs w:val="22"/>
              </w:rPr>
            </w:pPr>
            <w:r>
              <w:rPr>
                <w:sz w:val="22"/>
                <w:szCs w:val="22"/>
              </w:rPr>
              <w:t>🗹</w:t>
            </w:r>
          </w:p>
        </w:tc>
        <w:tc>
          <w:tcPr>
            <w:tcW w:w="1315" w:type="dxa"/>
            <w:tcBorders>
              <w:top w:val="single" w:sz="12" w:space="0" w:color="000000"/>
              <w:left w:val="single" w:sz="12" w:space="0" w:color="000000"/>
              <w:bottom w:val="single" w:sz="12" w:space="0" w:color="000000"/>
              <w:right w:val="single" w:sz="12" w:space="0" w:color="000000"/>
            </w:tcBorders>
            <w:shd w:val="clear" w:color="auto" w:fill="E6E6E6"/>
          </w:tcPr>
          <w:p w14:paraId="0000761B" w14:textId="77777777" w:rsidR="00642F4E" w:rsidRDefault="000B5A35">
            <w:pPr>
              <w:tabs>
                <w:tab w:val="left" w:pos="900"/>
                <w:tab w:val="center" w:pos="4464"/>
                <w:tab w:val="left" w:pos="5328"/>
                <w:tab w:val="left" w:pos="6048"/>
                <w:tab w:val="left" w:pos="6768"/>
                <w:tab w:val="left" w:pos="7488"/>
                <w:tab w:val="left" w:pos="8208"/>
                <w:tab w:val="left" w:pos="8928"/>
              </w:tabs>
              <w:spacing w:before="60"/>
              <w:jc w:val="center"/>
              <w:rPr>
                <w:sz w:val="22"/>
                <w:szCs w:val="22"/>
              </w:rPr>
            </w:pPr>
            <w:r>
              <w:rPr>
                <w:sz w:val="22"/>
                <w:szCs w:val="22"/>
              </w:rPr>
              <w:t>□</w:t>
            </w:r>
          </w:p>
        </w:tc>
      </w:tr>
      <w:tr w:rsidR="00642F4E" w14:paraId="25D45DA9" w14:textId="77777777">
        <w:trPr>
          <w:jc w:val="center"/>
        </w:trPr>
        <w:tc>
          <w:tcPr>
            <w:tcW w:w="5281" w:type="dxa"/>
            <w:tcBorders>
              <w:top w:val="single" w:sz="12" w:space="0" w:color="000000"/>
              <w:left w:val="single" w:sz="12" w:space="0" w:color="000000"/>
              <w:bottom w:val="single" w:sz="12" w:space="0" w:color="000000"/>
              <w:right w:val="single" w:sz="12" w:space="0" w:color="000000"/>
            </w:tcBorders>
            <w:shd w:val="clear" w:color="auto" w:fill="E6E6E6"/>
          </w:tcPr>
          <w:p w14:paraId="0000761C" w14:textId="77777777" w:rsidR="00642F4E" w:rsidRDefault="000B5A35">
            <w:pPr>
              <w:tabs>
                <w:tab w:val="left" w:pos="900"/>
                <w:tab w:val="center" w:pos="4464"/>
                <w:tab w:val="left" w:pos="5328"/>
                <w:tab w:val="left" w:pos="6048"/>
                <w:tab w:val="left" w:pos="6768"/>
                <w:tab w:val="left" w:pos="7488"/>
                <w:tab w:val="left" w:pos="8208"/>
                <w:tab w:val="left" w:pos="8928"/>
              </w:tabs>
              <w:spacing w:before="60"/>
              <w:rPr>
                <w:sz w:val="22"/>
                <w:szCs w:val="22"/>
              </w:rPr>
            </w:pPr>
            <w:r>
              <w:t>Companion Services</w:t>
            </w:r>
          </w:p>
        </w:tc>
        <w:tc>
          <w:tcPr>
            <w:tcW w:w="1324" w:type="dxa"/>
            <w:tcBorders>
              <w:top w:val="single" w:sz="12" w:space="0" w:color="000000"/>
              <w:left w:val="single" w:sz="12" w:space="0" w:color="000000"/>
              <w:bottom w:val="single" w:sz="12" w:space="0" w:color="000000"/>
              <w:right w:val="single" w:sz="12" w:space="0" w:color="000000"/>
            </w:tcBorders>
            <w:shd w:val="clear" w:color="auto" w:fill="E6E6E6"/>
          </w:tcPr>
          <w:p w14:paraId="0000761D" w14:textId="77777777" w:rsidR="00642F4E" w:rsidRDefault="000B5A35">
            <w:pPr>
              <w:tabs>
                <w:tab w:val="left" w:pos="900"/>
                <w:tab w:val="center" w:pos="4464"/>
                <w:tab w:val="left" w:pos="5328"/>
                <w:tab w:val="left" w:pos="6048"/>
                <w:tab w:val="left" w:pos="6768"/>
                <w:tab w:val="left" w:pos="7488"/>
                <w:tab w:val="left" w:pos="8208"/>
                <w:tab w:val="left" w:pos="8928"/>
              </w:tabs>
              <w:spacing w:before="60"/>
              <w:jc w:val="center"/>
              <w:rPr>
                <w:sz w:val="22"/>
                <w:szCs w:val="22"/>
              </w:rPr>
            </w:pPr>
            <w:r>
              <w:rPr>
                <w:sz w:val="22"/>
                <w:szCs w:val="22"/>
              </w:rPr>
              <w:t>🗹</w:t>
            </w:r>
          </w:p>
        </w:tc>
        <w:tc>
          <w:tcPr>
            <w:tcW w:w="1315" w:type="dxa"/>
            <w:tcBorders>
              <w:top w:val="single" w:sz="12" w:space="0" w:color="000000"/>
              <w:left w:val="single" w:sz="12" w:space="0" w:color="000000"/>
              <w:bottom w:val="single" w:sz="12" w:space="0" w:color="000000"/>
              <w:right w:val="single" w:sz="12" w:space="0" w:color="000000"/>
            </w:tcBorders>
            <w:shd w:val="clear" w:color="auto" w:fill="E6E6E6"/>
          </w:tcPr>
          <w:p w14:paraId="0000761E" w14:textId="77777777" w:rsidR="00642F4E" w:rsidRDefault="000B5A35">
            <w:pPr>
              <w:tabs>
                <w:tab w:val="left" w:pos="900"/>
                <w:tab w:val="center" w:pos="4464"/>
                <w:tab w:val="left" w:pos="5328"/>
                <w:tab w:val="left" w:pos="6048"/>
                <w:tab w:val="left" w:pos="6768"/>
                <w:tab w:val="left" w:pos="7488"/>
                <w:tab w:val="left" w:pos="8208"/>
                <w:tab w:val="left" w:pos="8928"/>
              </w:tabs>
              <w:spacing w:before="60"/>
              <w:jc w:val="center"/>
              <w:rPr>
                <w:sz w:val="22"/>
                <w:szCs w:val="22"/>
              </w:rPr>
            </w:pPr>
            <w:r>
              <w:rPr>
                <w:sz w:val="22"/>
                <w:szCs w:val="22"/>
              </w:rPr>
              <w:t>□</w:t>
            </w:r>
          </w:p>
        </w:tc>
      </w:tr>
    </w:tbl>
    <w:p w14:paraId="0000761F" w14:textId="77777777" w:rsidR="00642F4E" w:rsidRDefault="000B5A35">
      <w:pPr>
        <w:tabs>
          <w:tab w:val="left" w:pos="900"/>
          <w:tab w:val="center" w:pos="4464"/>
          <w:tab w:val="left" w:pos="5328"/>
          <w:tab w:val="left" w:pos="6048"/>
          <w:tab w:val="left" w:pos="6768"/>
          <w:tab w:val="left" w:pos="7488"/>
          <w:tab w:val="left" w:pos="8208"/>
          <w:tab w:val="left" w:pos="8928"/>
        </w:tabs>
        <w:spacing w:before="120" w:after="120"/>
        <w:ind w:left="432" w:hanging="432"/>
        <w:jc w:val="both"/>
        <w:rPr>
          <w:i/>
          <w:sz w:val="22"/>
          <w:szCs w:val="22"/>
        </w:rPr>
      </w:pPr>
      <w:r>
        <w:rPr>
          <w:b/>
          <w:sz w:val="22"/>
          <w:szCs w:val="22"/>
        </w:rPr>
        <w:t>h.</w:t>
      </w:r>
      <w:r>
        <w:rPr>
          <w:b/>
          <w:sz w:val="22"/>
          <w:szCs w:val="22"/>
        </w:rPr>
        <w:tab/>
        <w:t>Financial Management Services.</w:t>
      </w:r>
      <w:r>
        <w:rPr>
          <w:sz w:val="22"/>
          <w:szCs w:val="22"/>
        </w:rPr>
        <w:t xml:space="preserve">  Except in certain circumstances, financial management services are mandatory and integral to participant direction. A governmental entity and/or another third-party entity must perform necessary financial transactions on behalf of the waiver participant.  </w:t>
      </w:r>
      <w:r>
        <w:rPr>
          <w:i/>
          <w:sz w:val="22"/>
          <w:szCs w:val="22"/>
        </w:rPr>
        <w:t>Select one:</w:t>
      </w:r>
    </w:p>
    <w:tbl>
      <w:tblPr>
        <w:tblStyle w:val="afffffffffffff6"/>
        <w:tblW w:w="9396"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396"/>
        <w:gridCol w:w="360"/>
        <w:gridCol w:w="8640"/>
      </w:tblGrid>
      <w:tr w:rsidR="00642F4E" w14:paraId="5F19DB42" w14:textId="77777777">
        <w:tc>
          <w:tcPr>
            <w:tcW w:w="396" w:type="dxa"/>
            <w:tcBorders>
              <w:top w:val="single" w:sz="12" w:space="0" w:color="000000"/>
              <w:left w:val="single" w:sz="12" w:space="0" w:color="000000"/>
              <w:bottom w:val="single" w:sz="12" w:space="0" w:color="000000"/>
              <w:right w:val="single" w:sz="12" w:space="0" w:color="000000"/>
            </w:tcBorders>
            <w:shd w:val="clear" w:color="auto" w:fill="E6E6E6"/>
          </w:tcPr>
          <w:p w14:paraId="00007620"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rPr>
                <w:sz w:val="22"/>
                <w:szCs w:val="22"/>
              </w:rPr>
            </w:pPr>
            <w:r>
              <w:rPr>
                <w:sz w:val="22"/>
                <w:szCs w:val="22"/>
              </w:rPr>
              <w:t>●</w:t>
            </w:r>
          </w:p>
        </w:tc>
        <w:tc>
          <w:tcPr>
            <w:tcW w:w="9000" w:type="dxa"/>
            <w:gridSpan w:val="2"/>
            <w:tcBorders>
              <w:top w:val="single" w:sz="12" w:space="0" w:color="000000"/>
              <w:left w:val="single" w:sz="12" w:space="0" w:color="000000"/>
              <w:bottom w:val="single" w:sz="12" w:space="0" w:color="000000"/>
              <w:right w:val="single" w:sz="12" w:space="0" w:color="000000"/>
            </w:tcBorders>
          </w:tcPr>
          <w:p w14:paraId="00007621"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both"/>
              <w:rPr>
                <w:sz w:val="22"/>
                <w:szCs w:val="22"/>
              </w:rPr>
            </w:pPr>
            <w:r>
              <w:rPr>
                <w:b/>
                <w:sz w:val="22"/>
                <w:szCs w:val="22"/>
              </w:rPr>
              <w:t>Yes</w:t>
            </w:r>
            <w:r>
              <w:rPr>
                <w:sz w:val="22"/>
                <w:szCs w:val="22"/>
              </w:rPr>
              <w:t xml:space="preserve">. </w:t>
            </w:r>
            <w:r>
              <w:rPr>
                <w:b/>
                <w:sz w:val="22"/>
                <w:szCs w:val="22"/>
              </w:rPr>
              <w:t xml:space="preserve">Financial Management Services are furnished through a </w:t>
            </w:r>
            <w:proofErr w:type="gramStart"/>
            <w:r>
              <w:rPr>
                <w:b/>
                <w:sz w:val="22"/>
                <w:szCs w:val="22"/>
              </w:rPr>
              <w:t>third party</w:t>
            </w:r>
            <w:proofErr w:type="gramEnd"/>
            <w:r>
              <w:rPr>
                <w:b/>
                <w:sz w:val="22"/>
                <w:szCs w:val="22"/>
              </w:rPr>
              <w:t xml:space="preserve"> entity.</w:t>
            </w:r>
            <w:r>
              <w:rPr>
                <w:sz w:val="22"/>
                <w:szCs w:val="22"/>
              </w:rPr>
              <w:t xml:space="preserve">  </w:t>
            </w:r>
            <w:r>
              <w:rPr>
                <w:i/>
                <w:sz w:val="22"/>
                <w:szCs w:val="22"/>
              </w:rPr>
              <w:t>(Complete item E-1-i)</w:t>
            </w:r>
            <w:r>
              <w:rPr>
                <w:sz w:val="22"/>
                <w:szCs w:val="22"/>
              </w:rPr>
              <w:t xml:space="preserve">. </w:t>
            </w:r>
          </w:p>
          <w:p w14:paraId="00007622"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both"/>
              <w:rPr>
                <w:sz w:val="22"/>
                <w:szCs w:val="22"/>
              </w:rPr>
            </w:pPr>
            <w:r>
              <w:rPr>
                <w:sz w:val="22"/>
                <w:szCs w:val="22"/>
              </w:rPr>
              <w:t xml:space="preserve">Specify whether governmental and/or private entities furnish these services.  </w:t>
            </w:r>
            <w:r>
              <w:rPr>
                <w:i/>
                <w:sz w:val="22"/>
                <w:szCs w:val="22"/>
              </w:rPr>
              <w:t>Check each that applies:</w:t>
            </w:r>
          </w:p>
        </w:tc>
      </w:tr>
      <w:tr w:rsidR="00642F4E" w14:paraId="7DFD5C06" w14:textId="77777777">
        <w:tc>
          <w:tcPr>
            <w:tcW w:w="396" w:type="dxa"/>
            <w:vMerge w:val="restart"/>
            <w:tcBorders>
              <w:top w:val="single" w:sz="12" w:space="0" w:color="000000"/>
              <w:left w:val="single" w:sz="12" w:space="0" w:color="000000"/>
              <w:bottom w:val="single" w:sz="12" w:space="0" w:color="000000"/>
              <w:right w:val="single" w:sz="12" w:space="0" w:color="000000"/>
            </w:tcBorders>
            <w:shd w:val="clear" w:color="auto" w:fill="000000"/>
          </w:tcPr>
          <w:p w14:paraId="00007624" w14:textId="77777777" w:rsidR="00642F4E" w:rsidRDefault="00642F4E">
            <w:pPr>
              <w:tabs>
                <w:tab w:val="left" w:pos="900"/>
                <w:tab w:val="center" w:pos="4464"/>
                <w:tab w:val="left" w:pos="5328"/>
                <w:tab w:val="left" w:pos="6048"/>
                <w:tab w:val="left" w:pos="6768"/>
                <w:tab w:val="left" w:pos="7488"/>
                <w:tab w:val="left" w:pos="8208"/>
                <w:tab w:val="left" w:pos="8928"/>
              </w:tabs>
              <w:spacing w:before="60"/>
              <w:ind w:right="144"/>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clear" w:color="auto" w:fill="E6E6E6"/>
          </w:tcPr>
          <w:p w14:paraId="00007625"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rPr>
                <w:sz w:val="22"/>
                <w:szCs w:val="22"/>
              </w:rPr>
            </w:pPr>
            <w:r>
              <w:rPr>
                <w:sz w:val="22"/>
                <w:szCs w:val="22"/>
              </w:rPr>
              <w:t>□</w:t>
            </w:r>
          </w:p>
        </w:tc>
        <w:tc>
          <w:tcPr>
            <w:tcW w:w="8640" w:type="dxa"/>
            <w:tcBorders>
              <w:top w:val="single" w:sz="12" w:space="0" w:color="000000"/>
              <w:left w:val="single" w:sz="12" w:space="0" w:color="000000"/>
              <w:bottom w:val="single" w:sz="12" w:space="0" w:color="000000"/>
              <w:right w:val="single" w:sz="12" w:space="0" w:color="000000"/>
            </w:tcBorders>
            <w:shd w:val="clear" w:color="auto" w:fill="auto"/>
          </w:tcPr>
          <w:p w14:paraId="00007626"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rPr>
                <w:b/>
                <w:sz w:val="22"/>
                <w:szCs w:val="22"/>
              </w:rPr>
            </w:pPr>
            <w:r>
              <w:rPr>
                <w:b/>
                <w:sz w:val="22"/>
                <w:szCs w:val="22"/>
              </w:rPr>
              <w:t>Governmental entities</w:t>
            </w:r>
          </w:p>
        </w:tc>
      </w:tr>
      <w:tr w:rsidR="00642F4E" w14:paraId="7BC04557" w14:textId="77777777">
        <w:tc>
          <w:tcPr>
            <w:tcW w:w="396" w:type="dxa"/>
            <w:vMerge/>
            <w:tcBorders>
              <w:top w:val="single" w:sz="12" w:space="0" w:color="000000"/>
              <w:left w:val="single" w:sz="12" w:space="0" w:color="000000"/>
              <w:bottom w:val="single" w:sz="12" w:space="0" w:color="000000"/>
              <w:right w:val="single" w:sz="12" w:space="0" w:color="000000"/>
            </w:tcBorders>
            <w:shd w:val="clear" w:color="auto" w:fill="000000"/>
          </w:tcPr>
          <w:p w14:paraId="00007627" w14:textId="77777777" w:rsidR="00642F4E" w:rsidRDefault="00642F4E">
            <w:pPr>
              <w:widowControl w:val="0"/>
              <w:pBdr>
                <w:top w:val="nil"/>
                <w:left w:val="nil"/>
                <w:bottom w:val="nil"/>
                <w:right w:val="nil"/>
                <w:between w:val="nil"/>
              </w:pBdr>
              <w:spacing w:line="276" w:lineRule="auto"/>
              <w:rPr>
                <w:b/>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clear" w:color="auto" w:fill="E6E6E6"/>
          </w:tcPr>
          <w:p w14:paraId="00007628"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rPr>
                <w:sz w:val="23"/>
                <w:szCs w:val="23"/>
              </w:rPr>
            </w:pPr>
            <w:r>
              <w:rPr>
                <w:sz w:val="22"/>
                <w:szCs w:val="22"/>
              </w:rPr>
              <w:t>X</w:t>
            </w:r>
          </w:p>
        </w:tc>
        <w:tc>
          <w:tcPr>
            <w:tcW w:w="8640" w:type="dxa"/>
            <w:tcBorders>
              <w:top w:val="single" w:sz="12" w:space="0" w:color="000000"/>
              <w:left w:val="single" w:sz="12" w:space="0" w:color="000000"/>
              <w:bottom w:val="single" w:sz="12" w:space="0" w:color="000000"/>
              <w:right w:val="single" w:sz="12" w:space="0" w:color="000000"/>
            </w:tcBorders>
            <w:shd w:val="clear" w:color="auto" w:fill="auto"/>
          </w:tcPr>
          <w:p w14:paraId="00007629"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rPr>
                <w:b/>
                <w:sz w:val="22"/>
                <w:szCs w:val="22"/>
              </w:rPr>
            </w:pPr>
            <w:r>
              <w:rPr>
                <w:b/>
                <w:sz w:val="22"/>
                <w:szCs w:val="22"/>
              </w:rPr>
              <w:t>Private entities</w:t>
            </w:r>
          </w:p>
        </w:tc>
      </w:tr>
      <w:tr w:rsidR="00642F4E" w14:paraId="1A3121DB" w14:textId="77777777">
        <w:trPr>
          <w:trHeight w:val="639"/>
        </w:trPr>
        <w:tc>
          <w:tcPr>
            <w:tcW w:w="396" w:type="dxa"/>
            <w:tcBorders>
              <w:top w:val="single" w:sz="12" w:space="0" w:color="000000"/>
              <w:left w:val="single" w:sz="12" w:space="0" w:color="000000"/>
              <w:bottom w:val="single" w:sz="12" w:space="0" w:color="000000"/>
              <w:right w:val="single" w:sz="12" w:space="0" w:color="000000"/>
            </w:tcBorders>
            <w:shd w:val="clear" w:color="auto" w:fill="E6E6E6"/>
          </w:tcPr>
          <w:p w14:paraId="0000762A"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rPr>
                <w:sz w:val="22"/>
                <w:szCs w:val="22"/>
              </w:rPr>
            </w:pPr>
            <w:r>
              <w:rPr>
                <w:sz w:val="22"/>
                <w:szCs w:val="22"/>
              </w:rPr>
              <w:t>⚪</w:t>
            </w:r>
          </w:p>
        </w:tc>
        <w:tc>
          <w:tcPr>
            <w:tcW w:w="9000"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0000762B"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both"/>
              <w:rPr>
                <w:sz w:val="22"/>
                <w:szCs w:val="22"/>
              </w:rPr>
            </w:pPr>
            <w:r>
              <w:rPr>
                <w:b/>
                <w:sz w:val="22"/>
                <w:szCs w:val="22"/>
              </w:rPr>
              <w:t>No</w:t>
            </w:r>
            <w:r>
              <w:rPr>
                <w:sz w:val="22"/>
                <w:szCs w:val="22"/>
              </w:rPr>
              <w:t xml:space="preserve">. </w:t>
            </w:r>
            <w:r>
              <w:rPr>
                <w:b/>
                <w:sz w:val="22"/>
                <w:szCs w:val="22"/>
              </w:rPr>
              <w:t>Financial Management Services are not furnished.  Standard Medicaid payment mechanisms are used.</w:t>
            </w:r>
            <w:r>
              <w:rPr>
                <w:sz w:val="22"/>
                <w:szCs w:val="22"/>
              </w:rPr>
              <w:t xml:space="preserve">  </w:t>
            </w:r>
            <w:r>
              <w:rPr>
                <w:i/>
                <w:sz w:val="22"/>
                <w:szCs w:val="22"/>
              </w:rPr>
              <w:t>Do not complete Item E-1-i</w:t>
            </w:r>
            <w:r>
              <w:rPr>
                <w:sz w:val="22"/>
                <w:szCs w:val="22"/>
              </w:rPr>
              <w:t>.</w:t>
            </w:r>
          </w:p>
        </w:tc>
      </w:tr>
    </w:tbl>
    <w:p w14:paraId="0000762D" w14:textId="77777777" w:rsidR="00642F4E" w:rsidRDefault="000B5A35">
      <w:pPr>
        <w:tabs>
          <w:tab w:val="left" w:pos="900"/>
          <w:tab w:val="center" w:pos="4464"/>
          <w:tab w:val="left" w:pos="5328"/>
          <w:tab w:val="left" w:pos="6048"/>
          <w:tab w:val="left" w:pos="6768"/>
          <w:tab w:val="left" w:pos="7488"/>
          <w:tab w:val="left" w:pos="8208"/>
          <w:tab w:val="left" w:pos="8928"/>
        </w:tabs>
        <w:spacing w:before="120" w:after="60"/>
        <w:ind w:left="432" w:hanging="432"/>
        <w:jc w:val="both"/>
        <w:rPr>
          <w:sz w:val="22"/>
          <w:szCs w:val="22"/>
        </w:rPr>
      </w:pPr>
      <w:proofErr w:type="spellStart"/>
      <w:r>
        <w:rPr>
          <w:b/>
          <w:sz w:val="22"/>
          <w:szCs w:val="22"/>
        </w:rPr>
        <w:t>i</w:t>
      </w:r>
      <w:proofErr w:type="spellEnd"/>
      <w:r>
        <w:rPr>
          <w:b/>
          <w:sz w:val="22"/>
          <w:szCs w:val="22"/>
        </w:rPr>
        <w:t>.</w:t>
      </w:r>
      <w:r>
        <w:rPr>
          <w:b/>
          <w:sz w:val="22"/>
          <w:szCs w:val="22"/>
        </w:rPr>
        <w:tab/>
        <w:t>Provision of Financial Management Services.</w:t>
      </w:r>
      <w:r>
        <w:rPr>
          <w:sz w:val="22"/>
          <w:szCs w:val="22"/>
        </w:rPr>
        <w:t xml:space="preserve">  Financial management services (FMS) may be furnished as a waiver service or as an administrative activity.  S</w:t>
      </w:r>
      <w:r>
        <w:rPr>
          <w:i/>
          <w:sz w:val="22"/>
          <w:szCs w:val="22"/>
        </w:rPr>
        <w:t>elect one</w:t>
      </w:r>
      <w:r>
        <w:rPr>
          <w:sz w:val="22"/>
          <w:szCs w:val="22"/>
        </w:rPr>
        <w:t>:</w:t>
      </w:r>
    </w:p>
    <w:tbl>
      <w:tblPr>
        <w:tblStyle w:val="afffffffffffff7"/>
        <w:tblW w:w="9252"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483"/>
        <w:gridCol w:w="139"/>
        <w:gridCol w:w="443"/>
        <w:gridCol w:w="4062"/>
        <w:gridCol w:w="4125"/>
      </w:tblGrid>
      <w:tr w:rsidR="00642F4E" w14:paraId="69EC7CCA" w14:textId="77777777">
        <w:tc>
          <w:tcPr>
            <w:tcW w:w="483"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762E"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rPr>
                <w:sz w:val="22"/>
                <w:szCs w:val="22"/>
              </w:rPr>
            </w:pPr>
            <w:r>
              <w:rPr>
                <w:sz w:val="22"/>
                <w:szCs w:val="22"/>
              </w:rPr>
              <w:t>●</w:t>
            </w:r>
          </w:p>
        </w:tc>
        <w:tc>
          <w:tcPr>
            <w:tcW w:w="4644" w:type="dxa"/>
            <w:gridSpan w:val="3"/>
            <w:tcBorders>
              <w:top w:val="single" w:sz="12" w:space="0" w:color="000000"/>
              <w:left w:val="single" w:sz="12" w:space="0" w:color="000000"/>
              <w:bottom w:val="nil"/>
              <w:right w:val="single" w:sz="12" w:space="0" w:color="000000"/>
            </w:tcBorders>
          </w:tcPr>
          <w:p w14:paraId="0000762F"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both"/>
              <w:rPr>
                <w:sz w:val="22"/>
                <w:szCs w:val="22"/>
              </w:rPr>
            </w:pPr>
            <w:r>
              <w:rPr>
                <w:sz w:val="22"/>
                <w:szCs w:val="22"/>
              </w:rPr>
              <w:t xml:space="preserve">FMS are covered as the waiver service </w:t>
            </w:r>
          </w:p>
        </w:tc>
        <w:tc>
          <w:tcPr>
            <w:tcW w:w="4125" w:type="dxa"/>
            <w:tcBorders>
              <w:top w:val="single" w:sz="12" w:space="0" w:color="000000"/>
              <w:left w:val="single" w:sz="12" w:space="0" w:color="000000"/>
              <w:bottom w:val="single" w:sz="12" w:space="0" w:color="000000"/>
              <w:right w:val="single" w:sz="12" w:space="0" w:color="000000"/>
            </w:tcBorders>
            <w:shd w:val="clear" w:color="auto" w:fill="E6E6E6"/>
          </w:tcPr>
          <w:p w14:paraId="00007632"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both"/>
              <w:rPr>
                <w:sz w:val="22"/>
                <w:szCs w:val="22"/>
              </w:rPr>
            </w:pPr>
            <w:r>
              <w:rPr>
                <w:sz w:val="22"/>
                <w:szCs w:val="22"/>
              </w:rPr>
              <w:t>Financial Management Services</w:t>
            </w:r>
          </w:p>
        </w:tc>
      </w:tr>
      <w:tr w:rsidR="00642F4E" w14:paraId="307C2DFF" w14:textId="77777777">
        <w:tc>
          <w:tcPr>
            <w:tcW w:w="483" w:type="dxa"/>
            <w:vMerge/>
            <w:tcBorders>
              <w:top w:val="single" w:sz="12" w:space="0" w:color="000000"/>
              <w:left w:val="single" w:sz="12" w:space="0" w:color="000000"/>
              <w:bottom w:val="single" w:sz="12" w:space="0" w:color="000000"/>
              <w:right w:val="single" w:sz="12" w:space="0" w:color="000000"/>
            </w:tcBorders>
            <w:shd w:val="clear" w:color="auto" w:fill="E6E6E6"/>
          </w:tcPr>
          <w:p w14:paraId="00007633" w14:textId="77777777" w:rsidR="00642F4E" w:rsidRDefault="00642F4E">
            <w:pPr>
              <w:widowControl w:val="0"/>
              <w:pBdr>
                <w:top w:val="nil"/>
                <w:left w:val="nil"/>
                <w:bottom w:val="nil"/>
                <w:right w:val="nil"/>
                <w:between w:val="nil"/>
              </w:pBdr>
              <w:spacing w:line="276" w:lineRule="auto"/>
              <w:rPr>
                <w:sz w:val="22"/>
                <w:szCs w:val="22"/>
              </w:rPr>
            </w:pPr>
          </w:p>
        </w:tc>
        <w:tc>
          <w:tcPr>
            <w:tcW w:w="8769" w:type="dxa"/>
            <w:gridSpan w:val="4"/>
            <w:tcBorders>
              <w:top w:val="nil"/>
              <w:left w:val="single" w:sz="12" w:space="0" w:color="000000"/>
              <w:bottom w:val="single" w:sz="12" w:space="0" w:color="000000"/>
              <w:right w:val="single" w:sz="12" w:space="0" w:color="000000"/>
            </w:tcBorders>
          </w:tcPr>
          <w:p w14:paraId="00007634"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both"/>
              <w:rPr>
                <w:sz w:val="22"/>
                <w:szCs w:val="22"/>
              </w:rPr>
            </w:pPr>
            <w:r>
              <w:rPr>
                <w:sz w:val="22"/>
                <w:szCs w:val="22"/>
              </w:rPr>
              <w:t>specified in Appendix C-1/C-3</w:t>
            </w:r>
          </w:p>
          <w:p w14:paraId="00007635"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both"/>
              <w:rPr>
                <w:i/>
                <w:sz w:val="22"/>
                <w:szCs w:val="22"/>
              </w:rPr>
            </w:pPr>
            <w:r>
              <w:rPr>
                <w:b/>
                <w:sz w:val="22"/>
                <w:szCs w:val="22"/>
              </w:rPr>
              <w:t>The waiver service entitled:</w:t>
            </w:r>
          </w:p>
        </w:tc>
      </w:tr>
      <w:tr w:rsidR="00642F4E" w14:paraId="26FD5698" w14:textId="77777777">
        <w:tc>
          <w:tcPr>
            <w:tcW w:w="483" w:type="dxa"/>
            <w:tcBorders>
              <w:top w:val="single" w:sz="12" w:space="0" w:color="000000"/>
              <w:left w:val="single" w:sz="12" w:space="0" w:color="000000"/>
              <w:bottom w:val="single" w:sz="12" w:space="0" w:color="000000"/>
              <w:right w:val="single" w:sz="12" w:space="0" w:color="000000"/>
            </w:tcBorders>
            <w:shd w:val="clear" w:color="auto" w:fill="E6E6E6"/>
          </w:tcPr>
          <w:p w14:paraId="00007639"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rPr>
                <w:sz w:val="22"/>
                <w:szCs w:val="22"/>
              </w:rPr>
            </w:pPr>
            <w:r>
              <w:rPr>
                <w:sz w:val="22"/>
                <w:szCs w:val="22"/>
              </w:rPr>
              <w:t>⚪</w:t>
            </w:r>
          </w:p>
        </w:tc>
        <w:tc>
          <w:tcPr>
            <w:tcW w:w="8769" w:type="dxa"/>
            <w:gridSpan w:val="4"/>
            <w:tcBorders>
              <w:top w:val="single" w:sz="12" w:space="0" w:color="000000"/>
              <w:left w:val="single" w:sz="12" w:space="0" w:color="000000"/>
              <w:bottom w:val="single" w:sz="12" w:space="0" w:color="000000"/>
              <w:right w:val="single" w:sz="12" w:space="0" w:color="000000"/>
            </w:tcBorders>
          </w:tcPr>
          <w:p w14:paraId="0000763A"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both"/>
              <w:rPr>
                <w:sz w:val="22"/>
                <w:szCs w:val="22"/>
              </w:rPr>
            </w:pPr>
            <w:r>
              <w:rPr>
                <w:b/>
                <w:sz w:val="22"/>
                <w:szCs w:val="22"/>
              </w:rPr>
              <w:t>FMS are provided as an administrative activity.</w:t>
            </w:r>
            <w:r>
              <w:rPr>
                <w:sz w:val="22"/>
                <w:szCs w:val="22"/>
              </w:rPr>
              <w:t xml:space="preserve">  </w:t>
            </w:r>
          </w:p>
          <w:p w14:paraId="0000763B"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both"/>
              <w:rPr>
                <w:sz w:val="22"/>
                <w:szCs w:val="22"/>
              </w:rPr>
            </w:pPr>
            <w:r>
              <w:rPr>
                <w:b/>
                <w:i/>
                <w:sz w:val="22"/>
                <w:szCs w:val="22"/>
              </w:rPr>
              <w:t>Provide the following information</w:t>
            </w:r>
          </w:p>
        </w:tc>
      </w:tr>
      <w:tr w:rsidR="00642F4E" w14:paraId="5FEFDF95" w14:textId="77777777">
        <w:trPr>
          <w:trHeight w:val="282"/>
        </w:trPr>
        <w:tc>
          <w:tcPr>
            <w:tcW w:w="622" w:type="dxa"/>
            <w:gridSpan w:val="2"/>
            <w:vMerge w:val="restart"/>
            <w:tcBorders>
              <w:top w:val="single" w:sz="12" w:space="0" w:color="000000"/>
              <w:left w:val="single" w:sz="12" w:space="0" w:color="000000"/>
              <w:right w:val="single" w:sz="12" w:space="0" w:color="000000"/>
            </w:tcBorders>
          </w:tcPr>
          <w:p w14:paraId="0000763F"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right"/>
              <w:rPr>
                <w:b/>
                <w:sz w:val="22"/>
                <w:szCs w:val="22"/>
              </w:rPr>
            </w:pPr>
            <w:proofErr w:type="spellStart"/>
            <w:r>
              <w:rPr>
                <w:b/>
                <w:sz w:val="22"/>
                <w:szCs w:val="22"/>
              </w:rPr>
              <w:t>i</w:t>
            </w:r>
            <w:proofErr w:type="spellEnd"/>
            <w:r>
              <w:rPr>
                <w:b/>
                <w:sz w:val="22"/>
                <w:szCs w:val="22"/>
              </w:rPr>
              <w:t>.</w:t>
            </w:r>
          </w:p>
        </w:tc>
        <w:tc>
          <w:tcPr>
            <w:tcW w:w="8630" w:type="dxa"/>
            <w:gridSpan w:val="3"/>
            <w:tcBorders>
              <w:top w:val="single" w:sz="12" w:space="0" w:color="000000"/>
              <w:left w:val="single" w:sz="12" w:space="0" w:color="000000"/>
              <w:bottom w:val="single" w:sz="12" w:space="0" w:color="000000"/>
              <w:right w:val="single" w:sz="12" w:space="0" w:color="000000"/>
            </w:tcBorders>
          </w:tcPr>
          <w:p w14:paraId="00007641"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both"/>
              <w:rPr>
                <w:sz w:val="22"/>
                <w:szCs w:val="22"/>
              </w:rPr>
            </w:pPr>
            <w:r>
              <w:rPr>
                <w:b/>
                <w:sz w:val="22"/>
                <w:szCs w:val="22"/>
              </w:rPr>
              <w:t>Types of Entities</w:t>
            </w:r>
            <w:r>
              <w:rPr>
                <w:sz w:val="22"/>
                <w:szCs w:val="22"/>
              </w:rPr>
              <w:t>: Specify the types of entities that furnish FMS and the method of procuring these services:</w:t>
            </w:r>
          </w:p>
        </w:tc>
      </w:tr>
      <w:tr w:rsidR="00642F4E" w14:paraId="10613338" w14:textId="77777777">
        <w:trPr>
          <w:trHeight w:val="282"/>
        </w:trPr>
        <w:tc>
          <w:tcPr>
            <w:tcW w:w="622" w:type="dxa"/>
            <w:gridSpan w:val="2"/>
            <w:vMerge/>
            <w:tcBorders>
              <w:top w:val="single" w:sz="12" w:space="0" w:color="000000"/>
              <w:left w:val="single" w:sz="12" w:space="0" w:color="000000"/>
              <w:right w:val="single" w:sz="12" w:space="0" w:color="000000"/>
            </w:tcBorders>
          </w:tcPr>
          <w:p w14:paraId="00007644" w14:textId="77777777" w:rsidR="00642F4E" w:rsidRDefault="00642F4E">
            <w:pPr>
              <w:widowControl w:val="0"/>
              <w:pBdr>
                <w:top w:val="nil"/>
                <w:left w:val="nil"/>
                <w:bottom w:val="nil"/>
                <w:right w:val="nil"/>
                <w:between w:val="nil"/>
              </w:pBdr>
              <w:spacing w:line="276" w:lineRule="auto"/>
              <w:rPr>
                <w:sz w:val="22"/>
                <w:szCs w:val="22"/>
              </w:rPr>
            </w:pPr>
          </w:p>
        </w:tc>
        <w:tc>
          <w:tcPr>
            <w:tcW w:w="8630"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7646" w14:textId="77777777" w:rsidR="00642F4E" w:rsidRDefault="000B5A35">
            <w:pPr>
              <w:tabs>
                <w:tab w:val="left" w:pos="900"/>
                <w:tab w:val="center" w:pos="4464"/>
                <w:tab w:val="left" w:pos="5328"/>
                <w:tab w:val="left" w:pos="6048"/>
                <w:tab w:val="left" w:pos="6768"/>
                <w:tab w:val="left" w:pos="7488"/>
                <w:tab w:val="left" w:pos="8208"/>
                <w:tab w:val="left" w:pos="8928"/>
              </w:tabs>
              <w:jc w:val="both"/>
              <w:rPr>
                <w:sz w:val="22"/>
                <w:szCs w:val="22"/>
              </w:rPr>
            </w:pPr>
            <w:r>
              <w:rPr>
                <w:sz w:val="22"/>
                <w:szCs w:val="22"/>
              </w:rPr>
              <w:t>The State uses private vendors to furnish FMS. Any qualified, willing provider may enroll to offer this service. The procurement method is the same as with all other services.</w:t>
            </w:r>
          </w:p>
          <w:p w14:paraId="00007647" w14:textId="77777777" w:rsidR="00642F4E" w:rsidRDefault="00642F4E">
            <w:pPr>
              <w:tabs>
                <w:tab w:val="left" w:pos="900"/>
                <w:tab w:val="center" w:pos="4464"/>
                <w:tab w:val="left" w:pos="5328"/>
                <w:tab w:val="left" w:pos="6048"/>
                <w:tab w:val="left" w:pos="6768"/>
                <w:tab w:val="left" w:pos="7488"/>
                <w:tab w:val="left" w:pos="8208"/>
                <w:tab w:val="left" w:pos="8928"/>
              </w:tabs>
              <w:spacing w:before="60"/>
              <w:jc w:val="both"/>
              <w:rPr>
                <w:sz w:val="22"/>
                <w:szCs w:val="22"/>
              </w:rPr>
            </w:pPr>
          </w:p>
        </w:tc>
      </w:tr>
      <w:tr w:rsidR="00642F4E" w14:paraId="7BF6A7E2" w14:textId="77777777">
        <w:trPr>
          <w:trHeight w:val="310"/>
        </w:trPr>
        <w:tc>
          <w:tcPr>
            <w:tcW w:w="622" w:type="dxa"/>
            <w:gridSpan w:val="2"/>
            <w:vMerge w:val="restart"/>
            <w:tcBorders>
              <w:top w:val="single" w:sz="12" w:space="0" w:color="000000"/>
              <w:left w:val="single" w:sz="12" w:space="0" w:color="000000"/>
              <w:right w:val="single" w:sz="12" w:space="0" w:color="000000"/>
            </w:tcBorders>
          </w:tcPr>
          <w:p w14:paraId="0000764A"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left="288" w:right="144" w:hanging="288"/>
              <w:jc w:val="right"/>
              <w:rPr>
                <w:b/>
                <w:sz w:val="20"/>
                <w:szCs w:val="20"/>
              </w:rPr>
            </w:pPr>
            <w:r>
              <w:rPr>
                <w:b/>
                <w:sz w:val="20"/>
                <w:szCs w:val="20"/>
              </w:rPr>
              <w:lastRenderedPageBreak/>
              <w:t>ii.</w:t>
            </w:r>
          </w:p>
        </w:tc>
        <w:tc>
          <w:tcPr>
            <w:tcW w:w="8630" w:type="dxa"/>
            <w:gridSpan w:val="3"/>
            <w:tcBorders>
              <w:top w:val="single" w:sz="12" w:space="0" w:color="000000"/>
              <w:left w:val="single" w:sz="12" w:space="0" w:color="000000"/>
              <w:bottom w:val="single" w:sz="12" w:space="0" w:color="000000"/>
              <w:right w:val="single" w:sz="12" w:space="0" w:color="000000"/>
            </w:tcBorders>
          </w:tcPr>
          <w:p w14:paraId="0000764C"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both"/>
              <w:rPr>
                <w:sz w:val="22"/>
                <w:szCs w:val="22"/>
              </w:rPr>
            </w:pPr>
            <w:r>
              <w:rPr>
                <w:b/>
                <w:sz w:val="22"/>
                <w:szCs w:val="22"/>
              </w:rPr>
              <w:t>Payment for FMS</w:t>
            </w:r>
            <w:r>
              <w:rPr>
                <w:sz w:val="22"/>
                <w:szCs w:val="22"/>
              </w:rPr>
              <w:t>. Specify how FMS entities are compensated for the administrative activities that they perform:</w:t>
            </w:r>
          </w:p>
        </w:tc>
      </w:tr>
      <w:tr w:rsidR="00642F4E" w14:paraId="40938050" w14:textId="77777777">
        <w:trPr>
          <w:trHeight w:val="310"/>
        </w:trPr>
        <w:tc>
          <w:tcPr>
            <w:tcW w:w="622" w:type="dxa"/>
            <w:gridSpan w:val="2"/>
            <w:vMerge/>
            <w:tcBorders>
              <w:top w:val="single" w:sz="12" w:space="0" w:color="000000"/>
              <w:left w:val="single" w:sz="12" w:space="0" w:color="000000"/>
              <w:right w:val="single" w:sz="12" w:space="0" w:color="000000"/>
            </w:tcBorders>
          </w:tcPr>
          <w:p w14:paraId="0000764F" w14:textId="77777777" w:rsidR="00642F4E" w:rsidRDefault="00642F4E">
            <w:pPr>
              <w:widowControl w:val="0"/>
              <w:pBdr>
                <w:top w:val="nil"/>
                <w:left w:val="nil"/>
                <w:bottom w:val="nil"/>
                <w:right w:val="nil"/>
                <w:between w:val="nil"/>
              </w:pBdr>
              <w:spacing w:line="276" w:lineRule="auto"/>
              <w:rPr>
                <w:sz w:val="22"/>
                <w:szCs w:val="22"/>
              </w:rPr>
            </w:pPr>
          </w:p>
        </w:tc>
        <w:tc>
          <w:tcPr>
            <w:tcW w:w="8630"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7651"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both"/>
              <w:rPr>
                <w:sz w:val="22"/>
                <w:szCs w:val="22"/>
                <w:highlight w:val="cyan"/>
              </w:rPr>
            </w:pPr>
            <w:r>
              <w:rPr>
                <w:sz w:val="22"/>
                <w:szCs w:val="22"/>
              </w:rPr>
              <w:t>FMS is reimbursed on a per month basis.</w:t>
            </w:r>
          </w:p>
        </w:tc>
      </w:tr>
      <w:tr w:rsidR="00642F4E" w14:paraId="75AE5699" w14:textId="77777777">
        <w:trPr>
          <w:trHeight w:val="310"/>
        </w:trPr>
        <w:tc>
          <w:tcPr>
            <w:tcW w:w="622" w:type="dxa"/>
            <w:gridSpan w:val="2"/>
            <w:vMerge w:val="restart"/>
            <w:tcBorders>
              <w:top w:val="single" w:sz="12" w:space="0" w:color="000000"/>
              <w:left w:val="single" w:sz="12" w:space="0" w:color="000000"/>
              <w:bottom w:val="single" w:sz="12" w:space="0" w:color="000000"/>
              <w:right w:val="single" w:sz="12" w:space="0" w:color="000000"/>
            </w:tcBorders>
          </w:tcPr>
          <w:p w14:paraId="00007654"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left="288" w:right="144" w:hanging="288"/>
              <w:jc w:val="right"/>
              <w:rPr>
                <w:b/>
                <w:sz w:val="20"/>
                <w:szCs w:val="20"/>
              </w:rPr>
            </w:pPr>
            <w:r>
              <w:rPr>
                <w:b/>
                <w:sz w:val="20"/>
                <w:szCs w:val="20"/>
              </w:rPr>
              <w:t>iii.</w:t>
            </w:r>
          </w:p>
        </w:tc>
        <w:tc>
          <w:tcPr>
            <w:tcW w:w="8630" w:type="dxa"/>
            <w:gridSpan w:val="3"/>
            <w:tcBorders>
              <w:top w:val="single" w:sz="12" w:space="0" w:color="000000"/>
              <w:left w:val="single" w:sz="12" w:space="0" w:color="000000"/>
              <w:bottom w:val="single" w:sz="12" w:space="0" w:color="000000"/>
              <w:right w:val="single" w:sz="12" w:space="0" w:color="000000"/>
            </w:tcBorders>
          </w:tcPr>
          <w:p w14:paraId="00007656"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both"/>
              <w:rPr>
                <w:sz w:val="22"/>
                <w:szCs w:val="22"/>
              </w:rPr>
            </w:pPr>
            <w:r>
              <w:rPr>
                <w:b/>
                <w:sz w:val="22"/>
                <w:szCs w:val="22"/>
              </w:rPr>
              <w:t>Scope of FMS</w:t>
            </w:r>
            <w:r>
              <w:rPr>
                <w:sz w:val="22"/>
                <w:szCs w:val="22"/>
              </w:rPr>
              <w:t xml:space="preserve">. Specify the scope of the supports that FMS entities provide </w:t>
            </w:r>
            <w:r>
              <w:rPr>
                <w:i/>
                <w:sz w:val="22"/>
                <w:szCs w:val="22"/>
              </w:rPr>
              <w:t>(check each that applies):</w:t>
            </w:r>
          </w:p>
        </w:tc>
      </w:tr>
      <w:tr w:rsidR="00642F4E" w14:paraId="3C3D2E1C" w14:textId="77777777">
        <w:trPr>
          <w:trHeight w:val="310"/>
        </w:trPr>
        <w:tc>
          <w:tcPr>
            <w:tcW w:w="622" w:type="dxa"/>
            <w:gridSpan w:val="2"/>
            <w:vMerge/>
            <w:tcBorders>
              <w:top w:val="single" w:sz="12" w:space="0" w:color="000000"/>
              <w:left w:val="single" w:sz="12" w:space="0" w:color="000000"/>
              <w:bottom w:val="single" w:sz="12" w:space="0" w:color="000000"/>
              <w:right w:val="single" w:sz="12" w:space="0" w:color="000000"/>
            </w:tcBorders>
          </w:tcPr>
          <w:p w14:paraId="00007659" w14:textId="77777777" w:rsidR="00642F4E" w:rsidRDefault="00642F4E">
            <w:pPr>
              <w:widowControl w:val="0"/>
              <w:pBdr>
                <w:top w:val="nil"/>
                <w:left w:val="nil"/>
                <w:bottom w:val="nil"/>
                <w:right w:val="nil"/>
                <w:between w:val="nil"/>
              </w:pBdr>
              <w:spacing w:line="276" w:lineRule="auto"/>
              <w:rPr>
                <w:sz w:val="22"/>
                <w:szCs w:val="22"/>
              </w:rPr>
            </w:pPr>
          </w:p>
        </w:tc>
        <w:tc>
          <w:tcPr>
            <w:tcW w:w="8630" w:type="dxa"/>
            <w:gridSpan w:val="3"/>
            <w:tcBorders>
              <w:top w:val="single" w:sz="12" w:space="0" w:color="000000"/>
              <w:left w:val="single" w:sz="12" w:space="0" w:color="000000"/>
              <w:bottom w:val="single" w:sz="12" w:space="0" w:color="000000"/>
              <w:right w:val="single" w:sz="12" w:space="0" w:color="000000"/>
            </w:tcBorders>
          </w:tcPr>
          <w:p w14:paraId="0000765B"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both"/>
              <w:rPr>
                <w:sz w:val="22"/>
                <w:szCs w:val="22"/>
              </w:rPr>
            </w:pPr>
            <w:r>
              <w:rPr>
                <w:sz w:val="22"/>
                <w:szCs w:val="22"/>
              </w:rPr>
              <w:t>Supports furnished when the participant is the employer of direct support workers:</w:t>
            </w:r>
          </w:p>
        </w:tc>
      </w:tr>
      <w:tr w:rsidR="00642F4E" w14:paraId="121EABD6" w14:textId="77777777">
        <w:trPr>
          <w:trHeight w:val="310"/>
        </w:trPr>
        <w:tc>
          <w:tcPr>
            <w:tcW w:w="622" w:type="dxa"/>
            <w:gridSpan w:val="2"/>
            <w:vMerge/>
            <w:tcBorders>
              <w:top w:val="single" w:sz="12" w:space="0" w:color="000000"/>
              <w:left w:val="single" w:sz="12" w:space="0" w:color="000000"/>
              <w:bottom w:val="single" w:sz="12" w:space="0" w:color="000000"/>
              <w:right w:val="single" w:sz="12" w:space="0" w:color="000000"/>
            </w:tcBorders>
          </w:tcPr>
          <w:p w14:paraId="0000765E" w14:textId="77777777" w:rsidR="00642F4E" w:rsidRDefault="00642F4E">
            <w:pPr>
              <w:widowControl w:val="0"/>
              <w:pBdr>
                <w:top w:val="nil"/>
                <w:left w:val="nil"/>
                <w:bottom w:val="nil"/>
                <w:right w:val="nil"/>
                <w:between w:val="nil"/>
              </w:pBdr>
              <w:spacing w:line="276" w:lineRule="auto"/>
              <w:rPr>
                <w:sz w:val="22"/>
                <w:szCs w:val="22"/>
              </w:rPr>
            </w:pPr>
          </w:p>
        </w:tc>
        <w:tc>
          <w:tcPr>
            <w:tcW w:w="443" w:type="dxa"/>
            <w:tcBorders>
              <w:top w:val="single" w:sz="12" w:space="0" w:color="000000"/>
              <w:left w:val="single" w:sz="12" w:space="0" w:color="000000"/>
              <w:bottom w:val="single" w:sz="12" w:space="0" w:color="FF0000"/>
              <w:right w:val="single" w:sz="12" w:space="0" w:color="000000"/>
            </w:tcBorders>
            <w:shd w:val="clear" w:color="auto" w:fill="E6E6E6"/>
          </w:tcPr>
          <w:p w14:paraId="00007660"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center"/>
              <w:rPr>
                <w:sz w:val="23"/>
                <w:szCs w:val="23"/>
              </w:rPr>
            </w:pPr>
            <w:r>
              <w:rPr>
                <w:sz w:val="23"/>
                <w:szCs w:val="23"/>
              </w:rPr>
              <w:t>X</w:t>
            </w:r>
          </w:p>
        </w:tc>
        <w:tc>
          <w:tcPr>
            <w:tcW w:w="8187" w:type="dxa"/>
            <w:gridSpan w:val="2"/>
            <w:tcBorders>
              <w:top w:val="single" w:sz="12" w:space="0" w:color="000000"/>
              <w:left w:val="single" w:sz="12" w:space="0" w:color="000000"/>
              <w:bottom w:val="single" w:sz="12" w:space="0" w:color="000000"/>
              <w:right w:val="single" w:sz="12" w:space="0" w:color="000000"/>
            </w:tcBorders>
          </w:tcPr>
          <w:p w14:paraId="00007661"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rPr>
                <w:b/>
                <w:sz w:val="22"/>
                <w:szCs w:val="22"/>
              </w:rPr>
            </w:pPr>
            <w:r>
              <w:rPr>
                <w:b/>
                <w:sz w:val="22"/>
                <w:szCs w:val="22"/>
              </w:rPr>
              <w:t>Assists participant in verifying support worker citizenship status</w:t>
            </w:r>
          </w:p>
        </w:tc>
      </w:tr>
      <w:tr w:rsidR="00642F4E" w14:paraId="3DB2E50B" w14:textId="77777777">
        <w:trPr>
          <w:trHeight w:val="310"/>
        </w:trPr>
        <w:tc>
          <w:tcPr>
            <w:tcW w:w="622" w:type="dxa"/>
            <w:gridSpan w:val="2"/>
            <w:vMerge/>
            <w:tcBorders>
              <w:top w:val="single" w:sz="12" w:space="0" w:color="000000"/>
              <w:left w:val="single" w:sz="12" w:space="0" w:color="000000"/>
              <w:bottom w:val="single" w:sz="12" w:space="0" w:color="000000"/>
              <w:right w:val="single" w:sz="12" w:space="0" w:color="000000"/>
            </w:tcBorders>
          </w:tcPr>
          <w:p w14:paraId="00007663" w14:textId="77777777" w:rsidR="00642F4E" w:rsidRDefault="00642F4E">
            <w:pPr>
              <w:widowControl w:val="0"/>
              <w:pBdr>
                <w:top w:val="nil"/>
                <w:left w:val="nil"/>
                <w:bottom w:val="nil"/>
                <w:right w:val="nil"/>
                <w:between w:val="nil"/>
              </w:pBdr>
              <w:spacing w:line="276" w:lineRule="auto"/>
              <w:rPr>
                <w:b/>
                <w:sz w:val="22"/>
                <w:szCs w:val="22"/>
              </w:rPr>
            </w:pPr>
          </w:p>
        </w:tc>
        <w:tc>
          <w:tcPr>
            <w:tcW w:w="443" w:type="dxa"/>
            <w:tcBorders>
              <w:top w:val="single" w:sz="12" w:space="0" w:color="000000"/>
              <w:left w:val="single" w:sz="12" w:space="0" w:color="000000"/>
              <w:bottom w:val="single" w:sz="12" w:space="0" w:color="FF0000"/>
              <w:right w:val="single" w:sz="12" w:space="0" w:color="000000"/>
            </w:tcBorders>
            <w:shd w:val="clear" w:color="auto" w:fill="E6E6E6"/>
          </w:tcPr>
          <w:p w14:paraId="00007665"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center"/>
              <w:rPr>
                <w:sz w:val="22"/>
                <w:szCs w:val="22"/>
              </w:rPr>
            </w:pPr>
            <w:r>
              <w:rPr>
                <w:sz w:val="23"/>
                <w:szCs w:val="23"/>
              </w:rPr>
              <w:t>X</w:t>
            </w:r>
          </w:p>
        </w:tc>
        <w:tc>
          <w:tcPr>
            <w:tcW w:w="8187" w:type="dxa"/>
            <w:gridSpan w:val="2"/>
            <w:tcBorders>
              <w:top w:val="single" w:sz="12" w:space="0" w:color="000000"/>
              <w:left w:val="single" w:sz="12" w:space="0" w:color="000000"/>
              <w:bottom w:val="single" w:sz="12" w:space="0" w:color="000000"/>
              <w:right w:val="single" w:sz="12" w:space="0" w:color="000000"/>
            </w:tcBorders>
          </w:tcPr>
          <w:p w14:paraId="00007666"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rPr>
                <w:b/>
                <w:sz w:val="22"/>
                <w:szCs w:val="22"/>
              </w:rPr>
            </w:pPr>
            <w:r>
              <w:rPr>
                <w:b/>
                <w:sz w:val="22"/>
                <w:szCs w:val="22"/>
              </w:rPr>
              <w:t>Collects and processes timesheets of support workers</w:t>
            </w:r>
          </w:p>
        </w:tc>
      </w:tr>
      <w:tr w:rsidR="00642F4E" w14:paraId="1309A899" w14:textId="77777777">
        <w:trPr>
          <w:trHeight w:val="310"/>
        </w:trPr>
        <w:tc>
          <w:tcPr>
            <w:tcW w:w="622" w:type="dxa"/>
            <w:gridSpan w:val="2"/>
            <w:vMerge/>
            <w:tcBorders>
              <w:top w:val="single" w:sz="12" w:space="0" w:color="000000"/>
              <w:left w:val="single" w:sz="12" w:space="0" w:color="000000"/>
              <w:bottom w:val="single" w:sz="12" w:space="0" w:color="000000"/>
              <w:right w:val="single" w:sz="12" w:space="0" w:color="000000"/>
            </w:tcBorders>
          </w:tcPr>
          <w:p w14:paraId="00007668" w14:textId="77777777" w:rsidR="00642F4E" w:rsidRDefault="00642F4E">
            <w:pPr>
              <w:widowControl w:val="0"/>
              <w:pBdr>
                <w:top w:val="nil"/>
                <w:left w:val="nil"/>
                <w:bottom w:val="nil"/>
                <w:right w:val="nil"/>
                <w:between w:val="nil"/>
              </w:pBdr>
              <w:spacing w:line="276" w:lineRule="auto"/>
              <w:rPr>
                <w:b/>
                <w:sz w:val="22"/>
                <w:szCs w:val="22"/>
              </w:rPr>
            </w:pPr>
          </w:p>
        </w:tc>
        <w:tc>
          <w:tcPr>
            <w:tcW w:w="443" w:type="dxa"/>
            <w:tcBorders>
              <w:top w:val="single" w:sz="12" w:space="0" w:color="000000"/>
              <w:left w:val="single" w:sz="12" w:space="0" w:color="000000"/>
              <w:bottom w:val="single" w:sz="12" w:space="0" w:color="FF0000"/>
              <w:right w:val="single" w:sz="12" w:space="0" w:color="000000"/>
            </w:tcBorders>
            <w:shd w:val="clear" w:color="auto" w:fill="E6E6E6"/>
          </w:tcPr>
          <w:p w14:paraId="0000766A"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center"/>
              <w:rPr>
                <w:sz w:val="23"/>
                <w:szCs w:val="23"/>
              </w:rPr>
            </w:pPr>
            <w:r>
              <w:rPr>
                <w:sz w:val="23"/>
                <w:szCs w:val="23"/>
              </w:rPr>
              <w:t>X</w:t>
            </w:r>
          </w:p>
        </w:tc>
        <w:tc>
          <w:tcPr>
            <w:tcW w:w="8187" w:type="dxa"/>
            <w:gridSpan w:val="2"/>
            <w:tcBorders>
              <w:top w:val="single" w:sz="12" w:space="0" w:color="000000"/>
              <w:left w:val="single" w:sz="12" w:space="0" w:color="000000"/>
              <w:bottom w:val="single" w:sz="12" w:space="0" w:color="000000"/>
              <w:right w:val="single" w:sz="12" w:space="0" w:color="000000"/>
            </w:tcBorders>
          </w:tcPr>
          <w:p w14:paraId="0000766B"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both"/>
              <w:rPr>
                <w:b/>
                <w:sz w:val="22"/>
                <w:szCs w:val="22"/>
              </w:rPr>
            </w:pPr>
            <w:r>
              <w:rPr>
                <w:b/>
                <w:sz w:val="22"/>
                <w:szCs w:val="22"/>
              </w:rPr>
              <w:t xml:space="preserve">Processes payroll, withholding, filing and payment of applicable federal, </w:t>
            </w:r>
            <w:proofErr w:type="gramStart"/>
            <w:r>
              <w:rPr>
                <w:b/>
                <w:sz w:val="22"/>
                <w:szCs w:val="22"/>
              </w:rPr>
              <w:t>state</w:t>
            </w:r>
            <w:proofErr w:type="gramEnd"/>
            <w:r>
              <w:rPr>
                <w:b/>
                <w:sz w:val="22"/>
                <w:szCs w:val="22"/>
              </w:rPr>
              <w:t xml:space="preserve"> and local employment-related taxes and insurance</w:t>
            </w:r>
          </w:p>
        </w:tc>
      </w:tr>
      <w:tr w:rsidR="00642F4E" w14:paraId="7495A1A3" w14:textId="77777777">
        <w:trPr>
          <w:trHeight w:val="310"/>
        </w:trPr>
        <w:tc>
          <w:tcPr>
            <w:tcW w:w="622" w:type="dxa"/>
            <w:gridSpan w:val="2"/>
            <w:vMerge/>
            <w:tcBorders>
              <w:top w:val="single" w:sz="12" w:space="0" w:color="000000"/>
              <w:left w:val="single" w:sz="12" w:space="0" w:color="000000"/>
              <w:bottom w:val="single" w:sz="12" w:space="0" w:color="000000"/>
              <w:right w:val="single" w:sz="12" w:space="0" w:color="000000"/>
            </w:tcBorders>
          </w:tcPr>
          <w:p w14:paraId="0000766D" w14:textId="77777777" w:rsidR="00642F4E" w:rsidRDefault="00642F4E">
            <w:pPr>
              <w:widowControl w:val="0"/>
              <w:pBdr>
                <w:top w:val="nil"/>
                <w:left w:val="nil"/>
                <w:bottom w:val="nil"/>
                <w:right w:val="nil"/>
                <w:between w:val="nil"/>
              </w:pBdr>
              <w:spacing w:line="276" w:lineRule="auto"/>
              <w:rPr>
                <w:b/>
                <w:sz w:val="22"/>
                <w:szCs w:val="22"/>
              </w:rPr>
            </w:pPr>
          </w:p>
        </w:tc>
        <w:tc>
          <w:tcPr>
            <w:tcW w:w="443" w:type="dxa"/>
            <w:vMerge w:val="restart"/>
            <w:tcBorders>
              <w:top w:val="single" w:sz="12" w:space="0" w:color="000000"/>
              <w:left w:val="single" w:sz="12" w:space="0" w:color="000000"/>
              <w:right w:val="single" w:sz="12" w:space="0" w:color="000000"/>
            </w:tcBorders>
            <w:shd w:val="clear" w:color="auto" w:fill="E6E6E6"/>
          </w:tcPr>
          <w:p w14:paraId="0000766F"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center"/>
              <w:rPr>
                <w:sz w:val="23"/>
                <w:szCs w:val="23"/>
              </w:rPr>
            </w:pPr>
            <w:r>
              <w:rPr>
                <w:sz w:val="23"/>
                <w:szCs w:val="23"/>
              </w:rPr>
              <w:t>X</w:t>
            </w:r>
          </w:p>
        </w:tc>
        <w:tc>
          <w:tcPr>
            <w:tcW w:w="8187" w:type="dxa"/>
            <w:gridSpan w:val="2"/>
            <w:tcBorders>
              <w:top w:val="single" w:sz="12" w:space="0" w:color="000000"/>
              <w:left w:val="single" w:sz="12" w:space="0" w:color="000000"/>
              <w:bottom w:val="single" w:sz="12" w:space="0" w:color="000000"/>
              <w:right w:val="single" w:sz="12" w:space="0" w:color="000000"/>
            </w:tcBorders>
          </w:tcPr>
          <w:p w14:paraId="00007670"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rPr>
                <w:b/>
                <w:sz w:val="22"/>
                <w:szCs w:val="22"/>
              </w:rPr>
            </w:pPr>
            <w:r>
              <w:rPr>
                <w:b/>
                <w:sz w:val="22"/>
                <w:szCs w:val="22"/>
              </w:rPr>
              <w:t>Other</w:t>
            </w:r>
          </w:p>
          <w:p w14:paraId="00007671"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rPr>
                <w:sz w:val="22"/>
                <w:szCs w:val="22"/>
              </w:rPr>
            </w:pPr>
            <w:r>
              <w:rPr>
                <w:i/>
                <w:sz w:val="22"/>
                <w:szCs w:val="22"/>
              </w:rPr>
              <w:t>Specify:</w:t>
            </w:r>
          </w:p>
        </w:tc>
      </w:tr>
      <w:tr w:rsidR="00642F4E" w14:paraId="2B66E2ED" w14:textId="77777777">
        <w:trPr>
          <w:trHeight w:val="310"/>
        </w:trPr>
        <w:tc>
          <w:tcPr>
            <w:tcW w:w="622" w:type="dxa"/>
            <w:gridSpan w:val="2"/>
            <w:vMerge/>
            <w:tcBorders>
              <w:top w:val="single" w:sz="12" w:space="0" w:color="000000"/>
              <w:left w:val="single" w:sz="12" w:space="0" w:color="000000"/>
              <w:bottom w:val="single" w:sz="12" w:space="0" w:color="000000"/>
              <w:right w:val="single" w:sz="12" w:space="0" w:color="000000"/>
            </w:tcBorders>
          </w:tcPr>
          <w:p w14:paraId="00007673" w14:textId="77777777" w:rsidR="00642F4E" w:rsidRDefault="00642F4E">
            <w:pPr>
              <w:widowControl w:val="0"/>
              <w:pBdr>
                <w:top w:val="nil"/>
                <w:left w:val="nil"/>
                <w:bottom w:val="nil"/>
                <w:right w:val="nil"/>
                <w:between w:val="nil"/>
              </w:pBdr>
              <w:spacing w:line="276" w:lineRule="auto"/>
              <w:rPr>
                <w:sz w:val="22"/>
                <w:szCs w:val="22"/>
              </w:rPr>
            </w:pPr>
          </w:p>
        </w:tc>
        <w:tc>
          <w:tcPr>
            <w:tcW w:w="443" w:type="dxa"/>
            <w:vMerge/>
            <w:tcBorders>
              <w:top w:val="single" w:sz="12" w:space="0" w:color="000000"/>
              <w:left w:val="single" w:sz="12" w:space="0" w:color="000000"/>
              <w:right w:val="single" w:sz="12" w:space="0" w:color="000000"/>
            </w:tcBorders>
            <w:shd w:val="clear" w:color="auto" w:fill="E6E6E6"/>
          </w:tcPr>
          <w:p w14:paraId="00007675" w14:textId="77777777" w:rsidR="00642F4E" w:rsidRDefault="00642F4E">
            <w:pPr>
              <w:widowControl w:val="0"/>
              <w:pBdr>
                <w:top w:val="nil"/>
                <w:left w:val="nil"/>
                <w:bottom w:val="nil"/>
                <w:right w:val="nil"/>
                <w:between w:val="nil"/>
              </w:pBdr>
              <w:spacing w:line="276" w:lineRule="auto"/>
              <w:rPr>
                <w:sz w:val="22"/>
                <w:szCs w:val="22"/>
              </w:rPr>
            </w:pPr>
          </w:p>
        </w:tc>
        <w:tc>
          <w:tcPr>
            <w:tcW w:w="8187"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7676"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rPr>
                <w:sz w:val="22"/>
                <w:szCs w:val="22"/>
              </w:rPr>
            </w:pPr>
            <w:r>
              <w:rPr>
                <w:sz w:val="22"/>
                <w:szCs w:val="22"/>
              </w:rPr>
              <w:t>In support of self-administration, Financial Management Services will assist participants in the following activities:</w:t>
            </w:r>
          </w:p>
          <w:p w14:paraId="00007677" w14:textId="77777777" w:rsidR="00642F4E" w:rsidRDefault="00642F4E">
            <w:pPr>
              <w:tabs>
                <w:tab w:val="left" w:pos="900"/>
                <w:tab w:val="center" w:pos="4464"/>
                <w:tab w:val="left" w:pos="5328"/>
                <w:tab w:val="left" w:pos="6048"/>
                <w:tab w:val="left" w:pos="6768"/>
                <w:tab w:val="left" w:pos="7488"/>
                <w:tab w:val="left" w:pos="8208"/>
                <w:tab w:val="left" w:pos="8928"/>
              </w:tabs>
              <w:spacing w:before="60"/>
              <w:ind w:right="144"/>
              <w:rPr>
                <w:sz w:val="22"/>
                <w:szCs w:val="22"/>
              </w:rPr>
            </w:pPr>
          </w:p>
          <w:p w14:paraId="00007678"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rPr>
                <w:sz w:val="22"/>
                <w:szCs w:val="22"/>
              </w:rPr>
            </w:pPr>
            <w:r>
              <w:rPr>
                <w:sz w:val="22"/>
                <w:szCs w:val="22"/>
              </w:rPr>
              <w:t>1.</w:t>
            </w:r>
            <w:r>
              <w:rPr>
                <w:sz w:val="22"/>
                <w:szCs w:val="22"/>
              </w:rPr>
              <w:tab/>
              <w:t>Verify that the employee completed the following forms:</w:t>
            </w:r>
            <w:r>
              <w:rPr>
                <w:sz w:val="22"/>
                <w:szCs w:val="22"/>
              </w:rPr>
              <w:tab/>
            </w:r>
            <w:r>
              <w:rPr>
                <w:sz w:val="22"/>
                <w:szCs w:val="22"/>
              </w:rPr>
              <w:tab/>
            </w:r>
          </w:p>
          <w:p w14:paraId="00007679"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rPr>
                <w:sz w:val="22"/>
                <w:szCs w:val="22"/>
              </w:rPr>
            </w:pPr>
            <w:r>
              <w:rPr>
                <w:sz w:val="22"/>
                <w:szCs w:val="22"/>
              </w:rPr>
              <w:t xml:space="preserve">       a. Form I-9, including supporting documentation (</w:t>
            </w:r>
            <w:proofErr w:type="gramStart"/>
            <w:r>
              <w:rPr>
                <w:sz w:val="22"/>
                <w:szCs w:val="22"/>
              </w:rPr>
              <w:t>i.e.</w:t>
            </w:r>
            <w:proofErr w:type="gramEnd"/>
            <w:r>
              <w:rPr>
                <w:sz w:val="22"/>
                <w:szCs w:val="22"/>
              </w:rPr>
              <w:t xml:space="preserve"> copies of driver's license, social security card, passport).  If fines are levied against the person for failure to report INS information, the Fiscal Agent shall be responsible for all such fines.</w:t>
            </w:r>
          </w:p>
          <w:p w14:paraId="0000767A"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rPr>
                <w:sz w:val="22"/>
                <w:szCs w:val="22"/>
              </w:rPr>
            </w:pPr>
            <w:r>
              <w:rPr>
                <w:sz w:val="22"/>
                <w:szCs w:val="22"/>
              </w:rPr>
              <w:tab/>
              <w:t>b. Form W-4</w:t>
            </w:r>
          </w:p>
          <w:p w14:paraId="0000767B"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rPr>
                <w:sz w:val="22"/>
                <w:szCs w:val="22"/>
              </w:rPr>
            </w:pPr>
            <w:r>
              <w:rPr>
                <w:sz w:val="22"/>
                <w:szCs w:val="22"/>
              </w:rPr>
              <w:tab/>
            </w:r>
            <w:r>
              <w:rPr>
                <w:sz w:val="22"/>
                <w:szCs w:val="22"/>
              </w:rPr>
              <w:tab/>
            </w:r>
            <w:r>
              <w:rPr>
                <w:sz w:val="22"/>
                <w:szCs w:val="22"/>
              </w:rPr>
              <w:tab/>
            </w:r>
            <w:r>
              <w:rPr>
                <w:sz w:val="22"/>
                <w:szCs w:val="22"/>
              </w:rPr>
              <w:tab/>
            </w:r>
          </w:p>
          <w:p w14:paraId="0000767C"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rPr>
                <w:sz w:val="22"/>
                <w:szCs w:val="22"/>
              </w:rPr>
            </w:pPr>
            <w:r>
              <w:rPr>
                <w:sz w:val="22"/>
                <w:szCs w:val="22"/>
              </w:rPr>
              <w:t xml:space="preserve">2. Obtain a completed and signed Form 2678, Employer Appointment of Agent, from each person receiving services from the Financial Management Services provider, in accordance with IRS Revenue Procedure 70-6. </w:t>
            </w:r>
          </w:p>
          <w:p w14:paraId="0000767D"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rPr>
                <w:sz w:val="22"/>
                <w:szCs w:val="22"/>
              </w:rPr>
            </w:pPr>
            <w:r>
              <w:rPr>
                <w:sz w:val="22"/>
                <w:szCs w:val="22"/>
              </w:rPr>
              <w:tab/>
            </w:r>
          </w:p>
          <w:p w14:paraId="0000767E"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rPr>
                <w:sz w:val="22"/>
                <w:szCs w:val="22"/>
              </w:rPr>
            </w:pPr>
            <w:r>
              <w:rPr>
                <w:sz w:val="22"/>
                <w:szCs w:val="22"/>
              </w:rPr>
              <w:t>3. Provide persons with a packet of all required forms when using a Financial Management Services provider, including all tax forms (IRS Forms I-9, W-4 and 2678), payroll schedule, Financial Management Services provider's contact information, and training material for the web-based timesheet.</w:t>
            </w:r>
          </w:p>
          <w:p w14:paraId="0000767F" w14:textId="77777777" w:rsidR="00642F4E" w:rsidRDefault="00642F4E">
            <w:pPr>
              <w:tabs>
                <w:tab w:val="left" w:pos="900"/>
                <w:tab w:val="center" w:pos="4464"/>
                <w:tab w:val="left" w:pos="5328"/>
                <w:tab w:val="left" w:pos="6048"/>
                <w:tab w:val="left" w:pos="6768"/>
                <w:tab w:val="left" w:pos="7488"/>
                <w:tab w:val="left" w:pos="8208"/>
                <w:tab w:val="left" w:pos="8928"/>
              </w:tabs>
              <w:spacing w:before="60"/>
              <w:ind w:right="144"/>
              <w:rPr>
                <w:sz w:val="22"/>
                <w:szCs w:val="22"/>
              </w:rPr>
            </w:pPr>
          </w:p>
          <w:p w14:paraId="00007680"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rPr>
                <w:sz w:val="22"/>
                <w:szCs w:val="22"/>
              </w:rPr>
            </w:pPr>
            <w:r>
              <w:rPr>
                <w:sz w:val="22"/>
                <w:szCs w:val="22"/>
              </w:rPr>
              <w:t>4. Process and pay DHS/DSPD approved employee timesheets, including generating and issuing paychecks to employees hired by the person.</w:t>
            </w:r>
          </w:p>
          <w:p w14:paraId="00007681" w14:textId="77777777" w:rsidR="00642F4E" w:rsidRDefault="00642F4E">
            <w:pPr>
              <w:tabs>
                <w:tab w:val="left" w:pos="900"/>
                <w:tab w:val="center" w:pos="4464"/>
                <w:tab w:val="left" w:pos="5328"/>
                <w:tab w:val="left" w:pos="6048"/>
                <w:tab w:val="left" w:pos="6768"/>
                <w:tab w:val="left" w:pos="7488"/>
                <w:tab w:val="left" w:pos="8208"/>
                <w:tab w:val="left" w:pos="8928"/>
              </w:tabs>
              <w:spacing w:before="60"/>
              <w:ind w:right="144"/>
              <w:rPr>
                <w:sz w:val="22"/>
                <w:szCs w:val="22"/>
              </w:rPr>
            </w:pPr>
          </w:p>
          <w:p w14:paraId="00007682"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rPr>
                <w:sz w:val="22"/>
                <w:szCs w:val="22"/>
              </w:rPr>
            </w:pPr>
            <w:r>
              <w:rPr>
                <w:sz w:val="22"/>
                <w:szCs w:val="22"/>
              </w:rPr>
              <w:t>5. Assume all fiscal responsibilities for withholding and depositing FICA and SUTA/FUTA payments on behalf of the person.  Any federal and/or State penalties assessed for failure to withhold the correct amount and/or timely filing and depositing will be paid by the Financial Management Services provider.</w:t>
            </w:r>
          </w:p>
          <w:p w14:paraId="00007683" w14:textId="77777777" w:rsidR="00642F4E" w:rsidRDefault="00642F4E">
            <w:pPr>
              <w:tabs>
                <w:tab w:val="left" w:pos="900"/>
                <w:tab w:val="center" w:pos="4464"/>
                <w:tab w:val="left" w:pos="5328"/>
                <w:tab w:val="left" w:pos="6048"/>
                <w:tab w:val="left" w:pos="6768"/>
                <w:tab w:val="left" w:pos="7488"/>
                <w:tab w:val="left" w:pos="8208"/>
                <w:tab w:val="left" w:pos="8928"/>
              </w:tabs>
              <w:spacing w:before="60"/>
              <w:ind w:right="144"/>
              <w:rPr>
                <w:sz w:val="22"/>
                <w:szCs w:val="22"/>
              </w:rPr>
            </w:pPr>
          </w:p>
          <w:p w14:paraId="00007684"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rPr>
                <w:sz w:val="22"/>
                <w:szCs w:val="22"/>
              </w:rPr>
            </w:pPr>
            <w:r>
              <w:rPr>
                <w:sz w:val="22"/>
                <w:szCs w:val="22"/>
              </w:rPr>
              <w:t>6. Maintain a customer service system for persons and employees who may have billing questions or require assistance in using the web-based timesheet. The Financial Management Services provider will maintain an 800-number for calls received outside the immediate office area.  Messages must be returned within 24 hours Monday thru Friday.  Messages left between noon on Friday and Sunday evening shall be returned the following Monday.</w:t>
            </w:r>
          </w:p>
          <w:p w14:paraId="00007685"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rPr>
                <w:sz w:val="22"/>
                <w:szCs w:val="22"/>
              </w:rPr>
            </w:pPr>
            <w:r>
              <w:rPr>
                <w:sz w:val="22"/>
                <w:szCs w:val="22"/>
              </w:rPr>
              <w:lastRenderedPageBreak/>
              <w:t xml:space="preserve">       a. Must have capabilities in </w:t>
            </w:r>
            <w:proofErr w:type="gramStart"/>
            <w:r>
              <w:rPr>
                <w:sz w:val="22"/>
                <w:szCs w:val="22"/>
              </w:rPr>
              <w:t>providing assistance</w:t>
            </w:r>
            <w:proofErr w:type="gramEnd"/>
            <w:r>
              <w:rPr>
                <w:sz w:val="22"/>
                <w:szCs w:val="22"/>
              </w:rPr>
              <w:t xml:space="preserve"> in English and Spanish.  Fiscal Agent must also communicate through TTY, as needed, for persons with a variety of disabilities.  </w:t>
            </w:r>
          </w:p>
          <w:p w14:paraId="00007686" w14:textId="77777777" w:rsidR="00642F4E" w:rsidRDefault="00642F4E">
            <w:pPr>
              <w:tabs>
                <w:tab w:val="left" w:pos="900"/>
                <w:tab w:val="center" w:pos="4464"/>
                <w:tab w:val="left" w:pos="5328"/>
                <w:tab w:val="left" w:pos="6048"/>
                <w:tab w:val="left" w:pos="6768"/>
                <w:tab w:val="left" w:pos="7488"/>
                <w:tab w:val="left" w:pos="8208"/>
                <w:tab w:val="left" w:pos="8928"/>
              </w:tabs>
              <w:spacing w:before="60"/>
              <w:ind w:right="144"/>
              <w:rPr>
                <w:sz w:val="22"/>
                <w:szCs w:val="22"/>
              </w:rPr>
            </w:pPr>
          </w:p>
          <w:p w14:paraId="00007687"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rPr>
                <w:sz w:val="22"/>
                <w:szCs w:val="22"/>
              </w:rPr>
            </w:pPr>
            <w:r>
              <w:rPr>
                <w:sz w:val="22"/>
                <w:szCs w:val="22"/>
              </w:rPr>
              <w:t xml:space="preserve">7. File consolidated payroll reports for multiple employers.  The Financial Management Services provider must obtain federal designation as Financial Management Services provider under IRS Rule 3504, (Acts to be Performed by Agents).  A Financial Management Services provider applicant must make an election with the appropriate IRS Service Center via Form 2678, (Employer Appointment of Agent).  The Financial Management Services provider must carefully consider if they want to avail the Employers of the various tax relief provisions related to domestics and family employers.  The Financial Management Services provider may forego such benefits to maintain standardization.  Treatment on a case-by-case basis is </w:t>
            </w:r>
            <w:proofErr w:type="gramStart"/>
            <w:r>
              <w:rPr>
                <w:sz w:val="22"/>
                <w:szCs w:val="22"/>
              </w:rPr>
              <w:t>tedious, and</w:t>
            </w:r>
            <w:proofErr w:type="gramEnd"/>
            <w:r>
              <w:rPr>
                <w:sz w:val="22"/>
                <w:szCs w:val="22"/>
              </w:rPr>
              <w:t xml:space="preserve"> would require retroactive applications and amended employment returns.  The Financial Management Services provider will, if required, comply with IRS Regulations 3306(a)(3)(c)(2), 3506 and 31.3306(c)(5)-1 and 31.3506 (all parts), together with IRS Publication 926, Household Employer's Tax Guide.  </w:t>
            </w:r>
            <w:proofErr w:type="gramStart"/>
            <w:r>
              <w:rPr>
                <w:sz w:val="22"/>
                <w:szCs w:val="22"/>
              </w:rPr>
              <w:t>In order to</w:t>
            </w:r>
            <w:proofErr w:type="gramEnd"/>
            <w:r>
              <w:rPr>
                <w:sz w:val="22"/>
                <w:szCs w:val="22"/>
              </w:rPr>
              <w:t xml:space="preserve"> be fully operational, the Form 2678 election should be postured to fall under two vintages yet fully relevant Revenue Procedures; Rev. Proc. 70-6 allows the Financial Management Services provider file one employment tax return, regardless of the number of employers they are acting for, provided the Financial Management Services provider has a properly executed Form 2678 from each Employer.  Rev. Proc 80-4 amplifies 70-6, and does away with the multiple Form 2678 requirements, by imposing more stringent record keeping requirements on the Financial Management Services provider.</w:t>
            </w:r>
          </w:p>
          <w:p w14:paraId="00007688" w14:textId="77777777" w:rsidR="00642F4E" w:rsidRDefault="00642F4E">
            <w:pPr>
              <w:tabs>
                <w:tab w:val="left" w:pos="900"/>
                <w:tab w:val="center" w:pos="4464"/>
                <w:tab w:val="left" w:pos="5328"/>
                <w:tab w:val="left" w:pos="6048"/>
                <w:tab w:val="left" w:pos="6768"/>
                <w:tab w:val="left" w:pos="7488"/>
                <w:tab w:val="left" w:pos="8208"/>
                <w:tab w:val="left" w:pos="8928"/>
              </w:tabs>
              <w:spacing w:before="60"/>
              <w:ind w:right="144"/>
              <w:rPr>
                <w:sz w:val="22"/>
                <w:szCs w:val="22"/>
              </w:rPr>
            </w:pPr>
          </w:p>
          <w:p w14:paraId="00007689"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rPr>
                <w:sz w:val="22"/>
                <w:szCs w:val="22"/>
              </w:rPr>
            </w:pPr>
            <w:r>
              <w:rPr>
                <w:sz w:val="22"/>
                <w:szCs w:val="22"/>
              </w:rPr>
              <w:t>8. Obtain IRS approval for Agent status.  The Financial Management Services provider shall consolidate the federal filing requirements, obtain approval for Utah State Tax Commission consolidated filings, and obtain approval for consolidated filing for unemployment insurance through the Department of Workforce Services.  For those Employers retaining domestic help less than 40 hours per week, Workers Compensation coverage is optional.  If the 40-hour threshold is achieved or exceeded, the Worker's Compensation Act requires coverage. Statutory requirements and the nature of insurance entail policies on an individual basis.  Consolidated filings of Workers Compensation are not an option.</w:t>
            </w:r>
          </w:p>
          <w:p w14:paraId="0000768A" w14:textId="77777777" w:rsidR="00642F4E" w:rsidRDefault="00642F4E">
            <w:pPr>
              <w:tabs>
                <w:tab w:val="left" w:pos="900"/>
                <w:tab w:val="center" w:pos="4464"/>
                <w:tab w:val="left" w:pos="5328"/>
                <w:tab w:val="left" w:pos="6048"/>
                <w:tab w:val="left" w:pos="6768"/>
                <w:tab w:val="left" w:pos="7488"/>
                <w:tab w:val="left" w:pos="8208"/>
                <w:tab w:val="left" w:pos="8928"/>
              </w:tabs>
              <w:spacing w:before="60"/>
              <w:ind w:right="144"/>
              <w:rPr>
                <w:sz w:val="22"/>
                <w:szCs w:val="22"/>
              </w:rPr>
            </w:pPr>
          </w:p>
          <w:p w14:paraId="0000768B"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rPr>
                <w:sz w:val="22"/>
                <w:szCs w:val="22"/>
              </w:rPr>
            </w:pPr>
            <w:r>
              <w:rPr>
                <w:sz w:val="22"/>
                <w:szCs w:val="22"/>
              </w:rPr>
              <w:t>9. Financial Management Services provider cannot provide waiver participants with community-based services in addition to Financial Management Services.</w:t>
            </w:r>
          </w:p>
          <w:p w14:paraId="0000768C" w14:textId="77777777" w:rsidR="00642F4E" w:rsidRDefault="00642F4E">
            <w:pPr>
              <w:tabs>
                <w:tab w:val="left" w:pos="900"/>
                <w:tab w:val="center" w:pos="4464"/>
                <w:tab w:val="left" w:pos="5328"/>
                <w:tab w:val="left" w:pos="6048"/>
                <w:tab w:val="left" w:pos="6768"/>
                <w:tab w:val="left" w:pos="7488"/>
                <w:tab w:val="left" w:pos="8208"/>
                <w:tab w:val="left" w:pos="8928"/>
              </w:tabs>
              <w:spacing w:before="60"/>
              <w:ind w:right="144"/>
              <w:rPr>
                <w:sz w:val="22"/>
                <w:szCs w:val="22"/>
              </w:rPr>
            </w:pPr>
          </w:p>
        </w:tc>
      </w:tr>
      <w:tr w:rsidR="00642F4E" w14:paraId="251C698D" w14:textId="77777777">
        <w:trPr>
          <w:trHeight w:val="310"/>
        </w:trPr>
        <w:tc>
          <w:tcPr>
            <w:tcW w:w="622" w:type="dxa"/>
            <w:gridSpan w:val="2"/>
            <w:vMerge/>
            <w:tcBorders>
              <w:top w:val="single" w:sz="12" w:space="0" w:color="000000"/>
              <w:left w:val="single" w:sz="12" w:space="0" w:color="000000"/>
              <w:bottom w:val="single" w:sz="12" w:space="0" w:color="000000"/>
              <w:right w:val="single" w:sz="12" w:space="0" w:color="000000"/>
            </w:tcBorders>
          </w:tcPr>
          <w:p w14:paraId="0000768E" w14:textId="77777777" w:rsidR="00642F4E" w:rsidRDefault="00642F4E">
            <w:pPr>
              <w:widowControl w:val="0"/>
              <w:pBdr>
                <w:top w:val="nil"/>
                <w:left w:val="nil"/>
                <w:bottom w:val="nil"/>
                <w:right w:val="nil"/>
                <w:between w:val="nil"/>
              </w:pBdr>
              <w:spacing w:line="276" w:lineRule="auto"/>
              <w:rPr>
                <w:sz w:val="22"/>
                <w:szCs w:val="22"/>
              </w:rPr>
            </w:pPr>
          </w:p>
        </w:tc>
        <w:tc>
          <w:tcPr>
            <w:tcW w:w="8630" w:type="dxa"/>
            <w:gridSpan w:val="3"/>
            <w:tcBorders>
              <w:top w:val="single" w:sz="12" w:space="0" w:color="000000"/>
              <w:left w:val="single" w:sz="12" w:space="0" w:color="000000"/>
              <w:bottom w:val="single" w:sz="12" w:space="0" w:color="000000"/>
              <w:right w:val="single" w:sz="12" w:space="0" w:color="000000"/>
            </w:tcBorders>
          </w:tcPr>
          <w:p w14:paraId="00007690"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rPr>
                <w:sz w:val="22"/>
                <w:szCs w:val="22"/>
              </w:rPr>
            </w:pPr>
            <w:r>
              <w:rPr>
                <w:sz w:val="22"/>
                <w:szCs w:val="22"/>
              </w:rPr>
              <w:t>Supports furnished when the participant exercises budget authority:</w:t>
            </w:r>
          </w:p>
        </w:tc>
      </w:tr>
      <w:tr w:rsidR="00642F4E" w14:paraId="4E0A1CB0" w14:textId="77777777">
        <w:trPr>
          <w:trHeight w:val="310"/>
        </w:trPr>
        <w:tc>
          <w:tcPr>
            <w:tcW w:w="622" w:type="dxa"/>
            <w:gridSpan w:val="2"/>
            <w:vMerge/>
            <w:tcBorders>
              <w:top w:val="single" w:sz="12" w:space="0" w:color="000000"/>
              <w:left w:val="single" w:sz="12" w:space="0" w:color="000000"/>
              <w:bottom w:val="single" w:sz="12" w:space="0" w:color="000000"/>
              <w:right w:val="single" w:sz="12" w:space="0" w:color="000000"/>
            </w:tcBorders>
          </w:tcPr>
          <w:p w14:paraId="00007693" w14:textId="77777777" w:rsidR="00642F4E" w:rsidRDefault="00642F4E">
            <w:pPr>
              <w:widowControl w:val="0"/>
              <w:pBdr>
                <w:top w:val="nil"/>
                <w:left w:val="nil"/>
                <w:bottom w:val="nil"/>
                <w:right w:val="nil"/>
                <w:between w:val="nil"/>
              </w:pBdr>
              <w:spacing w:line="276" w:lineRule="auto"/>
              <w:rPr>
                <w:sz w:val="22"/>
                <w:szCs w:val="22"/>
              </w:rPr>
            </w:pPr>
          </w:p>
        </w:tc>
        <w:tc>
          <w:tcPr>
            <w:tcW w:w="443" w:type="dxa"/>
            <w:tcBorders>
              <w:top w:val="single" w:sz="12" w:space="0" w:color="000000"/>
              <w:left w:val="single" w:sz="12" w:space="0" w:color="000000"/>
              <w:bottom w:val="single" w:sz="12" w:space="0" w:color="FF0000"/>
              <w:right w:val="single" w:sz="12" w:space="0" w:color="000000"/>
            </w:tcBorders>
            <w:shd w:val="clear" w:color="auto" w:fill="E6E6E6"/>
          </w:tcPr>
          <w:p w14:paraId="00007695"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center"/>
              <w:rPr>
                <w:sz w:val="23"/>
                <w:szCs w:val="23"/>
              </w:rPr>
            </w:pPr>
            <w:r>
              <w:rPr>
                <w:sz w:val="23"/>
                <w:szCs w:val="23"/>
              </w:rPr>
              <w:t>□</w:t>
            </w:r>
          </w:p>
        </w:tc>
        <w:tc>
          <w:tcPr>
            <w:tcW w:w="8187" w:type="dxa"/>
            <w:gridSpan w:val="2"/>
            <w:tcBorders>
              <w:top w:val="single" w:sz="12" w:space="0" w:color="000000"/>
              <w:left w:val="single" w:sz="12" w:space="0" w:color="000000"/>
              <w:bottom w:val="single" w:sz="12" w:space="0" w:color="000000"/>
              <w:right w:val="single" w:sz="12" w:space="0" w:color="000000"/>
            </w:tcBorders>
          </w:tcPr>
          <w:p w14:paraId="00007696"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rPr>
                <w:b/>
                <w:sz w:val="22"/>
                <w:szCs w:val="22"/>
              </w:rPr>
            </w:pPr>
            <w:r>
              <w:rPr>
                <w:b/>
                <w:sz w:val="22"/>
                <w:szCs w:val="22"/>
              </w:rPr>
              <w:t>Maintains a separate account for each participant’s participant-directed budget</w:t>
            </w:r>
          </w:p>
        </w:tc>
      </w:tr>
      <w:tr w:rsidR="00642F4E" w14:paraId="74FB7D4D" w14:textId="77777777">
        <w:trPr>
          <w:trHeight w:val="310"/>
        </w:trPr>
        <w:tc>
          <w:tcPr>
            <w:tcW w:w="622" w:type="dxa"/>
            <w:gridSpan w:val="2"/>
            <w:vMerge/>
            <w:tcBorders>
              <w:top w:val="single" w:sz="12" w:space="0" w:color="000000"/>
              <w:left w:val="single" w:sz="12" w:space="0" w:color="000000"/>
              <w:bottom w:val="single" w:sz="12" w:space="0" w:color="000000"/>
              <w:right w:val="single" w:sz="12" w:space="0" w:color="000000"/>
            </w:tcBorders>
          </w:tcPr>
          <w:p w14:paraId="00007698" w14:textId="77777777" w:rsidR="00642F4E" w:rsidRDefault="00642F4E">
            <w:pPr>
              <w:widowControl w:val="0"/>
              <w:pBdr>
                <w:top w:val="nil"/>
                <w:left w:val="nil"/>
                <w:bottom w:val="nil"/>
                <w:right w:val="nil"/>
                <w:between w:val="nil"/>
              </w:pBdr>
              <w:spacing w:line="276" w:lineRule="auto"/>
              <w:rPr>
                <w:b/>
                <w:sz w:val="22"/>
                <w:szCs w:val="22"/>
              </w:rPr>
            </w:pPr>
          </w:p>
        </w:tc>
        <w:tc>
          <w:tcPr>
            <w:tcW w:w="443" w:type="dxa"/>
            <w:tcBorders>
              <w:top w:val="single" w:sz="12" w:space="0" w:color="000000"/>
              <w:left w:val="single" w:sz="12" w:space="0" w:color="000000"/>
              <w:bottom w:val="single" w:sz="12" w:space="0" w:color="FF0000"/>
              <w:right w:val="single" w:sz="12" w:space="0" w:color="000000"/>
            </w:tcBorders>
            <w:shd w:val="clear" w:color="auto" w:fill="E6E6E6"/>
          </w:tcPr>
          <w:p w14:paraId="0000769A"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center"/>
              <w:rPr>
                <w:sz w:val="23"/>
                <w:szCs w:val="23"/>
              </w:rPr>
            </w:pPr>
            <w:r>
              <w:rPr>
                <w:sz w:val="23"/>
                <w:szCs w:val="23"/>
              </w:rPr>
              <w:t>□</w:t>
            </w:r>
          </w:p>
        </w:tc>
        <w:tc>
          <w:tcPr>
            <w:tcW w:w="8187" w:type="dxa"/>
            <w:gridSpan w:val="2"/>
            <w:tcBorders>
              <w:top w:val="single" w:sz="12" w:space="0" w:color="000000"/>
              <w:left w:val="single" w:sz="12" w:space="0" w:color="000000"/>
              <w:bottom w:val="single" w:sz="12" w:space="0" w:color="000000"/>
              <w:right w:val="single" w:sz="12" w:space="0" w:color="000000"/>
            </w:tcBorders>
          </w:tcPr>
          <w:p w14:paraId="0000769B"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both"/>
              <w:rPr>
                <w:b/>
                <w:sz w:val="22"/>
                <w:szCs w:val="22"/>
              </w:rPr>
            </w:pPr>
            <w:r>
              <w:rPr>
                <w:b/>
                <w:sz w:val="22"/>
                <w:szCs w:val="22"/>
              </w:rPr>
              <w:t xml:space="preserve">Tracks and reports participant funds, </w:t>
            </w:r>
            <w:proofErr w:type="gramStart"/>
            <w:r>
              <w:rPr>
                <w:b/>
                <w:sz w:val="22"/>
                <w:szCs w:val="22"/>
              </w:rPr>
              <w:t>disbursements</w:t>
            </w:r>
            <w:proofErr w:type="gramEnd"/>
            <w:r>
              <w:rPr>
                <w:b/>
                <w:sz w:val="22"/>
                <w:szCs w:val="22"/>
              </w:rPr>
              <w:t xml:space="preserve"> and the balance</w:t>
            </w:r>
            <w:r>
              <w:rPr>
                <w:b/>
                <w:strike/>
                <w:sz w:val="22"/>
                <w:szCs w:val="22"/>
              </w:rPr>
              <w:t xml:space="preserve"> </w:t>
            </w:r>
            <w:r>
              <w:rPr>
                <w:b/>
                <w:sz w:val="22"/>
                <w:szCs w:val="22"/>
              </w:rPr>
              <w:t>of participant funds</w:t>
            </w:r>
          </w:p>
        </w:tc>
      </w:tr>
      <w:tr w:rsidR="00642F4E" w14:paraId="6F02EC5B" w14:textId="77777777">
        <w:trPr>
          <w:trHeight w:val="310"/>
        </w:trPr>
        <w:tc>
          <w:tcPr>
            <w:tcW w:w="622" w:type="dxa"/>
            <w:gridSpan w:val="2"/>
            <w:vMerge/>
            <w:tcBorders>
              <w:top w:val="single" w:sz="12" w:space="0" w:color="000000"/>
              <w:left w:val="single" w:sz="12" w:space="0" w:color="000000"/>
              <w:bottom w:val="single" w:sz="12" w:space="0" w:color="000000"/>
              <w:right w:val="single" w:sz="12" w:space="0" w:color="000000"/>
            </w:tcBorders>
          </w:tcPr>
          <w:p w14:paraId="0000769D" w14:textId="77777777" w:rsidR="00642F4E" w:rsidRDefault="00642F4E">
            <w:pPr>
              <w:widowControl w:val="0"/>
              <w:pBdr>
                <w:top w:val="nil"/>
                <w:left w:val="nil"/>
                <w:bottom w:val="nil"/>
                <w:right w:val="nil"/>
                <w:between w:val="nil"/>
              </w:pBdr>
              <w:spacing w:line="276" w:lineRule="auto"/>
              <w:rPr>
                <w:b/>
                <w:sz w:val="22"/>
                <w:szCs w:val="22"/>
              </w:rPr>
            </w:pPr>
          </w:p>
        </w:tc>
        <w:tc>
          <w:tcPr>
            <w:tcW w:w="443" w:type="dxa"/>
            <w:tcBorders>
              <w:top w:val="single" w:sz="12" w:space="0" w:color="000000"/>
              <w:left w:val="single" w:sz="12" w:space="0" w:color="000000"/>
              <w:bottom w:val="single" w:sz="12" w:space="0" w:color="FF0000"/>
              <w:right w:val="single" w:sz="12" w:space="0" w:color="000000"/>
            </w:tcBorders>
            <w:shd w:val="clear" w:color="auto" w:fill="E6E6E6"/>
          </w:tcPr>
          <w:p w14:paraId="0000769F"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center"/>
              <w:rPr>
                <w:sz w:val="23"/>
                <w:szCs w:val="23"/>
              </w:rPr>
            </w:pPr>
            <w:r>
              <w:rPr>
                <w:sz w:val="23"/>
                <w:szCs w:val="23"/>
              </w:rPr>
              <w:t>□</w:t>
            </w:r>
          </w:p>
        </w:tc>
        <w:tc>
          <w:tcPr>
            <w:tcW w:w="8187" w:type="dxa"/>
            <w:gridSpan w:val="2"/>
            <w:tcBorders>
              <w:top w:val="single" w:sz="12" w:space="0" w:color="000000"/>
              <w:left w:val="single" w:sz="12" w:space="0" w:color="000000"/>
              <w:bottom w:val="single" w:sz="12" w:space="0" w:color="000000"/>
              <w:right w:val="single" w:sz="12" w:space="0" w:color="000000"/>
            </w:tcBorders>
          </w:tcPr>
          <w:p w14:paraId="000076A0"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rPr>
                <w:b/>
                <w:sz w:val="22"/>
                <w:szCs w:val="22"/>
              </w:rPr>
            </w:pPr>
            <w:r>
              <w:rPr>
                <w:b/>
                <w:sz w:val="22"/>
                <w:szCs w:val="22"/>
              </w:rPr>
              <w:t>Processes and pays invoices for goods and services approved in the service plan</w:t>
            </w:r>
          </w:p>
        </w:tc>
      </w:tr>
      <w:tr w:rsidR="00642F4E" w14:paraId="5E3242C9" w14:textId="77777777">
        <w:trPr>
          <w:trHeight w:val="310"/>
        </w:trPr>
        <w:tc>
          <w:tcPr>
            <w:tcW w:w="622" w:type="dxa"/>
            <w:gridSpan w:val="2"/>
            <w:vMerge/>
            <w:tcBorders>
              <w:top w:val="single" w:sz="12" w:space="0" w:color="000000"/>
              <w:left w:val="single" w:sz="12" w:space="0" w:color="000000"/>
              <w:bottom w:val="single" w:sz="12" w:space="0" w:color="000000"/>
              <w:right w:val="single" w:sz="12" w:space="0" w:color="000000"/>
            </w:tcBorders>
          </w:tcPr>
          <w:p w14:paraId="000076A2" w14:textId="77777777" w:rsidR="00642F4E" w:rsidRDefault="00642F4E">
            <w:pPr>
              <w:widowControl w:val="0"/>
              <w:pBdr>
                <w:top w:val="nil"/>
                <w:left w:val="nil"/>
                <w:bottom w:val="nil"/>
                <w:right w:val="nil"/>
                <w:between w:val="nil"/>
              </w:pBdr>
              <w:spacing w:line="276" w:lineRule="auto"/>
              <w:rPr>
                <w:b/>
                <w:sz w:val="22"/>
                <w:szCs w:val="22"/>
              </w:rPr>
            </w:pPr>
          </w:p>
        </w:tc>
        <w:tc>
          <w:tcPr>
            <w:tcW w:w="443" w:type="dxa"/>
            <w:tcBorders>
              <w:top w:val="single" w:sz="12" w:space="0" w:color="000000"/>
              <w:left w:val="single" w:sz="12" w:space="0" w:color="000000"/>
              <w:bottom w:val="single" w:sz="12" w:space="0" w:color="FF0000"/>
              <w:right w:val="single" w:sz="12" w:space="0" w:color="000000"/>
            </w:tcBorders>
            <w:shd w:val="clear" w:color="auto" w:fill="E6E6E6"/>
          </w:tcPr>
          <w:p w14:paraId="000076A4"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center"/>
              <w:rPr>
                <w:sz w:val="23"/>
                <w:szCs w:val="23"/>
              </w:rPr>
            </w:pPr>
            <w:r>
              <w:rPr>
                <w:sz w:val="23"/>
                <w:szCs w:val="23"/>
              </w:rPr>
              <w:t>□</w:t>
            </w:r>
          </w:p>
        </w:tc>
        <w:tc>
          <w:tcPr>
            <w:tcW w:w="8187" w:type="dxa"/>
            <w:gridSpan w:val="2"/>
            <w:tcBorders>
              <w:top w:val="single" w:sz="12" w:space="0" w:color="000000"/>
              <w:left w:val="single" w:sz="12" w:space="0" w:color="000000"/>
              <w:bottom w:val="single" w:sz="12" w:space="0" w:color="000000"/>
              <w:right w:val="single" w:sz="12" w:space="0" w:color="000000"/>
            </w:tcBorders>
          </w:tcPr>
          <w:p w14:paraId="000076A5"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both"/>
              <w:rPr>
                <w:b/>
                <w:sz w:val="22"/>
                <w:szCs w:val="22"/>
              </w:rPr>
            </w:pPr>
            <w:r>
              <w:rPr>
                <w:b/>
                <w:sz w:val="22"/>
                <w:szCs w:val="22"/>
              </w:rPr>
              <w:t>Provide participant with periodic reports of expenditures and the status of the participant-directed budget</w:t>
            </w:r>
          </w:p>
        </w:tc>
      </w:tr>
      <w:tr w:rsidR="00642F4E" w14:paraId="4939103B" w14:textId="77777777">
        <w:trPr>
          <w:trHeight w:val="156"/>
        </w:trPr>
        <w:tc>
          <w:tcPr>
            <w:tcW w:w="622" w:type="dxa"/>
            <w:gridSpan w:val="2"/>
            <w:vMerge/>
            <w:tcBorders>
              <w:top w:val="single" w:sz="12" w:space="0" w:color="000000"/>
              <w:left w:val="single" w:sz="12" w:space="0" w:color="000000"/>
              <w:bottom w:val="single" w:sz="12" w:space="0" w:color="000000"/>
              <w:right w:val="single" w:sz="12" w:space="0" w:color="000000"/>
            </w:tcBorders>
          </w:tcPr>
          <w:p w14:paraId="000076A7" w14:textId="77777777" w:rsidR="00642F4E" w:rsidRDefault="00642F4E">
            <w:pPr>
              <w:widowControl w:val="0"/>
              <w:pBdr>
                <w:top w:val="nil"/>
                <w:left w:val="nil"/>
                <w:bottom w:val="nil"/>
                <w:right w:val="nil"/>
                <w:between w:val="nil"/>
              </w:pBdr>
              <w:spacing w:line="276" w:lineRule="auto"/>
              <w:rPr>
                <w:b/>
                <w:sz w:val="22"/>
                <w:szCs w:val="22"/>
              </w:rPr>
            </w:pPr>
          </w:p>
        </w:tc>
        <w:tc>
          <w:tcPr>
            <w:tcW w:w="443" w:type="dxa"/>
            <w:vMerge w:val="restart"/>
            <w:tcBorders>
              <w:top w:val="single" w:sz="12" w:space="0" w:color="000000"/>
              <w:left w:val="single" w:sz="12" w:space="0" w:color="000000"/>
              <w:right w:val="single" w:sz="12" w:space="0" w:color="000000"/>
            </w:tcBorders>
            <w:shd w:val="clear" w:color="auto" w:fill="E6E6E6"/>
          </w:tcPr>
          <w:p w14:paraId="000076A9"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center"/>
              <w:rPr>
                <w:sz w:val="22"/>
                <w:szCs w:val="22"/>
              </w:rPr>
            </w:pPr>
            <w:r>
              <w:rPr>
                <w:sz w:val="23"/>
                <w:szCs w:val="23"/>
              </w:rPr>
              <w:t>□</w:t>
            </w:r>
          </w:p>
        </w:tc>
        <w:tc>
          <w:tcPr>
            <w:tcW w:w="8187" w:type="dxa"/>
            <w:gridSpan w:val="2"/>
            <w:tcBorders>
              <w:top w:val="single" w:sz="12" w:space="0" w:color="000000"/>
              <w:left w:val="single" w:sz="12" w:space="0" w:color="000000"/>
              <w:bottom w:val="single" w:sz="12" w:space="0" w:color="000000"/>
              <w:right w:val="single" w:sz="12" w:space="0" w:color="000000"/>
            </w:tcBorders>
          </w:tcPr>
          <w:p w14:paraId="000076AA"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rPr>
                <w:sz w:val="22"/>
                <w:szCs w:val="22"/>
              </w:rPr>
            </w:pPr>
            <w:r>
              <w:rPr>
                <w:b/>
                <w:sz w:val="22"/>
                <w:szCs w:val="22"/>
              </w:rPr>
              <w:t>Other services and supports</w:t>
            </w:r>
            <w:r>
              <w:rPr>
                <w:sz w:val="22"/>
                <w:szCs w:val="22"/>
              </w:rPr>
              <w:t xml:space="preserve"> </w:t>
            </w:r>
          </w:p>
          <w:p w14:paraId="000076AB"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rPr>
                <w:sz w:val="16"/>
                <w:szCs w:val="16"/>
              </w:rPr>
            </w:pPr>
            <w:r>
              <w:rPr>
                <w:i/>
                <w:sz w:val="22"/>
                <w:szCs w:val="22"/>
              </w:rPr>
              <w:t>Specify</w:t>
            </w:r>
            <w:r>
              <w:rPr>
                <w:sz w:val="22"/>
                <w:szCs w:val="22"/>
              </w:rPr>
              <w:t>:</w:t>
            </w:r>
          </w:p>
        </w:tc>
      </w:tr>
      <w:tr w:rsidR="00642F4E" w14:paraId="2D3080E6" w14:textId="77777777">
        <w:trPr>
          <w:trHeight w:val="156"/>
        </w:trPr>
        <w:tc>
          <w:tcPr>
            <w:tcW w:w="622" w:type="dxa"/>
            <w:gridSpan w:val="2"/>
            <w:vMerge/>
            <w:tcBorders>
              <w:top w:val="single" w:sz="12" w:space="0" w:color="000000"/>
              <w:left w:val="single" w:sz="12" w:space="0" w:color="000000"/>
              <w:bottom w:val="single" w:sz="12" w:space="0" w:color="000000"/>
              <w:right w:val="single" w:sz="12" w:space="0" w:color="000000"/>
            </w:tcBorders>
          </w:tcPr>
          <w:p w14:paraId="000076AD" w14:textId="77777777" w:rsidR="00642F4E" w:rsidRDefault="00642F4E">
            <w:pPr>
              <w:widowControl w:val="0"/>
              <w:pBdr>
                <w:top w:val="nil"/>
                <w:left w:val="nil"/>
                <w:bottom w:val="nil"/>
                <w:right w:val="nil"/>
                <w:between w:val="nil"/>
              </w:pBdr>
              <w:spacing w:line="276" w:lineRule="auto"/>
              <w:rPr>
                <w:sz w:val="16"/>
                <w:szCs w:val="16"/>
              </w:rPr>
            </w:pPr>
          </w:p>
        </w:tc>
        <w:tc>
          <w:tcPr>
            <w:tcW w:w="443" w:type="dxa"/>
            <w:vMerge/>
            <w:tcBorders>
              <w:top w:val="single" w:sz="12" w:space="0" w:color="000000"/>
              <w:left w:val="single" w:sz="12" w:space="0" w:color="000000"/>
              <w:right w:val="single" w:sz="12" w:space="0" w:color="000000"/>
            </w:tcBorders>
            <w:shd w:val="clear" w:color="auto" w:fill="E6E6E6"/>
          </w:tcPr>
          <w:p w14:paraId="000076AF" w14:textId="77777777" w:rsidR="00642F4E" w:rsidRDefault="00642F4E">
            <w:pPr>
              <w:widowControl w:val="0"/>
              <w:pBdr>
                <w:top w:val="nil"/>
                <w:left w:val="nil"/>
                <w:bottom w:val="nil"/>
                <w:right w:val="nil"/>
                <w:between w:val="nil"/>
              </w:pBdr>
              <w:spacing w:line="276" w:lineRule="auto"/>
              <w:rPr>
                <w:sz w:val="16"/>
                <w:szCs w:val="16"/>
              </w:rPr>
            </w:pPr>
          </w:p>
        </w:tc>
        <w:tc>
          <w:tcPr>
            <w:tcW w:w="8187"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76B0" w14:textId="77777777" w:rsidR="00642F4E" w:rsidRDefault="00642F4E">
            <w:pPr>
              <w:tabs>
                <w:tab w:val="left" w:pos="900"/>
                <w:tab w:val="center" w:pos="4464"/>
                <w:tab w:val="left" w:pos="5328"/>
                <w:tab w:val="left" w:pos="6048"/>
                <w:tab w:val="left" w:pos="6768"/>
                <w:tab w:val="left" w:pos="7488"/>
                <w:tab w:val="left" w:pos="8208"/>
                <w:tab w:val="left" w:pos="8928"/>
              </w:tabs>
              <w:spacing w:before="60"/>
              <w:ind w:right="144"/>
              <w:rPr>
                <w:sz w:val="22"/>
                <w:szCs w:val="22"/>
              </w:rPr>
            </w:pPr>
          </w:p>
          <w:p w14:paraId="000076B1" w14:textId="77777777" w:rsidR="00642F4E" w:rsidRDefault="00642F4E">
            <w:pPr>
              <w:tabs>
                <w:tab w:val="left" w:pos="900"/>
                <w:tab w:val="center" w:pos="4464"/>
                <w:tab w:val="left" w:pos="5328"/>
                <w:tab w:val="left" w:pos="6048"/>
                <w:tab w:val="left" w:pos="6768"/>
                <w:tab w:val="left" w:pos="7488"/>
                <w:tab w:val="left" w:pos="8208"/>
                <w:tab w:val="left" w:pos="8928"/>
              </w:tabs>
              <w:spacing w:before="60"/>
              <w:ind w:right="144"/>
              <w:rPr>
                <w:sz w:val="22"/>
                <w:szCs w:val="22"/>
              </w:rPr>
            </w:pPr>
          </w:p>
        </w:tc>
      </w:tr>
      <w:tr w:rsidR="00642F4E" w14:paraId="38CDCCC0" w14:textId="77777777">
        <w:trPr>
          <w:trHeight w:val="156"/>
        </w:trPr>
        <w:tc>
          <w:tcPr>
            <w:tcW w:w="622" w:type="dxa"/>
            <w:gridSpan w:val="2"/>
            <w:vMerge/>
            <w:tcBorders>
              <w:top w:val="single" w:sz="12" w:space="0" w:color="000000"/>
              <w:left w:val="single" w:sz="12" w:space="0" w:color="000000"/>
              <w:bottom w:val="single" w:sz="12" w:space="0" w:color="000000"/>
              <w:right w:val="single" w:sz="12" w:space="0" w:color="000000"/>
            </w:tcBorders>
          </w:tcPr>
          <w:p w14:paraId="000076B3" w14:textId="77777777" w:rsidR="00642F4E" w:rsidRDefault="00642F4E">
            <w:pPr>
              <w:widowControl w:val="0"/>
              <w:pBdr>
                <w:top w:val="nil"/>
                <w:left w:val="nil"/>
                <w:bottom w:val="nil"/>
                <w:right w:val="nil"/>
                <w:between w:val="nil"/>
              </w:pBdr>
              <w:spacing w:line="276" w:lineRule="auto"/>
              <w:rPr>
                <w:sz w:val="22"/>
                <w:szCs w:val="22"/>
              </w:rPr>
            </w:pPr>
          </w:p>
        </w:tc>
        <w:tc>
          <w:tcPr>
            <w:tcW w:w="8630" w:type="dxa"/>
            <w:gridSpan w:val="3"/>
            <w:tcBorders>
              <w:top w:val="single" w:sz="12" w:space="0" w:color="000000"/>
              <w:left w:val="single" w:sz="12" w:space="0" w:color="000000"/>
              <w:bottom w:val="single" w:sz="12" w:space="0" w:color="000000"/>
              <w:right w:val="single" w:sz="12" w:space="0" w:color="000000"/>
            </w:tcBorders>
          </w:tcPr>
          <w:p w14:paraId="000076B5"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rPr>
                <w:sz w:val="22"/>
                <w:szCs w:val="22"/>
              </w:rPr>
            </w:pPr>
            <w:r>
              <w:rPr>
                <w:sz w:val="22"/>
                <w:szCs w:val="22"/>
              </w:rPr>
              <w:t>Additional functions/activities:</w:t>
            </w:r>
          </w:p>
        </w:tc>
      </w:tr>
      <w:tr w:rsidR="00642F4E" w14:paraId="4A34A962" w14:textId="77777777">
        <w:trPr>
          <w:trHeight w:val="156"/>
        </w:trPr>
        <w:tc>
          <w:tcPr>
            <w:tcW w:w="622" w:type="dxa"/>
            <w:gridSpan w:val="2"/>
            <w:vMerge/>
            <w:tcBorders>
              <w:top w:val="single" w:sz="12" w:space="0" w:color="000000"/>
              <w:left w:val="single" w:sz="12" w:space="0" w:color="000000"/>
              <w:bottom w:val="single" w:sz="12" w:space="0" w:color="000000"/>
              <w:right w:val="single" w:sz="12" w:space="0" w:color="000000"/>
            </w:tcBorders>
          </w:tcPr>
          <w:p w14:paraId="000076B8" w14:textId="77777777" w:rsidR="00642F4E" w:rsidRDefault="00642F4E">
            <w:pPr>
              <w:widowControl w:val="0"/>
              <w:pBdr>
                <w:top w:val="nil"/>
                <w:left w:val="nil"/>
                <w:bottom w:val="nil"/>
                <w:right w:val="nil"/>
                <w:between w:val="nil"/>
              </w:pBdr>
              <w:spacing w:line="276" w:lineRule="auto"/>
              <w:rPr>
                <w:sz w:val="22"/>
                <w:szCs w:val="22"/>
              </w:rPr>
            </w:pPr>
          </w:p>
        </w:tc>
        <w:tc>
          <w:tcPr>
            <w:tcW w:w="443" w:type="dxa"/>
            <w:tcBorders>
              <w:top w:val="single" w:sz="12" w:space="0" w:color="000000"/>
              <w:left w:val="single" w:sz="12" w:space="0" w:color="000000"/>
              <w:bottom w:val="single" w:sz="12" w:space="0" w:color="FF0000"/>
              <w:right w:val="single" w:sz="12" w:space="0" w:color="000000"/>
            </w:tcBorders>
            <w:shd w:val="clear" w:color="auto" w:fill="E6E6E6"/>
          </w:tcPr>
          <w:p w14:paraId="000076BA"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center"/>
              <w:rPr>
                <w:sz w:val="23"/>
                <w:szCs w:val="23"/>
              </w:rPr>
            </w:pPr>
            <w:r>
              <w:rPr>
                <w:sz w:val="23"/>
                <w:szCs w:val="23"/>
              </w:rPr>
              <w:t>X</w:t>
            </w:r>
          </w:p>
        </w:tc>
        <w:tc>
          <w:tcPr>
            <w:tcW w:w="8187" w:type="dxa"/>
            <w:gridSpan w:val="2"/>
            <w:tcBorders>
              <w:top w:val="single" w:sz="12" w:space="0" w:color="000000"/>
              <w:left w:val="single" w:sz="12" w:space="0" w:color="000000"/>
              <w:bottom w:val="single" w:sz="12" w:space="0" w:color="000000"/>
              <w:right w:val="single" w:sz="12" w:space="0" w:color="000000"/>
            </w:tcBorders>
          </w:tcPr>
          <w:p w14:paraId="000076BB"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both"/>
              <w:rPr>
                <w:b/>
                <w:sz w:val="22"/>
                <w:szCs w:val="22"/>
              </w:rPr>
            </w:pPr>
            <w:r>
              <w:rPr>
                <w:b/>
                <w:sz w:val="22"/>
                <w:szCs w:val="22"/>
              </w:rPr>
              <w:t>Executes and holds Medicaid provider agreements as authorized under a written agreement with the Medicaid agency</w:t>
            </w:r>
          </w:p>
        </w:tc>
      </w:tr>
      <w:tr w:rsidR="00642F4E" w14:paraId="6152E0F4" w14:textId="77777777">
        <w:trPr>
          <w:trHeight w:val="156"/>
        </w:trPr>
        <w:tc>
          <w:tcPr>
            <w:tcW w:w="622" w:type="dxa"/>
            <w:gridSpan w:val="2"/>
            <w:vMerge/>
            <w:tcBorders>
              <w:top w:val="single" w:sz="12" w:space="0" w:color="000000"/>
              <w:left w:val="single" w:sz="12" w:space="0" w:color="000000"/>
              <w:bottom w:val="single" w:sz="12" w:space="0" w:color="000000"/>
              <w:right w:val="single" w:sz="12" w:space="0" w:color="000000"/>
            </w:tcBorders>
          </w:tcPr>
          <w:p w14:paraId="000076BD" w14:textId="77777777" w:rsidR="00642F4E" w:rsidRDefault="00642F4E">
            <w:pPr>
              <w:widowControl w:val="0"/>
              <w:pBdr>
                <w:top w:val="nil"/>
                <w:left w:val="nil"/>
                <w:bottom w:val="nil"/>
                <w:right w:val="nil"/>
                <w:between w:val="nil"/>
              </w:pBdr>
              <w:spacing w:line="276" w:lineRule="auto"/>
              <w:rPr>
                <w:b/>
                <w:sz w:val="22"/>
                <w:szCs w:val="22"/>
              </w:rPr>
            </w:pPr>
          </w:p>
        </w:tc>
        <w:tc>
          <w:tcPr>
            <w:tcW w:w="443" w:type="dxa"/>
            <w:tcBorders>
              <w:top w:val="single" w:sz="12" w:space="0" w:color="000000"/>
              <w:left w:val="single" w:sz="12" w:space="0" w:color="000000"/>
              <w:bottom w:val="single" w:sz="12" w:space="0" w:color="FF0000"/>
              <w:right w:val="single" w:sz="12" w:space="0" w:color="000000"/>
            </w:tcBorders>
            <w:shd w:val="clear" w:color="auto" w:fill="E6E6E6"/>
          </w:tcPr>
          <w:p w14:paraId="000076BF"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center"/>
              <w:rPr>
                <w:sz w:val="23"/>
                <w:szCs w:val="23"/>
              </w:rPr>
            </w:pPr>
            <w:r>
              <w:rPr>
                <w:sz w:val="23"/>
                <w:szCs w:val="23"/>
              </w:rPr>
              <w:t>X</w:t>
            </w:r>
          </w:p>
        </w:tc>
        <w:tc>
          <w:tcPr>
            <w:tcW w:w="8187" w:type="dxa"/>
            <w:gridSpan w:val="2"/>
            <w:tcBorders>
              <w:top w:val="single" w:sz="12" w:space="0" w:color="000000"/>
              <w:left w:val="single" w:sz="12" w:space="0" w:color="000000"/>
              <w:bottom w:val="single" w:sz="12" w:space="0" w:color="000000"/>
              <w:right w:val="single" w:sz="12" w:space="0" w:color="000000"/>
            </w:tcBorders>
          </w:tcPr>
          <w:p w14:paraId="000076C0"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both"/>
              <w:rPr>
                <w:b/>
                <w:sz w:val="22"/>
                <w:szCs w:val="22"/>
              </w:rPr>
            </w:pPr>
            <w:r>
              <w:rPr>
                <w:b/>
                <w:sz w:val="22"/>
                <w:szCs w:val="22"/>
              </w:rPr>
              <w:t>Receives and disburses funds for the payment of participant-directed services under an agreement with the Medicaid agency or operating agency</w:t>
            </w:r>
          </w:p>
        </w:tc>
      </w:tr>
      <w:tr w:rsidR="00642F4E" w14:paraId="438CCE00" w14:textId="77777777">
        <w:trPr>
          <w:trHeight w:val="156"/>
        </w:trPr>
        <w:tc>
          <w:tcPr>
            <w:tcW w:w="622" w:type="dxa"/>
            <w:gridSpan w:val="2"/>
            <w:vMerge/>
            <w:tcBorders>
              <w:top w:val="single" w:sz="12" w:space="0" w:color="000000"/>
              <w:left w:val="single" w:sz="12" w:space="0" w:color="000000"/>
              <w:bottom w:val="single" w:sz="12" w:space="0" w:color="000000"/>
              <w:right w:val="single" w:sz="12" w:space="0" w:color="000000"/>
            </w:tcBorders>
          </w:tcPr>
          <w:p w14:paraId="000076C2" w14:textId="77777777" w:rsidR="00642F4E" w:rsidRDefault="00642F4E">
            <w:pPr>
              <w:widowControl w:val="0"/>
              <w:pBdr>
                <w:top w:val="nil"/>
                <w:left w:val="nil"/>
                <w:bottom w:val="nil"/>
                <w:right w:val="nil"/>
                <w:between w:val="nil"/>
              </w:pBdr>
              <w:spacing w:line="276" w:lineRule="auto"/>
              <w:rPr>
                <w:b/>
                <w:sz w:val="22"/>
                <w:szCs w:val="22"/>
              </w:rPr>
            </w:pPr>
          </w:p>
        </w:tc>
        <w:tc>
          <w:tcPr>
            <w:tcW w:w="443" w:type="dxa"/>
            <w:tcBorders>
              <w:top w:val="single" w:sz="12" w:space="0" w:color="000000"/>
              <w:left w:val="single" w:sz="12" w:space="0" w:color="000000"/>
              <w:bottom w:val="single" w:sz="12" w:space="0" w:color="FF0000"/>
              <w:right w:val="single" w:sz="12" w:space="0" w:color="000000"/>
            </w:tcBorders>
            <w:shd w:val="clear" w:color="auto" w:fill="E6E6E6"/>
          </w:tcPr>
          <w:p w14:paraId="000076C4"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center"/>
              <w:rPr>
                <w:sz w:val="23"/>
                <w:szCs w:val="23"/>
              </w:rPr>
            </w:pPr>
            <w:r>
              <w:rPr>
                <w:sz w:val="23"/>
                <w:szCs w:val="23"/>
              </w:rPr>
              <w:t>X</w:t>
            </w:r>
          </w:p>
        </w:tc>
        <w:tc>
          <w:tcPr>
            <w:tcW w:w="8187" w:type="dxa"/>
            <w:gridSpan w:val="2"/>
            <w:tcBorders>
              <w:top w:val="single" w:sz="12" w:space="0" w:color="000000"/>
              <w:left w:val="single" w:sz="12" w:space="0" w:color="000000"/>
              <w:bottom w:val="single" w:sz="12" w:space="0" w:color="000000"/>
              <w:right w:val="single" w:sz="12" w:space="0" w:color="000000"/>
            </w:tcBorders>
          </w:tcPr>
          <w:p w14:paraId="000076C5"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both"/>
              <w:rPr>
                <w:b/>
                <w:sz w:val="22"/>
                <w:szCs w:val="22"/>
              </w:rPr>
            </w:pPr>
            <w:r>
              <w:rPr>
                <w:b/>
                <w:sz w:val="22"/>
                <w:szCs w:val="22"/>
              </w:rPr>
              <w:t>Provides other entities specified by the state with periodic reports of expenditures and the status of the participant-directed budget</w:t>
            </w:r>
          </w:p>
        </w:tc>
      </w:tr>
      <w:tr w:rsidR="00642F4E" w14:paraId="0BC7BC48" w14:textId="77777777">
        <w:trPr>
          <w:trHeight w:val="156"/>
        </w:trPr>
        <w:tc>
          <w:tcPr>
            <w:tcW w:w="622" w:type="dxa"/>
            <w:gridSpan w:val="2"/>
            <w:vMerge/>
            <w:tcBorders>
              <w:top w:val="single" w:sz="12" w:space="0" w:color="000000"/>
              <w:left w:val="single" w:sz="12" w:space="0" w:color="000000"/>
              <w:bottom w:val="single" w:sz="12" w:space="0" w:color="000000"/>
              <w:right w:val="single" w:sz="12" w:space="0" w:color="000000"/>
            </w:tcBorders>
          </w:tcPr>
          <w:p w14:paraId="000076C7" w14:textId="77777777" w:rsidR="00642F4E" w:rsidRDefault="00642F4E">
            <w:pPr>
              <w:widowControl w:val="0"/>
              <w:pBdr>
                <w:top w:val="nil"/>
                <w:left w:val="nil"/>
                <w:bottom w:val="nil"/>
                <w:right w:val="nil"/>
                <w:between w:val="nil"/>
              </w:pBdr>
              <w:spacing w:line="276" w:lineRule="auto"/>
              <w:rPr>
                <w:b/>
                <w:sz w:val="22"/>
                <w:szCs w:val="22"/>
              </w:rPr>
            </w:pPr>
          </w:p>
        </w:tc>
        <w:tc>
          <w:tcPr>
            <w:tcW w:w="443" w:type="dxa"/>
            <w:vMerge w:val="restart"/>
            <w:tcBorders>
              <w:top w:val="single" w:sz="12" w:space="0" w:color="000000"/>
              <w:left w:val="single" w:sz="12" w:space="0" w:color="000000"/>
              <w:right w:val="single" w:sz="12" w:space="0" w:color="000000"/>
            </w:tcBorders>
            <w:shd w:val="clear" w:color="auto" w:fill="E6E6E6"/>
          </w:tcPr>
          <w:p w14:paraId="000076C9"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center"/>
              <w:rPr>
                <w:sz w:val="23"/>
                <w:szCs w:val="23"/>
              </w:rPr>
            </w:pPr>
            <w:r>
              <w:rPr>
                <w:sz w:val="23"/>
                <w:szCs w:val="23"/>
              </w:rPr>
              <w:t>□</w:t>
            </w:r>
          </w:p>
        </w:tc>
        <w:tc>
          <w:tcPr>
            <w:tcW w:w="8187" w:type="dxa"/>
            <w:gridSpan w:val="2"/>
            <w:tcBorders>
              <w:top w:val="single" w:sz="12" w:space="0" w:color="000000"/>
              <w:left w:val="single" w:sz="12" w:space="0" w:color="000000"/>
              <w:bottom w:val="single" w:sz="12" w:space="0" w:color="000000"/>
              <w:right w:val="single" w:sz="12" w:space="0" w:color="000000"/>
            </w:tcBorders>
          </w:tcPr>
          <w:p w14:paraId="000076CA"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rPr>
                <w:i/>
                <w:sz w:val="22"/>
                <w:szCs w:val="22"/>
              </w:rPr>
            </w:pPr>
            <w:r>
              <w:rPr>
                <w:b/>
                <w:sz w:val="22"/>
                <w:szCs w:val="22"/>
              </w:rPr>
              <w:t>Other</w:t>
            </w:r>
          </w:p>
          <w:p w14:paraId="000076CB"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rPr>
                <w:sz w:val="22"/>
                <w:szCs w:val="22"/>
              </w:rPr>
            </w:pPr>
            <w:r>
              <w:rPr>
                <w:i/>
                <w:sz w:val="22"/>
                <w:szCs w:val="22"/>
              </w:rPr>
              <w:t>Specify:</w:t>
            </w:r>
          </w:p>
        </w:tc>
      </w:tr>
      <w:tr w:rsidR="00642F4E" w14:paraId="088EC750" w14:textId="77777777">
        <w:trPr>
          <w:trHeight w:val="156"/>
        </w:trPr>
        <w:tc>
          <w:tcPr>
            <w:tcW w:w="622" w:type="dxa"/>
            <w:gridSpan w:val="2"/>
            <w:vMerge/>
            <w:tcBorders>
              <w:top w:val="single" w:sz="12" w:space="0" w:color="000000"/>
              <w:left w:val="single" w:sz="12" w:space="0" w:color="000000"/>
              <w:bottom w:val="single" w:sz="12" w:space="0" w:color="000000"/>
              <w:right w:val="single" w:sz="12" w:space="0" w:color="000000"/>
            </w:tcBorders>
          </w:tcPr>
          <w:p w14:paraId="000076CD" w14:textId="77777777" w:rsidR="00642F4E" w:rsidRDefault="00642F4E">
            <w:pPr>
              <w:widowControl w:val="0"/>
              <w:pBdr>
                <w:top w:val="nil"/>
                <w:left w:val="nil"/>
                <w:bottom w:val="nil"/>
                <w:right w:val="nil"/>
                <w:between w:val="nil"/>
              </w:pBdr>
              <w:spacing w:line="276" w:lineRule="auto"/>
              <w:rPr>
                <w:sz w:val="22"/>
                <w:szCs w:val="22"/>
              </w:rPr>
            </w:pPr>
          </w:p>
        </w:tc>
        <w:tc>
          <w:tcPr>
            <w:tcW w:w="443" w:type="dxa"/>
            <w:vMerge/>
            <w:tcBorders>
              <w:top w:val="single" w:sz="12" w:space="0" w:color="000000"/>
              <w:left w:val="single" w:sz="12" w:space="0" w:color="000000"/>
              <w:right w:val="single" w:sz="12" w:space="0" w:color="000000"/>
            </w:tcBorders>
            <w:shd w:val="clear" w:color="auto" w:fill="E6E6E6"/>
          </w:tcPr>
          <w:p w14:paraId="000076CF" w14:textId="77777777" w:rsidR="00642F4E" w:rsidRDefault="00642F4E">
            <w:pPr>
              <w:widowControl w:val="0"/>
              <w:pBdr>
                <w:top w:val="nil"/>
                <w:left w:val="nil"/>
                <w:bottom w:val="nil"/>
                <w:right w:val="nil"/>
                <w:between w:val="nil"/>
              </w:pBdr>
              <w:spacing w:line="276" w:lineRule="auto"/>
              <w:rPr>
                <w:sz w:val="22"/>
                <w:szCs w:val="22"/>
              </w:rPr>
            </w:pPr>
          </w:p>
        </w:tc>
        <w:tc>
          <w:tcPr>
            <w:tcW w:w="8187"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76D0" w14:textId="77777777" w:rsidR="00642F4E" w:rsidRDefault="00642F4E">
            <w:pPr>
              <w:tabs>
                <w:tab w:val="left" w:pos="900"/>
                <w:tab w:val="center" w:pos="4464"/>
                <w:tab w:val="left" w:pos="5328"/>
                <w:tab w:val="left" w:pos="6048"/>
                <w:tab w:val="left" w:pos="6768"/>
                <w:tab w:val="left" w:pos="7488"/>
                <w:tab w:val="left" w:pos="8208"/>
                <w:tab w:val="left" w:pos="8928"/>
              </w:tabs>
              <w:spacing w:before="60"/>
              <w:ind w:right="144"/>
              <w:rPr>
                <w:sz w:val="22"/>
                <w:szCs w:val="22"/>
              </w:rPr>
            </w:pPr>
          </w:p>
          <w:p w14:paraId="000076D1" w14:textId="77777777" w:rsidR="00642F4E" w:rsidRDefault="00642F4E">
            <w:pPr>
              <w:tabs>
                <w:tab w:val="left" w:pos="900"/>
                <w:tab w:val="center" w:pos="4464"/>
                <w:tab w:val="left" w:pos="5328"/>
                <w:tab w:val="left" w:pos="6048"/>
                <w:tab w:val="left" w:pos="6768"/>
                <w:tab w:val="left" w:pos="7488"/>
                <w:tab w:val="left" w:pos="8208"/>
                <w:tab w:val="left" w:pos="8928"/>
              </w:tabs>
              <w:spacing w:before="60"/>
              <w:ind w:right="144"/>
              <w:rPr>
                <w:sz w:val="22"/>
                <w:szCs w:val="22"/>
              </w:rPr>
            </w:pPr>
          </w:p>
        </w:tc>
      </w:tr>
      <w:tr w:rsidR="00642F4E" w14:paraId="68810188" w14:textId="77777777">
        <w:trPr>
          <w:trHeight w:val="408"/>
        </w:trPr>
        <w:tc>
          <w:tcPr>
            <w:tcW w:w="622" w:type="dxa"/>
            <w:gridSpan w:val="2"/>
            <w:vMerge w:val="restart"/>
            <w:tcBorders>
              <w:top w:val="single" w:sz="12" w:space="0" w:color="000000"/>
              <w:left w:val="single" w:sz="12" w:space="0" w:color="000000"/>
              <w:bottom w:val="single" w:sz="12" w:space="0" w:color="000000"/>
              <w:right w:val="single" w:sz="12" w:space="0" w:color="000000"/>
            </w:tcBorders>
          </w:tcPr>
          <w:p w14:paraId="000076D3"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Pr>
                <w:b/>
                <w:sz w:val="22"/>
                <w:szCs w:val="22"/>
              </w:rPr>
              <w:t xml:space="preserve">iv. </w:t>
            </w:r>
          </w:p>
        </w:tc>
        <w:tc>
          <w:tcPr>
            <w:tcW w:w="8630" w:type="dxa"/>
            <w:gridSpan w:val="3"/>
            <w:tcBorders>
              <w:top w:val="single" w:sz="12" w:space="0" w:color="000000"/>
              <w:left w:val="single" w:sz="12" w:space="0" w:color="000000"/>
              <w:bottom w:val="single" w:sz="12" w:space="0" w:color="000000"/>
              <w:right w:val="single" w:sz="12" w:space="0" w:color="000000"/>
            </w:tcBorders>
          </w:tcPr>
          <w:p w14:paraId="000076D5"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b/>
                <w:sz w:val="22"/>
                <w:szCs w:val="22"/>
              </w:rPr>
              <w:t>Oversight of FMS Entities.</w:t>
            </w:r>
            <w:r>
              <w:rPr>
                <w:sz w:val="22"/>
                <w:szCs w:val="22"/>
              </w:rPr>
              <w:t xml:space="preserve">  Specify the methods that are employed to: (a) monitor and assess the performance of FMS entities, including ensuring the integrity of the financial transactions that they perform; (b) the entity (or entities) responsible for this monitoring; </w:t>
            </w:r>
            <w:proofErr w:type="gramStart"/>
            <w:r>
              <w:rPr>
                <w:sz w:val="22"/>
                <w:szCs w:val="22"/>
              </w:rPr>
              <w:t>and,</w:t>
            </w:r>
            <w:proofErr w:type="gramEnd"/>
            <w:r>
              <w:rPr>
                <w:sz w:val="22"/>
                <w:szCs w:val="22"/>
              </w:rPr>
              <w:t xml:space="preserve"> (c) how frequently performance is assessed.</w:t>
            </w:r>
          </w:p>
        </w:tc>
      </w:tr>
      <w:tr w:rsidR="00642F4E" w14:paraId="3824A476" w14:textId="77777777">
        <w:trPr>
          <w:trHeight w:val="408"/>
        </w:trPr>
        <w:tc>
          <w:tcPr>
            <w:tcW w:w="622" w:type="dxa"/>
            <w:gridSpan w:val="2"/>
            <w:vMerge/>
            <w:tcBorders>
              <w:top w:val="single" w:sz="12" w:space="0" w:color="000000"/>
              <w:left w:val="single" w:sz="12" w:space="0" w:color="000000"/>
              <w:bottom w:val="single" w:sz="12" w:space="0" w:color="000000"/>
              <w:right w:val="single" w:sz="12" w:space="0" w:color="000000"/>
            </w:tcBorders>
          </w:tcPr>
          <w:p w14:paraId="000076D8" w14:textId="77777777" w:rsidR="00642F4E" w:rsidRDefault="00642F4E">
            <w:pPr>
              <w:widowControl w:val="0"/>
              <w:pBdr>
                <w:top w:val="nil"/>
                <w:left w:val="nil"/>
                <w:bottom w:val="nil"/>
                <w:right w:val="nil"/>
                <w:between w:val="nil"/>
              </w:pBdr>
              <w:spacing w:line="276" w:lineRule="auto"/>
              <w:rPr>
                <w:sz w:val="22"/>
                <w:szCs w:val="22"/>
              </w:rPr>
            </w:pPr>
          </w:p>
        </w:tc>
        <w:tc>
          <w:tcPr>
            <w:tcW w:w="8630" w:type="dxa"/>
            <w:gridSpan w:val="3"/>
            <w:tcBorders>
              <w:top w:val="single" w:sz="12" w:space="0" w:color="000000"/>
              <w:left w:val="single" w:sz="12" w:space="0" w:color="000000"/>
              <w:bottom w:val="single" w:sz="12" w:space="0" w:color="000000"/>
              <w:right w:val="single" w:sz="12" w:space="0" w:color="000000"/>
            </w:tcBorders>
            <w:shd w:val="clear" w:color="auto" w:fill="E6E6E6"/>
          </w:tcPr>
          <w:p w14:paraId="000076DA" w14:textId="77777777" w:rsidR="00642F4E" w:rsidRDefault="000B5A35">
            <w:pPr>
              <w:tabs>
                <w:tab w:val="left" w:pos="900"/>
                <w:tab w:val="center" w:pos="4464"/>
                <w:tab w:val="left" w:pos="5328"/>
                <w:tab w:val="left" w:pos="6048"/>
                <w:tab w:val="left" w:pos="6768"/>
                <w:tab w:val="left" w:pos="7488"/>
                <w:tab w:val="left" w:pos="8208"/>
                <w:tab w:val="left" w:pos="8928"/>
              </w:tabs>
              <w:jc w:val="both"/>
              <w:rPr>
                <w:sz w:val="22"/>
                <w:szCs w:val="22"/>
              </w:rPr>
            </w:pPr>
            <w:r>
              <w:rPr>
                <w:sz w:val="22"/>
                <w:szCs w:val="22"/>
              </w:rPr>
              <w:t xml:space="preserve">Service providers, support coordinators, and others who assist in the development and delivery of supports for people served through the Division of Services for People with Disabilities will be expected to maintain established standards of quality.  The State Medicaid Agency and DSPD will assure that high standards are maintained by way of a comprehensive system of quality assurance including: (a) formal surveys of providers for measurement of individual and organizational outcomes, (b) contract compliance reviews, (c) regular observation and evaluation by support coordinators, (d) provider quality assurance systems, (e) participant/family/legal representative satisfaction measures, (f) performance contracts with and reviews of State agency staff,  (g) audits completed by entities external to the agency, and (h) other oversight activities as appropriate. </w:t>
            </w:r>
          </w:p>
          <w:p w14:paraId="000076DB" w14:textId="77777777" w:rsidR="00642F4E" w:rsidRDefault="00642F4E">
            <w:pPr>
              <w:tabs>
                <w:tab w:val="left" w:pos="900"/>
                <w:tab w:val="center" w:pos="4464"/>
                <w:tab w:val="left" w:pos="5328"/>
                <w:tab w:val="left" w:pos="6048"/>
                <w:tab w:val="left" w:pos="6768"/>
                <w:tab w:val="left" w:pos="7488"/>
                <w:tab w:val="left" w:pos="8208"/>
                <w:tab w:val="left" w:pos="8928"/>
              </w:tabs>
              <w:jc w:val="both"/>
              <w:rPr>
                <w:sz w:val="22"/>
                <w:szCs w:val="22"/>
              </w:rPr>
            </w:pPr>
          </w:p>
          <w:p w14:paraId="000076DC" w14:textId="77777777" w:rsidR="00642F4E" w:rsidRDefault="000B5A35">
            <w:pPr>
              <w:tabs>
                <w:tab w:val="left" w:pos="900"/>
                <w:tab w:val="center" w:pos="4464"/>
                <w:tab w:val="left" w:pos="5328"/>
                <w:tab w:val="left" w:pos="6048"/>
                <w:tab w:val="left" w:pos="6768"/>
                <w:tab w:val="left" w:pos="7488"/>
                <w:tab w:val="left" w:pos="8208"/>
                <w:tab w:val="left" w:pos="8928"/>
              </w:tabs>
              <w:jc w:val="both"/>
              <w:rPr>
                <w:sz w:val="22"/>
                <w:szCs w:val="22"/>
              </w:rPr>
            </w:pPr>
            <w:r>
              <w:rPr>
                <w:sz w:val="22"/>
                <w:szCs w:val="22"/>
              </w:rPr>
              <w:t xml:space="preserve">DSPD improved the accountability of SAS service delivery through standardized    mandatory training &amp; manuals for SAS families and support coordinators, development of the </w:t>
            </w:r>
            <w:proofErr w:type="gramStart"/>
            <w:r>
              <w:rPr>
                <w:sz w:val="22"/>
                <w:szCs w:val="22"/>
              </w:rPr>
              <w:t>Family to Family</w:t>
            </w:r>
            <w:proofErr w:type="gramEnd"/>
            <w:r>
              <w:rPr>
                <w:sz w:val="22"/>
                <w:szCs w:val="22"/>
              </w:rPr>
              <w:t xml:space="preserve"> Network, and a formal documentation monitoring tool used by support coordinators to audit SAS employers.</w:t>
            </w:r>
          </w:p>
          <w:p w14:paraId="000076DD"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00076E0" w14:textId="77777777" w:rsidR="00642F4E" w:rsidRDefault="00642F4E">
      <w:pPr>
        <w:tabs>
          <w:tab w:val="left" w:pos="900"/>
          <w:tab w:val="center" w:pos="4464"/>
          <w:tab w:val="left" w:pos="5328"/>
          <w:tab w:val="left" w:pos="6048"/>
          <w:tab w:val="left" w:pos="6768"/>
          <w:tab w:val="left" w:pos="7488"/>
          <w:tab w:val="left" w:pos="8208"/>
          <w:tab w:val="left" w:pos="8928"/>
        </w:tabs>
        <w:spacing w:before="120" w:after="120"/>
        <w:ind w:left="432" w:hanging="432"/>
        <w:jc w:val="both"/>
        <w:rPr>
          <w:b/>
          <w:sz w:val="22"/>
          <w:szCs w:val="22"/>
        </w:rPr>
      </w:pPr>
    </w:p>
    <w:p w14:paraId="000076E1" w14:textId="77777777" w:rsidR="00642F4E" w:rsidRDefault="000B5A35">
      <w:pPr>
        <w:tabs>
          <w:tab w:val="left" w:pos="900"/>
          <w:tab w:val="center" w:pos="4464"/>
          <w:tab w:val="left" w:pos="5328"/>
          <w:tab w:val="left" w:pos="6048"/>
          <w:tab w:val="left" w:pos="6768"/>
          <w:tab w:val="left" w:pos="7488"/>
          <w:tab w:val="left" w:pos="8208"/>
          <w:tab w:val="left" w:pos="8928"/>
        </w:tabs>
        <w:spacing w:before="120" w:after="120"/>
        <w:ind w:left="432" w:hanging="432"/>
        <w:jc w:val="both"/>
        <w:rPr>
          <w:sz w:val="22"/>
          <w:szCs w:val="22"/>
        </w:rPr>
      </w:pPr>
      <w:r>
        <w:br w:type="page"/>
      </w:r>
      <w:r>
        <w:rPr>
          <w:b/>
          <w:sz w:val="22"/>
          <w:szCs w:val="22"/>
        </w:rPr>
        <w:lastRenderedPageBreak/>
        <w:t>j.</w:t>
      </w:r>
      <w:r>
        <w:rPr>
          <w:b/>
          <w:sz w:val="22"/>
          <w:szCs w:val="22"/>
        </w:rPr>
        <w:tab/>
        <w:t>Information and Assistance in Support of Participant Direction.</w:t>
      </w:r>
      <w:r>
        <w:rPr>
          <w:sz w:val="22"/>
          <w:szCs w:val="22"/>
        </w:rPr>
        <w:t xml:space="preserve">  In addition to financial management services, participant direction is facilitated when information and assistance are available to support participants in managing their services.  These supports may be furnished by one or more entities, </w:t>
      </w:r>
      <w:proofErr w:type="gramStart"/>
      <w:r>
        <w:rPr>
          <w:sz w:val="22"/>
          <w:szCs w:val="22"/>
        </w:rPr>
        <w:t>provided that</w:t>
      </w:r>
      <w:proofErr w:type="gramEnd"/>
      <w:r>
        <w:rPr>
          <w:sz w:val="22"/>
          <w:szCs w:val="22"/>
        </w:rPr>
        <w:t xml:space="preserve"> there is no duplication.  Specify the payment authority (or authorities) under which these supports are furnished and, where required, provide the additional information requested </w:t>
      </w:r>
      <w:r>
        <w:rPr>
          <w:i/>
          <w:sz w:val="22"/>
          <w:szCs w:val="22"/>
        </w:rPr>
        <w:t>(check each that applies)</w:t>
      </w:r>
      <w:r>
        <w:rPr>
          <w:sz w:val="22"/>
          <w:szCs w:val="22"/>
        </w:rPr>
        <w:t>:</w:t>
      </w:r>
    </w:p>
    <w:tbl>
      <w:tblPr>
        <w:tblStyle w:val="afffffffffffff8"/>
        <w:tblW w:w="9377"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449"/>
        <w:gridCol w:w="4464"/>
        <w:gridCol w:w="4464"/>
      </w:tblGrid>
      <w:tr w:rsidR="00642F4E" w14:paraId="70C6057A" w14:textId="77777777">
        <w:trPr>
          <w:trHeight w:val="402"/>
        </w:trPr>
        <w:tc>
          <w:tcPr>
            <w:tcW w:w="449"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76E2" w14:textId="77777777" w:rsidR="00642F4E" w:rsidRDefault="000B5A35">
            <w:pPr>
              <w:tabs>
                <w:tab w:val="left" w:pos="900"/>
                <w:tab w:val="center" w:pos="4464"/>
                <w:tab w:val="left" w:pos="5328"/>
                <w:tab w:val="left" w:pos="6048"/>
                <w:tab w:val="left" w:pos="6768"/>
                <w:tab w:val="left" w:pos="7488"/>
                <w:tab w:val="left" w:pos="8208"/>
                <w:tab w:val="left" w:pos="8928"/>
              </w:tabs>
              <w:spacing w:before="60"/>
              <w:jc w:val="both"/>
              <w:rPr>
                <w:sz w:val="22"/>
                <w:szCs w:val="22"/>
              </w:rPr>
            </w:pPr>
            <w:r>
              <w:rPr>
                <w:sz w:val="22"/>
                <w:szCs w:val="22"/>
              </w:rPr>
              <w:t>X</w:t>
            </w:r>
          </w:p>
        </w:tc>
        <w:tc>
          <w:tcPr>
            <w:tcW w:w="8928" w:type="dxa"/>
            <w:gridSpan w:val="2"/>
            <w:tcBorders>
              <w:top w:val="single" w:sz="12" w:space="0" w:color="000000"/>
              <w:left w:val="single" w:sz="12" w:space="0" w:color="000000"/>
              <w:bottom w:val="single" w:sz="12" w:space="0" w:color="000000"/>
              <w:right w:val="single" w:sz="12" w:space="0" w:color="000000"/>
            </w:tcBorders>
          </w:tcPr>
          <w:p w14:paraId="000076E3" w14:textId="77777777" w:rsidR="00642F4E" w:rsidRDefault="000B5A35">
            <w:pPr>
              <w:tabs>
                <w:tab w:val="left" w:pos="900"/>
                <w:tab w:val="center" w:pos="4464"/>
                <w:tab w:val="left" w:pos="5328"/>
                <w:tab w:val="left" w:pos="6048"/>
                <w:tab w:val="left" w:pos="6768"/>
                <w:tab w:val="left" w:pos="7488"/>
                <w:tab w:val="left" w:pos="8208"/>
                <w:tab w:val="left" w:pos="8928"/>
              </w:tabs>
              <w:spacing w:before="60"/>
              <w:jc w:val="both"/>
              <w:rPr>
                <w:sz w:val="22"/>
                <w:szCs w:val="22"/>
              </w:rPr>
            </w:pPr>
            <w:r>
              <w:rPr>
                <w:b/>
                <w:sz w:val="22"/>
                <w:szCs w:val="22"/>
              </w:rPr>
              <w:t>Case Management Activity</w:t>
            </w:r>
            <w:r>
              <w:rPr>
                <w:sz w:val="22"/>
                <w:szCs w:val="22"/>
              </w:rPr>
              <w:t xml:space="preserve">.  Information and assistance in support of participant direction are furnished as an element of Medicaid case management services.  </w:t>
            </w:r>
          </w:p>
          <w:p w14:paraId="000076E4" w14:textId="77777777" w:rsidR="00642F4E" w:rsidRDefault="000B5A35">
            <w:pPr>
              <w:tabs>
                <w:tab w:val="left" w:pos="900"/>
                <w:tab w:val="center" w:pos="4464"/>
                <w:tab w:val="left" w:pos="5328"/>
                <w:tab w:val="left" w:pos="6048"/>
                <w:tab w:val="left" w:pos="6768"/>
                <w:tab w:val="left" w:pos="7488"/>
                <w:tab w:val="left" w:pos="8208"/>
                <w:tab w:val="left" w:pos="8928"/>
              </w:tabs>
              <w:spacing w:before="60"/>
              <w:jc w:val="both"/>
              <w:rPr>
                <w:sz w:val="22"/>
                <w:szCs w:val="22"/>
              </w:rPr>
            </w:pPr>
            <w:r>
              <w:rPr>
                <w:i/>
                <w:sz w:val="22"/>
                <w:szCs w:val="22"/>
              </w:rPr>
              <w:t>Specify in detail the information and assistance that are furnished through case management for each participant direction opportunity under the waiver:</w:t>
            </w:r>
          </w:p>
        </w:tc>
      </w:tr>
      <w:tr w:rsidR="00642F4E" w14:paraId="77CD0584" w14:textId="77777777">
        <w:trPr>
          <w:trHeight w:val="402"/>
        </w:trPr>
        <w:tc>
          <w:tcPr>
            <w:tcW w:w="449" w:type="dxa"/>
            <w:vMerge/>
            <w:tcBorders>
              <w:top w:val="single" w:sz="12" w:space="0" w:color="000000"/>
              <w:left w:val="single" w:sz="12" w:space="0" w:color="000000"/>
              <w:bottom w:val="single" w:sz="12" w:space="0" w:color="000000"/>
              <w:right w:val="single" w:sz="12" w:space="0" w:color="000000"/>
            </w:tcBorders>
            <w:shd w:val="clear" w:color="auto" w:fill="E6E6E6"/>
          </w:tcPr>
          <w:p w14:paraId="000076E6" w14:textId="77777777" w:rsidR="00642F4E" w:rsidRDefault="00642F4E">
            <w:pPr>
              <w:widowControl w:val="0"/>
              <w:pBdr>
                <w:top w:val="nil"/>
                <w:left w:val="nil"/>
                <w:bottom w:val="nil"/>
                <w:right w:val="nil"/>
                <w:between w:val="nil"/>
              </w:pBdr>
              <w:spacing w:line="276" w:lineRule="auto"/>
              <w:rPr>
                <w:sz w:val="22"/>
                <w:szCs w:val="22"/>
              </w:rPr>
            </w:pPr>
          </w:p>
        </w:tc>
        <w:tc>
          <w:tcPr>
            <w:tcW w:w="8928"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76E7" w14:textId="77777777" w:rsidR="00642F4E" w:rsidRDefault="000B5A35">
            <w:pPr>
              <w:tabs>
                <w:tab w:val="left" w:pos="900"/>
                <w:tab w:val="center" w:pos="4464"/>
                <w:tab w:val="left" w:pos="5328"/>
                <w:tab w:val="left" w:pos="6048"/>
                <w:tab w:val="left" w:pos="6768"/>
                <w:tab w:val="left" w:pos="7488"/>
                <w:tab w:val="left" w:pos="8208"/>
                <w:tab w:val="left" w:pos="8928"/>
              </w:tabs>
              <w:jc w:val="both"/>
              <w:rPr>
                <w:sz w:val="22"/>
                <w:szCs w:val="22"/>
              </w:rPr>
            </w:pPr>
            <w:proofErr w:type="gramStart"/>
            <w:r>
              <w:rPr>
                <w:sz w:val="22"/>
                <w:szCs w:val="22"/>
              </w:rPr>
              <w:t>In order to</w:t>
            </w:r>
            <w:proofErr w:type="gramEnd"/>
            <w:r>
              <w:rPr>
                <w:sz w:val="22"/>
                <w:szCs w:val="22"/>
              </w:rPr>
              <w:t xml:space="preserve"> provide information and assistance to participants about self-directing their services, the Support Coordinator is responsible to provide the participant/representative with a Self-Directed Services Support Book.  The support coordinator reviews the information in the Support Book with the participant/participant family and is available to answer any questions and </w:t>
            </w:r>
            <w:proofErr w:type="gramStart"/>
            <w:r>
              <w:rPr>
                <w:sz w:val="22"/>
                <w:szCs w:val="22"/>
              </w:rPr>
              <w:t>provide assistance</w:t>
            </w:r>
            <w:proofErr w:type="gramEnd"/>
            <w:r>
              <w:rPr>
                <w:sz w:val="22"/>
                <w:szCs w:val="22"/>
              </w:rPr>
              <w:t xml:space="preserve"> as needed.  The support coordinator is responsible to assess whether the information provided is sufficient to meet the needs of the participant.  If the assessment of the situation shows that the participant/representative requires additional training - such as hiring, scheduling, or training of employees, the support coordinator will contact the Financial Management Services agency to provide more detailed training on how to self-direct services.  </w:t>
            </w:r>
          </w:p>
          <w:p w14:paraId="000076E8" w14:textId="77777777" w:rsidR="00642F4E" w:rsidRDefault="00642F4E">
            <w:pPr>
              <w:tabs>
                <w:tab w:val="left" w:pos="900"/>
                <w:tab w:val="center" w:pos="4464"/>
                <w:tab w:val="left" w:pos="5328"/>
                <w:tab w:val="left" w:pos="6048"/>
                <w:tab w:val="left" w:pos="6768"/>
                <w:tab w:val="left" w:pos="7488"/>
                <w:tab w:val="left" w:pos="8208"/>
                <w:tab w:val="left" w:pos="8928"/>
              </w:tabs>
              <w:jc w:val="both"/>
              <w:rPr>
                <w:sz w:val="22"/>
                <w:szCs w:val="22"/>
              </w:rPr>
            </w:pPr>
          </w:p>
          <w:p w14:paraId="000076E9" w14:textId="77777777" w:rsidR="00642F4E" w:rsidRDefault="000B5A35">
            <w:pPr>
              <w:tabs>
                <w:tab w:val="left" w:pos="900"/>
                <w:tab w:val="center" w:pos="4464"/>
                <w:tab w:val="left" w:pos="5328"/>
                <w:tab w:val="left" w:pos="6048"/>
                <w:tab w:val="left" w:pos="6768"/>
                <w:tab w:val="left" w:pos="7488"/>
                <w:tab w:val="left" w:pos="8208"/>
                <w:tab w:val="left" w:pos="8928"/>
              </w:tabs>
              <w:jc w:val="both"/>
              <w:rPr>
                <w:sz w:val="22"/>
                <w:szCs w:val="22"/>
              </w:rPr>
            </w:pPr>
            <w:r>
              <w:rPr>
                <w:sz w:val="22"/>
                <w:szCs w:val="22"/>
              </w:rPr>
              <w:t>The support coordinator monitors payments, reviews actual expenditure in comparison with the PCSP and budget, contacts the waiver participant or their representative if any concerns arise, and assists in resolution of billing problems.</w:t>
            </w:r>
          </w:p>
          <w:p w14:paraId="000076EA" w14:textId="77777777" w:rsidR="00642F4E" w:rsidRDefault="00642F4E">
            <w:pPr>
              <w:tabs>
                <w:tab w:val="left" w:pos="900"/>
                <w:tab w:val="center" w:pos="4464"/>
                <w:tab w:val="left" w:pos="5328"/>
                <w:tab w:val="left" w:pos="6048"/>
                <w:tab w:val="left" w:pos="6768"/>
                <w:tab w:val="left" w:pos="7488"/>
                <w:tab w:val="left" w:pos="8208"/>
                <w:tab w:val="left" w:pos="8928"/>
              </w:tabs>
              <w:spacing w:after="40"/>
              <w:jc w:val="both"/>
              <w:rPr>
                <w:b/>
                <w:sz w:val="22"/>
                <w:szCs w:val="22"/>
              </w:rPr>
            </w:pPr>
          </w:p>
        </w:tc>
      </w:tr>
      <w:tr w:rsidR="00642F4E" w14:paraId="0F597DE3" w14:textId="77777777">
        <w:trPr>
          <w:trHeight w:val="270"/>
        </w:trPr>
        <w:tc>
          <w:tcPr>
            <w:tcW w:w="449" w:type="dxa"/>
            <w:tcBorders>
              <w:top w:val="single" w:sz="12" w:space="0" w:color="000000"/>
              <w:left w:val="single" w:sz="12" w:space="0" w:color="000000"/>
              <w:bottom w:val="single" w:sz="12" w:space="0" w:color="000000"/>
              <w:right w:val="single" w:sz="12" w:space="0" w:color="000000"/>
            </w:tcBorders>
            <w:shd w:val="clear" w:color="auto" w:fill="E6E6E6"/>
          </w:tcPr>
          <w:p w14:paraId="000076EC" w14:textId="77777777" w:rsidR="00642F4E" w:rsidRDefault="000B5A35">
            <w:pPr>
              <w:tabs>
                <w:tab w:val="left" w:pos="900"/>
                <w:tab w:val="center" w:pos="4464"/>
                <w:tab w:val="left" w:pos="5328"/>
                <w:tab w:val="left" w:pos="6048"/>
                <w:tab w:val="left" w:pos="6768"/>
                <w:tab w:val="left" w:pos="7488"/>
                <w:tab w:val="left" w:pos="8208"/>
                <w:tab w:val="left" w:pos="8928"/>
              </w:tabs>
              <w:spacing w:before="60"/>
              <w:jc w:val="both"/>
              <w:rPr>
                <w:sz w:val="22"/>
                <w:szCs w:val="22"/>
              </w:rPr>
            </w:pPr>
            <w:r>
              <w:rPr>
                <w:sz w:val="22"/>
                <w:szCs w:val="22"/>
              </w:rPr>
              <w:t>X</w:t>
            </w:r>
          </w:p>
        </w:tc>
        <w:tc>
          <w:tcPr>
            <w:tcW w:w="8928" w:type="dxa"/>
            <w:gridSpan w:val="2"/>
            <w:tcBorders>
              <w:top w:val="single" w:sz="12" w:space="0" w:color="000000"/>
              <w:left w:val="single" w:sz="12" w:space="0" w:color="000000"/>
              <w:bottom w:val="nil"/>
              <w:right w:val="single" w:sz="12" w:space="0" w:color="000000"/>
            </w:tcBorders>
          </w:tcPr>
          <w:p w14:paraId="000076ED" w14:textId="77777777" w:rsidR="00642F4E" w:rsidRDefault="000B5A35">
            <w:pPr>
              <w:tabs>
                <w:tab w:val="left" w:pos="900"/>
                <w:tab w:val="center" w:pos="4464"/>
                <w:tab w:val="left" w:pos="5328"/>
                <w:tab w:val="left" w:pos="6048"/>
                <w:tab w:val="left" w:pos="6768"/>
                <w:tab w:val="left" w:pos="7488"/>
                <w:tab w:val="left" w:pos="8208"/>
                <w:tab w:val="left" w:pos="8928"/>
              </w:tabs>
              <w:spacing w:before="60"/>
              <w:jc w:val="both"/>
              <w:rPr>
                <w:sz w:val="22"/>
                <w:szCs w:val="22"/>
              </w:rPr>
            </w:pPr>
            <w:r>
              <w:rPr>
                <w:b/>
                <w:sz w:val="22"/>
                <w:szCs w:val="22"/>
              </w:rPr>
              <w:t>Waiver Service Coverage</w:t>
            </w:r>
            <w:r>
              <w:rPr>
                <w:sz w:val="22"/>
                <w:szCs w:val="22"/>
              </w:rPr>
              <w:t>.  Information and assistance in support of participant direction are provided through the waiver service coverage (s) specified in Appendix C-1/C-3 (check each that applies):</w:t>
            </w:r>
          </w:p>
        </w:tc>
      </w:tr>
      <w:tr w:rsidR="00642F4E" w14:paraId="773F1459" w14:textId="77777777">
        <w:trPr>
          <w:trHeight w:val="270"/>
        </w:trPr>
        <w:tc>
          <w:tcPr>
            <w:tcW w:w="449" w:type="dxa"/>
            <w:tcBorders>
              <w:top w:val="single" w:sz="12" w:space="0" w:color="000000"/>
              <w:left w:val="single" w:sz="12" w:space="0" w:color="000000"/>
              <w:bottom w:val="single" w:sz="12" w:space="0" w:color="000000"/>
              <w:right w:val="single" w:sz="12" w:space="0" w:color="000000"/>
            </w:tcBorders>
            <w:shd w:val="clear" w:color="auto" w:fill="E6E6E6"/>
          </w:tcPr>
          <w:p w14:paraId="000076EF" w14:textId="77777777" w:rsidR="00642F4E" w:rsidRDefault="00642F4E">
            <w:pPr>
              <w:tabs>
                <w:tab w:val="left" w:pos="900"/>
                <w:tab w:val="center" w:pos="4464"/>
                <w:tab w:val="left" w:pos="5328"/>
                <w:tab w:val="left" w:pos="6048"/>
                <w:tab w:val="left" w:pos="6768"/>
                <w:tab w:val="left" w:pos="7488"/>
                <w:tab w:val="left" w:pos="8208"/>
                <w:tab w:val="left" w:pos="8928"/>
              </w:tabs>
              <w:spacing w:before="60"/>
              <w:jc w:val="both"/>
              <w:rPr>
                <w:sz w:val="22"/>
                <w:szCs w:val="22"/>
              </w:rPr>
            </w:pPr>
          </w:p>
        </w:tc>
        <w:tc>
          <w:tcPr>
            <w:tcW w:w="4464" w:type="dxa"/>
            <w:tcBorders>
              <w:top w:val="single" w:sz="12" w:space="0" w:color="000000"/>
              <w:left w:val="single" w:sz="12" w:space="0" w:color="000000"/>
              <w:bottom w:val="nil"/>
              <w:right w:val="single" w:sz="12" w:space="0" w:color="000000"/>
            </w:tcBorders>
          </w:tcPr>
          <w:p w14:paraId="000076F0" w14:textId="77777777" w:rsidR="00642F4E" w:rsidRDefault="000B5A35">
            <w:pPr>
              <w:tabs>
                <w:tab w:val="left" w:pos="900"/>
                <w:tab w:val="center" w:pos="4464"/>
                <w:tab w:val="left" w:pos="5328"/>
                <w:tab w:val="left" w:pos="6048"/>
                <w:tab w:val="left" w:pos="6768"/>
                <w:tab w:val="left" w:pos="7488"/>
                <w:tab w:val="left" w:pos="8208"/>
                <w:tab w:val="left" w:pos="8928"/>
              </w:tabs>
              <w:spacing w:before="60"/>
              <w:jc w:val="both"/>
              <w:rPr>
                <w:b/>
                <w:sz w:val="22"/>
                <w:szCs w:val="22"/>
              </w:rPr>
            </w:pPr>
            <w:r>
              <w:rPr>
                <w:b/>
                <w:sz w:val="22"/>
                <w:szCs w:val="22"/>
              </w:rPr>
              <w:t>Participant-Directed Waiver Service</w:t>
            </w:r>
          </w:p>
        </w:tc>
        <w:tc>
          <w:tcPr>
            <w:tcW w:w="4464" w:type="dxa"/>
            <w:tcBorders>
              <w:top w:val="single" w:sz="12" w:space="0" w:color="000000"/>
              <w:left w:val="single" w:sz="12" w:space="0" w:color="000000"/>
              <w:bottom w:val="single" w:sz="12" w:space="0" w:color="000000"/>
              <w:right w:val="single" w:sz="12" w:space="0" w:color="000000"/>
            </w:tcBorders>
          </w:tcPr>
          <w:p w14:paraId="000076F1" w14:textId="77777777" w:rsidR="00642F4E" w:rsidRDefault="000B5A35">
            <w:pPr>
              <w:tabs>
                <w:tab w:val="left" w:pos="900"/>
                <w:tab w:val="center" w:pos="4464"/>
                <w:tab w:val="left" w:pos="5328"/>
                <w:tab w:val="left" w:pos="6048"/>
                <w:tab w:val="left" w:pos="6768"/>
                <w:tab w:val="left" w:pos="7488"/>
                <w:tab w:val="left" w:pos="8208"/>
                <w:tab w:val="left" w:pos="8928"/>
              </w:tabs>
              <w:spacing w:before="60"/>
              <w:jc w:val="both"/>
              <w:rPr>
                <w:b/>
                <w:sz w:val="22"/>
                <w:szCs w:val="22"/>
              </w:rPr>
            </w:pPr>
            <w:r>
              <w:rPr>
                <w:b/>
                <w:sz w:val="22"/>
                <w:szCs w:val="22"/>
              </w:rPr>
              <w:t>Information and Assistance Provided through this Waiver Service Coverage</w:t>
            </w:r>
          </w:p>
        </w:tc>
      </w:tr>
      <w:tr w:rsidR="00642F4E" w14:paraId="49FCA4F3" w14:textId="77777777">
        <w:trPr>
          <w:trHeight w:val="270"/>
        </w:trPr>
        <w:tc>
          <w:tcPr>
            <w:tcW w:w="449" w:type="dxa"/>
            <w:tcBorders>
              <w:top w:val="single" w:sz="12" w:space="0" w:color="000000"/>
              <w:left w:val="single" w:sz="12" w:space="0" w:color="000000"/>
              <w:bottom w:val="single" w:sz="12" w:space="0" w:color="000000"/>
              <w:right w:val="single" w:sz="12" w:space="0" w:color="000000"/>
            </w:tcBorders>
            <w:shd w:val="clear" w:color="auto" w:fill="E6E6E6"/>
          </w:tcPr>
          <w:p w14:paraId="000076F2" w14:textId="77777777" w:rsidR="00642F4E" w:rsidRDefault="00642F4E">
            <w:pPr>
              <w:tabs>
                <w:tab w:val="left" w:pos="900"/>
                <w:tab w:val="center" w:pos="4464"/>
                <w:tab w:val="left" w:pos="5328"/>
                <w:tab w:val="left" w:pos="6048"/>
                <w:tab w:val="left" w:pos="6768"/>
                <w:tab w:val="left" w:pos="7488"/>
                <w:tab w:val="left" w:pos="8208"/>
                <w:tab w:val="left" w:pos="8928"/>
              </w:tabs>
              <w:spacing w:before="60"/>
              <w:jc w:val="both"/>
              <w:rPr>
                <w:sz w:val="22"/>
                <w:szCs w:val="22"/>
              </w:rPr>
            </w:pPr>
          </w:p>
        </w:tc>
        <w:tc>
          <w:tcPr>
            <w:tcW w:w="4464" w:type="dxa"/>
            <w:tcBorders>
              <w:top w:val="single" w:sz="12" w:space="0" w:color="000000"/>
              <w:left w:val="single" w:sz="12" w:space="0" w:color="000000"/>
              <w:bottom w:val="nil"/>
              <w:right w:val="single" w:sz="12" w:space="0" w:color="000000"/>
            </w:tcBorders>
          </w:tcPr>
          <w:p w14:paraId="000076F3" w14:textId="77777777" w:rsidR="00642F4E" w:rsidRDefault="000B5A35">
            <w:pPr>
              <w:tabs>
                <w:tab w:val="left" w:pos="900"/>
                <w:tab w:val="center" w:pos="4464"/>
                <w:tab w:val="left" w:pos="5328"/>
                <w:tab w:val="left" w:pos="6048"/>
                <w:tab w:val="left" w:pos="6768"/>
                <w:tab w:val="left" w:pos="7488"/>
                <w:tab w:val="left" w:pos="8208"/>
                <w:tab w:val="left" w:pos="8928"/>
              </w:tabs>
              <w:spacing w:before="60"/>
              <w:jc w:val="both"/>
              <w:rPr>
                <w:sz w:val="22"/>
                <w:szCs w:val="22"/>
              </w:rPr>
            </w:pPr>
            <w:r>
              <w:rPr>
                <w:sz w:val="22"/>
                <w:szCs w:val="22"/>
              </w:rPr>
              <w:t>(</w:t>
            </w:r>
            <w:proofErr w:type="gramStart"/>
            <w:r>
              <w:rPr>
                <w:sz w:val="22"/>
                <w:szCs w:val="22"/>
              </w:rPr>
              <w:t>list</w:t>
            </w:r>
            <w:proofErr w:type="gramEnd"/>
            <w:r>
              <w:rPr>
                <w:sz w:val="22"/>
                <w:szCs w:val="22"/>
              </w:rPr>
              <w:t xml:space="preserve"> of services from Appendix C-1/C-3)</w:t>
            </w:r>
          </w:p>
        </w:tc>
        <w:tc>
          <w:tcPr>
            <w:tcW w:w="4464" w:type="dxa"/>
            <w:tcBorders>
              <w:top w:val="single" w:sz="12" w:space="0" w:color="000000"/>
              <w:left w:val="single" w:sz="12" w:space="0" w:color="000000"/>
              <w:bottom w:val="nil"/>
              <w:right w:val="single" w:sz="12" w:space="0" w:color="000000"/>
            </w:tcBorders>
            <w:shd w:val="clear" w:color="auto" w:fill="D9D9D9"/>
          </w:tcPr>
          <w:p w14:paraId="000076F4" w14:textId="77777777" w:rsidR="00642F4E" w:rsidRDefault="000B5A35">
            <w:pPr>
              <w:tabs>
                <w:tab w:val="left" w:pos="900"/>
                <w:tab w:val="center" w:pos="4464"/>
                <w:tab w:val="left" w:pos="5328"/>
                <w:tab w:val="left" w:pos="6048"/>
                <w:tab w:val="left" w:pos="6768"/>
                <w:tab w:val="left" w:pos="7488"/>
                <w:tab w:val="left" w:pos="8208"/>
                <w:tab w:val="left" w:pos="8928"/>
              </w:tabs>
              <w:spacing w:before="60"/>
              <w:jc w:val="center"/>
              <w:rPr>
                <w:b/>
                <w:sz w:val="22"/>
                <w:szCs w:val="22"/>
              </w:rPr>
            </w:pPr>
            <w:r>
              <w:rPr>
                <w:sz w:val="22"/>
                <w:szCs w:val="22"/>
              </w:rPr>
              <w:t>□</w:t>
            </w:r>
          </w:p>
        </w:tc>
      </w:tr>
      <w:tr w:rsidR="00642F4E" w14:paraId="7C50D99D" w14:textId="77777777">
        <w:trPr>
          <w:trHeight w:val="504"/>
        </w:trPr>
        <w:tc>
          <w:tcPr>
            <w:tcW w:w="449" w:type="dxa"/>
            <w:tcBorders>
              <w:top w:val="single" w:sz="12" w:space="0" w:color="000000"/>
              <w:left w:val="single" w:sz="12" w:space="0" w:color="000000"/>
              <w:bottom w:val="single" w:sz="12" w:space="0" w:color="000000"/>
              <w:right w:val="single" w:sz="12" w:space="0" w:color="000000"/>
            </w:tcBorders>
            <w:shd w:val="clear" w:color="auto" w:fill="E6E6E6"/>
          </w:tcPr>
          <w:p w14:paraId="000076F5" w14:textId="77777777" w:rsidR="00642F4E" w:rsidRDefault="00642F4E">
            <w:pPr>
              <w:tabs>
                <w:tab w:val="left" w:pos="900"/>
                <w:tab w:val="center" w:pos="4464"/>
                <w:tab w:val="left" w:pos="5328"/>
                <w:tab w:val="left" w:pos="6048"/>
                <w:tab w:val="left" w:pos="6768"/>
                <w:tab w:val="left" w:pos="7488"/>
                <w:tab w:val="left" w:pos="8208"/>
                <w:tab w:val="left" w:pos="8928"/>
              </w:tabs>
              <w:spacing w:before="60"/>
              <w:jc w:val="both"/>
              <w:rPr>
                <w:sz w:val="22"/>
                <w:szCs w:val="22"/>
              </w:rPr>
            </w:pPr>
          </w:p>
        </w:tc>
        <w:tc>
          <w:tcPr>
            <w:tcW w:w="8928" w:type="dxa"/>
            <w:gridSpan w:val="2"/>
            <w:tcBorders>
              <w:top w:val="single" w:sz="12" w:space="0" w:color="000000"/>
              <w:left w:val="single" w:sz="12" w:space="0" w:color="000000"/>
              <w:bottom w:val="single" w:sz="12" w:space="0" w:color="000000"/>
              <w:right w:val="single" w:sz="12" w:space="0" w:color="000000"/>
            </w:tcBorders>
          </w:tcPr>
          <w:p w14:paraId="000076F6" w14:textId="77777777" w:rsidR="00642F4E" w:rsidRDefault="000B5A35">
            <w:pPr>
              <w:tabs>
                <w:tab w:val="left" w:pos="900"/>
                <w:tab w:val="center" w:pos="4464"/>
                <w:tab w:val="left" w:pos="5328"/>
                <w:tab w:val="left" w:pos="6048"/>
                <w:tab w:val="left" w:pos="6768"/>
                <w:tab w:val="left" w:pos="7488"/>
                <w:tab w:val="left" w:pos="8208"/>
                <w:tab w:val="left" w:pos="8928"/>
              </w:tabs>
              <w:spacing w:before="60"/>
              <w:jc w:val="both"/>
              <w:rPr>
                <w:b/>
                <w:sz w:val="22"/>
                <w:szCs w:val="22"/>
              </w:rPr>
            </w:pPr>
            <w:r>
              <w:rPr>
                <w:b/>
                <w:sz w:val="22"/>
                <w:szCs w:val="22"/>
              </w:rPr>
              <w:t>Waiver Support Coordination</w:t>
            </w:r>
          </w:p>
          <w:p w14:paraId="000076F7" w14:textId="77777777" w:rsidR="00642F4E" w:rsidRDefault="000B5A35">
            <w:pPr>
              <w:tabs>
                <w:tab w:val="left" w:pos="900"/>
                <w:tab w:val="center" w:pos="4464"/>
                <w:tab w:val="left" w:pos="5328"/>
                <w:tab w:val="left" w:pos="6048"/>
                <w:tab w:val="left" w:pos="6768"/>
                <w:tab w:val="left" w:pos="7488"/>
                <w:tab w:val="left" w:pos="8208"/>
                <w:tab w:val="left" w:pos="8928"/>
              </w:tabs>
              <w:spacing w:before="60"/>
              <w:jc w:val="both"/>
              <w:rPr>
                <w:b/>
                <w:sz w:val="22"/>
                <w:szCs w:val="22"/>
              </w:rPr>
            </w:pPr>
            <w:r>
              <w:rPr>
                <w:b/>
                <w:sz w:val="22"/>
                <w:szCs w:val="22"/>
              </w:rPr>
              <w:t>Financial Management Services</w:t>
            </w:r>
          </w:p>
        </w:tc>
      </w:tr>
      <w:tr w:rsidR="00642F4E" w14:paraId="44B945FC" w14:textId="77777777">
        <w:trPr>
          <w:trHeight w:val="504"/>
        </w:trPr>
        <w:tc>
          <w:tcPr>
            <w:tcW w:w="449"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76F9" w14:textId="77777777" w:rsidR="00642F4E" w:rsidRDefault="000B5A35">
            <w:pPr>
              <w:tabs>
                <w:tab w:val="left" w:pos="900"/>
                <w:tab w:val="center" w:pos="4464"/>
                <w:tab w:val="left" w:pos="5328"/>
                <w:tab w:val="left" w:pos="6048"/>
                <w:tab w:val="left" w:pos="6768"/>
                <w:tab w:val="left" w:pos="7488"/>
                <w:tab w:val="left" w:pos="8208"/>
                <w:tab w:val="left" w:pos="8928"/>
              </w:tabs>
              <w:spacing w:before="60"/>
              <w:jc w:val="both"/>
              <w:rPr>
                <w:sz w:val="22"/>
                <w:szCs w:val="22"/>
              </w:rPr>
            </w:pPr>
            <w:r>
              <w:rPr>
                <w:sz w:val="22"/>
                <w:szCs w:val="22"/>
              </w:rPr>
              <w:t>□</w:t>
            </w:r>
          </w:p>
        </w:tc>
        <w:tc>
          <w:tcPr>
            <w:tcW w:w="8928" w:type="dxa"/>
            <w:gridSpan w:val="2"/>
            <w:tcBorders>
              <w:top w:val="single" w:sz="12" w:space="0" w:color="000000"/>
              <w:left w:val="single" w:sz="12" w:space="0" w:color="000000"/>
              <w:bottom w:val="single" w:sz="12" w:space="0" w:color="000000"/>
              <w:right w:val="single" w:sz="12" w:space="0" w:color="000000"/>
            </w:tcBorders>
          </w:tcPr>
          <w:p w14:paraId="000076FA" w14:textId="77777777" w:rsidR="00642F4E" w:rsidRDefault="000B5A35">
            <w:pPr>
              <w:tabs>
                <w:tab w:val="left" w:pos="900"/>
                <w:tab w:val="center" w:pos="4464"/>
                <w:tab w:val="left" w:pos="5328"/>
                <w:tab w:val="left" w:pos="6048"/>
                <w:tab w:val="left" w:pos="6768"/>
                <w:tab w:val="left" w:pos="7488"/>
                <w:tab w:val="left" w:pos="8208"/>
                <w:tab w:val="left" w:pos="8928"/>
              </w:tabs>
              <w:spacing w:before="60"/>
              <w:jc w:val="both"/>
              <w:rPr>
                <w:sz w:val="22"/>
                <w:szCs w:val="22"/>
              </w:rPr>
            </w:pPr>
            <w:r>
              <w:rPr>
                <w:b/>
                <w:sz w:val="22"/>
                <w:szCs w:val="22"/>
              </w:rPr>
              <w:t>Administrative Activity</w:t>
            </w:r>
            <w:r>
              <w:rPr>
                <w:sz w:val="22"/>
                <w:szCs w:val="22"/>
              </w:rPr>
              <w:t>.  Information and assistance in support of participant direction are furnished as an administrative activity.</w:t>
            </w:r>
          </w:p>
          <w:p w14:paraId="000076FB" w14:textId="77777777" w:rsidR="00642F4E" w:rsidRDefault="000B5A35">
            <w:pPr>
              <w:tabs>
                <w:tab w:val="left" w:pos="900"/>
                <w:tab w:val="center" w:pos="4464"/>
                <w:tab w:val="left" w:pos="5328"/>
                <w:tab w:val="left" w:pos="6048"/>
                <w:tab w:val="left" w:pos="6768"/>
                <w:tab w:val="left" w:pos="7488"/>
                <w:tab w:val="left" w:pos="8208"/>
                <w:tab w:val="left" w:pos="8928"/>
              </w:tabs>
              <w:spacing w:before="60"/>
              <w:jc w:val="both"/>
              <w:rPr>
                <w:sz w:val="22"/>
                <w:szCs w:val="22"/>
              </w:rPr>
            </w:pPr>
            <w:r>
              <w:rPr>
                <w:i/>
                <w:sz w:val="22"/>
                <w:szCs w:val="22"/>
              </w:rPr>
              <w:t>Specify (a) the types of entities that furnish these supports; (b) how the supports are procured and compensated; (c) describe in detail the supports that are furnished for each participant direction opportunity under the waiver; (d) the methods and frequency of assessing the performance of the entities that furnish these supports; and (e) the entity or entities responsible for assessing performance:</w:t>
            </w:r>
          </w:p>
        </w:tc>
      </w:tr>
      <w:tr w:rsidR="00642F4E" w14:paraId="12BEA865" w14:textId="77777777">
        <w:trPr>
          <w:trHeight w:val="504"/>
        </w:trPr>
        <w:tc>
          <w:tcPr>
            <w:tcW w:w="449" w:type="dxa"/>
            <w:vMerge/>
            <w:tcBorders>
              <w:top w:val="single" w:sz="12" w:space="0" w:color="000000"/>
              <w:left w:val="single" w:sz="12" w:space="0" w:color="000000"/>
              <w:bottom w:val="single" w:sz="12" w:space="0" w:color="000000"/>
              <w:right w:val="single" w:sz="12" w:space="0" w:color="000000"/>
            </w:tcBorders>
            <w:shd w:val="clear" w:color="auto" w:fill="E6E6E6"/>
          </w:tcPr>
          <w:p w14:paraId="000076FD" w14:textId="77777777" w:rsidR="00642F4E" w:rsidRDefault="00642F4E">
            <w:pPr>
              <w:widowControl w:val="0"/>
              <w:pBdr>
                <w:top w:val="nil"/>
                <w:left w:val="nil"/>
                <w:bottom w:val="nil"/>
                <w:right w:val="nil"/>
                <w:between w:val="nil"/>
              </w:pBdr>
              <w:spacing w:line="276" w:lineRule="auto"/>
              <w:rPr>
                <w:sz w:val="22"/>
                <w:szCs w:val="22"/>
              </w:rPr>
            </w:pPr>
          </w:p>
        </w:tc>
        <w:tc>
          <w:tcPr>
            <w:tcW w:w="8928"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00076FE" w14:textId="77777777" w:rsidR="00642F4E" w:rsidRDefault="00642F4E">
            <w:pPr>
              <w:tabs>
                <w:tab w:val="left" w:pos="900"/>
                <w:tab w:val="center" w:pos="4464"/>
                <w:tab w:val="left" w:pos="5328"/>
                <w:tab w:val="left" w:pos="6048"/>
                <w:tab w:val="left" w:pos="6768"/>
                <w:tab w:val="left" w:pos="7488"/>
                <w:tab w:val="left" w:pos="8208"/>
                <w:tab w:val="left" w:pos="8928"/>
              </w:tabs>
              <w:jc w:val="both"/>
              <w:rPr>
                <w:sz w:val="22"/>
                <w:szCs w:val="22"/>
              </w:rPr>
            </w:pPr>
          </w:p>
          <w:p w14:paraId="000076FF" w14:textId="77777777" w:rsidR="00642F4E" w:rsidRDefault="00642F4E">
            <w:pPr>
              <w:tabs>
                <w:tab w:val="left" w:pos="900"/>
                <w:tab w:val="center" w:pos="4464"/>
                <w:tab w:val="left" w:pos="5328"/>
                <w:tab w:val="left" w:pos="6048"/>
                <w:tab w:val="left" w:pos="6768"/>
                <w:tab w:val="left" w:pos="7488"/>
                <w:tab w:val="left" w:pos="8208"/>
                <w:tab w:val="left" w:pos="8928"/>
              </w:tabs>
              <w:spacing w:after="40"/>
              <w:jc w:val="both"/>
              <w:rPr>
                <w:b/>
                <w:sz w:val="22"/>
                <w:szCs w:val="22"/>
              </w:rPr>
            </w:pPr>
          </w:p>
        </w:tc>
      </w:tr>
    </w:tbl>
    <w:p w14:paraId="00007701" w14:textId="77777777" w:rsidR="00642F4E" w:rsidRDefault="000B5A35">
      <w:pPr>
        <w:tabs>
          <w:tab w:val="left" w:pos="900"/>
          <w:tab w:val="center" w:pos="4464"/>
          <w:tab w:val="left" w:pos="5328"/>
          <w:tab w:val="left" w:pos="6048"/>
          <w:tab w:val="left" w:pos="6768"/>
          <w:tab w:val="left" w:pos="7488"/>
          <w:tab w:val="left" w:pos="8208"/>
          <w:tab w:val="left" w:pos="8928"/>
        </w:tabs>
        <w:spacing w:before="60" w:after="60"/>
        <w:ind w:left="432" w:hanging="432"/>
        <w:jc w:val="both"/>
        <w:rPr>
          <w:sz w:val="22"/>
          <w:szCs w:val="22"/>
        </w:rPr>
      </w:pPr>
      <w:r>
        <w:rPr>
          <w:b/>
          <w:sz w:val="22"/>
          <w:szCs w:val="22"/>
        </w:rPr>
        <w:t>k.</w:t>
      </w:r>
      <w:r>
        <w:rPr>
          <w:b/>
          <w:sz w:val="22"/>
          <w:szCs w:val="22"/>
        </w:rPr>
        <w:tab/>
        <w:t xml:space="preserve">Independent Advocacy </w:t>
      </w:r>
      <w:r>
        <w:rPr>
          <w:i/>
          <w:sz w:val="22"/>
          <w:szCs w:val="22"/>
        </w:rPr>
        <w:t>(select one)</w:t>
      </w:r>
      <w:r>
        <w:rPr>
          <w:sz w:val="22"/>
          <w:szCs w:val="22"/>
        </w:rPr>
        <w:t xml:space="preserve">. </w:t>
      </w:r>
    </w:p>
    <w:tbl>
      <w:tblPr>
        <w:tblStyle w:val="afffffffffffff9"/>
        <w:tblW w:w="9432"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1071"/>
        <w:gridCol w:w="8361"/>
      </w:tblGrid>
      <w:tr w:rsidR="00642F4E" w14:paraId="374EE7FC" w14:textId="77777777">
        <w:tc>
          <w:tcPr>
            <w:tcW w:w="1071" w:type="dxa"/>
            <w:tcBorders>
              <w:top w:val="single" w:sz="12" w:space="0" w:color="000000"/>
              <w:left w:val="single" w:sz="12" w:space="0" w:color="000000"/>
              <w:right w:val="single" w:sz="12" w:space="0" w:color="000000"/>
            </w:tcBorders>
            <w:shd w:val="clear" w:color="auto" w:fill="E6E6E6"/>
          </w:tcPr>
          <w:p w14:paraId="00007702"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rPr>
                <w:sz w:val="22"/>
                <w:szCs w:val="22"/>
              </w:rPr>
            </w:pPr>
            <w:r>
              <w:rPr>
                <w:sz w:val="22"/>
                <w:szCs w:val="22"/>
              </w:rPr>
              <w:t>●</w:t>
            </w:r>
          </w:p>
        </w:tc>
        <w:tc>
          <w:tcPr>
            <w:tcW w:w="8361" w:type="dxa"/>
            <w:tcBorders>
              <w:top w:val="single" w:sz="12" w:space="0" w:color="000000"/>
              <w:left w:val="single" w:sz="12" w:space="0" w:color="000000"/>
              <w:bottom w:val="single" w:sz="12" w:space="0" w:color="000000"/>
              <w:right w:val="single" w:sz="12" w:space="0" w:color="000000"/>
            </w:tcBorders>
          </w:tcPr>
          <w:p w14:paraId="00007703"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both"/>
              <w:rPr>
                <w:b/>
                <w:sz w:val="22"/>
                <w:szCs w:val="22"/>
              </w:rPr>
            </w:pPr>
            <w:r>
              <w:rPr>
                <w:b/>
                <w:sz w:val="22"/>
                <w:szCs w:val="22"/>
              </w:rPr>
              <w:t>No. Arrangements have not been made for independent advocacy.</w:t>
            </w:r>
          </w:p>
        </w:tc>
      </w:tr>
      <w:tr w:rsidR="00642F4E" w14:paraId="69267859" w14:textId="77777777">
        <w:tc>
          <w:tcPr>
            <w:tcW w:w="1071" w:type="dxa"/>
            <w:vMerge w:val="restart"/>
            <w:tcBorders>
              <w:top w:val="single" w:sz="12" w:space="0" w:color="000000"/>
              <w:left w:val="single" w:sz="12" w:space="0" w:color="000000"/>
              <w:right w:val="single" w:sz="12" w:space="0" w:color="000000"/>
            </w:tcBorders>
            <w:shd w:val="clear" w:color="auto" w:fill="E6E6E6"/>
          </w:tcPr>
          <w:p w14:paraId="00007704"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rPr>
                <w:sz w:val="22"/>
                <w:szCs w:val="22"/>
              </w:rPr>
            </w:pPr>
            <w:r>
              <w:rPr>
                <w:sz w:val="22"/>
                <w:szCs w:val="22"/>
              </w:rPr>
              <w:t>⚪</w:t>
            </w:r>
          </w:p>
        </w:tc>
        <w:tc>
          <w:tcPr>
            <w:tcW w:w="8361" w:type="dxa"/>
            <w:tcBorders>
              <w:top w:val="single" w:sz="12" w:space="0" w:color="000000"/>
              <w:left w:val="single" w:sz="12" w:space="0" w:color="000000"/>
              <w:bottom w:val="single" w:sz="12" w:space="0" w:color="000000"/>
              <w:right w:val="single" w:sz="12" w:space="0" w:color="000000"/>
            </w:tcBorders>
          </w:tcPr>
          <w:p w14:paraId="00007705"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both"/>
              <w:rPr>
                <w:sz w:val="22"/>
                <w:szCs w:val="22"/>
              </w:rPr>
            </w:pPr>
            <w:r>
              <w:rPr>
                <w:b/>
                <w:sz w:val="22"/>
                <w:szCs w:val="22"/>
              </w:rPr>
              <w:t>Yes</w:t>
            </w:r>
            <w:r>
              <w:rPr>
                <w:sz w:val="22"/>
                <w:szCs w:val="22"/>
              </w:rPr>
              <w:t xml:space="preserve">. Independent advocacy is available to participants who direct their services. </w:t>
            </w:r>
          </w:p>
          <w:p w14:paraId="00007706"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both"/>
              <w:rPr>
                <w:sz w:val="22"/>
                <w:szCs w:val="22"/>
              </w:rPr>
            </w:pPr>
            <w:r>
              <w:rPr>
                <w:i/>
                <w:sz w:val="22"/>
                <w:szCs w:val="22"/>
              </w:rPr>
              <w:t>Describe the nature of this independent advocacy and how participants may access this advocacy</w:t>
            </w:r>
            <w:r>
              <w:rPr>
                <w:sz w:val="22"/>
                <w:szCs w:val="22"/>
              </w:rPr>
              <w:t>:</w:t>
            </w:r>
          </w:p>
        </w:tc>
      </w:tr>
      <w:tr w:rsidR="00642F4E" w14:paraId="03E3EB51" w14:textId="77777777">
        <w:tc>
          <w:tcPr>
            <w:tcW w:w="1071" w:type="dxa"/>
            <w:vMerge/>
            <w:tcBorders>
              <w:top w:val="single" w:sz="12" w:space="0" w:color="000000"/>
              <w:left w:val="single" w:sz="12" w:space="0" w:color="000000"/>
              <w:right w:val="single" w:sz="12" w:space="0" w:color="000000"/>
            </w:tcBorders>
            <w:shd w:val="clear" w:color="auto" w:fill="E6E6E6"/>
          </w:tcPr>
          <w:p w14:paraId="00007707" w14:textId="77777777" w:rsidR="00642F4E" w:rsidRDefault="00642F4E">
            <w:pPr>
              <w:widowControl w:val="0"/>
              <w:pBdr>
                <w:top w:val="nil"/>
                <w:left w:val="nil"/>
                <w:bottom w:val="nil"/>
                <w:right w:val="nil"/>
                <w:between w:val="nil"/>
              </w:pBdr>
              <w:spacing w:line="276" w:lineRule="auto"/>
              <w:rPr>
                <w:sz w:val="22"/>
                <w:szCs w:val="22"/>
              </w:rPr>
            </w:pPr>
          </w:p>
        </w:tc>
        <w:tc>
          <w:tcPr>
            <w:tcW w:w="8361" w:type="dxa"/>
            <w:tcBorders>
              <w:top w:val="single" w:sz="12" w:space="0" w:color="000000"/>
              <w:left w:val="single" w:sz="12" w:space="0" w:color="000000"/>
              <w:bottom w:val="single" w:sz="12" w:space="0" w:color="000000"/>
              <w:right w:val="single" w:sz="12" w:space="0" w:color="000000"/>
            </w:tcBorders>
            <w:shd w:val="clear" w:color="auto" w:fill="E6E6E6"/>
          </w:tcPr>
          <w:p w14:paraId="00007708" w14:textId="77777777" w:rsidR="00642F4E" w:rsidRDefault="00642F4E">
            <w:pPr>
              <w:tabs>
                <w:tab w:val="left" w:pos="900"/>
                <w:tab w:val="center" w:pos="4464"/>
                <w:tab w:val="left" w:pos="5328"/>
                <w:tab w:val="left" w:pos="6048"/>
                <w:tab w:val="left" w:pos="6768"/>
                <w:tab w:val="left" w:pos="7488"/>
                <w:tab w:val="left" w:pos="8208"/>
                <w:tab w:val="left" w:pos="8928"/>
              </w:tabs>
              <w:spacing w:before="60"/>
              <w:ind w:right="144"/>
              <w:jc w:val="both"/>
              <w:rPr>
                <w:b/>
                <w:sz w:val="22"/>
                <w:szCs w:val="22"/>
              </w:rPr>
            </w:pPr>
          </w:p>
          <w:p w14:paraId="00007709" w14:textId="77777777" w:rsidR="00642F4E" w:rsidRDefault="00642F4E">
            <w:pPr>
              <w:tabs>
                <w:tab w:val="left" w:pos="900"/>
                <w:tab w:val="center" w:pos="4464"/>
                <w:tab w:val="left" w:pos="5328"/>
                <w:tab w:val="left" w:pos="6048"/>
                <w:tab w:val="left" w:pos="6768"/>
                <w:tab w:val="left" w:pos="7488"/>
                <w:tab w:val="left" w:pos="8208"/>
                <w:tab w:val="left" w:pos="8928"/>
              </w:tabs>
              <w:spacing w:before="60"/>
              <w:ind w:right="144"/>
              <w:jc w:val="both"/>
              <w:rPr>
                <w:b/>
                <w:sz w:val="22"/>
                <w:szCs w:val="22"/>
              </w:rPr>
            </w:pPr>
          </w:p>
        </w:tc>
      </w:tr>
    </w:tbl>
    <w:p w14:paraId="0000770A" w14:textId="77777777" w:rsidR="00642F4E" w:rsidRDefault="000B5A35">
      <w:pPr>
        <w:tabs>
          <w:tab w:val="left" w:pos="900"/>
          <w:tab w:val="center" w:pos="4464"/>
          <w:tab w:val="left" w:pos="5328"/>
          <w:tab w:val="left" w:pos="6048"/>
          <w:tab w:val="left" w:pos="6768"/>
          <w:tab w:val="left" w:pos="7488"/>
          <w:tab w:val="left" w:pos="8208"/>
          <w:tab w:val="left" w:pos="8928"/>
        </w:tabs>
        <w:spacing w:before="60" w:after="60"/>
        <w:ind w:left="432" w:hanging="432"/>
        <w:jc w:val="both"/>
        <w:rPr>
          <w:sz w:val="22"/>
          <w:szCs w:val="22"/>
        </w:rPr>
      </w:pPr>
      <w:r>
        <w:rPr>
          <w:b/>
          <w:sz w:val="22"/>
          <w:szCs w:val="22"/>
        </w:rPr>
        <w:t>l.</w:t>
      </w:r>
      <w:r>
        <w:rPr>
          <w:b/>
          <w:sz w:val="22"/>
          <w:szCs w:val="22"/>
        </w:rPr>
        <w:tab/>
        <w:t xml:space="preserve">Voluntary Termination of Participant Direction.  </w:t>
      </w:r>
      <w:r>
        <w:rPr>
          <w:sz w:val="22"/>
          <w:szCs w:val="22"/>
        </w:rPr>
        <w:t xml:space="preserve">Describe how the state accommodates a participant who voluntarily terminates participant direction </w:t>
      </w:r>
      <w:proofErr w:type="gramStart"/>
      <w:r>
        <w:rPr>
          <w:sz w:val="22"/>
          <w:szCs w:val="22"/>
        </w:rPr>
        <w:t>in order to</w:t>
      </w:r>
      <w:proofErr w:type="gramEnd"/>
      <w:r>
        <w:rPr>
          <w:sz w:val="22"/>
          <w:szCs w:val="22"/>
        </w:rPr>
        <w:t xml:space="preserve"> receive services through an alternate service delivery method, including how the state assures continuity of services and participant health and welfare during the transition from participant direction:</w:t>
      </w:r>
    </w:p>
    <w:tbl>
      <w:tblPr>
        <w:tblStyle w:val="afffffffffffffa"/>
        <w:tblW w:w="9042" w:type="dxa"/>
        <w:tblInd w:w="5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042"/>
      </w:tblGrid>
      <w:tr w:rsidR="00642F4E" w14:paraId="59C73500" w14:textId="77777777">
        <w:tc>
          <w:tcPr>
            <w:tcW w:w="9042" w:type="dxa"/>
            <w:shd w:val="clear" w:color="auto" w:fill="E6E6E6"/>
          </w:tcPr>
          <w:p w14:paraId="0000770B"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DSPD will issue an Invitation for Service Offering (ISO) to all providers found qualified and available to render the services which the participant has elected to receive from an agency-based provider and will then </w:t>
            </w:r>
            <w:proofErr w:type="gramStart"/>
            <w:r>
              <w:rPr>
                <w:sz w:val="22"/>
                <w:szCs w:val="22"/>
              </w:rPr>
              <w:t>enter into</w:t>
            </w:r>
            <w:proofErr w:type="gramEnd"/>
            <w:r>
              <w:rPr>
                <w:sz w:val="22"/>
                <w:szCs w:val="22"/>
              </w:rPr>
              <w:t xml:space="preserve"> a contract for the provision of those services from the provider selected by the participant and their person-centered planning team. Health and welfare and continuity of services are assured during the transition process because the consumer continues to receive services under the self-directed services method until the transfer to the agency-based provider method is made.</w:t>
            </w:r>
          </w:p>
          <w:p w14:paraId="0000770C"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70D"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000770E" w14:textId="77777777" w:rsidR="00642F4E" w:rsidRDefault="000B5A35">
      <w:pPr>
        <w:tabs>
          <w:tab w:val="left" w:pos="900"/>
          <w:tab w:val="center" w:pos="4464"/>
          <w:tab w:val="left" w:pos="5328"/>
          <w:tab w:val="left" w:pos="6048"/>
          <w:tab w:val="left" w:pos="6768"/>
          <w:tab w:val="left" w:pos="7488"/>
          <w:tab w:val="left" w:pos="8208"/>
          <w:tab w:val="left" w:pos="8928"/>
        </w:tabs>
        <w:spacing w:before="60" w:after="60"/>
        <w:ind w:left="432" w:hanging="432"/>
        <w:jc w:val="both"/>
        <w:rPr>
          <w:sz w:val="22"/>
          <w:szCs w:val="22"/>
        </w:rPr>
      </w:pPr>
      <w:r>
        <w:rPr>
          <w:b/>
          <w:sz w:val="22"/>
          <w:szCs w:val="22"/>
        </w:rPr>
        <w:t>m.</w:t>
      </w:r>
      <w:r>
        <w:rPr>
          <w:sz w:val="22"/>
          <w:szCs w:val="22"/>
        </w:rPr>
        <w:tab/>
      </w:r>
      <w:r>
        <w:rPr>
          <w:b/>
          <w:sz w:val="22"/>
          <w:szCs w:val="22"/>
        </w:rPr>
        <w:t>Involuntary Termination of Participant Direction</w:t>
      </w:r>
      <w:r>
        <w:rPr>
          <w:sz w:val="22"/>
          <w:szCs w:val="22"/>
        </w:rPr>
        <w:t>.  Specify the circumstances when the state will involuntarily terminate the use of participant direction and require the participant to receive provider-managed services instead, including how continuity of services and participant health and welfare is assured during the transition.</w:t>
      </w:r>
    </w:p>
    <w:tbl>
      <w:tblPr>
        <w:tblStyle w:val="afffffffffffffb"/>
        <w:tblW w:w="9042"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9042"/>
      </w:tblGrid>
      <w:tr w:rsidR="00642F4E" w14:paraId="4A493224" w14:textId="77777777">
        <w:tc>
          <w:tcPr>
            <w:tcW w:w="9042" w:type="dxa"/>
            <w:tcBorders>
              <w:top w:val="single" w:sz="12" w:space="0" w:color="000000"/>
              <w:left w:val="single" w:sz="12" w:space="0" w:color="000000"/>
              <w:bottom w:val="single" w:sz="12" w:space="0" w:color="000000"/>
              <w:right w:val="single" w:sz="12" w:space="0" w:color="000000"/>
            </w:tcBorders>
            <w:shd w:val="clear" w:color="auto" w:fill="E6E6E6"/>
          </w:tcPr>
          <w:p w14:paraId="0000770F"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All participants in the Waiver program are considered, de facto, to be eligible for self-administration.  Only after a participant has repeatedly demonstrated an incapacity for self-administration or problems with fraud or malfeasance have been identified would involuntary termination of self-directed services occur.  Prior to that occurrence however, the State offers participants who are struggling with self-administering their services repeated assistance rendered by support coordinators and/or through Financial Management Services to assist the participant to acquire the skills necessary for self-administration. Only after the failure of all these efforts will the State involuntarily terminate self-directed services for a participant. </w:t>
            </w:r>
          </w:p>
          <w:p w14:paraId="00007710"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711"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DSPD will terminate self-directed services involuntarily only upon the discovery of the participant's incapacity to self-administer as determined by the participant's </w:t>
            </w:r>
            <w:proofErr w:type="gramStart"/>
            <w:r>
              <w:rPr>
                <w:sz w:val="22"/>
                <w:szCs w:val="22"/>
              </w:rPr>
              <w:t>person centered</w:t>
            </w:r>
            <w:proofErr w:type="gramEnd"/>
            <w:r>
              <w:rPr>
                <w:sz w:val="22"/>
                <w:szCs w:val="22"/>
              </w:rPr>
              <w:t xml:space="preserve"> planning team. The Division will then issue an Invitation for Service Offering (ISO) to all providers found qualified and available to render the services which the participant has been assessed as requiring </w:t>
            </w:r>
            <w:proofErr w:type="gramStart"/>
            <w:r>
              <w:rPr>
                <w:sz w:val="22"/>
                <w:szCs w:val="22"/>
              </w:rPr>
              <w:t>in order to</w:t>
            </w:r>
            <w:proofErr w:type="gramEnd"/>
            <w:r>
              <w:rPr>
                <w:sz w:val="22"/>
                <w:szCs w:val="22"/>
              </w:rPr>
              <w:t xml:space="preserve"> have them receive these services from an agency-based provider and will then enter into a contract for the provision of those services from the provider selected by the participant and their person-centered planning team.</w:t>
            </w:r>
          </w:p>
          <w:p w14:paraId="00007712"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713"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Health and welfare and continuity of services are assured during the transition process because the consumer continues to receive services under the self-directed services method until the transfer to the agency-based provider method is made.  </w:t>
            </w:r>
          </w:p>
          <w:p w14:paraId="00007714"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715"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In cases of fraud or misuse of funds, immediate termination of self-directed services is allowed.  In these cases, DSPD would be responsible for obtaining an emergency provider of waiver services until the ISO process is completed and the participant </w:t>
            </w:r>
            <w:proofErr w:type="gramStart"/>
            <w:r>
              <w:rPr>
                <w:sz w:val="22"/>
                <w:szCs w:val="22"/>
              </w:rPr>
              <w:t>has the opportunity to</w:t>
            </w:r>
            <w:proofErr w:type="gramEnd"/>
            <w:r>
              <w:rPr>
                <w:sz w:val="22"/>
                <w:szCs w:val="22"/>
              </w:rPr>
              <w:t xml:space="preserve"> choose their providers.  </w:t>
            </w:r>
          </w:p>
          <w:p w14:paraId="00007716"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717"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Prior to enrolling in self-directed services, the participant/representative is informed of their responsibilities and the rules that must be followed </w:t>
            </w:r>
            <w:proofErr w:type="gramStart"/>
            <w:r>
              <w:rPr>
                <w:sz w:val="22"/>
                <w:szCs w:val="22"/>
              </w:rPr>
              <w:t>in order to</w:t>
            </w:r>
            <w:proofErr w:type="gramEnd"/>
            <w:r>
              <w:rPr>
                <w:sz w:val="22"/>
                <w:szCs w:val="22"/>
              </w:rPr>
              <w:t xml:space="preserve"> participate. The participant is provided with a Self-Directed Services Support Book which outlines the rules for participating in self-directed services.  In addition, the participant/representative is required to sign a self-directed </w:t>
            </w:r>
            <w:r>
              <w:rPr>
                <w:sz w:val="22"/>
                <w:szCs w:val="22"/>
              </w:rPr>
              <w:lastRenderedPageBreak/>
              <w:t xml:space="preserve">services agreement which outlines the conditions which the participant must comply with </w:t>
            </w:r>
            <w:proofErr w:type="gramStart"/>
            <w:r>
              <w:rPr>
                <w:sz w:val="22"/>
                <w:szCs w:val="22"/>
              </w:rPr>
              <w:t>in order to</w:t>
            </w:r>
            <w:proofErr w:type="gramEnd"/>
            <w:r>
              <w:rPr>
                <w:sz w:val="22"/>
                <w:szCs w:val="22"/>
              </w:rPr>
              <w:t xml:space="preserve"> use the self-directed services method.</w:t>
            </w:r>
          </w:p>
          <w:p w14:paraId="00007718"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719"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144"/>
              <w:rPr>
                <w:sz w:val="22"/>
                <w:szCs w:val="22"/>
              </w:rPr>
            </w:pPr>
          </w:p>
        </w:tc>
      </w:tr>
    </w:tbl>
    <w:p w14:paraId="0000771A" w14:textId="77777777" w:rsidR="00642F4E" w:rsidRDefault="00642F4E">
      <w:pPr>
        <w:tabs>
          <w:tab w:val="left" w:pos="900"/>
          <w:tab w:val="center" w:pos="4464"/>
          <w:tab w:val="left" w:pos="5328"/>
          <w:tab w:val="left" w:pos="6048"/>
          <w:tab w:val="left" w:pos="6768"/>
          <w:tab w:val="left" w:pos="7488"/>
          <w:tab w:val="left" w:pos="8208"/>
          <w:tab w:val="left" w:pos="8928"/>
        </w:tabs>
        <w:spacing w:before="60" w:after="120"/>
        <w:ind w:left="432" w:hanging="432"/>
        <w:jc w:val="both"/>
        <w:rPr>
          <w:b/>
          <w:sz w:val="22"/>
          <w:szCs w:val="22"/>
        </w:rPr>
      </w:pPr>
    </w:p>
    <w:p w14:paraId="0000771B" w14:textId="77777777" w:rsidR="00642F4E" w:rsidRDefault="000B5A35">
      <w:pPr>
        <w:tabs>
          <w:tab w:val="left" w:pos="900"/>
          <w:tab w:val="center" w:pos="4464"/>
          <w:tab w:val="left" w:pos="5328"/>
          <w:tab w:val="left" w:pos="6048"/>
          <w:tab w:val="left" w:pos="6768"/>
          <w:tab w:val="left" w:pos="7488"/>
          <w:tab w:val="left" w:pos="8208"/>
          <w:tab w:val="left" w:pos="8928"/>
        </w:tabs>
        <w:spacing w:before="60" w:after="120"/>
        <w:ind w:left="432" w:hanging="432"/>
        <w:jc w:val="both"/>
        <w:rPr>
          <w:sz w:val="22"/>
          <w:szCs w:val="22"/>
        </w:rPr>
      </w:pPr>
      <w:r>
        <w:rPr>
          <w:b/>
          <w:sz w:val="22"/>
          <w:szCs w:val="22"/>
        </w:rPr>
        <w:t>n.</w:t>
      </w:r>
      <w:r>
        <w:rPr>
          <w:b/>
          <w:sz w:val="22"/>
          <w:szCs w:val="22"/>
        </w:rPr>
        <w:tab/>
        <w:t>Goals for Participant Direction</w:t>
      </w:r>
      <w:r>
        <w:rPr>
          <w:sz w:val="22"/>
          <w:szCs w:val="22"/>
        </w:rPr>
        <w:t>. In the following table, provide the state’s goals for each year that the waiver is in effect for the unduplicated number of waiver participants who are expected to elect each applicable participant direction opportunity.  Annually, the state will report to CMS the number of participants who elect to direct their waiver services.</w:t>
      </w:r>
    </w:p>
    <w:tbl>
      <w:tblPr>
        <w:tblStyle w:val="afffffffffffffc"/>
        <w:tblW w:w="917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0"/>
        <w:gridCol w:w="3208"/>
        <w:gridCol w:w="3212"/>
      </w:tblGrid>
      <w:tr w:rsidR="00642F4E" w14:paraId="7515738E" w14:textId="77777777">
        <w:tc>
          <w:tcPr>
            <w:tcW w:w="9170" w:type="dxa"/>
            <w:gridSpan w:val="3"/>
          </w:tcPr>
          <w:p w14:paraId="0000771C" w14:textId="77777777" w:rsidR="00642F4E" w:rsidRDefault="000B5A35">
            <w:pPr>
              <w:tabs>
                <w:tab w:val="left" w:pos="900"/>
                <w:tab w:val="center" w:pos="4464"/>
                <w:tab w:val="left" w:pos="5328"/>
                <w:tab w:val="left" w:pos="6048"/>
                <w:tab w:val="left" w:pos="6768"/>
                <w:tab w:val="left" w:pos="7488"/>
                <w:tab w:val="left" w:pos="8208"/>
                <w:tab w:val="left" w:pos="8928"/>
              </w:tabs>
              <w:spacing w:before="60" w:after="60"/>
              <w:jc w:val="center"/>
              <w:rPr>
                <w:sz w:val="22"/>
                <w:szCs w:val="22"/>
              </w:rPr>
            </w:pPr>
            <w:r>
              <w:rPr>
                <w:b/>
                <w:sz w:val="22"/>
                <w:szCs w:val="22"/>
              </w:rPr>
              <w:t>Table E-1-n</w:t>
            </w:r>
          </w:p>
        </w:tc>
      </w:tr>
      <w:tr w:rsidR="00642F4E" w14:paraId="52FEFEAE" w14:textId="77777777">
        <w:tc>
          <w:tcPr>
            <w:tcW w:w="2750" w:type="dxa"/>
          </w:tcPr>
          <w:p w14:paraId="0000771F" w14:textId="77777777" w:rsidR="00642F4E" w:rsidRDefault="00642F4E">
            <w:pPr>
              <w:tabs>
                <w:tab w:val="left" w:pos="900"/>
                <w:tab w:val="center" w:pos="4464"/>
                <w:tab w:val="left" w:pos="5328"/>
                <w:tab w:val="left" w:pos="6048"/>
                <w:tab w:val="left" w:pos="6768"/>
                <w:tab w:val="left" w:pos="7488"/>
                <w:tab w:val="left" w:pos="8208"/>
                <w:tab w:val="left" w:pos="8928"/>
              </w:tabs>
              <w:spacing w:before="60" w:after="120"/>
              <w:jc w:val="both"/>
              <w:rPr>
                <w:b/>
                <w:sz w:val="22"/>
                <w:szCs w:val="22"/>
              </w:rPr>
            </w:pPr>
          </w:p>
        </w:tc>
        <w:tc>
          <w:tcPr>
            <w:tcW w:w="3208" w:type="dxa"/>
            <w:vAlign w:val="bottom"/>
          </w:tcPr>
          <w:p w14:paraId="00007720" w14:textId="77777777" w:rsidR="00642F4E" w:rsidRDefault="000B5A35">
            <w:pPr>
              <w:tabs>
                <w:tab w:val="left" w:pos="900"/>
                <w:tab w:val="center" w:pos="4464"/>
                <w:tab w:val="left" w:pos="5328"/>
                <w:tab w:val="left" w:pos="6048"/>
                <w:tab w:val="left" w:pos="6768"/>
                <w:tab w:val="left" w:pos="7488"/>
                <w:tab w:val="left" w:pos="8208"/>
                <w:tab w:val="left" w:pos="8928"/>
              </w:tabs>
              <w:spacing w:before="60" w:after="60"/>
              <w:jc w:val="center"/>
              <w:rPr>
                <w:b/>
                <w:sz w:val="22"/>
                <w:szCs w:val="22"/>
              </w:rPr>
            </w:pPr>
            <w:r>
              <w:rPr>
                <w:b/>
                <w:sz w:val="22"/>
                <w:szCs w:val="22"/>
              </w:rPr>
              <w:t>Employer Authority Only</w:t>
            </w:r>
          </w:p>
        </w:tc>
        <w:tc>
          <w:tcPr>
            <w:tcW w:w="3212" w:type="dxa"/>
            <w:vAlign w:val="bottom"/>
          </w:tcPr>
          <w:p w14:paraId="00007721" w14:textId="77777777" w:rsidR="00642F4E" w:rsidRDefault="000B5A35">
            <w:pPr>
              <w:tabs>
                <w:tab w:val="left" w:pos="900"/>
                <w:tab w:val="center" w:pos="4464"/>
                <w:tab w:val="left" w:pos="5328"/>
                <w:tab w:val="left" w:pos="6048"/>
                <w:tab w:val="left" w:pos="6768"/>
                <w:tab w:val="left" w:pos="7488"/>
                <w:tab w:val="left" w:pos="8208"/>
                <w:tab w:val="left" w:pos="8928"/>
              </w:tabs>
              <w:spacing w:before="60" w:after="60"/>
              <w:jc w:val="center"/>
              <w:rPr>
                <w:b/>
                <w:sz w:val="22"/>
                <w:szCs w:val="22"/>
              </w:rPr>
            </w:pPr>
            <w:r>
              <w:rPr>
                <w:b/>
                <w:sz w:val="22"/>
                <w:szCs w:val="22"/>
              </w:rPr>
              <w:t>Budget Authority Only or Budget Authority in Combination with Employer Authority</w:t>
            </w:r>
          </w:p>
        </w:tc>
      </w:tr>
      <w:tr w:rsidR="00642F4E" w14:paraId="1B7D28DD" w14:textId="77777777">
        <w:tc>
          <w:tcPr>
            <w:tcW w:w="2750" w:type="dxa"/>
          </w:tcPr>
          <w:p w14:paraId="00007722" w14:textId="77777777" w:rsidR="00642F4E" w:rsidRDefault="000B5A35">
            <w:pPr>
              <w:tabs>
                <w:tab w:val="left" w:pos="900"/>
                <w:tab w:val="center" w:pos="4464"/>
                <w:tab w:val="left" w:pos="5328"/>
                <w:tab w:val="left" w:pos="6048"/>
                <w:tab w:val="left" w:pos="6768"/>
                <w:tab w:val="left" w:pos="7488"/>
                <w:tab w:val="left" w:pos="8208"/>
                <w:tab w:val="left" w:pos="8928"/>
              </w:tabs>
              <w:spacing w:before="60" w:after="60"/>
              <w:jc w:val="center"/>
              <w:rPr>
                <w:b/>
                <w:sz w:val="22"/>
                <w:szCs w:val="22"/>
              </w:rPr>
            </w:pPr>
            <w:r>
              <w:rPr>
                <w:b/>
                <w:sz w:val="22"/>
                <w:szCs w:val="22"/>
              </w:rPr>
              <w:t>Waiver Year</w:t>
            </w:r>
          </w:p>
        </w:tc>
        <w:tc>
          <w:tcPr>
            <w:tcW w:w="3208" w:type="dxa"/>
            <w:tcBorders>
              <w:bottom w:val="single" w:sz="4" w:space="0" w:color="000000"/>
            </w:tcBorders>
          </w:tcPr>
          <w:p w14:paraId="00007723" w14:textId="77777777" w:rsidR="00642F4E" w:rsidRDefault="000B5A35">
            <w:pPr>
              <w:tabs>
                <w:tab w:val="left" w:pos="900"/>
                <w:tab w:val="center" w:pos="4464"/>
                <w:tab w:val="left" w:pos="5328"/>
                <w:tab w:val="left" w:pos="6048"/>
                <w:tab w:val="left" w:pos="6768"/>
                <w:tab w:val="left" w:pos="7488"/>
                <w:tab w:val="left" w:pos="8208"/>
                <w:tab w:val="left" w:pos="8928"/>
              </w:tabs>
              <w:spacing w:before="60" w:after="60"/>
              <w:jc w:val="center"/>
              <w:rPr>
                <w:b/>
                <w:sz w:val="22"/>
                <w:szCs w:val="22"/>
              </w:rPr>
            </w:pPr>
            <w:r>
              <w:rPr>
                <w:b/>
                <w:sz w:val="22"/>
                <w:szCs w:val="22"/>
              </w:rPr>
              <w:t>Number of Participants</w:t>
            </w:r>
          </w:p>
        </w:tc>
        <w:tc>
          <w:tcPr>
            <w:tcW w:w="3212" w:type="dxa"/>
            <w:tcBorders>
              <w:bottom w:val="single" w:sz="4" w:space="0" w:color="000000"/>
            </w:tcBorders>
          </w:tcPr>
          <w:p w14:paraId="00007724" w14:textId="77777777" w:rsidR="00642F4E" w:rsidRDefault="000B5A35">
            <w:pPr>
              <w:tabs>
                <w:tab w:val="left" w:pos="900"/>
                <w:tab w:val="center" w:pos="4464"/>
                <w:tab w:val="left" w:pos="5328"/>
                <w:tab w:val="left" w:pos="6048"/>
                <w:tab w:val="left" w:pos="6768"/>
                <w:tab w:val="left" w:pos="7488"/>
                <w:tab w:val="left" w:pos="8208"/>
                <w:tab w:val="left" w:pos="8928"/>
              </w:tabs>
              <w:spacing w:before="60" w:after="60"/>
              <w:jc w:val="center"/>
              <w:rPr>
                <w:b/>
                <w:sz w:val="22"/>
                <w:szCs w:val="22"/>
              </w:rPr>
            </w:pPr>
            <w:r>
              <w:rPr>
                <w:b/>
                <w:sz w:val="22"/>
                <w:szCs w:val="22"/>
              </w:rPr>
              <w:t>Number of Participants</w:t>
            </w:r>
          </w:p>
        </w:tc>
      </w:tr>
      <w:tr w:rsidR="00642F4E" w14:paraId="2B955CFC" w14:textId="77777777">
        <w:tc>
          <w:tcPr>
            <w:tcW w:w="2750" w:type="dxa"/>
          </w:tcPr>
          <w:p w14:paraId="00007725" w14:textId="77777777" w:rsidR="00642F4E" w:rsidRDefault="000B5A35">
            <w:pPr>
              <w:tabs>
                <w:tab w:val="left" w:pos="900"/>
                <w:tab w:val="center" w:pos="4464"/>
                <w:tab w:val="left" w:pos="5328"/>
                <w:tab w:val="left" w:pos="6048"/>
                <w:tab w:val="left" w:pos="6768"/>
                <w:tab w:val="left" w:pos="7488"/>
                <w:tab w:val="left" w:pos="8208"/>
                <w:tab w:val="left" w:pos="8928"/>
              </w:tabs>
              <w:spacing w:before="60" w:after="60"/>
              <w:jc w:val="both"/>
              <w:rPr>
                <w:b/>
                <w:sz w:val="22"/>
                <w:szCs w:val="22"/>
              </w:rPr>
            </w:pPr>
            <w:r>
              <w:rPr>
                <w:b/>
                <w:sz w:val="22"/>
                <w:szCs w:val="22"/>
              </w:rPr>
              <w:t>Year 1</w:t>
            </w:r>
          </w:p>
        </w:tc>
        <w:tc>
          <w:tcPr>
            <w:tcW w:w="3208" w:type="dxa"/>
            <w:shd w:val="clear" w:color="auto" w:fill="E6E6E6"/>
          </w:tcPr>
          <w:p w14:paraId="00007726" w14:textId="77777777" w:rsidR="00642F4E" w:rsidRDefault="000B5A35">
            <w:pPr>
              <w:tabs>
                <w:tab w:val="left" w:pos="900"/>
                <w:tab w:val="center" w:pos="4464"/>
                <w:tab w:val="left" w:pos="5328"/>
                <w:tab w:val="left" w:pos="6048"/>
                <w:tab w:val="left" w:pos="6768"/>
                <w:tab w:val="left" w:pos="7488"/>
                <w:tab w:val="left" w:pos="8208"/>
                <w:tab w:val="left" w:pos="8928"/>
              </w:tabs>
              <w:spacing w:before="60" w:after="120"/>
              <w:jc w:val="both"/>
              <w:rPr>
                <w:sz w:val="22"/>
                <w:szCs w:val="22"/>
              </w:rPr>
            </w:pPr>
            <w:r>
              <w:rPr>
                <w:sz w:val="22"/>
                <w:szCs w:val="22"/>
              </w:rPr>
              <w:t>10</w:t>
            </w:r>
          </w:p>
        </w:tc>
        <w:tc>
          <w:tcPr>
            <w:tcW w:w="3212" w:type="dxa"/>
            <w:shd w:val="clear" w:color="auto" w:fill="E6E6E6"/>
          </w:tcPr>
          <w:p w14:paraId="00007727" w14:textId="77777777" w:rsidR="00642F4E" w:rsidRDefault="00642F4E">
            <w:pPr>
              <w:tabs>
                <w:tab w:val="left" w:pos="900"/>
                <w:tab w:val="center" w:pos="4464"/>
                <w:tab w:val="left" w:pos="5328"/>
                <w:tab w:val="left" w:pos="6048"/>
                <w:tab w:val="left" w:pos="6768"/>
                <w:tab w:val="left" w:pos="7488"/>
                <w:tab w:val="left" w:pos="8208"/>
                <w:tab w:val="left" w:pos="8928"/>
              </w:tabs>
              <w:spacing w:before="60" w:after="120"/>
              <w:jc w:val="both"/>
              <w:rPr>
                <w:sz w:val="22"/>
                <w:szCs w:val="22"/>
              </w:rPr>
            </w:pPr>
          </w:p>
        </w:tc>
      </w:tr>
      <w:tr w:rsidR="00642F4E" w14:paraId="1C1CF9F4" w14:textId="77777777">
        <w:tc>
          <w:tcPr>
            <w:tcW w:w="2750" w:type="dxa"/>
          </w:tcPr>
          <w:p w14:paraId="00007728" w14:textId="77777777" w:rsidR="00642F4E" w:rsidRDefault="000B5A35">
            <w:pPr>
              <w:tabs>
                <w:tab w:val="left" w:pos="900"/>
                <w:tab w:val="center" w:pos="4464"/>
                <w:tab w:val="left" w:pos="5328"/>
                <w:tab w:val="left" w:pos="6048"/>
                <w:tab w:val="left" w:pos="6768"/>
                <w:tab w:val="left" w:pos="7488"/>
                <w:tab w:val="left" w:pos="8208"/>
                <w:tab w:val="left" w:pos="8928"/>
              </w:tabs>
              <w:spacing w:before="60" w:after="60"/>
              <w:jc w:val="both"/>
              <w:rPr>
                <w:b/>
                <w:sz w:val="22"/>
                <w:szCs w:val="22"/>
              </w:rPr>
            </w:pPr>
            <w:r>
              <w:rPr>
                <w:b/>
                <w:sz w:val="22"/>
                <w:szCs w:val="22"/>
              </w:rPr>
              <w:t>Year 2</w:t>
            </w:r>
          </w:p>
        </w:tc>
        <w:tc>
          <w:tcPr>
            <w:tcW w:w="3208" w:type="dxa"/>
            <w:shd w:val="clear" w:color="auto" w:fill="E6E6E6"/>
          </w:tcPr>
          <w:p w14:paraId="00007729" w14:textId="77777777" w:rsidR="00642F4E" w:rsidRDefault="000B5A35">
            <w:pPr>
              <w:tabs>
                <w:tab w:val="left" w:pos="900"/>
                <w:tab w:val="center" w:pos="4464"/>
                <w:tab w:val="left" w:pos="5328"/>
                <w:tab w:val="left" w:pos="6048"/>
                <w:tab w:val="left" w:pos="6768"/>
                <w:tab w:val="left" w:pos="7488"/>
                <w:tab w:val="left" w:pos="8208"/>
                <w:tab w:val="left" w:pos="8928"/>
              </w:tabs>
              <w:spacing w:before="60" w:after="120"/>
              <w:jc w:val="both"/>
              <w:rPr>
                <w:sz w:val="22"/>
                <w:szCs w:val="22"/>
              </w:rPr>
            </w:pPr>
            <w:r>
              <w:rPr>
                <w:sz w:val="22"/>
                <w:szCs w:val="22"/>
              </w:rPr>
              <w:t>11</w:t>
            </w:r>
          </w:p>
        </w:tc>
        <w:tc>
          <w:tcPr>
            <w:tcW w:w="3212" w:type="dxa"/>
            <w:shd w:val="clear" w:color="auto" w:fill="E6E6E6"/>
          </w:tcPr>
          <w:p w14:paraId="0000772A" w14:textId="77777777" w:rsidR="00642F4E" w:rsidRDefault="00642F4E">
            <w:pPr>
              <w:tabs>
                <w:tab w:val="left" w:pos="900"/>
                <w:tab w:val="center" w:pos="4464"/>
                <w:tab w:val="left" w:pos="5328"/>
                <w:tab w:val="left" w:pos="6048"/>
                <w:tab w:val="left" w:pos="6768"/>
                <w:tab w:val="left" w:pos="7488"/>
                <w:tab w:val="left" w:pos="8208"/>
                <w:tab w:val="left" w:pos="8928"/>
              </w:tabs>
              <w:spacing w:before="60" w:after="120"/>
              <w:jc w:val="both"/>
              <w:rPr>
                <w:sz w:val="22"/>
                <w:szCs w:val="22"/>
              </w:rPr>
            </w:pPr>
          </w:p>
        </w:tc>
      </w:tr>
      <w:tr w:rsidR="00642F4E" w14:paraId="1EADC748" w14:textId="77777777">
        <w:tc>
          <w:tcPr>
            <w:tcW w:w="2750" w:type="dxa"/>
          </w:tcPr>
          <w:p w14:paraId="0000772B" w14:textId="77777777" w:rsidR="00642F4E" w:rsidRDefault="000B5A35">
            <w:pPr>
              <w:tabs>
                <w:tab w:val="left" w:pos="900"/>
                <w:tab w:val="center" w:pos="4464"/>
                <w:tab w:val="left" w:pos="5328"/>
                <w:tab w:val="left" w:pos="6048"/>
                <w:tab w:val="left" w:pos="6768"/>
                <w:tab w:val="left" w:pos="7488"/>
                <w:tab w:val="left" w:pos="8208"/>
                <w:tab w:val="left" w:pos="8928"/>
              </w:tabs>
              <w:spacing w:before="60" w:after="60"/>
              <w:jc w:val="both"/>
              <w:rPr>
                <w:b/>
                <w:sz w:val="22"/>
                <w:szCs w:val="22"/>
              </w:rPr>
            </w:pPr>
            <w:r>
              <w:rPr>
                <w:b/>
                <w:sz w:val="22"/>
                <w:szCs w:val="22"/>
              </w:rPr>
              <w:t>Year 3</w:t>
            </w:r>
          </w:p>
        </w:tc>
        <w:tc>
          <w:tcPr>
            <w:tcW w:w="3208" w:type="dxa"/>
            <w:shd w:val="clear" w:color="auto" w:fill="E6E6E6"/>
          </w:tcPr>
          <w:p w14:paraId="0000772C" w14:textId="77777777" w:rsidR="00642F4E" w:rsidRDefault="000B5A35">
            <w:pPr>
              <w:tabs>
                <w:tab w:val="left" w:pos="900"/>
                <w:tab w:val="center" w:pos="4464"/>
                <w:tab w:val="left" w:pos="5328"/>
                <w:tab w:val="left" w:pos="6048"/>
                <w:tab w:val="left" w:pos="6768"/>
                <w:tab w:val="left" w:pos="7488"/>
                <w:tab w:val="left" w:pos="8208"/>
                <w:tab w:val="left" w:pos="8928"/>
              </w:tabs>
              <w:spacing w:before="60" w:after="120"/>
              <w:jc w:val="both"/>
              <w:rPr>
                <w:sz w:val="22"/>
                <w:szCs w:val="22"/>
              </w:rPr>
            </w:pPr>
            <w:r>
              <w:rPr>
                <w:sz w:val="22"/>
                <w:szCs w:val="22"/>
              </w:rPr>
              <w:t>12</w:t>
            </w:r>
          </w:p>
        </w:tc>
        <w:tc>
          <w:tcPr>
            <w:tcW w:w="3212" w:type="dxa"/>
            <w:shd w:val="clear" w:color="auto" w:fill="E6E6E6"/>
          </w:tcPr>
          <w:p w14:paraId="0000772D" w14:textId="77777777" w:rsidR="00642F4E" w:rsidRDefault="00642F4E">
            <w:pPr>
              <w:tabs>
                <w:tab w:val="left" w:pos="900"/>
                <w:tab w:val="center" w:pos="4464"/>
                <w:tab w:val="left" w:pos="5328"/>
                <w:tab w:val="left" w:pos="6048"/>
                <w:tab w:val="left" w:pos="6768"/>
                <w:tab w:val="left" w:pos="7488"/>
                <w:tab w:val="left" w:pos="8208"/>
                <w:tab w:val="left" w:pos="8928"/>
              </w:tabs>
              <w:spacing w:before="60" w:after="120"/>
              <w:jc w:val="both"/>
              <w:rPr>
                <w:sz w:val="22"/>
                <w:szCs w:val="22"/>
              </w:rPr>
            </w:pPr>
          </w:p>
        </w:tc>
      </w:tr>
      <w:tr w:rsidR="00642F4E" w14:paraId="0BC2CD22" w14:textId="77777777">
        <w:tc>
          <w:tcPr>
            <w:tcW w:w="2750" w:type="dxa"/>
          </w:tcPr>
          <w:p w14:paraId="0000772E" w14:textId="77777777" w:rsidR="00642F4E" w:rsidRDefault="000B5A35">
            <w:pPr>
              <w:tabs>
                <w:tab w:val="left" w:pos="900"/>
                <w:tab w:val="center" w:pos="4464"/>
                <w:tab w:val="left" w:pos="5328"/>
                <w:tab w:val="left" w:pos="6048"/>
                <w:tab w:val="left" w:pos="6768"/>
                <w:tab w:val="left" w:pos="7488"/>
                <w:tab w:val="left" w:pos="8208"/>
                <w:tab w:val="left" w:pos="8928"/>
              </w:tabs>
              <w:spacing w:before="60" w:after="60"/>
              <w:jc w:val="both"/>
              <w:rPr>
                <w:b/>
                <w:sz w:val="22"/>
                <w:szCs w:val="22"/>
              </w:rPr>
            </w:pPr>
            <w:r>
              <w:rPr>
                <w:b/>
                <w:sz w:val="22"/>
                <w:szCs w:val="22"/>
              </w:rPr>
              <w:t>Year 4 (</w:t>
            </w:r>
            <w:r>
              <w:rPr>
                <w:sz w:val="22"/>
                <w:szCs w:val="22"/>
              </w:rPr>
              <w:t>only appears if applicable based on Item 1-C</w:t>
            </w:r>
            <w:r>
              <w:rPr>
                <w:b/>
                <w:sz w:val="22"/>
                <w:szCs w:val="22"/>
              </w:rPr>
              <w:t>)</w:t>
            </w:r>
          </w:p>
        </w:tc>
        <w:tc>
          <w:tcPr>
            <w:tcW w:w="3208" w:type="dxa"/>
            <w:shd w:val="clear" w:color="auto" w:fill="E6E6E6"/>
          </w:tcPr>
          <w:p w14:paraId="0000772F" w14:textId="77777777" w:rsidR="00642F4E" w:rsidRDefault="000B5A35">
            <w:pPr>
              <w:tabs>
                <w:tab w:val="left" w:pos="900"/>
                <w:tab w:val="center" w:pos="4464"/>
                <w:tab w:val="left" w:pos="5328"/>
                <w:tab w:val="left" w:pos="6048"/>
                <w:tab w:val="left" w:pos="6768"/>
                <w:tab w:val="left" w:pos="7488"/>
                <w:tab w:val="left" w:pos="8208"/>
                <w:tab w:val="left" w:pos="8928"/>
              </w:tabs>
              <w:spacing w:before="60" w:after="120"/>
              <w:jc w:val="both"/>
              <w:rPr>
                <w:sz w:val="22"/>
                <w:szCs w:val="22"/>
              </w:rPr>
            </w:pPr>
            <w:r>
              <w:rPr>
                <w:sz w:val="22"/>
                <w:szCs w:val="22"/>
              </w:rPr>
              <w:t>13</w:t>
            </w:r>
          </w:p>
        </w:tc>
        <w:tc>
          <w:tcPr>
            <w:tcW w:w="3212" w:type="dxa"/>
            <w:shd w:val="clear" w:color="auto" w:fill="E6E6E6"/>
          </w:tcPr>
          <w:p w14:paraId="00007730" w14:textId="77777777" w:rsidR="00642F4E" w:rsidRDefault="00642F4E">
            <w:pPr>
              <w:tabs>
                <w:tab w:val="left" w:pos="900"/>
                <w:tab w:val="center" w:pos="4464"/>
                <w:tab w:val="left" w:pos="5328"/>
                <w:tab w:val="left" w:pos="6048"/>
                <w:tab w:val="left" w:pos="6768"/>
                <w:tab w:val="left" w:pos="7488"/>
                <w:tab w:val="left" w:pos="8208"/>
                <w:tab w:val="left" w:pos="8928"/>
              </w:tabs>
              <w:spacing w:before="60" w:after="120"/>
              <w:jc w:val="both"/>
              <w:rPr>
                <w:sz w:val="22"/>
                <w:szCs w:val="22"/>
              </w:rPr>
            </w:pPr>
          </w:p>
        </w:tc>
      </w:tr>
      <w:tr w:rsidR="00642F4E" w14:paraId="4B4438C3" w14:textId="77777777">
        <w:tc>
          <w:tcPr>
            <w:tcW w:w="2750" w:type="dxa"/>
          </w:tcPr>
          <w:p w14:paraId="00007731" w14:textId="77777777" w:rsidR="00642F4E" w:rsidRDefault="000B5A35">
            <w:pPr>
              <w:tabs>
                <w:tab w:val="left" w:pos="900"/>
                <w:tab w:val="center" w:pos="4464"/>
                <w:tab w:val="left" w:pos="5328"/>
                <w:tab w:val="left" w:pos="6048"/>
                <w:tab w:val="left" w:pos="6768"/>
                <w:tab w:val="left" w:pos="7488"/>
                <w:tab w:val="left" w:pos="8208"/>
                <w:tab w:val="left" w:pos="8928"/>
              </w:tabs>
              <w:spacing w:before="60" w:after="60"/>
              <w:jc w:val="both"/>
              <w:rPr>
                <w:b/>
                <w:sz w:val="22"/>
                <w:szCs w:val="22"/>
              </w:rPr>
            </w:pPr>
            <w:r>
              <w:rPr>
                <w:b/>
                <w:sz w:val="22"/>
                <w:szCs w:val="22"/>
              </w:rPr>
              <w:t>Year 5 (</w:t>
            </w:r>
            <w:r>
              <w:rPr>
                <w:sz w:val="22"/>
                <w:szCs w:val="22"/>
              </w:rPr>
              <w:t>only appears if applicable based on Item 1-C</w:t>
            </w:r>
            <w:r>
              <w:rPr>
                <w:b/>
                <w:sz w:val="22"/>
                <w:szCs w:val="22"/>
              </w:rPr>
              <w:t>)</w:t>
            </w:r>
          </w:p>
        </w:tc>
        <w:tc>
          <w:tcPr>
            <w:tcW w:w="3208" w:type="dxa"/>
            <w:shd w:val="clear" w:color="auto" w:fill="E6E6E6"/>
          </w:tcPr>
          <w:p w14:paraId="00007732" w14:textId="77777777" w:rsidR="00642F4E" w:rsidRDefault="000B5A35">
            <w:pPr>
              <w:tabs>
                <w:tab w:val="left" w:pos="900"/>
                <w:tab w:val="center" w:pos="4464"/>
                <w:tab w:val="left" w:pos="5328"/>
                <w:tab w:val="left" w:pos="6048"/>
                <w:tab w:val="left" w:pos="6768"/>
                <w:tab w:val="left" w:pos="7488"/>
                <w:tab w:val="left" w:pos="8208"/>
                <w:tab w:val="left" w:pos="8928"/>
              </w:tabs>
              <w:spacing w:before="60" w:after="120"/>
              <w:jc w:val="both"/>
              <w:rPr>
                <w:sz w:val="22"/>
                <w:szCs w:val="22"/>
              </w:rPr>
            </w:pPr>
            <w:r>
              <w:rPr>
                <w:sz w:val="22"/>
                <w:szCs w:val="22"/>
              </w:rPr>
              <w:t>14</w:t>
            </w:r>
          </w:p>
        </w:tc>
        <w:tc>
          <w:tcPr>
            <w:tcW w:w="3212" w:type="dxa"/>
            <w:shd w:val="clear" w:color="auto" w:fill="E6E6E6"/>
          </w:tcPr>
          <w:p w14:paraId="00007733" w14:textId="77777777" w:rsidR="00642F4E" w:rsidRDefault="00642F4E">
            <w:pPr>
              <w:tabs>
                <w:tab w:val="left" w:pos="900"/>
                <w:tab w:val="center" w:pos="4464"/>
                <w:tab w:val="left" w:pos="5328"/>
                <w:tab w:val="left" w:pos="6048"/>
                <w:tab w:val="left" w:pos="6768"/>
                <w:tab w:val="left" w:pos="7488"/>
                <w:tab w:val="left" w:pos="8208"/>
                <w:tab w:val="left" w:pos="8928"/>
              </w:tabs>
              <w:spacing w:before="60" w:after="120"/>
              <w:jc w:val="both"/>
              <w:rPr>
                <w:sz w:val="22"/>
                <w:szCs w:val="22"/>
              </w:rPr>
            </w:pPr>
          </w:p>
        </w:tc>
      </w:tr>
    </w:tbl>
    <w:p w14:paraId="00007734" w14:textId="77777777" w:rsidR="00642F4E" w:rsidRDefault="00642F4E">
      <w:pPr>
        <w:tabs>
          <w:tab w:val="left" w:pos="900"/>
          <w:tab w:val="center" w:pos="4464"/>
          <w:tab w:val="left" w:pos="5328"/>
          <w:tab w:val="left" w:pos="6048"/>
          <w:tab w:val="left" w:pos="6768"/>
          <w:tab w:val="left" w:pos="7488"/>
          <w:tab w:val="left" w:pos="8208"/>
          <w:tab w:val="left" w:pos="8928"/>
        </w:tabs>
        <w:rPr>
          <w:sz w:val="22"/>
          <w:szCs w:val="22"/>
        </w:rPr>
        <w:sectPr w:rsidR="00642F4E">
          <w:headerReference w:type="even" r:id="rId92"/>
          <w:headerReference w:type="default" r:id="rId93"/>
          <w:footerReference w:type="default" r:id="rId94"/>
          <w:headerReference w:type="first" r:id="rId95"/>
          <w:pgSz w:w="12240" w:h="15840"/>
          <w:pgMar w:top="1296" w:right="1296" w:bottom="1296" w:left="1296" w:header="720" w:footer="252" w:gutter="0"/>
          <w:pgNumType w:start="1"/>
          <w:cols w:space="720"/>
        </w:sectPr>
      </w:pPr>
    </w:p>
    <w:p w14:paraId="00007735" w14:textId="77777777" w:rsidR="00642F4E" w:rsidRDefault="00642F4E">
      <w:pPr>
        <w:tabs>
          <w:tab w:val="left" w:pos="900"/>
          <w:tab w:val="center" w:pos="4464"/>
          <w:tab w:val="left" w:pos="5328"/>
          <w:tab w:val="left" w:pos="6048"/>
          <w:tab w:val="left" w:pos="6768"/>
          <w:tab w:val="left" w:pos="7488"/>
          <w:tab w:val="left" w:pos="8208"/>
          <w:tab w:val="left" w:pos="8928"/>
        </w:tabs>
        <w:rPr>
          <w:rFonts w:ascii="Arial" w:eastAsia="Arial" w:hAnsi="Arial" w:cs="Arial"/>
          <w:sz w:val="8"/>
          <w:szCs w:val="8"/>
        </w:rPr>
      </w:pPr>
    </w:p>
    <w:p w14:paraId="00007736" w14:textId="77777777" w:rsidR="00642F4E" w:rsidRDefault="000B5A35">
      <w:pPr>
        <w:pBdr>
          <w:top w:val="single" w:sz="12" w:space="3" w:color="000000"/>
          <w:left w:val="single" w:sz="12" w:space="4" w:color="000000"/>
          <w:bottom w:val="single" w:sz="12" w:space="3" w:color="000000"/>
          <w:right w:val="single" w:sz="12" w:space="4" w:color="000000"/>
        </w:pBdr>
        <w:shd w:val="clear" w:color="auto" w:fill="000080"/>
        <w:tabs>
          <w:tab w:val="left" w:pos="900"/>
          <w:tab w:val="center" w:pos="4464"/>
          <w:tab w:val="left" w:pos="5328"/>
          <w:tab w:val="left" w:pos="6048"/>
          <w:tab w:val="left" w:pos="6768"/>
          <w:tab w:val="left" w:pos="7488"/>
          <w:tab w:val="left" w:pos="8208"/>
          <w:tab w:val="left" w:pos="8928"/>
        </w:tabs>
        <w:spacing w:after="60"/>
        <w:ind w:left="720" w:hanging="720"/>
        <w:jc w:val="center"/>
        <w:rPr>
          <w:rFonts w:ascii="Arial Narrow" w:eastAsia="Arial Narrow" w:hAnsi="Arial Narrow" w:cs="Arial Narrow"/>
          <w:b/>
          <w:color w:val="FFFFFF"/>
          <w:sz w:val="32"/>
          <w:szCs w:val="32"/>
        </w:rPr>
      </w:pPr>
      <w:r>
        <w:rPr>
          <w:rFonts w:ascii="Arial Narrow" w:eastAsia="Arial Narrow" w:hAnsi="Arial Narrow" w:cs="Arial Narrow"/>
          <w:b/>
          <w:color w:val="FFFFFF"/>
          <w:sz w:val="32"/>
          <w:szCs w:val="32"/>
        </w:rPr>
        <w:t>Appendix E-2: Opportunities for Participant-Direction</w:t>
      </w:r>
    </w:p>
    <w:p w14:paraId="00007737" w14:textId="77777777" w:rsidR="00642F4E" w:rsidRDefault="000B5A35">
      <w:pPr>
        <w:tabs>
          <w:tab w:val="left" w:pos="900"/>
          <w:tab w:val="center" w:pos="4464"/>
          <w:tab w:val="left" w:pos="5328"/>
          <w:tab w:val="left" w:pos="6048"/>
          <w:tab w:val="left" w:pos="6768"/>
          <w:tab w:val="left" w:pos="7488"/>
          <w:tab w:val="left" w:pos="8208"/>
          <w:tab w:val="left" w:pos="8928"/>
        </w:tabs>
        <w:spacing w:before="60" w:after="60"/>
        <w:ind w:left="432" w:hanging="432"/>
        <w:jc w:val="both"/>
        <w:rPr>
          <w:sz w:val="22"/>
          <w:szCs w:val="22"/>
        </w:rPr>
      </w:pPr>
      <w:r>
        <w:rPr>
          <w:b/>
          <w:sz w:val="22"/>
          <w:szCs w:val="22"/>
        </w:rPr>
        <w:t>a.</w:t>
      </w:r>
      <w:r>
        <w:rPr>
          <w:b/>
          <w:sz w:val="22"/>
          <w:szCs w:val="22"/>
        </w:rPr>
        <w:tab/>
        <w:t xml:space="preserve">Participant – Employer Authority </w:t>
      </w:r>
      <w:r>
        <w:rPr>
          <w:i/>
          <w:sz w:val="22"/>
          <w:szCs w:val="22"/>
        </w:rPr>
        <w:t>Complete when the waiver offers the employer authority opportunity as indicated in Item E-1-b:</w:t>
      </w:r>
    </w:p>
    <w:p w14:paraId="00007738" w14:textId="77777777" w:rsidR="00642F4E" w:rsidRDefault="000B5A35">
      <w:pPr>
        <w:tabs>
          <w:tab w:val="left" w:pos="900"/>
          <w:tab w:val="center" w:pos="4464"/>
          <w:tab w:val="left" w:pos="5328"/>
          <w:tab w:val="left" w:pos="6048"/>
          <w:tab w:val="left" w:pos="6768"/>
          <w:tab w:val="left" w:pos="7488"/>
          <w:tab w:val="left" w:pos="8208"/>
          <w:tab w:val="left" w:pos="8928"/>
        </w:tabs>
        <w:spacing w:before="60" w:after="60"/>
        <w:ind w:left="864" w:hanging="432"/>
        <w:rPr>
          <w:sz w:val="22"/>
          <w:szCs w:val="22"/>
        </w:rPr>
      </w:pPr>
      <w:proofErr w:type="spellStart"/>
      <w:r>
        <w:rPr>
          <w:b/>
          <w:sz w:val="22"/>
          <w:szCs w:val="22"/>
        </w:rPr>
        <w:t>i</w:t>
      </w:r>
      <w:proofErr w:type="spellEnd"/>
      <w:r>
        <w:rPr>
          <w:b/>
          <w:sz w:val="22"/>
          <w:szCs w:val="22"/>
        </w:rPr>
        <w:t>.</w:t>
      </w:r>
      <w:r>
        <w:rPr>
          <w:sz w:val="22"/>
          <w:szCs w:val="22"/>
        </w:rPr>
        <w:tab/>
      </w:r>
      <w:r>
        <w:rPr>
          <w:b/>
          <w:sz w:val="22"/>
          <w:szCs w:val="22"/>
        </w:rPr>
        <w:t>Participant Employer Status</w:t>
      </w:r>
      <w:r>
        <w:rPr>
          <w:sz w:val="22"/>
          <w:szCs w:val="22"/>
        </w:rPr>
        <w:t xml:space="preserve">.  Specify the participant’s employer status under the waiver.  </w:t>
      </w:r>
      <w:r>
        <w:rPr>
          <w:i/>
          <w:sz w:val="22"/>
          <w:szCs w:val="22"/>
        </w:rPr>
        <w:t>Select one or both:</w:t>
      </w:r>
    </w:p>
    <w:tbl>
      <w:tblPr>
        <w:tblStyle w:val="afffffffffffffd"/>
        <w:tblW w:w="8610" w:type="dxa"/>
        <w:tblInd w:w="1008" w:type="dxa"/>
        <w:tblBorders>
          <w:top w:val="nil"/>
          <w:left w:val="nil"/>
          <w:bottom w:val="nil"/>
          <w:right w:val="nil"/>
          <w:insideH w:val="nil"/>
          <w:insideV w:val="nil"/>
        </w:tblBorders>
        <w:tblLayout w:type="fixed"/>
        <w:tblLook w:val="0000" w:firstRow="0" w:lastRow="0" w:firstColumn="0" w:lastColumn="0" w:noHBand="0" w:noVBand="0"/>
      </w:tblPr>
      <w:tblGrid>
        <w:gridCol w:w="564"/>
        <w:gridCol w:w="8046"/>
      </w:tblGrid>
      <w:tr w:rsidR="00642F4E" w14:paraId="4437CE61" w14:textId="77777777">
        <w:trPr>
          <w:trHeight w:val="756"/>
        </w:trPr>
        <w:tc>
          <w:tcPr>
            <w:tcW w:w="564"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7739"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rPr>
                <w:sz w:val="22"/>
                <w:szCs w:val="22"/>
              </w:rPr>
            </w:pPr>
            <w:r>
              <w:rPr>
                <w:sz w:val="22"/>
                <w:szCs w:val="22"/>
              </w:rPr>
              <w:t>□</w:t>
            </w:r>
          </w:p>
        </w:tc>
        <w:tc>
          <w:tcPr>
            <w:tcW w:w="8046" w:type="dxa"/>
            <w:tcBorders>
              <w:top w:val="single" w:sz="12" w:space="0" w:color="000000"/>
              <w:left w:val="single" w:sz="12" w:space="0" w:color="000000"/>
              <w:bottom w:val="single" w:sz="12" w:space="0" w:color="000000"/>
              <w:right w:val="single" w:sz="12" w:space="0" w:color="000000"/>
            </w:tcBorders>
          </w:tcPr>
          <w:p w14:paraId="0000773A"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both"/>
              <w:rPr>
                <w:sz w:val="22"/>
                <w:szCs w:val="22"/>
              </w:rPr>
            </w:pPr>
            <w:r>
              <w:rPr>
                <w:b/>
                <w:sz w:val="22"/>
                <w:szCs w:val="22"/>
              </w:rPr>
              <w:t>Participant/Co-Employer</w:t>
            </w:r>
            <w:r>
              <w:rPr>
                <w:sz w:val="22"/>
                <w:szCs w:val="22"/>
              </w:rPr>
              <w:t>.  The participant (or the participant’s representative) functions as the co-employer (managing employer) of workers who provide waiver services.  An agency is the common law employer of participant-selected/recruited staff and performs necessary payroll and human resources functions.  Supports are available to assist the participant in conducting employer-related functions.</w:t>
            </w:r>
          </w:p>
          <w:p w14:paraId="0000773B"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both"/>
              <w:rPr>
                <w:sz w:val="22"/>
                <w:szCs w:val="22"/>
              </w:rPr>
            </w:pPr>
            <w:r>
              <w:rPr>
                <w:sz w:val="22"/>
                <w:szCs w:val="22"/>
              </w:rPr>
              <w:t>Specify the types of agencies (a.k.a., “agencies with choice”) that serve as co-employers of participant-selected staff:</w:t>
            </w:r>
          </w:p>
        </w:tc>
      </w:tr>
      <w:tr w:rsidR="00642F4E" w14:paraId="2BF53FAC" w14:textId="77777777">
        <w:trPr>
          <w:trHeight w:val="537"/>
        </w:trPr>
        <w:tc>
          <w:tcPr>
            <w:tcW w:w="564" w:type="dxa"/>
            <w:vMerge/>
            <w:tcBorders>
              <w:top w:val="single" w:sz="12" w:space="0" w:color="000000"/>
              <w:left w:val="single" w:sz="12" w:space="0" w:color="000000"/>
              <w:bottom w:val="single" w:sz="12" w:space="0" w:color="000000"/>
              <w:right w:val="single" w:sz="12" w:space="0" w:color="000000"/>
            </w:tcBorders>
            <w:shd w:val="clear" w:color="auto" w:fill="E6E6E6"/>
          </w:tcPr>
          <w:p w14:paraId="0000773C" w14:textId="77777777" w:rsidR="00642F4E" w:rsidRDefault="00642F4E">
            <w:pPr>
              <w:widowControl w:val="0"/>
              <w:pBdr>
                <w:top w:val="nil"/>
                <w:left w:val="nil"/>
                <w:bottom w:val="nil"/>
                <w:right w:val="nil"/>
                <w:between w:val="nil"/>
              </w:pBdr>
              <w:spacing w:line="276" w:lineRule="auto"/>
              <w:rPr>
                <w:sz w:val="22"/>
                <w:szCs w:val="22"/>
              </w:rPr>
            </w:pPr>
          </w:p>
        </w:tc>
        <w:tc>
          <w:tcPr>
            <w:tcW w:w="8046" w:type="dxa"/>
            <w:tcBorders>
              <w:top w:val="single" w:sz="12" w:space="0" w:color="000000"/>
              <w:left w:val="single" w:sz="12" w:space="0" w:color="000000"/>
              <w:bottom w:val="single" w:sz="12" w:space="0" w:color="000000"/>
              <w:right w:val="single" w:sz="12" w:space="0" w:color="000000"/>
            </w:tcBorders>
            <w:shd w:val="clear" w:color="auto" w:fill="E6E6E6"/>
          </w:tcPr>
          <w:p w14:paraId="0000773D" w14:textId="77777777" w:rsidR="00642F4E" w:rsidRDefault="00642F4E">
            <w:pPr>
              <w:tabs>
                <w:tab w:val="left" w:pos="900"/>
                <w:tab w:val="center" w:pos="4464"/>
                <w:tab w:val="left" w:pos="5328"/>
                <w:tab w:val="left" w:pos="6048"/>
                <w:tab w:val="left" w:pos="6768"/>
                <w:tab w:val="left" w:pos="7488"/>
                <w:tab w:val="left" w:pos="8208"/>
                <w:tab w:val="left" w:pos="8928"/>
              </w:tabs>
              <w:jc w:val="both"/>
              <w:rPr>
                <w:sz w:val="22"/>
                <w:szCs w:val="22"/>
              </w:rPr>
            </w:pPr>
          </w:p>
          <w:p w14:paraId="0000773E" w14:textId="77777777" w:rsidR="00642F4E" w:rsidRDefault="00642F4E">
            <w:pPr>
              <w:tabs>
                <w:tab w:val="left" w:pos="900"/>
                <w:tab w:val="center" w:pos="4464"/>
                <w:tab w:val="left" w:pos="5328"/>
                <w:tab w:val="left" w:pos="6048"/>
                <w:tab w:val="left" w:pos="6768"/>
                <w:tab w:val="left" w:pos="7488"/>
                <w:tab w:val="left" w:pos="8208"/>
                <w:tab w:val="left" w:pos="8928"/>
              </w:tabs>
              <w:ind w:right="144"/>
              <w:jc w:val="both"/>
              <w:rPr>
                <w:b/>
                <w:sz w:val="22"/>
                <w:szCs w:val="22"/>
              </w:rPr>
            </w:pPr>
          </w:p>
        </w:tc>
      </w:tr>
      <w:tr w:rsidR="00642F4E" w14:paraId="7A987A8E" w14:textId="77777777">
        <w:tc>
          <w:tcPr>
            <w:tcW w:w="564" w:type="dxa"/>
            <w:tcBorders>
              <w:top w:val="single" w:sz="12" w:space="0" w:color="000000"/>
              <w:left w:val="single" w:sz="12" w:space="0" w:color="000000"/>
              <w:bottom w:val="single" w:sz="12" w:space="0" w:color="000000"/>
              <w:right w:val="single" w:sz="12" w:space="0" w:color="000000"/>
            </w:tcBorders>
            <w:shd w:val="clear" w:color="auto" w:fill="E6E6E6"/>
          </w:tcPr>
          <w:p w14:paraId="0000773F"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rPr>
                <w:sz w:val="22"/>
                <w:szCs w:val="22"/>
              </w:rPr>
            </w:pPr>
            <w:r>
              <w:rPr>
                <w:sz w:val="22"/>
                <w:szCs w:val="22"/>
              </w:rPr>
              <w:t>X</w:t>
            </w:r>
          </w:p>
        </w:tc>
        <w:tc>
          <w:tcPr>
            <w:tcW w:w="8046" w:type="dxa"/>
            <w:tcBorders>
              <w:top w:val="single" w:sz="12" w:space="0" w:color="000000"/>
              <w:left w:val="single" w:sz="12" w:space="0" w:color="000000"/>
              <w:bottom w:val="single" w:sz="12" w:space="0" w:color="000000"/>
              <w:right w:val="single" w:sz="12" w:space="0" w:color="000000"/>
            </w:tcBorders>
          </w:tcPr>
          <w:p w14:paraId="00007740"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both"/>
              <w:rPr>
                <w:sz w:val="22"/>
                <w:szCs w:val="22"/>
              </w:rPr>
            </w:pPr>
            <w:r>
              <w:rPr>
                <w:b/>
                <w:sz w:val="22"/>
                <w:szCs w:val="22"/>
              </w:rPr>
              <w:t>Participant/Common Law Employer</w:t>
            </w:r>
            <w:r>
              <w:rPr>
                <w:sz w:val="22"/>
                <w:szCs w:val="22"/>
              </w:rPr>
              <w:t xml:space="preserve">.  The participant (or the participant’s representative) is the common law employer of workers who provide waiver services.  An IRS-approved Fiscal/Employer Agent functions as the participant’s agent in performing payroll and other employer responsibilities that are required by federal and state law.  Supports are available to assist the participant in conducting employer-related functions. </w:t>
            </w:r>
          </w:p>
        </w:tc>
      </w:tr>
    </w:tbl>
    <w:p w14:paraId="00007741" w14:textId="77777777" w:rsidR="00642F4E" w:rsidRDefault="000B5A35">
      <w:pPr>
        <w:tabs>
          <w:tab w:val="left" w:pos="900"/>
          <w:tab w:val="center" w:pos="4464"/>
          <w:tab w:val="left" w:pos="5328"/>
          <w:tab w:val="left" w:pos="6048"/>
          <w:tab w:val="left" w:pos="6768"/>
          <w:tab w:val="left" w:pos="7488"/>
          <w:tab w:val="left" w:pos="8208"/>
          <w:tab w:val="left" w:pos="8928"/>
        </w:tabs>
        <w:spacing w:before="60" w:after="60"/>
        <w:ind w:left="864" w:hanging="432"/>
        <w:jc w:val="both"/>
        <w:rPr>
          <w:b/>
          <w:sz w:val="22"/>
          <w:szCs w:val="22"/>
        </w:rPr>
      </w:pPr>
      <w:r>
        <w:rPr>
          <w:b/>
          <w:sz w:val="22"/>
          <w:szCs w:val="22"/>
        </w:rPr>
        <w:t>ii.</w:t>
      </w:r>
      <w:r>
        <w:rPr>
          <w:b/>
          <w:sz w:val="22"/>
          <w:szCs w:val="22"/>
        </w:rPr>
        <w:tab/>
        <w:t xml:space="preserve">Participant </w:t>
      </w:r>
      <w:proofErr w:type="gramStart"/>
      <w:r>
        <w:rPr>
          <w:b/>
          <w:sz w:val="22"/>
          <w:szCs w:val="22"/>
        </w:rPr>
        <w:t>Decision Making</w:t>
      </w:r>
      <w:proofErr w:type="gramEnd"/>
      <w:r>
        <w:rPr>
          <w:b/>
          <w:sz w:val="22"/>
          <w:szCs w:val="22"/>
        </w:rPr>
        <w:t xml:space="preserve"> Authority.  </w:t>
      </w:r>
      <w:r>
        <w:rPr>
          <w:sz w:val="22"/>
          <w:szCs w:val="22"/>
        </w:rPr>
        <w:t xml:space="preserve">The participant (or the participant’s representative) has decision making authority over workers who provide waiver services.  </w:t>
      </w:r>
      <w:r>
        <w:rPr>
          <w:i/>
          <w:sz w:val="22"/>
          <w:szCs w:val="22"/>
        </w:rPr>
        <w:t>Select one or more decision making authorities that participants exercise</w:t>
      </w:r>
      <w:r>
        <w:rPr>
          <w:sz w:val="22"/>
          <w:szCs w:val="22"/>
        </w:rPr>
        <w:t>:</w:t>
      </w:r>
    </w:p>
    <w:tbl>
      <w:tblPr>
        <w:tblStyle w:val="afffffffffffffe"/>
        <w:tblW w:w="8820"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565"/>
        <w:gridCol w:w="8255"/>
      </w:tblGrid>
      <w:tr w:rsidR="00642F4E" w14:paraId="46A287F5" w14:textId="77777777">
        <w:tc>
          <w:tcPr>
            <w:tcW w:w="565" w:type="dxa"/>
            <w:tcBorders>
              <w:top w:val="single" w:sz="12" w:space="0" w:color="000000"/>
              <w:left w:val="single" w:sz="12" w:space="0" w:color="000000"/>
              <w:bottom w:val="single" w:sz="12" w:space="0" w:color="000000"/>
              <w:right w:val="single" w:sz="12" w:space="0" w:color="000000"/>
            </w:tcBorders>
            <w:shd w:val="clear" w:color="auto" w:fill="E6E6E6"/>
          </w:tcPr>
          <w:p w14:paraId="00007742" w14:textId="77777777" w:rsidR="00642F4E" w:rsidRDefault="000B5A35">
            <w:pPr>
              <w:tabs>
                <w:tab w:val="left" w:pos="900"/>
                <w:tab w:val="center" w:pos="4464"/>
                <w:tab w:val="left" w:pos="5328"/>
                <w:tab w:val="left" w:pos="6048"/>
                <w:tab w:val="left" w:pos="6768"/>
                <w:tab w:val="left" w:pos="7488"/>
                <w:tab w:val="left" w:pos="8208"/>
                <w:tab w:val="left" w:pos="8928"/>
              </w:tabs>
              <w:spacing w:before="40"/>
              <w:jc w:val="center"/>
              <w:rPr>
                <w:sz w:val="22"/>
                <w:szCs w:val="22"/>
              </w:rPr>
            </w:pPr>
            <w:r>
              <w:rPr>
                <w:sz w:val="22"/>
                <w:szCs w:val="22"/>
              </w:rPr>
              <w:t>X</w:t>
            </w:r>
          </w:p>
        </w:tc>
        <w:tc>
          <w:tcPr>
            <w:tcW w:w="8255" w:type="dxa"/>
            <w:tcBorders>
              <w:top w:val="single" w:sz="12" w:space="0" w:color="000000"/>
              <w:left w:val="single" w:sz="12" w:space="0" w:color="000000"/>
              <w:bottom w:val="single" w:sz="12" w:space="0" w:color="000000"/>
              <w:right w:val="single" w:sz="12" w:space="0" w:color="000000"/>
            </w:tcBorders>
          </w:tcPr>
          <w:p w14:paraId="00007743" w14:textId="77777777" w:rsidR="00642F4E" w:rsidRDefault="000B5A35">
            <w:pPr>
              <w:tabs>
                <w:tab w:val="left" w:pos="900"/>
                <w:tab w:val="center" w:pos="4464"/>
                <w:tab w:val="left" w:pos="5328"/>
                <w:tab w:val="left" w:pos="6048"/>
                <w:tab w:val="left" w:pos="6768"/>
                <w:tab w:val="left" w:pos="7488"/>
                <w:tab w:val="left" w:pos="8208"/>
                <w:tab w:val="left" w:pos="8928"/>
              </w:tabs>
              <w:spacing w:before="40"/>
              <w:rPr>
                <w:b/>
                <w:sz w:val="22"/>
                <w:szCs w:val="22"/>
              </w:rPr>
            </w:pPr>
            <w:r>
              <w:rPr>
                <w:b/>
                <w:sz w:val="22"/>
                <w:szCs w:val="22"/>
              </w:rPr>
              <w:t xml:space="preserve">Recruit staff </w:t>
            </w:r>
          </w:p>
        </w:tc>
      </w:tr>
      <w:tr w:rsidR="00642F4E" w14:paraId="64468AE8" w14:textId="77777777">
        <w:tc>
          <w:tcPr>
            <w:tcW w:w="565" w:type="dxa"/>
            <w:tcBorders>
              <w:top w:val="single" w:sz="12" w:space="0" w:color="000000"/>
              <w:left w:val="single" w:sz="12" w:space="0" w:color="000000"/>
              <w:bottom w:val="single" w:sz="12" w:space="0" w:color="000000"/>
              <w:right w:val="single" w:sz="12" w:space="0" w:color="000000"/>
            </w:tcBorders>
            <w:shd w:val="clear" w:color="auto" w:fill="E6E6E6"/>
          </w:tcPr>
          <w:p w14:paraId="00007744" w14:textId="77777777" w:rsidR="00642F4E" w:rsidRDefault="000B5A35">
            <w:pPr>
              <w:tabs>
                <w:tab w:val="left" w:pos="900"/>
                <w:tab w:val="center" w:pos="4464"/>
                <w:tab w:val="left" w:pos="5328"/>
                <w:tab w:val="left" w:pos="6048"/>
                <w:tab w:val="left" w:pos="6768"/>
                <w:tab w:val="left" w:pos="7488"/>
                <w:tab w:val="left" w:pos="8208"/>
                <w:tab w:val="left" w:pos="8928"/>
              </w:tabs>
              <w:spacing w:before="40"/>
              <w:jc w:val="center"/>
              <w:rPr>
                <w:sz w:val="22"/>
                <w:szCs w:val="22"/>
              </w:rPr>
            </w:pPr>
            <w:r>
              <w:rPr>
                <w:sz w:val="22"/>
                <w:szCs w:val="22"/>
              </w:rPr>
              <w:t>□</w:t>
            </w:r>
          </w:p>
        </w:tc>
        <w:tc>
          <w:tcPr>
            <w:tcW w:w="8255" w:type="dxa"/>
            <w:tcBorders>
              <w:top w:val="single" w:sz="12" w:space="0" w:color="000000"/>
              <w:left w:val="single" w:sz="12" w:space="0" w:color="000000"/>
              <w:bottom w:val="single" w:sz="12" w:space="0" w:color="000000"/>
              <w:right w:val="single" w:sz="12" w:space="0" w:color="000000"/>
            </w:tcBorders>
          </w:tcPr>
          <w:p w14:paraId="00007745" w14:textId="77777777" w:rsidR="00642F4E" w:rsidRDefault="000B5A35">
            <w:pPr>
              <w:tabs>
                <w:tab w:val="left" w:pos="900"/>
                <w:tab w:val="center" w:pos="4464"/>
                <w:tab w:val="left" w:pos="5328"/>
                <w:tab w:val="left" w:pos="6048"/>
                <w:tab w:val="left" w:pos="6768"/>
                <w:tab w:val="left" w:pos="7488"/>
                <w:tab w:val="left" w:pos="8208"/>
                <w:tab w:val="left" w:pos="8928"/>
              </w:tabs>
              <w:spacing w:before="40"/>
              <w:ind w:right="144"/>
              <w:rPr>
                <w:b/>
                <w:sz w:val="22"/>
                <w:szCs w:val="22"/>
              </w:rPr>
            </w:pPr>
            <w:r>
              <w:rPr>
                <w:b/>
                <w:sz w:val="22"/>
                <w:szCs w:val="22"/>
              </w:rPr>
              <w:t>Refer staff to agency for hiring (co-employer)</w:t>
            </w:r>
          </w:p>
        </w:tc>
      </w:tr>
      <w:tr w:rsidR="00642F4E" w14:paraId="014BDC5F" w14:textId="77777777">
        <w:tc>
          <w:tcPr>
            <w:tcW w:w="565" w:type="dxa"/>
            <w:tcBorders>
              <w:top w:val="single" w:sz="12" w:space="0" w:color="000000"/>
              <w:left w:val="single" w:sz="12" w:space="0" w:color="000000"/>
              <w:bottom w:val="single" w:sz="12" w:space="0" w:color="000000"/>
              <w:right w:val="single" w:sz="12" w:space="0" w:color="000000"/>
            </w:tcBorders>
            <w:shd w:val="clear" w:color="auto" w:fill="E6E6E6"/>
          </w:tcPr>
          <w:p w14:paraId="00007746" w14:textId="77777777" w:rsidR="00642F4E" w:rsidRDefault="000B5A35">
            <w:pPr>
              <w:tabs>
                <w:tab w:val="left" w:pos="900"/>
                <w:tab w:val="center" w:pos="4464"/>
                <w:tab w:val="left" w:pos="5328"/>
                <w:tab w:val="left" w:pos="6048"/>
                <w:tab w:val="left" w:pos="6768"/>
                <w:tab w:val="left" w:pos="7488"/>
                <w:tab w:val="left" w:pos="8208"/>
                <w:tab w:val="left" w:pos="8928"/>
              </w:tabs>
              <w:spacing w:before="40"/>
              <w:jc w:val="center"/>
              <w:rPr>
                <w:sz w:val="22"/>
                <w:szCs w:val="22"/>
              </w:rPr>
            </w:pPr>
            <w:r>
              <w:rPr>
                <w:sz w:val="22"/>
                <w:szCs w:val="22"/>
              </w:rPr>
              <w:t>□</w:t>
            </w:r>
          </w:p>
        </w:tc>
        <w:tc>
          <w:tcPr>
            <w:tcW w:w="8255" w:type="dxa"/>
            <w:tcBorders>
              <w:top w:val="single" w:sz="12" w:space="0" w:color="000000"/>
              <w:left w:val="single" w:sz="12" w:space="0" w:color="000000"/>
              <w:bottom w:val="single" w:sz="12" w:space="0" w:color="000000"/>
              <w:right w:val="single" w:sz="12" w:space="0" w:color="000000"/>
            </w:tcBorders>
          </w:tcPr>
          <w:p w14:paraId="00007747" w14:textId="77777777" w:rsidR="00642F4E" w:rsidRDefault="000B5A35">
            <w:pPr>
              <w:tabs>
                <w:tab w:val="left" w:pos="900"/>
                <w:tab w:val="center" w:pos="4464"/>
                <w:tab w:val="left" w:pos="5328"/>
                <w:tab w:val="left" w:pos="6048"/>
                <w:tab w:val="left" w:pos="6768"/>
                <w:tab w:val="left" w:pos="7488"/>
                <w:tab w:val="left" w:pos="8208"/>
                <w:tab w:val="left" w:pos="8928"/>
              </w:tabs>
              <w:spacing w:before="40"/>
              <w:ind w:right="144"/>
              <w:rPr>
                <w:b/>
                <w:sz w:val="22"/>
                <w:szCs w:val="22"/>
              </w:rPr>
            </w:pPr>
            <w:r>
              <w:rPr>
                <w:b/>
                <w:sz w:val="22"/>
                <w:szCs w:val="22"/>
              </w:rPr>
              <w:t>Select staff from worker registry</w:t>
            </w:r>
          </w:p>
        </w:tc>
      </w:tr>
      <w:tr w:rsidR="00642F4E" w14:paraId="5651E62D" w14:textId="77777777">
        <w:tc>
          <w:tcPr>
            <w:tcW w:w="565" w:type="dxa"/>
            <w:tcBorders>
              <w:top w:val="single" w:sz="12" w:space="0" w:color="000000"/>
              <w:left w:val="single" w:sz="12" w:space="0" w:color="000000"/>
              <w:bottom w:val="single" w:sz="12" w:space="0" w:color="000000"/>
              <w:right w:val="single" w:sz="12" w:space="0" w:color="000000"/>
            </w:tcBorders>
            <w:shd w:val="clear" w:color="auto" w:fill="E6E6E6"/>
          </w:tcPr>
          <w:p w14:paraId="00007748" w14:textId="77777777" w:rsidR="00642F4E" w:rsidRDefault="000B5A35">
            <w:pPr>
              <w:tabs>
                <w:tab w:val="left" w:pos="900"/>
                <w:tab w:val="center" w:pos="4464"/>
                <w:tab w:val="left" w:pos="5328"/>
                <w:tab w:val="left" w:pos="6048"/>
                <w:tab w:val="left" w:pos="6768"/>
                <w:tab w:val="left" w:pos="7488"/>
                <w:tab w:val="left" w:pos="8208"/>
                <w:tab w:val="left" w:pos="8928"/>
              </w:tabs>
              <w:spacing w:before="40"/>
              <w:jc w:val="center"/>
              <w:rPr>
                <w:sz w:val="22"/>
                <w:szCs w:val="22"/>
              </w:rPr>
            </w:pPr>
            <w:r>
              <w:rPr>
                <w:sz w:val="22"/>
                <w:szCs w:val="22"/>
              </w:rPr>
              <w:t>X</w:t>
            </w:r>
          </w:p>
        </w:tc>
        <w:tc>
          <w:tcPr>
            <w:tcW w:w="8255" w:type="dxa"/>
            <w:tcBorders>
              <w:top w:val="single" w:sz="12" w:space="0" w:color="000000"/>
              <w:left w:val="single" w:sz="12" w:space="0" w:color="000000"/>
              <w:bottom w:val="single" w:sz="12" w:space="0" w:color="000000"/>
              <w:right w:val="single" w:sz="12" w:space="0" w:color="000000"/>
            </w:tcBorders>
          </w:tcPr>
          <w:p w14:paraId="00007749" w14:textId="77777777" w:rsidR="00642F4E" w:rsidRDefault="000B5A35">
            <w:pPr>
              <w:tabs>
                <w:tab w:val="left" w:pos="900"/>
                <w:tab w:val="center" w:pos="4464"/>
                <w:tab w:val="left" w:pos="5328"/>
                <w:tab w:val="left" w:pos="6048"/>
                <w:tab w:val="left" w:pos="6768"/>
                <w:tab w:val="left" w:pos="7488"/>
                <w:tab w:val="left" w:pos="8208"/>
                <w:tab w:val="left" w:pos="8928"/>
              </w:tabs>
              <w:spacing w:before="40"/>
              <w:ind w:right="144"/>
              <w:rPr>
                <w:b/>
                <w:sz w:val="22"/>
                <w:szCs w:val="22"/>
              </w:rPr>
            </w:pPr>
            <w:r>
              <w:rPr>
                <w:b/>
                <w:sz w:val="22"/>
                <w:szCs w:val="22"/>
              </w:rPr>
              <w:t>Hire staff (common law employer)</w:t>
            </w:r>
          </w:p>
        </w:tc>
      </w:tr>
      <w:tr w:rsidR="00642F4E" w14:paraId="1EF838FF" w14:textId="77777777">
        <w:tc>
          <w:tcPr>
            <w:tcW w:w="565" w:type="dxa"/>
            <w:tcBorders>
              <w:top w:val="single" w:sz="12" w:space="0" w:color="000000"/>
              <w:left w:val="single" w:sz="12" w:space="0" w:color="000000"/>
              <w:bottom w:val="single" w:sz="12" w:space="0" w:color="000000"/>
              <w:right w:val="single" w:sz="12" w:space="0" w:color="000000"/>
            </w:tcBorders>
            <w:shd w:val="clear" w:color="auto" w:fill="E6E6E6"/>
          </w:tcPr>
          <w:p w14:paraId="0000774A" w14:textId="77777777" w:rsidR="00642F4E" w:rsidRDefault="000B5A35">
            <w:pPr>
              <w:tabs>
                <w:tab w:val="left" w:pos="900"/>
                <w:tab w:val="center" w:pos="4464"/>
                <w:tab w:val="left" w:pos="5328"/>
                <w:tab w:val="left" w:pos="6048"/>
                <w:tab w:val="left" w:pos="6768"/>
                <w:tab w:val="left" w:pos="7488"/>
                <w:tab w:val="left" w:pos="8208"/>
                <w:tab w:val="left" w:pos="8928"/>
              </w:tabs>
              <w:spacing w:before="40"/>
              <w:jc w:val="center"/>
              <w:rPr>
                <w:sz w:val="22"/>
                <w:szCs w:val="22"/>
              </w:rPr>
            </w:pPr>
            <w:r>
              <w:rPr>
                <w:sz w:val="22"/>
                <w:szCs w:val="22"/>
              </w:rPr>
              <w:t>X</w:t>
            </w:r>
          </w:p>
        </w:tc>
        <w:tc>
          <w:tcPr>
            <w:tcW w:w="8255" w:type="dxa"/>
            <w:tcBorders>
              <w:top w:val="single" w:sz="12" w:space="0" w:color="000000"/>
              <w:left w:val="single" w:sz="12" w:space="0" w:color="000000"/>
              <w:bottom w:val="single" w:sz="12" w:space="0" w:color="000000"/>
              <w:right w:val="single" w:sz="12" w:space="0" w:color="000000"/>
            </w:tcBorders>
          </w:tcPr>
          <w:p w14:paraId="0000774B" w14:textId="77777777" w:rsidR="00642F4E" w:rsidRDefault="000B5A35">
            <w:pPr>
              <w:tabs>
                <w:tab w:val="left" w:pos="900"/>
                <w:tab w:val="center" w:pos="4464"/>
                <w:tab w:val="left" w:pos="5328"/>
                <w:tab w:val="left" w:pos="6048"/>
                <w:tab w:val="left" w:pos="6768"/>
                <w:tab w:val="left" w:pos="7488"/>
                <w:tab w:val="left" w:pos="8208"/>
                <w:tab w:val="left" w:pos="8928"/>
              </w:tabs>
              <w:spacing w:before="40"/>
              <w:ind w:right="144"/>
              <w:jc w:val="both"/>
              <w:rPr>
                <w:b/>
                <w:sz w:val="22"/>
                <w:szCs w:val="22"/>
              </w:rPr>
            </w:pPr>
            <w:r>
              <w:rPr>
                <w:b/>
                <w:sz w:val="22"/>
                <w:szCs w:val="22"/>
              </w:rPr>
              <w:t>Verify staff qualifications</w:t>
            </w:r>
          </w:p>
        </w:tc>
      </w:tr>
      <w:tr w:rsidR="00642F4E" w14:paraId="33AF5C1D" w14:textId="77777777">
        <w:tc>
          <w:tcPr>
            <w:tcW w:w="565" w:type="dxa"/>
            <w:vMerge w:val="restart"/>
            <w:tcBorders>
              <w:top w:val="single" w:sz="12" w:space="0" w:color="000000"/>
              <w:left w:val="single" w:sz="12" w:space="0" w:color="000000"/>
              <w:right w:val="single" w:sz="12" w:space="0" w:color="000000"/>
            </w:tcBorders>
            <w:shd w:val="clear" w:color="auto" w:fill="E6E6E6"/>
          </w:tcPr>
          <w:p w14:paraId="0000774C" w14:textId="77777777" w:rsidR="00642F4E" w:rsidRDefault="000B5A35">
            <w:pPr>
              <w:tabs>
                <w:tab w:val="left" w:pos="900"/>
                <w:tab w:val="center" w:pos="4464"/>
                <w:tab w:val="left" w:pos="5328"/>
                <w:tab w:val="left" w:pos="6048"/>
                <w:tab w:val="left" w:pos="6768"/>
                <w:tab w:val="left" w:pos="7488"/>
                <w:tab w:val="left" w:pos="8208"/>
                <w:tab w:val="left" w:pos="8928"/>
              </w:tabs>
              <w:spacing w:before="40"/>
              <w:jc w:val="center"/>
              <w:rPr>
                <w:sz w:val="22"/>
                <w:szCs w:val="22"/>
              </w:rPr>
            </w:pPr>
            <w:r>
              <w:rPr>
                <w:sz w:val="22"/>
                <w:szCs w:val="22"/>
              </w:rPr>
              <w:t>X</w:t>
            </w:r>
          </w:p>
        </w:tc>
        <w:tc>
          <w:tcPr>
            <w:tcW w:w="8255" w:type="dxa"/>
            <w:tcBorders>
              <w:top w:val="single" w:sz="12" w:space="0" w:color="000000"/>
              <w:left w:val="single" w:sz="12" w:space="0" w:color="000000"/>
              <w:bottom w:val="single" w:sz="12" w:space="0" w:color="000000"/>
              <w:right w:val="single" w:sz="12" w:space="0" w:color="000000"/>
            </w:tcBorders>
          </w:tcPr>
          <w:p w14:paraId="0000774D" w14:textId="77777777" w:rsidR="00642F4E" w:rsidRDefault="000B5A35">
            <w:pPr>
              <w:tabs>
                <w:tab w:val="left" w:pos="900"/>
                <w:tab w:val="center" w:pos="4464"/>
                <w:tab w:val="left" w:pos="5328"/>
                <w:tab w:val="left" w:pos="6048"/>
                <w:tab w:val="left" w:pos="6768"/>
                <w:tab w:val="left" w:pos="7488"/>
                <w:tab w:val="left" w:pos="8208"/>
                <w:tab w:val="left" w:pos="8928"/>
              </w:tabs>
              <w:spacing w:before="40"/>
              <w:ind w:right="144"/>
              <w:jc w:val="both"/>
              <w:rPr>
                <w:b/>
                <w:sz w:val="22"/>
                <w:szCs w:val="22"/>
              </w:rPr>
            </w:pPr>
            <w:r>
              <w:rPr>
                <w:b/>
                <w:sz w:val="22"/>
                <w:szCs w:val="22"/>
              </w:rPr>
              <w:t>Obtain criminal history and/or background investigation of staff</w:t>
            </w:r>
          </w:p>
          <w:p w14:paraId="0000774E" w14:textId="77777777" w:rsidR="00642F4E" w:rsidRDefault="000B5A35">
            <w:pPr>
              <w:tabs>
                <w:tab w:val="left" w:pos="900"/>
                <w:tab w:val="center" w:pos="4464"/>
                <w:tab w:val="left" w:pos="5328"/>
                <w:tab w:val="left" w:pos="6048"/>
                <w:tab w:val="left" w:pos="6768"/>
                <w:tab w:val="left" w:pos="7488"/>
                <w:tab w:val="left" w:pos="8208"/>
                <w:tab w:val="left" w:pos="8928"/>
              </w:tabs>
              <w:spacing w:before="40"/>
              <w:ind w:right="144"/>
              <w:jc w:val="both"/>
              <w:rPr>
                <w:sz w:val="22"/>
                <w:szCs w:val="22"/>
              </w:rPr>
            </w:pPr>
            <w:r>
              <w:rPr>
                <w:sz w:val="22"/>
                <w:szCs w:val="22"/>
              </w:rPr>
              <w:t>Specify how the costs of such investigations are compensated:</w:t>
            </w:r>
          </w:p>
        </w:tc>
      </w:tr>
      <w:tr w:rsidR="00642F4E" w14:paraId="696D9754" w14:textId="77777777">
        <w:tc>
          <w:tcPr>
            <w:tcW w:w="565" w:type="dxa"/>
            <w:vMerge/>
            <w:tcBorders>
              <w:top w:val="single" w:sz="12" w:space="0" w:color="000000"/>
              <w:left w:val="single" w:sz="12" w:space="0" w:color="000000"/>
              <w:right w:val="single" w:sz="12" w:space="0" w:color="000000"/>
            </w:tcBorders>
            <w:shd w:val="clear" w:color="auto" w:fill="E6E6E6"/>
          </w:tcPr>
          <w:p w14:paraId="0000774F" w14:textId="77777777" w:rsidR="00642F4E" w:rsidRDefault="00642F4E">
            <w:pPr>
              <w:widowControl w:val="0"/>
              <w:pBdr>
                <w:top w:val="nil"/>
                <w:left w:val="nil"/>
                <w:bottom w:val="nil"/>
                <w:right w:val="nil"/>
                <w:between w:val="nil"/>
              </w:pBdr>
              <w:spacing w:line="276" w:lineRule="auto"/>
              <w:rPr>
                <w:sz w:val="22"/>
                <w:szCs w:val="22"/>
              </w:rPr>
            </w:pPr>
          </w:p>
        </w:tc>
        <w:tc>
          <w:tcPr>
            <w:tcW w:w="8255" w:type="dxa"/>
            <w:tcBorders>
              <w:top w:val="single" w:sz="12" w:space="0" w:color="000000"/>
              <w:left w:val="single" w:sz="12" w:space="0" w:color="000000"/>
              <w:bottom w:val="single" w:sz="12" w:space="0" w:color="000000"/>
              <w:right w:val="single" w:sz="12" w:space="0" w:color="000000"/>
            </w:tcBorders>
            <w:shd w:val="clear" w:color="auto" w:fill="E6E6E6"/>
          </w:tcPr>
          <w:p w14:paraId="00007750" w14:textId="77777777" w:rsidR="00642F4E" w:rsidRDefault="000B5A35">
            <w:pPr>
              <w:tabs>
                <w:tab w:val="left" w:pos="900"/>
                <w:tab w:val="center" w:pos="4464"/>
                <w:tab w:val="left" w:pos="5328"/>
                <w:tab w:val="left" w:pos="6048"/>
                <w:tab w:val="left" w:pos="6768"/>
                <w:tab w:val="left" w:pos="7488"/>
                <w:tab w:val="left" w:pos="8208"/>
                <w:tab w:val="left" w:pos="8928"/>
              </w:tabs>
              <w:ind w:right="144"/>
              <w:jc w:val="both"/>
              <w:rPr>
                <w:sz w:val="22"/>
                <w:szCs w:val="22"/>
              </w:rPr>
            </w:pPr>
            <w:r>
              <w:rPr>
                <w:sz w:val="22"/>
                <w:szCs w:val="22"/>
              </w:rPr>
              <w:t>The operating agency (DSPD) is responsible to pay any fees associated with background investigations.</w:t>
            </w:r>
          </w:p>
          <w:p w14:paraId="00007751" w14:textId="77777777" w:rsidR="00642F4E" w:rsidRDefault="00642F4E">
            <w:pPr>
              <w:tabs>
                <w:tab w:val="left" w:pos="900"/>
                <w:tab w:val="center" w:pos="4464"/>
                <w:tab w:val="left" w:pos="5328"/>
                <w:tab w:val="left" w:pos="6048"/>
                <w:tab w:val="left" w:pos="6768"/>
                <w:tab w:val="left" w:pos="7488"/>
                <w:tab w:val="left" w:pos="8208"/>
                <w:tab w:val="left" w:pos="8928"/>
              </w:tabs>
              <w:ind w:right="144"/>
              <w:jc w:val="both"/>
              <w:rPr>
                <w:sz w:val="22"/>
                <w:szCs w:val="22"/>
              </w:rPr>
            </w:pPr>
          </w:p>
        </w:tc>
      </w:tr>
      <w:tr w:rsidR="00642F4E" w14:paraId="2C5366B4" w14:textId="77777777">
        <w:trPr>
          <w:trHeight w:val="1167"/>
        </w:trPr>
        <w:tc>
          <w:tcPr>
            <w:tcW w:w="565" w:type="dxa"/>
            <w:vMerge w:val="restart"/>
            <w:tcBorders>
              <w:top w:val="single" w:sz="12" w:space="0" w:color="000000"/>
              <w:left w:val="single" w:sz="12" w:space="0" w:color="000000"/>
              <w:right w:val="single" w:sz="12" w:space="0" w:color="000000"/>
            </w:tcBorders>
            <w:shd w:val="clear" w:color="auto" w:fill="E6E6E6"/>
          </w:tcPr>
          <w:p w14:paraId="00007752" w14:textId="77777777" w:rsidR="00642F4E" w:rsidRDefault="000B5A35">
            <w:pPr>
              <w:tabs>
                <w:tab w:val="left" w:pos="900"/>
                <w:tab w:val="center" w:pos="4464"/>
                <w:tab w:val="left" w:pos="5328"/>
                <w:tab w:val="left" w:pos="6048"/>
                <w:tab w:val="left" w:pos="6768"/>
                <w:tab w:val="left" w:pos="7488"/>
                <w:tab w:val="left" w:pos="8208"/>
                <w:tab w:val="left" w:pos="8928"/>
              </w:tabs>
              <w:spacing w:before="40"/>
              <w:jc w:val="center"/>
              <w:rPr>
                <w:sz w:val="22"/>
                <w:szCs w:val="22"/>
              </w:rPr>
            </w:pPr>
            <w:r>
              <w:rPr>
                <w:sz w:val="22"/>
                <w:szCs w:val="22"/>
              </w:rPr>
              <w:t>□</w:t>
            </w:r>
          </w:p>
        </w:tc>
        <w:tc>
          <w:tcPr>
            <w:tcW w:w="8255" w:type="dxa"/>
            <w:tcBorders>
              <w:top w:val="single" w:sz="12" w:space="0" w:color="000000"/>
              <w:left w:val="single" w:sz="12" w:space="0" w:color="000000"/>
              <w:bottom w:val="single" w:sz="12" w:space="0" w:color="000000"/>
              <w:right w:val="single" w:sz="12" w:space="0" w:color="000000"/>
            </w:tcBorders>
          </w:tcPr>
          <w:p w14:paraId="00007753" w14:textId="77777777" w:rsidR="00642F4E" w:rsidRDefault="000B5A35">
            <w:pPr>
              <w:tabs>
                <w:tab w:val="left" w:pos="900"/>
                <w:tab w:val="center" w:pos="4464"/>
                <w:tab w:val="left" w:pos="5328"/>
                <w:tab w:val="left" w:pos="6048"/>
                <w:tab w:val="left" w:pos="6768"/>
                <w:tab w:val="left" w:pos="7488"/>
                <w:tab w:val="left" w:pos="8208"/>
                <w:tab w:val="left" w:pos="8928"/>
              </w:tabs>
              <w:spacing w:before="40"/>
              <w:ind w:right="144"/>
              <w:jc w:val="both"/>
              <w:rPr>
                <w:b/>
                <w:sz w:val="22"/>
                <w:szCs w:val="22"/>
              </w:rPr>
            </w:pPr>
            <w:r>
              <w:rPr>
                <w:b/>
                <w:sz w:val="22"/>
                <w:szCs w:val="22"/>
              </w:rPr>
              <w:t>Specify additional staff qualifications based on participant needs and preferences so long as such qualifications are consistent with the qualifications specified in Appendix C-1/C-3.</w:t>
            </w:r>
            <w:r>
              <w:rPr>
                <w:rFonts w:ascii="Trebuchet MS" w:eastAsia="Trebuchet MS" w:hAnsi="Trebuchet MS" w:cs="Trebuchet MS"/>
                <w:sz w:val="20"/>
                <w:szCs w:val="20"/>
              </w:rPr>
              <w:t xml:space="preserve">  </w:t>
            </w:r>
            <w:r>
              <w:rPr>
                <w:b/>
                <w:sz w:val="22"/>
                <w:szCs w:val="22"/>
              </w:rPr>
              <w:t>Specify the state’s method to conduct background checks if it varies from Appendix C-2-a:</w:t>
            </w:r>
          </w:p>
        </w:tc>
      </w:tr>
      <w:tr w:rsidR="00642F4E" w14:paraId="1697E488" w14:textId="77777777">
        <w:trPr>
          <w:trHeight w:val="510"/>
        </w:trPr>
        <w:tc>
          <w:tcPr>
            <w:tcW w:w="565" w:type="dxa"/>
            <w:vMerge/>
            <w:tcBorders>
              <w:top w:val="single" w:sz="12" w:space="0" w:color="000000"/>
              <w:left w:val="single" w:sz="12" w:space="0" w:color="000000"/>
              <w:right w:val="single" w:sz="12" w:space="0" w:color="000000"/>
            </w:tcBorders>
            <w:shd w:val="clear" w:color="auto" w:fill="E6E6E6"/>
          </w:tcPr>
          <w:p w14:paraId="00007754" w14:textId="77777777" w:rsidR="00642F4E" w:rsidRDefault="00642F4E">
            <w:pPr>
              <w:widowControl w:val="0"/>
              <w:pBdr>
                <w:top w:val="nil"/>
                <w:left w:val="nil"/>
                <w:bottom w:val="nil"/>
                <w:right w:val="nil"/>
                <w:between w:val="nil"/>
              </w:pBdr>
              <w:spacing w:line="276" w:lineRule="auto"/>
              <w:rPr>
                <w:b/>
                <w:sz w:val="22"/>
                <w:szCs w:val="22"/>
              </w:rPr>
            </w:pPr>
          </w:p>
        </w:tc>
        <w:tc>
          <w:tcPr>
            <w:tcW w:w="8255" w:type="dxa"/>
            <w:tcBorders>
              <w:top w:val="single" w:sz="12" w:space="0" w:color="000000"/>
              <w:left w:val="single" w:sz="12" w:space="0" w:color="000000"/>
              <w:bottom w:val="single" w:sz="12" w:space="0" w:color="000000"/>
              <w:right w:val="single" w:sz="12" w:space="0" w:color="000000"/>
            </w:tcBorders>
            <w:shd w:val="clear" w:color="auto" w:fill="D9D9D9"/>
          </w:tcPr>
          <w:p w14:paraId="00007755" w14:textId="77777777" w:rsidR="00642F4E" w:rsidRDefault="00642F4E">
            <w:pPr>
              <w:tabs>
                <w:tab w:val="left" w:pos="900"/>
                <w:tab w:val="center" w:pos="4464"/>
                <w:tab w:val="left" w:pos="5328"/>
                <w:tab w:val="left" w:pos="6048"/>
                <w:tab w:val="left" w:pos="6768"/>
                <w:tab w:val="left" w:pos="7488"/>
                <w:tab w:val="left" w:pos="8208"/>
                <w:tab w:val="left" w:pos="8928"/>
              </w:tabs>
              <w:spacing w:before="40"/>
              <w:ind w:right="144"/>
              <w:jc w:val="both"/>
              <w:rPr>
                <w:b/>
                <w:sz w:val="22"/>
                <w:szCs w:val="22"/>
              </w:rPr>
            </w:pPr>
          </w:p>
        </w:tc>
      </w:tr>
      <w:tr w:rsidR="00642F4E" w14:paraId="5C26E06A" w14:textId="77777777">
        <w:tc>
          <w:tcPr>
            <w:tcW w:w="565" w:type="dxa"/>
            <w:tcBorders>
              <w:top w:val="single" w:sz="12" w:space="0" w:color="000000"/>
              <w:left w:val="single" w:sz="12" w:space="0" w:color="000000"/>
              <w:bottom w:val="single" w:sz="12" w:space="0" w:color="000000"/>
              <w:right w:val="single" w:sz="12" w:space="0" w:color="000000"/>
            </w:tcBorders>
            <w:shd w:val="clear" w:color="auto" w:fill="E6E6E6"/>
          </w:tcPr>
          <w:p w14:paraId="00007756" w14:textId="77777777" w:rsidR="00642F4E" w:rsidRDefault="000B5A35">
            <w:pPr>
              <w:tabs>
                <w:tab w:val="left" w:pos="900"/>
                <w:tab w:val="center" w:pos="4464"/>
                <w:tab w:val="left" w:pos="5328"/>
                <w:tab w:val="left" w:pos="6048"/>
                <w:tab w:val="left" w:pos="6768"/>
                <w:tab w:val="left" w:pos="7488"/>
                <w:tab w:val="left" w:pos="8208"/>
                <w:tab w:val="left" w:pos="8928"/>
              </w:tabs>
              <w:spacing w:before="40"/>
              <w:jc w:val="center"/>
              <w:rPr>
                <w:sz w:val="22"/>
                <w:szCs w:val="22"/>
              </w:rPr>
            </w:pPr>
            <w:r>
              <w:rPr>
                <w:sz w:val="22"/>
                <w:szCs w:val="22"/>
              </w:rPr>
              <w:t>X</w:t>
            </w:r>
          </w:p>
        </w:tc>
        <w:tc>
          <w:tcPr>
            <w:tcW w:w="8255" w:type="dxa"/>
            <w:tcBorders>
              <w:top w:val="single" w:sz="12" w:space="0" w:color="000000"/>
              <w:left w:val="single" w:sz="12" w:space="0" w:color="000000"/>
              <w:bottom w:val="single" w:sz="12" w:space="0" w:color="000000"/>
              <w:right w:val="single" w:sz="12" w:space="0" w:color="000000"/>
            </w:tcBorders>
          </w:tcPr>
          <w:p w14:paraId="00007757" w14:textId="77777777" w:rsidR="00642F4E" w:rsidRDefault="000B5A35">
            <w:pPr>
              <w:tabs>
                <w:tab w:val="left" w:pos="900"/>
                <w:tab w:val="center" w:pos="4464"/>
                <w:tab w:val="left" w:pos="5328"/>
                <w:tab w:val="left" w:pos="6048"/>
                <w:tab w:val="left" w:pos="6768"/>
                <w:tab w:val="left" w:pos="7488"/>
                <w:tab w:val="left" w:pos="8208"/>
                <w:tab w:val="left" w:pos="8928"/>
              </w:tabs>
              <w:spacing w:before="40"/>
              <w:ind w:right="144"/>
              <w:rPr>
                <w:b/>
                <w:sz w:val="22"/>
                <w:szCs w:val="22"/>
              </w:rPr>
            </w:pPr>
            <w:r>
              <w:rPr>
                <w:b/>
                <w:sz w:val="22"/>
                <w:szCs w:val="22"/>
              </w:rPr>
              <w:t>Determine staff duties consistent with the service specifications in Appendix C-1/C-3.</w:t>
            </w:r>
          </w:p>
        </w:tc>
      </w:tr>
      <w:tr w:rsidR="00642F4E" w14:paraId="5A7C2663" w14:textId="77777777">
        <w:tc>
          <w:tcPr>
            <w:tcW w:w="565" w:type="dxa"/>
            <w:tcBorders>
              <w:top w:val="single" w:sz="12" w:space="0" w:color="000000"/>
              <w:left w:val="single" w:sz="12" w:space="0" w:color="000000"/>
              <w:bottom w:val="single" w:sz="12" w:space="0" w:color="000000"/>
              <w:right w:val="single" w:sz="12" w:space="0" w:color="000000"/>
            </w:tcBorders>
            <w:shd w:val="clear" w:color="auto" w:fill="E6E6E6"/>
          </w:tcPr>
          <w:p w14:paraId="00007758" w14:textId="77777777" w:rsidR="00642F4E" w:rsidRDefault="000B5A35">
            <w:pPr>
              <w:tabs>
                <w:tab w:val="left" w:pos="900"/>
                <w:tab w:val="center" w:pos="4464"/>
                <w:tab w:val="left" w:pos="5328"/>
                <w:tab w:val="left" w:pos="6048"/>
                <w:tab w:val="left" w:pos="6768"/>
                <w:tab w:val="left" w:pos="7488"/>
                <w:tab w:val="left" w:pos="8208"/>
                <w:tab w:val="left" w:pos="8928"/>
              </w:tabs>
              <w:spacing w:before="40"/>
              <w:jc w:val="center"/>
              <w:rPr>
                <w:sz w:val="22"/>
                <w:szCs w:val="22"/>
              </w:rPr>
            </w:pPr>
            <w:r>
              <w:rPr>
                <w:sz w:val="22"/>
                <w:szCs w:val="22"/>
              </w:rPr>
              <w:t>X</w:t>
            </w:r>
          </w:p>
        </w:tc>
        <w:tc>
          <w:tcPr>
            <w:tcW w:w="8255" w:type="dxa"/>
            <w:tcBorders>
              <w:top w:val="single" w:sz="12" w:space="0" w:color="000000"/>
              <w:left w:val="single" w:sz="12" w:space="0" w:color="000000"/>
              <w:bottom w:val="single" w:sz="12" w:space="0" w:color="000000"/>
              <w:right w:val="single" w:sz="12" w:space="0" w:color="000000"/>
            </w:tcBorders>
          </w:tcPr>
          <w:p w14:paraId="00007759" w14:textId="77777777" w:rsidR="00642F4E" w:rsidRDefault="000B5A35">
            <w:pPr>
              <w:tabs>
                <w:tab w:val="left" w:pos="900"/>
                <w:tab w:val="center" w:pos="4464"/>
                <w:tab w:val="left" w:pos="5328"/>
                <w:tab w:val="left" w:pos="6048"/>
                <w:tab w:val="left" w:pos="6768"/>
                <w:tab w:val="left" w:pos="7488"/>
                <w:tab w:val="left" w:pos="8208"/>
                <w:tab w:val="left" w:pos="8928"/>
              </w:tabs>
              <w:spacing w:before="40"/>
              <w:ind w:right="144"/>
              <w:rPr>
                <w:b/>
                <w:sz w:val="22"/>
                <w:szCs w:val="22"/>
              </w:rPr>
            </w:pPr>
            <w:r>
              <w:rPr>
                <w:b/>
                <w:sz w:val="22"/>
                <w:szCs w:val="22"/>
              </w:rPr>
              <w:t>Determine staff wages and benefits subject to applicable state limits</w:t>
            </w:r>
          </w:p>
        </w:tc>
      </w:tr>
      <w:tr w:rsidR="00642F4E" w14:paraId="67D982AC" w14:textId="77777777">
        <w:tc>
          <w:tcPr>
            <w:tcW w:w="565" w:type="dxa"/>
            <w:tcBorders>
              <w:top w:val="single" w:sz="12" w:space="0" w:color="000000"/>
              <w:left w:val="single" w:sz="12" w:space="0" w:color="000000"/>
              <w:bottom w:val="single" w:sz="12" w:space="0" w:color="000000"/>
              <w:right w:val="single" w:sz="12" w:space="0" w:color="000000"/>
            </w:tcBorders>
            <w:shd w:val="clear" w:color="auto" w:fill="E6E6E6"/>
          </w:tcPr>
          <w:p w14:paraId="0000775A" w14:textId="77777777" w:rsidR="00642F4E" w:rsidRDefault="000B5A35">
            <w:pPr>
              <w:tabs>
                <w:tab w:val="left" w:pos="900"/>
                <w:tab w:val="center" w:pos="4464"/>
                <w:tab w:val="left" w:pos="5328"/>
                <w:tab w:val="left" w:pos="6048"/>
                <w:tab w:val="left" w:pos="6768"/>
                <w:tab w:val="left" w:pos="7488"/>
                <w:tab w:val="left" w:pos="8208"/>
                <w:tab w:val="left" w:pos="8928"/>
              </w:tabs>
              <w:spacing w:before="40"/>
              <w:jc w:val="center"/>
              <w:rPr>
                <w:sz w:val="22"/>
                <w:szCs w:val="22"/>
              </w:rPr>
            </w:pPr>
            <w:r>
              <w:rPr>
                <w:sz w:val="22"/>
                <w:szCs w:val="22"/>
              </w:rPr>
              <w:t>X</w:t>
            </w:r>
          </w:p>
        </w:tc>
        <w:tc>
          <w:tcPr>
            <w:tcW w:w="8255" w:type="dxa"/>
            <w:tcBorders>
              <w:top w:val="single" w:sz="12" w:space="0" w:color="000000"/>
              <w:left w:val="single" w:sz="12" w:space="0" w:color="000000"/>
              <w:bottom w:val="single" w:sz="12" w:space="0" w:color="000000"/>
              <w:right w:val="single" w:sz="12" w:space="0" w:color="000000"/>
            </w:tcBorders>
          </w:tcPr>
          <w:p w14:paraId="0000775B" w14:textId="77777777" w:rsidR="00642F4E" w:rsidRDefault="000B5A35">
            <w:pPr>
              <w:tabs>
                <w:tab w:val="left" w:pos="900"/>
                <w:tab w:val="center" w:pos="4464"/>
                <w:tab w:val="left" w:pos="5328"/>
                <w:tab w:val="left" w:pos="6048"/>
                <w:tab w:val="left" w:pos="6768"/>
                <w:tab w:val="left" w:pos="7488"/>
                <w:tab w:val="left" w:pos="8208"/>
                <w:tab w:val="left" w:pos="8928"/>
              </w:tabs>
              <w:spacing w:before="40"/>
              <w:ind w:right="144"/>
              <w:rPr>
                <w:b/>
                <w:sz w:val="22"/>
                <w:szCs w:val="22"/>
              </w:rPr>
            </w:pPr>
            <w:r>
              <w:rPr>
                <w:b/>
                <w:sz w:val="22"/>
                <w:szCs w:val="22"/>
              </w:rPr>
              <w:t xml:space="preserve">Schedule staff </w:t>
            </w:r>
          </w:p>
        </w:tc>
      </w:tr>
      <w:tr w:rsidR="00642F4E" w14:paraId="1E76F11B" w14:textId="77777777">
        <w:tc>
          <w:tcPr>
            <w:tcW w:w="565" w:type="dxa"/>
            <w:tcBorders>
              <w:top w:val="single" w:sz="12" w:space="0" w:color="000000"/>
              <w:left w:val="single" w:sz="12" w:space="0" w:color="000000"/>
              <w:bottom w:val="single" w:sz="12" w:space="0" w:color="000000"/>
              <w:right w:val="single" w:sz="12" w:space="0" w:color="000000"/>
            </w:tcBorders>
            <w:shd w:val="clear" w:color="auto" w:fill="E6E6E6"/>
          </w:tcPr>
          <w:p w14:paraId="0000775C" w14:textId="77777777" w:rsidR="00642F4E" w:rsidRDefault="000B5A35">
            <w:pPr>
              <w:tabs>
                <w:tab w:val="left" w:pos="900"/>
                <w:tab w:val="center" w:pos="4464"/>
                <w:tab w:val="left" w:pos="5328"/>
                <w:tab w:val="left" w:pos="6048"/>
                <w:tab w:val="left" w:pos="6768"/>
                <w:tab w:val="left" w:pos="7488"/>
                <w:tab w:val="left" w:pos="8208"/>
                <w:tab w:val="left" w:pos="8928"/>
              </w:tabs>
              <w:spacing w:before="40"/>
              <w:jc w:val="center"/>
              <w:rPr>
                <w:sz w:val="22"/>
                <w:szCs w:val="22"/>
              </w:rPr>
            </w:pPr>
            <w:r>
              <w:rPr>
                <w:sz w:val="22"/>
                <w:szCs w:val="22"/>
              </w:rPr>
              <w:t>X</w:t>
            </w:r>
          </w:p>
        </w:tc>
        <w:tc>
          <w:tcPr>
            <w:tcW w:w="8255" w:type="dxa"/>
            <w:tcBorders>
              <w:top w:val="single" w:sz="12" w:space="0" w:color="000000"/>
              <w:left w:val="single" w:sz="12" w:space="0" w:color="000000"/>
              <w:bottom w:val="single" w:sz="12" w:space="0" w:color="000000"/>
              <w:right w:val="single" w:sz="12" w:space="0" w:color="000000"/>
            </w:tcBorders>
          </w:tcPr>
          <w:p w14:paraId="0000775D" w14:textId="77777777" w:rsidR="00642F4E" w:rsidRDefault="000B5A35">
            <w:pPr>
              <w:tabs>
                <w:tab w:val="left" w:pos="900"/>
                <w:tab w:val="center" w:pos="4464"/>
                <w:tab w:val="left" w:pos="5328"/>
                <w:tab w:val="left" w:pos="6048"/>
                <w:tab w:val="left" w:pos="6768"/>
                <w:tab w:val="left" w:pos="7488"/>
                <w:tab w:val="left" w:pos="8208"/>
                <w:tab w:val="left" w:pos="8928"/>
              </w:tabs>
              <w:spacing w:before="40"/>
              <w:ind w:right="144"/>
              <w:rPr>
                <w:b/>
                <w:sz w:val="22"/>
                <w:szCs w:val="22"/>
              </w:rPr>
            </w:pPr>
            <w:r>
              <w:rPr>
                <w:b/>
                <w:sz w:val="22"/>
                <w:szCs w:val="22"/>
              </w:rPr>
              <w:t>Orient and instruct</w:t>
            </w:r>
            <w:r>
              <w:rPr>
                <w:b/>
                <w:strike/>
                <w:sz w:val="22"/>
                <w:szCs w:val="22"/>
              </w:rPr>
              <w:t xml:space="preserve"> </w:t>
            </w:r>
            <w:r>
              <w:rPr>
                <w:b/>
                <w:sz w:val="22"/>
                <w:szCs w:val="22"/>
              </w:rPr>
              <w:t>staff in duties</w:t>
            </w:r>
          </w:p>
        </w:tc>
      </w:tr>
      <w:tr w:rsidR="00642F4E" w14:paraId="540C4C82" w14:textId="77777777">
        <w:tc>
          <w:tcPr>
            <w:tcW w:w="565" w:type="dxa"/>
            <w:tcBorders>
              <w:top w:val="single" w:sz="12" w:space="0" w:color="000000"/>
              <w:left w:val="single" w:sz="12" w:space="0" w:color="000000"/>
              <w:bottom w:val="single" w:sz="12" w:space="0" w:color="000000"/>
              <w:right w:val="single" w:sz="12" w:space="0" w:color="000000"/>
            </w:tcBorders>
            <w:shd w:val="clear" w:color="auto" w:fill="E6E6E6"/>
          </w:tcPr>
          <w:p w14:paraId="0000775E" w14:textId="77777777" w:rsidR="00642F4E" w:rsidRDefault="000B5A35">
            <w:pPr>
              <w:tabs>
                <w:tab w:val="left" w:pos="900"/>
                <w:tab w:val="center" w:pos="4464"/>
                <w:tab w:val="left" w:pos="5328"/>
                <w:tab w:val="left" w:pos="6048"/>
                <w:tab w:val="left" w:pos="6768"/>
                <w:tab w:val="left" w:pos="7488"/>
                <w:tab w:val="left" w:pos="8208"/>
                <w:tab w:val="left" w:pos="8928"/>
              </w:tabs>
              <w:spacing w:before="40"/>
              <w:jc w:val="center"/>
              <w:rPr>
                <w:sz w:val="22"/>
                <w:szCs w:val="22"/>
              </w:rPr>
            </w:pPr>
            <w:r>
              <w:rPr>
                <w:sz w:val="22"/>
                <w:szCs w:val="22"/>
              </w:rPr>
              <w:lastRenderedPageBreak/>
              <w:t>X</w:t>
            </w:r>
          </w:p>
        </w:tc>
        <w:tc>
          <w:tcPr>
            <w:tcW w:w="8255" w:type="dxa"/>
            <w:tcBorders>
              <w:top w:val="single" w:sz="12" w:space="0" w:color="000000"/>
              <w:left w:val="single" w:sz="12" w:space="0" w:color="000000"/>
              <w:bottom w:val="single" w:sz="12" w:space="0" w:color="000000"/>
              <w:right w:val="single" w:sz="12" w:space="0" w:color="000000"/>
            </w:tcBorders>
          </w:tcPr>
          <w:p w14:paraId="0000775F" w14:textId="77777777" w:rsidR="00642F4E" w:rsidRDefault="000B5A35">
            <w:pPr>
              <w:tabs>
                <w:tab w:val="left" w:pos="900"/>
                <w:tab w:val="center" w:pos="4464"/>
                <w:tab w:val="left" w:pos="5328"/>
                <w:tab w:val="left" w:pos="6048"/>
                <w:tab w:val="left" w:pos="6768"/>
                <w:tab w:val="left" w:pos="7488"/>
                <w:tab w:val="left" w:pos="8208"/>
                <w:tab w:val="left" w:pos="8928"/>
              </w:tabs>
              <w:spacing w:before="40"/>
              <w:ind w:right="144"/>
              <w:rPr>
                <w:b/>
                <w:sz w:val="22"/>
                <w:szCs w:val="22"/>
              </w:rPr>
            </w:pPr>
            <w:r>
              <w:rPr>
                <w:b/>
                <w:sz w:val="22"/>
                <w:szCs w:val="22"/>
              </w:rPr>
              <w:t xml:space="preserve">Supervise staff </w:t>
            </w:r>
          </w:p>
        </w:tc>
      </w:tr>
      <w:tr w:rsidR="00642F4E" w14:paraId="76DFFDCD" w14:textId="77777777">
        <w:tc>
          <w:tcPr>
            <w:tcW w:w="565" w:type="dxa"/>
            <w:tcBorders>
              <w:top w:val="single" w:sz="12" w:space="0" w:color="000000"/>
              <w:left w:val="single" w:sz="12" w:space="0" w:color="000000"/>
              <w:bottom w:val="single" w:sz="12" w:space="0" w:color="000000"/>
              <w:right w:val="single" w:sz="12" w:space="0" w:color="000000"/>
            </w:tcBorders>
            <w:shd w:val="clear" w:color="auto" w:fill="E6E6E6"/>
          </w:tcPr>
          <w:p w14:paraId="00007760" w14:textId="77777777" w:rsidR="00642F4E" w:rsidRDefault="000B5A35">
            <w:pPr>
              <w:tabs>
                <w:tab w:val="left" w:pos="900"/>
                <w:tab w:val="center" w:pos="4464"/>
                <w:tab w:val="left" w:pos="5328"/>
                <w:tab w:val="left" w:pos="6048"/>
                <w:tab w:val="left" w:pos="6768"/>
                <w:tab w:val="left" w:pos="7488"/>
                <w:tab w:val="left" w:pos="8208"/>
                <w:tab w:val="left" w:pos="8928"/>
              </w:tabs>
              <w:spacing w:before="40"/>
              <w:jc w:val="center"/>
              <w:rPr>
                <w:sz w:val="22"/>
                <w:szCs w:val="22"/>
              </w:rPr>
            </w:pPr>
            <w:r>
              <w:rPr>
                <w:sz w:val="22"/>
                <w:szCs w:val="22"/>
              </w:rPr>
              <w:t>X</w:t>
            </w:r>
          </w:p>
        </w:tc>
        <w:tc>
          <w:tcPr>
            <w:tcW w:w="8255" w:type="dxa"/>
            <w:tcBorders>
              <w:top w:val="single" w:sz="12" w:space="0" w:color="000000"/>
              <w:left w:val="single" w:sz="12" w:space="0" w:color="000000"/>
              <w:bottom w:val="single" w:sz="12" w:space="0" w:color="000000"/>
              <w:right w:val="single" w:sz="12" w:space="0" w:color="000000"/>
            </w:tcBorders>
          </w:tcPr>
          <w:p w14:paraId="00007761" w14:textId="77777777" w:rsidR="00642F4E" w:rsidRDefault="000B5A35">
            <w:pPr>
              <w:tabs>
                <w:tab w:val="left" w:pos="900"/>
                <w:tab w:val="center" w:pos="4464"/>
                <w:tab w:val="left" w:pos="5328"/>
                <w:tab w:val="left" w:pos="6048"/>
                <w:tab w:val="left" w:pos="6768"/>
                <w:tab w:val="left" w:pos="7488"/>
                <w:tab w:val="left" w:pos="8208"/>
                <w:tab w:val="left" w:pos="8928"/>
              </w:tabs>
              <w:spacing w:before="40"/>
              <w:ind w:right="144"/>
              <w:rPr>
                <w:b/>
                <w:sz w:val="22"/>
                <w:szCs w:val="22"/>
              </w:rPr>
            </w:pPr>
            <w:r>
              <w:rPr>
                <w:b/>
                <w:sz w:val="22"/>
                <w:szCs w:val="22"/>
              </w:rPr>
              <w:t xml:space="preserve">Evaluate staff performance </w:t>
            </w:r>
          </w:p>
        </w:tc>
      </w:tr>
      <w:tr w:rsidR="00642F4E" w14:paraId="0A1894DE" w14:textId="77777777">
        <w:tc>
          <w:tcPr>
            <w:tcW w:w="565" w:type="dxa"/>
            <w:tcBorders>
              <w:top w:val="single" w:sz="12" w:space="0" w:color="000000"/>
              <w:left w:val="single" w:sz="12" w:space="0" w:color="000000"/>
              <w:bottom w:val="single" w:sz="12" w:space="0" w:color="000000"/>
              <w:right w:val="single" w:sz="12" w:space="0" w:color="000000"/>
            </w:tcBorders>
            <w:shd w:val="clear" w:color="auto" w:fill="E6E6E6"/>
          </w:tcPr>
          <w:p w14:paraId="00007762" w14:textId="77777777" w:rsidR="00642F4E" w:rsidRDefault="000B5A35">
            <w:pPr>
              <w:tabs>
                <w:tab w:val="left" w:pos="900"/>
                <w:tab w:val="center" w:pos="4464"/>
                <w:tab w:val="left" w:pos="5328"/>
                <w:tab w:val="left" w:pos="6048"/>
                <w:tab w:val="left" w:pos="6768"/>
                <w:tab w:val="left" w:pos="7488"/>
                <w:tab w:val="left" w:pos="8208"/>
                <w:tab w:val="left" w:pos="8928"/>
              </w:tabs>
              <w:spacing w:before="40"/>
              <w:jc w:val="center"/>
              <w:rPr>
                <w:sz w:val="22"/>
                <w:szCs w:val="22"/>
              </w:rPr>
            </w:pPr>
            <w:r>
              <w:rPr>
                <w:sz w:val="22"/>
                <w:szCs w:val="22"/>
              </w:rPr>
              <w:t>X</w:t>
            </w:r>
          </w:p>
        </w:tc>
        <w:tc>
          <w:tcPr>
            <w:tcW w:w="8255" w:type="dxa"/>
            <w:tcBorders>
              <w:top w:val="single" w:sz="12" w:space="0" w:color="000000"/>
              <w:left w:val="single" w:sz="12" w:space="0" w:color="000000"/>
              <w:bottom w:val="single" w:sz="12" w:space="0" w:color="000000"/>
              <w:right w:val="single" w:sz="12" w:space="0" w:color="000000"/>
            </w:tcBorders>
          </w:tcPr>
          <w:p w14:paraId="00007763" w14:textId="77777777" w:rsidR="00642F4E" w:rsidRDefault="000B5A35">
            <w:pPr>
              <w:tabs>
                <w:tab w:val="left" w:pos="900"/>
                <w:tab w:val="center" w:pos="4464"/>
                <w:tab w:val="left" w:pos="5328"/>
                <w:tab w:val="left" w:pos="6048"/>
                <w:tab w:val="left" w:pos="6768"/>
                <w:tab w:val="left" w:pos="7488"/>
                <w:tab w:val="left" w:pos="8208"/>
                <w:tab w:val="left" w:pos="8928"/>
              </w:tabs>
              <w:spacing w:before="40"/>
              <w:ind w:right="144"/>
              <w:rPr>
                <w:b/>
                <w:sz w:val="22"/>
                <w:szCs w:val="22"/>
              </w:rPr>
            </w:pPr>
            <w:r>
              <w:rPr>
                <w:b/>
                <w:sz w:val="22"/>
                <w:szCs w:val="22"/>
              </w:rPr>
              <w:t>Verify time worked by staff and approve time sheets</w:t>
            </w:r>
          </w:p>
        </w:tc>
      </w:tr>
      <w:tr w:rsidR="00642F4E" w14:paraId="6C13B1A2" w14:textId="77777777">
        <w:tc>
          <w:tcPr>
            <w:tcW w:w="565" w:type="dxa"/>
            <w:tcBorders>
              <w:top w:val="single" w:sz="12" w:space="0" w:color="000000"/>
              <w:left w:val="single" w:sz="12" w:space="0" w:color="000000"/>
              <w:bottom w:val="single" w:sz="12" w:space="0" w:color="000000"/>
              <w:right w:val="single" w:sz="12" w:space="0" w:color="000000"/>
            </w:tcBorders>
            <w:shd w:val="clear" w:color="auto" w:fill="E6E6E6"/>
          </w:tcPr>
          <w:p w14:paraId="00007764" w14:textId="77777777" w:rsidR="00642F4E" w:rsidRDefault="000B5A35">
            <w:pPr>
              <w:tabs>
                <w:tab w:val="left" w:pos="900"/>
                <w:tab w:val="center" w:pos="4464"/>
                <w:tab w:val="left" w:pos="5328"/>
                <w:tab w:val="left" w:pos="6048"/>
                <w:tab w:val="left" w:pos="6768"/>
                <w:tab w:val="left" w:pos="7488"/>
                <w:tab w:val="left" w:pos="8208"/>
                <w:tab w:val="left" w:pos="8928"/>
              </w:tabs>
              <w:spacing w:before="40"/>
              <w:jc w:val="center"/>
              <w:rPr>
                <w:sz w:val="22"/>
                <w:szCs w:val="22"/>
              </w:rPr>
            </w:pPr>
            <w:r>
              <w:rPr>
                <w:sz w:val="22"/>
                <w:szCs w:val="22"/>
              </w:rPr>
              <w:t>X</w:t>
            </w:r>
          </w:p>
        </w:tc>
        <w:tc>
          <w:tcPr>
            <w:tcW w:w="8255" w:type="dxa"/>
            <w:tcBorders>
              <w:top w:val="single" w:sz="12" w:space="0" w:color="000000"/>
              <w:left w:val="single" w:sz="12" w:space="0" w:color="000000"/>
              <w:bottom w:val="single" w:sz="12" w:space="0" w:color="000000"/>
              <w:right w:val="single" w:sz="12" w:space="0" w:color="000000"/>
            </w:tcBorders>
          </w:tcPr>
          <w:p w14:paraId="00007765" w14:textId="77777777" w:rsidR="00642F4E" w:rsidRDefault="000B5A35">
            <w:pPr>
              <w:tabs>
                <w:tab w:val="left" w:pos="900"/>
                <w:tab w:val="center" w:pos="4464"/>
                <w:tab w:val="left" w:pos="5328"/>
                <w:tab w:val="left" w:pos="6048"/>
                <w:tab w:val="left" w:pos="6768"/>
                <w:tab w:val="left" w:pos="7488"/>
                <w:tab w:val="left" w:pos="8208"/>
                <w:tab w:val="left" w:pos="8928"/>
              </w:tabs>
              <w:spacing w:before="40"/>
              <w:ind w:right="144"/>
              <w:rPr>
                <w:b/>
                <w:sz w:val="22"/>
                <w:szCs w:val="22"/>
              </w:rPr>
            </w:pPr>
            <w:r>
              <w:rPr>
                <w:b/>
                <w:sz w:val="22"/>
                <w:szCs w:val="22"/>
              </w:rPr>
              <w:t>Discharge staff (common law employer)</w:t>
            </w:r>
          </w:p>
        </w:tc>
      </w:tr>
      <w:tr w:rsidR="00642F4E" w14:paraId="4A927B67" w14:textId="77777777">
        <w:tc>
          <w:tcPr>
            <w:tcW w:w="565" w:type="dxa"/>
            <w:tcBorders>
              <w:top w:val="single" w:sz="12" w:space="0" w:color="000000"/>
              <w:left w:val="single" w:sz="12" w:space="0" w:color="000000"/>
              <w:bottom w:val="single" w:sz="12" w:space="0" w:color="000000"/>
              <w:right w:val="single" w:sz="12" w:space="0" w:color="000000"/>
            </w:tcBorders>
            <w:shd w:val="clear" w:color="auto" w:fill="E6E6E6"/>
          </w:tcPr>
          <w:p w14:paraId="00007766" w14:textId="77777777" w:rsidR="00642F4E" w:rsidRDefault="000B5A35">
            <w:pPr>
              <w:tabs>
                <w:tab w:val="left" w:pos="900"/>
                <w:tab w:val="center" w:pos="4464"/>
                <w:tab w:val="left" w:pos="5328"/>
                <w:tab w:val="left" w:pos="6048"/>
                <w:tab w:val="left" w:pos="6768"/>
                <w:tab w:val="left" w:pos="7488"/>
                <w:tab w:val="left" w:pos="8208"/>
                <w:tab w:val="left" w:pos="8928"/>
              </w:tabs>
              <w:spacing w:before="40"/>
              <w:jc w:val="center"/>
              <w:rPr>
                <w:sz w:val="22"/>
                <w:szCs w:val="22"/>
              </w:rPr>
            </w:pPr>
            <w:r>
              <w:rPr>
                <w:sz w:val="22"/>
                <w:szCs w:val="22"/>
              </w:rPr>
              <w:t>□</w:t>
            </w:r>
          </w:p>
        </w:tc>
        <w:tc>
          <w:tcPr>
            <w:tcW w:w="8255" w:type="dxa"/>
            <w:tcBorders>
              <w:top w:val="single" w:sz="12" w:space="0" w:color="000000"/>
              <w:left w:val="single" w:sz="12" w:space="0" w:color="000000"/>
              <w:bottom w:val="single" w:sz="12" w:space="0" w:color="000000"/>
              <w:right w:val="single" w:sz="12" w:space="0" w:color="000000"/>
            </w:tcBorders>
          </w:tcPr>
          <w:p w14:paraId="00007767" w14:textId="77777777" w:rsidR="00642F4E" w:rsidRDefault="000B5A35">
            <w:pPr>
              <w:tabs>
                <w:tab w:val="left" w:pos="900"/>
                <w:tab w:val="center" w:pos="4464"/>
                <w:tab w:val="left" w:pos="5328"/>
                <w:tab w:val="left" w:pos="6048"/>
                <w:tab w:val="left" w:pos="6768"/>
                <w:tab w:val="left" w:pos="7488"/>
                <w:tab w:val="left" w:pos="8208"/>
                <w:tab w:val="left" w:pos="8928"/>
              </w:tabs>
              <w:spacing w:before="40"/>
              <w:ind w:right="144"/>
              <w:rPr>
                <w:b/>
                <w:sz w:val="22"/>
                <w:szCs w:val="22"/>
              </w:rPr>
            </w:pPr>
            <w:r>
              <w:rPr>
                <w:b/>
                <w:sz w:val="22"/>
                <w:szCs w:val="22"/>
              </w:rPr>
              <w:t>Discharge staff from providing services (co-employer)</w:t>
            </w:r>
          </w:p>
        </w:tc>
      </w:tr>
      <w:tr w:rsidR="00642F4E" w14:paraId="7094F974" w14:textId="77777777">
        <w:trPr>
          <w:trHeight w:val="156"/>
        </w:trPr>
        <w:tc>
          <w:tcPr>
            <w:tcW w:w="565"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7768" w14:textId="77777777" w:rsidR="00642F4E" w:rsidRDefault="000B5A35">
            <w:pPr>
              <w:tabs>
                <w:tab w:val="left" w:pos="900"/>
                <w:tab w:val="center" w:pos="4464"/>
                <w:tab w:val="left" w:pos="5328"/>
                <w:tab w:val="left" w:pos="6048"/>
                <w:tab w:val="left" w:pos="6768"/>
                <w:tab w:val="left" w:pos="7488"/>
                <w:tab w:val="left" w:pos="8208"/>
                <w:tab w:val="left" w:pos="8928"/>
              </w:tabs>
              <w:spacing w:before="60"/>
              <w:jc w:val="center"/>
              <w:rPr>
                <w:sz w:val="22"/>
                <w:szCs w:val="22"/>
              </w:rPr>
            </w:pPr>
            <w:r>
              <w:rPr>
                <w:sz w:val="22"/>
                <w:szCs w:val="22"/>
              </w:rPr>
              <w:t>□</w:t>
            </w:r>
          </w:p>
        </w:tc>
        <w:tc>
          <w:tcPr>
            <w:tcW w:w="8255" w:type="dxa"/>
            <w:tcBorders>
              <w:top w:val="single" w:sz="12" w:space="0" w:color="000000"/>
              <w:left w:val="single" w:sz="12" w:space="0" w:color="000000"/>
              <w:bottom w:val="single" w:sz="12" w:space="0" w:color="000000"/>
              <w:right w:val="single" w:sz="12" w:space="0" w:color="000000"/>
            </w:tcBorders>
          </w:tcPr>
          <w:p w14:paraId="00007769"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rPr>
                <w:sz w:val="22"/>
                <w:szCs w:val="22"/>
              </w:rPr>
            </w:pPr>
            <w:r>
              <w:rPr>
                <w:b/>
                <w:sz w:val="22"/>
                <w:szCs w:val="22"/>
              </w:rPr>
              <w:t>Other</w:t>
            </w:r>
          </w:p>
          <w:p w14:paraId="0000776A"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rPr>
                <w:sz w:val="22"/>
                <w:szCs w:val="22"/>
              </w:rPr>
            </w:pPr>
            <w:r>
              <w:rPr>
                <w:sz w:val="22"/>
                <w:szCs w:val="22"/>
              </w:rPr>
              <w:t>Specify:</w:t>
            </w:r>
          </w:p>
        </w:tc>
      </w:tr>
      <w:tr w:rsidR="00642F4E" w14:paraId="1E32CB95" w14:textId="77777777">
        <w:trPr>
          <w:trHeight w:val="156"/>
        </w:trPr>
        <w:tc>
          <w:tcPr>
            <w:tcW w:w="565" w:type="dxa"/>
            <w:vMerge/>
            <w:tcBorders>
              <w:top w:val="single" w:sz="12" w:space="0" w:color="000000"/>
              <w:left w:val="single" w:sz="12" w:space="0" w:color="000000"/>
              <w:bottom w:val="single" w:sz="12" w:space="0" w:color="000000"/>
              <w:right w:val="single" w:sz="12" w:space="0" w:color="000000"/>
            </w:tcBorders>
            <w:shd w:val="clear" w:color="auto" w:fill="E6E6E6"/>
          </w:tcPr>
          <w:p w14:paraId="0000776B" w14:textId="77777777" w:rsidR="00642F4E" w:rsidRDefault="00642F4E">
            <w:pPr>
              <w:widowControl w:val="0"/>
              <w:pBdr>
                <w:top w:val="nil"/>
                <w:left w:val="nil"/>
                <w:bottom w:val="nil"/>
                <w:right w:val="nil"/>
                <w:between w:val="nil"/>
              </w:pBdr>
              <w:spacing w:line="276" w:lineRule="auto"/>
              <w:rPr>
                <w:sz w:val="22"/>
                <w:szCs w:val="22"/>
              </w:rPr>
            </w:pPr>
          </w:p>
        </w:tc>
        <w:tc>
          <w:tcPr>
            <w:tcW w:w="8255" w:type="dxa"/>
            <w:tcBorders>
              <w:top w:val="single" w:sz="12" w:space="0" w:color="000000"/>
              <w:left w:val="single" w:sz="12" w:space="0" w:color="000000"/>
              <w:bottom w:val="single" w:sz="12" w:space="0" w:color="000000"/>
              <w:right w:val="single" w:sz="12" w:space="0" w:color="000000"/>
            </w:tcBorders>
            <w:shd w:val="clear" w:color="auto" w:fill="E6E6E6"/>
          </w:tcPr>
          <w:p w14:paraId="0000776C" w14:textId="77777777" w:rsidR="00642F4E" w:rsidRDefault="00642F4E">
            <w:pPr>
              <w:tabs>
                <w:tab w:val="left" w:pos="900"/>
                <w:tab w:val="center" w:pos="4464"/>
                <w:tab w:val="left" w:pos="5328"/>
                <w:tab w:val="left" w:pos="6048"/>
                <w:tab w:val="left" w:pos="6768"/>
                <w:tab w:val="left" w:pos="7488"/>
                <w:tab w:val="left" w:pos="8208"/>
                <w:tab w:val="left" w:pos="8928"/>
              </w:tabs>
              <w:rPr>
                <w:sz w:val="22"/>
                <w:szCs w:val="22"/>
              </w:rPr>
            </w:pPr>
          </w:p>
          <w:p w14:paraId="0000776D" w14:textId="77777777" w:rsidR="00642F4E" w:rsidRDefault="00642F4E">
            <w:pPr>
              <w:tabs>
                <w:tab w:val="left" w:pos="900"/>
                <w:tab w:val="center" w:pos="4464"/>
                <w:tab w:val="left" w:pos="5328"/>
                <w:tab w:val="left" w:pos="6048"/>
                <w:tab w:val="left" w:pos="6768"/>
                <w:tab w:val="left" w:pos="7488"/>
                <w:tab w:val="left" w:pos="8208"/>
                <w:tab w:val="left" w:pos="8928"/>
              </w:tabs>
              <w:rPr>
                <w:sz w:val="22"/>
                <w:szCs w:val="22"/>
              </w:rPr>
            </w:pPr>
          </w:p>
        </w:tc>
      </w:tr>
    </w:tbl>
    <w:p w14:paraId="0000776E" w14:textId="77777777" w:rsidR="00642F4E" w:rsidRDefault="00642F4E">
      <w:pPr>
        <w:tabs>
          <w:tab w:val="left" w:pos="360"/>
          <w:tab w:val="center" w:pos="4464"/>
          <w:tab w:val="left" w:pos="5328"/>
          <w:tab w:val="left" w:pos="6048"/>
          <w:tab w:val="left" w:pos="6768"/>
          <w:tab w:val="left" w:pos="7488"/>
          <w:tab w:val="left" w:pos="8208"/>
          <w:tab w:val="left" w:pos="8928"/>
        </w:tabs>
        <w:spacing w:before="60" w:after="60"/>
        <w:ind w:hanging="432"/>
        <w:rPr>
          <w:rFonts w:ascii="Arial" w:eastAsia="Arial" w:hAnsi="Arial" w:cs="Arial"/>
          <w:sz w:val="8"/>
          <w:szCs w:val="8"/>
        </w:rPr>
      </w:pPr>
    </w:p>
    <w:p w14:paraId="0000776F" w14:textId="77777777" w:rsidR="00642F4E" w:rsidRDefault="00642F4E">
      <w:pPr>
        <w:tabs>
          <w:tab w:val="left" w:pos="360"/>
          <w:tab w:val="center" w:pos="4464"/>
          <w:tab w:val="left" w:pos="5328"/>
          <w:tab w:val="left" w:pos="6048"/>
          <w:tab w:val="left" w:pos="6768"/>
          <w:tab w:val="left" w:pos="7488"/>
          <w:tab w:val="left" w:pos="8208"/>
          <w:tab w:val="left" w:pos="8928"/>
        </w:tabs>
        <w:spacing w:before="60" w:after="60"/>
        <w:ind w:hanging="432"/>
        <w:rPr>
          <w:rFonts w:ascii="Arial" w:eastAsia="Arial" w:hAnsi="Arial" w:cs="Arial"/>
          <w:sz w:val="8"/>
          <w:szCs w:val="8"/>
        </w:rPr>
      </w:pPr>
    </w:p>
    <w:p w14:paraId="00007770" w14:textId="77777777" w:rsidR="00642F4E" w:rsidRDefault="000B5A35">
      <w:pPr>
        <w:tabs>
          <w:tab w:val="left" w:pos="360"/>
          <w:tab w:val="center" w:pos="4464"/>
          <w:tab w:val="left" w:pos="5328"/>
          <w:tab w:val="left" w:pos="6048"/>
          <w:tab w:val="left" w:pos="6768"/>
          <w:tab w:val="left" w:pos="7488"/>
          <w:tab w:val="left" w:pos="8208"/>
          <w:tab w:val="left" w:pos="8928"/>
        </w:tabs>
        <w:spacing w:before="60" w:after="60"/>
        <w:ind w:hanging="432"/>
        <w:rPr>
          <w:b/>
          <w:sz w:val="22"/>
          <w:szCs w:val="22"/>
        </w:rPr>
      </w:pPr>
      <w:r>
        <w:rPr>
          <w:b/>
          <w:sz w:val="22"/>
          <w:szCs w:val="22"/>
        </w:rPr>
        <w:t>b.</w:t>
      </w:r>
      <w:r>
        <w:rPr>
          <w:b/>
          <w:sz w:val="22"/>
          <w:szCs w:val="22"/>
        </w:rPr>
        <w:tab/>
        <w:t xml:space="preserve">Participant – Budget Authority </w:t>
      </w:r>
      <w:r>
        <w:rPr>
          <w:i/>
          <w:sz w:val="22"/>
          <w:szCs w:val="22"/>
        </w:rPr>
        <w:t>Complete when the waiver offers the budget authority opportunity as indicated in Item E-1-b:</w:t>
      </w:r>
    </w:p>
    <w:p w14:paraId="00007771" w14:textId="77777777" w:rsidR="00642F4E" w:rsidRDefault="000B5A35">
      <w:pPr>
        <w:tabs>
          <w:tab w:val="left" w:pos="900"/>
          <w:tab w:val="center" w:pos="4464"/>
          <w:tab w:val="left" w:pos="5328"/>
          <w:tab w:val="left" w:pos="6048"/>
          <w:tab w:val="left" w:pos="6768"/>
          <w:tab w:val="left" w:pos="7488"/>
          <w:tab w:val="left" w:pos="8208"/>
          <w:tab w:val="left" w:pos="8928"/>
        </w:tabs>
        <w:spacing w:before="120" w:after="60"/>
        <w:ind w:left="864" w:hanging="432"/>
        <w:jc w:val="both"/>
        <w:rPr>
          <w:b/>
          <w:sz w:val="22"/>
          <w:szCs w:val="22"/>
        </w:rPr>
      </w:pPr>
      <w:proofErr w:type="spellStart"/>
      <w:r>
        <w:rPr>
          <w:b/>
          <w:sz w:val="22"/>
          <w:szCs w:val="22"/>
        </w:rPr>
        <w:t>i</w:t>
      </w:r>
      <w:proofErr w:type="spellEnd"/>
      <w:r>
        <w:rPr>
          <w:b/>
          <w:sz w:val="22"/>
          <w:szCs w:val="22"/>
        </w:rPr>
        <w:t>.</w:t>
      </w:r>
      <w:r>
        <w:rPr>
          <w:b/>
          <w:sz w:val="22"/>
          <w:szCs w:val="22"/>
        </w:rPr>
        <w:tab/>
        <w:t>Participant Decision Making Authority.</w:t>
      </w:r>
      <w:r>
        <w:rPr>
          <w:sz w:val="22"/>
          <w:szCs w:val="22"/>
        </w:rPr>
        <w:t xml:space="preserve">  When the participant has budget authority, indicate the decision-making authority that the participant may exercise over the budget.</w:t>
      </w:r>
      <w:r>
        <w:rPr>
          <w:b/>
          <w:sz w:val="22"/>
          <w:szCs w:val="22"/>
        </w:rPr>
        <w:t xml:space="preserve">  </w:t>
      </w:r>
      <w:r>
        <w:rPr>
          <w:i/>
          <w:sz w:val="22"/>
          <w:szCs w:val="22"/>
        </w:rPr>
        <w:t>Select one or more</w:t>
      </w:r>
      <w:r>
        <w:rPr>
          <w:b/>
          <w:sz w:val="22"/>
          <w:szCs w:val="22"/>
        </w:rPr>
        <w:t>:</w:t>
      </w:r>
    </w:p>
    <w:tbl>
      <w:tblPr>
        <w:tblStyle w:val="affffffffffffff"/>
        <w:tblW w:w="8784"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634"/>
        <w:gridCol w:w="8150"/>
      </w:tblGrid>
      <w:tr w:rsidR="00642F4E" w14:paraId="1DB8D119" w14:textId="77777777">
        <w:tc>
          <w:tcPr>
            <w:tcW w:w="634" w:type="dxa"/>
            <w:tcBorders>
              <w:top w:val="single" w:sz="12" w:space="0" w:color="000000"/>
              <w:left w:val="single" w:sz="12" w:space="0" w:color="000000"/>
              <w:bottom w:val="single" w:sz="12" w:space="0" w:color="000000"/>
              <w:right w:val="single" w:sz="12" w:space="0" w:color="000000"/>
            </w:tcBorders>
            <w:shd w:val="clear" w:color="auto" w:fill="E6E6E6"/>
          </w:tcPr>
          <w:p w14:paraId="00007772"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center"/>
              <w:rPr>
                <w:sz w:val="22"/>
                <w:szCs w:val="22"/>
              </w:rPr>
            </w:pPr>
            <w:r>
              <w:rPr>
                <w:sz w:val="22"/>
                <w:szCs w:val="22"/>
              </w:rPr>
              <w:t>□</w:t>
            </w:r>
          </w:p>
        </w:tc>
        <w:tc>
          <w:tcPr>
            <w:tcW w:w="8150" w:type="dxa"/>
            <w:tcBorders>
              <w:top w:val="single" w:sz="12" w:space="0" w:color="000000"/>
              <w:left w:val="single" w:sz="12" w:space="0" w:color="000000"/>
              <w:bottom w:val="single" w:sz="12" w:space="0" w:color="000000"/>
              <w:right w:val="single" w:sz="12" w:space="0" w:color="000000"/>
            </w:tcBorders>
          </w:tcPr>
          <w:p w14:paraId="00007773"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rPr>
                <w:b/>
                <w:sz w:val="22"/>
                <w:szCs w:val="22"/>
              </w:rPr>
            </w:pPr>
            <w:r>
              <w:rPr>
                <w:b/>
                <w:sz w:val="22"/>
                <w:szCs w:val="22"/>
              </w:rPr>
              <w:t>Reallocate funds among services included in the budget</w:t>
            </w:r>
          </w:p>
        </w:tc>
      </w:tr>
      <w:tr w:rsidR="00642F4E" w14:paraId="563A67E0" w14:textId="77777777">
        <w:tc>
          <w:tcPr>
            <w:tcW w:w="634" w:type="dxa"/>
            <w:tcBorders>
              <w:top w:val="single" w:sz="12" w:space="0" w:color="000000"/>
              <w:left w:val="single" w:sz="12" w:space="0" w:color="000000"/>
              <w:bottom w:val="single" w:sz="12" w:space="0" w:color="000000"/>
              <w:right w:val="single" w:sz="12" w:space="0" w:color="000000"/>
            </w:tcBorders>
            <w:shd w:val="clear" w:color="auto" w:fill="E6E6E6"/>
          </w:tcPr>
          <w:p w14:paraId="00007774"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center"/>
              <w:rPr>
                <w:sz w:val="22"/>
                <w:szCs w:val="22"/>
              </w:rPr>
            </w:pPr>
            <w:r>
              <w:rPr>
                <w:sz w:val="22"/>
                <w:szCs w:val="22"/>
              </w:rPr>
              <w:t>□</w:t>
            </w:r>
          </w:p>
        </w:tc>
        <w:tc>
          <w:tcPr>
            <w:tcW w:w="8150" w:type="dxa"/>
            <w:tcBorders>
              <w:top w:val="single" w:sz="12" w:space="0" w:color="000000"/>
              <w:left w:val="single" w:sz="12" w:space="0" w:color="000000"/>
              <w:bottom w:val="single" w:sz="12" w:space="0" w:color="000000"/>
              <w:right w:val="single" w:sz="12" w:space="0" w:color="000000"/>
            </w:tcBorders>
          </w:tcPr>
          <w:p w14:paraId="00007775"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rPr>
                <w:b/>
                <w:sz w:val="22"/>
                <w:szCs w:val="22"/>
              </w:rPr>
            </w:pPr>
            <w:r>
              <w:rPr>
                <w:b/>
                <w:sz w:val="22"/>
                <w:szCs w:val="22"/>
              </w:rPr>
              <w:t>Determine the amount paid for services within the state’s established limits</w:t>
            </w:r>
          </w:p>
        </w:tc>
      </w:tr>
      <w:tr w:rsidR="00642F4E" w14:paraId="19AFD445" w14:textId="77777777">
        <w:tc>
          <w:tcPr>
            <w:tcW w:w="634" w:type="dxa"/>
            <w:tcBorders>
              <w:top w:val="single" w:sz="12" w:space="0" w:color="000000"/>
              <w:left w:val="single" w:sz="12" w:space="0" w:color="000000"/>
              <w:bottom w:val="single" w:sz="12" w:space="0" w:color="000000"/>
              <w:right w:val="single" w:sz="12" w:space="0" w:color="000000"/>
            </w:tcBorders>
            <w:shd w:val="clear" w:color="auto" w:fill="E6E6E6"/>
          </w:tcPr>
          <w:p w14:paraId="00007776"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center"/>
              <w:rPr>
                <w:sz w:val="22"/>
                <w:szCs w:val="22"/>
              </w:rPr>
            </w:pPr>
            <w:r>
              <w:rPr>
                <w:sz w:val="22"/>
                <w:szCs w:val="22"/>
              </w:rPr>
              <w:t>□</w:t>
            </w:r>
          </w:p>
        </w:tc>
        <w:tc>
          <w:tcPr>
            <w:tcW w:w="8150" w:type="dxa"/>
            <w:tcBorders>
              <w:top w:val="single" w:sz="12" w:space="0" w:color="000000"/>
              <w:left w:val="single" w:sz="12" w:space="0" w:color="000000"/>
              <w:bottom w:val="single" w:sz="12" w:space="0" w:color="000000"/>
              <w:right w:val="single" w:sz="12" w:space="0" w:color="000000"/>
            </w:tcBorders>
          </w:tcPr>
          <w:p w14:paraId="00007777"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rPr>
                <w:b/>
                <w:sz w:val="22"/>
                <w:szCs w:val="22"/>
              </w:rPr>
            </w:pPr>
            <w:r>
              <w:rPr>
                <w:b/>
                <w:sz w:val="22"/>
                <w:szCs w:val="22"/>
              </w:rPr>
              <w:t>Substitute service providers</w:t>
            </w:r>
          </w:p>
        </w:tc>
      </w:tr>
      <w:tr w:rsidR="00642F4E" w14:paraId="096F1105" w14:textId="77777777">
        <w:tc>
          <w:tcPr>
            <w:tcW w:w="634" w:type="dxa"/>
            <w:tcBorders>
              <w:top w:val="single" w:sz="12" w:space="0" w:color="000000"/>
              <w:left w:val="single" w:sz="12" w:space="0" w:color="000000"/>
              <w:bottom w:val="single" w:sz="12" w:space="0" w:color="000000"/>
              <w:right w:val="single" w:sz="12" w:space="0" w:color="000000"/>
            </w:tcBorders>
            <w:shd w:val="clear" w:color="auto" w:fill="E6E6E6"/>
          </w:tcPr>
          <w:p w14:paraId="00007778"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center"/>
              <w:rPr>
                <w:sz w:val="22"/>
                <w:szCs w:val="22"/>
              </w:rPr>
            </w:pPr>
            <w:r>
              <w:rPr>
                <w:sz w:val="22"/>
                <w:szCs w:val="22"/>
              </w:rPr>
              <w:t>□</w:t>
            </w:r>
          </w:p>
        </w:tc>
        <w:tc>
          <w:tcPr>
            <w:tcW w:w="8150" w:type="dxa"/>
            <w:tcBorders>
              <w:top w:val="single" w:sz="12" w:space="0" w:color="000000"/>
              <w:left w:val="single" w:sz="12" w:space="0" w:color="000000"/>
              <w:bottom w:val="single" w:sz="12" w:space="0" w:color="000000"/>
              <w:right w:val="single" w:sz="12" w:space="0" w:color="000000"/>
            </w:tcBorders>
          </w:tcPr>
          <w:p w14:paraId="00007779"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rPr>
                <w:b/>
                <w:sz w:val="22"/>
                <w:szCs w:val="22"/>
              </w:rPr>
            </w:pPr>
            <w:r>
              <w:rPr>
                <w:b/>
                <w:sz w:val="22"/>
                <w:szCs w:val="22"/>
              </w:rPr>
              <w:t>Schedule the provision of services</w:t>
            </w:r>
          </w:p>
        </w:tc>
      </w:tr>
      <w:tr w:rsidR="00642F4E" w14:paraId="04EC97E7" w14:textId="77777777">
        <w:tc>
          <w:tcPr>
            <w:tcW w:w="634" w:type="dxa"/>
            <w:tcBorders>
              <w:top w:val="single" w:sz="12" w:space="0" w:color="000000"/>
              <w:left w:val="single" w:sz="12" w:space="0" w:color="000000"/>
              <w:bottom w:val="single" w:sz="12" w:space="0" w:color="000000"/>
              <w:right w:val="single" w:sz="12" w:space="0" w:color="000000"/>
            </w:tcBorders>
            <w:shd w:val="clear" w:color="auto" w:fill="E6E6E6"/>
          </w:tcPr>
          <w:p w14:paraId="0000777A"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center"/>
              <w:rPr>
                <w:sz w:val="22"/>
                <w:szCs w:val="22"/>
              </w:rPr>
            </w:pPr>
            <w:r>
              <w:rPr>
                <w:sz w:val="22"/>
                <w:szCs w:val="22"/>
              </w:rPr>
              <w:t>□</w:t>
            </w:r>
          </w:p>
        </w:tc>
        <w:tc>
          <w:tcPr>
            <w:tcW w:w="8150" w:type="dxa"/>
            <w:tcBorders>
              <w:top w:val="single" w:sz="12" w:space="0" w:color="000000"/>
              <w:left w:val="single" w:sz="12" w:space="0" w:color="000000"/>
              <w:bottom w:val="single" w:sz="12" w:space="0" w:color="000000"/>
              <w:right w:val="single" w:sz="12" w:space="0" w:color="000000"/>
            </w:tcBorders>
          </w:tcPr>
          <w:p w14:paraId="0000777B"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both"/>
              <w:rPr>
                <w:b/>
                <w:sz w:val="22"/>
                <w:szCs w:val="22"/>
              </w:rPr>
            </w:pPr>
            <w:r>
              <w:rPr>
                <w:b/>
                <w:sz w:val="22"/>
                <w:szCs w:val="22"/>
              </w:rPr>
              <w:t>Specify additional service provider qualifications consistent with the qualifications specified in Appendix C-1/C-3</w:t>
            </w:r>
          </w:p>
        </w:tc>
      </w:tr>
      <w:tr w:rsidR="00642F4E" w14:paraId="038C3D68" w14:textId="77777777">
        <w:tc>
          <w:tcPr>
            <w:tcW w:w="634" w:type="dxa"/>
            <w:tcBorders>
              <w:top w:val="single" w:sz="12" w:space="0" w:color="000000"/>
              <w:left w:val="single" w:sz="12" w:space="0" w:color="000000"/>
              <w:bottom w:val="single" w:sz="12" w:space="0" w:color="000000"/>
              <w:right w:val="single" w:sz="12" w:space="0" w:color="000000"/>
            </w:tcBorders>
            <w:shd w:val="clear" w:color="auto" w:fill="E6E6E6"/>
          </w:tcPr>
          <w:p w14:paraId="0000777C"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center"/>
              <w:rPr>
                <w:sz w:val="22"/>
                <w:szCs w:val="22"/>
              </w:rPr>
            </w:pPr>
            <w:r>
              <w:rPr>
                <w:sz w:val="22"/>
                <w:szCs w:val="22"/>
              </w:rPr>
              <w:t>□</w:t>
            </w:r>
          </w:p>
        </w:tc>
        <w:tc>
          <w:tcPr>
            <w:tcW w:w="8150" w:type="dxa"/>
            <w:tcBorders>
              <w:top w:val="single" w:sz="12" w:space="0" w:color="000000"/>
              <w:left w:val="single" w:sz="12" w:space="0" w:color="000000"/>
              <w:bottom w:val="single" w:sz="12" w:space="0" w:color="000000"/>
              <w:right w:val="single" w:sz="12" w:space="0" w:color="000000"/>
            </w:tcBorders>
          </w:tcPr>
          <w:p w14:paraId="0000777D"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both"/>
              <w:rPr>
                <w:b/>
                <w:sz w:val="22"/>
                <w:szCs w:val="22"/>
              </w:rPr>
            </w:pPr>
            <w:r>
              <w:rPr>
                <w:b/>
                <w:sz w:val="22"/>
                <w:szCs w:val="22"/>
              </w:rPr>
              <w:t>Specify how services are provided, consistent with the service specifications contained in Appendix C-1/C-3</w:t>
            </w:r>
          </w:p>
        </w:tc>
      </w:tr>
      <w:tr w:rsidR="00642F4E" w14:paraId="361C7302" w14:textId="77777777">
        <w:tc>
          <w:tcPr>
            <w:tcW w:w="634" w:type="dxa"/>
            <w:tcBorders>
              <w:top w:val="single" w:sz="12" w:space="0" w:color="000000"/>
              <w:left w:val="single" w:sz="12" w:space="0" w:color="000000"/>
              <w:bottom w:val="single" w:sz="12" w:space="0" w:color="000000"/>
              <w:right w:val="single" w:sz="12" w:space="0" w:color="000000"/>
            </w:tcBorders>
            <w:shd w:val="clear" w:color="auto" w:fill="E6E6E6"/>
          </w:tcPr>
          <w:p w14:paraId="0000777E"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center"/>
              <w:rPr>
                <w:sz w:val="22"/>
                <w:szCs w:val="22"/>
              </w:rPr>
            </w:pPr>
            <w:r>
              <w:rPr>
                <w:sz w:val="22"/>
                <w:szCs w:val="22"/>
              </w:rPr>
              <w:t>□</w:t>
            </w:r>
          </w:p>
        </w:tc>
        <w:tc>
          <w:tcPr>
            <w:tcW w:w="8150" w:type="dxa"/>
            <w:tcBorders>
              <w:top w:val="single" w:sz="12" w:space="0" w:color="000000"/>
              <w:left w:val="single" w:sz="12" w:space="0" w:color="000000"/>
              <w:bottom w:val="single" w:sz="12" w:space="0" w:color="000000"/>
              <w:right w:val="single" w:sz="12" w:space="0" w:color="000000"/>
            </w:tcBorders>
          </w:tcPr>
          <w:p w14:paraId="0000777F"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rPr>
                <w:b/>
                <w:sz w:val="22"/>
                <w:szCs w:val="22"/>
              </w:rPr>
            </w:pPr>
            <w:r>
              <w:rPr>
                <w:b/>
                <w:sz w:val="22"/>
                <w:szCs w:val="22"/>
              </w:rPr>
              <w:t>Identify service providers and refer for provider enrollment</w:t>
            </w:r>
          </w:p>
        </w:tc>
      </w:tr>
      <w:tr w:rsidR="00642F4E" w14:paraId="7C74DE5A" w14:textId="77777777">
        <w:tc>
          <w:tcPr>
            <w:tcW w:w="634" w:type="dxa"/>
            <w:tcBorders>
              <w:top w:val="single" w:sz="12" w:space="0" w:color="000000"/>
              <w:left w:val="single" w:sz="12" w:space="0" w:color="000000"/>
              <w:bottom w:val="single" w:sz="12" w:space="0" w:color="000000"/>
              <w:right w:val="single" w:sz="12" w:space="0" w:color="000000"/>
            </w:tcBorders>
            <w:shd w:val="clear" w:color="auto" w:fill="E6E6E6"/>
          </w:tcPr>
          <w:p w14:paraId="00007780"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center"/>
              <w:rPr>
                <w:sz w:val="22"/>
                <w:szCs w:val="22"/>
              </w:rPr>
            </w:pPr>
            <w:r>
              <w:rPr>
                <w:sz w:val="22"/>
                <w:szCs w:val="22"/>
              </w:rPr>
              <w:t>□</w:t>
            </w:r>
          </w:p>
        </w:tc>
        <w:tc>
          <w:tcPr>
            <w:tcW w:w="8150" w:type="dxa"/>
            <w:tcBorders>
              <w:top w:val="single" w:sz="12" w:space="0" w:color="000000"/>
              <w:left w:val="single" w:sz="12" w:space="0" w:color="000000"/>
              <w:bottom w:val="single" w:sz="12" w:space="0" w:color="000000"/>
              <w:right w:val="single" w:sz="12" w:space="0" w:color="000000"/>
            </w:tcBorders>
          </w:tcPr>
          <w:p w14:paraId="00007781"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rPr>
                <w:b/>
                <w:sz w:val="22"/>
                <w:szCs w:val="22"/>
              </w:rPr>
            </w:pPr>
            <w:r>
              <w:rPr>
                <w:b/>
                <w:sz w:val="22"/>
                <w:szCs w:val="22"/>
              </w:rPr>
              <w:t>Authorize payment for waiver goods and services</w:t>
            </w:r>
          </w:p>
        </w:tc>
      </w:tr>
      <w:tr w:rsidR="00642F4E" w14:paraId="2A831F9A" w14:textId="77777777">
        <w:tc>
          <w:tcPr>
            <w:tcW w:w="634" w:type="dxa"/>
            <w:tcBorders>
              <w:top w:val="single" w:sz="12" w:space="0" w:color="000000"/>
              <w:left w:val="single" w:sz="12" w:space="0" w:color="000000"/>
              <w:bottom w:val="single" w:sz="12" w:space="0" w:color="000000"/>
              <w:right w:val="single" w:sz="12" w:space="0" w:color="000000"/>
            </w:tcBorders>
            <w:shd w:val="clear" w:color="auto" w:fill="E6E6E6"/>
          </w:tcPr>
          <w:p w14:paraId="00007782"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center"/>
              <w:rPr>
                <w:sz w:val="22"/>
                <w:szCs w:val="22"/>
              </w:rPr>
            </w:pPr>
            <w:r>
              <w:rPr>
                <w:sz w:val="22"/>
                <w:szCs w:val="22"/>
              </w:rPr>
              <w:t>□</w:t>
            </w:r>
          </w:p>
        </w:tc>
        <w:tc>
          <w:tcPr>
            <w:tcW w:w="8150" w:type="dxa"/>
            <w:tcBorders>
              <w:top w:val="single" w:sz="12" w:space="0" w:color="000000"/>
              <w:left w:val="single" w:sz="12" w:space="0" w:color="000000"/>
              <w:bottom w:val="single" w:sz="12" w:space="0" w:color="000000"/>
              <w:right w:val="single" w:sz="12" w:space="0" w:color="000000"/>
            </w:tcBorders>
          </w:tcPr>
          <w:p w14:paraId="00007783"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rPr>
                <w:b/>
                <w:sz w:val="22"/>
                <w:szCs w:val="22"/>
              </w:rPr>
            </w:pPr>
            <w:r>
              <w:rPr>
                <w:b/>
                <w:sz w:val="22"/>
                <w:szCs w:val="22"/>
              </w:rPr>
              <w:t>Review and approve provider invoices for services rendered</w:t>
            </w:r>
          </w:p>
        </w:tc>
      </w:tr>
      <w:tr w:rsidR="00642F4E" w14:paraId="036028FF" w14:textId="77777777">
        <w:trPr>
          <w:trHeight w:val="180"/>
        </w:trPr>
        <w:tc>
          <w:tcPr>
            <w:tcW w:w="634" w:type="dxa"/>
            <w:vMerge w:val="restart"/>
            <w:tcBorders>
              <w:top w:val="single" w:sz="12" w:space="0" w:color="000000"/>
              <w:left w:val="single" w:sz="12" w:space="0" w:color="000000"/>
              <w:bottom w:val="single" w:sz="12" w:space="0" w:color="000000"/>
              <w:right w:val="single" w:sz="12" w:space="0" w:color="000000"/>
            </w:tcBorders>
            <w:shd w:val="clear" w:color="auto" w:fill="E6E6E6"/>
          </w:tcPr>
          <w:p w14:paraId="00007784"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jc w:val="center"/>
              <w:rPr>
                <w:sz w:val="22"/>
                <w:szCs w:val="22"/>
              </w:rPr>
            </w:pPr>
            <w:r>
              <w:rPr>
                <w:sz w:val="22"/>
                <w:szCs w:val="22"/>
              </w:rPr>
              <w:t>□</w:t>
            </w:r>
          </w:p>
        </w:tc>
        <w:tc>
          <w:tcPr>
            <w:tcW w:w="8150" w:type="dxa"/>
            <w:tcBorders>
              <w:top w:val="single" w:sz="12" w:space="0" w:color="000000"/>
              <w:left w:val="single" w:sz="12" w:space="0" w:color="000000"/>
              <w:bottom w:val="single" w:sz="12" w:space="0" w:color="000000"/>
              <w:right w:val="single" w:sz="12" w:space="0" w:color="000000"/>
            </w:tcBorders>
          </w:tcPr>
          <w:p w14:paraId="00007785"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rPr>
                <w:sz w:val="22"/>
                <w:szCs w:val="22"/>
              </w:rPr>
            </w:pPr>
            <w:r>
              <w:rPr>
                <w:sz w:val="22"/>
                <w:szCs w:val="22"/>
              </w:rPr>
              <w:t>Other</w:t>
            </w:r>
          </w:p>
          <w:p w14:paraId="00007786" w14:textId="77777777" w:rsidR="00642F4E" w:rsidRDefault="000B5A35">
            <w:pPr>
              <w:tabs>
                <w:tab w:val="left" w:pos="900"/>
                <w:tab w:val="center" w:pos="4464"/>
                <w:tab w:val="left" w:pos="5328"/>
                <w:tab w:val="left" w:pos="6048"/>
                <w:tab w:val="left" w:pos="6768"/>
                <w:tab w:val="left" w:pos="7488"/>
                <w:tab w:val="left" w:pos="8208"/>
                <w:tab w:val="left" w:pos="8928"/>
              </w:tabs>
              <w:spacing w:before="60"/>
              <w:ind w:right="144"/>
              <w:rPr>
                <w:sz w:val="22"/>
                <w:szCs w:val="22"/>
              </w:rPr>
            </w:pPr>
            <w:r>
              <w:rPr>
                <w:sz w:val="22"/>
                <w:szCs w:val="22"/>
              </w:rPr>
              <w:t>Specify:</w:t>
            </w:r>
          </w:p>
        </w:tc>
      </w:tr>
      <w:tr w:rsidR="00642F4E" w14:paraId="1B116E25" w14:textId="77777777">
        <w:trPr>
          <w:trHeight w:val="180"/>
        </w:trPr>
        <w:tc>
          <w:tcPr>
            <w:tcW w:w="634" w:type="dxa"/>
            <w:vMerge/>
            <w:tcBorders>
              <w:top w:val="single" w:sz="12" w:space="0" w:color="000000"/>
              <w:left w:val="single" w:sz="12" w:space="0" w:color="000000"/>
              <w:bottom w:val="single" w:sz="12" w:space="0" w:color="000000"/>
              <w:right w:val="single" w:sz="12" w:space="0" w:color="000000"/>
            </w:tcBorders>
            <w:shd w:val="clear" w:color="auto" w:fill="E6E6E6"/>
          </w:tcPr>
          <w:p w14:paraId="00007787" w14:textId="77777777" w:rsidR="00642F4E" w:rsidRDefault="00642F4E">
            <w:pPr>
              <w:widowControl w:val="0"/>
              <w:pBdr>
                <w:top w:val="nil"/>
                <w:left w:val="nil"/>
                <w:bottom w:val="nil"/>
                <w:right w:val="nil"/>
                <w:between w:val="nil"/>
              </w:pBdr>
              <w:spacing w:line="276" w:lineRule="auto"/>
              <w:rPr>
                <w:sz w:val="22"/>
                <w:szCs w:val="22"/>
              </w:rPr>
            </w:pPr>
          </w:p>
        </w:tc>
        <w:tc>
          <w:tcPr>
            <w:tcW w:w="8150" w:type="dxa"/>
            <w:tcBorders>
              <w:top w:val="single" w:sz="12" w:space="0" w:color="000000"/>
              <w:left w:val="single" w:sz="12" w:space="0" w:color="000000"/>
              <w:bottom w:val="single" w:sz="12" w:space="0" w:color="000000"/>
              <w:right w:val="single" w:sz="12" w:space="0" w:color="000000"/>
            </w:tcBorders>
            <w:shd w:val="clear" w:color="auto" w:fill="E6E6E6"/>
          </w:tcPr>
          <w:p w14:paraId="00007788" w14:textId="77777777" w:rsidR="00642F4E" w:rsidRDefault="00642F4E">
            <w:pPr>
              <w:tabs>
                <w:tab w:val="left" w:pos="900"/>
                <w:tab w:val="center" w:pos="4464"/>
                <w:tab w:val="left" w:pos="5328"/>
                <w:tab w:val="left" w:pos="6048"/>
                <w:tab w:val="left" w:pos="6768"/>
                <w:tab w:val="left" w:pos="7488"/>
                <w:tab w:val="left" w:pos="8208"/>
                <w:tab w:val="left" w:pos="8928"/>
              </w:tabs>
              <w:rPr>
                <w:sz w:val="22"/>
                <w:szCs w:val="22"/>
              </w:rPr>
            </w:pPr>
          </w:p>
          <w:p w14:paraId="00007789" w14:textId="77777777" w:rsidR="00642F4E" w:rsidRDefault="00642F4E">
            <w:pPr>
              <w:tabs>
                <w:tab w:val="left" w:pos="900"/>
                <w:tab w:val="center" w:pos="4464"/>
                <w:tab w:val="left" w:pos="5328"/>
                <w:tab w:val="left" w:pos="6048"/>
                <w:tab w:val="left" w:pos="6768"/>
                <w:tab w:val="left" w:pos="7488"/>
                <w:tab w:val="left" w:pos="8208"/>
                <w:tab w:val="left" w:pos="8928"/>
              </w:tabs>
              <w:spacing w:before="60"/>
              <w:ind w:right="144"/>
              <w:rPr>
                <w:sz w:val="22"/>
                <w:szCs w:val="22"/>
              </w:rPr>
            </w:pPr>
          </w:p>
        </w:tc>
      </w:tr>
    </w:tbl>
    <w:p w14:paraId="0000778A" w14:textId="77777777" w:rsidR="00642F4E" w:rsidRDefault="000B5A35">
      <w:pPr>
        <w:tabs>
          <w:tab w:val="left" w:pos="900"/>
          <w:tab w:val="center" w:pos="4464"/>
          <w:tab w:val="left" w:pos="5328"/>
          <w:tab w:val="left" w:pos="6048"/>
          <w:tab w:val="left" w:pos="6768"/>
          <w:tab w:val="left" w:pos="7488"/>
          <w:tab w:val="left" w:pos="8208"/>
          <w:tab w:val="left" w:pos="8928"/>
        </w:tabs>
        <w:spacing w:before="120" w:after="60"/>
        <w:ind w:left="864" w:hanging="432"/>
        <w:jc w:val="both"/>
        <w:rPr>
          <w:sz w:val="22"/>
          <w:szCs w:val="22"/>
        </w:rPr>
      </w:pPr>
      <w:r>
        <w:rPr>
          <w:b/>
          <w:sz w:val="22"/>
          <w:szCs w:val="22"/>
        </w:rPr>
        <w:t>ii.</w:t>
      </w:r>
      <w:r>
        <w:rPr>
          <w:b/>
          <w:sz w:val="22"/>
          <w:szCs w:val="22"/>
        </w:rPr>
        <w:tab/>
        <w:t>Participant-Directed Budget</w:t>
      </w:r>
      <w:r>
        <w:rPr>
          <w:sz w:val="22"/>
          <w:szCs w:val="22"/>
        </w:rPr>
        <w:t>.  Describe in detail the method(s) that are used to establish the amount of the participant-directed budget for waiver goods and services over which the participant has authority, including how the method makes use of reliable cost estimating information and is applied consistently to each participant.  Information about these method(s) must be made publicly available.</w:t>
      </w:r>
    </w:p>
    <w:tbl>
      <w:tblPr>
        <w:tblStyle w:val="affffffffffffff0"/>
        <w:tblW w:w="8610" w:type="dxa"/>
        <w:tblInd w:w="10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8610"/>
      </w:tblGrid>
      <w:tr w:rsidR="00642F4E" w14:paraId="06BB3B11" w14:textId="77777777">
        <w:tc>
          <w:tcPr>
            <w:tcW w:w="8610" w:type="dxa"/>
            <w:shd w:val="clear" w:color="auto" w:fill="E6E6E6"/>
          </w:tcPr>
          <w:p w14:paraId="0000778B"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78C"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78D"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78E"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78F"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790"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0007791" w14:textId="77777777" w:rsidR="00642F4E" w:rsidRDefault="000B5A35">
      <w:pPr>
        <w:tabs>
          <w:tab w:val="left" w:pos="900"/>
          <w:tab w:val="center" w:pos="4464"/>
          <w:tab w:val="left" w:pos="5328"/>
          <w:tab w:val="left" w:pos="6048"/>
          <w:tab w:val="left" w:pos="6768"/>
          <w:tab w:val="left" w:pos="7488"/>
          <w:tab w:val="left" w:pos="8208"/>
          <w:tab w:val="left" w:pos="8928"/>
        </w:tabs>
        <w:spacing w:before="120" w:after="60"/>
        <w:ind w:left="864" w:hanging="432"/>
        <w:jc w:val="both"/>
        <w:rPr>
          <w:sz w:val="22"/>
          <w:szCs w:val="22"/>
        </w:rPr>
      </w:pPr>
      <w:r>
        <w:rPr>
          <w:b/>
          <w:sz w:val="22"/>
          <w:szCs w:val="22"/>
        </w:rPr>
        <w:t>iii.</w:t>
      </w:r>
      <w:r>
        <w:rPr>
          <w:b/>
          <w:sz w:val="22"/>
          <w:szCs w:val="22"/>
        </w:rPr>
        <w:tab/>
        <w:t>Informing Participant of Budget Amount</w:t>
      </w:r>
      <w:r>
        <w:rPr>
          <w:sz w:val="22"/>
          <w:szCs w:val="22"/>
        </w:rPr>
        <w:t>.  Describe how the state informs each participant of the amount of the participant-directed budget and the procedures by which the participant may request an adjustment in the budget amount.</w:t>
      </w:r>
    </w:p>
    <w:tbl>
      <w:tblPr>
        <w:tblStyle w:val="affffffffffffff1"/>
        <w:tblW w:w="8610"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10"/>
      </w:tblGrid>
      <w:tr w:rsidR="00642F4E" w14:paraId="57D5A270" w14:textId="77777777">
        <w:tc>
          <w:tcPr>
            <w:tcW w:w="8610" w:type="dxa"/>
            <w:tcBorders>
              <w:top w:val="single" w:sz="12" w:space="0" w:color="000000"/>
              <w:left w:val="single" w:sz="12" w:space="0" w:color="000000"/>
              <w:bottom w:val="single" w:sz="12" w:space="0" w:color="000000"/>
              <w:right w:val="single" w:sz="12" w:space="0" w:color="000000"/>
            </w:tcBorders>
            <w:shd w:val="clear" w:color="auto" w:fill="E6E6E6"/>
          </w:tcPr>
          <w:p w14:paraId="00007792"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793"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794"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795"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796"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797"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0007798" w14:textId="77777777" w:rsidR="00642F4E" w:rsidRDefault="000B5A35">
      <w:pPr>
        <w:tabs>
          <w:tab w:val="left" w:pos="900"/>
          <w:tab w:val="center" w:pos="4464"/>
          <w:tab w:val="left" w:pos="5328"/>
          <w:tab w:val="left" w:pos="6048"/>
          <w:tab w:val="left" w:pos="6768"/>
          <w:tab w:val="left" w:pos="7488"/>
          <w:tab w:val="left" w:pos="8208"/>
          <w:tab w:val="left" w:pos="8928"/>
        </w:tabs>
        <w:spacing w:before="120" w:after="60"/>
        <w:ind w:left="864" w:hanging="432"/>
        <w:rPr>
          <w:sz w:val="22"/>
          <w:szCs w:val="22"/>
        </w:rPr>
      </w:pPr>
      <w:r>
        <w:rPr>
          <w:b/>
          <w:sz w:val="22"/>
          <w:szCs w:val="22"/>
        </w:rPr>
        <w:t>iv.</w:t>
      </w:r>
      <w:r>
        <w:rPr>
          <w:b/>
          <w:sz w:val="22"/>
          <w:szCs w:val="22"/>
        </w:rPr>
        <w:tab/>
        <w:t>Participant Exercise of Budget Flexibility</w:t>
      </w:r>
      <w:r>
        <w:rPr>
          <w:sz w:val="22"/>
          <w:szCs w:val="22"/>
        </w:rPr>
        <w:t xml:space="preserve">.  </w:t>
      </w:r>
      <w:r>
        <w:rPr>
          <w:i/>
          <w:sz w:val="22"/>
          <w:szCs w:val="22"/>
        </w:rPr>
        <w:t>Select one:</w:t>
      </w:r>
    </w:p>
    <w:tbl>
      <w:tblPr>
        <w:tblStyle w:val="affffffffffffff2"/>
        <w:tblW w:w="8856"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557"/>
        <w:gridCol w:w="8299"/>
      </w:tblGrid>
      <w:tr w:rsidR="00642F4E" w14:paraId="39C5836C" w14:textId="77777777">
        <w:tc>
          <w:tcPr>
            <w:tcW w:w="557" w:type="dxa"/>
            <w:tcBorders>
              <w:top w:val="single" w:sz="12" w:space="0" w:color="000000"/>
              <w:left w:val="single" w:sz="12" w:space="0" w:color="000000"/>
              <w:right w:val="single" w:sz="12" w:space="0" w:color="000000"/>
            </w:tcBorders>
            <w:shd w:val="clear" w:color="auto" w:fill="E6E6E6"/>
          </w:tcPr>
          <w:p w14:paraId="00007799" w14:textId="77777777" w:rsidR="00642F4E" w:rsidRDefault="000B5A35">
            <w:pPr>
              <w:tabs>
                <w:tab w:val="left" w:pos="900"/>
                <w:tab w:val="center" w:pos="4464"/>
                <w:tab w:val="left" w:pos="5328"/>
                <w:tab w:val="left" w:pos="6048"/>
                <w:tab w:val="left" w:pos="6768"/>
                <w:tab w:val="left" w:pos="7488"/>
                <w:tab w:val="left" w:pos="8208"/>
                <w:tab w:val="left" w:pos="8928"/>
              </w:tabs>
              <w:spacing w:before="60" w:after="60"/>
              <w:ind w:right="144"/>
              <w:rPr>
                <w:sz w:val="22"/>
                <w:szCs w:val="22"/>
              </w:rPr>
            </w:pPr>
            <w:r>
              <w:rPr>
                <w:sz w:val="22"/>
                <w:szCs w:val="22"/>
              </w:rPr>
              <w:t>⚪</w:t>
            </w:r>
          </w:p>
        </w:tc>
        <w:tc>
          <w:tcPr>
            <w:tcW w:w="8299" w:type="dxa"/>
            <w:tcBorders>
              <w:top w:val="single" w:sz="12" w:space="0" w:color="000000"/>
              <w:left w:val="single" w:sz="12" w:space="0" w:color="000000"/>
              <w:bottom w:val="single" w:sz="12" w:space="0" w:color="000000"/>
              <w:right w:val="single" w:sz="12" w:space="0" w:color="000000"/>
            </w:tcBorders>
          </w:tcPr>
          <w:p w14:paraId="0000779A" w14:textId="77777777" w:rsidR="00642F4E" w:rsidRDefault="000B5A35">
            <w:pPr>
              <w:tabs>
                <w:tab w:val="left" w:pos="900"/>
                <w:tab w:val="center" w:pos="4464"/>
                <w:tab w:val="left" w:pos="5328"/>
                <w:tab w:val="left" w:pos="6048"/>
                <w:tab w:val="left" w:pos="6768"/>
                <w:tab w:val="left" w:pos="7488"/>
                <w:tab w:val="left" w:pos="8208"/>
                <w:tab w:val="left" w:pos="8928"/>
              </w:tabs>
              <w:spacing w:before="60" w:after="60"/>
              <w:ind w:right="144"/>
              <w:jc w:val="both"/>
              <w:rPr>
                <w:sz w:val="22"/>
                <w:szCs w:val="22"/>
              </w:rPr>
            </w:pPr>
            <w:r>
              <w:rPr>
                <w:b/>
                <w:sz w:val="22"/>
                <w:szCs w:val="22"/>
              </w:rPr>
              <w:t>Modifications to the participant directed budget must be preceded by a change in the service plan</w:t>
            </w:r>
            <w:r>
              <w:rPr>
                <w:b/>
                <w:i/>
                <w:sz w:val="22"/>
                <w:szCs w:val="22"/>
              </w:rPr>
              <w:t>.</w:t>
            </w:r>
          </w:p>
        </w:tc>
      </w:tr>
      <w:tr w:rsidR="00642F4E" w14:paraId="694F8CD1" w14:textId="77777777">
        <w:tc>
          <w:tcPr>
            <w:tcW w:w="557" w:type="dxa"/>
            <w:vMerge w:val="restart"/>
            <w:tcBorders>
              <w:top w:val="single" w:sz="12" w:space="0" w:color="000000"/>
              <w:left w:val="single" w:sz="12" w:space="0" w:color="000000"/>
              <w:right w:val="single" w:sz="12" w:space="0" w:color="000000"/>
            </w:tcBorders>
            <w:shd w:val="clear" w:color="auto" w:fill="E6E6E6"/>
          </w:tcPr>
          <w:p w14:paraId="0000779B" w14:textId="77777777" w:rsidR="00642F4E" w:rsidRDefault="000B5A35">
            <w:pPr>
              <w:tabs>
                <w:tab w:val="left" w:pos="900"/>
                <w:tab w:val="center" w:pos="4464"/>
                <w:tab w:val="left" w:pos="5328"/>
                <w:tab w:val="left" w:pos="6048"/>
                <w:tab w:val="left" w:pos="6768"/>
                <w:tab w:val="left" w:pos="7488"/>
                <w:tab w:val="left" w:pos="8208"/>
                <w:tab w:val="left" w:pos="8928"/>
              </w:tabs>
              <w:spacing w:before="60" w:after="60"/>
              <w:ind w:right="144"/>
              <w:rPr>
                <w:sz w:val="22"/>
                <w:szCs w:val="22"/>
              </w:rPr>
            </w:pPr>
            <w:r>
              <w:rPr>
                <w:sz w:val="22"/>
                <w:szCs w:val="22"/>
              </w:rPr>
              <w:t>⚪</w:t>
            </w:r>
          </w:p>
        </w:tc>
        <w:tc>
          <w:tcPr>
            <w:tcW w:w="8299" w:type="dxa"/>
            <w:tcBorders>
              <w:top w:val="single" w:sz="12" w:space="0" w:color="000000"/>
              <w:left w:val="single" w:sz="12" w:space="0" w:color="000000"/>
              <w:bottom w:val="single" w:sz="12" w:space="0" w:color="000000"/>
              <w:right w:val="single" w:sz="12" w:space="0" w:color="000000"/>
            </w:tcBorders>
          </w:tcPr>
          <w:p w14:paraId="0000779C" w14:textId="77777777" w:rsidR="00642F4E" w:rsidRDefault="000B5A35">
            <w:pPr>
              <w:tabs>
                <w:tab w:val="left" w:pos="900"/>
                <w:tab w:val="center" w:pos="4464"/>
                <w:tab w:val="left" w:pos="5328"/>
                <w:tab w:val="left" w:pos="6048"/>
                <w:tab w:val="left" w:pos="6768"/>
                <w:tab w:val="left" w:pos="7488"/>
                <w:tab w:val="left" w:pos="8208"/>
                <w:tab w:val="left" w:pos="8928"/>
              </w:tabs>
              <w:spacing w:before="60" w:after="60"/>
              <w:ind w:right="144"/>
              <w:jc w:val="both"/>
              <w:rPr>
                <w:sz w:val="22"/>
                <w:szCs w:val="22"/>
              </w:rPr>
            </w:pPr>
            <w:r>
              <w:rPr>
                <w:b/>
                <w:sz w:val="22"/>
                <w:szCs w:val="22"/>
              </w:rPr>
              <w:t>The participant has the authority to modify the services included in the participant-directed budget without prior approval.</w:t>
            </w:r>
            <w:r>
              <w:rPr>
                <w:sz w:val="22"/>
                <w:szCs w:val="22"/>
              </w:rPr>
              <w:t xml:space="preserve"> </w:t>
            </w:r>
          </w:p>
          <w:p w14:paraId="0000779D" w14:textId="77777777" w:rsidR="00642F4E" w:rsidRDefault="000B5A35">
            <w:pPr>
              <w:tabs>
                <w:tab w:val="left" w:pos="900"/>
                <w:tab w:val="center" w:pos="4464"/>
                <w:tab w:val="left" w:pos="5328"/>
                <w:tab w:val="left" w:pos="6048"/>
                <w:tab w:val="left" w:pos="6768"/>
                <w:tab w:val="left" w:pos="7488"/>
                <w:tab w:val="left" w:pos="8208"/>
                <w:tab w:val="left" w:pos="8928"/>
              </w:tabs>
              <w:spacing w:before="60" w:after="60"/>
              <w:ind w:right="144"/>
              <w:jc w:val="both"/>
              <w:rPr>
                <w:color w:val="FF0000"/>
                <w:sz w:val="22"/>
                <w:szCs w:val="22"/>
              </w:rPr>
            </w:pPr>
            <w:r>
              <w:rPr>
                <w:sz w:val="22"/>
                <w:szCs w:val="22"/>
              </w:rPr>
              <w:t xml:space="preserve">Specify how changes in the participant-directed budget are documented, including updating the service plan.  When prior review of changes is required in certain circumstances, describe the </w:t>
            </w:r>
            <w:proofErr w:type="gramStart"/>
            <w:r>
              <w:rPr>
                <w:sz w:val="22"/>
                <w:szCs w:val="22"/>
              </w:rPr>
              <w:t>circumstances</w:t>
            </w:r>
            <w:proofErr w:type="gramEnd"/>
            <w:r>
              <w:rPr>
                <w:sz w:val="22"/>
                <w:szCs w:val="22"/>
              </w:rPr>
              <w:t xml:space="preserve"> and specify the entity that reviews the proposed change:</w:t>
            </w:r>
          </w:p>
        </w:tc>
      </w:tr>
      <w:tr w:rsidR="00642F4E" w14:paraId="2BDA0BD0" w14:textId="77777777">
        <w:tc>
          <w:tcPr>
            <w:tcW w:w="557" w:type="dxa"/>
            <w:vMerge/>
            <w:tcBorders>
              <w:top w:val="single" w:sz="12" w:space="0" w:color="000000"/>
              <w:left w:val="single" w:sz="12" w:space="0" w:color="000000"/>
              <w:right w:val="single" w:sz="12" w:space="0" w:color="000000"/>
            </w:tcBorders>
            <w:shd w:val="clear" w:color="auto" w:fill="E6E6E6"/>
          </w:tcPr>
          <w:p w14:paraId="0000779E" w14:textId="77777777" w:rsidR="00642F4E" w:rsidRDefault="00642F4E">
            <w:pPr>
              <w:widowControl w:val="0"/>
              <w:pBdr>
                <w:top w:val="nil"/>
                <w:left w:val="nil"/>
                <w:bottom w:val="nil"/>
                <w:right w:val="nil"/>
                <w:between w:val="nil"/>
              </w:pBdr>
              <w:spacing w:line="276" w:lineRule="auto"/>
              <w:rPr>
                <w:color w:val="FF0000"/>
                <w:sz w:val="22"/>
                <w:szCs w:val="22"/>
              </w:rPr>
            </w:pPr>
          </w:p>
        </w:tc>
        <w:tc>
          <w:tcPr>
            <w:tcW w:w="8299" w:type="dxa"/>
            <w:tcBorders>
              <w:top w:val="single" w:sz="12" w:space="0" w:color="000000"/>
              <w:left w:val="single" w:sz="12" w:space="0" w:color="000000"/>
              <w:bottom w:val="single" w:sz="12" w:space="0" w:color="000000"/>
              <w:right w:val="single" w:sz="12" w:space="0" w:color="000000"/>
            </w:tcBorders>
            <w:shd w:val="clear" w:color="auto" w:fill="E6E6E6"/>
          </w:tcPr>
          <w:p w14:paraId="0000779F" w14:textId="77777777" w:rsidR="00642F4E" w:rsidRDefault="00642F4E">
            <w:pPr>
              <w:tabs>
                <w:tab w:val="left" w:pos="900"/>
                <w:tab w:val="center" w:pos="4464"/>
                <w:tab w:val="left" w:pos="5328"/>
                <w:tab w:val="left" w:pos="6048"/>
                <w:tab w:val="left" w:pos="6768"/>
                <w:tab w:val="left" w:pos="7488"/>
                <w:tab w:val="left" w:pos="8208"/>
                <w:tab w:val="left" w:pos="8928"/>
              </w:tabs>
              <w:spacing w:before="60" w:after="60"/>
              <w:ind w:right="144"/>
              <w:jc w:val="both"/>
              <w:rPr>
                <w:sz w:val="22"/>
                <w:szCs w:val="22"/>
              </w:rPr>
            </w:pPr>
          </w:p>
          <w:p w14:paraId="000077A0" w14:textId="77777777" w:rsidR="00642F4E" w:rsidRDefault="00642F4E">
            <w:pPr>
              <w:tabs>
                <w:tab w:val="left" w:pos="900"/>
                <w:tab w:val="center" w:pos="4464"/>
                <w:tab w:val="left" w:pos="5328"/>
                <w:tab w:val="left" w:pos="6048"/>
                <w:tab w:val="left" w:pos="6768"/>
                <w:tab w:val="left" w:pos="7488"/>
                <w:tab w:val="left" w:pos="8208"/>
                <w:tab w:val="left" w:pos="8928"/>
              </w:tabs>
              <w:spacing w:before="60" w:after="60"/>
              <w:ind w:right="144"/>
              <w:jc w:val="both"/>
              <w:rPr>
                <w:sz w:val="22"/>
                <w:szCs w:val="22"/>
              </w:rPr>
            </w:pPr>
          </w:p>
        </w:tc>
      </w:tr>
      <w:tr w:rsidR="00642F4E" w14:paraId="6703F4E4" w14:textId="77777777">
        <w:tc>
          <w:tcPr>
            <w:tcW w:w="557" w:type="dxa"/>
            <w:tcBorders>
              <w:top w:val="single" w:sz="12" w:space="0" w:color="000000"/>
              <w:left w:val="single" w:sz="12" w:space="0" w:color="000000"/>
              <w:bottom w:val="single" w:sz="12" w:space="0" w:color="000000"/>
              <w:right w:val="single" w:sz="12" w:space="0" w:color="000000"/>
            </w:tcBorders>
            <w:shd w:val="clear" w:color="auto" w:fill="E6E6E6"/>
          </w:tcPr>
          <w:p w14:paraId="000077A1" w14:textId="77777777" w:rsidR="00642F4E" w:rsidRDefault="00642F4E">
            <w:pPr>
              <w:tabs>
                <w:tab w:val="left" w:pos="900"/>
                <w:tab w:val="center" w:pos="4464"/>
                <w:tab w:val="left" w:pos="5328"/>
                <w:tab w:val="left" w:pos="6048"/>
                <w:tab w:val="left" w:pos="6768"/>
                <w:tab w:val="left" w:pos="7488"/>
                <w:tab w:val="left" w:pos="8208"/>
                <w:tab w:val="left" w:pos="8928"/>
              </w:tabs>
              <w:spacing w:before="60" w:after="60"/>
              <w:ind w:right="144"/>
              <w:rPr>
                <w:sz w:val="22"/>
                <w:szCs w:val="22"/>
              </w:rPr>
            </w:pPr>
          </w:p>
        </w:tc>
        <w:tc>
          <w:tcPr>
            <w:tcW w:w="8299" w:type="dxa"/>
            <w:tcBorders>
              <w:top w:val="single" w:sz="12" w:space="0" w:color="000000"/>
              <w:left w:val="single" w:sz="12" w:space="0" w:color="000000"/>
              <w:bottom w:val="single" w:sz="12" w:space="0" w:color="000000"/>
              <w:right w:val="single" w:sz="12" w:space="0" w:color="000000"/>
            </w:tcBorders>
          </w:tcPr>
          <w:p w14:paraId="000077A2" w14:textId="77777777" w:rsidR="00642F4E" w:rsidRDefault="00642F4E">
            <w:pPr>
              <w:tabs>
                <w:tab w:val="left" w:pos="900"/>
                <w:tab w:val="center" w:pos="4464"/>
                <w:tab w:val="left" w:pos="5328"/>
                <w:tab w:val="left" w:pos="6048"/>
                <w:tab w:val="left" w:pos="6768"/>
                <w:tab w:val="left" w:pos="7488"/>
                <w:tab w:val="left" w:pos="8208"/>
                <w:tab w:val="left" w:pos="8928"/>
              </w:tabs>
              <w:spacing w:before="60" w:after="60"/>
              <w:ind w:right="144"/>
              <w:jc w:val="both"/>
              <w:rPr>
                <w:sz w:val="22"/>
                <w:szCs w:val="22"/>
              </w:rPr>
            </w:pPr>
          </w:p>
        </w:tc>
      </w:tr>
    </w:tbl>
    <w:p w14:paraId="000077A3" w14:textId="77777777" w:rsidR="00642F4E" w:rsidRDefault="000B5A35">
      <w:pPr>
        <w:tabs>
          <w:tab w:val="left" w:pos="900"/>
          <w:tab w:val="center" w:pos="4464"/>
          <w:tab w:val="left" w:pos="5328"/>
          <w:tab w:val="left" w:pos="6048"/>
          <w:tab w:val="left" w:pos="6768"/>
          <w:tab w:val="left" w:pos="7488"/>
          <w:tab w:val="left" w:pos="8208"/>
          <w:tab w:val="left" w:pos="8928"/>
        </w:tabs>
        <w:spacing w:before="120" w:after="60"/>
        <w:ind w:left="864" w:hanging="432"/>
        <w:jc w:val="both"/>
        <w:rPr>
          <w:sz w:val="22"/>
          <w:szCs w:val="22"/>
        </w:rPr>
      </w:pPr>
      <w:r>
        <w:rPr>
          <w:b/>
          <w:sz w:val="22"/>
          <w:szCs w:val="22"/>
        </w:rPr>
        <w:t>v.</w:t>
      </w:r>
      <w:r>
        <w:rPr>
          <w:b/>
          <w:sz w:val="22"/>
          <w:szCs w:val="22"/>
        </w:rPr>
        <w:tab/>
        <w:t>Expenditure Safeguards.</w:t>
      </w:r>
      <w:r>
        <w:rPr>
          <w:sz w:val="22"/>
          <w:szCs w:val="22"/>
        </w:rPr>
        <w:t xml:space="preserve">  Describe the safeguards that have been established for the timely prevention of the premature depletion of the participant-directed budget or to address potential service delivery problems that may be associated with budget underutilization and the entity (or entities) responsible for implementing these safeguards:</w:t>
      </w:r>
    </w:p>
    <w:tbl>
      <w:tblPr>
        <w:tblStyle w:val="affffffffffffff3"/>
        <w:tblW w:w="8610"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10"/>
      </w:tblGrid>
      <w:tr w:rsidR="00642F4E" w14:paraId="1DD6AFDD" w14:textId="77777777">
        <w:tc>
          <w:tcPr>
            <w:tcW w:w="8610" w:type="dxa"/>
            <w:tcBorders>
              <w:top w:val="single" w:sz="12" w:space="0" w:color="000000"/>
              <w:left w:val="single" w:sz="12" w:space="0" w:color="000000"/>
              <w:bottom w:val="single" w:sz="12" w:space="0" w:color="000000"/>
              <w:right w:val="single" w:sz="12" w:space="0" w:color="000000"/>
            </w:tcBorders>
            <w:shd w:val="clear" w:color="auto" w:fill="E6E6E6"/>
          </w:tcPr>
          <w:p w14:paraId="000077A4"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7A5"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7A6"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7A7"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00077A8" w14:textId="77777777" w:rsidR="00642F4E" w:rsidRDefault="00642F4E">
      <w:pPr>
        <w:tabs>
          <w:tab w:val="center" w:pos="4464"/>
          <w:tab w:val="left" w:pos="4608"/>
          <w:tab w:val="left" w:pos="5328"/>
          <w:tab w:val="left" w:pos="6048"/>
          <w:tab w:val="left" w:pos="6768"/>
          <w:tab w:val="left" w:pos="7488"/>
          <w:tab w:val="left" w:pos="8208"/>
          <w:tab w:val="left" w:pos="8928"/>
        </w:tabs>
        <w:rPr>
          <w:sz w:val="16"/>
          <w:szCs w:val="16"/>
        </w:rPr>
      </w:pPr>
    </w:p>
    <w:p w14:paraId="000077A9" w14:textId="77777777" w:rsidR="00642F4E" w:rsidRDefault="00642F4E">
      <w:pPr>
        <w:tabs>
          <w:tab w:val="center" w:pos="4464"/>
          <w:tab w:val="left" w:pos="4608"/>
          <w:tab w:val="left" w:pos="5328"/>
          <w:tab w:val="left" w:pos="6048"/>
          <w:tab w:val="left" w:pos="6768"/>
          <w:tab w:val="left" w:pos="7488"/>
          <w:tab w:val="left" w:pos="8208"/>
          <w:tab w:val="left" w:pos="8928"/>
        </w:tabs>
      </w:pPr>
    </w:p>
    <w:p w14:paraId="000077AA" w14:textId="77777777" w:rsidR="00642F4E" w:rsidRDefault="00642F4E">
      <w:pPr>
        <w:tabs>
          <w:tab w:val="left" w:pos="900"/>
          <w:tab w:val="center" w:pos="4464"/>
          <w:tab w:val="left" w:pos="5328"/>
          <w:tab w:val="left" w:pos="6048"/>
          <w:tab w:val="left" w:pos="6768"/>
          <w:tab w:val="left" w:pos="7488"/>
          <w:tab w:val="left" w:pos="8208"/>
          <w:tab w:val="left" w:pos="8928"/>
        </w:tabs>
        <w:spacing w:after="120"/>
        <w:jc w:val="both"/>
        <w:rPr>
          <w:sz w:val="22"/>
          <w:szCs w:val="22"/>
        </w:rPr>
      </w:pPr>
    </w:p>
    <w:p w14:paraId="000077AB" w14:textId="77777777" w:rsidR="00642F4E" w:rsidRDefault="00642F4E">
      <w:pPr>
        <w:tabs>
          <w:tab w:val="center" w:pos="4464"/>
          <w:tab w:val="left" w:pos="4608"/>
          <w:tab w:val="left" w:pos="5328"/>
          <w:tab w:val="left" w:pos="6048"/>
          <w:tab w:val="left" w:pos="6768"/>
          <w:tab w:val="left" w:pos="7488"/>
          <w:tab w:val="left" w:pos="8208"/>
          <w:tab w:val="left" w:pos="8928"/>
        </w:tabs>
        <w:rPr>
          <w:sz w:val="16"/>
          <w:szCs w:val="16"/>
        </w:rPr>
        <w:sectPr w:rsidR="00642F4E">
          <w:headerReference w:type="even" r:id="rId96"/>
          <w:headerReference w:type="default" r:id="rId97"/>
          <w:footerReference w:type="default" r:id="rId98"/>
          <w:headerReference w:type="first" r:id="rId99"/>
          <w:pgSz w:w="12240" w:h="15840"/>
          <w:pgMar w:top="1296" w:right="1296" w:bottom="1296" w:left="1296" w:header="720" w:footer="252" w:gutter="0"/>
          <w:pgNumType w:start="1"/>
          <w:cols w:space="720"/>
        </w:sectPr>
      </w:pPr>
    </w:p>
    <w:p w14:paraId="000077AC" w14:textId="77777777" w:rsidR="00642F4E" w:rsidRDefault="00642F4E">
      <w:pPr>
        <w:tabs>
          <w:tab w:val="center" w:pos="4464"/>
          <w:tab w:val="left" w:pos="4608"/>
          <w:tab w:val="left" w:pos="5328"/>
          <w:tab w:val="left" w:pos="6048"/>
          <w:tab w:val="left" w:pos="6768"/>
          <w:tab w:val="left" w:pos="7488"/>
          <w:tab w:val="left" w:pos="8208"/>
          <w:tab w:val="left" w:pos="8928"/>
        </w:tabs>
        <w:rPr>
          <w:b/>
          <w:sz w:val="16"/>
          <w:szCs w:val="16"/>
        </w:rPr>
      </w:pPr>
    </w:p>
    <w:p w14:paraId="000077AD" w14:textId="77777777" w:rsidR="00642F4E" w:rsidRDefault="000B5A35">
      <w:pPr>
        <w:tabs>
          <w:tab w:val="center" w:pos="4464"/>
          <w:tab w:val="left" w:pos="4608"/>
          <w:tab w:val="left" w:pos="5328"/>
          <w:tab w:val="left" w:pos="6048"/>
          <w:tab w:val="left" w:pos="6768"/>
          <w:tab w:val="left" w:pos="7488"/>
          <w:tab w:val="left" w:pos="8208"/>
          <w:tab w:val="left" w:pos="8928"/>
        </w:tabs>
        <w:rPr>
          <w:b/>
          <w:sz w:val="16"/>
          <w:szCs w:val="16"/>
        </w:rPr>
      </w:pPr>
      <w:r>
        <w:rPr>
          <w:noProof/>
        </w:rPr>
        <mc:AlternateContent>
          <mc:Choice Requires="wps">
            <w:drawing>
              <wp:anchor distT="0" distB="0" distL="114300" distR="114300" simplePos="0" relativeHeight="251656192" behindDoc="0" locked="0" layoutInCell="1" hidden="0" allowOverlap="1" wp14:anchorId="6B58FFFE" wp14:editId="50619B0C">
                <wp:simplePos x="0" y="0"/>
                <wp:positionH relativeFrom="column">
                  <wp:posOffset>1</wp:posOffset>
                </wp:positionH>
                <wp:positionV relativeFrom="paragraph">
                  <wp:posOffset>0</wp:posOffset>
                </wp:positionV>
                <wp:extent cx="6136005" cy="571500"/>
                <wp:effectExtent l="0" t="0" r="0" b="0"/>
                <wp:wrapSquare wrapText="bothSides" distT="0" distB="0" distL="114300" distR="114300"/>
                <wp:docPr id="31" name="Rectangle 31"/>
                <wp:cNvGraphicFramePr/>
                <a:graphic xmlns:a="http://schemas.openxmlformats.org/drawingml/2006/main">
                  <a:graphicData uri="http://schemas.microsoft.com/office/word/2010/wordprocessingShape">
                    <wps:wsp>
                      <wps:cNvSpPr/>
                      <wps:spPr>
                        <a:xfrm>
                          <a:off x="2282760" y="3499013"/>
                          <a:ext cx="6126480" cy="561975"/>
                        </a:xfrm>
                        <a:prstGeom prst="rect">
                          <a:avLst/>
                        </a:prstGeom>
                        <a:solidFill>
                          <a:srgbClr val="000080"/>
                        </a:solidFill>
                        <a:ln w="9525" cap="flat" cmpd="sng">
                          <a:solidFill>
                            <a:srgbClr val="0000FF"/>
                          </a:solidFill>
                          <a:prstDash val="solid"/>
                          <a:miter lim="800000"/>
                          <a:headEnd type="none" w="sm" len="sm"/>
                          <a:tailEnd type="none" w="sm" len="sm"/>
                        </a:ln>
                      </wps:spPr>
                      <wps:txbx>
                        <w:txbxContent>
                          <w:p w14:paraId="7919E5CF" w14:textId="77777777" w:rsidR="00642F4E" w:rsidRDefault="000B5A35">
                            <w:pPr>
                              <w:spacing w:before="120"/>
                              <w:jc w:val="center"/>
                              <w:textDirection w:val="btLr"/>
                            </w:pPr>
                            <w:r>
                              <w:rPr>
                                <w:rFonts w:ascii="Arial Narrow" w:eastAsia="Arial Narrow" w:hAnsi="Arial Narrow" w:cs="Arial Narrow"/>
                                <w:b/>
                                <w:color w:val="FFFFFF"/>
                                <w:sz w:val="44"/>
                              </w:rPr>
                              <w:t>Appendix F: Participant Rights</w:t>
                            </w:r>
                          </w:p>
                        </w:txbxContent>
                      </wps:txbx>
                      <wps:bodyPr spcFirstLastPara="1" wrap="square" lIns="91425" tIns="45700" rIns="91425" bIns="45700" anchor="t" anchorCtr="0">
                        <a:noAutofit/>
                      </wps:bodyPr>
                    </wps:wsp>
                  </a:graphicData>
                </a:graphic>
              </wp:anchor>
            </w:drawing>
          </mc:Choice>
          <mc:Fallback>
            <w:pict>
              <v:rect w14:anchorId="6B58FFFE" id="Rectangle 31" o:spid="_x0000_s1032" style="position:absolute;margin-left:0;margin-top:0;width:483.15pt;height: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" fillcolor="navy" strokecolor="blue">
                <v:stroke startarrowwidth="narrow" startarrowlength="short" endarrowwidth="narrow" endarrowlength="short"/>
                <v:textbox inset="2.53958mm,1.2694mm,2.53958mm,1.2694mm">
                  <w:txbxContent>
                    <w:p w14:paraId="7919E5CF" w14:textId="77777777" w:rsidR="00642F4E" w:rsidRDefault="000B5A35">
                      <w:pPr>
                        <w:spacing w:before="120"/>
                        <w:jc w:val="center"/>
                        <w:textDirection w:val="btLr"/>
                      </w:pPr>
                      <w:r>
                        <w:rPr>
                          <w:rFonts w:ascii="Arial Narrow" w:eastAsia="Arial Narrow" w:hAnsi="Arial Narrow" w:cs="Arial Narrow"/>
                          <w:b/>
                          <w:color w:val="FFFFFF"/>
                          <w:sz w:val="44"/>
                        </w:rPr>
                        <w:t>Appendix F: Participant Rights</w:t>
                      </w:r>
                    </w:p>
                  </w:txbxContent>
                </v:textbox>
                <w10:wrap type="square"/>
              </v:rect>
            </w:pict>
          </mc:Fallback>
        </mc:AlternateContent>
      </w:r>
    </w:p>
    <w:p w14:paraId="000077AE" w14:textId="77777777" w:rsidR="00642F4E" w:rsidRDefault="000B5A35">
      <w:pPr>
        <w:pBdr>
          <w:top w:val="single" w:sz="18" w:space="3" w:color="000000"/>
          <w:left w:val="single" w:sz="18" w:space="4" w:color="000000"/>
          <w:bottom w:val="single" w:sz="18" w:space="3" w:color="000000"/>
          <w:right w:val="single" w:sz="18" w:space="4" w:color="000000"/>
        </w:pBdr>
        <w:shd w:val="clear" w:color="auto" w:fill="000080"/>
        <w:tabs>
          <w:tab w:val="center" w:pos="4464"/>
          <w:tab w:val="left" w:pos="4608"/>
          <w:tab w:val="left" w:pos="5328"/>
          <w:tab w:val="left" w:pos="6048"/>
          <w:tab w:val="left" w:pos="6768"/>
          <w:tab w:val="left" w:pos="7488"/>
          <w:tab w:val="left" w:pos="8208"/>
          <w:tab w:val="left" w:pos="8928"/>
        </w:tabs>
        <w:spacing w:after="120"/>
        <w:ind w:left="144" w:right="144"/>
        <w:jc w:val="center"/>
        <w:rPr>
          <w:rFonts w:ascii="Arial Narrow" w:eastAsia="Arial Narrow" w:hAnsi="Arial Narrow" w:cs="Arial Narrow"/>
          <w:b/>
          <w:color w:val="FFFFFF"/>
          <w:sz w:val="32"/>
          <w:szCs w:val="32"/>
        </w:rPr>
      </w:pPr>
      <w:r>
        <w:rPr>
          <w:rFonts w:ascii="Arial Narrow" w:eastAsia="Arial Narrow" w:hAnsi="Arial Narrow" w:cs="Arial Narrow"/>
          <w:b/>
          <w:color w:val="FFFFFF"/>
          <w:sz w:val="32"/>
          <w:szCs w:val="32"/>
        </w:rPr>
        <w:t>Appendix F-1: Opportunity to Request a Fair Hearing</w:t>
      </w:r>
    </w:p>
    <w:p w14:paraId="000077AF" w14:textId="77777777" w:rsidR="00642F4E" w:rsidRDefault="000B5A35">
      <w:pPr>
        <w:pBdr>
          <w:top w:val="nil"/>
          <w:left w:val="nil"/>
          <w:bottom w:val="nil"/>
          <w:right w:val="nil"/>
          <w:between w:val="nil"/>
        </w:pBdr>
        <w:spacing w:before="120" w:after="120"/>
        <w:jc w:val="both"/>
        <w:rPr>
          <w:color w:val="000000"/>
          <w:sz w:val="22"/>
          <w:szCs w:val="22"/>
        </w:rPr>
      </w:pPr>
      <w:r>
        <w:rPr>
          <w:color w:val="000000"/>
          <w:sz w:val="22"/>
          <w:szCs w:val="22"/>
        </w:rPr>
        <w:t xml:space="preserve">The state provides an opportunity to request a Fair Hearing under 42 CFR Part 431, Subpart E to individuals: (a) who are not given the choice of home and community-based services as an alternative to the institutional care specified in Item 1-F of the request; (b) are denied the service(s) of their choice or the provider(s) of their choice; or, (c) whose services are denied, suspended, reduced or terminated.  The state provides notice of action as required in 42 CFR §431.210. </w:t>
      </w:r>
    </w:p>
    <w:p w14:paraId="000077B0" w14:textId="77777777" w:rsidR="00642F4E" w:rsidRDefault="000B5A35">
      <w:pPr>
        <w:pBdr>
          <w:top w:val="nil"/>
          <w:left w:val="nil"/>
          <w:bottom w:val="nil"/>
          <w:right w:val="nil"/>
          <w:between w:val="nil"/>
        </w:pBdr>
        <w:spacing w:before="120" w:after="120"/>
        <w:jc w:val="both"/>
        <w:rPr>
          <w:color w:val="000000"/>
          <w:sz w:val="22"/>
          <w:szCs w:val="22"/>
        </w:rPr>
      </w:pPr>
      <w:r>
        <w:rPr>
          <w:b/>
          <w:color w:val="000000"/>
          <w:sz w:val="22"/>
          <w:szCs w:val="22"/>
        </w:rPr>
        <w:t>Procedures for Offering Opportunity to Request a Fair Hearing.</w:t>
      </w:r>
      <w:r>
        <w:rPr>
          <w:color w:val="000000"/>
          <w:sz w:val="22"/>
          <w:szCs w:val="22"/>
        </w:rPr>
        <w:t xml:space="preserve">  Describe how the individual (or his/her legal representative) is informed of the opportunity to request a fair hearing under 42 CFR Part 431, Subpart E.  Specify the notice(s) that are used to offer individuals the opportunity to request a Fair Hearing.  State laws, regulations, </w:t>
      </w:r>
      <w:proofErr w:type="gramStart"/>
      <w:r>
        <w:rPr>
          <w:color w:val="000000"/>
          <w:sz w:val="22"/>
          <w:szCs w:val="22"/>
        </w:rPr>
        <w:t>policies</w:t>
      </w:r>
      <w:proofErr w:type="gramEnd"/>
      <w:r>
        <w:rPr>
          <w:color w:val="000000"/>
          <w:sz w:val="22"/>
          <w:szCs w:val="22"/>
        </w:rPr>
        <w:t xml:space="preserve"> and notices referenced in the description are available to CMS upon request through the operating or Medicaid agency.</w:t>
      </w:r>
    </w:p>
    <w:tbl>
      <w:tblPr>
        <w:tblStyle w:val="affffffffffffff4"/>
        <w:tblW w:w="9474"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74"/>
      </w:tblGrid>
      <w:tr w:rsidR="00642F4E" w14:paraId="71922A8F" w14:textId="77777777">
        <w:tc>
          <w:tcPr>
            <w:tcW w:w="9474" w:type="dxa"/>
            <w:tcBorders>
              <w:top w:val="single" w:sz="12" w:space="0" w:color="000000"/>
              <w:left w:val="single" w:sz="12" w:space="0" w:color="000000"/>
              <w:bottom w:val="single" w:sz="12" w:space="0" w:color="000000"/>
              <w:right w:val="single" w:sz="12" w:space="0" w:color="000000"/>
            </w:tcBorders>
            <w:shd w:val="clear" w:color="auto" w:fill="E6E6E6"/>
          </w:tcPr>
          <w:p w14:paraId="000077B1"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RIGHTS TO A FAIR HEARING DOCUMENTATION</w:t>
            </w:r>
          </w:p>
          <w:p w14:paraId="000077B2"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7B3"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A participant and the participant’s legal representative will receive a written Notice of Agency Action, Form 522 and a Hearing Request Form 490S from a DSPD administrative program manager, if the participant is denied a choice of institutional or waiver program, found ineligible for the waiver program, or denied access to the provider of choice for a covered waiver service or experiences a denial, reduction, suspension, or termination in waiver services in accordance with R539-2-5.  If the participant is enrolled in services, the State follows regulation in accordance with 42 CFR §431.230. In instances in which a participant is found to be ineligible for entrance to the waiver, they may request an administrative fair hearing from the Depart of Human Services, which is dispositive. Services are not afforded during this period of pendency.  </w:t>
            </w:r>
          </w:p>
          <w:p w14:paraId="000077B4"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7B5"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The Notice of Agency Action delineates the participant’s right to appeal the decision through an informal hearing process at the Department of Human Services or an administrative hearing process at the Department of Health, or both.  The participant is encouraged to utilize an informal dispute resolution process to expedite equitable solutions.  </w:t>
            </w:r>
          </w:p>
          <w:p w14:paraId="000077B6"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7B7"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Notices and the opportunity to request a fair hearing documentation are kept in the participant’s case record/file and at the Operating Agency - State Office.</w:t>
            </w:r>
          </w:p>
          <w:p w14:paraId="000077B8"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7B9"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7BA"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00077BB" w14:textId="77777777" w:rsidR="00642F4E" w:rsidRDefault="00642F4E">
      <w:pPr>
        <w:pBdr>
          <w:top w:val="nil"/>
          <w:left w:val="nil"/>
          <w:bottom w:val="nil"/>
          <w:right w:val="nil"/>
          <w:between w:val="nil"/>
        </w:pBdr>
        <w:spacing w:before="120" w:after="120"/>
        <w:ind w:left="432" w:hanging="432"/>
        <w:jc w:val="both"/>
        <w:rPr>
          <w:color w:val="000000"/>
          <w:sz w:val="22"/>
          <w:szCs w:val="22"/>
        </w:rPr>
        <w:sectPr w:rsidR="00642F4E">
          <w:headerReference w:type="even" r:id="rId100"/>
          <w:headerReference w:type="default" r:id="rId101"/>
          <w:footerReference w:type="even" r:id="rId102"/>
          <w:footerReference w:type="default" r:id="rId103"/>
          <w:headerReference w:type="first" r:id="rId104"/>
          <w:pgSz w:w="12240" w:h="15840"/>
          <w:pgMar w:top="1296" w:right="1296" w:bottom="1296" w:left="1296" w:header="720" w:footer="202" w:gutter="0"/>
          <w:pgNumType w:start="1"/>
          <w:cols w:space="720"/>
        </w:sectPr>
      </w:pPr>
    </w:p>
    <w:p w14:paraId="000077BC" w14:textId="77777777" w:rsidR="00642F4E" w:rsidRDefault="00642F4E">
      <w:pPr>
        <w:widowControl w:val="0"/>
        <w:pBdr>
          <w:top w:val="nil"/>
          <w:left w:val="nil"/>
          <w:bottom w:val="nil"/>
          <w:right w:val="nil"/>
          <w:between w:val="nil"/>
        </w:pBdr>
        <w:rPr>
          <w:color w:val="000000"/>
          <w:sz w:val="16"/>
          <w:szCs w:val="16"/>
        </w:rPr>
      </w:pPr>
    </w:p>
    <w:p w14:paraId="000077BD" w14:textId="77777777" w:rsidR="00642F4E" w:rsidRDefault="000B5A35">
      <w:pPr>
        <w:pBdr>
          <w:top w:val="single" w:sz="18" w:space="3" w:color="000000"/>
          <w:left w:val="single" w:sz="18" w:space="4" w:color="000000"/>
          <w:bottom w:val="single" w:sz="18" w:space="3" w:color="000000"/>
          <w:right w:val="single" w:sz="18" w:space="4" w:color="000000"/>
        </w:pBdr>
        <w:shd w:val="clear" w:color="auto" w:fill="000080"/>
        <w:tabs>
          <w:tab w:val="center" w:pos="4464"/>
          <w:tab w:val="left" w:pos="4608"/>
          <w:tab w:val="left" w:pos="5328"/>
          <w:tab w:val="left" w:pos="6048"/>
          <w:tab w:val="left" w:pos="6768"/>
          <w:tab w:val="left" w:pos="7488"/>
          <w:tab w:val="left" w:pos="8208"/>
          <w:tab w:val="left" w:pos="8928"/>
        </w:tabs>
        <w:spacing w:after="120"/>
        <w:jc w:val="center"/>
        <w:rPr>
          <w:rFonts w:ascii="Arial Narrow" w:eastAsia="Arial Narrow" w:hAnsi="Arial Narrow" w:cs="Arial Narrow"/>
          <w:b/>
          <w:color w:val="FFFFFF"/>
          <w:sz w:val="32"/>
          <w:szCs w:val="32"/>
        </w:rPr>
      </w:pPr>
      <w:r>
        <w:rPr>
          <w:rFonts w:ascii="Arial Narrow" w:eastAsia="Arial Narrow" w:hAnsi="Arial Narrow" w:cs="Arial Narrow"/>
          <w:b/>
          <w:color w:val="FFFFFF"/>
          <w:sz w:val="32"/>
          <w:szCs w:val="32"/>
        </w:rPr>
        <w:t>Appendix F-2: Additional Dispute Resolution Process</w:t>
      </w:r>
    </w:p>
    <w:p w14:paraId="000077BE" w14:textId="77777777" w:rsidR="00642F4E" w:rsidRDefault="000B5A35">
      <w:pPr>
        <w:pBdr>
          <w:top w:val="nil"/>
          <w:left w:val="nil"/>
          <w:bottom w:val="nil"/>
          <w:right w:val="nil"/>
          <w:between w:val="nil"/>
        </w:pBdr>
        <w:spacing w:before="120" w:after="120"/>
        <w:ind w:left="432" w:hanging="432"/>
        <w:jc w:val="both"/>
        <w:rPr>
          <w:color w:val="000000"/>
          <w:sz w:val="22"/>
          <w:szCs w:val="22"/>
        </w:rPr>
      </w:pPr>
      <w:r>
        <w:rPr>
          <w:b/>
          <w:color w:val="000000"/>
          <w:sz w:val="22"/>
          <w:szCs w:val="22"/>
        </w:rPr>
        <w:t>a.</w:t>
      </w:r>
      <w:r>
        <w:rPr>
          <w:b/>
          <w:color w:val="000000"/>
          <w:sz w:val="22"/>
          <w:szCs w:val="22"/>
        </w:rPr>
        <w:tab/>
        <w:t>Availability of Additional Dispute Resolution Process</w:t>
      </w:r>
      <w:r>
        <w:rPr>
          <w:color w:val="000000"/>
          <w:sz w:val="22"/>
          <w:szCs w:val="22"/>
        </w:rPr>
        <w:t xml:space="preserve">.  Indicate whether the state operates another dispute resolution process that offers participants the opportunity to appeal decisions that adversely affect their services while preserving their right to a Fair Hearing.  </w:t>
      </w:r>
      <w:r>
        <w:rPr>
          <w:i/>
          <w:color w:val="000000"/>
          <w:sz w:val="22"/>
          <w:szCs w:val="22"/>
        </w:rPr>
        <w:t>Select one</w:t>
      </w:r>
      <w:r>
        <w:rPr>
          <w:color w:val="000000"/>
          <w:sz w:val="22"/>
          <w:szCs w:val="22"/>
        </w:rPr>
        <w:t xml:space="preserve">: </w:t>
      </w:r>
    </w:p>
    <w:tbl>
      <w:tblPr>
        <w:tblStyle w:val="affffffffffffff5"/>
        <w:tblW w:w="9042"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464"/>
        <w:gridCol w:w="8578"/>
      </w:tblGrid>
      <w:tr w:rsidR="00642F4E" w14:paraId="39FA5F7B" w14:textId="77777777">
        <w:tc>
          <w:tcPr>
            <w:tcW w:w="464" w:type="dxa"/>
            <w:tcBorders>
              <w:top w:val="single" w:sz="12" w:space="0" w:color="000000"/>
              <w:left w:val="single" w:sz="12" w:space="0" w:color="000000"/>
              <w:bottom w:val="single" w:sz="12" w:space="0" w:color="000000"/>
              <w:right w:val="single" w:sz="12" w:space="0" w:color="000000"/>
            </w:tcBorders>
            <w:shd w:val="clear" w:color="auto" w:fill="E6E6E6"/>
          </w:tcPr>
          <w:p w14:paraId="000077BF"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w:t>
            </w:r>
          </w:p>
        </w:tc>
        <w:tc>
          <w:tcPr>
            <w:tcW w:w="8578" w:type="dxa"/>
            <w:tcBorders>
              <w:top w:val="single" w:sz="12" w:space="0" w:color="000000"/>
              <w:left w:val="single" w:sz="12" w:space="0" w:color="000000"/>
              <w:bottom w:val="single" w:sz="12" w:space="0" w:color="000000"/>
              <w:right w:val="single" w:sz="12" w:space="0" w:color="000000"/>
            </w:tcBorders>
          </w:tcPr>
          <w:p w14:paraId="000077C0"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Pr>
                <w:b/>
                <w:sz w:val="22"/>
                <w:szCs w:val="22"/>
              </w:rPr>
              <w:t>No</w:t>
            </w:r>
            <w:r>
              <w:rPr>
                <w:sz w:val="22"/>
                <w:szCs w:val="22"/>
              </w:rPr>
              <w:t xml:space="preserve">.  </w:t>
            </w:r>
            <w:r>
              <w:rPr>
                <w:b/>
                <w:sz w:val="22"/>
                <w:szCs w:val="22"/>
              </w:rPr>
              <w:t>This Appendix does not apply</w:t>
            </w:r>
            <w:r>
              <w:rPr>
                <w:sz w:val="22"/>
                <w:szCs w:val="22"/>
              </w:rPr>
              <w:t xml:space="preserve"> </w:t>
            </w:r>
          </w:p>
        </w:tc>
      </w:tr>
      <w:tr w:rsidR="00642F4E" w14:paraId="552DD4E3" w14:textId="77777777">
        <w:tc>
          <w:tcPr>
            <w:tcW w:w="464" w:type="dxa"/>
            <w:tcBorders>
              <w:top w:val="single" w:sz="12" w:space="0" w:color="000000"/>
              <w:left w:val="single" w:sz="12" w:space="0" w:color="000000"/>
              <w:bottom w:val="single" w:sz="12" w:space="0" w:color="000000"/>
              <w:right w:val="single" w:sz="12" w:space="0" w:color="000000"/>
            </w:tcBorders>
            <w:shd w:val="clear" w:color="auto" w:fill="E6E6E6"/>
          </w:tcPr>
          <w:p w14:paraId="000077C1"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w:t>
            </w:r>
          </w:p>
        </w:tc>
        <w:tc>
          <w:tcPr>
            <w:tcW w:w="8578" w:type="dxa"/>
            <w:tcBorders>
              <w:top w:val="single" w:sz="12" w:space="0" w:color="000000"/>
              <w:left w:val="single" w:sz="12" w:space="0" w:color="000000"/>
              <w:bottom w:val="single" w:sz="12" w:space="0" w:color="000000"/>
              <w:right w:val="single" w:sz="12" w:space="0" w:color="000000"/>
            </w:tcBorders>
          </w:tcPr>
          <w:p w14:paraId="000077C2"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b/>
                <w:sz w:val="22"/>
                <w:szCs w:val="22"/>
              </w:rPr>
              <w:t>Yes</w:t>
            </w:r>
            <w:r>
              <w:rPr>
                <w:sz w:val="22"/>
                <w:szCs w:val="22"/>
              </w:rPr>
              <w:t xml:space="preserve">. </w:t>
            </w:r>
            <w:r>
              <w:rPr>
                <w:b/>
                <w:sz w:val="22"/>
                <w:szCs w:val="22"/>
              </w:rPr>
              <w:t>The state operates an additional dispute resolution process</w:t>
            </w:r>
            <w:r>
              <w:rPr>
                <w:sz w:val="22"/>
                <w:szCs w:val="22"/>
              </w:rPr>
              <w:t xml:space="preserve"> </w:t>
            </w:r>
          </w:p>
        </w:tc>
      </w:tr>
      <w:tr w:rsidR="00642F4E" w14:paraId="5A4CF52F" w14:textId="77777777">
        <w:tc>
          <w:tcPr>
            <w:tcW w:w="464" w:type="dxa"/>
            <w:tcBorders>
              <w:top w:val="single" w:sz="12" w:space="0" w:color="000000"/>
              <w:left w:val="single" w:sz="12" w:space="0" w:color="000000"/>
              <w:bottom w:val="single" w:sz="12" w:space="0" w:color="000000"/>
              <w:right w:val="single" w:sz="12" w:space="0" w:color="000000"/>
            </w:tcBorders>
            <w:shd w:val="clear" w:color="auto" w:fill="E6E6E6"/>
          </w:tcPr>
          <w:p w14:paraId="000077C3"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78" w:type="dxa"/>
            <w:tcBorders>
              <w:top w:val="single" w:sz="12" w:space="0" w:color="000000"/>
              <w:left w:val="single" w:sz="12" w:space="0" w:color="000000"/>
              <w:bottom w:val="single" w:sz="12" w:space="0" w:color="000000"/>
              <w:right w:val="single" w:sz="12" w:space="0" w:color="000000"/>
            </w:tcBorders>
          </w:tcPr>
          <w:p w14:paraId="000077C4"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00077C5" w14:textId="77777777" w:rsidR="00642F4E" w:rsidRDefault="000B5A35">
      <w:pPr>
        <w:pBdr>
          <w:top w:val="nil"/>
          <w:left w:val="nil"/>
          <w:bottom w:val="nil"/>
          <w:right w:val="nil"/>
          <w:between w:val="nil"/>
        </w:pBdr>
        <w:spacing w:before="60" w:after="120"/>
        <w:ind w:left="432" w:hanging="432"/>
        <w:jc w:val="both"/>
        <w:rPr>
          <w:color w:val="000000"/>
          <w:sz w:val="22"/>
          <w:szCs w:val="22"/>
        </w:rPr>
      </w:pPr>
      <w:r>
        <w:rPr>
          <w:b/>
          <w:color w:val="000000"/>
          <w:sz w:val="22"/>
          <w:szCs w:val="22"/>
        </w:rPr>
        <w:t>b.</w:t>
      </w:r>
      <w:r>
        <w:rPr>
          <w:b/>
          <w:color w:val="000000"/>
          <w:sz w:val="22"/>
          <w:szCs w:val="22"/>
        </w:rPr>
        <w:tab/>
        <w:t>Description of Additional Dispute Resolution Process</w:t>
      </w:r>
      <w:r>
        <w:rPr>
          <w:color w:val="000000"/>
          <w:sz w:val="22"/>
          <w:szCs w:val="22"/>
        </w:rPr>
        <w:t xml:space="preserve">.  Describe the additional dispute resolution process, including: (a) the state agency that operates the process; (b) the nature of the process </w:t>
      </w:r>
      <w:r>
        <w:rPr>
          <w:color w:val="000000"/>
          <w:sz w:val="22"/>
          <w:szCs w:val="22"/>
        </w:rPr>
        <w:br/>
        <w:t>(i.e., procedures and timeframes), including the types of disputes addressed through the process; and, (c) how the right to a Medicaid Fair Hearing is preserved when a participant elects to make use of the process:  State laws, regulations, and policies referenced in the description are available to CMS upon request through the operating or Medicaid agency.</w:t>
      </w:r>
    </w:p>
    <w:tbl>
      <w:tblPr>
        <w:tblStyle w:val="affffffffffffff6"/>
        <w:tblW w:w="9042"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42"/>
      </w:tblGrid>
      <w:tr w:rsidR="00642F4E" w14:paraId="5566FB6B" w14:textId="77777777">
        <w:tc>
          <w:tcPr>
            <w:tcW w:w="9042" w:type="dxa"/>
            <w:tcBorders>
              <w:top w:val="single" w:sz="12" w:space="0" w:color="000000"/>
              <w:left w:val="single" w:sz="12" w:space="0" w:color="000000"/>
              <w:bottom w:val="single" w:sz="12" w:space="0" w:color="000000"/>
              <w:right w:val="single" w:sz="12" w:space="0" w:color="000000"/>
            </w:tcBorders>
            <w:shd w:val="clear" w:color="auto" w:fill="E6E6E6"/>
          </w:tcPr>
          <w:p w14:paraId="000077C6"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The Department of Human Services has an informal hearings </w:t>
            </w:r>
            <w:proofErr w:type="gramStart"/>
            <w:r>
              <w:rPr>
                <w:sz w:val="22"/>
                <w:szCs w:val="22"/>
              </w:rPr>
              <w:t>process</w:t>
            </w:r>
            <w:proofErr w:type="gramEnd"/>
            <w:r>
              <w:rPr>
                <w:sz w:val="22"/>
                <w:szCs w:val="22"/>
              </w:rPr>
              <w:t xml:space="preserve"> and the Division of People with Disabilities has an informal dispute resolution process. The informal dispute resolution process is designed to respond to a participant’s concerns without unnecessary formality. The dispute resolution process is not intended to limit a participant’s access to formal hearing procedures; the participant may file a Request for Hearing any time in the first 30 days after receiving Notice of Agency Action.  Examples of the types of disputes include but are not limited </w:t>
            </w:r>
            <w:proofErr w:type="gramStart"/>
            <w:r>
              <w:rPr>
                <w:sz w:val="22"/>
                <w:szCs w:val="22"/>
              </w:rPr>
              <w:t>to:</w:t>
            </w:r>
            <w:proofErr w:type="gramEnd"/>
            <w:r>
              <w:rPr>
                <w:sz w:val="22"/>
                <w:szCs w:val="22"/>
              </w:rPr>
              <w:t xml:space="preserve"> choice of provider or service, denial/reduction/suspension/termination of a waiver service, etc.</w:t>
            </w:r>
          </w:p>
          <w:p w14:paraId="000077C7"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7C8"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When DSPD receives a Hearing Request Form (490S) a two-step resolution process begins with:</w:t>
            </w:r>
          </w:p>
          <w:p w14:paraId="000077C9"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1. The Division staff explaining the regulations on which the action is based and attempt to resolve the disagreement.</w:t>
            </w:r>
          </w:p>
          <w:p w14:paraId="000077CA"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2. If resolution is not reached, Division staff arranges a Review meeting between the participant and/or their legal representative and the Director or the Director's designee.</w:t>
            </w:r>
          </w:p>
          <w:p w14:paraId="000077CB"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7CC"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Attempts to resolve disputes are completed as expeditiously as possible.  No specific </w:t>
            </w:r>
            <w:proofErr w:type="gramStart"/>
            <w:r>
              <w:rPr>
                <w:sz w:val="22"/>
                <w:szCs w:val="22"/>
              </w:rPr>
              <w:t>time lines</w:t>
            </w:r>
            <w:proofErr w:type="gramEnd"/>
            <w:r>
              <w:rPr>
                <w:sz w:val="22"/>
                <w:szCs w:val="22"/>
              </w:rPr>
              <w:t xml:space="preserve"> are mentioned due to fact that some issues may be resolved very rapidly while other more complex issues may take a greater period of time to resolve.  </w:t>
            </w:r>
          </w:p>
          <w:p w14:paraId="000077CD"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7CE"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If the two-step resolution process is not able to resolve the problem, the participant may request an informal hearing with a hearing officer with the Department of Human Services Office of Administrative Hearings.</w:t>
            </w:r>
          </w:p>
          <w:p w14:paraId="000077CF"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7D0"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This informal hearing reviews the information DSPD used to </w:t>
            </w:r>
            <w:proofErr w:type="gramStart"/>
            <w:r>
              <w:rPr>
                <w:sz w:val="22"/>
                <w:szCs w:val="22"/>
              </w:rPr>
              <w:t>make a decision</w:t>
            </w:r>
            <w:proofErr w:type="gramEnd"/>
            <w:r>
              <w:rPr>
                <w:sz w:val="22"/>
                <w:szCs w:val="22"/>
              </w:rPr>
              <w:t xml:space="preserve"> or take an action as well as review information from the participant and/or their legal representative demonstrating why the decision or action is not correct.</w:t>
            </w:r>
          </w:p>
          <w:p w14:paraId="000077D1"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7D2"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DSPD Policy 1.11 Conflict Resolution requires the support coordinator to provide information to waiver participants on the conflict resolution process and on how to contact the Division.  The Division reviews all complaints submitted either orally or written and any relevant information submitted with the complaint.  The Division will take appropriate action to resolve the dispute and respond to all parties concerned.  If the parties are unable to resolve the dispute either party may appeal to the Division Director or the Director's designee.  </w:t>
            </w:r>
          </w:p>
          <w:p w14:paraId="000077D3"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7D4"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lastRenderedPageBreak/>
              <w:t>The Director or designee will meet with the parties and review any evidence presented.  The Director or designee shall determine the best solution for the dispute.  The Director or designee will prepare a concise written summary of the finding and decision and send it to the parties involved.  Either party may request an independent review if they do not agree with the Director’s decision.  Based on interviews with the parties and a review of the evidence, the independent reviewer will prepare for the Division Director a written summary of the factual findings and recommendations.  Based on the independent reviewers report the Division Director will determine the appropriate resolution for the dispute and shall implement any necessary corrective action.</w:t>
            </w:r>
          </w:p>
          <w:p w14:paraId="000077D5"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7D6"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7D7"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7D8"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00077D9"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14:paraId="000077DA"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504"/>
        <w:rPr>
          <w:sz w:val="22"/>
          <w:szCs w:val="22"/>
        </w:rPr>
        <w:sectPr w:rsidR="00642F4E">
          <w:headerReference w:type="even" r:id="rId105"/>
          <w:headerReference w:type="default" r:id="rId106"/>
          <w:footerReference w:type="default" r:id="rId107"/>
          <w:headerReference w:type="first" r:id="rId108"/>
          <w:pgSz w:w="12240" w:h="15840"/>
          <w:pgMar w:top="1296" w:right="1296" w:bottom="1296" w:left="1296" w:header="720" w:footer="204" w:gutter="0"/>
          <w:pgNumType w:start="1"/>
          <w:cols w:space="720"/>
        </w:sectPr>
      </w:pPr>
    </w:p>
    <w:p w14:paraId="000077DB" w14:textId="77777777" w:rsidR="00642F4E" w:rsidRDefault="000B5A35">
      <w:pPr>
        <w:pBdr>
          <w:top w:val="single" w:sz="18" w:space="3" w:color="000000"/>
          <w:left w:val="single" w:sz="18" w:space="4" w:color="000000"/>
          <w:bottom w:val="single" w:sz="18" w:space="3" w:color="000000"/>
          <w:right w:val="single" w:sz="18" w:space="4" w:color="000000"/>
        </w:pBdr>
        <w:shd w:val="clear" w:color="auto" w:fill="000080"/>
        <w:tabs>
          <w:tab w:val="center" w:pos="4464"/>
          <w:tab w:val="left" w:pos="4608"/>
          <w:tab w:val="left" w:pos="5328"/>
          <w:tab w:val="left" w:pos="6048"/>
          <w:tab w:val="left" w:pos="6768"/>
          <w:tab w:val="left" w:pos="7488"/>
          <w:tab w:val="left" w:pos="8208"/>
          <w:tab w:val="left" w:pos="8928"/>
        </w:tabs>
        <w:spacing w:before="120" w:after="120"/>
        <w:jc w:val="center"/>
        <w:rPr>
          <w:rFonts w:ascii="Arial Narrow" w:eastAsia="Arial Narrow" w:hAnsi="Arial Narrow" w:cs="Arial Narrow"/>
          <w:b/>
          <w:color w:val="FFFFFF"/>
          <w:sz w:val="32"/>
          <w:szCs w:val="32"/>
        </w:rPr>
      </w:pPr>
      <w:r>
        <w:rPr>
          <w:rFonts w:ascii="Arial Narrow" w:eastAsia="Arial Narrow" w:hAnsi="Arial Narrow" w:cs="Arial Narrow"/>
          <w:b/>
          <w:color w:val="FFFFFF"/>
          <w:sz w:val="32"/>
          <w:szCs w:val="32"/>
        </w:rPr>
        <w:lastRenderedPageBreak/>
        <w:t>Appendix F-3: State Grievance/Complaint System</w:t>
      </w:r>
    </w:p>
    <w:p w14:paraId="000077DC" w14:textId="77777777" w:rsidR="00642F4E" w:rsidRDefault="000B5A35">
      <w:pPr>
        <w:pBdr>
          <w:top w:val="nil"/>
          <w:left w:val="nil"/>
          <w:bottom w:val="nil"/>
          <w:right w:val="nil"/>
          <w:between w:val="nil"/>
        </w:pBdr>
        <w:spacing w:before="60" w:after="120"/>
        <w:ind w:left="432" w:right="360" w:hanging="432"/>
        <w:rPr>
          <w:color w:val="000000"/>
          <w:sz w:val="22"/>
          <w:szCs w:val="22"/>
        </w:rPr>
      </w:pPr>
      <w:r>
        <w:rPr>
          <w:b/>
          <w:color w:val="000000"/>
          <w:sz w:val="22"/>
          <w:szCs w:val="22"/>
        </w:rPr>
        <w:t>a.</w:t>
      </w:r>
      <w:r>
        <w:rPr>
          <w:b/>
          <w:color w:val="000000"/>
          <w:sz w:val="22"/>
          <w:szCs w:val="22"/>
        </w:rPr>
        <w:tab/>
        <w:t>Operation of Grievance/Complaint System</w:t>
      </w:r>
      <w:r>
        <w:rPr>
          <w:color w:val="000000"/>
          <w:sz w:val="22"/>
          <w:szCs w:val="22"/>
        </w:rPr>
        <w:t xml:space="preserve">.  </w:t>
      </w:r>
      <w:r>
        <w:rPr>
          <w:i/>
          <w:color w:val="000000"/>
          <w:sz w:val="22"/>
          <w:szCs w:val="22"/>
        </w:rPr>
        <w:t>Select one:</w:t>
      </w:r>
    </w:p>
    <w:tbl>
      <w:tblPr>
        <w:tblStyle w:val="affffffffffffff7"/>
        <w:tblW w:w="9042"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464"/>
        <w:gridCol w:w="8578"/>
      </w:tblGrid>
      <w:tr w:rsidR="00642F4E" w14:paraId="31E71C88" w14:textId="77777777">
        <w:tc>
          <w:tcPr>
            <w:tcW w:w="464" w:type="dxa"/>
            <w:tcBorders>
              <w:top w:val="single" w:sz="12" w:space="0" w:color="000000"/>
              <w:left w:val="single" w:sz="12" w:space="0" w:color="000000"/>
              <w:bottom w:val="single" w:sz="12" w:space="0" w:color="000000"/>
              <w:right w:val="single" w:sz="12" w:space="0" w:color="000000"/>
            </w:tcBorders>
            <w:shd w:val="clear" w:color="auto" w:fill="E6E6E6"/>
          </w:tcPr>
          <w:p w14:paraId="000077DD"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w:t>
            </w:r>
          </w:p>
        </w:tc>
        <w:tc>
          <w:tcPr>
            <w:tcW w:w="8578" w:type="dxa"/>
            <w:tcBorders>
              <w:top w:val="single" w:sz="12" w:space="0" w:color="000000"/>
              <w:left w:val="single" w:sz="12" w:space="0" w:color="000000"/>
              <w:bottom w:val="single" w:sz="12" w:space="0" w:color="000000"/>
              <w:right w:val="single" w:sz="12" w:space="0" w:color="000000"/>
            </w:tcBorders>
          </w:tcPr>
          <w:p w14:paraId="000077DE"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Pr>
                <w:b/>
                <w:sz w:val="22"/>
                <w:szCs w:val="22"/>
              </w:rPr>
              <w:t>No.</w:t>
            </w:r>
            <w:r>
              <w:rPr>
                <w:sz w:val="22"/>
                <w:szCs w:val="22"/>
              </w:rPr>
              <w:t xml:space="preserve"> </w:t>
            </w:r>
            <w:r>
              <w:rPr>
                <w:b/>
                <w:sz w:val="22"/>
                <w:szCs w:val="22"/>
              </w:rPr>
              <w:t>This Appendix does not apply</w:t>
            </w:r>
            <w:r>
              <w:rPr>
                <w:sz w:val="22"/>
                <w:szCs w:val="22"/>
              </w:rPr>
              <w:t xml:space="preserve"> </w:t>
            </w:r>
          </w:p>
        </w:tc>
      </w:tr>
      <w:tr w:rsidR="00642F4E" w14:paraId="0A3E6C92" w14:textId="77777777">
        <w:tc>
          <w:tcPr>
            <w:tcW w:w="464" w:type="dxa"/>
            <w:tcBorders>
              <w:top w:val="single" w:sz="12" w:space="0" w:color="000000"/>
              <w:left w:val="single" w:sz="12" w:space="0" w:color="000000"/>
              <w:bottom w:val="single" w:sz="12" w:space="0" w:color="000000"/>
              <w:right w:val="single" w:sz="12" w:space="0" w:color="000000"/>
            </w:tcBorders>
            <w:shd w:val="clear" w:color="auto" w:fill="E6E6E6"/>
          </w:tcPr>
          <w:p w14:paraId="000077DF"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w:t>
            </w:r>
          </w:p>
        </w:tc>
        <w:tc>
          <w:tcPr>
            <w:tcW w:w="8578" w:type="dxa"/>
            <w:tcBorders>
              <w:top w:val="single" w:sz="12" w:space="0" w:color="000000"/>
              <w:left w:val="single" w:sz="12" w:space="0" w:color="000000"/>
              <w:bottom w:val="single" w:sz="12" w:space="0" w:color="000000"/>
              <w:right w:val="single" w:sz="12" w:space="0" w:color="000000"/>
            </w:tcBorders>
          </w:tcPr>
          <w:p w14:paraId="000077E0"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b/>
                <w:sz w:val="22"/>
                <w:szCs w:val="22"/>
              </w:rPr>
              <w:t>Yes.</w:t>
            </w:r>
            <w:r>
              <w:rPr>
                <w:sz w:val="22"/>
                <w:szCs w:val="22"/>
              </w:rPr>
              <w:t xml:space="preserve"> </w:t>
            </w:r>
            <w:r>
              <w:rPr>
                <w:b/>
                <w:sz w:val="22"/>
                <w:szCs w:val="22"/>
              </w:rPr>
              <w:t>The state operates a grievance/complaint system that affords participants the opportunity to register grievances or complaints concerning the provision of services under this waiver</w:t>
            </w:r>
            <w:r>
              <w:rPr>
                <w:sz w:val="22"/>
                <w:szCs w:val="22"/>
              </w:rPr>
              <w:t xml:space="preserve"> </w:t>
            </w:r>
          </w:p>
        </w:tc>
      </w:tr>
      <w:tr w:rsidR="00642F4E" w14:paraId="17D7C461" w14:textId="77777777">
        <w:tc>
          <w:tcPr>
            <w:tcW w:w="464" w:type="dxa"/>
            <w:tcBorders>
              <w:top w:val="single" w:sz="12" w:space="0" w:color="000000"/>
              <w:left w:val="single" w:sz="12" w:space="0" w:color="000000"/>
              <w:bottom w:val="single" w:sz="12" w:space="0" w:color="000000"/>
              <w:right w:val="single" w:sz="12" w:space="0" w:color="000000"/>
            </w:tcBorders>
            <w:shd w:val="clear" w:color="auto" w:fill="E6E6E6"/>
          </w:tcPr>
          <w:p w14:paraId="000077E1"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78" w:type="dxa"/>
            <w:tcBorders>
              <w:top w:val="single" w:sz="12" w:space="0" w:color="000000"/>
              <w:left w:val="single" w:sz="12" w:space="0" w:color="000000"/>
              <w:bottom w:val="single" w:sz="12" w:space="0" w:color="000000"/>
              <w:right w:val="single" w:sz="12" w:space="0" w:color="000000"/>
            </w:tcBorders>
          </w:tcPr>
          <w:p w14:paraId="000077E2"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00077E3" w14:textId="77777777" w:rsidR="00642F4E" w:rsidRDefault="000B5A35">
      <w:pPr>
        <w:pBdr>
          <w:top w:val="nil"/>
          <w:left w:val="nil"/>
          <w:bottom w:val="nil"/>
          <w:right w:val="nil"/>
          <w:between w:val="nil"/>
        </w:pBdr>
        <w:spacing w:before="60" w:after="120"/>
        <w:ind w:left="432" w:hanging="432"/>
        <w:jc w:val="both"/>
        <w:rPr>
          <w:color w:val="000000"/>
          <w:sz w:val="22"/>
          <w:szCs w:val="22"/>
        </w:rPr>
      </w:pPr>
      <w:r>
        <w:rPr>
          <w:b/>
          <w:color w:val="000000"/>
          <w:sz w:val="22"/>
          <w:szCs w:val="22"/>
        </w:rPr>
        <w:t>b.</w:t>
      </w:r>
      <w:r>
        <w:rPr>
          <w:color w:val="000000"/>
          <w:sz w:val="22"/>
          <w:szCs w:val="22"/>
        </w:rPr>
        <w:tab/>
      </w:r>
      <w:r>
        <w:rPr>
          <w:b/>
          <w:color w:val="000000"/>
          <w:sz w:val="22"/>
          <w:szCs w:val="22"/>
        </w:rPr>
        <w:t>Operational Responsibility.</w:t>
      </w:r>
      <w:r>
        <w:rPr>
          <w:color w:val="000000"/>
          <w:sz w:val="22"/>
          <w:szCs w:val="22"/>
        </w:rPr>
        <w:t xml:space="preserve">  Specify the state agency that is responsible for the operation of the grievance/complaint system:</w:t>
      </w:r>
    </w:p>
    <w:tbl>
      <w:tblPr>
        <w:tblStyle w:val="affffffffffffff8"/>
        <w:tblW w:w="9042"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42"/>
      </w:tblGrid>
      <w:tr w:rsidR="00642F4E" w14:paraId="4B957E93" w14:textId="77777777">
        <w:tc>
          <w:tcPr>
            <w:tcW w:w="9042" w:type="dxa"/>
            <w:tcBorders>
              <w:top w:val="single" w:sz="12" w:space="0" w:color="000000"/>
              <w:left w:val="single" w:sz="12" w:space="0" w:color="000000"/>
              <w:bottom w:val="single" w:sz="12" w:space="0" w:color="000000"/>
              <w:right w:val="single" w:sz="12" w:space="0" w:color="000000"/>
            </w:tcBorders>
            <w:shd w:val="clear" w:color="auto" w:fill="E6E6E6"/>
          </w:tcPr>
          <w:p w14:paraId="000077E4"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Utah Department of Human Services, Division of People with Disabilities and Utah Department of</w:t>
            </w:r>
          </w:p>
          <w:p w14:paraId="000077E5"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Health, Division of Medicaid and Health Financing, Bureau of Authorization and Community Based Services</w:t>
            </w:r>
          </w:p>
          <w:p w14:paraId="000077E6"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7E7"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00077E8" w14:textId="77777777" w:rsidR="00642F4E" w:rsidRDefault="000B5A35">
      <w:pPr>
        <w:pBdr>
          <w:top w:val="nil"/>
          <w:left w:val="nil"/>
          <w:bottom w:val="nil"/>
          <w:right w:val="nil"/>
          <w:between w:val="nil"/>
        </w:pBdr>
        <w:spacing w:before="60" w:after="120"/>
        <w:ind w:left="432" w:hanging="432"/>
        <w:jc w:val="both"/>
        <w:rPr>
          <w:color w:val="000000"/>
          <w:sz w:val="22"/>
          <w:szCs w:val="22"/>
        </w:rPr>
      </w:pPr>
      <w:r>
        <w:rPr>
          <w:b/>
          <w:color w:val="000000"/>
          <w:sz w:val="22"/>
          <w:szCs w:val="22"/>
        </w:rPr>
        <w:t>c.</w:t>
      </w:r>
      <w:r>
        <w:rPr>
          <w:b/>
          <w:color w:val="000000"/>
          <w:sz w:val="22"/>
          <w:szCs w:val="22"/>
        </w:rPr>
        <w:tab/>
        <w:t>Description of System</w:t>
      </w:r>
      <w:r>
        <w:rPr>
          <w:color w:val="000000"/>
          <w:sz w:val="22"/>
          <w:szCs w:val="22"/>
        </w:rPr>
        <w:t xml:space="preserve">.  Describe the grievance/complaint system, including: (a) the types of grievances/complaints that participants may register; (b) the process and timelines for addressing grievances/complaints; </w:t>
      </w:r>
      <w:proofErr w:type="gramStart"/>
      <w:r>
        <w:rPr>
          <w:color w:val="000000"/>
          <w:sz w:val="22"/>
          <w:szCs w:val="22"/>
        </w:rPr>
        <w:t>and,</w:t>
      </w:r>
      <w:proofErr w:type="gramEnd"/>
      <w:r>
        <w:rPr>
          <w:color w:val="000000"/>
          <w:sz w:val="22"/>
          <w:szCs w:val="22"/>
        </w:rPr>
        <w:t xml:space="preserve"> (c) the mechanisms that are used to resolve grievances/complaints. </w:t>
      </w:r>
      <w:r>
        <w:rPr>
          <w:b/>
          <w:color w:val="000000"/>
          <w:sz w:val="22"/>
          <w:szCs w:val="22"/>
        </w:rPr>
        <w:t xml:space="preserve"> </w:t>
      </w:r>
      <w:r>
        <w:rPr>
          <w:color w:val="000000"/>
          <w:sz w:val="22"/>
          <w:szCs w:val="22"/>
        </w:rPr>
        <w:t>State laws, regulations, and policies referenced in the description are available to CMS upon request through the Medicaid agency or the operating agency (if applicable).</w:t>
      </w:r>
    </w:p>
    <w:tbl>
      <w:tblPr>
        <w:tblStyle w:val="affffffffffffff9"/>
        <w:tblW w:w="9042"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42"/>
      </w:tblGrid>
      <w:tr w:rsidR="00642F4E" w14:paraId="4125B63A" w14:textId="77777777">
        <w:tc>
          <w:tcPr>
            <w:tcW w:w="9042" w:type="dxa"/>
            <w:tcBorders>
              <w:top w:val="single" w:sz="12" w:space="0" w:color="000000"/>
              <w:left w:val="single" w:sz="12" w:space="0" w:color="000000"/>
              <w:bottom w:val="single" w:sz="12" w:space="0" w:color="000000"/>
              <w:right w:val="single" w:sz="12" w:space="0" w:color="000000"/>
            </w:tcBorders>
            <w:shd w:val="clear" w:color="auto" w:fill="E6E6E6"/>
          </w:tcPr>
          <w:p w14:paraId="000077E9"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Waiver recipients may file a written or verbal complaint/grievance with the DHS/DSPD Constituent Service Representative. This Representative is specifically assigned to the Operating Agency, although operates independent of them. When the Representative receives a complaint there is an investigation involving all pertinent parties. The Representative then works with the parties to come to a resolution.</w:t>
            </w:r>
          </w:p>
          <w:p w14:paraId="000077EA"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7EB"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Both the Dept. of Human Services and the Dept. of Health have constituent services available. Participants may call and verbally register a complaint/grievance. The constituent services representative ensures the caller is referred to the appropriate party for problem resolution. </w:t>
            </w:r>
          </w:p>
          <w:p w14:paraId="000077EC"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7ED"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The types of complaints that can be addressed through the grievance/complaint system include but are not limited to: Complaints about a provider of waiver services, complaints about the way in which providers deliver services, complaints about individual personnel within a provider agency, etc.</w:t>
            </w:r>
          </w:p>
          <w:p w14:paraId="000077EE"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  </w:t>
            </w:r>
          </w:p>
          <w:p w14:paraId="000077EF"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The Quality Assurance Team within the Bureau of Authorization and Community Based Services investigates complaints/grievances that are reported to the SMA and pertain to the operation of the CTW Waiver.   The SMA makes all efforts to resolve the complaint or grievance to the satisfaction of all parties within two weeks of the submission of the complaint/grievance.  Some complaints/grievances may require additional time to investigate and implement a resolution.  Findings and resolutions of all complaints/grievances are documented by fiscal year in the SMA complaint/grievance data base.  </w:t>
            </w:r>
          </w:p>
          <w:p w14:paraId="000077F0"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7F1"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Participants are informed that filing a complaint is not a prerequisite or a substitute for a hearing.</w:t>
            </w:r>
          </w:p>
          <w:p w14:paraId="000077F2"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7F3"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00077F4"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504"/>
        <w:rPr>
          <w:sz w:val="22"/>
          <w:szCs w:val="22"/>
        </w:rPr>
      </w:pPr>
    </w:p>
    <w:p w14:paraId="000077F5" w14:textId="77777777" w:rsidR="00642F4E" w:rsidRDefault="00642F4E">
      <w:pPr>
        <w:tabs>
          <w:tab w:val="center" w:pos="4464"/>
          <w:tab w:val="left" w:pos="4608"/>
          <w:tab w:val="left" w:pos="5328"/>
          <w:tab w:val="left" w:pos="6048"/>
          <w:tab w:val="left" w:pos="6768"/>
          <w:tab w:val="left" w:pos="7488"/>
          <w:tab w:val="left" w:pos="8208"/>
          <w:tab w:val="left" w:pos="8928"/>
        </w:tabs>
        <w:rPr>
          <w:sz w:val="22"/>
          <w:szCs w:val="22"/>
        </w:rPr>
        <w:sectPr w:rsidR="00642F4E">
          <w:headerReference w:type="even" r:id="rId109"/>
          <w:headerReference w:type="default" r:id="rId110"/>
          <w:footerReference w:type="default" r:id="rId111"/>
          <w:headerReference w:type="first" r:id="rId112"/>
          <w:pgSz w:w="12240" w:h="15840"/>
          <w:pgMar w:top="1296" w:right="1296" w:bottom="1296" w:left="1296" w:header="720" w:footer="384" w:gutter="0"/>
          <w:pgNumType w:start="1"/>
          <w:cols w:space="720"/>
        </w:sectPr>
      </w:pPr>
    </w:p>
    <w:p w14:paraId="000077F6" w14:textId="77777777" w:rsidR="00642F4E" w:rsidRDefault="000B5A35">
      <w:pPr>
        <w:tabs>
          <w:tab w:val="center" w:pos="4464"/>
          <w:tab w:val="left" w:pos="4608"/>
          <w:tab w:val="left" w:pos="5328"/>
          <w:tab w:val="left" w:pos="6048"/>
          <w:tab w:val="left" w:pos="6768"/>
          <w:tab w:val="left" w:pos="7488"/>
          <w:tab w:val="left" w:pos="8208"/>
          <w:tab w:val="left" w:pos="8928"/>
        </w:tabs>
        <w:rPr>
          <w:b/>
          <w:sz w:val="16"/>
          <w:szCs w:val="16"/>
        </w:rPr>
      </w:pPr>
      <w:r>
        <w:rPr>
          <w:noProof/>
        </w:rPr>
        <w:lastRenderedPageBreak/>
        <mc:AlternateContent>
          <mc:Choice Requires="wps">
            <w:drawing>
              <wp:anchor distT="0" distB="0" distL="114300" distR="114300" simplePos="0" relativeHeight="251657216" behindDoc="0" locked="0" layoutInCell="1" hidden="0" allowOverlap="1" wp14:anchorId="4B860B3A" wp14:editId="7069912D">
                <wp:simplePos x="0" y="0"/>
                <wp:positionH relativeFrom="column">
                  <wp:posOffset>1</wp:posOffset>
                </wp:positionH>
                <wp:positionV relativeFrom="paragraph">
                  <wp:posOffset>0</wp:posOffset>
                </wp:positionV>
                <wp:extent cx="6136005" cy="571500"/>
                <wp:effectExtent l="0" t="0" r="0" b="0"/>
                <wp:wrapSquare wrapText="bothSides" distT="0" distB="0" distL="114300" distR="114300"/>
                <wp:docPr id="51" name="Rectangle 51"/>
                <wp:cNvGraphicFramePr/>
                <a:graphic xmlns:a="http://schemas.openxmlformats.org/drawingml/2006/main">
                  <a:graphicData uri="http://schemas.microsoft.com/office/word/2010/wordprocessingShape">
                    <wps:wsp>
                      <wps:cNvSpPr/>
                      <wps:spPr>
                        <a:xfrm>
                          <a:off x="2282760" y="3499013"/>
                          <a:ext cx="6126480" cy="561975"/>
                        </a:xfrm>
                        <a:prstGeom prst="rect">
                          <a:avLst/>
                        </a:prstGeom>
                        <a:solidFill>
                          <a:srgbClr val="000080"/>
                        </a:solidFill>
                        <a:ln w="9525" cap="flat" cmpd="sng">
                          <a:solidFill>
                            <a:srgbClr val="0000FF"/>
                          </a:solidFill>
                          <a:prstDash val="solid"/>
                          <a:miter lim="800000"/>
                          <a:headEnd type="none" w="sm" len="sm"/>
                          <a:tailEnd type="none" w="sm" len="sm"/>
                        </a:ln>
                      </wps:spPr>
                      <wps:txbx>
                        <w:txbxContent>
                          <w:p w14:paraId="4F482D70" w14:textId="77777777" w:rsidR="00642F4E" w:rsidRDefault="000B5A35">
                            <w:pPr>
                              <w:spacing w:before="120"/>
                              <w:jc w:val="center"/>
                              <w:textDirection w:val="btLr"/>
                            </w:pPr>
                            <w:r>
                              <w:rPr>
                                <w:rFonts w:ascii="Arial Narrow" w:eastAsia="Arial Narrow" w:hAnsi="Arial Narrow" w:cs="Arial Narrow"/>
                                <w:b/>
                                <w:color w:val="FFFFFF"/>
                                <w:sz w:val="44"/>
                              </w:rPr>
                              <w:t>Appendix G: Participant Safeguards</w:t>
                            </w:r>
                          </w:p>
                        </w:txbxContent>
                      </wps:txbx>
                      <wps:bodyPr spcFirstLastPara="1" wrap="square" lIns="91425" tIns="45700" rIns="91425" bIns="45700" anchor="t" anchorCtr="0">
                        <a:noAutofit/>
                      </wps:bodyPr>
                    </wps:wsp>
                  </a:graphicData>
                </a:graphic>
              </wp:anchor>
            </w:drawing>
          </mc:Choice>
          <mc:Fallback>
            <w:pict>
              <v:rect w14:anchorId="4B860B3A" id="Rectangle 51" o:spid="_x0000_s1033" style="position:absolute;margin-left:0;margin-top:0;width:483.15pt;height:4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" fillcolor="navy" strokecolor="blue">
                <v:stroke startarrowwidth="narrow" startarrowlength="short" endarrowwidth="narrow" endarrowlength="short"/>
                <v:textbox inset="2.53958mm,1.2694mm,2.53958mm,1.2694mm">
                  <w:txbxContent>
                    <w:p w14:paraId="4F482D70" w14:textId="77777777" w:rsidR="00642F4E" w:rsidRDefault="000B5A35">
                      <w:pPr>
                        <w:spacing w:before="120"/>
                        <w:jc w:val="center"/>
                        <w:textDirection w:val="btLr"/>
                      </w:pPr>
                      <w:r>
                        <w:rPr>
                          <w:rFonts w:ascii="Arial Narrow" w:eastAsia="Arial Narrow" w:hAnsi="Arial Narrow" w:cs="Arial Narrow"/>
                          <w:b/>
                          <w:color w:val="FFFFFF"/>
                          <w:sz w:val="44"/>
                        </w:rPr>
                        <w:t>Appendix G: Participant Safeguards</w:t>
                      </w:r>
                    </w:p>
                  </w:txbxContent>
                </v:textbox>
                <w10:wrap type="square"/>
              </v:rect>
            </w:pict>
          </mc:Fallback>
        </mc:AlternateContent>
      </w:r>
    </w:p>
    <w:p w14:paraId="000077F7" w14:textId="77777777" w:rsidR="00642F4E" w:rsidRDefault="000B5A35">
      <w:pPr>
        <w:pBdr>
          <w:top w:val="single" w:sz="18" w:space="3" w:color="000000"/>
          <w:left w:val="single" w:sz="18" w:space="4" w:color="000000"/>
          <w:bottom w:val="single" w:sz="18" w:space="3" w:color="000000"/>
          <w:right w:val="single" w:sz="18" w:space="4" w:color="000000"/>
        </w:pBdr>
        <w:shd w:val="clear" w:color="auto" w:fill="000080"/>
        <w:tabs>
          <w:tab w:val="center" w:pos="4464"/>
          <w:tab w:val="left" w:pos="4608"/>
          <w:tab w:val="left" w:pos="5328"/>
          <w:tab w:val="left" w:pos="6048"/>
          <w:tab w:val="left" w:pos="6768"/>
          <w:tab w:val="left" w:pos="7488"/>
          <w:tab w:val="left" w:pos="8208"/>
          <w:tab w:val="left" w:pos="8928"/>
        </w:tabs>
        <w:spacing w:after="120"/>
        <w:jc w:val="center"/>
        <w:rPr>
          <w:rFonts w:ascii="Arial Narrow" w:eastAsia="Arial Narrow" w:hAnsi="Arial Narrow" w:cs="Arial Narrow"/>
          <w:b/>
          <w:color w:val="FFFFFF"/>
          <w:sz w:val="32"/>
          <w:szCs w:val="32"/>
        </w:rPr>
      </w:pPr>
      <w:r>
        <w:rPr>
          <w:rFonts w:ascii="Arial Narrow" w:eastAsia="Arial Narrow" w:hAnsi="Arial Narrow" w:cs="Arial Narrow"/>
          <w:b/>
          <w:color w:val="FFFFFF"/>
          <w:sz w:val="32"/>
          <w:szCs w:val="32"/>
        </w:rPr>
        <w:t>Appendix G-1: Response to Critical Events or Incidents</w:t>
      </w:r>
    </w:p>
    <w:p w14:paraId="000077F8" w14:textId="77777777" w:rsidR="00642F4E" w:rsidRDefault="000B5A35">
      <w:pPr>
        <w:pBdr>
          <w:top w:val="nil"/>
          <w:left w:val="nil"/>
          <w:bottom w:val="nil"/>
          <w:right w:val="nil"/>
          <w:between w:val="nil"/>
        </w:pBdr>
        <w:spacing w:before="120" w:after="120"/>
        <w:ind w:left="432" w:hanging="432"/>
        <w:jc w:val="both"/>
        <w:rPr>
          <w:color w:val="000000"/>
          <w:sz w:val="22"/>
          <w:szCs w:val="22"/>
        </w:rPr>
      </w:pPr>
      <w:r>
        <w:rPr>
          <w:b/>
          <w:color w:val="000000"/>
          <w:sz w:val="22"/>
          <w:szCs w:val="22"/>
        </w:rPr>
        <w:t>a.</w:t>
      </w:r>
      <w:r>
        <w:rPr>
          <w:color w:val="000000"/>
          <w:sz w:val="22"/>
          <w:szCs w:val="22"/>
        </w:rPr>
        <w:tab/>
      </w:r>
      <w:r>
        <w:rPr>
          <w:b/>
          <w:color w:val="000000"/>
          <w:sz w:val="22"/>
          <w:szCs w:val="22"/>
        </w:rPr>
        <w:t>Critical Event or Incident Reporting and Management</w:t>
      </w:r>
      <w:r>
        <w:rPr>
          <w:color w:val="000000"/>
          <w:sz w:val="22"/>
          <w:szCs w:val="22"/>
        </w:rPr>
        <w:t xml:space="preserve"> </w:t>
      </w:r>
      <w:r>
        <w:rPr>
          <w:b/>
          <w:color w:val="000000"/>
          <w:sz w:val="22"/>
          <w:szCs w:val="22"/>
        </w:rPr>
        <w:t>Process</w:t>
      </w:r>
      <w:r>
        <w:rPr>
          <w:color w:val="000000"/>
          <w:sz w:val="22"/>
          <w:szCs w:val="22"/>
        </w:rPr>
        <w:t xml:space="preserve">.  Indicate whether the state operates Critical Event or Incident Reporting and Management Process that enables the state to collect information on sentinel events occurring in the waiver program.  </w:t>
      </w:r>
      <w:r>
        <w:rPr>
          <w:i/>
          <w:color w:val="000000"/>
          <w:sz w:val="22"/>
          <w:szCs w:val="22"/>
        </w:rPr>
        <w:t>Select one</w:t>
      </w:r>
      <w:r>
        <w:rPr>
          <w:color w:val="000000"/>
          <w:sz w:val="22"/>
          <w:szCs w:val="22"/>
        </w:rPr>
        <w:t xml:space="preserve">: </w:t>
      </w:r>
    </w:p>
    <w:tbl>
      <w:tblPr>
        <w:tblStyle w:val="affffffffffffffa"/>
        <w:tblW w:w="8754"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462"/>
        <w:gridCol w:w="8292"/>
      </w:tblGrid>
      <w:tr w:rsidR="00642F4E" w14:paraId="1F040C3D" w14:textId="77777777">
        <w:tc>
          <w:tcPr>
            <w:tcW w:w="462" w:type="dxa"/>
            <w:tcBorders>
              <w:top w:val="single" w:sz="12" w:space="0" w:color="000000"/>
              <w:left w:val="single" w:sz="12" w:space="0" w:color="000000"/>
              <w:bottom w:val="single" w:sz="12" w:space="0" w:color="000000"/>
              <w:right w:val="single" w:sz="12" w:space="0" w:color="000000"/>
            </w:tcBorders>
            <w:shd w:val="clear" w:color="auto" w:fill="E6E6E6"/>
          </w:tcPr>
          <w:p w14:paraId="000077F9"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w:t>
            </w:r>
          </w:p>
        </w:tc>
        <w:tc>
          <w:tcPr>
            <w:tcW w:w="8292" w:type="dxa"/>
            <w:tcBorders>
              <w:top w:val="single" w:sz="12" w:space="0" w:color="000000"/>
              <w:left w:val="single" w:sz="12" w:space="0" w:color="000000"/>
              <w:bottom w:val="single" w:sz="12" w:space="0" w:color="000000"/>
              <w:right w:val="single" w:sz="12" w:space="0" w:color="000000"/>
            </w:tcBorders>
          </w:tcPr>
          <w:p w14:paraId="000077FA"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b/>
                <w:sz w:val="22"/>
                <w:szCs w:val="22"/>
              </w:rPr>
              <w:t>Yes</w:t>
            </w:r>
            <w:r>
              <w:rPr>
                <w:sz w:val="22"/>
                <w:szCs w:val="22"/>
              </w:rPr>
              <w:t xml:space="preserve">. </w:t>
            </w:r>
            <w:r>
              <w:rPr>
                <w:b/>
                <w:sz w:val="22"/>
                <w:szCs w:val="22"/>
              </w:rPr>
              <w:t>The state operates a Critical Event or Incident Reporting and Management Process</w:t>
            </w:r>
            <w:r>
              <w:rPr>
                <w:i/>
                <w:sz w:val="22"/>
                <w:szCs w:val="22"/>
              </w:rPr>
              <w:t xml:space="preserve"> (complete Items b through e)</w:t>
            </w:r>
            <w:r>
              <w:rPr>
                <w:sz w:val="22"/>
                <w:szCs w:val="22"/>
              </w:rPr>
              <w:t xml:space="preserve"> </w:t>
            </w:r>
          </w:p>
        </w:tc>
      </w:tr>
      <w:tr w:rsidR="00642F4E" w14:paraId="79563EDF" w14:textId="77777777">
        <w:tc>
          <w:tcPr>
            <w:tcW w:w="462" w:type="dxa"/>
            <w:tcBorders>
              <w:top w:val="single" w:sz="12" w:space="0" w:color="000000"/>
              <w:left w:val="single" w:sz="12" w:space="0" w:color="000000"/>
              <w:bottom w:val="single" w:sz="12" w:space="0" w:color="000000"/>
              <w:right w:val="single" w:sz="12" w:space="0" w:color="000000"/>
            </w:tcBorders>
            <w:shd w:val="clear" w:color="auto" w:fill="E6E6E6"/>
          </w:tcPr>
          <w:p w14:paraId="000077FB"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w:t>
            </w:r>
          </w:p>
        </w:tc>
        <w:tc>
          <w:tcPr>
            <w:tcW w:w="8292" w:type="dxa"/>
            <w:tcBorders>
              <w:top w:val="single" w:sz="12" w:space="0" w:color="000000"/>
              <w:left w:val="single" w:sz="12" w:space="0" w:color="000000"/>
              <w:bottom w:val="single" w:sz="12" w:space="0" w:color="000000"/>
              <w:right w:val="single" w:sz="12" w:space="0" w:color="000000"/>
            </w:tcBorders>
          </w:tcPr>
          <w:p w14:paraId="000077FC"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i/>
                <w:sz w:val="22"/>
                <w:szCs w:val="22"/>
              </w:rPr>
            </w:pPr>
            <w:r>
              <w:rPr>
                <w:b/>
                <w:sz w:val="22"/>
                <w:szCs w:val="22"/>
              </w:rPr>
              <w:t>No</w:t>
            </w:r>
            <w:r>
              <w:rPr>
                <w:sz w:val="22"/>
                <w:szCs w:val="22"/>
              </w:rPr>
              <w:t xml:space="preserve">.  </w:t>
            </w:r>
            <w:r>
              <w:rPr>
                <w:b/>
                <w:sz w:val="22"/>
                <w:szCs w:val="22"/>
              </w:rPr>
              <w:t>This Appendix does not apply</w:t>
            </w:r>
            <w:r>
              <w:rPr>
                <w:sz w:val="22"/>
                <w:szCs w:val="22"/>
              </w:rPr>
              <w:t xml:space="preserve"> (</w:t>
            </w:r>
            <w:r>
              <w:rPr>
                <w:i/>
                <w:sz w:val="22"/>
                <w:szCs w:val="22"/>
              </w:rPr>
              <w:t xml:space="preserve">do not complete Items b through e). </w:t>
            </w:r>
          </w:p>
          <w:p w14:paraId="000077FD"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i/>
                <w:sz w:val="22"/>
                <w:szCs w:val="22"/>
              </w:rPr>
              <w:t>If the state does not operate a Critical Event or Incident Reporting and Management Process, describe the process that the state uses to elicit information on the health and welfare of individuals served through the program.</w:t>
            </w:r>
          </w:p>
        </w:tc>
      </w:tr>
      <w:tr w:rsidR="00642F4E" w14:paraId="7CB6F27C" w14:textId="77777777">
        <w:tc>
          <w:tcPr>
            <w:tcW w:w="462" w:type="dxa"/>
            <w:tcBorders>
              <w:top w:val="single" w:sz="12" w:space="0" w:color="000000"/>
              <w:left w:val="single" w:sz="12" w:space="0" w:color="000000"/>
              <w:bottom w:val="single" w:sz="12" w:space="0" w:color="000000"/>
              <w:right w:val="single" w:sz="12" w:space="0" w:color="000000"/>
            </w:tcBorders>
            <w:shd w:val="clear" w:color="auto" w:fill="000000"/>
          </w:tcPr>
          <w:p w14:paraId="000077FE"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292" w:type="dxa"/>
            <w:tcBorders>
              <w:top w:val="single" w:sz="12" w:space="0" w:color="000000"/>
              <w:left w:val="single" w:sz="12" w:space="0" w:color="000000"/>
              <w:bottom w:val="single" w:sz="12" w:space="0" w:color="000000"/>
              <w:right w:val="single" w:sz="12" w:space="0" w:color="000000"/>
            </w:tcBorders>
            <w:shd w:val="clear" w:color="auto" w:fill="E6E6E6"/>
          </w:tcPr>
          <w:p w14:paraId="000077FF"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p>
          <w:p w14:paraId="00007800"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p>
        </w:tc>
      </w:tr>
    </w:tbl>
    <w:p w14:paraId="00007801" w14:textId="77777777" w:rsidR="00642F4E" w:rsidRDefault="00642F4E">
      <w:pPr>
        <w:tabs>
          <w:tab w:val="left" w:pos="720"/>
          <w:tab w:val="left" w:pos="6768"/>
          <w:tab w:val="left" w:pos="7488"/>
          <w:tab w:val="left" w:pos="8208"/>
          <w:tab w:val="left" w:pos="8928"/>
        </w:tabs>
        <w:spacing w:after="120"/>
        <w:ind w:left="432" w:hanging="432"/>
        <w:jc w:val="both"/>
        <w:rPr>
          <w:sz w:val="22"/>
          <w:szCs w:val="22"/>
        </w:rPr>
      </w:pPr>
    </w:p>
    <w:p w14:paraId="00007802" w14:textId="77777777" w:rsidR="00642F4E" w:rsidRDefault="000B5A35">
      <w:pPr>
        <w:tabs>
          <w:tab w:val="left" w:pos="720"/>
          <w:tab w:val="left" w:pos="6768"/>
          <w:tab w:val="left" w:pos="7488"/>
          <w:tab w:val="left" w:pos="8208"/>
          <w:tab w:val="left" w:pos="8928"/>
        </w:tabs>
        <w:spacing w:after="120"/>
        <w:ind w:left="432" w:hanging="432"/>
        <w:jc w:val="both"/>
        <w:rPr>
          <w:sz w:val="22"/>
          <w:szCs w:val="22"/>
        </w:rPr>
      </w:pPr>
      <w:r>
        <w:rPr>
          <w:b/>
          <w:sz w:val="22"/>
          <w:szCs w:val="22"/>
        </w:rPr>
        <w:t>b.</w:t>
      </w:r>
      <w:r>
        <w:rPr>
          <w:sz w:val="22"/>
          <w:szCs w:val="22"/>
        </w:rPr>
        <w:tab/>
      </w:r>
      <w:r>
        <w:rPr>
          <w:b/>
          <w:sz w:val="22"/>
          <w:szCs w:val="22"/>
        </w:rPr>
        <w:t>State Critical Event or Incident Reporting Requirements</w:t>
      </w:r>
      <w:r>
        <w:rPr>
          <w:sz w:val="22"/>
          <w:szCs w:val="22"/>
        </w:rPr>
        <w:t xml:space="preserve">.  Specify the types of critical events or incidents (including alleged abuse, </w:t>
      </w:r>
      <w:proofErr w:type="gramStart"/>
      <w:r>
        <w:rPr>
          <w:sz w:val="22"/>
          <w:szCs w:val="22"/>
        </w:rPr>
        <w:t>neglect</w:t>
      </w:r>
      <w:proofErr w:type="gramEnd"/>
      <w:r>
        <w:rPr>
          <w:sz w:val="22"/>
          <w:szCs w:val="22"/>
        </w:rPr>
        <w:t xml:space="preserve"> and exploitation) that the state requires to be reported for review and follow-up action by an appropriate authority, the individuals and/or entities that are required to report such events and incidents, and the timelines for reporting.  State laws, regulations, and policies that are referenced are available to CMS upon request through the Medicaid agency or the operating agency (if applicable).</w:t>
      </w:r>
    </w:p>
    <w:tbl>
      <w:tblPr>
        <w:tblStyle w:val="affffffffffffffb"/>
        <w:tblW w:w="8754"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4"/>
      </w:tblGrid>
      <w:tr w:rsidR="00642F4E" w14:paraId="11817A75" w14:textId="77777777">
        <w:tc>
          <w:tcPr>
            <w:tcW w:w="8754" w:type="dxa"/>
            <w:tcBorders>
              <w:top w:val="single" w:sz="12" w:space="0" w:color="000000"/>
              <w:left w:val="single" w:sz="12" w:space="0" w:color="000000"/>
              <w:bottom w:val="single" w:sz="12" w:space="0" w:color="000000"/>
              <w:right w:val="single" w:sz="12" w:space="0" w:color="000000"/>
            </w:tcBorders>
            <w:shd w:val="clear" w:color="auto" w:fill="E6E6E6"/>
          </w:tcPr>
          <w:p w14:paraId="00007803"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State Medicaid Agency (DOH) Critical Event or Incident Reporting Requirements:</w:t>
            </w:r>
          </w:p>
          <w:p w14:paraId="00007804"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805"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The SMA requires that DHS/DSPD report critical events/incidents within 24 hours of the event that occurs either to or by a participant. Reportable incidents or events include:  unexpected or accidental deaths, suicide attempts, medication errors that lead to death or medical treatment, abuse or neglect that results in death, hospitalization or other medical treatment, accidents that result in hospitalization, missing persons, human rights violations such as unauthorized use of restraints, criminal activities that are performed by or perpetrated on waiver participants (including sexual abuse), events that compromise the participant’s working or living environment that put a participant(s) at risk, and events that are anticipated to receive media, legislative, or other public scrutiny. The SMA and OA determine who will be responsible for the oversight of the investigation based on the severity/type of incident. </w:t>
            </w:r>
          </w:p>
          <w:p w14:paraId="00007806"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807"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Operating Agency (DSPD) Critical Event or Incident Reporting Requirements: </w:t>
            </w:r>
          </w:p>
          <w:p w14:paraId="00007808"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809"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R539-5-6 requires the participant/ their representative or a provider agency to report to the case manager if at any time the participant’s health and/or safety is jeopardized. Such instances may include, but are not limited to: </w:t>
            </w:r>
          </w:p>
          <w:p w14:paraId="0000780A"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1. Actual or suspected incidents of abuse, neglect, </w:t>
            </w:r>
            <w:proofErr w:type="gramStart"/>
            <w:r>
              <w:rPr>
                <w:sz w:val="22"/>
                <w:szCs w:val="22"/>
              </w:rPr>
              <w:t>exploitation</w:t>
            </w:r>
            <w:proofErr w:type="gramEnd"/>
            <w:r>
              <w:rPr>
                <w:sz w:val="22"/>
                <w:szCs w:val="22"/>
              </w:rPr>
              <w:t xml:space="preserve"> or maltreatment per the DHS/DSPD Code of Conduct and Utah Code Annotated Sections 62-A-3-301 through 321 (mandatory reporting to Adult Protective Services) </w:t>
            </w:r>
          </w:p>
          <w:p w14:paraId="0000780B"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2. Drug or alcohol misuse </w:t>
            </w:r>
          </w:p>
          <w:p w14:paraId="0000780C"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lastRenderedPageBreak/>
              <w:t xml:space="preserve">3. Medication overdose or error requiring medical intervention </w:t>
            </w:r>
          </w:p>
          <w:p w14:paraId="0000780D"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4. Missing person </w:t>
            </w:r>
          </w:p>
          <w:p w14:paraId="0000780E"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5. Evidence of a seizure in person with no seizure diagnosis </w:t>
            </w:r>
          </w:p>
          <w:p w14:paraId="0000780F"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6. Significant property destruction ($500.00 or more) </w:t>
            </w:r>
          </w:p>
          <w:p w14:paraId="00007810"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7. Physical injury requiring medical intervention </w:t>
            </w:r>
          </w:p>
          <w:p w14:paraId="00007811"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8. Law enforcement involvement </w:t>
            </w:r>
          </w:p>
          <w:p w14:paraId="00007812"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9. Emergency hospitalizations </w:t>
            </w:r>
          </w:p>
          <w:p w14:paraId="00007813"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814"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The death of a waiver recipient is subject to a full review of the circumstances surrounding the death and includes a review of documentation by the DSPD Fatality review Coordinator for the most recent year of services.</w:t>
            </w:r>
          </w:p>
          <w:p w14:paraId="00007815"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816"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Incidents that require reporting may be done verbally and must be made within 24 hours. Within 5 days the person reporting the incident completes the DSPD Form 1-8. If the person reporting is unable to complete the DSPD Form 1-8, accommodations are </w:t>
            </w:r>
            <w:proofErr w:type="gramStart"/>
            <w:r>
              <w:rPr>
                <w:sz w:val="22"/>
                <w:szCs w:val="22"/>
              </w:rPr>
              <w:t>made</w:t>
            </w:r>
            <w:proofErr w:type="gramEnd"/>
            <w:r>
              <w:rPr>
                <w:sz w:val="22"/>
                <w:szCs w:val="22"/>
              </w:rPr>
              <w:t xml:space="preserve"> and the administrative case manager writes the report. </w:t>
            </w:r>
          </w:p>
          <w:p w14:paraId="00007817"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818"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The administrative case manager reviews the information, </w:t>
            </w:r>
            <w:proofErr w:type="gramStart"/>
            <w:r>
              <w:rPr>
                <w:sz w:val="22"/>
                <w:szCs w:val="22"/>
              </w:rPr>
              <w:t>develops</w:t>
            </w:r>
            <w:proofErr w:type="gramEnd"/>
            <w:r>
              <w:rPr>
                <w:sz w:val="22"/>
                <w:szCs w:val="22"/>
              </w:rPr>
              <w:t xml:space="preserve"> and implements a follow-up plan, as appropriate. The form and any follow-up conducted are filed in the participant’s case record. </w:t>
            </w:r>
          </w:p>
          <w:p w14:paraId="00007819"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81A"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Incident reports are compiled, logged into the UPI/USTEPS electronic database, analyzed and trends are identified. The information is utilized by DHS/DSPD to identify potential areas for quality improvement. The DHS/DSPD generates a summary report of the incident reports annually (at minimum) and submits to the SMA. </w:t>
            </w:r>
          </w:p>
          <w:p w14:paraId="0000781B"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81C"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If the SMA detects systemic problems DHS/DSPD must address and submit a plan of correction to the SMA. All plans of correction are subject to acceptance by the SMA. The SMA will conduct follow-up activities to determine that systems corrections have been achieved and are sustaining.</w:t>
            </w:r>
          </w:p>
          <w:p w14:paraId="0000781D"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81E"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DSPD Provider Contract - Supervisory Requirements:</w:t>
            </w:r>
          </w:p>
          <w:p w14:paraId="0000781F"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 Incident Reports:</w:t>
            </w:r>
          </w:p>
          <w:p w14:paraId="00007820"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Within 24 hours of any incident requiring a report, the Contractor shall notify both the DHS/DSPD Support Coordinator and the person’s Guardian by phone, email, or fax.</w:t>
            </w:r>
          </w:p>
          <w:p w14:paraId="00007821"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822"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Within five (5) business days of the occurrence of an incident, the Contractor shall complete a DHS/DSPD Form 1-8 Incident Report and file it with the participant’s Support Coordinator.  However, the mandatory reporting requirements of Utah Code § 62-A-3-301 through 321 for adults and, Utah Code §§ 62-4a-401 through 412 for children always take precedence. Therefore, in the case of actual or suspected incidents of abuse, neglect, exploitation, or maltreatment of an adult, the Contractor shall immediately notify Adult Protective Services intake or the nearest law</w:t>
            </w:r>
          </w:p>
          <w:p w14:paraId="00007823"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enforcement </w:t>
            </w:r>
            <w:proofErr w:type="gramStart"/>
            <w:r>
              <w:rPr>
                <w:sz w:val="22"/>
                <w:szCs w:val="22"/>
              </w:rPr>
              <w:t>agency, and</w:t>
            </w:r>
            <w:proofErr w:type="gramEnd"/>
            <w:r>
              <w:rPr>
                <w:sz w:val="22"/>
                <w:szCs w:val="22"/>
              </w:rPr>
              <w:t xml:space="preserve"> shall immediately notify the Division of Children and Family Services Child Protective Services intake or the nearest peace officer, law enforcement agency in a case involving a child.</w:t>
            </w:r>
          </w:p>
          <w:p w14:paraId="00007824"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825"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The following situations are incidents that require the filing of a report:</w:t>
            </w:r>
          </w:p>
          <w:p w14:paraId="00007826"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1. Actual or suspected incidents of abuse, neglect, exploitation, or maltreatment per the DHS/DSPD Code of Conduct and Utah Code §§ 62-A-3-301 through 321, which can be found </w:t>
            </w:r>
            <w:r>
              <w:rPr>
                <w:sz w:val="22"/>
                <w:szCs w:val="22"/>
              </w:rPr>
              <w:lastRenderedPageBreak/>
              <w:t>at http:// le.utah.gov/code/TITLE62A/</w:t>
            </w:r>
            <w:proofErr w:type="spellStart"/>
            <w:r>
              <w:rPr>
                <w:sz w:val="22"/>
                <w:szCs w:val="22"/>
              </w:rPr>
              <w:t>htm</w:t>
            </w:r>
            <w:proofErr w:type="spellEnd"/>
            <w:r>
              <w:rPr>
                <w:sz w:val="22"/>
                <w:szCs w:val="22"/>
              </w:rPr>
              <w:t xml:space="preserve">/62A03_030100.htm for adults; </w:t>
            </w:r>
            <w:proofErr w:type="gramStart"/>
            <w:r>
              <w:rPr>
                <w:sz w:val="22"/>
                <w:szCs w:val="22"/>
              </w:rPr>
              <w:t>and,</w:t>
            </w:r>
            <w:proofErr w:type="gramEnd"/>
            <w:r>
              <w:rPr>
                <w:sz w:val="22"/>
                <w:szCs w:val="22"/>
              </w:rPr>
              <w:t xml:space="preserve"> Utah Code §§ 62-4a-401 through 412 for children, which can be found at http://le.utah.gov/code/TITLE62A/htm/62A04a040100.htm.</w:t>
            </w:r>
          </w:p>
          <w:p w14:paraId="00007827"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2. Drug or alcohol abuse, medication overdoses or errors reasonably requiring medical intervention,</w:t>
            </w:r>
          </w:p>
          <w:p w14:paraId="00007828"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3. Missing person,</w:t>
            </w:r>
          </w:p>
          <w:p w14:paraId="00007829"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4. Evidence of seizure in a person with no existing seizure diagnosis,</w:t>
            </w:r>
          </w:p>
          <w:p w14:paraId="0000782A"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5. Significant property destruction (damage totaling $500.00 or more). Property damage shall be covered by the Contractor’s insurance unless it is agreed upon by the person's team that the person shall pay for damages,</w:t>
            </w:r>
          </w:p>
          <w:p w14:paraId="0000782B"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6. Physical injury reasonably requiring a medical intervention,</w:t>
            </w:r>
          </w:p>
          <w:p w14:paraId="0000782C"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7. Law enforcement involvement,</w:t>
            </w:r>
          </w:p>
          <w:p w14:paraId="0000782D"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8. Any use of manual restraint, mechanical restraints, exclusionary </w:t>
            </w:r>
            <w:proofErr w:type="gramStart"/>
            <w:r>
              <w:rPr>
                <w:sz w:val="22"/>
                <w:szCs w:val="22"/>
              </w:rPr>
              <w:t>time-out</w:t>
            </w:r>
            <w:proofErr w:type="gramEnd"/>
            <w:r>
              <w:rPr>
                <w:sz w:val="22"/>
                <w:szCs w:val="22"/>
              </w:rPr>
              <w:t xml:space="preserve"> or time-out rooms as defined in Utah Administrative Code, Rule R539-4, and level II emergency interventions not outlined in the person’s behavioral plan (e.g., response cost, overcorrection). http://rules.utah.gov/publicat/code/r539/r539.htm</w:t>
            </w:r>
          </w:p>
          <w:p w14:paraId="0000782E"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9. Any other instances the Contractor determines should be reported.</w:t>
            </w:r>
          </w:p>
          <w:p w14:paraId="0000782F"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830"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After receiving an incident report, the DHS/DSPD Support Coordinator shall review the report and decide if further review is warranted.</w:t>
            </w:r>
          </w:p>
          <w:p w14:paraId="00007831"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832"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833"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0007834" w14:textId="77777777" w:rsidR="00642F4E" w:rsidRDefault="000B5A35">
      <w:pPr>
        <w:tabs>
          <w:tab w:val="left" w:pos="720"/>
          <w:tab w:val="left" w:pos="6768"/>
          <w:tab w:val="left" w:pos="7488"/>
          <w:tab w:val="left" w:pos="8208"/>
          <w:tab w:val="left" w:pos="8928"/>
        </w:tabs>
        <w:spacing w:before="120" w:after="120"/>
        <w:ind w:left="432" w:hanging="432"/>
        <w:jc w:val="both"/>
        <w:rPr>
          <w:sz w:val="22"/>
          <w:szCs w:val="22"/>
        </w:rPr>
      </w:pPr>
      <w:r>
        <w:rPr>
          <w:b/>
          <w:sz w:val="22"/>
          <w:szCs w:val="22"/>
        </w:rPr>
        <w:lastRenderedPageBreak/>
        <w:t>c.</w:t>
      </w:r>
      <w:r>
        <w:rPr>
          <w:b/>
          <w:sz w:val="22"/>
          <w:szCs w:val="22"/>
        </w:rPr>
        <w:tab/>
        <w:t>Participant Training and Education.</w:t>
      </w:r>
      <w:r>
        <w:rPr>
          <w:sz w:val="22"/>
          <w:szCs w:val="22"/>
        </w:rPr>
        <w:t xml:space="preserve">  Describe how training and/or information is provided to participants (and/or families or legal representatives, as appropriate) concerning protections from abuse, neglect, and exploitation, including how participants (and/or families or legal representatives, as appropriate) can notify appropriate authorities or entities when the participant may have experienced abuse, </w:t>
      </w:r>
      <w:proofErr w:type="gramStart"/>
      <w:r>
        <w:rPr>
          <w:sz w:val="22"/>
          <w:szCs w:val="22"/>
        </w:rPr>
        <w:t>neglect</w:t>
      </w:r>
      <w:proofErr w:type="gramEnd"/>
      <w:r>
        <w:rPr>
          <w:sz w:val="22"/>
          <w:szCs w:val="22"/>
        </w:rPr>
        <w:t xml:space="preserve"> or exploitation.</w:t>
      </w:r>
    </w:p>
    <w:tbl>
      <w:tblPr>
        <w:tblStyle w:val="affffffffffffffc"/>
        <w:tblW w:w="8754"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4"/>
      </w:tblGrid>
      <w:tr w:rsidR="00642F4E" w14:paraId="2F439446" w14:textId="77777777">
        <w:tc>
          <w:tcPr>
            <w:tcW w:w="8754" w:type="dxa"/>
            <w:tcBorders>
              <w:top w:val="single" w:sz="12" w:space="0" w:color="000000"/>
              <w:left w:val="single" w:sz="12" w:space="0" w:color="000000"/>
              <w:bottom w:val="single" w:sz="12" w:space="0" w:color="000000"/>
              <w:right w:val="single" w:sz="12" w:space="0" w:color="000000"/>
            </w:tcBorders>
            <w:shd w:val="clear" w:color="auto" w:fill="E6E6E6"/>
          </w:tcPr>
          <w:p w14:paraId="00007835"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All providers, contracted with the operating agency, delivering direct services or supports to persons are responsible to ensure that a Provider Human Rights Plan is </w:t>
            </w:r>
            <w:proofErr w:type="gramStart"/>
            <w:r>
              <w:rPr>
                <w:sz w:val="22"/>
                <w:szCs w:val="22"/>
              </w:rPr>
              <w:t>developed</w:t>
            </w:r>
            <w:proofErr w:type="gramEnd"/>
            <w:r>
              <w:rPr>
                <w:sz w:val="22"/>
                <w:szCs w:val="22"/>
              </w:rPr>
              <w:t xml:space="preserve"> and a Human Rights Committee is established. </w:t>
            </w:r>
          </w:p>
          <w:p w14:paraId="00007836"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837"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Each provider's Agency Human Rights Plan </w:t>
            </w:r>
            <w:proofErr w:type="gramStart"/>
            <w:r>
              <w:rPr>
                <w:sz w:val="22"/>
                <w:szCs w:val="22"/>
              </w:rPr>
              <w:t>shall</w:t>
            </w:r>
            <w:proofErr w:type="gramEnd"/>
            <w:r>
              <w:rPr>
                <w:sz w:val="22"/>
                <w:szCs w:val="22"/>
              </w:rPr>
              <w:t xml:space="preserve"> Identify the following:</w:t>
            </w:r>
          </w:p>
          <w:p w14:paraId="00007838"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1. Procedures for training persons/ consumers and staff on person's </w:t>
            </w:r>
            <w:proofErr w:type="gramStart"/>
            <w:r>
              <w:rPr>
                <w:sz w:val="22"/>
                <w:szCs w:val="22"/>
              </w:rPr>
              <w:t>rights;</w:t>
            </w:r>
            <w:proofErr w:type="gramEnd"/>
          </w:p>
          <w:p w14:paraId="00007839"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2. Procedures for prevention of abuse and rights </w:t>
            </w:r>
            <w:proofErr w:type="gramStart"/>
            <w:r>
              <w:rPr>
                <w:sz w:val="22"/>
                <w:szCs w:val="22"/>
              </w:rPr>
              <w:t>violations;</w:t>
            </w:r>
            <w:proofErr w:type="gramEnd"/>
          </w:p>
          <w:p w14:paraId="0000783A"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3. Process for restricting rights when </w:t>
            </w:r>
            <w:proofErr w:type="gramStart"/>
            <w:r>
              <w:rPr>
                <w:sz w:val="22"/>
                <w:szCs w:val="22"/>
              </w:rPr>
              <w:t>necessary;</w:t>
            </w:r>
            <w:proofErr w:type="gramEnd"/>
          </w:p>
          <w:p w14:paraId="0000783B"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4. Review of supports that have high risk for rights </w:t>
            </w:r>
            <w:proofErr w:type="gramStart"/>
            <w:r>
              <w:rPr>
                <w:sz w:val="22"/>
                <w:szCs w:val="22"/>
              </w:rPr>
              <w:t>violations;</w:t>
            </w:r>
            <w:proofErr w:type="gramEnd"/>
          </w:p>
          <w:p w14:paraId="0000783C"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5. Responsibilities of the Contractor's Agency Human Rights Committee including the review of rights issues related to the supports a Contractor provides and give recommendations to the person/consumer and their Support Team.</w:t>
            </w:r>
          </w:p>
          <w:p w14:paraId="0000783D"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83E"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All persons/consumers and staff shall have access to the Contractor's Human Rights Committee.</w:t>
            </w:r>
          </w:p>
          <w:p w14:paraId="0000783F"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840"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roofErr w:type="gramStart"/>
            <w:r>
              <w:rPr>
                <w:sz w:val="22"/>
                <w:szCs w:val="22"/>
              </w:rPr>
              <w:t>According  to</w:t>
            </w:r>
            <w:proofErr w:type="gramEnd"/>
            <w:r>
              <w:rPr>
                <w:sz w:val="22"/>
                <w:szCs w:val="22"/>
              </w:rPr>
              <w:t xml:space="preserve"> Utah Code 76-5-111.1. Reporting requirements -- Investigation -- Immunity -- Violation -- Penalty -- Physician-patient privilege -- Nonmedical healing.</w:t>
            </w:r>
          </w:p>
          <w:p w14:paraId="00007841"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842"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(1) As provided in Section 62A-3-305, any person who has reason to believe that any vulnerable adult has been the subject of abuse, neglect, or exploitation shall immediately notify the nearest </w:t>
            </w:r>
            <w:r>
              <w:rPr>
                <w:sz w:val="22"/>
                <w:szCs w:val="22"/>
              </w:rPr>
              <w:lastRenderedPageBreak/>
              <w:t>peace officer, law enforcement agency, or Adult Protective Services intake within the Department of Human Services, Division of Aging and Adult Services.</w:t>
            </w:r>
          </w:p>
          <w:p w14:paraId="00007843"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844"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Training for Support Coordinators:</w:t>
            </w:r>
          </w:p>
          <w:p w14:paraId="00007845"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Within the first week of employment a support coordinator receives the "Support Coordinator Manual". This manual educates and trains a support coordinator of Legal Advocacy Programs and Policies, Child Protective Services, Adult Protective Services, as well as Abuse and Neglect reporting.  According to Division's Staff Directive 1.18 "Division Support Coordination Training Requirements" states that by the end of the first year of employment, the Support Coordinator will complete more intensive training in the following </w:t>
            </w:r>
            <w:proofErr w:type="gramStart"/>
            <w:r>
              <w:rPr>
                <w:sz w:val="22"/>
                <w:szCs w:val="22"/>
              </w:rPr>
              <w:t>areas:...</w:t>
            </w:r>
            <w:proofErr w:type="gramEnd"/>
            <w:r>
              <w:rPr>
                <w:sz w:val="22"/>
                <w:szCs w:val="22"/>
              </w:rPr>
              <w:t xml:space="preserve">one of them being Abuse, Neglect, and Exploitation.  </w:t>
            </w:r>
          </w:p>
          <w:p w14:paraId="00007846"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847"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Training for Employees working under the Self-Directed Method:</w:t>
            </w:r>
          </w:p>
          <w:p w14:paraId="00007848"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For employees working under the Self- Directed Method, employees are instructed and agree in their "Application for Certification to Provide Limited Services to </w:t>
            </w:r>
            <w:proofErr w:type="gramStart"/>
            <w:r>
              <w:rPr>
                <w:sz w:val="22"/>
                <w:szCs w:val="22"/>
              </w:rPr>
              <w:t>an</w:t>
            </w:r>
            <w:proofErr w:type="gramEnd"/>
            <w:r>
              <w:rPr>
                <w:sz w:val="22"/>
                <w:szCs w:val="22"/>
              </w:rPr>
              <w:t xml:space="preserve"> Participant under the Self-Directed Services" to review the Department of Human Services Provider Code of Conduct. The Code of Provider Conduct includes the areas of Abuse, Neglect, Maltreatment and Exploitation.</w:t>
            </w:r>
          </w:p>
          <w:p w14:paraId="00007849"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84A"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Training for Contracted Providers:</w:t>
            </w:r>
          </w:p>
          <w:p w14:paraId="0000784B"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Department of Human Services (DHS)/DSPD service contracts contain a section that defines the frequency of training and education regarding protections from abuse, neglect, and exploitation.  This </w:t>
            </w:r>
            <w:proofErr w:type="gramStart"/>
            <w:r>
              <w:rPr>
                <w:sz w:val="22"/>
                <w:szCs w:val="22"/>
              </w:rPr>
              <w:t>is located in</w:t>
            </w:r>
            <w:proofErr w:type="gramEnd"/>
            <w:r>
              <w:rPr>
                <w:sz w:val="22"/>
                <w:szCs w:val="22"/>
              </w:rPr>
              <w:t xml:space="preserve"> the ID.RC and ABI General Requirements, General Staff Training Requirements, paragraph B., and sub-paragraph 5, and paragraph C.  </w:t>
            </w:r>
          </w:p>
          <w:p w14:paraId="0000784C"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84D"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Paragraph B., reads as follows:  </w:t>
            </w:r>
          </w:p>
          <w:p w14:paraId="0000784E"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The Contractor's staff shall complete and achieve competency in general training areas 1 through 12 within 30 days of employment or before working alone with a person. Staff shall complete and achieve competency in general training areas 13 through 19 within six (6) months of employment. Staff competency in general training areas may be validated through reviews conducted by Center for Medicaid Services, Utah Department of Health and DHS/DSPD. The Contractor shall maintain a tracking system that ensures the following 19 general training area requirements and timeframes are met:</w:t>
            </w:r>
          </w:p>
          <w:p w14:paraId="0000784F"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850"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Paragraph C., reads as follows:  </w:t>
            </w:r>
          </w:p>
          <w:p w14:paraId="00007851"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In the second and subsequent years of employment, the Contractor's staff shall complete a minimum of 12 hours of training each year. The Contractor operating licensed facilities shall train staff in behavior management each year per Utah Administrative Code, Rule, DHS, Office of Licensing (OL) (which may be referred to as DHS/OL) Rule R501-2-7. http://rules.utah.gov/publicat/code/r501/r501-02.htm#T7</w:t>
            </w:r>
          </w:p>
          <w:p w14:paraId="00007852"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853"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854"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0007855" w14:textId="77777777" w:rsidR="00642F4E" w:rsidRDefault="000B5A35">
      <w:pPr>
        <w:tabs>
          <w:tab w:val="left" w:pos="720"/>
          <w:tab w:val="left" w:pos="6768"/>
          <w:tab w:val="left" w:pos="7488"/>
          <w:tab w:val="left" w:pos="8208"/>
          <w:tab w:val="left" w:pos="8928"/>
        </w:tabs>
        <w:spacing w:before="120" w:after="120"/>
        <w:ind w:left="432" w:hanging="432"/>
        <w:jc w:val="both"/>
        <w:rPr>
          <w:sz w:val="22"/>
          <w:szCs w:val="22"/>
        </w:rPr>
      </w:pPr>
      <w:r>
        <w:rPr>
          <w:b/>
          <w:sz w:val="22"/>
          <w:szCs w:val="22"/>
        </w:rPr>
        <w:lastRenderedPageBreak/>
        <w:t>d.</w:t>
      </w:r>
      <w:r>
        <w:rPr>
          <w:b/>
          <w:sz w:val="22"/>
          <w:szCs w:val="22"/>
        </w:rPr>
        <w:tab/>
        <w:t>Responsibility for Review of and Response to Critical Events or Incidents</w:t>
      </w:r>
      <w:r>
        <w:rPr>
          <w:sz w:val="22"/>
          <w:szCs w:val="22"/>
        </w:rPr>
        <w:t xml:space="preserve">.  Specify the entity (or entities) that receives reports of critical events or incidents specified in item G-1-a, the methods that are employed to evaluate such reports, and the processes and </w:t>
      </w:r>
      <w:proofErr w:type="gramStart"/>
      <w:r>
        <w:rPr>
          <w:sz w:val="22"/>
          <w:szCs w:val="22"/>
        </w:rPr>
        <w:t>time-frames</w:t>
      </w:r>
      <w:proofErr w:type="gramEnd"/>
      <w:r>
        <w:rPr>
          <w:sz w:val="22"/>
          <w:szCs w:val="22"/>
        </w:rPr>
        <w:t xml:space="preserve"> for responding to critical events or incidents, including conducting investigations.</w:t>
      </w:r>
    </w:p>
    <w:tbl>
      <w:tblPr>
        <w:tblStyle w:val="affffffffffffffd"/>
        <w:tblW w:w="8754"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4"/>
      </w:tblGrid>
      <w:tr w:rsidR="00642F4E" w14:paraId="4E9C1CFE" w14:textId="77777777">
        <w:tc>
          <w:tcPr>
            <w:tcW w:w="8754" w:type="dxa"/>
            <w:tcBorders>
              <w:top w:val="single" w:sz="12" w:space="0" w:color="000000"/>
              <w:left w:val="single" w:sz="12" w:space="0" w:color="000000"/>
              <w:bottom w:val="single" w:sz="12" w:space="0" w:color="000000"/>
              <w:right w:val="single" w:sz="12" w:space="0" w:color="000000"/>
            </w:tcBorders>
            <w:shd w:val="clear" w:color="auto" w:fill="E6E6E6"/>
          </w:tcPr>
          <w:p w14:paraId="00007856"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Responsibility of the State Medicaid Agency</w:t>
            </w:r>
          </w:p>
          <w:p w14:paraId="00007857"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After a critical incident/event is reported to the SMA by the Operating Agency, the Operating Agency facilitates the investigation of the incident/event and submits the Critical Incident </w:t>
            </w:r>
            <w:r>
              <w:rPr>
                <w:sz w:val="22"/>
                <w:szCs w:val="22"/>
              </w:rPr>
              <w:lastRenderedPageBreak/>
              <w:t>Findings, Operating Agency Report to SMA to the SMA within two weeks of reporting the incident/event.  Cases that are complicated and involve considerable investigation may require additional time to complete the findings document.  The SMA reviews the report to determine if the incident could have been avoided, if additional supports or interventions have been implemented to prevent the incident from recurring, if changes to the care plan and/or budget have been made, if any systemic issues were identified and a plan to address systemic issues developed.  Participants and/or legal representatives are informed in writing of the investigation results within two weeks of the closure of the case by the SMA.</w:t>
            </w:r>
          </w:p>
          <w:p w14:paraId="00007858"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859"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Responsibility of the Operating Agency</w:t>
            </w:r>
          </w:p>
          <w:p w14:paraId="0000785A"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85B"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The operating agency has responsibility for receiving, </w:t>
            </w:r>
            <w:proofErr w:type="gramStart"/>
            <w:r>
              <w:rPr>
                <w:sz w:val="22"/>
                <w:szCs w:val="22"/>
              </w:rPr>
              <w:t>reviewing</w:t>
            </w:r>
            <w:proofErr w:type="gramEnd"/>
            <w:r>
              <w:rPr>
                <w:sz w:val="22"/>
                <w:szCs w:val="22"/>
              </w:rPr>
              <w:t xml:space="preserve"> and responding to critical incidents. </w:t>
            </w:r>
          </w:p>
          <w:p w14:paraId="0000785C"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85D"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Incidents involving suspected or actual abuse, neglect or exploitation will be reported to APS in accordance with Utah State Law 76-5-111 and State Rule R510-302. The operating agency will also report these instances to the SMA within 48 hours. </w:t>
            </w:r>
          </w:p>
          <w:p w14:paraId="0000785E"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85F"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The operating agency will identify immediate health and safety concerns </w:t>
            </w:r>
            <w:proofErr w:type="gramStart"/>
            <w:r>
              <w:rPr>
                <w:sz w:val="22"/>
                <w:szCs w:val="22"/>
              </w:rPr>
              <w:t>in order to</w:t>
            </w:r>
            <w:proofErr w:type="gramEnd"/>
            <w:r>
              <w:rPr>
                <w:sz w:val="22"/>
                <w:szCs w:val="22"/>
              </w:rPr>
              <w:t xml:space="preserve"> protect the health and welfare of the recipient (as circumstances warrant). An investigation is conducted to determine the </w:t>
            </w:r>
            <w:proofErr w:type="gramStart"/>
            <w:r>
              <w:rPr>
                <w:sz w:val="22"/>
                <w:szCs w:val="22"/>
              </w:rPr>
              <w:t>facts, if</w:t>
            </w:r>
            <w:proofErr w:type="gramEnd"/>
            <w:r>
              <w:rPr>
                <w:sz w:val="22"/>
                <w:szCs w:val="22"/>
              </w:rPr>
              <w:t xml:space="preserve"> the needs of the recipient have changed and warrant an updated needs assessment and identify preventive strategies for the future. The service plan is amended as dictated by the circumstances. The timeframe for completion of the investigation is 5 days from the date of notification.</w:t>
            </w:r>
          </w:p>
          <w:p w14:paraId="00007860"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861"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In instances where the incident may have involved contracted Supported Coordinators, State staff would conduct the review/investigation of the incident. In instances where the allegation/incident involved conduct by the Operating Agency, the SMA would conduct the investigation.</w:t>
            </w:r>
          </w:p>
          <w:p w14:paraId="00007862"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863"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864"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0007865" w14:textId="77777777" w:rsidR="00642F4E" w:rsidRDefault="000B5A35">
      <w:pPr>
        <w:tabs>
          <w:tab w:val="left" w:pos="720"/>
          <w:tab w:val="left" w:pos="6768"/>
          <w:tab w:val="left" w:pos="7488"/>
          <w:tab w:val="left" w:pos="8208"/>
          <w:tab w:val="left" w:pos="8928"/>
        </w:tabs>
        <w:spacing w:before="60" w:after="120"/>
        <w:ind w:left="432" w:hanging="432"/>
        <w:jc w:val="both"/>
        <w:rPr>
          <w:sz w:val="22"/>
          <w:szCs w:val="22"/>
        </w:rPr>
      </w:pPr>
      <w:r>
        <w:rPr>
          <w:b/>
          <w:sz w:val="22"/>
          <w:szCs w:val="22"/>
        </w:rPr>
        <w:lastRenderedPageBreak/>
        <w:t>e.</w:t>
      </w:r>
      <w:r>
        <w:rPr>
          <w:b/>
          <w:sz w:val="22"/>
          <w:szCs w:val="22"/>
        </w:rPr>
        <w:tab/>
        <w:t>Responsibility for Oversight of C</w:t>
      </w:r>
      <w:r>
        <w:rPr>
          <w:sz w:val="22"/>
          <w:szCs w:val="22"/>
        </w:rPr>
        <w:t>r</w:t>
      </w:r>
      <w:r>
        <w:rPr>
          <w:b/>
          <w:sz w:val="22"/>
          <w:szCs w:val="22"/>
        </w:rPr>
        <w:t>itical Incidents and Events.</w:t>
      </w:r>
      <w:r>
        <w:rPr>
          <w:sz w:val="22"/>
          <w:szCs w:val="22"/>
        </w:rPr>
        <w:t xml:space="preserve">  Identify the state agency (or agencies) responsible for overseeing the reporting of and response to critical incidents or events that affect waiver participants, how this oversight is conducted, and how frequently.</w:t>
      </w:r>
    </w:p>
    <w:tbl>
      <w:tblPr>
        <w:tblStyle w:val="affffffffffffffe"/>
        <w:tblW w:w="8754"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4"/>
      </w:tblGrid>
      <w:tr w:rsidR="00642F4E" w14:paraId="561114C3" w14:textId="77777777">
        <w:tc>
          <w:tcPr>
            <w:tcW w:w="8754" w:type="dxa"/>
            <w:tcBorders>
              <w:top w:val="single" w:sz="12" w:space="0" w:color="000000"/>
              <w:left w:val="single" w:sz="12" w:space="0" w:color="000000"/>
              <w:bottom w:val="single" w:sz="12" w:space="0" w:color="000000"/>
              <w:right w:val="single" w:sz="12" w:space="0" w:color="000000"/>
            </w:tcBorders>
            <w:shd w:val="clear" w:color="auto" w:fill="E6E6E6"/>
          </w:tcPr>
          <w:p w14:paraId="00007866"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Oversight Responsibility of Critical Incidents/Events of the State Medicaid Agency:</w:t>
            </w:r>
          </w:p>
          <w:p w14:paraId="00007867"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The SMA reviews 100% of critical incident reports, annually.  The SMA also reviews the DHS/DSPD annual Incident Report. If the SMA detects systemic problems either through this reporting mechanism or during the SMA's program review process, DHS/DSPD will be requested to submit a plan of correction to the SMA. The plan of correction will include the interventions to be taken and the time frame for completion. All plans of correction are subject to acceptance by the SMA. The SMA will conduct follow-up activities to determine that systems corrections have been achieved and are sustaining.</w:t>
            </w:r>
          </w:p>
          <w:p w14:paraId="00007868"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869"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Oversight Responsibility of Critical Incidents/Events of the Operating Agency: </w:t>
            </w:r>
          </w:p>
          <w:p w14:paraId="0000786A"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86B"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The operating agency has responsibility for oversight of critical incidents and events.  Incident reports are compiled, logged into the UPI/USTEPS electronic database, analyzed and trends are </w:t>
            </w:r>
            <w:r>
              <w:rPr>
                <w:sz w:val="22"/>
                <w:szCs w:val="22"/>
              </w:rPr>
              <w:lastRenderedPageBreak/>
              <w:t xml:space="preserve">identified. The information is utilized to identify prevention strategies on a system wide basis and identify potential areas for quality improvement. </w:t>
            </w:r>
          </w:p>
          <w:p w14:paraId="0000786C"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86D"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The DHS/DSPD generates a summary report of the incident reports annually (at minimum) and submits it to the SMA.</w:t>
            </w:r>
          </w:p>
          <w:p w14:paraId="0000786E"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86F"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During annual chart reviews, State staff reviews for instances where log notes may have indicated a reportable event occurred. In addition, the State has begun efforts to analyze claim/encounter data to review for necessary reports following inpatient stays. Claims data is consulted ad hoc during investigations when believed to be helpful to the investigation or to determine validity in allegations such as waste/fraud/abuse of Medicaid funds or in ANE cases.</w:t>
            </w:r>
          </w:p>
          <w:p w14:paraId="00007870"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871"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872"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0007873" w14:textId="77777777" w:rsidR="00642F4E" w:rsidRDefault="00642F4E">
      <w:pPr>
        <w:tabs>
          <w:tab w:val="left" w:pos="720"/>
          <w:tab w:val="left" w:pos="6768"/>
          <w:tab w:val="left" w:pos="7488"/>
          <w:tab w:val="left" w:pos="8208"/>
          <w:tab w:val="left" w:pos="8928"/>
        </w:tabs>
        <w:rPr>
          <w:sz w:val="23"/>
          <w:szCs w:val="23"/>
        </w:rPr>
        <w:sectPr w:rsidR="00642F4E">
          <w:headerReference w:type="even" r:id="rId113"/>
          <w:headerReference w:type="default" r:id="rId114"/>
          <w:footerReference w:type="even" r:id="rId115"/>
          <w:footerReference w:type="default" r:id="rId116"/>
          <w:headerReference w:type="first" r:id="rId117"/>
          <w:pgSz w:w="12240" w:h="15840"/>
          <w:pgMar w:top="1440" w:right="1440" w:bottom="1440" w:left="1440" w:header="720" w:footer="252" w:gutter="0"/>
          <w:pgNumType w:start="1"/>
          <w:cols w:space="720"/>
        </w:sectPr>
      </w:pPr>
    </w:p>
    <w:p w14:paraId="00007874" w14:textId="77777777" w:rsidR="00642F4E" w:rsidRDefault="00642F4E">
      <w:pPr>
        <w:tabs>
          <w:tab w:val="left" w:pos="720"/>
          <w:tab w:val="left" w:pos="6768"/>
          <w:tab w:val="left" w:pos="7488"/>
          <w:tab w:val="left" w:pos="8208"/>
          <w:tab w:val="left" w:pos="8928"/>
        </w:tabs>
        <w:rPr>
          <w:sz w:val="16"/>
          <w:szCs w:val="16"/>
        </w:rPr>
      </w:pPr>
    </w:p>
    <w:p w14:paraId="00007875" w14:textId="77777777" w:rsidR="00642F4E" w:rsidRDefault="000B5A35">
      <w:pPr>
        <w:pBdr>
          <w:top w:val="single" w:sz="18" w:space="3" w:color="000000"/>
          <w:left w:val="single" w:sz="18" w:space="4" w:color="000000"/>
          <w:bottom w:val="single" w:sz="18" w:space="3" w:color="000000"/>
          <w:right w:val="single" w:sz="18" w:space="4" w:color="000000"/>
        </w:pBdr>
        <w:shd w:val="clear" w:color="auto" w:fill="000080"/>
        <w:tabs>
          <w:tab w:val="center" w:pos="4464"/>
          <w:tab w:val="left" w:pos="4608"/>
          <w:tab w:val="left" w:pos="5328"/>
          <w:tab w:val="left" w:pos="6048"/>
          <w:tab w:val="left" w:pos="6768"/>
          <w:tab w:val="left" w:pos="7488"/>
          <w:tab w:val="left" w:pos="8208"/>
          <w:tab w:val="left" w:pos="8928"/>
        </w:tabs>
        <w:spacing w:after="120"/>
        <w:jc w:val="center"/>
        <w:rPr>
          <w:rFonts w:ascii="Arial Narrow" w:eastAsia="Arial Narrow" w:hAnsi="Arial Narrow" w:cs="Arial Narrow"/>
          <w:b/>
          <w:color w:val="FFFFFF"/>
          <w:sz w:val="28"/>
          <w:szCs w:val="28"/>
        </w:rPr>
      </w:pPr>
      <w:r>
        <w:rPr>
          <w:rFonts w:ascii="Arial Narrow" w:eastAsia="Arial Narrow" w:hAnsi="Arial Narrow" w:cs="Arial Narrow"/>
          <w:b/>
          <w:color w:val="FFFFFF"/>
          <w:sz w:val="28"/>
          <w:szCs w:val="28"/>
        </w:rPr>
        <w:t>Appendix G-2: Safeguards Concerning Restraints and Restrictive Interventions</w:t>
      </w:r>
    </w:p>
    <w:p w14:paraId="00007876" w14:textId="77777777" w:rsidR="00642F4E" w:rsidRDefault="000B5A35">
      <w:pPr>
        <w:tabs>
          <w:tab w:val="left" w:pos="720"/>
          <w:tab w:val="center" w:pos="4464"/>
          <w:tab w:val="left" w:pos="5328"/>
          <w:tab w:val="left" w:pos="6048"/>
          <w:tab w:val="left" w:pos="6768"/>
          <w:tab w:val="left" w:pos="7488"/>
          <w:tab w:val="left" w:pos="8208"/>
          <w:tab w:val="left" w:pos="8928"/>
        </w:tabs>
        <w:spacing w:before="120" w:after="60"/>
        <w:ind w:left="432" w:hanging="432"/>
        <w:rPr>
          <w:b/>
          <w:sz w:val="22"/>
          <w:szCs w:val="22"/>
        </w:rPr>
      </w:pPr>
      <w:r>
        <w:rPr>
          <w:b/>
          <w:sz w:val="22"/>
          <w:szCs w:val="22"/>
        </w:rPr>
        <w:t xml:space="preserve">a. </w:t>
      </w:r>
      <w:r>
        <w:rPr>
          <w:b/>
          <w:sz w:val="22"/>
          <w:szCs w:val="22"/>
        </w:rPr>
        <w:tab/>
        <w:t xml:space="preserve">Use of Restraints </w:t>
      </w:r>
      <w:r>
        <w:rPr>
          <w:b/>
          <w:i/>
          <w:sz w:val="22"/>
          <w:szCs w:val="22"/>
        </w:rPr>
        <w:t xml:space="preserve">(select </w:t>
      </w:r>
      <w:proofErr w:type="gramStart"/>
      <w:r>
        <w:rPr>
          <w:b/>
          <w:i/>
          <w:sz w:val="22"/>
          <w:szCs w:val="22"/>
        </w:rPr>
        <w:t>one):(</w:t>
      </w:r>
      <w:proofErr w:type="gramEnd"/>
      <w:r>
        <w:rPr>
          <w:b/>
          <w:i/>
          <w:sz w:val="22"/>
          <w:szCs w:val="22"/>
        </w:rPr>
        <w:t>For waiver actions submitted before March 2014, responses in Appendix G-2-a will display information for both restraints and seclusion.  For most waiver actions submitted after March 2014, responses regarding seclusion appear in Appendix G-2-c.)</w:t>
      </w:r>
    </w:p>
    <w:tbl>
      <w:tblPr>
        <w:tblStyle w:val="afffffffffffffff"/>
        <w:tblW w:w="8856"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360"/>
        <w:gridCol w:w="8496"/>
      </w:tblGrid>
      <w:tr w:rsidR="00642F4E" w14:paraId="73F414C6" w14:textId="77777777">
        <w:tc>
          <w:tcPr>
            <w:tcW w:w="360" w:type="dxa"/>
            <w:vMerge w:val="restart"/>
            <w:tcBorders>
              <w:top w:val="single" w:sz="12" w:space="0" w:color="000000"/>
              <w:left w:val="single" w:sz="12" w:space="0" w:color="000000"/>
              <w:right w:val="single" w:sz="12" w:space="0" w:color="000000"/>
            </w:tcBorders>
            <w:shd w:val="clear" w:color="auto" w:fill="E6E6E6"/>
          </w:tcPr>
          <w:p w14:paraId="00007877"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Pr>
                <w:sz w:val="22"/>
                <w:szCs w:val="22"/>
              </w:rPr>
              <w:t>⚪</w:t>
            </w:r>
          </w:p>
        </w:tc>
        <w:tc>
          <w:tcPr>
            <w:tcW w:w="8496" w:type="dxa"/>
            <w:tcBorders>
              <w:top w:val="single" w:sz="12" w:space="0" w:color="000000"/>
              <w:left w:val="single" w:sz="12" w:space="0" w:color="000000"/>
              <w:bottom w:val="single" w:sz="12" w:space="0" w:color="000000"/>
              <w:right w:val="single" w:sz="12" w:space="0" w:color="000000"/>
            </w:tcBorders>
          </w:tcPr>
          <w:p w14:paraId="00007878"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Pr>
                <w:b/>
                <w:sz w:val="22"/>
                <w:szCs w:val="22"/>
              </w:rPr>
              <w:t>The state does not permit or prohibits the use of restraints</w:t>
            </w:r>
            <w:r>
              <w:rPr>
                <w:sz w:val="22"/>
                <w:szCs w:val="22"/>
              </w:rPr>
              <w:t xml:space="preserve"> </w:t>
            </w:r>
          </w:p>
          <w:p w14:paraId="00007879"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Pr>
                <w:sz w:val="22"/>
                <w:szCs w:val="22"/>
              </w:rPr>
              <w:t>Specify the state agency (or agencies) responsible for detecting the unauthorized use of restraints and how this oversight is conducted and its frequency:</w:t>
            </w:r>
          </w:p>
        </w:tc>
      </w:tr>
      <w:tr w:rsidR="00642F4E" w14:paraId="75CDE56A" w14:textId="77777777">
        <w:tc>
          <w:tcPr>
            <w:tcW w:w="360" w:type="dxa"/>
            <w:vMerge/>
            <w:tcBorders>
              <w:top w:val="single" w:sz="12" w:space="0" w:color="000000"/>
              <w:left w:val="single" w:sz="12" w:space="0" w:color="000000"/>
              <w:right w:val="single" w:sz="12" w:space="0" w:color="000000"/>
            </w:tcBorders>
            <w:shd w:val="clear" w:color="auto" w:fill="E6E6E6"/>
          </w:tcPr>
          <w:p w14:paraId="0000787A" w14:textId="77777777" w:rsidR="00642F4E" w:rsidRDefault="00642F4E">
            <w:pPr>
              <w:widowControl w:val="0"/>
              <w:pBdr>
                <w:top w:val="nil"/>
                <w:left w:val="nil"/>
                <w:bottom w:val="nil"/>
                <w:right w:val="nil"/>
                <w:between w:val="nil"/>
              </w:pBdr>
              <w:spacing w:line="276" w:lineRule="auto"/>
              <w:rPr>
                <w:sz w:val="22"/>
                <w:szCs w:val="22"/>
              </w:rPr>
            </w:pPr>
          </w:p>
        </w:tc>
        <w:tc>
          <w:tcPr>
            <w:tcW w:w="8496" w:type="dxa"/>
            <w:tcBorders>
              <w:top w:val="single" w:sz="12" w:space="0" w:color="000000"/>
              <w:left w:val="single" w:sz="12" w:space="0" w:color="000000"/>
              <w:bottom w:val="single" w:sz="12" w:space="0" w:color="000000"/>
              <w:right w:val="single" w:sz="12" w:space="0" w:color="000000"/>
            </w:tcBorders>
            <w:shd w:val="clear" w:color="auto" w:fill="E6E6E6"/>
          </w:tcPr>
          <w:p w14:paraId="0000787B"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0000787C"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0000787D"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0000787E"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r>
      <w:tr w:rsidR="00642F4E" w14:paraId="76E70C84" w14:textId="77777777">
        <w:tc>
          <w:tcPr>
            <w:tcW w:w="360" w:type="dxa"/>
            <w:tcBorders>
              <w:top w:val="single" w:sz="12" w:space="0" w:color="000000"/>
              <w:left w:val="single" w:sz="12" w:space="0" w:color="000000"/>
              <w:bottom w:val="single" w:sz="12" w:space="0" w:color="000000"/>
              <w:right w:val="single" w:sz="12" w:space="0" w:color="000000"/>
            </w:tcBorders>
            <w:shd w:val="clear" w:color="auto" w:fill="E6E6E6"/>
          </w:tcPr>
          <w:p w14:paraId="0000787F"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Pr>
                <w:sz w:val="22"/>
                <w:szCs w:val="22"/>
              </w:rPr>
              <w:t>●</w:t>
            </w:r>
          </w:p>
        </w:tc>
        <w:tc>
          <w:tcPr>
            <w:tcW w:w="8496" w:type="dxa"/>
            <w:tcBorders>
              <w:top w:val="single" w:sz="12" w:space="0" w:color="000000"/>
              <w:left w:val="single" w:sz="12" w:space="0" w:color="000000"/>
              <w:bottom w:val="single" w:sz="12" w:space="0" w:color="000000"/>
              <w:right w:val="single" w:sz="12" w:space="0" w:color="000000"/>
            </w:tcBorders>
          </w:tcPr>
          <w:p w14:paraId="00007880"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Pr>
                <w:b/>
                <w:sz w:val="22"/>
                <w:szCs w:val="22"/>
              </w:rPr>
              <w:t xml:space="preserve">The use of restraints is permitted </w:t>
            </w:r>
            <w:proofErr w:type="gramStart"/>
            <w:r>
              <w:rPr>
                <w:b/>
                <w:sz w:val="22"/>
                <w:szCs w:val="22"/>
              </w:rPr>
              <w:t>during the course of</w:t>
            </w:r>
            <w:proofErr w:type="gramEnd"/>
            <w:r>
              <w:rPr>
                <w:b/>
                <w:sz w:val="22"/>
                <w:szCs w:val="22"/>
              </w:rPr>
              <w:t xml:space="preserve"> the delivery of waiver services.</w:t>
            </w:r>
            <w:r>
              <w:rPr>
                <w:sz w:val="22"/>
                <w:szCs w:val="22"/>
              </w:rPr>
              <w:t xml:space="preserve">  Complete Items G-2-a-i and G-2-a-ii:</w:t>
            </w:r>
          </w:p>
        </w:tc>
      </w:tr>
    </w:tbl>
    <w:p w14:paraId="00007881" w14:textId="77777777" w:rsidR="00642F4E" w:rsidRDefault="000B5A35">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rPr>
          <w:sz w:val="22"/>
          <w:szCs w:val="22"/>
        </w:rPr>
      </w:pPr>
      <w:proofErr w:type="spellStart"/>
      <w:r>
        <w:rPr>
          <w:b/>
          <w:sz w:val="22"/>
          <w:szCs w:val="22"/>
        </w:rPr>
        <w:t>i</w:t>
      </w:r>
      <w:proofErr w:type="spellEnd"/>
      <w:r>
        <w:rPr>
          <w:b/>
          <w:sz w:val="22"/>
          <w:szCs w:val="22"/>
        </w:rPr>
        <w:t>.</w:t>
      </w:r>
      <w:r>
        <w:rPr>
          <w:b/>
          <w:sz w:val="22"/>
          <w:szCs w:val="22"/>
        </w:rPr>
        <w:tab/>
        <w:t>Safeguards Concerning the Use of Restraints.</w:t>
      </w:r>
      <w:r>
        <w:rPr>
          <w:sz w:val="22"/>
          <w:szCs w:val="22"/>
        </w:rPr>
        <w:t xml:space="preserve">  Specify the safeguards that the state has established concerning the use of each type of restraint (i.e., personal restraints, drugs used as restraints, mechanical restraints).  State laws, regulations, and policies that are referenced are available to CMS upon request through the Medicaid agency or the operating agency (if applicable).</w:t>
      </w:r>
    </w:p>
    <w:tbl>
      <w:tblPr>
        <w:tblStyle w:val="afffffffffffffff0"/>
        <w:tblW w:w="8568" w:type="dxa"/>
        <w:tblInd w:w="1008" w:type="dxa"/>
        <w:tblBorders>
          <w:top w:val="single" w:sz="12" w:space="0" w:color="FF0000"/>
          <w:left w:val="single" w:sz="12" w:space="0" w:color="FF0000"/>
          <w:bottom w:val="single" w:sz="12" w:space="0" w:color="FF0000"/>
          <w:right w:val="single" w:sz="12" w:space="0" w:color="FF0000"/>
          <w:insideH w:val="nil"/>
          <w:insideV w:val="nil"/>
        </w:tblBorders>
        <w:tblLayout w:type="fixed"/>
        <w:tblLook w:val="0000" w:firstRow="0" w:lastRow="0" w:firstColumn="0" w:lastColumn="0" w:noHBand="0" w:noVBand="0"/>
      </w:tblPr>
      <w:tblGrid>
        <w:gridCol w:w="8568"/>
      </w:tblGrid>
      <w:tr w:rsidR="00642F4E" w14:paraId="18D80B48" w14:textId="77777777">
        <w:tc>
          <w:tcPr>
            <w:tcW w:w="8568" w:type="dxa"/>
            <w:tcBorders>
              <w:top w:val="single" w:sz="12" w:space="0" w:color="000000"/>
              <w:left w:val="single" w:sz="12" w:space="0" w:color="000000"/>
              <w:bottom w:val="single" w:sz="12" w:space="0" w:color="000000"/>
              <w:right w:val="single" w:sz="12" w:space="0" w:color="000000"/>
            </w:tcBorders>
            <w:shd w:val="clear" w:color="auto" w:fill="E6E6E6"/>
          </w:tcPr>
          <w:p w14:paraId="00007882"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Utah Administrative Rules describe the use of restraints and the safeguards in place to protect participants when restraints are used, including:</w:t>
            </w:r>
          </w:p>
          <w:p w14:paraId="00007883"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884"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R539-3-10. Prohibited Procedures.</w:t>
            </w:r>
          </w:p>
          <w:p w14:paraId="00007885"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(1) The following procedures are prohibited for Division staff and Providers, including staff hired for Self-Directed Services, in all circumstances in supporting Persons receiving Division funding:</w:t>
            </w:r>
          </w:p>
          <w:p w14:paraId="00007886"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 Physical punishment, such as slapping, hitting, and pinching.</w:t>
            </w:r>
          </w:p>
          <w:p w14:paraId="00007887"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(b) Demeaning speech to a Person </w:t>
            </w:r>
            <w:proofErr w:type="gramStart"/>
            <w:r>
              <w:rPr>
                <w:sz w:val="22"/>
                <w:szCs w:val="22"/>
              </w:rPr>
              <w:t>that ridicules</w:t>
            </w:r>
            <w:proofErr w:type="gramEnd"/>
            <w:r>
              <w:rPr>
                <w:sz w:val="22"/>
                <w:szCs w:val="22"/>
              </w:rPr>
              <w:t xml:space="preserve"> or is abusive.</w:t>
            </w:r>
          </w:p>
          <w:p w14:paraId="00007888"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(c) Locked confinement in a room. [definition of seclusion]</w:t>
            </w:r>
          </w:p>
          <w:p w14:paraId="00007889"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(d) Denial or restriction of access to assistive technology devices, except where removal prevents injury to self, others, or property as outlined in Sections R539-3-6 and R539-4-7.</w:t>
            </w:r>
          </w:p>
          <w:p w14:paraId="0000788A"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(e) Withholding or denial of meals, or other supports for biological needs, </w:t>
            </w:r>
            <w:proofErr w:type="gramStart"/>
            <w:r>
              <w:rPr>
                <w:sz w:val="22"/>
                <w:szCs w:val="22"/>
              </w:rPr>
              <w:t>as a consequence</w:t>
            </w:r>
            <w:proofErr w:type="gramEnd"/>
            <w:r>
              <w:rPr>
                <w:sz w:val="22"/>
                <w:szCs w:val="22"/>
              </w:rPr>
              <w:t xml:space="preserve"> or punishment for problems.</w:t>
            </w:r>
          </w:p>
          <w:p w14:paraId="0000788B"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(f) Any Level II or Level III Intervention, as defined in R539-4-3(n) and R539-4-3(o), used as coercion, as convenience to staff, or in retaliation.</w:t>
            </w:r>
          </w:p>
          <w:p w14:paraId="0000788C"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(g) Any procedure in violation of R495-876, R512-202, R510-302, 62A-3-301 thru 62A-3-321, and 62A-4a- 402 thru 62A-4a-412 prohibiting abuse.</w:t>
            </w:r>
          </w:p>
          <w:p w14:paraId="0000788D"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88E"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R539-4-4. Levels of Behavior Interventions.</w:t>
            </w:r>
          </w:p>
          <w:p w14:paraId="0000788F"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(2) All Behavior Support Plans shall be implemented only after the Person or Guardian gives consent and the Behavior Support Plan is approved by the Team.</w:t>
            </w:r>
          </w:p>
          <w:p w14:paraId="00007890"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(3) All Behavior Support Plans shall incorporate Positive Behavior Supports with the least intrusive, effective treatment designed to assist the Person in acquiring and maintaining </w:t>
            </w:r>
            <w:proofErr w:type="gramStart"/>
            <w:r>
              <w:rPr>
                <w:sz w:val="22"/>
                <w:szCs w:val="22"/>
              </w:rPr>
              <w:t>skills, and</w:t>
            </w:r>
            <w:proofErr w:type="gramEnd"/>
            <w:r>
              <w:rPr>
                <w:sz w:val="22"/>
                <w:szCs w:val="22"/>
              </w:rPr>
              <w:t xml:space="preserve"> preventing problems.</w:t>
            </w:r>
          </w:p>
          <w:p w14:paraId="00007891"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(4) Behavior Support Plans must:</w:t>
            </w:r>
          </w:p>
          <w:p w14:paraId="00007892"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 Be based on a Functional Behavior Assessment.</w:t>
            </w:r>
          </w:p>
          <w:p w14:paraId="00007893"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lastRenderedPageBreak/>
              <w:t>(b) Focus on prevention and teach replacement behaviors.</w:t>
            </w:r>
          </w:p>
          <w:p w14:paraId="00007894"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(c) Include planned responses to problems.</w:t>
            </w:r>
          </w:p>
          <w:p w14:paraId="00007895"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(d) Outline a data collection system for evaluating the effectiveness of the plan.</w:t>
            </w:r>
          </w:p>
          <w:p w14:paraId="00007896"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(5) All Provider staff involved in implementing procedures outlined in the Behavior Support Plan shall be trained and demonstrate competency prior to implementing the plan.</w:t>
            </w:r>
          </w:p>
          <w:p w14:paraId="00007897"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 Completion of training shall be documented by the Provider.</w:t>
            </w:r>
          </w:p>
          <w:p w14:paraId="00007898"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(b) The Behavior Support Plan shall be available to all staff involved in implementing or supervising the plan.</w:t>
            </w:r>
          </w:p>
          <w:p w14:paraId="00007899"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(8) Level II Interventions may be used in pre-approved Behavior Support Plans or emergency situations. [Includes manual restraint].</w:t>
            </w:r>
          </w:p>
          <w:p w14:paraId="0000789A"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(9) Level III Interventions may only be used in pre-approved Behavior Support Plans. [Includes mechanical restraint and seclusion (time-out room)].</w:t>
            </w:r>
          </w:p>
          <w:p w14:paraId="0000789B"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(10) Behavior Support Plans that utilize Level II or Level III Interventions shall be implemented only after Positive Behavior Supports, including Level I Interventions, are fully </w:t>
            </w:r>
            <w:proofErr w:type="gramStart"/>
            <w:r>
              <w:rPr>
                <w:sz w:val="22"/>
                <w:szCs w:val="22"/>
              </w:rPr>
              <w:t>implemented</w:t>
            </w:r>
            <w:proofErr w:type="gramEnd"/>
            <w:r>
              <w:rPr>
                <w:sz w:val="22"/>
                <w:szCs w:val="22"/>
              </w:rPr>
              <w:t xml:space="preserve"> and shown to be ineffective. A rationale on the necessity for the use of intrusive procedures shall be included in the Behavior Support Plan.</w:t>
            </w:r>
          </w:p>
          <w:p w14:paraId="0000789C"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(11) Time-out Rooms shall be designed to protect Persons from hazardous conditions, including sharp corners and objects, uncovered light fixtures, and unprotected electrical outlets. The rooms shall have adequate lighting and ventilation.</w:t>
            </w:r>
          </w:p>
          <w:p w14:paraId="0000789D"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 Doors to the Time-out Room may be held shut by Provider staff, but not locked at any time.</w:t>
            </w:r>
          </w:p>
          <w:p w14:paraId="0000789E"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(b) Persons shall remain in Time-out Rooms no more than 2 hours per occurrence.</w:t>
            </w:r>
          </w:p>
          <w:p w14:paraId="0000789F"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(c) Provider staff shall monitor Persons in a Time-out Room visually and </w:t>
            </w:r>
            <w:proofErr w:type="spellStart"/>
            <w:r>
              <w:rPr>
                <w:sz w:val="22"/>
                <w:szCs w:val="22"/>
              </w:rPr>
              <w:t>auditorially</w:t>
            </w:r>
            <w:proofErr w:type="spellEnd"/>
            <w:r>
              <w:rPr>
                <w:sz w:val="22"/>
                <w:szCs w:val="22"/>
              </w:rPr>
              <w:t xml:space="preserve"> on a continual basis. Staff shall document ongoing observation of the Person while in the Time-out Room at least every fifteen minutes.</w:t>
            </w:r>
          </w:p>
          <w:p w14:paraId="000078A0"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(12) Time-out Rooms shall be used only upon the occurrence of problems previously identified in the Behavior Support Plan.</w:t>
            </w:r>
          </w:p>
          <w:p w14:paraId="000078A1"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 Persons shall be placed in the Time-out Room immediately following a previously identified problem. Time delays are not allowed.</w:t>
            </w:r>
          </w:p>
          <w:p w14:paraId="000078A2"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(b) Persons shall not be transported to another location for placement in a Time-out Room.</w:t>
            </w:r>
          </w:p>
          <w:p w14:paraId="000078A3"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(c) Behavior Support Plans must outline specific release criteria that may include time and behavior components. Time asleep must count toward time-release criteria.</w:t>
            </w:r>
          </w:p>
          <w:p w14:paraId="000078A4"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(13) Mechanical restraints shall ensure the Person's safety in breathing, circulation, and prevent skin irritation.</w:t>
            </w:r>
          </w:p>
          <w:p w14:paraId="000078A5"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 Persons shall be placed in Mechanical Restraints immediately following the identified problem. Time delays are not allowed.</w:t>
            </w:r>
          </w:p>
          <w:p w14:paraId="000078A6"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(b) Persons shall not be transported to another location for Mechanical Restraints.</w:t>
            </w:r>
          </w:p>
          <w:p w14:paraId="000078A7"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(14) Mechanical Restraints shall be used only upon the occurrence of problems previously identified in the Behavior Support Plan.</w:t>
            </w:r>
          </w:p>
          <w:p w14:paraId="000078A8"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 Behavior Support Plans must outline specific release criteria that may include time and behavior components. Time asleep must count toward time-release criteria. The plan shall also specify maximum time limits for single application and multiple use.</w:t>
            </w:r>
          </w:p>
          <w:p w14:paraId="000078A9"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(b) Behavior Support Plans shall include specific requirements for monitoring the Person, before, during, and after application of the restraint to ensure health and safety.</w:t>
            </w:r>
          </w:p>
          <w:p w14:paraId="000078AA"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(c) Provider staff shall document their observation of the Person as specified in the Behavior Support Plan.</w:t>
            </w:r>
          </w:p>
          <w:p w14:paraId="000078AB"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(15) Manual restraints shall ensure the Person's safety in breathing and circulation. Manual restraint procedures are limited to the </w:t>
            </w:r>
            <w:proofErr w:type="spellStart"/>
            <w:r>
              <w:rPr>
                <w:sz w:val="22"/>
                <w:szCs w:val="22"/>
              </w:rPr>
              <w:t>Mandt</w:t>
            </w:r>
            <w:proofErr w:type="spellEnd"/>
            <w:r>
              <w:rPr>
                <w:sz w:val="22"/>
                <w:szCs w:val="22"/>
              </w:rPr>
              <w:t xml:space="preserve"> System (</w:t>
            </w:r>
            <w:proofErr w:type="spellStart"/>
            <w:r>
              <w:rPr>
                <w:sz w:val="22"/>
                <w:szCs w:val="22"/>
              </w:rPr>
              <w:t>Mandt</w:t>
            </w:r>
            <w:proofErr w:type="spellEnd"/>
            <w:r>
              <w:rPr>
                <w:sz w:val="22"/>
                <w:szCs w:val="22"/>
              </w:rPr>
              <w:t xml:space="preserve">), the Professional Assault Response Training (PART), or Supports Options and Actions for Respect (SOAR) training </w:t>
            </w:r>
            <w:r>
              <w:rPr>
                <w:sz w:val="22"/>
                <w:szCs w:val="22"/>
              </w:rPr>
              <w:lastRenderedPageBreak/>
              <w:t>programs. Procedures not outlined in the programs listed above may only be used if pre-approved by the State Behavior Review Committee.</w:t>
            </w:r>
          </w:p>
          <w:p w14:paraId="000078AC"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(16) Behavior Support Plans that include Manual Restraints shall provide information on the method of restraint, release criteria, and time limitations on use.</w:t>
            </w:r>
          </w:p>
          <w:p w14:paraId="000078AD"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8AE"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R539-4-5. Review and Approval Process.</w:t>
            </w:r>
          </w:p>
          <w:p w14:paraId="000078AF"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(1) The Behavior Peer Review Committee shall review and approve the Behavior Support Plan annually. The plan may be implemented prior to the Behavior Peer Review Committee's review; </w:t>
            </w:r>
            <w:proofErr w:type="gramStart"/>
            <w:r>
              <w:rPr>
                <w:sz w:val="22"/>
                <w:szCs w:val="22"/>
              </w:rPr>
              <w:t>however</w:t>
            </w:r>
            <w:proofErr w:type="gramEnd"/>
            <w:r>
              <w:rPr>
                <w:sz w:val="22"/>
                <w:szCs w:val="22"/>
              </w:rPr>
              <w:t xml:space="preserve"> the review and approval must be completed within 60 calendar days of implementation.</w:t>
            </w:r>
          </w:p>
          <w:p w14:paraId="000078B0"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(2) The Behavior Peer Review Committee's review and approval process shall include the following:</w:t>
            </w:r>
          </w:p>
          <w:p w14:paraId="000078B1"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(a) A confirmation that appropriate Positive Behavior Supports, including Level I Interventions, were fully </w:t>
            </w:r>
            <w:proofErr w:type="gramStart"/>
            <w:r>
              <w:rPr>
                <w:sz w:val="22"/>
                <w:szCs w:val="22"/>
              </w:rPr>
              <w:t>implemented</w:t>
            </w:r>
            <w:proofErr w:type="gramEnd"/>
            <w:r>
              <w:rPr>
                <w:sz w:val="22"/>
                <w:szCs w:val="22"/>
              </w:rPr>
              <w:t xml:space="preserve"> and revised as needed prior to the implementation of Level II or Level III Interventions.</w:t>
            </w:r>
          </w:p>
          <w:p w14:paraId="000078B2"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(b) Ensure the technical adequacy of the Functional Behavior Assessment and Behavior Support Plan based on principles from the fields of Positive Behavior Supports and applied behavior analysis.</w:t>
            </w:r>
          </w:p>
          <w:p w14:paraId="000078B3"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(c) Ensure plans are in place to attempt reducing the use of intrusive interventions.</w:t>
            </w:r>
          </w:p>
          <w:p w14:paraId="000078B4"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(d) Ensure that staff training and plan implementation are adequate.</w:t>
            </w:r>
          </w:p>
          <w:p w14:paraId="000078B5"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(3) The Provider Human Rights Committee shall approve Behavior Support Plans with Level II and Level III Interventions annually. Review and approval shall focus on rights issues, including consent and justification for the use of intrusive interventions.</w:t>
            </w:r>
          </w:p>
          <w:p w14:paraId="000078B6"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(4) The State Behavior Review Committee must consist of at least three members, including representatives from the Division, Provider, and an independent professional having a recognized expertise in Positive Behavior Supports. The Committee shall review and approve the following:</w:t>
            </w:r>
          </w:p>
          <w:p w14:paraId="000078B7"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 Behavior Support Plans that include Time-out Rooms, Mechanical Restraints or Highly Noxious Stimuli.</w:t>
            </w:r>
          </w:p>
          <w:p w14:paraId="000078B8"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(b) Behavior Support Plans that include forms of Manual Restraint or Exclusionary Time-out used for long-term behavior change and not used in response to </w:t>
            </w:r>
            <w:proofErr w:type="gramStart"/>
            <w:r>
              <w:rPr>
                <w:sz w:val="22"/>
                <w:szCs w:val="22"/>
              </w:rPr>
              <w:t>an emergency situation</w:t>
            </w:r>
            <w:proofErr w:type="gramEnd"/>
            <w:r>
              <w:rPr>
                <w:sz w:val="22"/>
                <w:szCs w:val="22"/>
              </w:rPr>
              <w:t>.</w:t>
            </w:r>
          </w:p>
          <w:p w14:paraId="000078B9"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(c) Behavior Support Plans that include manual restraint not outlined in </w:t>
            </w:r>
            <w:proofErr w:type="spellStart"/>
            <w:r>
              <w:rPr>
                <w:sz w:val="22"/>
                <w:szCs w:val="22"/>
              </w:rPr>
              <w:t>Mandt</w:t>
            </w:r>
            <w:proofErr w:type="spellEnd"/>
            <w:r>
              <w:rPr>
                <w:sz w:val="22"/>
                <w:szCs w:val="22"/>
              </w:rPr>
              <w:t>, PART or SOAR training programs.</w:t>
            </w:r>
          </w:p>
          <w:p w14:paraId="000078BA"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(5) The Committee shall determine the </w:t>
            </w:r>
            <w:proofErr w:type="gramStart"/>
            <w:r>
              <w:rPr>
                <w:sz w:val="22"/>
                <w:szCs w:val="22"/>
              </w:rPr>
              <w:t>time-frame</w:t>
            </w:r>
            <w:proofErr w:type="gramEnd"/>
            <w:r>
              <w:rPr>
                <w:sz w:val="22"/>
                <w:szCs w:val="22"/>
              </w:rPr>
              <w:t xml:space="preserve"> for follow-up review.</w:t>
            </w:r>
          </w:p>
          <w:p w14:paraId="000078BB"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(6) Behavior Support Plans shall be submitted to the Division's state office for temporary approval prior to implementation pending the State Behavior Review Committee's review of the plan.</w:t>
            </w:r>
          </w:p>
          <w:p w14:paraId="000078BC"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(7) Families participating in Self-Directed Services may seek State Behavior Review Committee recommendations, if desired.</w:t>
            </w:r>
          </w:p>
          <w:p w14:paraId="000078BD"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8BE"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R539-4-6. Emergency Behavior Interventions.</w:t>
            </w:r>
          </w:p>
          <w:p w14:paraId="000078BF"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(1) Emergency Behavior Interventions may be necessary to prevent clear and imminent threat of injury or property destruction during emergency situations.</w:t>
            </w:r>
          </w:p>
          <w:p w14:paraId="000078C0"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(2) Level I Interventions shall be used first in emergency situations, if possible.</w:t>
            </w:r>
          </w:p>
          <w:p w14:paraId="000078C1"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(3) The least intrusive Level II Interventions shall be used in emergency situations. The length of time in which the intervention is implemented shall be limited to the minimum amount of time required to resolve the immediate </w:t>
            </w:r>
            <w:proofErr w:type="gramStart"/>
            <w:r>
              <w:rPr>
                <w:sz w:val="22"/>
                <w:szCs w:val="22"/>
              </w:rPr>
              <w:t>emergency situation</w:t>
            </w:r>
            <w:proofErr w:type="gramEnd"/>
            <w:r>
              <w:rPr>
                <w:sz w:val="22"/>
                <w:szCs w:val="22"/>
              </w:rPr>
              <w:t>.</w:t>
            </w:r>
          </w:p>
          <w:p w14:paraId="000078C2"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(4) Each use of Emergency Behavior Interventions and a complete Emergency Behavior Intervention Review shall be documented by the Provider on Division Form 1-8 and forwarded to the Division, as outlined in the Provider's Service Contract with the Division.</w:t>
            </w:r>
          </w:p>
          <w:p w14:paraId="000078C3"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lastRenderedPageBreak/>
              <w:t>(a) The Emergency Behavior Intervention Review shall be conducted by the Provider supervisor or specialist and staff involved with the Emergency Behavior Intervention. The review shall include the following:</w:t>
            </w:r>
          </w:p>
          <w:p w14:paraId="000078C4"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w:t>
            </w:r>
            <w:proofErr w:type="spellStart"/>
            <w:r>
              <w:rPr>
                <w:sz w:val="22"/>
                <w:szCs w:val="22"/>
              </w:rPr>
              <w:t>i</w:t>
            </w:r>
            <w:proofErr w:type="spellEnd"/>
            <w:r>
              <w:rPr>
                <w:sz w:val="22"/>
                <w:szCs w:val="22"/>
              </w:rPr>
              <w:t>) The circumstances leading up to and following the problem.</w:t>
            </w:r>
          </w:p>
          <w:p w14:paraId="000078C5"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(ii) If the Emergency Behavior Intervention was justified.</w:t>
            </w:r>
          </w:p>
          <w:p w14:paraId="000078C6"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(iii) Recommendations for how to prevent future occurrences, if applicable.</w:t>
            </w:r>
          </w:p>
          <w:p w14:paraId="000078C7"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(5) The Person's Support Coordinator shall review Form 1-8 received from Providers and document the follow-up action.</w:t>
            </w:r>
          </w:p>
          <w:p w14:paraId="000078C8"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(6) If Emergency Behavior Interventions are used three times, or for a total of 25 minutes, within 30 calendar days, the Team shall meet within ten business days of the date the above criteria are met to review the interventions and determine if:</w:t>
            </w:r>
          </w:p>
          <w:p w14:paraId="000078C9"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(a) A Behavior Support Plan is </w:t>
            </w:r>
            <w:proofErr w:type="gramStart"/>
            <w:r>
              <w:rPr>
                <w:sz w:val="22"/>
                <w:szCs w:val="22"/>
              </w:rPr>
              <w:t>needed;</w:t>
            </w:r>
            <w:proofErr w:type="gramEnd"/>
          </w:p>
          <w:p w14:paraId="000078CA"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(b) Level II or III Interventions are required in the Behavior Support </w:t>
            </w:r>
            <w:proofErr w:type="gramStart"/>
            <w:r>
              <w:rPr>
                <w:sz w:val="22"/>
                <w:szCs w:val="22"/>
              </w:rPr>
              <w:t>Plan;</w:t>
            </w:r>
            <w:proofErr w:type="gramEnd"/>
          </w:p>
          <w:p w14:paraId="000078CB"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(c) Technical assistance is </w:t>
            </w:r>
            <w:proofErr w:type="gramStart"/>
            <w:r>
              <w:rPr>
                <w:sz w:val="22"/>
                <w:szCs w:val="22"/>
              </w:rPr>
              <w:t>needed;</w:t>
            </w:r>
            <w:proofErr w:type="gramEnd"/>
          </w:p>
          <w:p w14:paraId="000078CC"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(d) Arrangements should be made with other agencies to prevent or respond to future crisis situations; or</w:t>
            </w:r>
          </w:p>
          <w:p w14:paraId="000078CD"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(e) Other solutions can be identified to prevent future use of Emergency Behavior Interventions.</w:t>
            </w:r>
          </w:p>
          <w:p w14:paraId="000078CE"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(7) The Provider's Human Rights Committee shall review each use of Emergency Behavior Interventions.</w:t>
            </w:r>
          </w:p>
          <w:p w14:paraId="000078CF"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8D0"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00078D1" w14:textId="77777777" w:rsidR="00642F4E" w:rsidRDefault="000B5A35">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rPr>
          <w:sz w:val="22"/>
          <w:szCs w:val="22"/>
        </w:rPr>
      </w:pPr>
      <w:r>
        <w:rPr>
          <w:b/>
          <w:sz w:val="22"/>
          <w:szCs w:val="22"/>
        </w:rPr>
        <w:lastRenderedPageBreak/>
        <w:t>ii.</w:t>
      </w:r>
      <w:r>
        <w:rPr>
          <w:sz w:val="22"/>
          <w:szCs w:val="22"/>
        </w:rPr>
        <w:tab/>
      </w:r>
      <w:r>
        <w:rPr>
          <w:b/>
          <w:sz w:val="22"/>
          <w:szCs w:val="22"/>
        </w:rPr>
        <w:t>State Oversight Responsibility</w:t>
      </w:r>
      <w:r>
        <w:rPr>
          <w:sz w:val="22"/>
          <w:szCs w:val="22"/>
        </w:rPr>
        <w:t>.  Specify the state agency (or agencies) responsible for overseeing the use of restraints and ensuring that state safeguards concerning their use are followed and how such oversight is conducted and its frequency:</w:t>
      </w:r>
    </w:p>
    <w:tbl>
      <w:tblPr>
        <w:tblStyle w:val="afffffffffffffff1"/>
        <w:tblW w:w="8322"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22"/>
      </w:tblGrid>
      <w:tr w:rsidR="00642F4E" w14:paraId="33358F37" w14:textId="77777777">
        <w:tc>
          <w:tcPr>
            <w:tcW w:w="8322" w:type="dxa"/>
            <w:tcBorders>
              <w:top w:val="single" w:sz="12" w:space="0" w:color="000000"/>
              <w:left w:val="single" w:sz="12" w:space="0" w:color="000000"/>
              <w:bottom w:val="single" w:sz="12" w:space="0" w:color="000000"/>
              <w:right w:val="single" w:sz="12" w:space="0" w:color="000000"/>
            </w:tcBorders>
            <w:shd w:val="clear" w:color="auto" w:fill="E6E6E6"/>
          </w:tcPr>
          <w:p w14:paraId="000078D2"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The SMA reviews incident reports of participants in the review sample that pertain to the use of restraints and seclusion.  The SMA also reviews participant records and conducts interviews with providers and participants to determine if all incidents of restraints or seclusion have been reported and appropriately administered.  Behavior support plans are also reviewed to determine if the use of restraints or seclusion have been appropriately addressed in the plan including safeguards that address the health and welfare of the participant and that human rights committees have appropriately reviewed and approved the use of restraints or seclusion.  The reviews are conducted, at a minimum, every five years.  The sample size for each review will be sufficient to provide a confidence level equal to 95% and a confidence interval equal to 5.</w:t>
            </w:r>
          </w:p>
          <w:p w14:paraId="000078D3"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8D4"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The Operating Agency has the </w:t>
            </w:r>
            <w:proofErr w:type="gramStart"/>
            <w:r>
              <w:rPr>
                <w:sz w:val="22"/>
                <w:szCs w:val="22"/>
              </w:rPr>
              <w:t>day to day</w:t>
            </w:r>
            <w:proofErr w:type="gramEnd"/>
            <w:r>
              <w:rPr>
                <w:sz w:val="22"/>
                <w:szCs w:val="22"/>
              </w:rPr>
              <w:t xml:space="preserve"> responsibility to assure that appropriate procedures are followed regarding the implementation of the use of restraints and seclusion. All use of emergency Level II intrusive interventions are recorded by providers on incident reports and reviewed at least monthly by support coordinators.  The Human Rights Committee reviews all emergency Level II intrusive interventions.  All programmatic use of Level II intrusive interventions </w:t>
            </w:r>
            <w:proofErr w:type="gramStart"/>
            <w:r>
              <w:rPr>
                <w:sz w:val="22"/>
                <w:szCs w:val="22"/>
              </w:rPr>
              <w:t>are</w:t>
            </w:r>
            <w:proofErr w:type="gramEnd"/>
            <w:r>
              <w:rPr>
                <w:sz w:val="22"/>
                <w:szCs w:val="22"/>
              </w:rPr>
              <w:t xml:space="preserve"> reviewed and approved annually by the participant's team, Behavior Peer Review, and Human Rights Committee.  All programmatic use of Level II interventions </w:t>
            </w:r>
            <w:proofErr w:type="gramStart"/>
            <w:r>
              <w:rPr>
                <w:sz w:val="22"/>
                <w:szCs w:val="22"/>
              </w:rPr>
              <w:t>are</w:t>
            </w:r>
            <w:proofErr w:type="gramEnd"/>
            <w:r>
              <w:rPr>
                <w:sz w:val="22"/>
                <w:szCs w:val="22"/>
              </w:rPr>
              <w:t xml:space="preserve"> summarized in provider's Behavior Consultation Services Progress Notes and reviewed at least monthly by support coordinators.  State Quality Management and State Behavior Specialist will review data at least annually.</w:t>
            </w:r>
          </w:p>
          <w:p w14:paraId="000078D5"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8D6"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lastRenderedPageBreak/>
              <w:t>The SMA actively participates in the immediate oversight of Level 1 incidents and quarterly review of Level 2 incidents and has a standing member on the OA’s Human Rights Council.</w:t>
            </w:r>
          </w:p>
          <w:p w14:paraId="000078D7"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8D8"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00078D9" w14:textId="77777777" w:rsidR="00642F4E" w:rsidRDefault="000B5A35">
      <w:pPr>
        <w:tabs>
          <w:tab w:val="left" w:pos="720"/>
          <w:tab w:val="center" w:pos="4464"/>
          <w:tab w:val="left" w:pos="5328"/>
          <w:tab w:val="left" w:pos="6048"/>
          <w:tab w:val="left" w:pos="6768"/>
          <w:tab w:val="left" w:pos="7488"/>
          <w:tab w:val="left" w:pos="8208"/>
          <w:tab w:val="left" w:pos="8928"/>
        </w:tabs>
        <w:spacing w:before="120" w:after="60"/>
        <w:ind w:left="432" w:hanging="432"/>
        <w:rPr>
          <w:b/>
          <w:sz w:val="22"/>
          <w:szCs w:val="22"/>
        </w:rPr>
      </w:pPr>
      <w:r>
        <w:rPr>
          <w:b/>
          <w:sz w:val="22"/>
          <w:szCs w:val="22"/>
        </w:rPr>
        <w:lastRenderedPageBreak/>
        <w:t>b.</w:t>
      </w:r>
      <w:r>
        <w:rPr>
          <w:b/>
          <w:sz w:val="22"/>
          <w:szCs w:val="22"/>
        </w:rPr>
        <w:tab/>
        <w:t>Use of Restrictive Interventions</w:t>
      </w:r>
    </w:p>
    <w:tbl>
      <w:tblPr>
        <w:tblStyle w:val="afffffffffffffff2"/>
        <w:tblW w:w="8856"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360"/>
        <w:gridCol w:w="8496"/>
      </w:tblGrid>
      <w:tr w:rsidR="00642F4E" w14:paraId="28C40474" w14:textId="77777777">
        <w:tc>
          <w:tcPr>
            <w:tcW w:w="360" w:type="dxa"/>
            <w:vMerge w:val="restart"/>
            <w:tcBorders>
              <w:top w:val="single" w:sz="12" w:space="0" w:color="000000"/>
              <w:left w:val="single" w:sz="12" w:space="0" w:color="000000"/>
              <w:right w:val="single" w:sz="12" w:space="0" w:color="000000"/>
            </w:tcBorders>
            <w:shd w:val="clear" w:color="auto" w:fill="E6E6E6"/>
          </w:tcPr>
          <w:p w14:paraId="000078DA"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Pr>
                <w:sz w:val="22"/>
                <w:szCs w:val="22"/>
              </w:rPr>
              <w:t>⚪</w:t>
            </w:r>
          </w:p>
        </w:tc>
        <w:tc>
          <w:tcPr>
            <w:tcW w:w="8496" w:type="dxa"/>
            <w:tcBorders>
              <w:top w:val="single" w:sz="12" w:space="0" w:color="000000"/>
              <w:left w:val="single" w:sz="12" w:space="0" w:color="000000"/>
              <w:bottom w:val="single" w:sz="12" w:space="0" w:color="000000"/>
              <w:right w:val="single" w:sz="12" w:space="0" w:color="000000"/>
            </w:tcBorders>
          </w:tcPr>
          <w:p w14:paraId="000078DB"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Pr>
                <w:b/>
                <w:sz w:val="22"/>
                <w:szCs w:val="22"/>
              </w:rPr>
              <w:t>The state does not permit or prohibits the use of restrictive interventions</w:t>
            </w:r>
          </w:p>
          <w:p w14:paraId="000078DC"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Pr>
                <w:sz w:val="22"/>
                <w:szCs w:val="22"/>
              </w:rPr>
              <w:t>Specify the state agency (or agencies) responsible for detecting the unauthorized use of restrictive interventions and how this oversight is conducted and its frequency:</w:t>
            </w:r>
          </w:p>
        </w:tc>
      </w:tr>
      <w:tr w:rsidR="00642F4E" w14:paraId="02EB96F5" w14:textId="77777777">
        <w:tc>
          <w:tcPr>
            <w:tcW w:w="360" w:type="dxa"/>
            <w:vMerge/>
            <w:tcBorders>
              <w:top w:val="single" w:sz="12" w:space="0" w:color="000000"/>
              <w:left w:val="single" w:sz="12" w:space="0" w:color="000000"/>
              <w:right w:val="single" w:sz="12" w:space="0" w:color="000000"/>
            </w:tcBorders>
            <w:shd w:val="clear" w:color="auto" w:fill="E6E6E6"/>
          </w:tcPr>
          <w:p w14:paraId="000078DD" w14:textId="77777777" w:rsidR="00642F4E" w:rsidRDefault="00642F4E">
            <w:pPr>
              <w:widowControl w:val="0"/>
              <w:pBdr>
                <w:top w:val="nil"/>
                <w:left w:val="nil"/>
                <w:bottom w:val="nil"/>
                <w:right w:val="nil"/>
                <w:between w:val="nil"/>
              </w:pBdr>
              <w:spacing w:line="276" w:lineRule="auto"/>
              <w:rPr>
                <w:sz w:val="22"/>
                <w:szCs w:val="22"/>
              </w:rPr>
            </w:pPr>
          </w:p>
        </w:tc>
        <w:tc>
          <w:tcPr>
            <w:tcW w:w="8496" w:type="dxa"/>
            <w:tcBorders>
              <w:top w:val="single" w:sz="12" w:space="0" w:color="000000"/>
              <w:left w:val="single" w:sz="12" w:space="0" w:color="000000"/>
              <w:bottom w:val="single" w:sz="12" w:space="0" w:color="000000"/>
              <w:right w:val="single" w:sz="12" w:space="0" w:color="000000"/>
            </w:tcBorders>
            <w:shd w:val="clear" w:color="auto" w:fill="E6E6E6"/>
          </w:tcPr>
          <w:p w14:paraId="000078DE"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000078DF"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000078E0"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000078E1"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r>
      <w:tr w:rsidR="00642F4E" w14:paraId="230AED0D" w14:textId="77777777">
        <w:tc>
          <w:tcPr>
            <w:tcW w:w="360" w:type="dxa"/>
            <w:tcBorders>
              <w:top w:val="single" w:sz="12" w:space="0" w:color="000000"/>
              <w:left w:val="single" w:sz="12" w:space="0" w:color="000000"/>
              <w:bottom w:val="single" w:sz="12" w:space="0" w:color="000000"/>
              <w:right w:val="single" w:sz="12" w:space="0" w:color="000000"/>
            </w:tcBorders>
            <w:shd w:val="clear" w:color="auto" w:fill="E6E6E6"/>
          </w:tcPr>
          <w:p w14:paraId="000078E2"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Pr>
                <w:sz w:val="22"/>
                <w:szCs w:val="22"/>
              </w:rPr>
              <w:t>●</w:t>
            </w:r>
          </w:p>
        </w:tc>
        <w:tc>
          <w:tcPr>
            <w:tcW w:w="8496" w:type="dxa"/>
            <w:tcBorders>
              <w:top w:val="single" w:sz="12" w:space="0" w:color="000000"/>
              <w:left w:val="single" w:sz="12" w:space="0" w:color="000000"/>
              <w:bottom w:val="single" w:sz="12" w:space="0" w:color="000000"/>
              <w:right w:val="single" w:sz="12" w:space="0" w:color="000000"/>
            </w:tcBorders>
          </w:tcPr>
          <w:p w14:paraId="000078E3"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Pr>
                <w:b/>
                <w:sz w:val="22"/>
                <w:szCs w:val="22"/>
              </w:rPr>
              <w:t xml:space="preserve">The use of restrictive interventions is permitted </w:t>
            </w:r>
            <w:proofErr w:type="gramStart"/>
            <w:r>
              <w:rPr>
                <w:b/>
                <w:sz w:val="22"/>
                <w:szCs w:val="22"/>
              </w:rPr>
              <w:t>during the course of</w:t>
            </w:r>
            <w:proofErr w:type="gramEnd"/>
            <w:r>
              <w:rPr>
                <w:b/>
                <w:sz w:val="22"/>
                <w:szCs w:val="22"/>
              </w:rPr>
              <w:t xml:space="preserve"> the delivery of waiver services.</w:t>
            </w:r>
            <w:r>
              <w:rPr>
                <w:sz w:val="22"/>
                <w:szCs w:val="22"/>
              </w:rPr>
              <w:t xml:space="preserve">  Complete Items G-2-b-i and G-2-b-ii.</w:t>
            </w:r>
          </w:p>
        </w:tc>
      </w:tr>
    </w:tbl>
    <w:p w14:paraId="000078E4" w14:textId="77777777" w:rsidR="00642F4E" w:rsidRDefault="00642F4E">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rPr>
          <w:b/>
          <w:sz w:val="22"/>
          <w:szCs w:val="22"/>
        </w:rPr>
      </w:pPr>
    </w:p>
    <w:p w14:paraId="000078E5" w14:textId="77777777" w:rsidR="00642F4E" w:rsidRDefault="000B5A35">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rPr>
          <w:sz w:val="22"/>
          <w:szCs w:val="22"/>
        </w:rPr>
      </w:pPr>
      <w:r>
        <w:br w:type="page"/>
      </w:r>
      <w:proofErr w:type="spellStart"/>
      <w:r>
        <w:rPr>
          <w:b/>
          <w:sz w:val="22"/>
          <w:szCs w:val="22"/>
        </w:rPr>
        <w:lastRenderedPageBreak/>
        <w:t>i</w:t>
      </w:r>
      <w:proofErr w:type="spellEnd"/>
      <w:r>
        <w:rPr>
          <w:b/>
          <w:sz w:val="22"/>
          <w:szCs w:val="22"/>
        </w:rPr>
        <w:t>.</w:t>
      </w:r>
      <w:r>
        <w:rPr>
          <w:sz w:val="22"/>
          <w:szCs w:val="22"/>
        </w:rPr>
        <w:tab/>
      </w:r>
      <w:r>
        <w:rPr>
          <w:b/>
          <w:sz w:val="22"/>
          <w:szCs w:val="22"/>
        </w:rPr>
        <w:t xml:space="preserve">Safeguards Concerning the Use of Restrictive Interventions.  </w:t>
      </w:r>
      <w:r>
        <w:rPr>
          <w:sz w:val="22"/>
          <w:szCs w:val="22"/>
        </w:rPr>
        <w:t xml:space="preserve">Specify the safeguards that the state has in effect concerning the use of interventions that restrict participant movement, participant access to other individuals, </w:t>
      </w:r>
      <w:proofErr w:type="gramStart"/>
      <w:r>
        <w:rPr>
          <w:sz w:val="22"/>
          <w:szCs w:val="22"/>
        </w:rPr>
        <w:t>locations</w:t>
      </w:r>
      <w:proofErr w:type="gramEnd"/>
      <w:r>
        <w:rPr>
          <w:sz w:val="22"/>
          <w:szCs w:val="22"/>
        </w:rPr>
        <w:t xml:space="preserve"> or activities, restrict participant rights or employ aversive methods (not including restraints or seclusion) to modify behavior.  State laws, regulations, and policies referenced in the specification are available to CMS upon request through the Medicaid agency or the operating agency.</w:t>
      </w:r>
    </w:p>
    <w:tbl>
      <w:tblPr>
        <w:tblStyle w:val="afffffffffffffff3"/>
        <w:tblW w:w="8322"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22"/>
      </w:tblGrid>
      <w:tr w:rsidR="00642F4E" w14:paraId="7534E077" w14:textId="77777777">
        <w:tc>
          <w:tcPr>
            <w:tcW w:w="8322" w:type="dxa"/>
            <w:tcBorders>
              <w:top w:val="single" w:sz="12" w:space="0" w:color="000000"/>
              <w:left w:val="single" w:sz="12" w:space="0" w:color="000000"/>
              <w:bottom w:val="single" w:sz="12" w:space="0" w:color="000000"/>
              <w:right w:val="single" w:sz="12" w:space="0" w:color="000000"/>
            </w:tcBorders>
            <w:shd w:val="clear" w:color="auto" w:fill="E6E6E6"/>
          </w:tcPr>
          <w:p w14:paraId="000078E6"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Utah Administrative Rules describe the use of Restrictive Interventions and describe the safeguards in place to protect participants when restrictive interventions are used, including:  </w:t>
            </w:r>
          </w:p>
          <w:p w14:paraId="000078E7"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8E8"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R539-3-10. Prohibited Procedures.</w:t>
            </w:r>
          </w:p>
          <w:p w14:paraId="000078E9"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(1) The following procedures are prohibited for Division staff and Providers, including staff hired for Self-Directed Services, in all circumstances in supporting Persons receiving Division funding:</w:t>
            </w:r>
          </w:p>
          <w:p w14:paraId="000078EA"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 Physical punishment, such as slapping, hitting, and pinching.</w:t>
            </w:r>
          </w:p>
          <w:p w14:paraId="000078EB"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(b) Demeaning speech to a Person </w:t>
            </w:r>
            <w:proofErr w:type="gramStart"/>
            <w:r>
              <w:rPr>
                <w:sz w:val="22"/>
                <w:szCs w:val="22"/>
              </w:rPr>
              <w:t>that ridicules</w:t>
            </w:r>
            <w:proofErr w:type="gramEnd"/>
            <w:r>
              <w:rPr>
                <w:sz w:val="22"/>
                <w:szCs w:val="22"/>
              </w:rPr>
              <w:t xml:space="preserve"> or is abusive.</w:t>
            </w:r>
          </w:p>
          <w:p w14:paraId="000078EC"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(c) Locked confinement in a room. [definition of seclusion]</w:t>
            </w:r>
          </w:p>
          <w:p w14:paraId="000078ED"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(d) Denial or restriction of access to assistive technology devices, except where removal prevents injury to self, others, or property as outlined in Sections R539-3-6 and R539-4-7.</w:t>
            </w:r>
          </w:p>
          <w:p w14:paraId="000078EE"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(e) Withholding or denial of meals, or other supports for biological needs, </w:t>
            </w:r>
            <w:proofErr w:type="gramStart"/>
            <w:r>
              <w:rPr>
                <w:sz w:val="22"/>
                <w:szCs w:val="22"/>
              </w:rPr>
              <w:t>as a consequence</w:t>
            </w:r>
            <w:proofErr w:type="gramEnd"/>
            <w:r>
              <w:rPr>
                <w:sz w:val="22"/>
                <w:szCs w:val="22"/>
              </w:rPr>
              <w:t xml:space="preserve"> or punishment for problems.</w:t>
            </w:r>
          </w:p>
          <w:p w14:paraId="000078EF"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(f) Any Level II or Level III Intervention, as defined in R539-4-3(n) and R539-4-3(o), used as coercion, as convenience to staff, or in retaliation.</w:t>
            </w:r>
          </w:p>
          <w:p w14:paraId="000078F0"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(g) Any procedure in violation of R495-876, R512-202, R510-302, 62A-3-301 thru 62A-3-321, and 62A-4a- 402 thru 62A-4a-412 prohibiting abuse.</w:t>
            </w:r>
          </w:p>
          <w:p w14:paraId="000078F1"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8F2"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R539-4-4. Levels of Behavior Interventions.</w:t>
            </w:r>
          </w:p>
          <w:p w14:paraId="000078F3"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(2) All Behavior Support Plans shall be implemented only after the Person or Guardian gives consent and the Behavior Support Plan is approved by the Team.</w:t>
            </w:r>
          </w:p>
          <w:p w14:paraId="000078F4"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(3) All Behavior Support Plans shall incorporate Positive Behavior Supports with the least intrusive, effective treatment designed to assist the Person in acquiring and maintaining </w:t>
            </w:r>
            <w:proofErr w:type="gramStart"/>
            <w:r>
              <w:rPr>
                <w:sz w:val="22"/>
                <w:szCs w:val="22"/>
              </w:rPr>
              <w:t>skills, and</w:t>
            </w:r>
            <w:proofErr w:type="gramEnd"/>
            <w:r>
              <w:rPr>
                <w:sz w:val="22"/>
                <w:szCs w:val="22"/>
              </w:rPr>
              <w:t xml:space="preserve"> preventing problems.</w:t>
            </w:r>
          </w:p>
          <w:p w14:paraId="000078F5"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(4) Behavior Support Plans must:</w:t>
            </w:r>
          </w:p>
          <w:p w14:paraId="000078F6"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 Be based on a Functional Behavior Assessment.</w:t>
            </w:r>
          </w:p>
          <w:p w14:paraId="000078F7"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(b) Focus on prevention and teach replacement behaviors.</w:t>
            </w:r>
          </w:p>
          <w:p w14:paraId="000078F8"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(c) Include planned responses to problems.</w:t>
            </w:r>
          </w:p>
          <w:p w14:paraId="000078F9"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(d) Outline a data collection system for evaluating the effectiveness of the plan.</w:t>
            </w:r>
          </w:p>
          <w:p w14:paraId="000078FA"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(5) All Provider staff involved in implementing procedures outlined in the Behavior Support Plan shall be trained and demonstrate competency prior to implementing the plan.</w:t>
            </w:r>
          </w:p>
          <w:p w14:paraId="000078FB"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 Completion of training shall be documented by the Provider.</w:t>
            </w:r>
          </w:p>
          <w:p w14:paraId="000078FC"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(b) The Behavior Support Plan shall be available to all staff involved in implementing or supervising the plan.</w:t>
            </w:r>
          </w:p>
          <w:p w14:paraId="000078FD"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(8) Level II Interventions may be used in pre-approved Behavior Support Plans or emergency situations. [Includes manual restraint].</w:t>
            </w:r>
          </w:p>
          <w:p w14:paraId="000078FE"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(9) Level III Interventions may only be used in pre-approved Behavior Support Plans. [Includes mechanical restraint and seclusion (time-out room)].</w:t>
            </w:r>
          </w:p>
          <w:p w14:paraId="000078FF"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(10) Behavior Support Plans that utilize Level II or Level III Interventions shall be implemented only after Positive Behavior Supports, including Level I Interventions, are fully </w:t>
            </w:r>
            <w:proofErr w:type="gramStart"/>
            <w:r>
              <w:rPr>
                <w:sz w:val="22"/>
                <w:szCs w:val="22"/>
              </w:rPr>
              <w:t>implemented</w:t>
            </w:r>
            <w:proofErr w:type="gramEnd"/>
            <w:r>
              <w:rPr>
                <w:sz w:val="22"/>
                <w:szCs w:val="22"/>
              </w:rPr>
              <w:t xml:space="preserve"> and shown to be ineffective. A rationale on the necessity for the use of intrusive procedures shall be included in the Behavior Support Plan.</w:t>
            </w:r>
          </w:p>
          <w:p w14:paraId="00007900"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lastRenderedPageBreak/>
              <w:t>(11) Time-out Rooms shall be designed to protect Persons from hazardous conditions, including sharp corners and objects, uncovered light fixtures, and unprotected electrical outlets. The rooms shall have adequate lighting and ventilation.</w:t>
            </w:r>
          </w:p>
          <w:p w14:paraId="00007901"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 Doors to the Time-out Room may be held shut by Provider staff, but not locked at any time.</w:t>
            </w:r>
          </w:p>
          <w:p w14:paraId="00007902"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(b) Persons shall remain in Time-out Rooms no more than 2 hours per occurrence.</w:t>
            </w:r>
          </w:p>
          <w:p w14:paraId="00007903"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(c) Provider staff shall monitor Persons in a Time-out Room visually and </w:t>
            </w:r>
            <w:proofErr w:type="spellStart"/>
            <w:r>
              <w:rPr>
                <w:sz w:val="22"/>
                <w:szCs w:val="22"/>
              </w:rPr>
              <w:t>auditorially</w:t>
            </w:r>
            <w:proofErr w:type="spellEnd"/>
            <w:r>
              <w:rPr>
                <w:sz w:val="22"/>
                <w:szCs w:val="22"/>
              </w:rPr>
              <w:t xml:space="preserve"> on a continual basis. Staff shall document ongoing observation of the Person while in the Time-out Room at least every fifteen minutes.</w:t>
            </w:r>
          </w:p>
          <w:p w14:paraId="00007904"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(12) Time-out Rooms shall be used only upon the occurrence of problems previously identified in the Behavior Support Plan.</w:t>
            </w:r>
          </w:p>
          <w:p w14:paraId="00007905"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 Persons shall be placed in the Time-out Room immediately following a previously identified problem. Time delays are not allowed.</w:t>
            </w:r>
          </w:p>
          <w:p w14:paraId="00007906"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(b) Persons shall not be transported to another location for placement in a Time-out Room.</w:t>
            </w:r>
          </w:p>
          <w:p w14:paraId="00007907"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(c) Behavior Support Plans must outline specific release criteria that may include time and behavior components. Time asleep must count toward time-release criteria.</w:t>
            </w:r>
          </w:p>
          <w:p w14:paraId="00007908"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(13) Mechanical restraints shall ensure the Person's safety in breathing, circulation, and prevent skin irritation.</w:t>
            </w:r>
          </w:p>
          <w:p w14:paraId="00007909"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 Persons shall be placed in Mechanical Restraints immediately following the identified problem. Time delays are not allowed.</w:t>
            </w:r>
          </w:p>
          <w:p w14:paraId="0000790A"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(b) Persons shall not be transported to another location for Mechanical Restraints.</w:t>
            </w:r>
          </w:p>
          <w:p w14:paraId="0000790B"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(14) Mechanical Restraints shall be used only upon the occurrence of problems previously identified in the Behavior Support Plan.</w:t>
            </w:r>
          </w:p>
          <w:p w14:paraId="0000790C"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 Behavior Support Plans must outline specific release criteria that may include time and behavior components. Time asleep must count toward time-release criteria. The plan shall also specify maximum time limits for single application and multiple use.</w:t>
            </w:r>
          </w:p>
          <w:p w14:paraId="0000790D"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(b) Behavior Support Plans shall include specific requirements for monitoring the Person, before, during, and after application of the restraint to ensure health and safety.</w:t>
            </w:r>
          </w:p>
          <w:p w14:paraId="0000790E"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(c) Provider staff shall document their observation of the Person as specified in the Behavior Support Plan.</w:t>
            </w:r>
          </w:p>
          <w:p w14:paraId="0000790F"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(15) Manual restraints shall ensure the Person's safety in breathing and circulation. Manual restraint procedures are limited to the </w:t>
            </w:r>
            <w:proofErr w:type="spellStart"/>
            <w:r>
              <w:rPr>
                <w:sz w:val="22"/>
                <w:szCs w:val="22"/>
              </w:rPr>
              <w:t>Mandt</w:t>
            </w:r>
            <w:proofErr w:type="spellEnd"/>
            <w:r>
              <w:rPr>
                <w:sz w:val="22"/>
                <w:szCs w:val="22"/>
              </w:rPr>
              <w:t xml:space="preserve"> System (</w:t>
            </w:r>
            <w:proofErr w:type="spellStart"/>
            <w:r>
              <w:rPr>
                <w:sz w:val="22"/>
                <w:szCs w:val="22"/>
              </w:rPr>
              <w:t>Mandt</w:t>
            </w:r>
            <w:proofErr w:type="spellEnd"/>
            <w:r>
              <w:rPr>
                <w:sz w:val="22"/>
                <w:szCs w:val="22"/>
              </w:rPr>
              <w:t>), the Professional Assault Response Training (PART), or Supports Options and Actions for Respect (SOAR) training programs. Procedures not outlined in the programs listed above may only be used if pre-approved by the State Behavior Review Committee.</w:t>
            </w:r>
          </w:p>
          <w:p w14:paraId="00007910"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(16) Behavior Support Plans that include Manual Restraints shall provide information on the method of restraint, release criteria, and time limitations on use.</w:t>
            </w:r>
          </w:p>
          <w:p w14:paraId="00007911"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912"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R539-4-5. Review and Approval Process.</w:t>
            </w:r>
          </w:p>
          <w:p w14:paraId="00007913"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(1) The Behavior Peer Review Committee shall review and approve the Behavior Support Plan annually. The plan may be implemented prior to the Behavior Peer Review Committee's review; </w:t>
            </w:r>
            <w:proofErr w:type="gramStart"/>
            <w:r>
              <w:rPr>
                <w:sz w:val="22"/>
                <w:szCs w:val="22"/>
              </w:rPr>
              <w:t>however</w:t>
            </w:r>
            <w:proofErr w:type="gramEnd"/>
            <w:r>
              <w:rPr>
                <w:sz w:val="22"/>
                <w:szCs w:val="22"/>
              </w:rPr>
              <w:t xml:space="preserve"> the review and approval must be completed within 60 calendar days of implementation.</w:t>
            </w:r>
          </w:p>
          <w:p w14:paraId="00007914"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(2) The Behavior Peer Review Committee's review and approval process shall include the following:</w:t>
            </w:r>
          </w:p>
          <w:p w14:paraId="00007915"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(a) A confirmation that appropriate Positive Behavior Supports, including Level I Interventions, were fully </w:t>
            </w:r>
            <w:proofErr w:type="gramStart"/>
            <w:r>
              <w:rPr>
                <w:sz w:val="22"/>
                <w:szCs w:val="22"/>
              </w:rPr>
              <w:t>implemented</w:t>
            </w:r>
            <w:proofErr w:type="gramEnd"/>
            <w:r>
              <w:rPr>
                <w:sz w:val="22"/>
                <w:szCs w:val="22"/>
              </w:rPr>
              <w:t xml:space="preserve"> and revised as needed prior to the implementation of Level II or Level III Interventions.</w:t>
            </w:r>
          </w:p>
          <w:p w14:paraId="00007916"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lastRenderedPageBreak/>
              <w:t>(b) Ensure the technical adequacy of the Functional Behavior Assessment and Behavior Support Plan based on principles from the fields of Positive Behavior Supports and applied behavior analysis.</w:t>
            </w:r>
          </w:p>
          <w:p w14:paraId="00007917"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(c) Ensure plans are in place to attempt reducing the use of intrusive interventions.</w:t>
            </w:r>
          </w:p>
          <w:p w14:paraId="00007918"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(d) Ensure that staff training and plan implementation are adequate.</w:t>
            </w:r>
          </w:p>
          <w:p w14:paraId="00007919"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(3) The Provider Human Rights Committee shall approve Behavior Support Plans with Level II and Level III Interventions annually. Review and approval shall focus on rights issues, including consent and justification for the use of intrusive interventions.</w:t>
            </w:r>
          </w:p>
          <w:p w14:paraId="0000791A"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(4) The State Behavior Review Committee must consist of at least three members, including representatives from the Division, Provider, and an independent professional having a recognized expertise in Positive Behavior Supports. The Committee shall review and approve the following:</w:t>
            </w:r>
          </w:p>
          <w:p w14:paraId="0000791B"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 Behavior Support Plans that include Time-out Rooms, Mechanical Restraints or Highly Noxious Stimuli.</w:t>
            </w:r>
          </w:p>
          <w:p w14:paraId="0000791C"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(b) Behavior Support Plans that include forms of Manual Restraint or Exclusionary Time-out used for long-term behavior change and not used in response to </w:t>
            </w:r>
            <w:proofErr w:type="gramStart"/>
            <w:r>
              <w:rPr>
                <w:sz w:val="22"/>
                <w:szCs w:val="22"/>
              </w:rPr>
              <w:t>an emergency situation</w:t>
            </w:r>
            <w:proofErr w:type="gramEnd"/>
            <w:r>
              <w:rPr>
                <w:sz w:val="22"/>
                <w:szCs w:val="22"/>
              </w:rPr>
              <w:t>.</w:t>
            </w:r>
          </w:p>
          <w:p w14:paraId="0000791D"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(c) Behavior Support Plans that include manual restraint not outlined in </w:t>
            </w:r>
            <w:proofErr w:type="spellStart"/>
            <w:r>
              <w:rPr>
                <w:sz w:val="22"/>
                <w:szCs w:val="22"/>
              </w:rPr>
              <w:t>Mandt</w:t>
            </w:r>
            <w:proofErr w:type="spellEnd"/>
            <w:r>
              <w:rPr>
                <w:sz w:val="22"/>
                <w:szCs w:val="22"/>
              </w:rPr>
              <w:t>, PART or SOAR training programs.</w:t>
            </w:r>
          </w:p>
          <w:p w14:paraId="0000791E"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(5) The Committee shall determine the </w:t>
            </w:r>
            <w:proofErr w:type="gramStart"/>
            <w:r>
              <w:rPr>
                <w:sz w:val="22"/>
                <w:szCs w:val="22"/>
              </w:rPr>
              <w:t>time-frame</w:t>
            </w:r>
            <w:proofErr w:type="gramEnd"/>
            <w:r>
              <w:rPr>
                <w:sz w:val="22"/>
                <w:szCs w:val="22"/>
              </w:rPr>
              <w:t xml:space="preserve"> for follow-up review.</w:t>
            </w:r>
          </w:p>
          <w:p w14:paraId="0000791F"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(6) Behavior Support Plans shall be submitted to the Division's state office for temporary approval prior to implementation pending the State Behavior Review Committee's review of the plan.</w:t>
            </w:r>
          </w:p>
          <w:p w14:paraId="00007920"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(7) Families participating in Self-Directed Services may seek State Behavior Review Committee recommendations, if desired.</w:t>
            </w:r>
          </w:p>
          <w:p w14:paraId="00007921"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922"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R539-4-6. Emergency Behavior Interventions.</w:t>
            </w:r>
          </w:p>
          <w:p w14:paraId="00007923"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(1) Emergency Behavior Interventions may be necessary to prevent clear and imminent threat of injury or property destruction during emergency situations.</w:t>
            </w:r>
          </w:p>
          <w:p w14:paraId="00007924"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(2) Level I Interventions shall be used first in emergency situations, if possible.</w:t>
            </w:r>
          </w:p>
          <w:p w14:paraId="00007925"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(3) The least intrusive Level II Interventions shall be used in emergency situations. The length of time in which the intervention is implemented shall be limited to the minimum amount of time required to resolve the immediate </w:t>
            </w:r>
            <w:proofErr w:type="gramStart"/>
            <w:r>
              <w:rPr>
                <w:sz w:val="22"/>
                <w:szCs w:val="22"/>
              </w:rPr>
              <w:t>emergency situation</w:t>
            </w:r>
            <w:proofErr w:type="gramEnd"/>
            <w:r>
              <w:rPr>
                <w:sz w:val="22"/>
                <w:szCs w:val="22"/>
              </w:rPr>
              <w:t>.</w:t>
            </w:r>
          </w:p>
          <w:p w14:paraId="00007926"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(4) Each use of Emergency Behavior Interventions and a complete Emergency Behavior Intervention Review shall be documented by the Provider on Division Form 1-8 and forwarded to the Division, as outlined in the Provider's Service Contract with the Division.</w:t>
            </w:r>
          </w:p>
          <w:p w14:paraId="00007927"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 The Emergency Behavior Intervention Review shall be conducted by the Provider supervisor or specialist and staff involved with the Emergency Behavior Intervention. The review shall include the following:</w:t>
            </w:r>
          </w:p>
          <w:p w14:paraId="00007928"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w:t>
            </w:r>
            <w:proofErr w:type="spellStart"/>
            <w:r>
              <w:rPr>
                <w:sz w:val="22"/>
                <w:szCs w:val="22"/>
              </w:rPr>
              <w:t>i</w:t>
            </w:r>
            <w:proofErr w:type="spellEnd"/>
            <w:r>
              <w:rPr>
                <w:sz w:val="22"/>
                <w:szCs w:val="22"/>
              </w:rPr>
              <w:t>) The circumstances leading up to and following the problem.</w:t>
            </w:r>
          </w:p>
          <w:p w14:paraId="00007929"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(ii) If the Emergency Behavior Intervention was justified.</w:t>
            </w:r>
          </w:p>
          <w:p w14:paraId="0000792A"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(iii) Recommendations for how to prevent future occurrences, if applicable.</w:t>
            </w:r>
          </w:p>
          <w:p w14:paraId="0000792B"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(5) The Person's Support Coordinator shall review Form 1-8 received from Providers and document the follow-up action.</w:t>
            </w:r>
          </w:p>
          <w:p w14:paraId="0000792C"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(6) If Emergency Behavior Interventions are used three times, or for a total of 25 minutes, within 30 calendar days, the Team shall meet within ten business days of the date the above criteria are met to review the interventions and determine if:</w:t>
            </w:r>
          </w:p>
          <w:p w14:paraId="0000792D"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(a) A Behavior Support Plan is </w:t>
            </w:r>
            <w:proofErr w:type="gramStart"/>
            <w:r>
              <w:rPr>
                <w:sz w:val="22"/>
                <w:szCs w:val="22"/>
              </w:rPr>
              <w:t>needed;</w:t>
            </w:r>
            <w:proofErr w:type="gramEnd"/>
          </w:p>
          <w:p w14:paraId="0000792E"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(b) Level II or III Interventions are required in the Behavior Support </w:t>
            </w:r>
            <w:proofErr w:type="gramStart"/>
            <w:r>
              <w:rPr>
                <w:sz w:val="22"/>
                <w:szCs w:val="22"/>
              </w:rPr>
              <w:t>Plan;</w:t>
            </w:r>
            <w:proofErr w:type="gramEnd"/>
          </w:p>
          <w:p w14:paraId="0000792F"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(c) Technical assistance is </w:t>
            </w:r>
            <w:proofErr w:type="gramStart"/>
            <w:r>
              <w:rPr>
                <w:sz w:val="22"/>
                <w:szCs w:val="22"/>
              </w:rPr>
              <w:t>needed;</w:t>
            </w:r>
            <w:proofErr w:type="gramEnd"/>
          </w:p>
          <w:p w14:paraId="00007930"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lastRenderedPageBreak/>
              <w:t>(d) Arrangements should be made with other agencies to prevent or respond to future crisis situations; or</w:t>
            </w:r>
          </w:p>
          <w:p w14:paraId="00007931"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(e) Other solutions can be identified to prevent future use of Emergency Behavior Interventions.</w:t>
            </w:r>
          </w:p>
          <w:p w14:paraId="00007932"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(7) The Provider's Human Rights Committee shall review each use of Emergency Behavior Interventions.</w:t>
            </w:r>
          </w:p>
          <w:p w14:paraId="00007933"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934"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0007935" w14:textId="77777777" w:rsidR="00642F4E" w:rsidRDefault="000B5A35">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rPr>
          <w:sz w:val="22"/>
          <w:szCs w:val="22"/>
        </w:rPr>
      </w:pPr>
      <w:r>
        <w:rPr>
          <w:b/>
          <w:sz w:val="22"/>
          <w:szCs w:val="22"/>
        </w:rPr>
        <w:lastRenderedPageBreak/>
        <w:t>ii.</w:t>
      </w:r>
      <w:r>
        <w:rPr>
          <w:sz w:val="22"/>
          <w:szCs w:val="22"/>
        </w:rPr>
        <w:tab/>
      </w:r>
      <w:r>
        <w:rPr>
          <w:b/>
          <w:sz w:val="22"/>
          <w:szCs w:val="22"/>
        </w:rPr>
        <w:t>State Oversight Responsibility</w:t>
      </w:r>
      <w:r>
        <w:rPr>
          <w:sz w:val="22"/>
          <w:szCs w:val="22"/>
        </w:rPr>
        <w:t>.  Specify the state agency (or agencies) responsible for monitoring and overseeing the use of restrictive interventions and how this oversight is conducted and its frequency:</w:t>
      </w:r>
    </w:p>
    <w:tbl>
      <w:tblPr>
        <w:tblStyle w:val="afffffffffffffff4"/>
        <w:tblW w:w="8322"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22"/>
      </w:tblGrid>
      <w:tr w:rsidR="00642F4E" w14:paraId="089436C9" w14:textId="77777777">
        <w:tc>
          <w:tcPr>
            <w:tcW w:w="8322" w:type="dxa"/>
            <w:tcBorders>
              <w:top w:val="single" w:sz="12" w:space="0" w:color="000000"/>
              <w:left w:val="single" w:sz="12" w:space="0" w:color="000000"/>
              <w:bottom w:val="single" w:sz="12" w:space="0" w:color="000000"/>
              <w:right w:val="single" w:sz="12" w:space="0" w:color="000000"/>
            </w:tcBorders>
            <w:shd w:val="clear" w:color="auto" w:fill="E6E6E6"/>
          </w:tcPr>
          <w:p w14:paraId="00007936"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The SMA reviews incident reports of participants in the review sample that pertain to the use of restrictive interventions.  The SMA also reviews participant records and conducts interviews with providers and participants to determine if all incidents of restrictive interventions have been reported and appropriately administered.  Behavior support plans are also reviewed to determine if the use of restrictive interventions have been appropriately addressed in the plan including safeguards that address the health and welfare of the participant and that human rights committees have appropriately reviewed and approved the use of restrictive interventions.  The reviews are conducted, at a minimum, every five years.  The sample size for each review will be sufficient to provide a confidence level equal to 95% and a confidence interval equal to 5. </w:t>
            </w:r>
          </w:p>
          <w:p w14:paraId="00007937"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938"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The Operating Agency has the </w:t>
            </w:r>
            <w:proofErr w:type="gramStart"/>
            <w:r>
              <w:rPr>
                <w:sz w:val="22"/>
                <w:szCs w:val="22"/>
              </w:rPr>
              <w:t>day to day</w:t>
            </w:r>
            <w:proofErr w:type="gramEnd"/>
            <w:r>
              <w:rPr>
                <w:sz w:val="22"/>
                <w:szCs w:val="22"/>
              </w:rPr>
              <w:t xml:space="preserve"> responsibility to assure that appropriate procedures are followed regarding the implementation of the use of restraints and seclusion. All use of emergency Level II intrusive interventions are recorded by providers on incident reports and reviewed at least monthly by support coordinators.  The Human Rights Committee reviews all emergency Level II intrusive interventions.  All programmatic use of Level II intrusive interventions </w:t>
            </w:r>
            <w:proofErr w:type="gramStart"/>
            <w:r>
              <w:rPr>
                <w:sz w:val="22"/>
                <w:szCs w:val="22"/>
              </w:rPr>
              <w:t>are</w:t>
            </w:r>
            <w:proofErr w:type="gramEnd"/>
            <w:r>
              <w:rPr>
                <w:sz w:val="22"/>
                <w:szCs w:val="22"/>
              </w:rPr>
              <w:t xml:space="preserve"> reviewed and approved annually by the participant’s team, Behavior Peer Review, and Human Rights Committee.  All programmatic use of Level II interventions </w:t>
            </w:r>
            <w:proofErr w:type="gramStart"/>
            <w:r>
              <w:rPr>
                <w:sz w:val="22"/>
                <w:szCs w:val="22"/>
              </w:rPr>
              <w:t>are</w:t>
            </w:r>
            <w:proofErr w:type="gramEnd"/>
            <w:r>
              <w:rPr>
                <w:sz w:val="22"/>
                <w:szCs w:val="22"/>
              </w:rPr>
              <w:t xml:space="preserve"> summarized in provider’s Behavior Consultation Services Progress Notes and reviewed at least monthly by support coordinators.  State Quality Management and State Behavior Specialist will review data at least annually.</w:t>
            </w:r>
          </w:p>
          <w:p w14:paraId="00007939"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93A"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The SMA actively participates in the immediate oversight of Level 1 incidents and quarterly review of Level 2 incidents and has a standing member on the OA’s Human Rights Council.</w:t>
            </w:r>
          </w:p>
          <w:p w14:paraId="0000793B"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93C"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93D"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000793E" w14:textId="77777777" w:rsidR="00642F4E" w:rsidRDefault="00642F4E">
      <w:pPr>
        <w:tabs>
          <w:tab w:val="left" w:pos="900"/>
          <w:tab w:val="left" w:pos="1440"/>
          <w:tab w:val="center" w:pos="4464"/>
          <w:tab w:val="left" w:pos="5328"/>
          <w:tab w:val="left" w:pos="6048"/>
          <w:tab w:val="left" w:pos="6768"/>
          <w:tab w:val="left" w:pos="7488"/>
          <w:tab w:val="left" w:pos="8208"/>
          <w:tab w:val="left" w:pos="8928"/>
        </w:tabs>
        <w:spacing w:after="120"/>
        <w:ind w:left="864" w:hanging="432"/>
        <w:rPr>
          <w:sz w:val="22"/>
          <w:szCs w:val="22"/>
        </w:rPr>
      </w:pPr>
    </w:p>
    <w:p w14:paraId="0000793F" w14:textId="77777777" w:rsidR="00642F4E" w:rsidRDefault="000B5A35">
      <w:pPr>
        <w:tabs>
          <w:tab w:val="left" w:pos="720"/>
          <w:tab w:val="center" w:pos="4464"/>
          <w:tab w:val="left" w:pos="5328"/>
          <w:tab w:val="left" w:pos="6048"/>
          <w:tab w:val="left" w:pos="6768"/>
          <w:tab w:val="left" w:pos="7488"/>
          <w:tab w:val="left" w:pos="8208"/>
          <w:tab w:val="left" w:pos="8928"/>
        </w:tabs>
        <w:spacing w:before="120" w:after="60"/>
        <w:ind w:left="432" w:hanging="432"/>
        <w:rPr>
          <w:i/>
          <w:sz w:val="22"/>
          <w:szCs w:val="22"/>
        </w:rPr>
      </w:pPr>
      <w:r>
        <w:rPr>
          <w:b/>
          <w:sz w:val="22"/>
          <w:szCs w:val="22"/>
        </w:rPr>
        <w:t>c.</w:t>
      </w:r>
      <w:r>
        <w:rPr>
          <w:b/>
          <w:sz w:val="22"/>
          <w:szCs w:val="22"/>
        </w:rPr>
        <w:tab/>
        <w:t xml:space="preserve">Use of Seclusion. </w:t>
      </w:r>
      <w:r>
        <w:rPr>
          <w:i/>
          <w:sz w:val="22"/>
          <w:szCs w:val="22"/>
        </w:rPr>
        <w:t>(Select one): (This section will be blank for waivers submitted before Appendix G-2-c was added to WMS in March 2014, and responses for seclusion will display in Appendix G-2-a combined with information on restraints.)</w:t>
      </w:r>
    </w:p>
    <w:tbl>
      <w:tblPr>
        <w:tblStyle w:val="afffffffffffffff5"/>
        <w:tblW w:w="8856"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360"/>
        <w:gridCol w:w="8496"/>
      </w:tblGrid>
      <w:tr w:rsidR="00642F4E" w14:paraId="390672BE" w14:textId="77777777">
        <w:tc>
          <w:tcPr>
            <w:tcW w:w="360" w:type="dxa"/>
            <w:vMerge w:val="restart"/>
            <w:tcBorders>
              <w:top w:val="single" w:sz="12" w:space="0" w:color="000000"/>
              <w:left w:val="single" w:sz="12" w:space="0" w:color="000000"/>
              <w:right w:val="single" w:sz="12" w:space="0" w:color="000000"/>
            </w:tcBorders>
            <w:shd w:val="clear" w:color="auto" w:fill="E6E6E6"/>
          </w:tcPr>
          <w:p w14:paraId="00007940"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Pr>
                <w:sz w:val="22"/>
                <w:szCs w:val="22"/>
              </w:rPr>
              <w:t>⚪</w:t>
            </w:r>
          </w:p>
        </w:tc>
        <w:tc>
          <w:tcPr>
            <w:tcW w:w="8496" w:type="dxa"/>
            <w:tcBorders>
              <w:top w:val="single" w:sz="12" w:space="0" w:color="000000"/>
              <w:left w:val="single" w:sz="12" w:space="0" w:color="000000"/>
              <w:bottom w:val="single" w:sz="12" w:space="0" w:color="000000"/>
              <w:right w:val="single" w:sz="12" w:space="0" w:color="000000"/>
            </w:tcBorders>
          </w:tcPr>
          <w:p w14:paraId="00007941"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Pr>
                <w:b/>
                <w:sz w:val="22"/>
                <w:szCs w:val="22"/>
              </w:rPr>
              <w:t>The state does not permit or prohibits the use of seclusion</w:t>
            </w:r>
          </w:p>
          <w:p w14:paraId="00007942"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Pr>
                <w:sz w:val="22"/>
                <w:szCs w:val="22"/>
              </w:rPr>
              <w:t>Specify the state agency (or agencies) responsible for detecting the unauthorized use of seclusion and how this oversight is conducted and its frequency:</w:t>
            </w:r>
          </w:p>
        </w:tc>
      </w:tr>
      <w:tr w:rsidR="00642F4E" w14:paraId="476CC5EE" w14:textId="77777777">
        <w:tc>
          <w:tcPr>
            <w:tcW w:w="360" w:type="dxa"/>
            <w:vMerge/>
            <w:tcBorders>
              <w:top w:val="single" w:sz="12" w:space="0" w:color="000000"/>
              <w:left w:val="single" w:sz="12" w:space="0" w:color="000000"/>
              <w:right w:val="single" w:sz="12" w:space="0" w:color="000000"/>
            </w:tcBorders>
            <w:shd w:val="clear" w:color="auto" w:fill="E6E6E6"/>
          </w:tcPr>
          <w:p w14:paraId="00007943" w14:textId="77777777" w:rsidR="00642F4E" w:rsidRDefault="00642F4E">
            <w:pPr>
              <w:widowControl w:val="0"/>
              <w:pBdr>
                <w:top w:val="nil"/>
                <w:left w:val="nil"/>
                <w:bottom w:val="nil"/>
                <w:right w:val="nil"/>
                <w:between w:val="nil"/>
              </w:pBdr>
              <w:spacing w:line="276" w:lineRule="auto"/>
              <w:rPr>
                <w:sz w:val="22"/>
                <w:szCs w:val="22"/>
              </w:rPr>
            </w:pPr>
          </w:p>
        </w:tc>
        <w:tc>
          <w:tcPr>
            <w:tcW w:w="8496" w:type="dxa"/>
            <w:tcBorders>
              <w:top w:val="single" w:sz="12" w:space="0" w:color="000000"/>
              <w:left w:val="single" w:sz="12" w:space="0" w:color="000000"/>
              <w:bottom w:val="single" w:sz="12" w:space="0" w:color="000000"/>
              <w:right w:val="single" w:sz="12" w:space="0" w:color="000000"/>
            </w:tcBorders>
            <w:shd w:val="clear" w:color="auto" w:fill="E6E6E6"/>
          </w:tcPr>
          <w:p w14:paraId="00007944"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00007945"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00007946"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00007947"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r>
      <w:tr w:rsidR="00642F4E" w14:paraId="32F20C4F" w14:textId="77777777">
        <w:tc>
          <w:tcPr>
            <w:tcW w:w="360" w:type="dxa"/>
            <w:tcBorders>
              <w:top w:val="single" w:sz="12" w:space="0" w:color="000000"/>
              <w:left w:val="single" w:sz="12" w:space="0" w:color="000000"/>
              <w:bottom w:val="single" w:sz="12" w:space="0" w:color="000000"/>
              <w:right w:val="single" w:sz="12" w:space="0" w:color="000000"/>
            </w:tcBorders>
            <w:shd w:val="clear" w:color="auto" w:fill="E6E6E6"/>
          </w:tcPr>
          <w:p w14:paraId="00007948"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Pr>
                <w:sz w:val="22"/>
                <w:szCs w:val="22"/>
              </w:rPr>
              <w:lastRenderedPageBreak/>
              <w:t>●</w:t>
            </w:r>
          </w:p>
        </w:tc>
        <w:tc>
          <w:tcPr>
            <w:tcW w:w="8496" w:type="dxa"/>
            <w:tcBorders>
              <w:top w:val="single" w:sz="12" w:space="0" w:color="000000"/>
              <w:left w:val="single" w:sz="12" w:space="0" w:color="000000"/>
              <w:bottom w:val="single" w:sz="12" w:space="0" w:color="000000"/>
              <w:right w:val="single" w:sz="12" w:space="0" w:color="000000"/>
            </w:tcBorders>
          </w:tcPr>
          <w:p w14:paraId="00007949"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Pr>
                <w:b/>
                <w:sz w:val="22"/>
                <w:szCs w:val="22"/>
              </w:rPr>
              <w:t xml:space="preserve">The use of seclusion is permitted </w:t>
            </w:r>
            <w:proofErr w:type="gramStart"/>
            <w:r>
              <w:rPr>
                <w:b/>
                <w:sz w:val="22"/>
                <w:szCs w:val="22"/>
              </w:rPr>
              <w:t>during the course of</w:t>
            </w:r>
            <w:proofErr w:type="gramEnd"/>
            <w:r>
              <w:rPr>
                <w:b/>
                <w:sz w:val="22"/>
                <w:szCs w:val="22"/>
              </w:rPr>
              <w:t xml:space="preserve"> the delivery of waiver services.</w:t>
            </w:r>
            <w:r>
              <w:rPr>
                <w:sz w:val="22"/>
                <w:szCs w:val="22"/>
              </w:rPr>
              <w:t xml:space="preserve">  Complete Items G-2-c-i and G-2-c-ii.</w:t>
            </w:r>
          </w:p>
        </w:tc>
      </w:tr>
    </w:tbl>
    <w:p w14:paraId="0000794A" w14:textId="77777777" w:rsidR="00642F4E" w:rsidRDefault="000B5A35">
      <w:pPr>
        <w:numPr>
          <w:ilvl w:val="0"/>
          <w:numId w:val="18"/>
        </w:num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rPr>
          <w:sz w:val="22"/>
          <w:szCs w:val="22"/>
        </w:rPr>
      </w:pPr>
      <w:r>
        <w:rPr>
          <w:b/>
          <w:sz w:val="22"/>
          <w:szCs w:val="22"/>
        </w:rPr>
        <w:t xml:space="preserve">Safeguards Concerning the Use of Seclusion.  </w:t>
      </w:r>
      <w:r>
        <w:rPr>
          <w:sz w:val="22"/>
          <w:szCs w:val="22"/>
        </w:rPr>
        <w:t>Specify the safeguards that the state has established concerning the use of each type of seclusion.  State laws, regulations, and policies that are referenced in the specification are available to CMS upon request through the Medicaid agency or the operating agency (if applicable).</w:t>
      </w:r>
    </w:p>
    <w:tbl>
      <w:tblPr>
        <w:tblStyle w:val="afffffffffffffff6"/>
        <w:tblW w:w="8322"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22"/>
      </w:tblGrid>
      <w:tr w:rsidR="00642F4E" w14:paraId="0ACF0C2B" w14:textId="77777777">
        <w:tc>
          <w:tcPr>
            <w:tcW w:w="8322" w:type="dxa"/>
            <w:tcBorders>
              <w:top w:val="single" w:sz="12" w:space="0" w:color="000000"/>
              <w:left w:val="single" w:sz="12" w:space="0" w:color="000000"/>
              <w:bottom w:val="single" w:sz="12" w:space="0" w:color="000000"/>
              <w:right w:val="single" w:sz="12" w:space="0" w:color="000000"/>
            </w:tcBorders>
            <w:shd w:val="clear" w:color="auto" w:fill="E6E6E6"/>
          </w:tcPr>
          <w:p w14:paraId="0000794B"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Utah Administrative Rules describe the use of Restrictive Interventions and describe the safeguards in place to protect participants when seclusion is used, including:  </w:t>
            </w:r>
          </w:p>
          <w:p w14:paraId="0000794C"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94D"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R539-3-10. Prohibited Procedures.</w:t>
            </w:r>
          </w:p>
          <w:p w14:paraId="0000794E"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(1) The following procedures are prohibited for Division staff and Providers, including staff hired for Self-Directed Services, in all circumstances in supporting Persons receiving Division funding:</w:t>
            </w:r>
          </w:p>
          <w:p w14:paraId="0000794F"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 Physical punishment, such as slapping, hitting, and pinching.</w:t>
            </w:r>
          </w:p>
          <w:p w14:paraId="00007950"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(b) Demeaning speech to a Person </w:t>
            </w:r>
            <w:proofErr w:type="gramStart"/>
            <w:r>
              <w:rPr>
                <w:sz w:val="22"/>
                <w:szCs w:val="22"/>
              </w:rPr>
              <w:t>that ridicules</w:t>
            </w:r>
            <w:proofErr w:type="gramEnd"/>
            <w:r>
              <w:rPr>
                <w:sz w:val="22"/>
                <w:szCs w:val="22"/>
              </w:rPr>
              <w:t xml:space="preserve"> or is abusive.</w:t>
            </w:r>
          </w:p>
          <w:p w14:paraId="00007951"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(c) Locked confinement in a room. [definition of seclusion]</w:t>
            </w:r>
          </w:p>
          <w:p w14:paraId="00007952"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(d) Denial or restriction of access to assistive technology devices, except where removal prevents injury to self, others, or property as outlined in Sections R539-3-6 and R539-4-7.</w:t>
            </w:r>
          </w:p>
          <w:p w14:paraId="00007953"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(e) Withholding or denial of meals, or other supports for biological needs, </w:t>
            </w:r>
            <w:proofErr w:type="gramStart"/>
            <w:r>
              <w:rPr>
                <w:sz w:val="22"/>
                <w:szCs w:val="22"/>
              </w:rPr>
              <w:t>as a consequence</w:t>
            </w:r>
            <w:proofErr w:type="gramEnd"/>
            <w:r>
              <w:rPr>
                <w:sz w:val="22"/>
                <w:szCs w:val="22"/>
              </w:rPr>
              <w:t xml:space="preserve"> or punishment for problems.</w:t>
            </w:r>
          </w:p>
          <w:p w14:paraId="00007954"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(f) Any Level II or Level III Intervention, as defined in R539-4-3(n) and R539-4-3(o), used as coercion, as convenience to staff, or in retaliation.</w:t>
            </w:r>
          </w:p>
          <w:p w14:paraId="00007955"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(g) Any procedure in violation of R495-876, R512-202, R510-302, 62A-3-301 thru 62A-3-321, and 62A-4a- 402 thru 62A-4a-412 prohibiting abuse.</w:t>
            </w:r>
          </w:p>
          <w:p w14:paraId="00007956"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957"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R539-4-4. Levels of Behavior Interventions.</w:t>
            </w:r>
          </w:p>
          <w:p w14:paraId="00007958"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(2) All Behavior Support Plans shall be implemented only after the Person or Guardian gives consent and the Behavior Support Plan is approved by the Team.</w:t>
            </w:r>
          </w:p>
          <w:p w14:paraId="00007959"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(3) All Behavior Support Plans shall incorporate Positive Behavior Supports with the least intrusive, effective treatment designed to assist the Person in acquiring and maintaining </w:t>
            </w:r>
            <w:proofErr w:type="gramStart"/>
            <w:r>
              <w:rPr>
                <w:sz w:val="22"/>
                <w:szCs w:val="22"/>
              </w:rPr>
              <w:t>skills, and</w:t>
            </w:r>
            <w:proofErr w:type="gramEnd"/>
            <w:r>
              <w:rPr>
                <w:sz w:val="22"/>
                <w:szCs w:val="22"/>
              </w:rPr>
              <w:t xml:space="preserve"> preventing problems.</w:t>
            </w:r>
          </w:p>
          <w:p w14:paraId="0000795A"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(4) Behavior Support Plans must:</w:t>
            </w:r>
          </w:p>
          <w:p w14:paraId="0000795B"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 Be based on a Functional Behavior Assessment.</w:t>
            </w:r>
          </w:p>
          <w:p w14:paraId="0000795C"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(b) Focus on prevention and teach replacement behaviors.</w:t>
            </w:r>
          </w:p>
          <w:p w14:paraId="0000795D"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(c) Include planned responses to problems.</w:t>
            </w:r>
          </w:p>
          <w:p w14:paraId="0000795E"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(d) Outline a data collection system for evaluating the effectiveness of the plan.</w:t>
            </w:r>
          </w:p>
          <w:p w14:paraId="0000795F"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(5) All Provider staff involved in implementing procedures outlined in the Behavior Support Plan shall be trained and demonstrate competency prior to implementing the plan.</w:t>
            </w:r>
          </w:p>
          <w:p w14:paraId="00007960"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 Completion of training shall be documented by the Provider.</w:t>
            </w:r>
          </w:p>
          <w:p w14:paraId="00007961"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(b) The Behavior Support Plan shall be available to all staff involved in implementing or supervising the plan.</w:t>
            </w:r>
          </w:p>
          <w:p w14:paraId="00007962"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(8) Level II Interventions may be used in pre-approved Behavior Support Plans or emergency situations. [Includes manual restraint].</w:t>
            </w:r>
          </w:p>
          <w:p w14:paraId="00007963"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(9) Level III Interventions may only be used in pre-approved Behavior Support Plans. [Includes mechanical restraint and seclusion (time-out room)].</w:t>
            </w:r>
          </w:p>
          <w:p w14:paraId="00007964"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lastRenderedPageBreak/>
              <w:t xml:space="preserve">(10) Behavior Support Plans that utilize Level II or Level III Interventions shall be implemented only after Positive Behavior Supports, including Level I Interventions, are fully </w:t>
            </w:r>
            <w:proofErr w:type="gramStart"/>
            <w:r>
              <w:rPr>
                <w:sz w:val="22"/>
                <w:szCs w:val="22"/>
              </w:rPr>
              <w:t>implemented</w:t>
            </w:r>
            <w:proofErr w:type="gramEnd"/>
            <w:r>
              <w:rPr>
                <w:sz w:val="22"/>
                <w:szCs w:val="22"/>
              </w:rPr>
              <w:t xml:space="preserve"> and shown to be ineffective. A rationale on the necessity for the use of intrusive procedures shall be included in the Behavior Support Plan.</w:t>
            </w:r>
          </w:p>
          <w:p w14:paraId="00007965"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(11) Time-out Rooms shall be designed to protect Persons from hazardous conditions, including sharp corners and objects, uncovered light fixtures, and unprotected electrical outlets. The rooms shall have adequate lighting and ventilation.</w:t>
            </w:r>
          </w:p>
          <w:p w14:paraId="00007966"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 Doors to the Time-out Room may be held shut by Provider staff, but not locked at any time.</w:t>
            </w:r>
          </w:p>
          <w:p w14:paraId="00007967"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(b) Persons shall remain in Time-out Rooms no more than 2 hours per occurrence.</w:t>
            </w:r>
          </w:p>
          <w:p w14:paraId="00007968"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(c) Provider staff shall monitor Persons in a Time-out Room visually and </w:t>
            </w:r>
            <w:proofErr w:type="spellStart"/>
            <w:r>
              <w:rPr>
                <w:sz w:val="22"/>
                <w:szCs w:val="22"/>
              </w:rPr>
              <w:t>auditorially</w:t>
            </w:r>
            <w:proofErr w:type="spellEnd"/>
            <w:r>
              <w:rPr>
                <w:sz w:val="22"/>
                <w:szCs w:val="22"/>
              </w:rPr>
              <w:t xml:space="preserve"> on a continual basis. Staff shall document ongoing observation of the Person while in the Time-out Room at least every fifteen minutes.</w:t>
            </w:r>
          </w:p>
          <w:p w14:paraId="00007969"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(12) Time-out Rooms shall be used only upon the occurrence of problems previously identified in the Behavior Support Plan.</w:t>
            </w:r>
          </w:p>
          <w:p w14:paraId="0000796A"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 Persons shall be placed in the Time-out Room immediately following a previously identified problem. Time delays are not allowed.</w:t>
            </w:r>
          </w:p>
          <w:p w14:paraId="0000796B"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(b) Persons shall not be transported to another location for placement in a Time-out Room.</w:t>
            </w:r>
          </w:p>
          <w:p w14:paraId="0000796C"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(c) Behavior Support Plans must outline specific release criteria that may include time and behavior components. Time asleep must count toward time-release criteria.</w:t>
            </w:r>
          </w:p>
          <w:p w14:paraId="0000796D"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(13) Mechanical restraints shall ensure the Person's safety in breathing, circulation, and prevent skin irritation.</w:t>
            </w:r>
          </w:p>
          <w:p w14:paraId="0000796E"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 Persons shall be placed in Mechanical Restraints immediately following the identified problem. Time delays are not allowed.</w:t>
            </w:r>
          </w:p>
          <w:p w14:paraId="0000796F"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(b) Persons shall not be transported to another location for Mechanical Restraints.</w:t>
            </w:r>
          </w:p>
          <w:p w14:paraId="00007970"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(14) Mechanical Restraints shall be used only upon the occurrence of problems previously identified in the Behavior Support Plan.</w:t>
            </w:r>
          </w:p>
          <w:p w14:paraId="00007971"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 Behavior Support Plans must outline specific release criteria that may include time and behavior components. Time asleep must count toward time-release criteria. The plan shall also specify maximum time limits for single application and multiple use.</w:t>
            </w:r>
          </w:p>
          <w:p w14:paraId="00007972"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(b) Behavior Support Plans shall include specific requirements for monitoring the Person, before, during, and after application of the restraint to ensure health and safety.</w:t>
            </w:r>
          </w:p>
          <w:p w14:paraId="00007973"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(c) Provider staff shall document their observation of the Person as specified in the Behavior Support Plan.</w:t>
            </w:r>
          </w:p>
          <w:p w14:paraId="00007974"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(15) Manual restraints shall ensure the Person's safety in breathing and circulation. Manual restraint procedures are limited to the </w:t>
            </w:r>
            <w:proofErr w:type="spellStart"/>
            <w:r>
              <w:rPr>
                <w:sz w:val="22"/>
                <w:szCs w:val="22"/>
              </w:rPr>
              <w:t>Mandt</w:t>
            </w:r>
            <w:proofErr w:type="spellEnd"/>
            <w:r>
              <w:rPr>
                <w:sz w:val="22"/>
                <w:szCs w:val="22"/>
              </w:rPr>
              <w:t xml:space="preserve"> System (</w:t>
            </w:r>
            <w:proofErr w:type="spellStart"/>
            <w:r>
              <w:rPr>
                <w:sz w:val="22"/>
                <w:szCs w:val="22"/>
              </w:rPr>
              <w:t>Mandt</w:t>
            </w:r>
            <w:proofErr w:type="spellEnd"/>
            <w:r>
              <w:rPr>
                <w:sz w:val="22"/>
                <w:szCs w:val="22"/>
              </w:rPr>
              <w:t>), the Professional Assault Response Training (PART), or Supports Options and Actions for Respect (SOAR) training programs. Procedures not outlined in the programs listed above may only be used if pre-approved by the State Behavior Review Committee.</w:t>
            </w:r>
          </w:p>
          <w:p w14:paraId="00007975"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(16) Behavior Support Plans that include Manual Restraints shall provide information on the method of restraint, release criteria, and time limitations on use.</w:t>
            </w:r>
          </w:p>
          <w:p w14:paraId="00007976"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977"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R539-4-5. Review and Approval Process.</w:t>
            </w:r>
          </w:p>
          <w:p w14:paraId="00007978"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(1) The Behavior Peer Review Committee shall review and approve the Behavior Support Plan annually. The plan may be implemented prior to the Behavior Peer Review Committee's review; </w:t>
            </w:r>
            <w:proofErr w:type="gramStart"/>
            <w:r>
              <w:rPr>
                <w:sz w:val="22"/>
                <w:szCs w:val="22"/>
              </w:rPr>
              <w:t>however</w:t>
            </w:r>
            <w:proofErr w:type="gramEnd"/>
            <w:r>
              <w:rPr>
                <w:sz w:val="22"/>
                <w:szCs w:val="22"/>
              </w:rPr>
              <w:t xml:space="preserve"> the review and approval must be completed within 60 calendar days of implementation.</w:t>
            </w:r>
          </w:p>
          <w:p w14:paraId="00007979"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(2) The Behavior Peer Review Committee's review and approval process shall include the following:</w:t>
            </w:r>
          </w:p>
          <w:p w14:paraId="0000797A"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lastRenderedPageBreak/>
              <w:t xml:space="preserve">(a) A confirmation that appropriate Positive Behavior Supports, including Level I Interventions, were fully </w:t>
            </w:r>
            <w:proofErr w:type="gramStart"/>
            <w:r>
              <w:rPr>
                <w:sz w:val="22"/>
                <w:szCs w:val="22"/>
              </w:rPr>
              <w:t>implemented</w:t>
            </w:r>
            <w:proofErr w:type="gramEnd"/>
            <w:r>
              <w:rPr>
                <w:sz w:val="22"/>
                <w:szCs w:val="22"/>
              </w:rPr>
              <w:t xml:space="preserve"> and revised as needed prior to the implementation of Level II or Level III Interventions.</w:t>
            </w:r>
          </w:p>
          <w:p w14:paraId="0000797B"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(b) Ensure the technical adequacy of the Functional Behavior Assessment and Behavior Support Plan based on principles from the fields of Positive Behavior Supports and applied behavior analysis.</w:t>
            </w:r>
          </w:p>
          <w:p w14:paraId="0000797C"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(c) Ensure plans are in place to attempt reducing the use of intrusive interventions.</w:t>
            </w:r>
          </w:p>
          <w:p w14:paraId="0000797D"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(d) Ensure that staff training and plan implementation are adequate.</w:t>
            </w:r>
          </w:p>
          <w:p w14:paraId="0000797E"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(3) The Provider Human Rights Committee shall approve Behavior Support Plans with Level II and Level III Interventions annually. Review and approval shall focus on rights issues, including consent and justification for the use of intrusive interventions.</w:t>
            </w:r>
          </w:p>
          <w:p w14:paraId="0000797F"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(4) The State Behavior Review Committee must consist of at least three members, including representatives from the Division, Provider, and an independent professional having a recognized expertise in Positive Behavior Supports. The Committee shall review and approve the following:</w:t>
            </w:r>
          </w:p>
          <w:p w14:paraId="00007980"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 Behavior Support Plans that include Time-out Rooms, Mechanical Restraints or Highly Noxious Stimuli.</w:t>
            </w:r>
          </w:p>
          <w:p w14:paraId="00007981"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(b) Behavior Support Plans that include forms of Manual Restraint or Exclusionary Time-out used for long-term behavior change and not used in response to </w:t>
            </w:r>
            <w:proofErr w:type="gramStart"/>
            <w:r>
              <w:rPr>
                <w:sz w:val="22"/>
                <w:szCs w:val="22"/>
              </w:rPr>
              <w:t>an emergency situation</w:t>
            </w:r>
            <w:proofErr w:type="gramEnd"/>
            <w:r>
              <w:rPr>
                <w:sz w:val="22"/>
                <w:szCs w:val="22"/>
              </w:rPr>
              <w:t>.</w:t>
            </w:r>
          </w:p>
          <w:p w14:paraId="00007982"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(c) Behavior Support Plans that include manual restraint not outlined in </w:t>
            </w:r>
            <w:proofErr w:type="spellStart"/>
            <w:r>
              <w:rPr>
                <w:sz w:val="22"/>
                <w:szCs w:val="22"/>
              </w:rPr>
              <w:t>Mandt</w:t>
            </w:r>
            <w:proofErr w:type="spellEnd"/>
            <w:r>
              <w:rPr>
                <w:sz w:val="22"/>
                <w:szCs w:val="22"/>
              </w:rPr>
              <w:t>, PART or SOAR training programs.</w:t>
            </w:r>
          </w:p>
          <w:p w14:paraId="00007983"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(5) The Committee shall determine the </w:t>
            </w:r>
            <w:proofErr w:type="gramStart"/>
            <w:r>
              <w:rPr>
                <w:sz w:val="22"/>
                <w:szCs w:val="22"/>
              </w:rPr>
              <w:t>time-frame</w:t>
            </w:r>
            <w:proofErr w:type="gramEnd"/>
            <w:r>
              <w:rPr>
                <w:sz w:val="22"/>
                <w:szCs w:val="22"/>
              </w:rPr>
              <w:t xml:space="preserve"> for follow-up review.</w:t>
            </w:r>
          </w:p>
          <w:p w14:paraId="00007984"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(6) Behavior Support Plans shall be submitted to the Division's state office for temporary approval prior to implementation pending the State Behavior Review Committee's review of the plan.</w:t>
            </w:r>
          </w:p>
          <w:p w14:paraId="00007985"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(7) Families participating in Self-Directed Services may seek State Behavior Review Committee recommendations, if desired.</w:t>
            </w:r>
          </w:p>
          <w:p w14:paraId="00007986"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987"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R539-4-6. Emergency Behavior Interventions.</w:t>
            </w:r>
          </w:p>
          <w:p w14:paraId="00007988"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(1) Emergency Behavior Interventions may be necessary to prevent clear and imminent threat of injury or property destruction during emergency situations.</w:t>
            </w:r>
          </w:p>
          <w:p w14:paraId="00007989"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(2) Level I Interventions shall be used first in emergency situations, if possible.</w:t>
            </w:r>
          </w:p>
          <w:p w14:paraId="0000798A"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(3) The least intrusive Level II Interventions shall be used in emergency situations. The length of time in which the intervention is implemented shall be limited to the minimum amount of time required to resolve the immediate </w:t>
            </w:r>
            <w:proofErr w:type="gramStart"/>
            <w:r>
              <w:rPr>
                <w:sz w:val="22"/>
                <w:szCs w:val="22"/>
              </w:rPr>
              <w:t>emergency situation</w:t>
            </w:r>
            <w:proofErr w:type="gramEnd"/>
            <w:r>
              <w:rPr>
                <w:sz w:val="22"/>
                <w:szCs w:val="22"/>
              </w:rPr>
              <w:t>.</w:t>
            </w:r>
          </w:p>
          <w:p w14:paraId="0000798B"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(4) Each use of Emergency Behavior Interventions and a complete Emergency Behavior Intervention Review shall be documented by the Provider on Division Form 1-8 and forwarded to the Division, as outlined in the Provider's Service Contract with the Division.</w:t>
            </w:r>
          </w:p>
          <w:p w14:paraId="0000798C"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 The Emergency Behavior Intervention Review shall be conducted by the Provider supervisor or specialist and staff involved with the Emergency Behavior Intervention. The review shall include the following:</w:t>
            </w:r>
          </w:p>
          <w:p w14:paraId="0000798D"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w:t>
            </w:r>
            <w:proofErr w:type="spellStart"/>
            <w:r>
              <w:rPr>
                <w:sz w:val="22"/>
                <w:szCs w:val="22"/>
              </w:rPr>
              <w:t>i</w:t>
            </w:r>
            <w:proofErr w:type="spellEnd"/>
            <w:r>
              <w:rPr>
                <w:sz w:val="22"/>
                <w:szCs w:val="22"/>
              </w:rPr>
              <w:t>) The circumstances leading up to and following the problem.</w:t>
            </w:r>
          </w:p>
          <w:p w14:paraId="0000798E"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(ii) If the Emergency Behavior Intervention was justified.</w:t>
            </w:r>
          </w:p>
          <w:p w14:paraId="0000798F"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(iii) Recommendations for how to prevent future occurrences, if applicable.</w:t>
            </w:r>
          </w:p>
          <w:p w14:paraId="00007990"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(5) The Person's Support Coordinator shall review Form 1-8 received from Providers and document the follow-up action.</w:t>
            </w:r>
          </w:p>
          <w:p w14:paraId="00007991"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(6) If Emergency Behavior Interventions are used three times, or for a total of 25 minutes, within 30 calendar days, the Team shall meet within ten business days of the date the above criteria are met to review the interventions and determine if:</w:t>
            </w:r>
          </w:p>
          <w:p w14:paraId="00007992"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(a) A Behavior Support Plan is </w:t>
            </w:r>
            <w:proofErr w:type="gramStart"/>
            <w:r>
              <w:rPr>
                <w:sz w:val="22"/>
                <w:szCs w:val="22"/>
              </w:rPr>
              <w:t>needed;</w:t>
            </w:r>
            <w:proofErr w:type="gramEnd"/>
          </w:p>
          <w:p w14:paraId="00007993"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lastRenderedPageBreak/>
              <w:t xml:space="preserve">(b) Level II or III Interventions are required in the Behavior Support </w:t>
            </w:r>
            <w:proofErr w:type="gramStart"/>
            <w:r>
              <w:rPr>
                <w:sz w:val="22"/>
                <w:szCs w:val="22"/>
              </w:rPr>
              <w:t>Plan;</w:t>
            </w:r>
            <w:proofErr w:type="gramEnd"/>
          </w:p>
          <w:p w14:paraId="00007994"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(c) Technical assistance is </w:t>
            </w:r>
            <w:proofErr w:type="gramStart"/>
            <w:r>
              <w:rPr>
                <w:sz w:val="22"/>
                <w:szCs w:val="22"/>
              </w:rPr>
              <w:t>needed;</w:t>
            </w:r>
            <w:proofErr w:type="gramEnd"/>
          </w:p>
          <w:p w14:paraId="00007995"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(d) Arrangements should be made with other agencies to prevent or respond to future crisis situations; or</w:t>
            </w:r>
          </w:p>
          <w:p w14:paraId="00007996"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(e) Other solutions can be identified to prevent future use of Emergency Behavior Interventions.</w:t>
            </w:r>
          </w:p>
          <w:p w14:paraId="00007997"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(7) The Provider's Human Rights Committee shall review each use of Emergency Behavior Interventions.</w:t>
            </w:r>
          </w:p>
          <w:p w14:paraId="00007998"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999"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99A"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99B"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000799C" w14:textId="77777777" w:rsidR="00642F4E" w:rsidRDefault="000B5A35">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rPr>
          <w:sz w:val="22"/>
          <w:szCs w:val="22"/>
        </w:rPr>
      </w:pPr>
      <w:r>
        <w:rPr>
          <w:b/>
          <w:sz w:val="22"/>
          <w:szCs w:val="22"/>
        </w:rPr>
        <w:lastRenderedPageBreak/>
        <w:t>ii.</w:t>
      </w:r>
      <w:r>
        <w:rPr>
          <w:sz w:val="22"/>
          <w:szCs w:val="22"/>
        </w:rPr>
        <w:tab/>
      </w:r>
      <w:r>
        <w:rPr>
          <w:b/>
          <w:sz w:val="22"/>
          <w:szCs w:val="22"/>
        </w:rPr>
        <w:t>State Oversight Responsibility</w:t>
      </w:r>
      <w:r>
        <w:rPr>
          <w:sz w:val="22"/>
          <w:szCs w:val="22"/>
        </w:rPr>
        <w:t>.  Specify the state agency (or agencies) responsible for overseeing the use of seclusion and ensuring that state safeguards concerning their use are followed and how such oversight is conducted and its frequency:</w:t>
      </w:r>
    </w:p>
    <w:tbl>
      <w:tblPr>
        <w:tblStyle w:val="afffffffffffffff7"/>
        <w:tblW w:w="8322"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22"/>
      </w:tblGrid>
      <w:tr w:rsidR="00642F4E" w14:paraId="44127C74" w14:textId="77777777">
        <w:tc>
          <w:tcPr>
            <w:tcW w:w="8322" w:type="dxa"/>
            <w:tcBorders>
              <w:top w:val="single" w:sz="12" w:space="0" w:color="000000"/>
              <w:left w:val="single" w:sz="12" w:space="0" w:color="000000"/>
              <w:bottom w:val="single" w:sz="12" w:space="0" w:color="000000"/>
              <w:right w:val="single" w:sz="12" w:space="0" w:color="000000"/>
            </w:tcBorders>
            <w:shd w:val="clear" w:color="auto" w:fill="E6E6E6"/>
          </w:tcPr>
          <w:p w14:paraId="0000799D"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99E"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The SMA monitors the use of seclusion during formal reviews </w:t>
            </w:r>
            <w:proofErr w:type="gramStart"/>
            <w:r>
              <w:rPr>
                <w:sz w:val="22"/>
                <w:szCs w:val="22"/>
              </w:rPr>
              <w:t>and also</w:t>
            </w:r>
            <w:proofErr w:type="gramEnd"/>
            <w:r>
              <w:rPr>
                <w:sz w:val="22"/>
                <w:szCs w:val="22"/>
              </w:rPr>
              <w:t xml:space="preserve"> when reviewing critical incident notifications.  The SMA reviews participant records and conducts interviews with providers and participants to determine if all incidents of seclusion have been reported and appropriately administered.  Behavior Support Plans are also reviewed to determine if the use of seclusion has been appropriately addressed in the plan including safeguards that address the health and welfare of the participant and that the Human Rights Committee has appropriately reviewed and approved the use of seclusion.  The formal reviews are conducted, at a minimum, every five years.  The sample size for each review will be sufficient to provide a confidence level equal to 95% and a confidence interval equal to five.  The SMA has established a Critical Incident/Event Notification system that requires the operating agency to notify the SMA of any serious incidents.  The SMA reviews, on an ongoing basis, 100% of the use of seclusion that is reported as part of critical incident notifications.</w:t>
            </w:r>
          </w:p>
          <w:p w14:paraId="0000799F"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9A0"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The operating agency has the day- to- day responsibility to assure that appropriate procedures are followed regarding the implementation of the use of seclusion.  All uses of time-out rooms are recorded on incident reports and are reviewed at least monthly by support coordinators.  The Provider Human Rights Committee reviews all emergency seclusion use.  All programmatic use of time-out rooms is reviewed and approved annually by the participant’s PCSP team, Provider Behavior Peer Review, and Provider Human Rights Committee.  All programmatic use of time-out rooms is also summarized in provider’s Behavior Consultation Service Progress Notes and reviewed at least monthly by Support Coordinators.</w:t>
            </w:r>
          </w:p>
          <w:p w14:paraId="000079A1"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9A2"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The SMA actively participates in the immediate oversight of Level 1 incidents and quarterly review of Level 2 incidents and has a standing member on the OA’s Human Rights Council.</w:t>
            </w:r>
          </w:p>
          <w:p w14:paraId="000079A3"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9A4"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00079A5" w14:textId="77777777" w:rsidR="00642F4E" w:rsidRDefault="00642F4E">
      <w:pPr>
        <w:tabs>
          <w:tab w:val="left" w:pos="900"/>
          <w:tab w:val="left" w:pos="1440"/>
          <w:tab w:val="center" w:pos="4464"/>
          <w:tab w:val="left" w:pos="5328"/>
          <w:tab w:val="left" w:pos="6048"/>
          <w:tab w:val="left" w:pos="6768"/>
          <w:tab w:val="left" w:pos="7488"/>
          <w:tab w:val="left" w:pos="8208"/>
          <w:tab w:val="left" w:pos="8928"/>
        </w:tabs>
        <w:spacing w:after="120"/>
        <w:ind w:left="864" w:hanging="432"/>
        <w:rPr>
          <w:sz w:val="22"/>
          <w:szCs w:val="22"/>
        </w:rPr>
        <w:sectPr w:rsidR="00642F4E">
          <w:headerReference w:type="even" r:id="rId118"/>
          <w:footerReference w:type="default" r:id="rId119"/>
          <w:headerReference w:type="first" r:id="rId120"/>
          <w:pgSz w:w="12240" w:h="15840"/>
          <w:pgMar w:top="1440" w:right="1440" w:bottom="1440" w:left="1440" w:header="720" w:footer="252" w:gutter="0"/>
          <w:pgNumType w:start="1"/>
          <w:cols w:space="720"/>
        </w:sectPr>
      </w:pPr>
    </w:p>
    <w:p w14:paraId="000079A6" w14:textId="77777777" w:rsidR="00642F4E" w:rsidRDefault="000B5A35">
      <w:pPr>
        <w:pBdr>
          <w:top w:val="single" w:sz="18" w:space="3" w:color="000000"/>
          <w:left w:val="single" w:sz="18" w:space="4" w:color="000000"/>
          <w:bottom w:val="single" w:sz="18" w:space="3" w:color="000000"/>
          <w:right w:val="single" w:sz="18" w:space="4" w:color="000000"/>
        </w:pBdr>
        <w:shd w:val="clear" w:color="auto" w:fill="000080"/>
        <w:tabs>
          <w:tab w:val="center" w:pos="4464"/>
          <w:tab w:val="left" w:pos="4608"/>
          <w:tab w:val="left" w:pos="5328"/>
          <w:tab w:val="left" w:pos="6048"/>
          <w:tab w:val="left" w:pos="6768"/>
          <w:tab w:val="left" w:pos="7488"/>
          <w:tab w:val="left" w:pos="8208"/>
          <w:tab w:val="left" w:pos="8928"/>
        </w:tabs>
        <w:spacing w:after="120"/>
        <w:jc w:val="center"/>
        <w:rPr>
          <w:rFonts w:ascii="Arial Narrow" w:eastAsia="Arial Narrow" w:hAnsi="Arial Narrow" w:cs="Arial Narrow"/>
          <w:b/>
          <w:color w:val="FFFFFF"/>
          <w:sz w:val="32"/>
          <w:szCs w:val="32"/>
        </w:rPr>
      </w:pPr>
      <w:r>
        <w:rPr>
          <w:rFonts w:ascii="Arial Narrow" w:eastAsia="Arial Narrow" w:hAnsi="Arial Narrow" w:cs="Arial Narrow"/>
          <w:b/>
          <w:color w:val="FFFFFF"/>
          <w:sz w:val="32"/>
          <w:szCs w:val="32"/>
        </w:rPr>
        <w:lastRenderedPageBreak/>
        <w:t>Appendix G-3: Medication Management and Administration</w:t>
      </w:r>
    </w:p>
    <w:p w14:paraId="000079A7" w14:textId="77777777" w:rsidR="00642F4E" w:rsidRDefault="000B5A35">
      <w:pPr>
        <w:tabs>
          <w:tab w:val="left" w:pos="720"/>
          <w:tab w:val="center" w:pos="4464"/>
          <w:tab w:val="left" w:pos="5328"/>
          <w:tab w:val="left" w:pos="6048"/>
          <w:tab w:val="left" w:pos="6768"/>
          <w:tab w:val="left" w:pos="7488"/>
          <w:tab w:val="left" w:pos="8208"/>
          <w:tab w:val="left" w:pos="8928"/>
        </w:tabs>
        <w:spacing w:after="120"/>
        <w:jc w:val="both"/>
        <w:rPr>
          <w:i/>
          <w:sz w:val="22"/>
          <w:szCs w:val="22"/>
        </w:rPr>
      </w:pPr>
      <w:r>
        <w:rPr>
          <w:i/>
          <w:sz w:val="22"/>
          <w:szCs w:val="22"/>
        </w:rPr>
        <w:t>This Appendix must be completed when waiver services are furnished to participants who are served in licensed or unlicensed living arrangements where a provider has round-the-clock responsibility for the health and welfare of residents. The Appendix does not need to be completed when waiver participants are served exclusively in their own personal residences or in the home of a family member.</w:t>
      </w:r>
    </w:p>
    <w:p w14:paraId="000079A8" w14:textId="77777777" w:rsidR="00642F4E" w:rsidRDefault="000B5A35">
      <w:pPr>
        <w:tabs>
          <w:tab w:val="left" w:pos="720"/>
          <w:tab w:val="center" w:pos="4464"/>
          <w:tab w:val="left" w:pos="5328"/>
          <w:tab w:val="left" w:pos="6048"/>
          <w:tab w:val="left" w:pos="6768"/>
          <w:tab w:val="left" w:pos="7488"/>
          <w:tab w:val="left" w:pos="8208"/>
          <w:tab w:val="left" w:pos="8928"/>
        </w:tabs>
        <w:spacing w:after="120"/>
        <w:ind w:left="432" w:hanging="432"/>
        <w:rPr>
          <w:sz w:val="22"/>
          <w:szCs w:val="22"/>
        </w:rPr>
      </w:pPr>
      <w:r>
        <w:rPr>
          <w:b/>
          <w:sz w:val="22"/>
          <w:szCs w:val="22"/>
        </w:rPr>
        <w:t>a.</w:t>
      </w:r>
      <w:r>
        <w:rPr>
          <w:b/>
          <w:sz w:val="22"/>
          <w:szCs w:val="22"/>
        </w:rPr>
        <w:tab/>
        <w:t>Applicability.</w:t>
      </w:r>
      <w:r>
        <w:rPr>
          <w:sz w:val="22"/>
          <w:szCs w:val="22"/>
        </w:rPr>
        <w:t xml:space="preserve">  Select one:</w:t>
      </w:r>
    </w:p>
    <w:tbl>
      <w:tblPr>
        <w:tblStyle w:val="afffffffffffffff8"/>
        <w:tblW w:w="8892"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523"/>
        <w:gridCol w:w="8369"/>
      </w:tblGrid>
      <w:tr w:rsidR="00642F4E" w14:paraId="097C6A1D" w14:textId="77777777">
        <w:tc>
          <w:tcPr>
            <w:tcW w:w="523" w:type="dxa"/>
            <w:tcBorders>
              <w:top w:val="single" w:sz="12" w:space="0" w:color="000000"/>
              <w:left w:val="single" w:sz="12" w:space="0" w:color="000000"/>
              <w:bottom w:val="single" w:sz="12" w:space="0" w:color="000000"/>
              <w:right w:val="single" w:sz="12" w:space="0" w:color="000000"/>
            </w:tcBorders>
            <w:shd w:val="clear" w:color="auto" w:fill="E6E6E6"/>
          </w:tcPr>
          <w:p w14:paraId="000079A9"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t>⚪</w:t>
            </w:r>
          </w:p>
        </w:tc>
        <w:tc>
          <w:tcPr>
            <w:tcW w:w="8369" w:type="dxa"/>
            <w:tcBorders>
              <w:top w:val="single" w:sz="12" w:space="0" w:color="000000"/>
              <w:left w:val="single" w:sz="12" w:space="0" w:color="000000"/>
              <w:bottom w:val="single" w:sz="12" w:space="0" w:color="000000"/>
              <w:right w:val="single" w:sz="12" w:space="0" w:color="000000"/>
            </w:tcBorders>
          </w:tcPr>
          <w:p w14:paraId="000079AA"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Pr>
                <w:b/>
                <w:sz w:val="22"/>
                <w:szCs w:val="22"/>
              </w:rPr>
              <w:t>No</w:t>
            </w:r>
            <w:r>
              <w:rPr>
                <w:sz w:val="22"/>
                <w:szCs w:val="22"/>
              </w:rPr>
              <w:t xml:space="preserve">.  </w:t>
            </w:r>
            <w:r>
              <w:rPr>
                <w:b/>
                <w:sz w:val="22"/>
                <w:szCs w:val="22"/>
              </w:rPr>
              <w:t>This Appendix is not applicable</w:t>
            </w:r>
            <w:r>
              <w:rPr>
                <w:sz w:val="22"/>
                <w:szCs w:val="22"/>
              </w:rPr>
              <w:t xml:space="preserve"> </w:t>
            </w:r>
            <w:r>
              <w:rPr>
                <w:i/>
                <w:sz w:val="22"/>
                <w:szCs w:val="22"/>
              </w:rPr>
              <w:t>(do not complete the remaining items)</w:t>
            </w:r>
          </w:p>
        </w:tc>
      </w:tr>
      <w:tr w:rsidR="00642F4E" w14:paraId="04FF9A3A" w14:textId="77777777">
        <w:tc>
          <w:tcPr>
            <w:tcW w:w="523" w:type="dxa"/>
            <w:tcBorders>
              <w:top w:val="single" w:sz="12" w:space="0" w:color="000000"/>
              <w:left w:val="single" w:sz="12" w:space="0" w:color="000000"/>
              <w:bottom w:val="single" w:sz="12" w:space="0" w:color="000000"/>
              <w:right w:val="single" w:sz="12" w:space="0" w:color="000000"/>
            </w:tcBorders>
            <w:shd w:val="clear" w:color="auto" w:fill="E6E6E6"/>
          </w:tcPr>
          <w:p w14:paraId="000079AB"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t>●</w:t>
            </w:r>
          </w:p>
        </w:tc>
        <w:tc>
          <w:tcPr>
            <w:tcW w:w="8369" w:type="dxa"/>
            <w:tcBorders>
              <w:top w:val="single" w:sz="12" w:space="0" w:color="000000"/>
              <w:left w:val="single" w:sz="12" w:space="0" w:color="000000"/>
              <w:bottom w:val="single" w:sz="12" w:space="0" w:color="000000"/>
              <w:right w:val="single" w:sz="12" w:space="0" w:color="000000"/>
            </w:tcBorders>
          </w:tcPr>
          <w:p w14:paraId="000079AC"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b/>
                <w:sz w:val="22"/>
                <w:szCs w:val="22"/>
              </w:rPr>
              <w:t>Yes</w:t>
            </w:r>
            <w:r>
              <w:rPr>
                <w:sz w:val="22"/>
                <w:szCs w:val="22"/>
              </w:rPr>
              <w:t xml:space="preserve">.  </w:t>
            </w:r>
            <w:r>
              <w:rPr>
                <w:b/>
                <w:sz w:val="22"/>
                <w:szCs w:val="22"/>
              </w:rPr>
              <w:t>This Appendix applies</w:t>
            </w:r>
            <w:r>
              <w:rPr>
                <w:sz w:val="22"/>
                <w:szCs w:val="22"/>
              </w:rPr>
              <w:t xml:space="preserve"> </w:t>
            </w:r>
            <w:r>
              <w:rPr>
                <w:i/>
                <w:sz w:val="22"/>
                <w:szCs w:val="22"/>
              </w:rPr>
              <w:t>(complete the remaining items)</w:t>
            </w:r>
          </w:p>
        </w:tc>
      </w:tr>
      <w:tr w:rsidR="00642F4E" w14:paraId="5CCC65AE" w14:textId="77777777">
        <w:tc>
          <w:tcPr>
            <w:tcW w:w="523" w:type="dxa"/>
            <w:tcBorders>
              <w:top w:val="single" w:sz="12" w:space="0" w:color="000000"/>
              <w:left w:val="single" w:sz="12" w:space="0" w:color="000000"/>
              <w:bottom w:val="single" w:sz="12" w:space="0" w:color="000000"/>
              <w:right w:val="single" w:sz="12" w:space="0" w:color="000000"/>
            </w:tcBorders>
            <w:shd w:val="clear" w:color="auto" w:fill="E6E6E6"/>
          </w:tcPr>
          <w:p w14:paraId="000079AD"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369" w:type="dxa"/>
            <w:tcBorders>
              <w:top w:val="single" w:sz="12" w:space="0" w:color="000000"/>
              <w:left w:val="single" w:sz="12" w:space="0" w:color="000000"/>
              <w:bottom w:val="single" w:sz="12" w:space="0" w:color="000000"/>
              <w:right w:val="single" w:sz="12" w:space="0" w:color="000000"/>
            </w:tcBorders>
          </w:tcPr>
          <w:p w14:paraId="000079AE"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00079AF" w14:textId="77777777" w:rsidR="00642F4E" w:rsidRDefault="000B5A35">
      <w:pPr>
        <w:tabs>
          <w:tab w:val="left" w:pos="720"/>
          <w:tab w:val="left" w:pos="6768"/>
          <w:tab w:val="left" w:pos="7488"/>
          <w:tab w:val="left" w:pos="8208"/>
          <w:tab w:val="left" w:pos="8928"/>
        </w:tabs>
        <w:spacing w:before="120" w:after="120"/>
        <w:ind w:left="432" w:hanging="432"/>
        <w:rPr>
          <w:b/>
          <w:sz w:val="22"/>
          <w:szCs w:val="22"/>
        </w:rPr>
      </w:pPr>
      <w:r>
        <w:rPr>
          <w:b/>
          <w:sz w:val="22"/>
          <w:szCs w:val="22"/>
        </w:rPr>
        <w:t>b.</w:t>
      </w:r>
      <w:r>
        <w:rPr>
          <w:b/>
          <w:sz w:val="22"/>
          <w:szCs w:val="22"/>
        </w:rPr>
        <w:tab/>
        <w:t>Medication Management and Follow-Up</w:t>
      </w:r>
    </w:p>
    <w:p w14:paraId="000079B0" w14:textId="77777777" w:rsidR="00642F4E" w:rsidRDefault="000B5A35">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rPr>
          <w:sz w:val="22"/>
          <w:szCs w:val="22"/>
        </w:rPr>
      </w:pPr>
      <w:proofErr w:type="spellStart"/>
      <w:r>
        <w:rPr>
          <w:b/>
          <w:sz w:val="22"/>
          <w:szCs w:val="22"/>
        </w:rPr>
        <w:t>i</w:t>
      </w:r>
      <w:proofErr w:type="spellEnd"/>
      <w:r>
        <w:rPr>
          <w:b/>
          <w:sz w:val="22"/>
          <w:szCs w:val="22"/>
        </w:rPr>
        <w:t>.</w:t>
      </w:r>
      <w:r>
        <w:rPr>
          <w:sz w:val="22"/>
          <w:szCs w:val="22"/>
        </w:rPr>
        <w:tab/>
      </w:r>
      <w:r>
        <w:rPr>
          <w:b/>
          <w:sz w:val="22"/>
          <w:szCs w:val="22"/>
        </w:rPr>
        <w:t>Responsibility.</w:t>
      </w:r>
      <w:r>
        <w:rPr>
          <w:sz w:val="22"/>
          <w:szCs w:val="22"/>
        </w:rPr>
        <w:t xml:space="preserve">  Specify the entity (or entities) that have ongoing responsibility for monitoring participant medication regimens, the methods for conducting monitoring, and the frequency of monitoring.</w:t>
      </w:r>
    </w:p>
    <w:tbl>
      <w:tblPr>
        <w:tblStyle w:val="afffffffffffffff9"/>
        <w:tblW w:w="8460"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0"/>
      </w:tblGrid>
      <w:tr w:rsidR="00642F4E" w14:paraId="2865B069" w14:textId="77777777">
        <w:tc>
          <w:tcPr>
            <w:tcW w:w="8460" w:type="dxa"/>
            <w:tcBorders>
              <w:top w:val="single" w:sz="12" w:space="0" w:color="000000"/>
              <w:left w:val="single" w:sz="12" w:space="0" w:color="000000"/>
              <w:bottom w:val="single" w:sz="12" w:space="0" w:color="000000"/>
              <w:right w:val="single" w:sz="12" w:space="0" w:color="000000"/>
            </w:tcBorders>
            <w:shd w:val="clear" w:color="auto" w:fill="E6E6E6"/>
          </w:tcPr>
          <w:p w14:paraId="000079B1"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Entities With Responsibility for Monitoring:</w:t>
            </w:r>
          </w:p>
          <w:p w14:paraId="000079B2"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1.</w:t>
            </w:r>
            <w:r>
              <w:rPr>
                <w:sz w:val="22"/>
                <w:szCs w:val="22"/>
              </w:rPr>
              <w:tab/>
              <w:t>Providers for the services Residential Habilitation, Supported Living, Day Supports, Personal Assistance, Professional Medication Monitoring, Respite, and Extended Living Supports, may have day-to-day ongoing responsibility for monitoring participant medication regimens. Providers must ensure Staff are competent in specific areas of medication assistance that are outlined in the Provider Contract.</w:t>
            </w:r>
          </w:p>
          <w:p w14:paraId="000079B3"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2.</w:t>
            </w:r>
            <w:r>
              <w:rPr>
                <w:sz w:val="22"/>
                <w:szCs w:val="22"/>
              </w:rPr>
              <w:tab/>
              <w:t xml:space="preserve">DSPD performs ongoing monitoring and follow up activities related to medication errors/incidents.  DSPD Contract Analysts, Support Coordinators and Supervisors monitor provider staff competency and training requirements.  </w:t>
            </w:r>
          </w:p>
          <w:p w14:paraId="000079B4"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3.</w:t>
            </w:r>
            <w:r>
              <w:rPr>
                <w:sz w:val="22"/>
                <w:szCs w:val="22"/>
              </w:rPr>
              <w:tab/>
              <w:t>The State Medicaid Agency (SMA) has ongoing authority and responsibility to oversee and monitor medication incidents and serious issues.  The SMA conducts Quality Assurance Reviews to evaluate provider performance measures related to medications.  The SMA reviews and approves medication monitoring policies and procedures developed by DSPD.</w:t>
            </w:r>
          </w:p>
          <w:p w14:paraId="000079B5"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9B6"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Methods for Conducting Monitoring: </w:t>
            </w:r>
          </w:p>
          <w:p w14:paraId="000079B7"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1.</w:t>
            </w:r>
            <w:r>
              <w:rPr>
                <w:sz w:val="22"/>
                <w:szCs w:val="22"/>
              </w:rPr>
              <w:tab/>
              <w:t xml:space="preserve">Providers are required to train all applicable staff in medication assistance procedures.  Training records are maintained to verify compliance. Providers are required to perform quality assurance activities and improvements which may include medication record reviews.  </w:t>
            </w:r>
          </w:p>
          <w:p w14:paraId="000079B8"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2.</w:t>
            </w:r>
            <w:r>
              <w:rPr>
                <w:sz w:val="22"/>
                <w:szCs w:val="22"/>
              </w:rPr>
              <w:tab/>
              <w:t xml:space="preserve">DHS/DSPD certifies new providers before contracting for services.  Medication training and competency is part of the certification process.  DHS/DSPD also conducts annual contract reviews to verify provider compliance with medication training and competency.  The DSPD Quality Assurance Team conducts ad hoc monitoring of providers to ensure competency.  Psychotropic medications, which require a Psychotropic Medication Plan, are monitored through the DSPD Human Rights Committee.  The committee determines appropriateness of the Psychotropic Medication </w:t>
            </w:r>
            <w:proofErr w:type="gramStart"/>
            <w:r>
              <w:rPr>
                <w:sz w:val="22"/>
                <w:szCs w:val="22"/>
              </w:rPr>
              <w:t>Plan, and</w:t>
            </w:r>
            <w:proofErr w:type="gramEnd"/>
            <w:r>
              <w:rPr>
                <w:sz w:val="22"/>
                <w:szCs w:val="22"/>
              </w:rPr>
              <w:t xml:space="preserve"> reviews any human rights restrictions.</w:t>
            </w:r>
          </w:p>
          <w:p w14:paraId="000079B9"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3.</w:t>
            </w:r>
            <w:r>
              <w:rPr>
                <w:sz w:val="22"/>
                <w:szCs w:val="22"/>
              </w:rPr>
              <w:tab/>
              <w:t>The SMA conducts Quality Assurance Reviews which include Performance Measures to monitor provider compliance with medication management, including psychotropic medications.  When adverse practices are discovered, a remediation is cited in the review which requires DHS/DSPD to provide a plan of correction.</w:t>
            </w:r>
          </w:p>
          <w:p w14:paraId="000079BA"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9BB"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Frequency of Monitoring:</w:t>
            </w:r>
          </w:p>
          <w:p w14:paraId="000079BC"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lastRenderedPageBreak/>
              <w:t>1.</w:t>
            </w:r>
            <w:r>
              <w:rPr>
                <w:sz w:val="22"/>
                <w:szCs w:val="22"/>
              </w:rPr>
              <w:tab/>
              <w:t xml:space="preserve">Providers must train all new staff in medication competencies within 30 days of employment. The provider and provider's staff must demonstrate medication competency as stated in the contractual agreement. </w:t>
            </w:r>
          </w:p>
          <w:p w14:paraId="000079BD"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2.</w:t>
            </w:r>
            <w:r>
              <w:rPr>
                <w:sz w:val="22"/>
                <w:szCs w:val="22"/>
              </w:rPr>
              <w:tab/>
              <w:t>DHS/DSPD contract reviews are completed annually for each provider.  Medication competency is reviewed as part of this process.  The DSPD Quality Assurance Team conducts ad hoc reviews for a percentage of providers on an annual basis to review medication competency.  The DSPD Human Rights Committee hears appeals for behavior modifying medication issues as they arise.  The Support coordinators review any Psychotropic Medication Plans and Human Rights Policies with participants annually.</w:t>
            </w:r>
          </w:p>
          <w:p w14:paraId="000079BE"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3.</w:t>
            </w:r>
            <w:r>
              <w:rPr>
                <w:sz w:val="22"/>
                <w:szCs w:val="22"/>
              </w:rPr>
              <w:tab/>
              <w:t>The SMA conducts Quality Assurance Reviews at a minimum of every two years to determine compliance with medication.  The SMA also responds to serious complaints or incidents that may involve medication issues on an on-going basis.</w:t>
            </w:r>
          </w:p>
          <w:p w14:paraId="000079BF"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9C0"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Scope of monitoring:</w:t>
            </w:r>
          </w:p>
          <w:p w14:paraId="000079C1"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1.</w:t>
            </w:r>
            <w:r>
              <w:rPr>
                <w:sz w:val="22"/>
                <w:szCs w:val="22"/>
              </w:rPr>
              <w:tab/>
              <w:t xml:space="preserve">All participants' health and medication needs are reviewed annually by the support coordinator, providers, participant, family, and any other support team members, as part of the </w:t>
            </w:r>
            <w:proofErr w:type="gramStart"/>
            <w:r>
              <w:rPr>
                <w:sz w:val="22"/>
                <w:szCs w:val="22"/>
              </w:rPr>
              <w:t>Person Centered</w:t>
            </w:r>
            <w:proofErr w:type="gramEnd"/>
            <w:r>
              <w:rPr>
                <w:sz w:val="22"/>
                <w:szCs w:val="22"/>
              </w:rPr>
              <w:t xml:space="preserve"> Planning Process.</w:t>
            </w:r>
          </w:p>
          <w:p w14:paraId="000079C2"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2.</w:t>
            </w:r>
            <w:r>
              <w:rPr>
                <w:sz w:val="22"/>
                <w:szCs w:val="22"/>
              </w:rPr>
              <w:tab/>
              <w:t xml:space="preserve">Participants who are prescribed psychotropic medications as part of their treatment have their plan reviewed annually by the provider, as a member of the participant's planning team. </w:t>
            </w:r>
          </w:p>
          <w:p w14:paraId="000079C3"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3.</w:t>
            </w:r>
            <w:r>
              <w:rPr>
                <w:sz w:val="22"/>
                <w:szCs w:val="22"/>
              </w:rPr>
              <w:tab/>
              <w:t>Participants that require testing and nursing services necessary to provide medication management may receive the Professional Medication Monitoring Service which includes regularly scheduled periodic visits by a nurse.</w:t>
            </w:r>
          </w:p>
          <w:p w14:paraId="000079C4"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9C5"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00079C6" w14:textId="77777777" w:rsidR="00642F4E" w:rsidRDefault="000B5A35">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rPr>
          <w:sz w:val="22"/>
          <w:szCs w:val="22"/>
        </w:rPr>
      </w:pPr>
      <w:r>
        <w:rPr>
          <w:b/>
          <w:sz w:val="22"/>
          <w:szCs w:val="22"/>
        </w:rPr>
        <w:lastRenderedPageBreak/>
        <w:t>ii.</w:t>
      </w:r>
      <w:r>
        <w:rPr>
          <w:b/>
          <w:sz w:val="22"/>
          <w:szCs w:val="22"/>
        </w:rPr>
        <w:tab/>
        <w:t>Methods of State Oversight and Follow-Up</w:t>
      </w:r>
      <w:r>
        <w:rPr>
          <w:sz w:val="22"/>
          <w:szCs w:val="22"/>
        </w:rPr>
        <w:t>.  Describe: (a) the method(s) that the state uses to ensure that participant medications are managed appropriately, including: (a) the identification of potentially harmful practices (e.g., the concurrent use of contraindicated medications); (b) the method(s) for following up on potentially harmful practices; and (c) the state agency (or agencies) that is responsible for follow-up and oversight.</w:t>
      </w:r>
    </w:p>
    <w:tbl>
      <w:tblPr>
        <w:tblStyle w:val="afffffffffffffffa"/>
        <w:tblW w:w="8460" w:type="dxa"/>
        <w:tblInd w:w="10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8460"/>
      </w:tblGrid>
      <w:tr w:rsidR="00642F4E" w14:paraId="602D6AB5" w14:textId="77777777">
        <w:tc>
          <w:tcPr>
            <w:tcW w:w="8460" w:type="dxa"/>
            <w:shd w:val="clear" w:color="auto" w:fill="E6E6E6"/>
          </w:tcPr>
          <w:p w14:paraId="000079C7"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Methods used to ensure participant medications are managed appropriately</w:t>
            </w:r>
          </w:p>
          <w:p w14:paraId="000079C8"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w:t>
            </w:r>
            <w:r>
              <w:rPr>
                <w:sz w:val="22"/>
                <w:szCs w:val="22"/>
              </w:rPr>
              <w:tab/>
              <w:t>the identification of potentially harmful practices:</w:t>
            </w:r>
          </w:p>
          <w:p w14:paraId="000079C9"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w:t>
            </w:r>
            <w:r>
              <w:rPr>
                <w:sz w:val="22"/>
                <w:szCs w:val="22"/>
              </w:rPr>
              <w:tab/>
              <w:t>Providers perform ongoing monitoring of self-directed self-administrated medication management by showing compliance with the contractual agreement of staff medication competencies.</w:t>
            </w:r>
          </w:p>
          <w:p w14:paraId="000079CA"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w:t>
            </w:r>
            <w:r>
              <w:rPr>
                <w:sz w:val="22"/>
                <w:szCs w:val="22"/>
              </w:rPr>
              <w:tab/>
              <w:t xml:space="preserve">DSPD places a contractual obligation on its providers who participate in the supervised self-directed self-administration of waiver enrollee medications to utilize "blister-pack" medication packaging from licensed pharmacies whenever possible. The licensed pharmacy plays a role in monitoring medications for potentially harmful practices. </w:t>
            </w:r>
          </w:p>
          <w:p w14:paraId="000079CB"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w:t>
            </w:r>
            <w:r>
              <w:rPr>
                <w:sz w:val="22"/>
                <w:szCs w:val="22"/>
              </w:rPr>
              <w:tab/>
              <w:t xml:space="preserve">Periodic monitoring of participant health and welfare </w:t>
            </w:r>
            <w:proofErr w:type="gramStart"/>
            <w:r>
              <w:rPr>
                <w:sz w:val="22"/>
                <w:szCs w:val="22"/>
              </w:rPr>
              <w:t>is</w:t>
            </w:r>
            <w:proofErr w:type="gramEnd"/>
            <w:r>
              <w:rPr>
                <w:sz w:val="22"/>
                <w:szCs w:val="22"/>
              </w:rPr>
              <w:t xml:space="preserve"> performed by the support coordinator. </w:t>
            </w:r>
          </w:p>
          <w:p w14:paraId="000079CC"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w:t>
            </w:r>
            <w:r>
              <w:rPr>
                <w:sz w:val="22"/>
                <w:szCs w:val="22"/>
              </w:rPr>
              <w:tab/>
              <w:t>DHS/DSPD contract analyst reviews staff medication competencies annually.</w:t>
            </w:r>
          </w:p>
          <w:p w14:paraId="000079CD"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w:t>
            </w:r>
            <w:r>
              <w:rPr>
                <w:sz w:val="22"/>
                <w:szCs w:val="22"/>
              </w:rPr>
              <w:tab/>
              <w:t>DHS/DSPD Quality Assurance compiles and analyzes incident report data that includes</w:t>
            </w:r>
          </w:p>
          <w:p w14:paraId="000079CE"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     medication errors.   </w:t>
            </w:r>
          </w:p>
          <w:p w14:paraId="000079CF"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w:t>
            </w:r>
            <w:r>
              <w:rPr>
                <w:sz w:val="22"/>
                <w:szCs w:val="22"/>
              </w:rPr>
              <w:tab/>
              <w:t>The SMA conducts Quality Assurance Reviews which include medication</w:t>
            </w:r>
          </w:p>
          <w:p w14:paraId="000079D0"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     performance measures.</w:t>
            </w:r>
          </w:p>
          <w:p w14:paraId="000079D1"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(b.)</w:t>
            </w:r>
            <w:r>
              <w:rPr>
                <w:sz w:val="22"/>
                <w:szCs w:val="22"/>
              </w:rPr>
              <w:tab/>
              <w:t>The method for following up on potentially harmful practices</w:t>
            </w:r>
          </w:p>
          <w:p w14:paraId="000079D2"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w:t>
            </w:r>
            <w:r>
              <w:rPr>
                <w:sz w:val="22"/>
                <w:szCs w:val="22"/>
              </w:rPr>
              <w:tab/>
              <w:t xml:space="preserve">Notification of incidents (including medication errors) is required per contractual agreement to be submitted by the Provider to the DSPD support coordinator within 24 hours. A written incident report must be submitted within 5 days. </w:t>
            </w:r>
          </w:p>
          <w:p w14:paraId="000079D3"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lastRenderedPageBreak/>
              <w:t>-</w:t>
            </w:r>
            <w:r>
              <w:rPr>
                <w:sz w:val="22"/>
                <w:szCs w:val="22"/>
              </w:rPr>
              <w:tab/>
              <w:t xml:space="preserve">Each participant's record must contain a list of possible reactions and precautions for medications. </w:t>
            </w:r>
          </w:p>
          <w:p w14:paraId="000079D4"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w:t>
            </w:r>
            <w:r>
              <w:rPr>
                <w:sz w:val="22"/>
                <w:szCs w:val="22"/>
              </w:rPr>
              <w:tab/>
              <w:t xml:space="preserve">The Provider must notify a licensed health care professional when medication errors occur. </w:t>
            </w:r>
          </w:p>
          <w:p w14:paraId="000079D5"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w:t>
            </w:r>
            <w:r>
              <w:rPr>
                <w:sz w:val="22"/>
                <w:szCs w:val="22"/>
              </w:rPr>
              <w:tab/>
              <w:t>Medication errors must be incorporated into the QA process for that provider.</w:t>
            </w:r>
          </w:p>
          <w:p w14:paraId="000079D6"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w:t>
            </w:r>
            <w:r>
              <w:rPr>
                <w:sz w:val="22"/>
                <w:szCs w:val="22"/>
              </w:rPr>
              <w:tab/>
              <w:t xml:space="preserve">Training is provided per Provider Contract </w:t>
            </w:r>
            <w:proofErr w:type="gramStart"/>
            <w:r>
              <w:rPr>
                <w:sz w:val="22"/>
                <w:szCs w:val="22"/>
              </w:rPr>
              <w:t>on:</w:t>
            </w:r>
            <w:proofErr w:type="gramEnd"/>
            <w:r>
              <w:rPr>
                <w:sz w:val="22"/>
                <w:szCs w:val="22"/>
              </w:rPr>
              <w:t xml:space="preserve"> types of errors to report, who to report errors to and how errors are followed up.</w:t>
            </w:r>
          </w:p>
          <w:p w14:paraId="000079D7"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(c.)</w:t>
            </w:r>
            <w:r>
              <w:rPr>
                <w:sz w:val="22"/>
                <w:szCs w:val="22"/>
              </w:rPr>
              <w:tab/>
              <w:t>The State agency that is responsible for follow up and oversight.</w:t>
            </w:r>
          </w:p>
          <w:p w14:paraId="000079D8"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w:t>
            </w:r>
            <w:r>
              <w:rPr>
                <w:sz w:val="22"/>
                <w:szCs w:val="22"/>
              </w:rPr>
              <w:tab/>
              <w:t>Providers are contractually obligated to furnish incident reports to DHS/DSPD regarding medication errors and these reports are reviewed by both the DHS Office of Licensing as well as the Division Leadership Team.</w:t>
            </w:r>
          </w:p>
          <w:p w14:paraId="000079D9"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w:t>
            </w:r>
            <w:r>
              <w:rPr>
                <w:sz w:val="22"/>
                <w:szCs w:val="22"/>
              </w:rPr>
              <w:tab/>
              <w:t>The SMA receives an annual Incident Report Summary from DSPD which include an analysis of medication errors by Providers.</w:t>
            </w:r>
          </w:p>
          <w:p w14:paraId="000079DA"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9DB"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00079DC" w14:textId="77777777" w:rsidR="00642F4E" w:rsidRDefault="000B5A35">
      <w:pPr>
        <w:tabs>
          <w:tab w:val="left" w:pos="720"/>
          <w:tab w:val="left" w:pos="6768"/>
          <w:tab w:val="left" w:pos="7488"/>
          <w:tab w:val="left" w:pos="8208"/>
          <w:tab w:val="left" w:pos="8928"/>
        </w:tabs>
        <w:spacing w:before="120" w:after="120"/>
        <w:ind w:left="432" w:hanging="432"/>
        <w:rPr>
          <w:b/>
          <w:sz w:val="22"/>
          <w:szCs w:val="22"/>
        </w:rPr>
      </w:pPr>
      <w:r>
        <w:rPr>
          <w:b/>
          <w:sz w:val="22"/>
          <w:szCs w:val="22"/>
        </w:rPr>
        <w:lastRenderedPageBreak/>
        <w:t>c.</w:t>
      </w:r>
      <w:r>
        <w:rPr>
          <w:b/>
          <w:sz w:val="22"/>
          <w:szCs w:val="22"/>
        </w:rPr>
        <w:tab/>
        <w:t>Medication Administration by Waiver Providers</w:t>
      </w:r>
    </w:p>
    <w:p w14:paraId="000079DD" w14:textId="77777777" w:rsidR="00642F4E" w:rsidRDefault="000B5A35">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rPr>
          <w:sz w:val="22"/>
          <w:szCs w:val="22"/>
        </w:rPr>
      </w:pPr>
      <w:proofErr w:type="spellStart"/>
      <w:r>
        <w:rPr>
          <w:b/>
          <w:sz w:val="22"/>
          <w:szCs w:val="22"/>
        </w:rPr>
        <w:t>i</w:t>
      </w:r>
      <w:proofErr w:type="spellEnd"/>
      <w:r>
        <w:rPr>
          <w:b/>
          <w:sz w:val="22"/>
          <w:szCs w:val="22"/>
        </w:rPr>
        <w:t>.</w:t>
      </w:r>
      <w:r>
        <w:rPr>
          <w:b/>
          <w:sz w:val="22"/>
          <w:szCs w:val="22"/>
        </w:rPr>
        <w:tab/>
        <w:t>Provider Administration of Medications.</w:t>
      </w:r>
      <w:r>
        <w:rPr>
          <w:sz w:val="22"/>
          <w:szCs w:val="22"/>
        </w:rPr>
        <w:t xml:space="preserve">  </w:t>
      </w:r>
      <w:r>
        <w:rPr>
          <w:i/>
          <w:sz w:val="22"/>
          <w:szCs w:val="22"/>
        </w:rPr>
        <w:t>Select one</w:t>
      </w:r>
      <w:r>
        <w:rPr>
          <w:sz w:val="22"/>
          <w:szCs w:val="22"/>
        </w:rPr>
        <w:t>:</w:t>
      </w:r>
    </w:p>
    <w:tbl>
      <w:tblPr>
        <w:tblStyle w:val="afffffffffffffffb"/>
        <w:tblW w:w="8460"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457"/>
        <w:gridCol w:w="8003"/>
      </w:tblGrid>
      <w:tr w:rsidR="00642F4E" w14:paraId="4963954B" w14:textId="77777777">
        <w:tc>
          <w:tcPr>
            <w:tcW w:w="457" w:type="dxa"/>
            <w:tcBorders>
              <w:top w:val="single" w:sz="12" w:space="0" w:color="000000"/>
              <w:left w:val="single" w:sz="12" w:space="0" w:color="000000"/>
              <w:bottom w:val="single" w:sz="12" w:space="0" w:color="000000"/>
              <w:right w:val="single" w:sz="12" w:space="0" w:color="000000"/>
            </w:tcBorders>
            <w:shd w:val="clear" w:color="auto" w:fill="E6E6E6"/>
          </w:tcPr>
          <w:p w14:paraId="000079DE"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r>
              <w:rPr>
                <w:sz w:val="22"/>
                <w:szCs w:val="22"/>
              </w:rPr>
              <w:t>⚪</w:t>
            </w:r>
          </w:p>
        </w:tc>
        <w:tc>
          <w:tcPr>
            <w:tcW w:w="8003" w:type="dxa"/>
            <w:tcBorders>
              <w:top w:val="single" w:sz="12" w:space="0" w:color="000000"/>
              <w:left w:val="single" w:sz="12" w:space="0" w:color="000000"/>
              <w:bottom w:val="single" w:sz="12" w:space="0" w:color="000000"/>
              <w:right w:val="single" w:sz="12" w:space="0" w:color="000000"/>
            </w:tcBorders>
          </w:tcPr>
          <w:p w14:paraId="000079DF"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jc w:val="both"/>
              <w:rPr>
                <w:sz w:val="22"/>
                <w:szCs w:val="22"/>
              </w:rPr>
            </w:pPr>
            <w:r>
              <w:rPr>
                <w:sz w:val="22"/>
                <w:szCs w:val="22"/>
              </w:rPr>
              <w:t>Not applicable (</w:t>
            </w:r>
            <w:r>
              <w:rPr>
                <w:i/>
                <w:sz w:val="22"/>
                <w:szCs w:val="22"/>
              </w:rPr>
              <w:t>do not complete the remaining items</w:t>
            </w:r>
            <w:r>
              <w:rPr>
                <w:sz w:val="22"/>
                <w:szCs w:val="22"/>
              </w:rPr>
              <w:t>)</w:t>
            </w:r>
          </w:p>
        </w:tc>
      </w:tr>
      <w:tr w:rsidR="00642F4E" w14:paraId="0C633B89" w14:textId="77777777">
        <w:tc>
          <w:tcPr>
            <w:tcW w:w="457" w:type="dxa"/>
            <w:tcBorders>
              <w:top w:val="single" w:sz="12" w:space="0" w:color="000000"/>
              <w:left w:val="single" w:sz="12" w:space="0" w:color="000000"/>
              <w:bottom w:val="single" w:sz="12" w:space="0" w:color="000000"/>
              <w:right w:val="single" w:sz="12" w:space="0" w:color="000000"/>
            </w:tcBorders>
            <w:shd w:val="clear" w:color="auto" w:fill="E6E6E6"/>
          </w:tcPr>
          <w:p w14:paraId="000079E0"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r>
              <w:rPr>
                <w:sz w:val="22"/>
                <w:szCs w:val="22"/>
              </w:rPr>
              <w:t>●</w:t>
            </w:r>
          </w:p>
        </w:tc>
        <w:tc>
          <w:tcPr>
            <w:tcW w:w="8003" w:type="dxa"/>
            <w:tcBorders>
              <w:top w:val="single" w:sz="12" w:space="0" w:color="000000"/>
              <w:left w:val="single" w:sz="12" w:space="0" w:color="000000"/>
              <w:bottom w:val="single" w:sz="12" w:space="0" w:color="000000"/>
              <w:right w:val="single" w:sz="12" w:space="0" w:color="000000"/>
            </w:tcBorders>
          </w:tcPr>
          <w:p w14:paraId="000079E1"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jc w:val="both"/>
              <w:rPr>
                <w:sz w:val="22"/>
                <w:szCs w:val="22"/>
              </w:rPr>
            </w:pPr>
            <w:r>
              <w:rPr>
                <w:b/>
                <w:sz w:val="22"/>
                <w:szCs w:val="22"/>
              </w:rPr>
              <w:t>Waiver providers are responsible for the administration of medications to waiver participants who cannot self-administer and/or have responsibility to oversee participant self-administration of medications.</w:t>
            </w:r>
            <w:r>
              <w:rPr>
                <w:sz w:val="22"/>
                <w:szCs w:val="22"/>
              </w:rPr>
              <w:t xml:space="preserve"> </w:t>
            </w:r>
            <w:r>
              <w:rPr>
                <w:i/>
                <w:sz w:val="22"/>
                <w:szCs w:val="22"/>
              </w:rPr>
              <w:t>(</w:t>
            </w:r>
            <w:proofErr w:type="gramStart"/>
            <w:r>
              <w:rPr>
                <w:i/>
                <w:sz w:val="22"/>
                <w:szCs w:val="22"/>
              </w:rPr>
              <w:t>complete</w:t>
            </w:r>
            <w:proofErr w:type="gramEnd"/>
            <w:r>
              <w:rPr>
                <w:i/>
                <w:sz w:val="22"/>
                <w:szCs w:val="22"/>
              </w:rPr>
              <w:t xml:space="preserve"> the remaining items)</w:t>
            </w:r>
          </w:p>
        </w:tc>
      </w:tr>
      <w:tr w:rsidR="00642F4E" w14:paraId="55EFAFB7" w14:textId="77777777">
        <w:tc>
          <w:tcPr>
            <w:tcW w:w="457" w:type="dxa"/>
            <w:tcBorders>
              <w:top w:val="single" w:sz="12" w:space="0" w:color="000000"/>
              <w:left w:val="single" w:sz="12" w:space="0" w:color="000000"/>
              <w:bottom w:val="single" w:sz="12" w:space="0" w:color="000000"/>
              <w:right w:val="single" w:sz="12" w:space="0" w:color="000000"/>
            </w:tcBorders>
            <w:shd w:val="clear" w:color="auto" w:fill="E6E6E6"/>
          </w:tcPr>
          <w:p w14:paraId="000079E2"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p>
        </w:tc>
        <w:tc>
          <w:tcPr>
            <w:tcW w:w="8003" w:type="dxa"/>
            <w:tcBorders>
              <w:top w:val="single" w:sz="12" w:space="0" w:color="000000"/>
              <w:left w:val="single" w:sz="12" w:space="0" w:color="000000"/>
              <w:bottom w:val="single" w:sz="12" w:space="0" w:color="000000"/>
              <w:right w:val="single" w:sz="12" w:space="0" w:color="000000"/>
            </w:tcBorders>
          </w:tcPr>
          <w:p w14:paraId="000079E3"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p>
        </w:tc>
      </w:tr>
    </w:tbl>
    <w:p w14:paraId="000079E4" w14:textId="77777777" w:rsidR="00642F4E" w:rsidRDefault="000B5A35">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rPr>
          <w:sz w:val="22"/>
          <w:szCs w:val="22"/>
        </w:rPr>
      </w:pPr>
      <w:r>
        <w:rPr>
          <w:b/>
          <w:sz w:val="22"/>
          <w:szCs w:val="22"/>
        </w:rPr>
        <w:t>ii.</w:t>
      </w:r>
      <w:r>
        <w:rPr>
          <w:b/>
          <w:sz w:val="22"/>
          <w:szCs w:val="22"/>
        </w:rPr>
        <w:tab/>
        <w:t>State Policy.</w:t>
      </w:r>
      <w:r>
        <w:rPr>
          <w:sz w:val="22"/>
          <w:szCs w:val="22"/>
        </w:rPr>
        <w:t xml:space="preserve">  Summarize the state policies that apply to the administration of medications by waiver providers or waiver provider responsibilities when participants self-administer medications, including (if applicable) policies concerning medication administration by non-medical waiver provider personnel.  State laws, regulations, and policies referenced in the specification are available to CMS upon request through the Medicaid agency or the operating agency (if applicable).</w:t>
      </w:r>
    </w:p>
    <w:tbl>
      <w:tblPr>
        <w:tblStyle w:val="afffffffffffffffc"/>
        <w:tblW w:w="8460"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0"/>
      </w:tblGrid>
      <w:tr w:rsidR="00642F4E" w14:paraId="6734DB1E" w14:textId="77777777">
        <w:tc>
          <w:tcPr>
            <w:tcW w:w="8460" w:type="dxa"/>
            <w:tcBorders>
              <w:top w:val="single" w:sz="12" w:space="0" w:color="000000"/>
              <w:left w:val="single" w:sz="12" w:space="0" w:color="000000"/>
              <w:bottom w:val="single" w:sz="12" w:space="0" w:color="000000"/>
              <w:right w:val="single" w:sz="12" w:space="0" w:color="000000"/>
            </w:tcBorders>
            <w:shd w:val="clear" w:color="auto" w:fill="E6E6E6"/>
          </w:tcPr>
          <w:p w14:paraId="000079E5"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Utah Nurse Practice Act</w:t>
            </w:r>
          </w:p>
          <w:p w14:paraId="000079E6"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DSPD Provider Contract/DSPD Service Descriptions</w:t>
            </w:r>
          </w:p>
          <w:p w14:paraId="000079E7"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9E8"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288"/>
              <w:rPr>
                <w:sz w:val="22"/>
                <w:szCs w:val="22"/>
              </w:rPr>
            </w:pPr>
          </w:p>
        </w:tc>
      </w:tr>
    </w:tbl>
    <w:p w14:paraId="000079E9"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1368" w:right="288"/>
        <w:rPr>
          <w:sz w:val="22"/>
          <w:szCs w:val="22"/>
        </w:rPr>
      </w:pPr>
    </w:p>
    <w:p w14:paraId="000079EA" w14:textId="77777777" w:rsidR="00642F4E" w:rsidRDefault="000B5A35">
      <w:pPr>
        <w:tabs>
          <w:tab w:val="left" w:pos="900"/>
          <w:tab w:val="left" w:pos="1440"/>
          <w:tab w:val="center" w:pos="4464"/>
          <w:tab w:val="left" w:pos="5328"/>
          <w:tab w:val="left" w:pos="6048"/>
          <w:tab w:val="left" w:pos="6768"/>
          <w:tab w:val="left" w:pos="7488"/>
          <w:tab w:val="left" w:pos="8208"/>
          <w:tab w:val="left" w:pos="8928"/>
        </w:tabs>
        <w:spacing w:before="60" w:after="120"/>
        <w:ind w:left="864" w:hanging="432"/>
        <w:jc w:val="both"/>
        <w:rPr>
          <w:i/>
          <w:sz w:val="22"/>
          <w:szCs w:val="22"/>
        </w:rPr>
      </w:pPr>
      <w:r>
        <w:br w:type="page"/>
      </w:r>
      <w:r>
        <w:rPr>
          <w:b/>
          <w:sz w:val="22"/>
          <w:szCs w:val="22"/>
        </w:rPr>
        <w:lastRenderedPageBreak/>
        <w:t>iii.</w:t>
      </w:r>
      <w:r>
        <w:rPr>
          <w:b/>
          <w:sz w:val="22"/>
          <w:szCs w:val="22"/>
        </w:rPr>
        <w:tab/>
        <w:t>Medication Error Reporting.</w:t>
      </w:r>
      <w:r>
        <w:rPr>
          <w:sz w:val="22"/>
          <w:szCs w:val="22"/>
        </w:rPr>
        <w:t xml:space="preserve">  </w:t>
      </w:r>
      <w:r>
        <w:rPr>
          <w:i/>
          <w:sz w:val="22"/>
          <w:szCs w:val="22"/>
        </w:rPr>
        <w:t>Select one of the following:</w:t>
      </w:r>
    </w:p>
    <w:tbl>
      <w:tblPr>
        <w:tblStyle w:val="afffffffffffffffd"/>
        <w:tblW w:w="8460" w:type="dxa"/>
        <w:tblInd w:w="10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51"/>
        <w:gridCol w:w="8009"/>
      </w:tblGrid>
      <w:tr w:rsidR="00642F4E" w14:paraId="71C6ED5B" w14:textId="77777777">
        <w:tc>
          <w:tcPr>
            <w:tcW w:w="451" w:type="dxa"/>
            <w:shd w:val="clear" w:color="auto" w:fill="E6E6E6"/>
          </w:tcPr>
          <w:p w14:paraId="000079EB"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w:t>
            </w:r>
          </w:p>
        </w:tc>
        <w:tc>
          <w:tcPr>
            <w:tcW w:w="8009" w:type="dxa"/>
          </w:tcPr>
          <w:p w14:paraId="000079EC"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b/>
                <w:sz w:val="22"/>
                <w:szCs w:val="22"/>
              </w:rPr>
              <w:t>Providers that are responsible for medication administration are required to both record and report medication errors to a state agency (or agencies).</w:t>
            </w:r>
            <w:r>
              <w:rPr>
                <w:sz w:val="22"/>
                <w:szCs w:val="22"/>
              </w:rPr>
              <w:t xml:space="preserve">  </w:t>
            </w:r>
            <w:r>
              <w:rPr>
                <w:i/>
                <w:sz w:val="22"/>
                <w:szCs w:val="22"/>
              </w:rPr>
              <w:t>Complete the following three items:</w:t>
            </w:r>
          </w:p>
        </w:tc>
      </w:tr>
      <w:tr w:rsidR="00642F4E" w14:paraId="778CA5A1" w14:textId="77777777">
        <w:trPr>
          <w:trHeight w:val="126"/>
        </w:trPr>
        <w:tc>
          <w:tcPr>
            <w:tcW w:w="451" w:type="dxa"/>
            <w:vMerge w:val="restart"/>
            <w:shd w:val="clear" w:color="auto" w:fill="000000"/>
          </w:tcPr>
          <w:p w14:paraId="000079ED"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000000"/>
            </w:tcBorders>
          </w:tcPr>
          <w:p w14:paraId="000079EE"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(a) Specify state agency (or agencies) to which errors are reported:</w:t>
            </w:r>
          </w:p>
        </w:tc>
      </w:tr>
      <w:tr w:rsidR="00642F4E" w14:paraId="69BB0F24" w14:textId="77777777">
        <w:trPr>
          <w:trHeight w:val="126"/>
        </w:trPr>
        <w:tc>
          <w:tcPr>
            <w:tcW w:w="451" w:type="dxa"/>
            <w:vMerge/>
            <w:shd w:val="clear" w:color="auto" w:fill="000000"/>
          </w:tcPr>
          <w:p w14:paraId="000079EF" w14:textId="77777777" w:rsidR="00642F4E" w:rsidRDefault="00642F4E">
            <w:pPr>
              <w:widowControl w:val="0"/>
              <w:pBdr>
                <w:top w:val="nil"/>
                <w:left w:val="nil"/>
                <w:bottom w:val="nil"/>
                <w:right w:val="nil"/>
                <w:between w:val="nil"/>
              </w:pBdr>
              <w:spacing w:line="276" w:lineRule="auto"/>
              <w:rPr>
                <w:sz w:val="22"/>
                <w:szCs w:val="22"/>
              </w:rPr>
            </w:pPr>
          </w:p>
        </w:tc>
        <w:tc>
          <w:tcPr>
            <w:tcW w:w="8009" w:type="dxa"/>
            <w:shd w:val="clear" w:color="auto" w:fill="E6E6E6"/>
          </w:tcPr>
          <w:p w14:paraId="000079F0"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All medication errors are reported to the Division of Services for People with Disabilities </w:t>
            </w:r>
          </w:p>
          <w:p w14:paraId="000079F1"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Medication errors considered to be critical incidents are reported to the SMA.</w:t>
            </w:r>
          </w:p>
          <w:p w14:paraId="000079F2"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642F4E" w14:paraId="4840C972" w14:textId="77777777">
        <w:trPr>
          <w:trHeight w:val="126"/>
        </w:trPr>
        <w:tc>
          <w:tcPr>
            <w:tcW w:w="451" w:type="dxa"/>
            <w:vMerge/>
            <w:shd w:val="clear" w:color="auto" w:fill="000000"/>
          </w:tcPr>
          <w:p w14:paraId="000079F3" w14:textId="77777777" w:rsidR="00642F4E" w:rsidRDefault="00642F4E">
            <w:pPr>
              <w:widowControl w:val="0"/>
              <w:pBdr>
                <w:top w:val="nil"/>
                <w:left w:val="nil"/>
                <w:bottom w:val="nil"/>
                <w:right w:val="nil"/>
                <w:between w:val="nil"/>
              </w:pBdr>
              <w:spacing w:line="276" w:lineRule="auto"/>
              <w:rPr>
                <w:sz w:val="22"/>
                <w:szCs w:val="22"/>
              </w:rPr>
            </w:pPr>
          </w:p>
        </w:tc>
        <w:tc>
          <w:tcPr>
            <w:tcW w:w="8009" w:type="dxa"/>
            <w:tcBorders>
              <w:bottom w:val="single" w:sz="12" w:space="0" w:color="000000"/>
            </w:tcBorders>
          </w:tcPr>
          <w:p w14:paraId="000079F4" w14:textId="77777777" w:rsidR="00642F4E" w:rsidRDefault="000B5A35">
            <w:pPr>
              <w:tabs>
                <w:tab w:val="left" w:pos="-1872"/>
                <w:tab w:val="left" w:pos="-1152"/>
                <w:tab w:val="left" w:pos="-432"/>
                <w:tab w:val="left" w:pos="288"/>
                <w:tab w:val="left" w:pos="1008"/>
                <w:tab w:val="left" w:pos="2897"/>
                <w:tab w:val="left" w:pos="2933"/>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 xml:space="preserve">(b) Specify the types of medication errors that providers are required to </w:t>
            </w:r>
            <w:r>
              <w:rPr>
                <w:i/>
                <w:sz w:val="22"/>
                <w:szCs w:val="22"/>
              </w:rPr>
              <w:t>record:</w:t>
            </w:r>
          </w:p>
        </w:tc>
      </w:tr>
      <w:tr w:rsidR="00642F4E" w14:paraId="787CED6E" w14:textId="77777777">
        <w:trPr>
          <w:trHeight w:val="126"/>
        </w:trPr>
        <w:tc>
          <w:tcPr>
            <w:tcW w:w="451" w:type="dxa"/>
            <w:vMerge/>
            <w:shd w:val="clear" w:color="auto" w:fill="000000"/>
          </w:tcPr>
          <w:p w14:paraId="000079F5" w14:textId="77777777" w:rsidR="00642F4E" w:rsidRDefault="00642F4E">
            <w:pPr>
              <w:widowControl w:val="0"/>
              <w:pBdr>
                <w:top w:val="nil"/>
                <w:left w:val="nil"/>
                <w:bottom w:val="nil"/>
                <w:right w:val="nil"/>
                <w:between w:val="nil"/>
              </w:pBdr>
              <w:spacing w:line="276" w:lineRule="auto"/>
              <w:rPr>
                <w:sz w:val="22"/>
                <w:szCs w:val="22"/>
              </w:rPr>
            </w:pPr>
          </w:p>
        </w:tc>
        <w:tc>
          <w:tcPr>
            <w:tcW w:w="8009" w:type="dxa"/>
            <w:shd w:val="clear" w:color="auto" w:fill="E6E6E6"/>
          </w:tcPr>
          <w:p w14:paraId="000079F6"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Providers must record medication error </w:t>
            </w:r>
            <w:proofErr w:type="gramStart"/>
            <w:r>
              <w:rPr>
                <w:sz w:val="22"/>
                <w:szCs w:val="22"/>
              </w:rPr>
              <w:t>including:</w:t>
            </w:r>
            <w:proofErr w:type="gramEnd"/>
            <w:r>
              <w:rPr>
                <w:sz w:val="22"/>
                <w:szCs w:val="22"/>
              </w:rPr>
              <w:t xml:space="preserve"> wrong dose, wrong time, wrong route, and wrong medication or missed medication.</w:t>
            </w:r>
          </w:p>
          <w:p w14:paraId="000079F7" w14:textId="77777777" w:rsidR="00642F4E" w:rsidRDefault="00642F4E">
            <w:pPr>
              <w:tabs>
                <w:tab w:val="left" w:pos="-1872"/>
                <w:tab w:val="left" w:pos="-1152"/>
                <w:tab w:val="left" w:pos="-432"/>
                <w:tab w:val="left" w:pos="288"/>
                <w:tab w:val="left" w:pos="1008"/>
                <w:tab w:val="left" w:pos="2897"/>
                <w:tab w:val="left" w:pos="2933"/>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642F4E" w14:paraId="6BAD9F0D" w14:textId="77777777">
        <w:trPr>
          <w:trHeight w:val="126"/>
        </w:trPr>
        <w:tc>
          <w:tcPr>
            <w:tcW w:w="451" w:type="dxa"/>
            <w:vMerge/>
            <w:shd w:val="clear" w:color="auto" w:fill="000000"/>
          </w:tcPr>
          <w:p w14:paraId="000079F8" w14:textId="77777777" w:rsidR="00642F4E" w:rsidRDefault="00642F4E">
            <w:pPr>
              <w:widowControl w:val="0"/>
              <w:pBdr>
                <w:top w:val="nil"/>
                <w:left w:val="nil"/>
                <w:bottom w:val="nil"/>
                <w:right w:val="nil"/>
                <w:between w:val="nil"/>
              </w:pBdr>
              <w:spacing w:line="276" w:lineRule="auto"/>
              <w:rPr>
                <w:sz w:val="22"/>
                <w:szCs w:val="22"/>
              </w:rPr>
            </w:pPr>
          </w:p>
        </w:tc>
        <w:tc>
          <w:tcPr>
            <w:tcW w:w="8009" w:type="dxa"/>
            <w:tcBorders>
              <w:bottom w:val="single" w:sz="12" w:space="0" w:color="000000"/>
            </w:tcBorders>
          </w:tcPr>
          <w:p w14:paraId="000079F9"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 xml:space="preserve">(c) Specify the types of medication errors that providers must </w:t>
            </w:r>
            <w:r>
              <w:rPr>
                <w:i/>
                <w:sz w:val="22"/>
                <w:szCs w:val="22"/>
              </w:rPr>
              <w:t>report</w:t>
            </w:r>
            <w:r>
              <w:rPr>
                <w:sz w:val="22"/>
                <w:szCs w:val="22"/>
              </w:rPr>
              <w:t xml:space="preserve"> to the state:</w:t>
            </w:r>
          </w:p>
        </w:tc>
      </w:tr>
      <w:tr w:rsidR="00642F4E" w14:paraId="7EBBACEE" w14:textId="77777777">
        <w:trPr>
          <w:trHeight w:val="126"/>
        </w:trPr>
        <w:tc>
          <w:tcPr>
            <w:tcW w:w="451" w:type="dxa"/>
            <w:vMerge/>
            <w:shd w:val="clear" w:color="auto" w:fill="000000"/>
          </w:tcPr>
          <w:p w14:paraId="000079FA" w14:textId="77777777" w:rsidR="00642F4E" w:rsidRDefault="00642F4E">
            <w:pPr>
              <w:widowControl w:val="0"/>
              <w:pBdr>
                <w:top w:val="nil"/>
                <w:left w:val="nil"/>
                <w:bottom w:val="nil"/>
                <w:right w:val="nil"/>
                <w:between w:val="nil"/>
              </w:pBdr>
              <w:spacing w:line="276" w:lineRule="auto"/>
              <w:rPr>
                <w:sz w:val="22"/>
                <w:szCs w:val="22"/>
              </w:rPr>
            </w:pPr>
          </w:p>
        </w:tc>
        <w:tc>
          <w:tcPr>
            <w:tcW w:w="8009" w:type="dxa"/>
            <w:shd w:val="clear" w:color="auto" w:fill="E6E6E6"/>
          </w:tcPr>
          <w:p w14:paraId="000079FB"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Any Medication error that occurs will be reported on an incident report form and will be reported to the support coordinator and the provider director or designee.</w:t>
            </w:r>
          </w:p>
          <w:p w14:paraId="000079FC"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9FD"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The employee must notify the support coordinator and representative within 24 hours of the development of any apparent medical need for the person.</w:t>
            </w:r>
          </w:p>
          <w:p w14:paraId="000079FE"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9FF"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Medication overdoses or medication errors reasonably requiring medical intervention much be reported to the DHS Office of Licensing by the provider within 24 hours.</w:t>
            </w:r>
          </w:p>
          <w:p w14:paraId="00007A00"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642F4E" w14:paraId="00E6265E" w14:textId="77777777">
        <w:trPr>
          <w:trHeight w:val="534"/>
        </w:trPr>
        <w:tc>
          <w:tcPr>
            <w:tcW w:w="451" w:type="dxa"/>
            <w:vMerge w:val="restart"/>
            <w:shd w:val="clear" w:color="auto" w:fill="E6E6E6"/>
          </w:tcPr>
          <w:p w14:paraId="00007A01"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w:t>
            </w:r>
          </w:p>
        </w:tc>
        <w:tc>
          <w:tcPr>
            <w:tcW w:w="8009" w:type="dxa"/>
            <w:tcBorders>
              <w:bottom w:val="single" w:sz="12" w:space="0" w:color="000000"/>
            </w:tcBorders>
          </w:tcPr>
          <w:p w14:paraId="00007A02"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b/>
                <w:sz w:val="22"/>
                <w:szCs w:val="22"/>
              </w:rPr>
              <w:t>Providers responsible for medication administration are required to record medication errors but make information about medication errors available only when requested by the state.</w:t>
            </w:r>
            <w:r>
              <w:rPr>
                <w:sz w:val="22"/>
                <w:szCs w:val="22"/>
              </w:rPr>
              <w:t xml:space="preserve">  </w:t>
            </w:r>
          </w:p>
          <w:p w14:paraId="00007A03"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t>Specify the types of medication errors that providers are required to record:</w:t>
            </w:r>
          </w:p>
        </w:tc>
      </w:tr>
      <w:tr w:rsidR="00642F4E" w14:paraId="185A9A06" w14:textId="77777777">
        <w:trPr>
          <w:trHeight w:val="534"/>
        </w:trPr>
        <w:tc>
          <w:tcPr>
            <w:tcW w:w="451" w:type="dxa"/>
            <w:vMerge/>
            <w:shd w:val="clear" w:color="auto" w:fill="E6E6E6"/>
          </w:tcPr>
          <w:p w14:paraId="00007A04" w14:textId="77777777" w:rsidR="00642F4E" w:rsidRDefault="00642F4E">
            <w:pPr>
              <w:widowControl w:val="0"/>
              <w:pBdr>
                <w:top w:val="nil"/>
                <w:left w:val="nil"/>
                <w:bottom w:val="nil"/>
                <w:right w:val="nil"/>
                <w:between w:val="nil"/>
              </w:pBdr>
              <w:spacing w:line="276" w:lineRule="auto"/>
              <w:rPr>
                <w:sz w:val="22"/>
                <w:szCs w:val="22"/>
              </w:rPr>
            </w:pPr>
          </w:p>
        </w:tc>
        <w:tc>
          <w:tcPr>
            <w:tcW w:w="8009" w:type="dxa"/>
            <w:shd w:val="clear" w:color="auto" w:fill="E6E6E6"/>
          </w:tcPr>
          <w:p w14:paraId="00007A05"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A06"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r>
    </w:tbl>
    <w:p w14:paraId="00007A07" w14:textId="77777777" w:rsidR="00642F4E" w:rsidRDefault="000B5A35">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rPr>
          <w:sz w:val="22"/>
          <w:szCs w:val="22"/>
        </w:rPr>
      </w:pPr>
      <w:r>
        <w:rPr>
          <w:b/>
          <w:sz w:val="22"/>
          <w:szCs w:val="22"/>
        </w:rPr>
        <w:t>iv.</w:t>
      </w:r>
      <w:r>
        <w:rPr>
          <w:b/>
          <w:sz w:val="22"/>
          <w:szCs w:val="22"/>
        </w:rPr>
        <w:tab/>
        <w:t>State Oversight Responsibility.</w:t>
      </w:r>
      <w:r>
        <w:rPr>
          <w:sz w:val="22"/>
          <w:szCs w:val="22"/>
        </w:rPr>
        <w:t xml:space="preserve">  Specify the state agency (or agencies) responsible for monitoring the performance of waiver providers in the administration of medications to waiver participants and how monitoring is performed and its frequency.</w:t>
      </w:r>
    </w:p>
    <w:tbl>
      <w:tblPr>
        <w:tblStyle w:val="afffffffffffffffe"/>
        <w:tblW w:w="8460"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0"/>
      </w:tblGrid>
      <w:tr w:rsidR="00642F4E" w14:paraId="66D3A2A8" w14:textId="77777777">
        <w:tc>
          <w:tcPr>
            <w:tcW w:w="8460" w:type="dxa"/>
            <w:tcBorders>
              <w:top w:val="single" w:sz="12" w:space="0" w:color="000000"/>
              <w:left w:val="single" w:sz="12" w:space="0" w:color="000000"/>
              <w:bottom w:val="single" w:sz="12" w:space="0" w:color="000000"/>
              <w:right w:val="single" w:sz="12" w:space="0" w:color="000000"/>
            </w:tcBorders>
            <w:shd w:val="clear" w:color="auto" w:fill="E6E6E6"/>
          </w:tcPr>
          <w:p w14:paraId="00007A08"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DSPD compiles an annual incident report which includes medication errors reported by providers.  </w:t>
            </w:r>
          </w:p>
          <w:p w14:paraId="00007A09"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A0A"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DHS/DSPD Contract Analyst reviews each provider on an annual basis, identifies problems with medication management and requires follow-up remediation actions and quality improvement activities if the problem is systemic.  </w:t>
            </w:r>
          </w:p>
          <w:p w14:paraId="00007A0B"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A0C"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DHS/DSPD performs Ad Hoc reviews that may identify medication management problems, which require follow-up by the provider and incorporation into their quality assurance program.</w:t>
            </w:r>
          </w:p>
          <w:p w14:paraId="00007A0D"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A0E"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The SMA receives the findings from the above monitoring activities on an on-going basis and as an annual report.  </w:t>
            </w:r>
          </w:p>
          <w:p w14:paraId="00007A0F"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A10"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lastRenderedPageBreak/>
              <w:t>The SMA has established an on-going Critical Incident Notification system that requires DSPD to notify the SMA of any serious incidents.</w:t>
            </w:r>
          </w:p>
          <w:p w14:paraId="00007A11"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A12"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0007A13" w14:textId="77777777" w:rsidR="00642F4E" w:rsidRDefault="00642F4E">
      <w:pPr>
        <w:tabs>
          <w:tab w:val="center" w:pos="4464"/>
          <w:tab w:val="left" w:pos="4608"/>
          <w:tab w:val="left" w:pos="5328"/>
          <w:tab w:val="left" w:pos="6048"/>
          <w:tab w:val="left" w:pos="6768"/>
          <w:tab w:val="left" w:pos="7488"/>
          <w:tab w:val="left" w:pos="8208"/>
          <w:tab w:val="left" w:pos="8928"/>
        </w:tabs>
        <w:rPr>
          <w:sz w:val="22"/>
          <w:szCs w:val="22"/>
        </w:rPr>
      </w:pPr>
    </w:p>
    <w:p w14:paraId="00007A14" w14:textId="77777777" w:rsidR="00642F4E" w:rsidRDefault="00642F4E">
      <w:pPr>
        <w:tabs>
          <w:tab w:val="center" w:pos="4464"/>
          <w:tab w:val="left" w:pos="4608"/>
          <w:tab w:val="left" w:pos="5328"/>
          <w:tab w:val="left" w:pos="6048"/>
          <w:tab w:val="left" w:pos="6768"/>
          <w:tab w:val="left" w:pos="7488"/>
          <w:tab w:val="left" w:pos="8208"/>
          <w:tab w:val="left" w:pos="8928"/>
        </w:tabs>
        <w:rPr>
          <w:sz w:val="22"/>
          <w:szCs w:val="22"/>
        </w:rPr>
      </w:pPr>
    </w:p>
    <w:p w14:paraId="00007A15" w14:textId="77777777" w:rsidR="00642F4E" w:rsidRDefault="00642F4E">
      <w:pPr>
        <w:tabs>
          <w:tab w:val="center" w:pos="4464"/>
          <w:tab w:val="left" w:pos="4608"/>
          <w:tab w:val="left" w:pos="5328"/>
          <w:tab w:val="left" w:pos="6048"/>
          <w:tab w:val="left" w:pos="6768"/>
          <w:tab w:val="left" w:pos="7488"/>
          <w:tab w:val="left" w:pos="8208"/>
          <w:tab w:val="left" w:pos="8928"/>
        </w:tabs>
        <w:rPr>
          <w:sz w:val="22"/>
          <w:szCs w:val="22"/>
        </w:rPr>
      </w:pPr>
    </w:p>
    <w:p w14:paraId="00007A16" w14:textId="77777777" w:rsidR="00642F4E" w:rsidRDefault="00642F4E">
      <w:pPr>
        <w:tabs>
          <w:tab w:val="left" w:pos="900"/>
          <w:tab w:val="left" w:pos="1440"/>
          <w:tab w:val="center" w:pos="4464"/>
          <w:tab w:val="left" w:pos="5328"/>
          <w:tab w:val="left" w:pos="6048"/>
          <w:tab w:val="left" w:pos="6768"/>
          <w:tab w:val="left" w:pos="7488"/>
          <w:tab w:val="left" w:pos="8208"/>
          <w:tab w:val="left" w:pos="8928"/>
        </w:tabs>
        <w:spacing w:after="120"/>
        <w:ind w:left="864" w:hanging="432"/>
        <w:rPr>
          <w:sz w:val="22"/>
          <w:szCs w:val="22"/>
        </w:rPr>
      </w:pPr>
    </w:p>
    <w:p w14:paraId="00007A17" w14:textId="77777777" w:rsidR="00642F4E" w:rsidRDefault="00642F4E"/>
    <w:p w14:paraId="00007A18" w14:textId="77777777" w:rsidR="00642F4E" w:rsidRDefault="000B5A35">
      <w:pPr>
        <w:rPr>
          <w:b/>
          <w:sz w:val="28"/>
          <w:szCs w:val="28"/>
        </w:rPr>
      </w:pPr>
      <w:r>
        <w:rPr>
          <w:b/>
          <w:sz w:val="28"/>
          <w:szCs w:val="28"/>
        </w:rPr>
        <w:t>Quality Improvement: Health and Welfare</w:t>
      </w:r>
    </w:p>
    <w:p w14:paraId="00007A19" w14:textId="77777777" w:rsidR="00642F4E" w:rsidRDefault="00642F4E">
      <w:pPr>
        <w:rPr>
          <w:b/>
          <w:sz w:val="28"/>
          <w:szCs w:val="28"/>
        </w:rPr>
      </w:pPr>
    </w:p>
    <w:p w14:paraId="00007A1A" w14:textId="77777777" w:rsidR="00642F4E" w:rsidRDefault="000B5A35">
      <w:pPr>
        <w:ind w:left="720"/>
        <w:rPr>
          <w:i/>
        </w:rPr>
      </w:pPr>
      <w:r>
        <w:rPr>
          <w:i/>
        </w:rPr>
        <w:t>As a distinct component of the state’s quality improvement strategy, provide information in the following fields to detail the state’s methods for discovery and remediation.</w:t>
      </w:r>
    </w:p>
    <w:p w14:paraId="00007A1B" w14:textId="77777777" w:rsidR="00642F4E" w:rsidRDefault="00642F4E">
      <w:pPr>
        <w:ind w:left="720"/>
        <w:rPr>
          <w:i/>
        </w:rPr>
      </w:pPr>
    </w:p>
    <w:p w14:paraId="00007A1C" w14:textId="77777777" w:rsidR="00642F4E" w:rsidRDefault="000B5A35">
      <w:pPr>
        <w:rPr>
          <w:b/>
        </w:rPr>
      </w:pPr>
      <w:r>
        <w:t>a.</w:t>
      </w:r>
      <w:r>
        <w:tab/>
      </w:r>
      <w:r>
        <w:rPr>
          <w:b/>
        </w:rPr>
        <w:t>Methods for Discovery:</w:t>
      </w:r>
      <w:r>
        <w:t xml:space="preserve">  </w:t>
      </w:r>
      <w:r>
        <w:rPr>
          <w:b/>
        </w:rPr>
        <w:t>Health and Welfare</w:t>
      </w:r>
    </w:p>
    <w:p w14:paraId="00007A1D" w14:textId="77777777" w:rsidR="00642F4E" w:rsidRDefault="000B5A35">
      <w:pPr>
        <w:ind w:left="720"/>
        <w:rPr>
          <w:i/>
        </w:rPr>
      </w:pPr>
      <w:r>
        <w:rPr>
          <w:b/>
          <w:i/>
        </w:rPr>
        <w:t xml:space="preserve">The state demonstrates it has designed and implemented an effective system for assuring waiver participant health and welfare. </w:t>
      </w:r>
      <w:r>
        <w:rPr>
          <w:i/>
        </w:rPr>
        <w:t>(For waiver actions submitted before June 1, 2014, this assurance read “The state, on an ongoing basis, identifies, addresses, and seeks to prevent the occurrence of abuse, neglect and exploitation.”)</w:t>
      </w:r>
    </w:p>
    <w:p w14:paraId="00007A1E" w14:textId="77777777" w:rsidR="00642F4E" w:rsidRDefault="00642F4E">
      <w:pPr>
        <w:ind w:left="720"/>
        <w:rPr>
          <w:b/>
          <w:i/>
        </w:rPr>
      </w:pPr>
    </w:p>
    <w:p w14:paraId="00007A1F" w14:textId="77777777" w:rsidR="00642F4E" w:rsidRDefault="000B5A35">
      <w:pPr>
        <w:ind w:left="720" w:hanging="720"/>
        <w:rPr>
          <w:b/>
          <w:i/>
        </w:rPr>
      </w:pPr>
      <w:proofErr w:type="spellStart"/>
      <w:r>
        <w:rPr>
          <w:b/>
          <w:i/>
        </w:rPr>
        <w:t>i</w:t>
      </w:r>
      <w:proofErr w:type="spellEnd"/>
      <w:r>
        <w:rPr>
          <w:b/>
          <w:i/>
        </w:rPr>
        <w:t>.</w:t>
      </w:r>
      <w:r>
        <w:rPr>
          <w:b/>
          <w:i/>
        </w:rPr>
        <w:tab/>
        <w:t xml:space="preserve">Sub-assurances:  </w:t>
      </w:r>
    </w:p>
    <w:p w14:paraId="00007A20" w14:textId="77777777" w:rsidR="00642F4E" w:rsidRDefault="00642F4E">
      <w:pPr>
        <w:ind w:left="720"/>
        <w:rPr>
          <w:b/>
          <w:i/>
        </w:rPr>
      </w:pPr>
    </w:p>
    <w:p w14:paraId="00007A21" w14:textId="77777777" w:rsidR="00642F4E" w:rsidRDefault="000B5A35">
      <w:pPr>
        <w:ind w:left="720"/>
        <w:rPr>
          <w:b/>
          <w:i/>
        </w:rPr>
      </w:pPr>
      <w:r>
        <w:rPr>
          <w:b/>
          <w:i/>
        </w:rPr>
        <w:t xml:space="preserve">a. Sub-assurance: The state demonstrates on an ongoing basis that it identifies, </w:t>
      </w:r>
      <w:proofErr w:type="gramStart"/>
      <w:r>
        <w:rPr>
          <w:b/>
          <w:i/>
        </w:rPr>
        <w:t>addresses</w:t>
      </w:r>
      <w:proofErr w:type="gramEnd"/>
      <w:r>
        <w:rPr>
          <w:b/>
          <w:i/>
        </w:rPr>
        <w:t xml:space="preserve"> and seeks to prevent instances of abuse, neglect, exploitation and unexplained death. </w:t>
      </w:r>
      <w:r>
        <w:rPr>
          <w:i/>
        </w:rPr>
        <w:t>(Performance measures in this sub-assurance include all Appendix G performance measures for waiver actions submitted before June 1, 2014.)</w:t>
      </w:r>
    </w:p>
    <w:p w14:paraId="00007A22" w14:textId="77777777" w:rsidR="00642F4E" w:rsidRDefault="00642F4E">
      <w:pPr>
        <w:ind w:left="720"/>
        <w:rPr>
          <w:b/>
          <w:i/>
        </w:rPr>
      </w:pPr>
    </w:p>
    <w:p w14:paraId="00007A23" w14:textId="77777777" w:rsidR="00642F4E" w:rsidRDefault="000B5A35">
      <w:pPr>
        <w:ind w:left="720" w:hanging="720"/>
        <w:rPr>
          <w:b/>
          <w:i/>
        </w:rPr>
      </w:pPr>
      <w:proofErr w:type="spellStart"/>
      <w:r>
        <w:rPr>
          <w:b/>
          <w:i/>
        </w:rPr>
        <w:t>i</w:t>
      </w:r>
      <w:proofErr w:type="spellEnd"/>
      <w:r>
        <w:rPr>
          <w:b/>
          <w:i/>
        </w:rPr>
        <w:t>.</w:t>
      </w:r>
      <w:r>
        <w:rPr>
          <w:b/>
          <w:i/>
        </w:rPr>
        <w:tab/>
      </w:r>
      <w:r>
        <w:rPr>
          <w:b/>
        </w:rPr>
        <w:t>Performance Measures</w:t>
      </w:r>
    </w:p>
    <w:p w14:paraId="00007A24" w14:textId="77777777" w:rsidR="00642F4E" w:rsidRDefault="00642F4E">
      <w:pPr>
        <w:ind w:left="720" w:hanging="720"/>
        <w:rPr>
          <w:b/>
          <w:i/>
        </w:rPr>
      </w:pPr>
    </w:p>
    <w:p w14:paraId="00007A25" w14:textId="77777777" w:rsidR="00642F4E" w:rsidRDefault="000B5A35">
      <w:pPr>
        <w:ind w:left="720"/>
        <w:rPr>
          <w:b/>
          <w:i/>
        </w:rPr>
      </w:pPr>
      <w:r>
        <w:rPr>
          <w:b/>
          <w:i/>
        </w:rPr>
        <w:t xml:space="preserve">For each performance measure the state will use to assess compliance with the statutory assurance complete the following. Where possible, include numerator/denominator.  </w:t>
      </w:r>
    </w:p>
    <w:p w14:paraId="00007A26" w14:textId="77777777" w:rsidR="00642F4E" w:rsidRDefault="00642F4E">
      <w:pPr>
        <w:ind w:left="720" w:hanging="720"/>
        <w:rPr>
          <w:i/>
        </w:rPr>
      </w:pPr>
    </w:p>
    <w:p w14:paraId="00007A27" w14:textId="77777777" w:rsidR="00642F4E" w:rsidRDefault="000B5A35">
      <w:pPr>
        <w:ind w:left="720" w:hanging="720"/>
        <w:rPr>
          <w:i/>
          <w:u w:val="single"/>
        </w:rPr>
      </w:pPr>
      <w:r>
        <w:rPr>
          <w:i/>
        </w:rPr>
        <w:tab/>
      </w:r>
      <w:r>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0007A28" w14:textId="77777777" w:rsidR="00642F4E" w:rsidRDefault="00642F4E">
      <w:pPr>
        <w:rPr>
          <w:b/>
          <w:i/>
        </w:rPr>
      </w:pPr>
    </w:p>
    <w:tbl>
      <w:tblPr>
        <w:tblStyle w:val="affffffffffffffff"/>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8"/>
        <w:gridCol w:w="2506"/>
        <w:gridCol w:w="2390"/>
        <w:gridCol w:w="351"/>
        <w:gridCol w:w="2163"/>
      </w:tblGrid>
      <w:tr w:rsidR="00642F4E" w14:paraId="60140180" w14:textId="77777777">
        <w:tc>
          <w:tcPr>
            <w:tcW w:w="2218" w:type="dxa"/>
            <w:tcBorders>
              <w:right w:val="single" w:sz="12" w:space="0" w:color="000000"/>
            </w:tcBorders>
          </w:tcPr>
          <w:p w14:paraId="00007A29" w14:textId="77777777" w:rsidR="00642F4E" w:rsidRDefault="000B5A35">
            <w:pPr>
              <w:rPr>
                <w:b/>
                <w:i/>
              </w:rPr>
            </w:pPr>
            <w:r>
              <w:rPr>
                <w:b/>
                <w:i/>
              </w:rPr>
              <w:t>Performance Measure:</w:t>
            </w:r>
          </w:p>
          <w:p w14:paraId="00007A2A" w14:textId="77777777" w:rsidR="00642F4E" w:rsidRDefault="00642F4E">
            <w:pPr>
              <w:rPr>
                <w:i/>
              </w:rPr>
            </w:pPr>
          </w:p>
        </w:tc>
        <w:tc>
          <w:tcPr>
            <w:tcW w:w="7410" w:type="dxa"/>
            <w:gridSpan w:val="4"/>
            <w:tcBorders>
              <w:top w:val="single" w:sz="12" w:space="0" w:color="000000"/>
              <w:left w:val="single" w:sz="12" w:space="0" w:color="000000"/>
              <w:bottom w:val="single" w:sz="12" w:space="0" w:color="000000"/>
              <w:right w:val="single" w:sz="12" w:space="0" w:color="000000"/>
            </w:tcBorders>
            <w:shd w:val="clear" w:color="auto" w:fill="D9D9D9"/>
          </w:tcPr>
          <w:p w14:paraId="00007A2B" w14:textId="77777777" w:rsidR="00642F4E" w:rsidRDefault="000B5A35">
            <w:pPr>
              <w:rPr>
                <w:i/>
              </w:rPr>
            </w:pPr>
            <w:r>
              <w:rPr>
                <w:i/>
              </w:rPr>
              <w:t xml:space="preserve">Number and percentage of incidents involving abuse, neglect, </w:t>
            </w:r>
            <w:proofErr w:type="gramStart"/>
            <w:r>
              <w:rPr>
                <w:i/>
              </w:rPr>
              <w:t>exploitation</w:t>
            </w:r>
            <w:proofErr w:type="gramEnd"/>
            <w:r>
              <w:rPr>
                <w:i/>
              </w:rPr>
              <w:t xml:space="preserve"> and unexpected death of waiver participants where recommended actions to protect health and welfare were implemented. The numerator is the total number of reported incidents where recommended actions to protect health and welfare were implemented; the denominator is the total number of incidents requiring safeguards.</w:t>
            </w:r>
            <w:r>
              <w:rPr>
                <w:i/>
              </w:rPr>
              <w:tab/>
            </w:r>
          </w:p>
        </w:tc>
      </w:tr>
      <w:tr w:rsidR="00642F4E" w14:paraId="7A8A7465" w14:textId="77777777">
        <w:tc>
          <w:tcPr>
            <w:tcW w:w="9628" w:type="dxa"/>
            <w:gridSpan w:val="5"/>
          </w:tcPr>
          <w:p w14:paraId="00007A2F" w14:textId="77777777" w:rsidR="00642F4E" w:rsidRDefault="000B5A35">
            <w:pPr>
              <w:rPr>
                <w:b/>
                <w:i/>
              </w:rPr>
            </w:pPr>
            <w:r>
              <w:rPr>
                <w:b/>
                <w:i/>
              </w:rPr>
              <w:t xml:space="preserve">Data Source </w:t>
            </w:r>
            <w:r>
              <w:rPr>
                <w:i/>
              </w:rPr>
              <w:t>(Select one) (Several options are listed in the on-line application):</w:t>
            </w:r>
          </w:p>
        </w:tc>
      </w:tr>
      <w:tr w:rsidR="00642F4E" w14:paraId="2CA05249" w14:textId="77777777">
        <w:tc>
          <w:tcPr>
            <w:tcW w:w="9628" w:type="dxa"/>
            <w:gridSpan w:val="5"/>
            <w:tcBorders>
              <w:bottom w:val="single" w:sz="12" w:space="0" w:color="000000"/>
            </w:tcBorders>
          </w:tcPr>
          <w:p w14:paraId="00007A34" w14:textId="77777777" w:rsidR="00642F4E" w:rsidRDefault="000B5A35">
            <w:pPr>
              <w:rPr>
                <w:i/>
              </w:rPr>
            </w:pPr>
            <w:r>
              <w:rPr>
                <w:i/>
              </w:rPr>
              <w:t>If ‘Other’ is selected, specify:</w:t>
            </w:r>
          </w:p>
        </w:tc>
      </w:tr>
      <w:tr w:rsidR="00642F4E" w14:paraId="1D817D48" w14:textId="77777777">
        <w:tc>
          <w:tcPr>
            <w:tcW w:w="9628" w:type="dxa"/>
            <w:gridSpan w:val="5"/>
            <w:tcBorders>
              <w:top w:val="single" w:sz="12" w:space="0" w:color="000000"/>
              <w:left w:val="single" w:sz="12" w:space="0" w:color="000000"/>
              <w:bottom w:val="single" w:sz="12" w:space="0" w:color="000000"/>
              <w:right w:val="single" w:sz="12" w:space="0" w:color="000000"/>
            </w:tcBorders>
            <w:shd w:val="clear" w:color="auto" w:fill="D9D9D9"/>
          </w:tcPr>
          <w:p w14:paraId="00007A39" w14:textId="77777777" w:rsidR="00642F4E" w:rsidRDefault="000B5A35">
            <w:pPr>
              <w:rPr>
                <w:i/>
              </w:rPr>
            </w:pPr>
            <w:r>
              <w:rPr>
                <w:i/>
              </w:rPr>
              <w:lastRenderedPageBreak/>
              <w:t>Incidents reports</w:t>
            </w:r>
          </w:p>
        </w:tc>
      </w:tr>
      <w:tr w:rsidR="00642F4E" w14:paraId="0BB006EE" w14:textId="77777777">
        <w:tc>
          <w:tcPr>
            <w:tcW w:w="2218" w:type="dxa"/>
            <w:tcBorders>
              <w:top w:val="single" w:sz="12" w:space="0" w:color="000000"/>
            </w:tcBorders>
          </w:tcPr>
          <w:p w14:paraId="00007A3E" w14:textId="77777777" w:rsidR="00642F4E" w:rsidRDefault="00642F4E">
            <w:pPr>
              <w:rPr>
                <w:b/>
                <w:i/>
              </w:rPr>
            </w:pPr>
          </w:p>
        </w:tc>
        <w:tc>
          <w:tcPr>
            <w:tcW w:w="2506" w:type="dxa"/>
            <w:tcBorders>
              <w:top w:val="single" w:sz="12" w:space="0" w:color="000000"/>
            </w:tcBorders>
          </w:tcPr>
          <w:p w14:paraId="00007A3F" w14:textId="77777777" w:rsidR="00642F4E" w:rsidRDefault="000B5A35">
            <w:pPr>
              <w:rPr>
                <w:b/>
                <w:i/>
              </w:rPr>
            </w:pPr>
            <w:r>
              <w:rPr>
                <w:b/>
                <w:i/>
              </w:rPr>
              <w:t>Responsible Party for data collection/generation</w:t>
            </w:r>
          </w:p>
          <w:p w14:paraId="00007A40" w14:textId="77777777" w:rsidR="00642F4E" w:rsidRDefault="000B5A35">
            <w:pPr>
              <w:rPr>
                <w:i/>
              </w:rPr>
            </w:pPr>
            <w:r>
              <w:rPr>
                <w:i/>
              </w:rPr>
              <w:t>(</w:t>
            </w:r>
            <w:proofErr w:type="gramStart"/>
            <w:r>
              <w:rPr>
                <w:i/>
              </w:rPr>
              <w:t>check</w:t>
            </w:r>
            <w:proofErr w:type="gramEnd"/>
            <w:r>
              <w:rPr>
                <w:i/>
              </w:rPr>
              <w:t xml:space="preserve"> each that applies)</w:t>
            </w:r>
          </w:p>
          <w:p w14:paraId="00007A41" w14:textId="77777777" w:rsidR="00642F4E" w:rsidRDefault="00642F4E">
            <w:pPr>
              <w:rPr>
                <w:i/>
              </w:rPr>
            </w:pPr>
          </w:p>
        </w:tc>
        <w:tc>
          <w:tcPr>
            <w:tcW w:w="2390" w:type="dxa"/>
            <w:tcBorders>
              <w:top w:val="single" w:sz="12" w:space="0" w:color="000000"/>
            </w:tcBorders>
          </w:tcPr>
          <w:p w14:paraId="00007A42" w14:textId="77777777" w:rsidR="00642F4E" w:rsidRDefault="000B5A35">
            <w:pPr>
              <w:rPr>
                <w:b/>
                <w:i/>
              </w:rPr>
            </w:pPr>
            <w:r>
              <w:rPr>
                <w:b/>
                <w:i/>
              </w:rPr>
              <w:t>Frequency of data collection/generation:</w:t>
            </w:r>
          </w:p>
          <w:p w14:paraId="00007A43" w14:textId="77777777" w:rsidR="00642F4E" w:rsidRDefault="000B5A35">
            <w:pPr>
              <w:rPr>
                <w:i/>
              </w:rPr>
            </w:pPr>
            <w:r>
              <w:rPr>
                <w:i/>
              </w:rPr>
              <w:t>(</w:t>
            </w:r>
            <w:proofErr w:type="gramStart"/>
            <w:r>
              <w:rPr>
                <w:i/>
              </w:rPr>
              <w:t>check</w:t>
            </w:r>
            <w:proofErr w:type="gramEnd"/>
            <w:r>
              <w:rPr>
                <w:i/>
              </w:rPr>
              <w:t xml:space="preserve"> each that applies)</w:t>
            </w:r>
          </w:p>
        </w:tc>
        <w:tc>
          <w:tcPr>
            <w:tcW w:w="2514" w:type="dxa"/>
            <w:gridSpan w:val="2"/>
            <w:tcBorders>
              <w:top w:val="single" w:sz="12" w:space="0" w:color="000000"/>
            </w:tcBorders>
          </w:tcPr>
          <w:p w14:paraId="00007A44" w14:textId="77777777" w:rsidR="00642F4E" w:rsidRDefault="000B5A35">
            <w:pPr>
              <w:rPr>
                <w:b/>
                <w:i/>
              </w:rPr>
            </w:pPr>
            <w:r>
              <w:rPr>
                <w:b/>
                <w:i/>
              </w:rPr>
              <w:t>Sampling Approach</w:t>
            </w:r>
          </w:p>
          <w:p w14:paraId="00007A45" w14:textId="77777777" w:rsidR="00642F4E" w:rsidRDefault="000B5A35">
            <w:pPr>
              <w:rPr>
                <w:i/>
              </w:rPr>
            </w:pPr>
            <w:r>
              <w:rPr>
                <w:i/>
              </w:rPr>
              <w:t>(</w:t>
            </w:r>
            <w:proofErr w:type="gramStart"/>
            <w:r>
              <w:rPr>
                <w:i/>
              </w:rPr>
              <w:t>check</w:t>
            </w:r>
            <w:proofErr w:type="gramEnd"/>
            <w:r>
              <w:rPr>
                <w:i/>
              </w:rPr>
              <w:t xml:space="preserve"> each that applies)</w:t>
            </w:r>
          </w:p>
        </w:tc>
      </w:tr>
      <w:tr w:rsidR="00642F4E" w14:paraId="7B068EC8" w14:textId="77777777">
        <w:tc>
          <w:tcPr>
            <w:tcW w:w="2218" w:type="dxa"/>
          </w:tcPr>
          <w:p w14:paraId="00007A47" w14:textId="77777777" w:rsidR="00642F4E" w:rsidRDefault="00642F4E">
            <w:pPr>
              <w:rPr>
                <w:i/>
              </w:rPr>
            </w:pPr>
          </w:p>
        </w:tc>
        <w:tc>
          <w:tcPr>
            <w:tcW w:w="2506" w:type="dxa"/>
          </w:tcPr>
          <w:p w14:paraId="00007A48" w14:textId="77777777" w:rsidR="00642F4E" w:rsidRDefault="000B5A35">
            <w:pPr>
              <w:rPr>
                <w:i/>
                <w:sz w:val="22"/>
                <w:szCs w:val="22"/>
              </w:rPr>
            </w:pPr>
            <w:r>
              <w:rPr>
                <w:i/>
                <w:sz w:val="22"/>
                <w:szCs w:val="22"/>
              </w:rPr>
              <w:t>■ State Medicaid Agency</w:t>
            </w:r>
          </w:p>
        </w:tc>
        <w:tc>
          <w:tcPr>
            <w:tcW w:w="2390" w:type="dxa"/>
          </w:tcPr>
          <w:p w14:paraId="00007A49" w14:textId="77777777" w:rsidR="00642F4E" w:rsidRDefault="000B5A35">
            <w:pPr>
              <w:rPr>
                <w:i/>
              </w:rPr>
            </w:pPr>
            <w:r>
              <w:rPr>
                <w:i/>
                <w:sz w:val="22"/>
                <w:szCs w:val="22"/>
              </w:rPr>
              <w:t>◻ Weekly</w:t>
            </w:r>
          </w:p>
        </w:tc>
        <w:tc>
          <w:tcPr>
            <w:tcW w:w="2514" w:type="dxa"/>
            <w:gridSpan w:val="2"/>
          </w:tcPr>
          <w:p w14:paraId="00007A4A" w14:textId="77777777" w:rsidR="00642F4E" w:rsidRDefault="000B5A35">
            <w:pPr>
              <w:rPr>
                <w:i/>
              </w:rPr>
            </w:pPr>
            <w:r>
              <w:rPr>
                <w:i/>
                <w:sz w:val="22"/>
                <w:szCs w:val="22"/>
              </w:rPr>
              <w:t>■ 100% Review</w:t>
            </w:r>
          </w:p>
        </w:tc>
      </w:tr>
      <w:tr w:rsidR="00642F4E" w14:paraId="45A082F2" w14:textId="77777777">
        <w:tc>
          <w:tcPr>
            <w:tcW w:w="2218" w:type="dxa"/>
            <w:shd w:val="clear" w:color="auto" w:fill="000000"/>
          </w:tcPr>
          <w:p w14:paraId="00007A4C" w14:textId="77777777" w:rsidR="00642F4E" w:rsidRDefault="00642F4E">
            <w:pPr>
              <w:rPr>
                <w:i/>
              </w:rPr>
            </w:pPr>
          </w:p>
        </w:tc>
        <w:tc>
          <w:tcPr>
            <w:tcW w:w="2506" w:type="dxa"/>
          </w:tcPr>
          <w:p w14:paraId="00007A4D" w14:textId="77777777" w:rsidR="00642F4E" w:rsidRDefault="000B5A35">
            <w:pPr>
              <w:rPr>
                <w:i/>
              </w:rPr>
            </w:pPr>
            <w:r>
              <w:rPr>
                <w:i/>
                <w:sz w:val="22"/>
                <w:szCs w:val="22"/>
              </w:rPr>
              <w:t>■ Operating Agency</w:t>
            </w:r>
          </w:p>
        </w:tc>
        <w:tc>
          <w:tcPr>
            <w:tcW w:w="2390" w:type="dxa"/>
          </w:tcPr>
          <w:p w14:paraId="00007A4E" w14:textId="77777777" w:rsidR="00642F4E" w:rsidRDefault="000B5A35">
            <w:pPr>
              <w:rPr>
                <w:i/>
              </w:rPr>
            </w:pPr>
            <w:r>
              <w:rPr>
                <w:i/>
                <w:sz w:val="22"/>
                <w:szCs w:val="22"/>
              </w:rPr>
              <w:t>◻ Monthly</w:t>
            </w:r>
          </w:p>
        </w:tc>
        <w:tc>
          <w:tcPr>
            <w:tcW w:w="2514" w:type="dxa"/>
            <w:gridSpan w:val="2"/>
            <w:tcBorders>
              <w:bottom w:val="single" w:sz="4" w:space="0" w:color="000000"/>
            </w:tcBorders>
          </w:tcPr>
          <w:p w14:paraId="00007A4F" w14:textId="77777777" w:rsidR="00642F4E" w:rsidRDefault="000B5A35">
            <w:pPr>
              <w:rPr>
                <w:i/>
              </w:rPr>
            </w:pPr>
            <w:r>
              <w:rPr>
                <w:i/>
                <w:sz w:val="22"/>
                <w:szCs w:val="22"/>
              </w:rPr>
              <w:t>◻ Less than 100% Review</w:t>
            </w:r>
          </w:p>
        </w:tc>
      </w:tr>
      <w:tr w:rsidR="00642F4E" w14:paraId="39CC5428" w14:textId="77777777">
        <w:tc>
          <w:tcPr>
            <w:tcW w:w="2218" w:type="dxa"/>
            <w:shd w:val="clear" w:color="auto" w:fill="000000"/>
          </w:tcPr>
          <w:p w14:paraId="00007A51" w14:textId="77777777" w:rsidR="00642F4E" w:rsidRDefault="00642F4E">
            <w:pPr>
              <w:rPr>
                <w:i/>
              </w:rPr>
            </w:pPr>
          </w:p>
        </w:tc>
        <w:tc>
          <w:tcPr>
            <w:tcW w:w="2506" w:type="dxa"/>
          </w:tcPr>
          <w:p w14:paraId="00007A52" w14:textId="77777777" w:rsidR="00642F4E" w:rsidRDefault="000B5A35">
            <w:pPr>
              <w:rPr>
                <w:i/>
              </w:rPr>
            </w:pPr>
            <w:r>
              <w:rPr>
                <w:i/>
                <w:sz w:val="22"/>
                <w:szCs w:val="22"/>
              </w:rPr>
              <w:t>◻ Sub-State Entity</w:t>
            </w:r>
          </w:p>
        </w:tc>
        <w:tc>
          <w:tcPr>
            <w:tcW w:w="2390" w:type="dxa"/>
          </w:tcPr>
          <w:p w14:paraId="00007A53" w14:textId="77777777" w:rsidR="00642F4E" w:rsidRDefault="000B5A35">
            <w:pPr>
              <w:rPr>
                <w:i/>
              </w:rPr>
            </w:pPr>
            <w:r>
              <w:rPr>
                <w:i/>
                <w:sz w:val="22"/>
                <w:szCs w:val="22"/>
              </w:rPr>
              <w:t>◻ Quarterly</w:t>
            </w:r>
          </w:p>
        </w:tc>
        <w:tc>
          <w:tcPr>
            <w:tcW w:w="351" w:type="dxa"/>
            <w:tcBorders>
              <w:bottom w:val="single" w:sz="4" w:space="0" w:color="000000"/>
            </w:tcBorders>
            <w:shd w:val="clear" w:color="auto" w:fill="000000"/>
          </w:tcPr>
          <w:p w14:paraId="00007A54" w14:textId="77777777" w:rsidR="00642F4E" w:rsidRDefault="00642F4E">
            <w:pPr>
              <w:rPr>
                <w:i/>
              </w:rPr>
            </w:pPr>
          </w:p>
        </w:tc>
        <w:tc>
          <w:tcPr>
            <w:tcW w:w="2163" w:type="dxa"/>
            <w:tcBorders>
              <w:bottom w:val="single" w:sz="4" w:space="0" w:color="000000"/>
            </w:tcBorders>
            <w:shd w:val="clear" w:color="auto" w:fill="auto"/>
          </w:tcPr>
          <w:p w14:paraId="00007A55" w14:textId="77777777" w:rsidR="00642F4E" w:rsidRDefault="000B5A35">
            <w:pPr>
              <w:rPr>
                <w:i/>
              </w:rPr>
            </w:pPr>
            <w:r>
              <w:rPr>
                <w:i/>
                <w:sz w:val="22"/>
                <w:szCs w:val="22"/>
              </w:rPr>
              <w:t>◻ Representative Sample; Confidence Interval =</w:t>
            </w:r>
          </w:p>
        </w:tc>
      </w:tr>
      <w:tr w:rsidR="00642F4E" w14:paraId="6EC55EFD" w14:textId="77777777">
        <w:tc>
          <w:tcPr>
            <w:tcW w:w="2218" w:type="dxa"/>
            <w:shd w:val="clear" w:color="auto" w:fill="000000"/>
          </w:tcPr>
          <w:p w14:paraId="00007A56" w14:textId="77777777" w:rsidR="00642F4E" w:rsidRDefault="00642F4E">
            <w:pPr>
              <w:rPr>
                <w:i/>
              </w:rPr>
            </w:pPr>
          </w:p>
        </w:tc>
        <w:tc>
          <w:tcPr>
            <w:tcW w:w="2506" w:type="dxa"/>
          </w:tcPr>
          <w:p w14:paraId="00007A57" w14:textId="77777777" w:rsidR="00642F4E" w:rsidRDefault="000B5A35">
            <w:pPr>
              <w:rPr>
                <w:i/>
                <w:sz w:val="22"/>
                <w:szCs w:val="22"/>
              </w:rPr>
            </w:pPr>
            <w:r>
              <w:rPr>
                <w:i/>
                <w:sz w:val="22"/>
                <w:szCs w:val="22"/>
              </w:rPr>
              <w:t xml:space="preserve">◻ Other </w:t>
            </w:r>
          </w:p>
          <w:p w14:paraId="00007A58" w14:textId="77777777" w:rsidR="00642F4E" w:rsidRDefault="000B5A35">
            <w:pPr>
              <w:rPr>
                <w:i/>
              </w:rPr>
            </w:pPr>
            <w:r>
              <w:rPr>
                <w:i/>
                <w:sz w:val="22"/>
                <w:szCs w:val="22"/>
              </w:rPr>
              <w:t>Specify:</w:t>
            </w:r>
          </w:p>
        </w:tc>
        <w:tc>
          <w:tcPr>
            <w:tcW w:w="2390" w:type="dxa"/>
          </w:tcPr>
          <w:p w14:paraId="00007A59" w14:textId="77777777" w:rsidR="00642F4E" w:rsidRDefault="000B5A35">
            <w:pPr>
              <w:rPr>
                <w:i/>
              </w:rPr>
            </w:pPr>
            <w:r>
              <w:rPr>
                <w:i/>
                <w:sz w:val="22"/>
                <w:szCs w:val="22"/>
              </w:rPr>
              <w:t>■ Annually</w:t>
            </w:r>
          </w:p>
        </w:tc>
        <w:tc>
          <w:tcPr>
            <w:tcW w:w="351" w:type="dxa"/>
            <w:tcBorders>
              <w:bottom w:val="single" w:sz="4" w:space="0" w:color="000000"/>
            </w:tcBorders>
            <w:shd w:val="clear" w:color="auto" w:fill="000000"/>
          </w:tcPr>
          <w:p w14:paraId="00007A5A" w14:textId="77777777" w:rsidR="00642F4E" w:rsidRDefault="00642F4E">
            <w:pPr>
              <w:rPr>
                <w:i/>
              </w:rPr>
            </w:pPr>
          </w:p>
        </w:tc>
        <w:tc>
          <w:tcPr>
            <w:tcW w:w="2163" w:type="dxa"/>
            <w:tcBorders>
              <w:bottom w:val="single" w:sz="4" w:space="0" w:color="000000"/>
            </w:tcBorders>
            <w:shd w:val="clear" w:color="auto" w:fill="E6E6E6"/>
          </w:tcPr>
          <w:p w14:paraId="00007A5B" w14:textId="77777777" w:rsidR="00642F4E" w:rsidRDefault="00642F4E">
            <w:pPr>
              <w:rPr>
                <w:i/>
              </w:rPr>
            </w:pPr>
          </w:p>
        </w:tc>
      </w:tr>
      <w:tr w:rsidR="00642F4E" w14:paraId="24DA15A9" w14:textId="77777777">
        <w:tc>
          <w:tcPr>
            <w:tcW w:w="2218" w:type="dxa"/>
            <w:tcBorders>
              <w:bottom w:val="single" w:sz="4" w:space="0" w:color="000000"/>
            </w:tcBorders>
          </w:tcPr>
          <w:p w14:paraId="00007A5C" w14:textId="77777777" w:rsidR="00642F4E" w:rsidRDefault="00642F4E">
            <w:pPr>
              <w:rPr>
                <w:i/>
              </w:rPr>
            </w:pPr>
          </w:p>
        </w:tc>
        <w:tc>
          <w:tcPr>
            <w:tcW w:w="2506" w:type="dxa"/>
            <w:tcBorders>
              <w:bottom w:val="single" w:sz="4" w:space="0" w:color="000000"/>
            </w:tcBorders>
            <w:shd w:val="clear" w:color="auto" w:fill="E6E6E6"/>
          </w:tcPr>
          <w:p w14:paraId="00007A5D" w14:textId="77777777" w:rsidR="00642F4E" w:rsidRDefault="00642F4E">
            <w:pPr>
              <w:rPr>
                <w:i/>
                <w:sz w:val="22"/>
                <w:szCs w:val="22"/>
              </w:rPr>
            </w:pPr>
          </w:p>
        </w:tc>
        <w:tc>
          <w:tcPr>
            <w:tcW w:w="2390" w:type="dxa"/>
            <w:tcBorders>
              <w:bottom w:val="single" w:sz="4" w:space="0" w:color="000000"/>
            </w:tcBorders>
          </w:tcPr>
          <w:p w14:paraId="00007A5E" w14:textId="77777777" w:rsidR="00642F4E" w:rsidRDefault="000B5A35">
            <w:pPr>
              <w:rPr>
                <w:i/>
                <w:sz w:val="22"/>
                <w:szCs w:val="22"/>
              </w:rPr>
            </w:pPr>
            <w:r>
              <w:rPr>
                <w:i/>
                <w:sz w:val="22"/>
                <w:szCs w:val="22"/>
              </w:rPr>
              <w:t>◻ Continuously and Ongoing</w:t>
            </w:r>
          </w:p>
        </w:tc>
        <w:tc>
          <w:tcPr>
            <w:tcW w:w="351" w:type="dxa"/>
            <w:tcBorders>
              <w:bottom w:val="single" w:sz="4" w:space="0" w:color="000000"/>
            </w:tcBorders>
            <w:shd w:val="clear" w:color="auto" w:fill="000000"/>
          </w:tcPr>
          <w:p w14:paraId="00007A5F" w14:textId="77777777" w:rsidR="00642F4E" w:rsidRDefault="00642F4E">
            <w:pPr>
              <w:rPr>
                <w:i/>
              </w:rPr>
            </w:pPr>
          </w:p>
        </w:tc>
        <w:tc>
          <w:tcPr>
            <w:tcW w:w="2163" w:type="dxa"/>
            <w:tcBorders>
              <w:bottom w:val="single" w:sz="4" w:space="0" w:color="000000"/>
            </w:tcBorders>
            <w:shd w:val="clear" w:color="auto" w:fill="auto"/>
          </w:tcPr>
          <w:p w14:paraId="00007A60" w14:textId="77777777" w:rsidR="00642F4E" w:rsidRDefault="000B5A35">
            <w:pPr>
              <w:rPr>
                <w:i/>
              </w:rPr>
            </w:pPr>
            <w:r>
              <w:rPr>
                <w:i/>
                <w:sz w:val="22"/>
                <w:szCs w:val="22"/>
              </w:rPr>
              <w:t>◻ Stratified: Describe Group:</w:t>
            </w:r>
          </w:p>
        </w:tc>
      </w:tr>
      <w:tr w:rsidR="00642F4E" w14:paraId="5D7DB0B6" w14:textId="77777777">
        <w:tc>
          <w:tcPr>
            <w:tcW w:w="2218" w:type="dxa"/>
            <w:tcBorders>
              <w:bottom w:val="single" w:sz="4" w:space="0" w:color="000000"/>
            </w:tcBorders>
          </w:tcPr>
          <w:p w14:paraId="00007A61" w14:textId="77777777" w:rsidR="00642F4E" w:rsidRDefault="00642F4E">
            <w:pPr>
              <w:rPr>
                <w:i/>
              </w:rPr>
            </w:pPr>
          </w:p>
        </w:tc>
        <w:tc>
          <w:tcPr>
            <w:tcW w:w="2506" w:type="dxa"/>
            <w:tcBorders>
              <w:bottom w:val="single" w:sz="4" w:space="0" w:color="000000"/>
            </w:tcBorders>
            <w:shd w:val="clear" w:color="auto" w:fill="E6E6E6"/>
          </w:tcPr>
          <w:p w14:paraId="00007A62" w14:textId="77777777" w:rsidR="00642F4E" w:rsidRDefault="00642F4E">
            <w:pPr>
              <w:rPr>
                <w:i/>
                <w:sz w:val="22"/>
                <w:szCs w:val="22"/>
              </w:rPr>
            </w:pPr>
          </w:p>
        </w:tc>
        <w:tc>
          <w:tcPr>
            <w:tcW w:w="2390" w:type="dxa"/>
            <w:tcBorders>
              <w:bottom w:val="single" w:sz="4" w:space="0" w:color="000000"/>
            </w:tcBorders>
          </w:tcPr>
          <w:p w14:paraId="00007A63" w14:textId="77777777" w:rsidR="00642F4E" w:rsidRDefault="000B5A35">
            <w:pPr>
              <w:rPr>
                <w:i/>
                <w:sz w:val="22"/>
                <w:szCs w:val="22"/>
              </w:rPr>
            </w:pPr>
            <w:r>
              <w:rPr>
                <w:i/>
                <w:sz w:val="22"/>
                <w:szCs w:val="22"/>
              </w:rPr>
              <w:t>◻ Other</w:t>
            </w:r>
          </w:p>
          <w:p w14:paraId="00007A64" w14:textId="77777777" w:rsidR="00642F4E" w:rsidRDefault="000B5A35">
            <w:pPr>
              <w:rPr>
                <w:i/>
              </w:rPr>
            </w:pPr>
            <w:r>
              <w:rPr>
                <w:i/>
                <w:sz w:val="22"/>
                <w:szCs w:val="22"/>
              </w:rPr>
              <w:t>Specify:</w:t>
            </w:r>
          </w:p>
        </w:tc>
        <w:tc>
          <w:tcPr>
            <w:tcW w:w="351" w:type="dxa"/>
            <w:tcBorders>
              <w:bottom w:val="single" w:sz="4" w:space="0" w:color="000000"/>
            </w:tcBorders>
            <w:shd w:val="clear" w:color="auto" w:fill="000000"/>
          </w:tcPr>
          <w:p w14:paraId="00007A65" w14:textId="77777777" w:rsidR="00642F4E" w:rsidRDefault="00642F4E">
            <w:pPr>
              <w:rPr>
                <w:i/>
              </w:rPr>
            </w:pPr>
          </w:p>
        </w:tc>
        <w:tc>
          <w:tcPr>
            <w:tcW w:w="2163" w:type="dxa"/>
            <w:tcBorders>
              <w:bottom w:val="single" w:sz="4" w:space="0" w:color="000000"/>
            </w:tcBorders>
            <w:shd w:val="clear" w:color="auto" w:fill="E6E6E6"/>
          </w:tcPr>
          <w:p w14:paraId="00007A66" w14:textId="77777777" w:rsidR="00642F4E" w:rsidRDefault="00642F4E">
            <w:pPr>
              <w:rPr>
                <w:i/>
              </w:rPr>
            </w:pPr>
          </w:p>
        </w:tc>
      </w:tr>
      <w:tr w:rsidR="00642F4E" w14:paraId="39F1186C" w14:textId="77777777">
        <w:tc>
          <w:tcPr>
            <w:tcW w:w="2218" w:type="dxa"/>
            <w:tcBorders>
              <w:top w:val="single" w:sz="4" w:space="0" w:color="000000"/>
              <w:left w:val="single" w:sz="4" w:space="0" w:color="000000"/>
              <w:bottom w:val="single" w:sz="4" w:space="0" w:color="000000"/>
              <w:right w:val="single" w:sz="4" w:space="0" w:color="000000"/>
            </w:tcBorders>
          </w:tcPr>
          <w:p w14:paraId="00007A67" w14:textId="77777777" w:rsidR="00642F4E" w:rsidRDefault="00642F4E">
            <w:pPr>
              <w:rPr>
                <w:i/>
              </w:rPr>
            </w:pPr>
          </w:p>
        </w:tc>
        <w:tc>
          <w:tcPr>
            <w:tcW w:w="2506" w:type="dxa"/>
            <w:tcBorders>
              <w:top w:val="single" w:sz="4" w:space="0" w:color="000000"/>
              <w:left w:val="single" w:sz="4" w:space="0" w:color="000000"/>
              <w:bottom w:val="single" w:sz="4" w:space="0" w:color="000000"/>
              <w:right w:val="single" w:sz="4" w:space="0" w:color="000000"/>
            </w:tcBorders>
          </w:tcPr>
          <w:p w14:paraId="00007A68"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A69" w14:textId="77777777" w:rsidR="00642F4E" w:rsidRDefault="00642F4E">
            <w:pPr>
              <w:rPr>
                <w:i/>
                <w:sz w:val="22"/>
                <w:szCs w:val="22"/>
              </w:rPr>
            </w:pPr>
          </w:p>
        </w:tc>
        <w:tc>
          <w:tcPr>
            <w:tcW w:w="351" w:type="dxa"/>
            <w:tcBorders>
              <w:top w:val="single" w:sz="4" w:space="0" w:color="000000"/>
              <w:left w:val="single" w:sz="4" w:space="0" w:color="000000"/>
              <w:bottom w:val="single" w:sz="4" w:space="0" w:color="000000"/>
              <w:right w:val="single" w:sz="4" w:space="0" w:color="000000"/>
            </w:tcBorders>
            <w:shd w:val="clear" w:color="auto" w:fill="000000"/>
          </w:tcPr>
          <w:p w14:paraId="00007A6A" w14:textId="77777777" w:rsidR="00642F4E" w:rsidRDefault="00642F4E">
            <w:pPr>
              <w:rPr>
                <w:i/>
              </w:rPr>
            </w:pPr>
          </w:p>
        </w:tc>
        <w:tc>
          <w:tcPr>
            <w:tcW w:w="2163" w:type="dxa"/>
            <w:tcBorders>
              <w:top w:val="single" w:sz="4" w:space="0" w:color="000000"/>
              <w:left w:val="single" w:sz="4" w:space="0" w:color="000000"/>
              <w:bottom w:val="single" w:sz="4" w:space="0" w:color="000000"/>
              <w:right w:val="single" w:sz="4" w:space="0" w:color="000000"/>
            </w:tcBorders>
          </w:tcPr>
          <w:p w14:paraId="00007A6B" w14:textId="77777777" w:rsidR="00642F4E" w:rsidRDefault="000B5A35">
            <w:pPr>
              <w:rPr>
                <w:i/>
              </w:rPr>
            </w:pPr>
            <w:r>
              <w:rPr>
                <w:i/>
                <w:sz w:val="22"/>
                <w:szCs w:val="22"/>
              </w:rPr>
              <w:t>◻ Other Specify:</w:t>
            </w:r>
          </w:p>
        </w:tc>
      </w:tr>
      <w:tr w:rsidR="00642F4E" w14:paraId="7142CD0F" w14:textId="77777777">
        <w:tc>
          <w:tcPr>
            <w:tcW w:w="2218" w:type="dxa"/>
            <w:tcBorders>
              <w:top w:val="single" w:sz="4" w:space="0" w:color="000000"/>
              <w:left w:val="single" w:sz="4" w:space="0" w:color="000000"/>
              <w:bottom w:val="single" w:sz="4" w:space="0" w:color="000000"/>
              <w:right w:val="single" w:sz="4" w:space="0" w:color="000000"/>
            </w:tcBorders>
            <w:shd w:val="clear" w:color="auto" w:fill="E6E6E6"/>
          </w:tcPr>
          <w:p w14:paraId="00007A6C" w14:textId="77777777" w:rsidR="00642F4E" w:rsidRDefault="00642F4E">
            <w:pPr>
              <w:rPr>
                <w:i/>
              </w:rPr>
            </w:pPr>
          </w:p>
        </w:tc>
        <w:tc>
          <w:tcPr>
            <w:tcW w:w="2506" w:type="dxa"/>
            <w:tcBorders>
              <w:top w:val="single" w:sz="4" w:space="0" w:color="000000"/>
              <w:left w:val="single" w:sz="4" w:space="0" w:color="000000"/>
              <w:bottom w:val="single" w:sz="4" w:space="0" w:color="000000"/>
              <w:right w:val="single" w:sz="4" w:space="0" w:color="000000"/>
            </w:tcBorders>
            <w:shd w:val="clear" w:color="auto" w:fill="E6E6E6"/>
          </w:tcPr>
          <w:p w14:paraId="00007A6D"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A6E" w14:textId="77777777" w:rsidR="00642F4E" w:rsidRDefault="00642F4E">
            <w:pPr>
              <w:rPr>
                <w:i/>
                <w:sz w:val="22"/>
                <w:szCs w:val="22"/>
              </w:rPr>
            </w:pPr>
          </w:p>
        </w:tc>
        <w:tc>
          <w:tcPr>
            <w:tcW w:w="351" w:type="dxa"/>
            <w:tcBorders>
              <w:top w:val="single" w:sz="4" w:space="0" w:color="000000"/>
              <w:left w:val="single" w:sz="4" w:space="0" w:color="000000"/>
              <w:bottom w:val="single" w:sz="4" w:space="0" w:color="000000"/>
              <w:right w:val="single" w:sz="4" w:space="0" w:color="000000"/>
            </w:tcBorders>
            <w:shd w:val="clear" w:color="auto" w:fill="000000"/>
          </w:tcPr>
          <w:p w14:paraId="00007A6F" w14:textId="77777777" w:rsidR="00642F4E" w:rsidRDefault="00642F4E">
            <w:pPr>
              <w:rPr>
                <w:i/>
              </w:rPr>
            </w:pPr>
          </w:p>
        </w:tc>
        <w:tc>
          <w:tcPr>
            <w:tcW w:w="2163" w:type="dxa"/>
            <w:tcBorders>
              <w:top w:val="single" w:sz="4" w:space="0" w:color="000000"/>
              <w:left w:val="single" w:sz="4" w:space="0" w:color="000000"/>
              <w:bottom w:val="single" w:sz="4" w:space="0" w:color="000000"/>
              <w:right w:val="single" w:sz="4" w:space="0" w:color="000000"/>
            </w:tcBorders>
            <w:shd w:val="clear" w:color="auto" w:fill="E6E6E6"/>
          </w:tcPr>
          <w:p w14:paraId="00007A70" w14:textId="77777777" w:rsidR="00642F4E" w:rsidRDefault="00642F4E">
            <w:pPr>
              <w:rPr>
                <w:i/>
              </w:rPr>
            </w:pPr>
          </w:p>
        </w:tc>
      </w:tr>
    </w:tbl>
    <w:p w14:paraId="00007A71" w14:textId="77777777" w:rsidR="00642F4E" w:rsidRDefault="000B5A35">
      <w:pPr>
        <w:rPr>
          <w:b/>
          <w:i/>
        </w:rPr>
      </w:pPr>
      <w:r>
        <w:rPr>
          <w:b/>
          <w:i/>
        </w:rPr>
        <w:t xml:space="preserve">Add another Data Source for this performance measure </w:t>
      </w:r>
    </w:p>
    <w:p w14:paraId="00007A72" w14:textId="77777777" w:rsidR="00642F4E" w:rsidRDefault="00642F4E"/>
    <w:p w14:paraId="00007A73" w14:textId="77777777" w:rsidR="00642F4E" w:rsidRDefault="000B5A35">
      <w:r>
        <w:rPr>
          <w:b/>
          <w:i/>
        </w:rPr>
        <w:t>Data Aggregation and Analysis</w:t>
      </w:r>
    </w:p>
    <w:tbl>
      <w:tblPr>
        <w:tblStyle w:val="affffffffffffffff0"/>
        <w:tblW w:w="4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2390"/>
      </w:tblGrid>
      <w:tr w:rsidR="00642F4E" w14:paraId="2AC1B2E2" w14:textId="77777777">
        <w:tc>
          <w:tcPr>
            <w:tcW w:w="2520" w:type="dxa"/>
            <w:tcBorders>
              <w:top w:val="single" w:sz="4" w:space="0" w:color="000000"/>
              <w:left w:val="single" w:sz="4" w:space="0" w:color="000000"/>
              <w:bottom w:val="single" w:sz="4" w:space="0" w:color="000000"/>
              <w:right w:val="single" w:sz="4" w:space="0" w:color="000000"/>
            </w:tcBorders>
          </w:tcPr>
          <w:p w14:paraId="00007A74" w14:textId="77777777" w:rsidR="00642F4E" w:rsidRDefault="000B5A35">
            <w:pPr>
              <w:rPr>
                <w:b/>
                <w:i/>
                <w:sz w:val="22"/>
                <w:szCs w:val="22"/>
              </w:rPr>
            </w:pPr>
            <w:r>
              <w:rPr>
                <w:b/>
                <w:i/>
                <w:sz w:val="22"/>
                <w:szCs w:val="22"/>
              </w:rPr>
              <w:t xml:space="preserve">Responsible Party for data aggregation and analysis </w:t>
            </w:r>
          </w:p>
          <w:p w14:paraId="00007A75" w14:textId="77777777" w:rsidR="00642F4E" w:rsidRDefault="000B5A35">
            <w:pPr>
              <w:rPr>
                <w:b/>
                <w:i/>
                <w:sz w:val="22"/>
                <w:szCs w:val="22"/>
              </w:rPr>
            </w:pPr>
            <w:r>
              <w:rPr>
                <w:i/>
              </w:rPr>
              <w:t>(</w:t>
            </w:r>
            <w:proofErr w:type="gramStart"/>
            <w:r>
              <w:rPr>
                <w:i/>
              </w:rPr>
              <w:t>check</w:t>
            </w:r>
            <w:proofErr w:type="gramEnd"/>
            <w:r>
              <w:rPr>
                <w:i/>
              </w:rPr>
              <w:t xml:space="preserve"> each that applies</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A76" w14:textId="77777777" w:rsidR="00642F4E" w:rsidRDefault="000B5A35">
            <w:pPr>
              <w:rPr>
                <w:b/>
                <w:i/>
                <w:sz w:val="22"/>
                <w:szCs w:val="22"/>
              </w:rPr>
            </w:pPr>
            <w:r>
              <w:rPr>
                <w:b/>
                <w:i/>
                <w:sz w:val="22"/>
                <w:szCs w:val="22"/>
              </w:rPr>
              <w:t>Frequency of data aggregation and analysis:</w:t>
            </w:r>
          </w:p>
          <w:p w14:paraId="00007A77" w14:textId="77777777" w:rsidR="00642F4E" w:rsidRDefault="000B5A35">
            <w:pPr>
              <w:rPr>
                <w:b/>
                <w:i/>
                <w:sz w:val="22"/>
                <w:szCs w:val="22"/>
              </w:rPr>
            </w:pPr>
            <w:r>
              <w:rPr>
                <w:i/>
              </w:rPr>
              <w:t>(</w:t>
            </w:r>
            <w:proofErr w:type="gramStart"/>
            <w:r>
              <w:rPr>
                <w:i/>
              </w:rPr>
              <w:t>check</w:t>
            </w:r>
            <w:proofErr w:type="gramEnd"/>
            <w:r>
              <w:rPr>
                <w:i/>
              </w:rPr>
              <w:t xml:space="preserve"> each that applies</w:t>
            </w:r>
          </w:p>
        </w:tc>
      </w:tr>
      <w:tr w:rsidR="00642F4E" w14:paraId="63F85A72" w14:textId="77777777">
        <w:tc>
          <w:tcPr>
            <w:tcW w:w="2520" w:type="dxa"/>
            <w:tcBorders>
              <w:top w:val="single" w:sz="4" w:space="0" w:color="000000"/>
              <w:left w:val="single" w:sz="4" w:space="0" w:color="000000"/>
              <w:bottom w:val="single" w:sz="4" w:space="0" w:color="000000"/>
              <w:right w:val="single" w:sz="4" w:space="0" w:color="000000"/>
            </w:tcBorders>
          </w:tcPr>
          <w:p w14:paraId="00007A78" w14:textId="77777777" w:rsidR="00642F4E" w:rsidRDefault="000B5A35">
            <w:pPr>
              <w:rPr>
                <w:i/>
                <w:sz w:val="22"/>
                <w:szCs w:val="22"/>
              </w:rPr>
            </w:pPr>
            <w:r>
              <w:rPr>
                <w:i/>
                <w:sz w:val="22"/>
                <w:szCs w:val="22"/>
              </w:rPr>
              <w:t>■ State Medicaid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A79" w14:textId="77777777" w:rsidR="00642F4E" w:rsidRDefault="000B5A35">
            <w:pPr>
              <w:rPr>
                <w:i/>
                <w:sz w:val="22"/>
                <w:szCs w:val="22"/>
              </w:rPr>
            </w:pPr>
            <w:r>
              <w:rPr>
                <w:i/>
                <w:sz w:val="22"/>
                <w:szCs w:val="22"/>
              </w:rPr>
              <w:t>◻ Weekly</w:t>
            </w:r>
          </w:p>
        </w:tc>
      </w:tr>
      <w:tr w:rsidR="00642F4E" w14:paraId="49B2B928" w14:textId="77777777">
        <w:tc>
          <w:tcPr>
            <w:tcW w:w="2520" w:type="dxa"/>
            <w:tcBorders>
              <w:top w:val="single" w:sz="4" w:space="0" w:color="000000"/>
              <w:left w:val="single" w:sz="4" w:space="0" w:color="000000"/>
              <w:bottom w:val="single" w:sz="4" w:space="0" w:color="000000"/>
              <w:right w:val="single" w:sz="4" w:space="0" w:color="000000"/>
            </w:tcBorders>
          </w:tcPr>
          <w:p w14:paraId="00007A7A" w14:textId="77777777" w:rsidR="00642F4E" w:rsidRDefault="000B5A35">
            <w:pPr>
              <w:rPr>
                <w:i/>
                <w:sz w:val="22"/>
                <w:szCs w:val="22"/>
              </w:rPr>
            </w:pPr>
            <w:r>
              <w:rPr>
                <w:i/>
                <w:sz w:val="22"/>
                <w:szCs w:val="22"/>
              </w:rPr>
              <w:t>■ Operating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A7B" w14:textId="77777777" w:rsidR="00642F4E" w:rsidRDefault="000B5A35">
            <w:pPr>
              <w:rPr>
                <w:i/>
                <w:sz w:val="22"/>
                <w:szCs w:val="22"/>
              </w:rPr>
            </w:pPr>
            <w:r>
              <w:rPr>
                <w:i/>
                <w:sz w:val="22"/>
                <w:szCs w:val="22"/>
              </w:rPr>
              <w:t>◻ Monthly</w:t>
            </w:r>
          </w:p>
        </w:tc>
      </w:tr>
      <w:tr w:rsidR="00642F4E" w14:paraId="68760307" w14:textId="77777777">
        <w:tc>
          <w:tcPr>
            <w:tcW w:w="2520" w:type="dxa"/>
            <w:tcBorders>
              <w:top w:val="single" w:sz="4" w:space="0" w:color="000000"/>
              <w:left w:val="single" w:sz="4" w:space="0" w:color="000000"/>
              <w:bottom w:val="single" w:sz="4" w:space="0" w:color="000000"/>
              <w:right w:val="single" w:sz="4" w:space="0" w:color="000000"/>
            </w:tcBorders>
          </w:tcPr>
          <w:p w14:paraId="00007A7C" w14:textId="77777777" w:rsidR="00642F4E" w:rsidRDefault="000B5A35">
            <w:pPr>
              <w:rPr>
                <w:i/>
                <w:sz w:val="22"/>
                <w:szCs w:val="22"/>
              </w:rPr>
            </w:pPr>
            <w:r>
              <w:rPr>
                <w:i/>
                <w:sz w:val="22"/>
                <w:szCs w:val="22"/>
              </w:rPr>
              <w:t>◻ Sub-State Entity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A7D" w14:textId="77777777" w:rsidR="00642F4E" w:rsidRDefault="000B5A35">
            <w:pPr>
              <w:rPr>
                <w:i/>
                <w:sz w:val="22"/>
                <w:szCs w:val="22"/>
              </w:rPr>
            </w:pPr>
            <w:r>
              <w:rPr>
                <w:i/>
                <w:sz w:val="22"/>
                <w:szCs w:val="22"/>
              </w:rPr>
              <w:t>◻ Quarterly</w:t>
            </w:r>
          </w:p>
        </w:tc>
      </w:tr>
      <w:tr w:rsidR="00642F4E" w14:paraId="125F1909" w14:textId="77777777">
        <w:tc>
          <w:tcPr>
            <w:tcW w:w="2520" w:type="dxa"/>
            <w:tcBorders>
              <w:top w:val="single" w:sz="4" w:space="0" w:color="000000"/>
              <w:left w:val="single" w:sz="4" w:space="0" w:color="000000"/>
              <w:bottom w:val="single" w:sz="4" w:space="0" w:color="000000"/>
              <w:right w:val="single" w:sz="4" w:space="0" w:color="000000"/>
            </w:tcBorders>
          </w:tcPr>
          <w:p w14:paraId="00007A7E" w14:textId="77777777" w:rsidR="00642F4E" w:rsidRDefault="000B5A35">
            <w:pPr>
              <w:rPr>
                <w:i/>
                <w:sz w:val="22"/>
                <w:szCs w:val="22"/>
              </w:rPr>
            </w:pPr>
            <w:r>
              <w:rPr>
                <w:i/>
                <w:sz w:val="22"/>
                <w:szCs w:val="22"/>
              </w:rPr>
              <w:t xml:space="preserve">◻ Other </w:t>
            </w:r>
          </w:p>
          <w:p w14:paraId="00007A7F" w14:textId="77777777" w:rsidR="00642F4E" w:rsidRDefault="000B5A35">
            <w:pPr>
              <w:rPr>
                <w:i/>
                <w:sz w:val="22"/>
                <w:szCs w:val="22"/>
              </w:rPr>
            </w:pPr>
            <w:r>
              <w:rPr>
                <w:i/>
                <w:sz w:val="22"/>
                <w:szCs w:val="22"/>
              </w:rPr>
              <w:t>Specify: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A80" w14:textId="77777777" w:rsidR="00642F4E" w:rsidRDefault="000B5A35">
            <w:pPr>
              <w:rPr>
                <w:i/>
                <w:sz w:val="22"/>
                <w:szCs w:val="22"/>
              </w:rPr>
            </w:pPr>
            <w:r>
              <w:rPr>
                <w:i/>
                <w:sz w:val="22"/>
                <w:szCs w:val="22"/>
              </w:rPr>
              <w:t>◻ Annually</w:t>
            </w:r>
          </w:p>
        </w:tc>
      </w:tr>
      <w:tr w:rsidR="00642F4E" w14:paraId="65501A8D" w14:textId="77777777">
        <w:tc>
          <w:tcPr>
            <w:tcW w:w="2520" w:type="dxa"/>
            <w:tcBorders>
              <w:top w:val="single" w:sz="4" w:space="0" w:color="000000"/>
              <w:bottom w:val="single" w:sz="4" w:space="0" w:color="000000"/>
              <w:right w:val="single" w:sz="4" w:space="0" w:color="000000"/>
            </w:tcBorders>
            <w:shd w:val="clear" w:color="auto" w:fill="E6E6E6"/>
          </w:tcPr>
          <w:p w14:paraId="00007A81"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A82" w14:textId="77777777" w:rsidR="00642F4E" w:rsidRDefault="000B5A35">
            <w:pPr>
              <w:rPr>
                <w:i/>
                <w:sz w:val="22"/>
                <w:szCs w:val="22"/>
              </w:rPr>
            </w:pPr>
            <w:r>
              <w:rPr>
                <w:i/>
                <w:sz w:val="22"/>
                <w:szCs w:val="22"/>
              </w:rPr>
              <w:t>◻ Continuously and Ongoing</w:t>
            </w:r>
          </w:p>
        </w:tc>
      </w:tr>
      <w:tr w:rsidR="00642F4E" w14:paraId="4D177A79" w14:textId="77777777">
        <w:tc>
          <w:tcPr>
            <w:tcW w:w="2520" w:type="dxa"/>
            <w:tcBorders>
              <w:top w:val="single" w:sz="4" w:space="0" w:color="000000"/>
              <w:bottom w:val="single" w:sz="4" w:space="0" w:color="000000"/>
              <w:right w:val="single" w:sz="4" w:space="0" w:color="000000"/>
            </w:tcBorders>
            <w:shd w:val="clear" w:color="auto" w:fill="E6E6E6"/>
          </w:tcPr>
          <w:p w14:paraId="00007A83"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A84" w14:textId="77777777" w:rsidR="00642F4E" w:rsidRDefault="000B5A35">
            <w:pPr>
              <w:rPr>
                <w:i/>
                <w:sz w:val="22"/>
                <w:szCs w:val="22"/>
              </w:rPr>
            </w:pPr>
            <w:r>
              <w:rPr>
                <w:i/>
                <w:sz w:val="22"/>
                <w:szCs w:val="22"/>
              </w:rPr>
              <w:t xml:space="preserve">■ Other </w:t>
            </w:r>
          </w:p>
          <w:p w14:paraId="00007A85" w14:textId="77777777" w:rsidR="00642F4E" w:rsidRDefault="000B5A35">
            <w:pPr>
              <w:rPr>
                <w:i/>
                <w:sz w:val="22"/>
                <w:szCs w:val="22"/>
              </w:rPr>
            </w:pPr>
            <w:r>
              <w:rPr>
                <w:i/>
                <w:sz w:val="22"/>
                <w:szCs w:val="22"/>
              </w:rPr>
              <w:t>Specify: Every two years</w:t>
            </w:r>
          </w:p>
        </w:tc>
      </w:tr>
      <w:tr w:rsidR="00642F4E" w14:paraId="18C25956" w14:textId="77777777">
        <w:tc>
          <w:tcPr>
            <w:tcW w:w="2520" w:type="dxa"/>
            <w:tcBorders>
              <w:top w:val="single" w:sz="4" w:space="0" w:color="000000"/>
              <w:left w:val="single" w:sz="4" w:space="0" w:color="000000"/>
              <w:bottom w:val="single" w:sz="4" w:space="0" w:color="000000"/>
              <w:right w:val="single" w:sz="4" w:space="0" w:color="000000"/>
            </w:tcBorders>
            <w:shd w:val="clear" w:color="auto" w:fill="E6E6E6"/>
          </w:tcPr>
          <w:p w14:paraId="00007A86"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A87" w14:textId="77777777" w:rsidR="00642F4E" w:rsidRDefault="00642F4E">
            <w:pPr>
              <w:rPr>
                <w:i/>
                <w:sz w:val="22"/>
                <w:szCs w:val="22"/>
              </w:rPr>
            </w:pPr>
          </w:p>
        </w:tc>
      </w:tr>
    </w:tbl>
    <w:p w14:paraId="00007A88" w14:textId="77777777" w:rsidR="00642F4E" w:rsidRDefault="00642F4E">
      <w:pPr>
        <w:rPr>
          <w:b/>
          <w:i/>
        </w:rPr>
      </w:pPr>
    </w:p>
    <w:p w14:paraId="00007A89" w14:textId="77777777" w:rsidR="00642F4E" w:rsidRDefault="00642F4E">
      <w:pPr>
        <w:rPr>
          <w:b/>
          <w:i/>
        </w:rPr>
      </w:pPr>
    </w:p>
    <w:p w14:paraId="00007A8A" w14:textId="77777777" w:rsidR="00642F4E" w:rsidRDefault="00642F4E">
      <w:pPr>
        <w:rPr>
          <w:b/>
          <w:i/>
        </w:rPr>
      </w:pPr>
    </w:p>
    <w:tbl>
      <w:tblPr>
        <w:tblStyle w:val="affffffffffffffff1"/>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8"/>
        <w:gridCol w:w="2506"/>
        <w:gridCol w:w="2390"/>
        <w:gridCol w:w="351"/>
        <w:gridCol w:w="2163"/>
      </w:tblGrid>
      <w:tr w:rsidR="00642F4E" w14:paraId="72EA08DD" w14:textId="77777777">
        <w:tc>
          <w:tcPr>
            <w:tcW w:w="2218" w:type="dxa"/>
            <w:tcBorders>
              <w:right w:val="single" w:sz="12" w:space="0" w:color="000000"/>
            </w:tcBorders>
          </w:tcPr>
          <w:p w14:paraId="00007A8B" w14:textId="77777777" w:rsidR="00642F4E" w:rsidRDefault="000B5A35">
            <w:pPr>
              <w:rPr>
                <w:b/>
                <w:i/>
              </w:rPr>
            </w:pPr>
            <w:r>
              <w:rPr>
                <w:b/>
                <w:i/>
              </w:rPr>
              <w:t>Performance Measure:</w:t>
            </w:r>
          </w:p>
          <w:p w14:paraId="00007A8C" w14:textId="77777777" w:rsidR="00642F4E" w:rsidRDefault="00642F4E">
            <w:pPr>
              <w:rPr>
                <w:i/>
              </w:rPr>
            </w:pPr>
          </w:p>
        </w:tc>
        <w:tc>
          <w:tcPr>
            <w:tcW w:w="7410" w:type="dxa"/>
            <w:gridSpan w:val="4"/>
            <w:tcBorders>
              <w:top w:val="single" w:sz="12" w:space="0" w:color="000000"/>
              <w:left w:val="single" w:sz="12" w:space="0" w:color="000000"/>
              <w:bottom w:val="single" w:sz="12" w:space="0" w:color="000000"/>
              <w:right w:val="single" w:sz="12" w:space="0" w:color="000000"/>
            </w:tcBorders>
            <w:shd w:val="clear" w:color="auto" w:fill="D9D9D9"/>
          </w:tcPr>
          <w:p w14:paraId="00007A8D" w14:textId="77777777" w:rsidR="00642F4E" w:rsidRDefault="000B5A35">
            <w:pPr>
              <w:rPr>
                <w:i/>
              </w:rPr>
            </w:pPr>
            <w:r>
              <w:rPr>
                <w:i/>
              </w:rPr>
              <w:t xml:space="preserve">Number and percentage of waiver participant deaths for which the Department of Human Services’ Fatality Review Committee process was followed. The numerator is the total number of waiver participant deaths for which the Department of Human Services’ Fatality Review Committee </w:t>
            </w:r>
            <w:r>
              <w:rPr>
                <w:i/>
              </w:rPr>
              <w:lastRenderedPageBreak/>
              <w:t>process was followed; the denominator is the total number of waiver participant deaths.</w:t>
            </w:r>
          </w:p>
        </w:tc>
      </w:tr>
      <w:tr w:rsidR="00642F4E" w14:paraId="1762F136" w14:textId="77777777">
        <w:tc>
          <w:tcPr>
            <w:tcW w:w="9628" w:type="dxa"/>
            <w:gridSpan w:val="5"/>
          </w:tcPr>
          <w:p w14:paraId="00007A91" w14:textId="77777777" w:rsidR="00642F4E" w:rsidRDefault="000B5A35">
            <w:pPr>
              <w:rPr>
                <w:b/>
                <w:i/>
              </w:rPr>
            </w:pPr>
            <w:r>
              <w:rPr>
                <w:b/>
                <w:i/>
              </w:rPr>
              <w:lastRenderedPageBreak/>
              <w:t xml:space="preserve">Data Source </w:t>
            </w:r>
            <w:r>
              <w:rPr>
                <w:i/>
              </w:rPr>
              <w:t>(Select one) (Several options are listed in the on-line application):</w:t>
            </w:r>
          </w:p>
        </w:tc>
      </w:tr>
      <w:tr w:rsidR="00642F4E" w14:paraId="49CC5FE3" w14:textId="77777777">
        <w:tc>
          <w:tcPr>
            <w:tcW w:w="9628" w:type="dxa"/>
            <w:gridSpan w:val="5"/>
            <w:tcBorders>
              <w:bottom w:val="single" w:sz="12" w:space="0" w:color="000000"/>
            </w:tcBorders>
          </w:tcPr>
          <w:p w14:paraId="00007A96" w14:textId="77777777" w:rsidR="00642F4E" w:rsidRDefault="000B5A35">
            <w:pPr>
              <w:rPr>
                <w:i/>
              </w:rPr>
            </w:pPr>
            <w:r>
              <w:rPr>
                <w:i/>
              </w:rPr>
              <w:t>If ‘Other’ is selected, specify:</w:t>
            </w:r>
          </w:p>
        </w:tc>
      </w:tr>
      <w:tr w:rsidR="00642F4E" w14:paraId="408754F1" w14:textId="77777777">
        <w:tc>
          <w:tcPr>
            <w:tcW w:w="9628" w:type="dxa"/>
            <w:gridSpan w:val="5"/>
            <w:tcBorders>
              <w:top w:val="single" w:sz="12" w:space="0" w:color="000000"/>
              <w:left w:val="single" w:sz="12" w:space="0" w:color="000000"/>
              <w:bottom w:val="single" w:sz="12" w:space="0" w:color="000000"/>
              <w:right w:val="single" w:sz="12" w:space="0" w:color="000000"/>
            </w:tcBorders>
            <w:shd w:val="clear" w:color="auto" w:fill="D9D9D9"/>
          </w:tcPr>
          <w:p w14:paraId="00007A9B" w14:textId="77777777" w:rsidR="00642F4E" w:rsidRDefault="000B5A35">
            <w:pPr>
              <w:rPr>
                <w:i/>
              </w:rPr>
            </w:pPr>
            <w:r>
              <w:rPr>
                <w:i/>
              </w:rPr>
              <w:t>Participant records and annual report</w:t>
            </w:r>
          </w:p>
        </w:tc>
      </w:tr>
      <w:tr w:rsidR="00642F4E" w14:paraId="22D27459" w14:textId="77777777">
        <w:tc>
          <w:tcPr>
            <w:tcW w:w="2218" w:type="dxa"/>
            <w:tcBorders>
              <w:top w:val="single" w:sz="12" w:space="0" w:color="000000"/>
            </w:tcBorders>
          </w:tcPr>
          <w:p w14:paraId="00007AA0" w14:textId="77777777" w:rsidR="00642F4E" w:rsidRDefault="00642F4E">
            <w:pPr>
              <w:rPr>
                <w:b/>
                <w:i/>
              </w:rPr>
            </w:pPr>
          </w:p>
        </w:tc>
        <w:tc>
          <w:tcPr>
            <w:tcW w:w="2506" w:type="dxa"/>
            <w:tcBorders>
              <w:top w:val="single" w:sz="12" w:space="0" w:color="000000"/>
            </w:tcBorders>
          </w:tcPr>
          <w:p w14:paraId="00007AA1" w14:textId="77777777" w:rsidR="00642F4E" w:rsidRDefault="000B5A35">
            <w:pPr>
              <w:rPr>
                <w:b/>
                <w:i/>
              </w:rPr>
            </w:pPr>
            <w:r>
              <w:rPr>
                <w:b/>
                <w:i/>
              </w:rPr>
              <w:t>Responsible Party for data collection/generation</w:t>
            </w:r>
          </w:p>
          <w:p w14:paraId="00007AA2" w14:textId="77777777" w:rsidR="00642F4E" w:rsidRDefault="000B5A35">
            <w:pPr>
              <w:rPr>
                <w:i/>
              </w:rPr>
            </w:pPr>
            <w:r>
              <w:rPr>
                <w:i/>
              </w:rPr>
              <w:t>(</w:t>
            </w:r>
            <w:proofErr w:type="gramStart"/>
            <w:r>
              <w:rPr>
                <w:i/>
              </w:rPr>
              <w:t>check</w:t>
            </w:r>
            <w:proofErr w:type="gramEnd"/>
            <w:r>
              <w:rPr>
                <w:i/>
              </w:rPr>
              <w:t xml:space="preserve"> each that applies)</w:t>
            </w:r>
          </w:p>
          <w:p w14:paraId="00007AA3" w14:textId="77777777" w:rsidR="00642F4E" w:rsidRDefault="00642F4E">
            <w:pPr>
              <w:rPr>
                <w:i/>
              </w:rPr>
            </w:pPr>
          </w:p>
        </w:tc>
        <w:tc>
          <w:tcPr>
            <w:tcW w:w="2390" w:type="dxa"/>
            <w:tcBorders>
              <w:top w:val="single" w:sz="12" w:space="0" w:color="000000"/>
            </w:tcBorders>
          </w:tcPr>
          <w:p w14:paraId="00007AA4" w14:textId="77777777" w:rsidR="00642F4E" w:rsidRDefault="000B5A35">
            <w:pPr>
              <w:rPr>
                <w:b/>
                <w:i/>
              </w:rPr>
            </w:pPr>
            <w:r>
              <w:rPr>
                <w:b/>
                <w:i/>
              </w:rPr>
              <w:t>Frequency of data collection/generation:</w:t>
            </w:r>
          </w:p>
          <w:p w14:paraId="00007AA5" w14:textId="77777777" w:rsidR="00642F4E" w:rsidRDefault="000B5A35">
            <w:pPr>
              <w:rPr>
                <w:i/>
              </w:rPr>
            </w:pPr>
            <w:r>
              <w:rPr>
                <w:i/>
              </w:rPr>
              <w:t>(</w:t>
            </w:r>
            <w:proofErr w:type="gramStart"/>
            <w:r>
              <w:rPr>
                <w:i/>
              </w:rPr>
              <w:t>check</w:t>
            </w:r>
            <w:proofErr w:type="gramEnd"/>
            <w:r>
              <w:rPr>
                <w:i/>
              </w:rPr>
              <w:t xml:space="preserve"> each that applies)</w:t>
            </w:r>
          </w:p>
        </w:tc>
        <w:tc>
          <w:tcPr>
            <w:tcW w:w="2514" w:type="dxa"/>
            <w:gridSpan w:val="2"/>
            <w:tcBorders>
              <w:top w:val="single" w:sz="12" w:space="0" w:color="000000"/>
            </w:tcBorders>
          </w:tcPr>
          <w:p w14:paraId="00007AA6" w14:textId="77777777" w:rsidR="00642F4E" w:rsidRDefault="000B5A35">
            <w:pPr>
              <w:rPr>
                <w:b/>
                <w:i/>
              </w:rPr>
            </w:pPr>
            <w:r>
              <w:rPr>
                <w:b/>
                <w:i/>
              </w:rPr>
              <w:t>Sampling Approach</w:t>
            </w:r>
          </w:p>
          <w:p w14:paraId="00007AA7" w14:textId="77777777" w:rsidR="00642F4E" w:rsidRDefault="000B5A35">
            <w:pPr>
              <w:rPr>
                <w:i/>
              </w:rPr>
            </w:pPr>
            <w:r>
              <w:rPr>
                <w:i/>
              </w:rPr>
              <w:t>(</w:t>
            </w:r>
            <w:proofErr w:type="gramStart"/>
            <w:r>
              <w:rPr>
                <w:i/>
              </w:rPr>
              <w:t>check</w:t>
            </w:r>
            <w:proofErr w:type="gramEnd"/>
            <w:r>
              <w:rPr>
                <w:i/>
              </w:rPr>
              <w:t xml:space="preserve"> each that applies)</w:t>
            </w:r>
          </w:p>
        </w:tc>
      </w:tr>
      <w:tr w:rsidR="00642F4E" w14:paraId="7EC64927" w14:textId="77777777">
        <w:tc>
          <w:tcPr>
            <w:tcW w:w="2218" w:type="dxa"/>
          </w:tcPr>
          <w:p w14:paraId="00007AA9" w14:textId="77777777" w:rsidR="00642F4E" w:rsidRDefault="00642F4E">
            <w:pPr>
              <w:rPr>
                <w:i/>
              </w:rPr>
            </w:pPr>
          </w:p>
        </w:tc>
        <w:tc>
          <w:tcPr>
            <w:tcW w:w="2506" w:type="dxa"/>
          </w:tcPr>
          <w:p w14:paraId="00007AAA" w14:textId="77777777" w:rsidR="00642F4E" w:rsidRDefault="000B5A35">
            <w:pPr>
              <w:rPr>
                <w:i/>
                <w:sz w:val="22"/>
                <w:szCs w:val="22"/>
              </w:rPr>
            </w:pPr>
            <w:r>
              <w:rPr>
                <w:i/>
                <w:sz w:val="22"/>
                <w:szCs w:val="22"/>
              </w:rPr>
              <w:t>◻ State Medicaid Agency</w:t>
            </w:r>
          </w:p>
        </w:tc>
        <w:tc>
          <w:tcPr>
            <w:tcW w:w="2390" w:type="dxa"/>
          </w:tcPr>
          <w:p w14:paraId="00007AAB" w14:textId="77777777" w:rsidR="00642F4E" w:rsidRDefault="000B5A35">
            <w:pPr>
              <w:rPr>
                <w:i/>
              </w:rPr>
            </w:pPr>
            <w:r>
              <w:rPr>
                <w:i/>
                <w:sz w:val="22"/>
                <w:szCs w:val="22"/>
              </w:rPr>
              <w:t>◻ Weekly</w:t>
            </w:r>
          </w:p>
        </w:tc>
        <w:tc>
          <w:tcPr>
            <w:tcW w:w="2514" w:type="dxa"/>
            <w:gridSpan w:val="2"/>
          </w:tcPr>
          <w:p w14:paraId="00007AAC" w14:textId="77777777" w:rsidR="00642F4E" w:rsidRDefault="000B5A35">
            <w:pPr>
              <w:rPr>
                <w:i/>
              </w:rPr>
            </w:pPr>
            <w:r>
              <w:rPr>
                <w:i/>
                <w:sz w:val="22"/>
                <w:szCs w:val="22"/>
              </w:rPr>
              <w:t>■ 100% Review</w:t>
            </w:r>
          </w:p>
        </w:tc>
      </w:tr>
      <w:tr w:rsidR="00642F4E" w14:paraId="17F160AB" w14:textId="77777777">
        <w:tc>
          <w:tcPr>
            <w:tcW w:w="2218" w:type="dxa"/>
            <w:shd w:val="clear" w:color="auto" w:fill="000000"/>
          </w:tcPr>
          <w:p w14:paraId="00007AAE" w14:textId="77777777" w:rsidR="00642F4E" w:rsidRDefault="00642F4E">
            <w:pPr>
              <w:rPr>
                <w:i/>
              </w:rPr>
            </w:pPr>
          </w:p>
        </w:tc>
        <w:tc>
          <w:tcPr>
            <w:tcW w:w="2506" w:type="dxa"/>
          </w:tcPr>
          <w:p w14:paraId="00007AAF" w14:textId="77777777" w:rsidR="00642F4E" w:rsidRDefault="000B5A35">
            <w:pPr>
              <w:rPr>
                <w:i/>
              </w:rPr>
            </w:pPr>
            <w:r>
              <w:rPr>
                <w:i/>
                <w:sz w:val="22"/>
                <w:szCs w:val="22"/>
              </w:rPr>
              <w:t>■ Operating Agency</w:t>
            </w:r>
          </w:p>
        </w:tc>
        <w:tc>
          <w:tcPr>
            <w:tcW w:w="2390" w:type="dxa"/>
          </w:tcPr>
          <w:p w14:paraId="00007AB0" w14:textId="77777777" w:rsidR="00642F4E" w:rsidRDefault="000B5A35">
            <w:pPr>
              <w:rPr>
                <w:i/>
              </w:rPr>
            </w:pPr>
            <w:r>
              <w:rPr>
                <w:i/>
                <w:sz w:val="22"/>
                <w:szCs w:val="22"/>
              </w:rPr>
              <w:t>◻ Monthly</w:t>
            </w:r>
          </w:p>
        </w:tc>
        <w:tc>
          <w:tcPr>
            <w:tcW w:w="2514" w:type="dxa"/>
            <w:gridSpan w:val="2"/>
            <w:tcBorders>
              <w:bottom w:val="single" w:sz="4" w:space="0" w:color="000000"/>
            </w:tcBorders>
          </w:tcPr>
          <w:p w14:paraId="00007AB1" w14:textId="77777777" w:rsidR="00642F4E" w:rsidRDefault="000B5A35">
            <w:pPr>
              <w:rPr>
                <w:i/>
              </w:rPr>
            </w:pPr>
            <w:r>
              <w:rPr>
                <w:i/>
                <w:sz w:val="22"/>
                <w:szCs w:val="22"/>
              </w:rPr>
              <w:t>◻ Less than 100% Review</w:t>
            </w:r>
          </w:p>
        </w:tc>
      </w:tr>
      <w:tr w:rsidR="00642F4E" w14:paraId="22165192" w14:textId="77777777">
        <w:tc>
          <w:tcPr>
            <w:tcW w:w="2218" w:type="dxa"/>
            <w:shd w:val="clear" w:color="auto" w:fill="000000"/>
          </w:tcPr>
          <w:p w14:paraId="00007AB3" w14:textId="77777777" w:rsidR="00642F4E" w:rsidRDefault="00642F4E">
            <w:pPr>
              <w:rPr>
                <w:i/>
              </w:rPr>
            </w:pPr>
          </w:p>
        </w:tc>
        <w:tc>
          <w:tcPr>
            <w:tcW w:w="2506" w:type="dxa"/>
          </w:tcPr>
          <w:p w14:paraId="00007AB4" w14:textId="77777777" w:rsidR="00642F4E" w:rsidRDefault="000B5A35">
            <w:pPr>
              <w:rPr>
                <w:i/>
              </w:rPr>
            </w:pPr>
            <w:r>
              <w:rPr>
                <w:i/>
                <w:sz w:val="22"/>
                <w:szCs w:val="22"/>
              </w:rPr>
              <w:t>◻ Sub-State Entity</w:t>
            </w:r>
          </w:p>
        </w:tc>
        <w:tc>
          <w:tcPr>
            <w:tcW w:w="2390" w:type="dxa"/>
          </w:tcPr>
          <w:p w14:paraId="00007AB5" w14:textId="77777777" w:rsidR="00642F4E" w:rsidRDefault="000B5A35">
            <w:pPr>
              <w:rPr>
                <w:i/>
              </w:rPr>
            </w:pPr>
            <w:r>
              <w:rPr>
                <w:i/>
                <w:sz w:val="22"/>
                <w:szCs w:val="22"/>
              </w:rPr>
              <w:t>■ Quarterly</w:t>
            </w:r>
          </w:p>
        </w:tc>
        <w:tc>
          <w:tcPr>
            <w:tcW w:w="351" w:type="dxa"/>
            <w:tcBorders>
              <w:bottom w:val="single" w:sz="4" w:space="0" w:color="000000"/>
            </w:tcBorders>
            <w:shd w:val="clear" w:color="auto" w:fill="000000"/>
          </w:tcPr>
          <w:p w14:paraId="00007AB6" w14:textId="77777777" w:rsidR="00642F4E" w:rsidRDefault="00642F4E">
            <w:pPr>
              <w:rPr>
                <w:i/>
              </w:rPr>
            </w:pPr>
          </w:p>
        </w:tc>
        <w:tc>
          <w:tcPr>
            <w:tcW w:w="2163" w:type="dxa"/>
            <w:tcBorders>
              <w:bottom w:val="single" w:sz="4" w:space="0" w:color="000000"/>
            </w:tcBorders>
            <w:shd w:val="clear" w:color="auto" w:fill="auto"/>
          </w:tcPr>
          <w:p w14:paraId="00007AB7" w14:textId="77777777" w:rsidR="00642F4E" w:rsidRDefault="000B5A35">
            <w:pPr>
              <w:rPr>
                <w:i/>
              </w:rPr>
            </w:pPr>
            <w:r>
              <w:rPr>
                <w:i/>
                <w:sz w:val="22"/>
                <w:szCs w:val="22"/>
              </w:rPr>
              <w:t>◻ Representative Sample; Confidence Interval =</w:t>
            </w:r>
          </w:p>
        </w:tc>
      </w:tr>
      <w:tr w:rsidR="00642F4E" w14:paraId="4D441286" w14:textId="77777777">
        <w:tc>
          <w:tcPr>
            <w:tcW w:w="2218" w:type="dxa"/>
            <w:shd w:val="clear" w:color="auto" w:fill="000000"/>
          </w:tcPr>
          <w:p w14:paraId="00007AB8" w14:textId="77777777" w:rsidR="00642F4E" w:rsidRDefault="00642F4E">
            <w:pPr>
              <w:rPr>
                <w:i/>
              </w:rPr>
            </w:pPr>
          </w:p>
        </w:tc>
        <w:tc>
          <w:tcPr>
            <w:tcW w:w="2506" w:type="dxa"/>
          </w:tcPr>
          <w:p w14:paraId="00007AB9" w14:textId="77777777" w:rsidR="00642F4E" w:rsidRDefault="000B5A35">
            <w:pPr>
              <w:rPr>
                <w:i/>
                <w:sz w:val="22"/>
                <w:szCs w:val="22"/>
              </w:rPr>
            </w:pPr>
            <w:r>
              <w:rPr>
                <w:i/>
                <w:sz w:val="22"/>
                <w:szCs w:val="22"/>
              </w:rPr>
              <w:t xml:space="preserve">◻ Other </w:t>
            </w:r>
          </w:p>
          <w:p w14:paraId="00007ABA" w14:textId="77777777" w:rsidR="00642F4E" w:rsidRDefault="000B5A35">
            <w:pPr>
              <w:rPr>
                <w:i/>
              </w:rPr>
            </w:pPr>
            <w:r>
              <w:rPr>
                <w:i/>
                <w:sz w:val="22"/>
                <w:szCs w:val="22"/>
              </w:rPr>
              <w:t>Specify:</w:t>
            </w:r>
          </w:p>
        </w:tc>
        <w:tc>
          <w:tcPr>
            <w:tcW w:w="2390" w:type="dxa"/>
          </w:tcPr>
          <w:p w14:paraId="00007ABB" w14:textId="77777777" w:rsidR="00642F4E" w:rsidRDefault="000B5A35">
            <w:pPr>
              <w:rPr>
                <w:i/>
              </w:rPr>
            </w:pPr>
            <w:r>
              <w:rPr>
                <w:i/>
                <w:sz w:val="22"/>
                <w:szCs w:val="22"/>
              </w:rPr>
              <w:t>◻ Annually</w:t>
            </w:r>
          </w:p>
        </w:tc>
        <w:tc>
          <w:tcPr>
            <w:tcW w:w="351" w:type="dxa"/>
            <w:tcBorders>
              <w:bottom w:val="single" w:sz="4" w:space="0" w:color="000000"/>
            </w:tcBorders>
            <w:shd w:val="clear" w:color="auto" w:fill="000000"/>
          </w:tcPr>
          <w:p w14:paraId="00007ABC" w14:textId="77777777" w:rsidR="00642F4E" w:rsidRDefault="00642F4E">
            <w:pPr>
              <w:rPr>
                <w:i/>
              </w:rPr>
            </w:pPr>
          </w:p>
        </w:tc>
        <w:tc>
          <w:tcPr>
            <w:tcW w:w="2163" w:type="dxa"/>
            <w:tcBorders>
              <w:bottom w:val="single" w:sz="4" w:space="0" w:color="000000"/>
            </w:tcBorders>
            <w:shd w:val="clear" w:color="auto" w:fill="E6E6E6"/>
          </w:tcPr>
          <w:p w14:paraId="00007ABD" w14:textId="77777777" w:rsidR="00642F4E" w:rsidRDefault="00642F4E">
            <w:pPr>
              <w:rPr>
                <w:i/>
              </w:rPr>
            </w:pPr>
          </w:p>
        </w:tc>
      </w:tr>
      <w:tr w:rsidR="00642F4E" w14:paraId="47877945" w14:textId="77777777">
        <w:tc>
          <w:tcPr>
            <w:tcW w:w="2218" w:type="dxa"/>
            <w:tcBorders>
              <w:bottom w:val="single" w:sz="4" w:space="0" w:color="000000"/>
            </w:tcBorders>
          </w:tcPr>
          <w:p w14:paraId="00007ABE" w14:textId="77777777" w:rsidR="00642F4E" w:rsidRDefault="00642F4E">
            <w:pPr>
              <w:rPr>
                <w:i/>
              </w:rPr>
            </w:pPr>
          </w:p>
        </w:tc>
        <w:tc>
          <w:tcPr>
            <w:tcW w:w="2506" w:type="dxa"/>
            <w:tcBorders>
              <w:bottom w:val="single" w:sz="4" w:space="0" w:color="000000"/>
            </w:tcBorders>
            <w:shd w:val="clear" w:color="auto" w:fill="E6E6E6"/>
          </w:tcPr>
          <w:p w14:paraId="00007ABF" w14:textId="77777777" w:rsidR="00642F4E" w:rsidRDefault="00642F4E">
            <w:pPr>
              <w:rPr>
                <w:i/>
                <w:sz w:val="22"/>
                <w:szCs w:val="22"/>
              </w:rPr>
            </w:pPr>
          </w:p>
        </w:tc>
        <w:tc>
          <w:tcPr>
            <w:tcW w:w="2390" w:type="dxa"/>
            <w:tcBorders>
              <w:bottom w:val="single" w:sz="4" w:space="0" w:color="000000"/>
            </w:tcBorders>
          </w:tcPr>
          <w:p w14:paraId="00007AC0" w14:textId="77777777" w:rsidR="00642F4E" w:rsidRDefault="000B5A35">
            <w:pPr>
              <w:rPr>
                <w:i/>
                <w:sz w:val="22"/>
                <w:szCs w:val="22"/>
              </w:rPr>
            </w:pPr>
            <w:r>
              <w:rPr>
                <w:i/>
                <w:sz w:val="22"/>
                <w:szCs w:val="22"/>
              </w:rPr>
              <w:t>◻ Continuously and Ongoing</w:t>
            </w:r>
          </w:p>
        </w:tc>
        <w:tc>
          <w:tcPr>
            <w:tcW w:w="351" w:type="dxa"/>
            <w:tcBorders>
              <w:bottom w:val="single" w:sz="4" w:space="0" w:color="000000"/>
            </w:tcBorders>
            <w:shd w:val="clear" w:color="auto" w:fill="000000"/>
          </w:tcPr>
          <w:p w14:paraId="00007AC1" w14:textId="77777777" w:rsidR="00642F4E" w:rsidRDefault="00642F4E">
            <w:pPr>
              <w:rPr>
                <w:i/>
              </w:rPr>
            </w:pPr>
          </w:p>
        </w:tc>
        <w:tc>
          <w:tcPr>
            <w:tcW w:w="2163" w:type="dxa"/>
            <w:tcBorders>
              <w:bottom w:val="single" w:sz="4" w:space="0" w:color="000000"/>
            </w:tcBorders>
            <w:shd w:val="clear" w:color="auto" w:fill="auto"/>
          </w:tcPr>
          <w:p w14:paraId="00007AC2" w14:textId="77777777" w:rsidR="00642F4E" w:rsidRDefault="000B5A35">
            <w:pPr>
              <w:rPr>
                <w:i/>
              </w:rPr>
            </w:pPr>
            <w:r>
              <w:rPr>
                <w:i/>
                <w:sz w:val="22"/>
                <w:szCs w:val="22"/>
              </w:rPr>
              <w:t>◻ Stratified: Describe Group:</w:t>
            </w:r>
          </w:p>
        </w:tc>
      </w:tr>
      <w:tr w:rsidR="00642F4E" w14:paraId="334416B2" w14:textId="77777777">
        <w:tc>
          <w:tcPr>
            <w:tcW w:w="2218" w:type="dxa"/>
            <w:tcBorders>
              <w:bottom w:val="single" w:sz="4" w:space="0" w:color="000000"/>
            </w:tcBorders>
          </w:tcPr>
          <w:p w14:paraId="00007AC3" w14:textId="77777777" w:rsidR="00642F4E" w:rsidRDefault="00642F4E">
            <w:pPr>
              <w:rPr>
                <w:i/>
              </w:rPr>
            </w:pPr>
          </w:p>
        </w:tc>
        <w:tc>
          <w:tcPr>
            <w:tcW w:w="2506" w:type="dxa"/>
            <w:tcBorders>
              <w:bottom w:val="single" w:sz="4" w:space="0" w:color="000000"/>
            </w:tcBorders>
            <w:shd w:val="clear" w:color="auto" w:fill="E6E6E6"/>
          </w:tcPr>
          <w:p w14:paraId="00007AC4" w14:textId="77777777" w:rsidR="00642F4E" w:rsidRDefault="00642F4E">
            <w:pPr>
              <w:rPr>
                <w:i/>
                <w:sz w:val="22"/>
                <w:szCs w:val="22"/>
              </w:rPr>
            </w:pPr>
          </w:p>
        </w:tc>
        <w:tc>
          <w:tcPr>
            <w:tcW w:w="2390" w:type="dxa"/>
            <w:tcBorders>
              <w:bottom w:val="single" w:sz="4" w:space="0" w:color="000000"/>
            </w:tcBorders>
          </w:tcPr>
          <w:p w14:paraId="00007AC5" w14:textId="77777777" w:rsidR="00642F4E" w:rsidRDefault="000B5A35">
            <w:pPr>
              <w:rPr>
                <w:i/>
                <w:sz w:val="22"/>
                <w:szCs w:val="22"/>
              </w:rPr>
            </w:pPr>
            <w:r>
              <w:rPr>
                <w:i/>
                <w:sz w:val="22"/>
                <w:szCs w:val="22"/>
              </w:rPr>
              <w:t>◻ Other</w:t>
            </w:r>
          </w:p>
          <w:p w14:paraId="00007AC6" w14:textId="77777777" w:rsidR="00642F4E" w:rsidRDefault="000B5A35">
            <w:pPr>
              <w:rPr>
                <w:i/>
              </w:rPr>
            </w:pPr>
            <w:r>
              <w:rPr>
                <w:i/>
                <w:sz w:val="22"/>
                <w:szCs w:val="22"/>
              </w:rPr>
              <w:t>Specify:</w:t>
            </w:r>
          </w:p>
        </w:tc>
        <w:tc>
          <w:tcPr>
            <w:tcW w:w="351" w:type="dxa"/>
            <w:tcBorders>
              <w:bottom w:val="single" w:sz="4" w:space="0" w:color="000000"/>
            </w:tcBorders>
            <w:shd w:val="clear" w:color="auto" w:fill="000000"/>
          </w:tcPr>
          <w:p w14:paraId="00007AC7" w14:textId="77777777" w:rsidR="00642F4E" w:rsidRDefault="00642F4E">
            <w:pPr>
              <w:rPr>
                <w:i/>
              </w:rPr>
            </w:pPr>
          </w:p>
        </w:tc>
        <w:tc>
          <w:tcPr>
            <w:tcW w:w="2163" w:type="dxa"/>
            <w:tcBorders>
              <w:bottom w:val="single" w:sz="4" w:space="0" w:color="000000"/>
            </w:tcBorders>
            <w:shd w:val="clear" w:color="auto" w:fill="E6E6E6"/>
          </w:tcPr>
          <w:p w14:paraId="00007AC8" w14:textId="77777777" w:rsidR="00642F4E" w:rsidRDefault="00642F4E">
            <w:pPr>
              <w:rPr>
                <w:i/>
              </w:rPr>
            </w:pPr>
          </w:p>
        </w:tc>
      </w:tr>
      <w:tr w:rsidR="00642F4E" w14:paraId="56278135" w14:textId="77777777">
        <w:tc>
          <w:tcPr>
            <w:tcW w:w="2218" w:type="dxa"/>
            <w:tcBorders>
              <w:top w:val="single" w:sz="4" w:space="0" w:color="000000"/>
              <w:left w:val="single" w:sz="4" w:space="0" w:color="000000"/>
              <w:bottom w:val="single" w:sz="4" w:space="0" w:color="000000"/>
              <w:right w:val="single" w:sz="4" w:space="0" w:color="000000"/>
            </w:tcBorders>
          </w:tcPr>
          <w:p w14:paraId="00007AC9" w14:textId="77777777" w:rsidR="00642F4E" w:rsidRDefault="00642F4E">
            <w:pPr>
              <w:rPr>
                <w:i/>
              </w:rPr>
            </w:pPr>
          </w:p>
        </w:tc>
        <w:tc>
          <w:tcPr>
            <w:tcW w:w="2506" w:type="dxa"/>
            <w:tcBorders>
              <w:top w:val="single" w:sz="4" w:space="0" w:color="000000"/>
              <w:left w:val="single" w:sz="4" w:space="0" w:color="000000"/>
              <w:bottom w:val="single" w:sz="4" w:space="0" w:color="000000"/>
              <w:right w:val="single" w:sz="4" w:space="0" w:color="000000"/>
            </w:tcBorders>
          </w:tcPr>
          <w:p w14:paraId="00007ACA"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ACB" w14:textId="77777777" w:rsidR="00642F4E" w:rsidRDefault="00642F4E">
            <w:pPr>
              <w:rPr>
                <w:i/>
                <w:sz w:val="22"/>
                <w:szCs w:val="22"/>
              </w:rPr>
            </w:pPr>
          </w:p>
        </w:tc>
        <w:tc>
          <w:tcPr>
            <w:tcW w:w="351" w:type="dxa"/>
            <w:tcBorders>
              <w:top w:val="single" w:sz="4" w:space="0" w:color="000000"/>
              <w:left w:val="single" w:sz="4" w:space="0" w:color="000000"/>
              <w:bottom w:val="single" w:sz="4" w:space="0" w:color="000000"/>
              <w:right w:val="single" w:sz="4" w:space="0" w:color="000000"/>
            </w:tcBorders>
            <w:shd w:val="clear" w:color="auto" w:fill="000000"/>
          </w:tcPr>
          <w:p w14:paraId="00007ACC" w14:textId="77777777" w:rsidR="00642F4E" w:rsidRDefault="00642F4E">
            <w:pPr>
              <w:rPr>
                <w:i/>
              </w:rPr>
            </w:pPr>
          </w:p>
        </w:tc>
        <w:tc>
          <w:tcPr>
            <w:tcW w:w="2163" w:type="dxa"/>
            <w:tcBorders>
              <w:top w:val="single" w:sz="4" w:space="0" w:color="000000"/>
              <w:left w:val="single" w:sz="4" w:space="0" w:color="000000"/>
              <w:bottom w:val="single" w:sz="4" w:space="0" w:color="000000"/>
              <w:right w:val="single" w:sz="4" w:space="0" w:color="000000"/>
            </w:tcBorders>
          </w:tcPr>
          <w:p w14:paraId="00007ACD" w14:textId="77777777" w:rsidR="00642F4E" w:rsidRDefault="000B5A35">
            <w:pPr>
              <w:rPr>
                <w:i/>
              </w:rPr>
            </w:pPr>
            <w:r>
              <w:rPr>
                <w:i/>
                <w:sz w:val="22"/>
                <w:szCs w:val="22"/>
              </w:rPr>
              <w:t>◻ Other Specify:</w:t>
            </w:r>
          </w:p>
        </w:tc>
      </w:tr>
      <w:tr w:rsidR="00642F4E" w14:paraId="4494A03A" w14:textId="77777777">
        <w:tc>
          <w:tcPr>
            <w:tcW w:w="2218" w:type="dxa"/>
            <w:tcBorders>
              <w:top w:val="single" w:sz="4" w:space="0" w:color="000000"/>
              <w:left w:val="single" w:sz="4" w:space="0" w:color="000000"/>
              <w:bottom w:val="single" w:sz="4" w:space="0" w:color="000000"/>
              <w:right w:val="single" w:sz="4" w:space="0" w:color="000000"/>
            </w:tcBorders>
            <w:shd w:val="clear" w:color="auto" w:fill="E6E6E6"/>
          </w:tcPr>
          <w:p w14:paraId="00007ACE" w14:textId="77777777" w:rsidR="00642F4E" w:rsidRDefault="00642F4E">
            <w:pPr>
              <w:rPr>
                <w:i/>
              </w:rPr>
            </w:pPr>
          </w:p>
        </w:tc>
        <w:tc>
          <w:tcPr>
            <w:tcW w:w="2506" w:type="dxa"/>
            <w:tcBorders>
              <w:top w:val="single" w:sz="4" w:space="0" w:color="000000"/>
              <w:left w:val="single" w:sz="4" w:space="0" w:color="000000"/>
              <w:bottom w:val="single" w:sz="4" w:space="0" w:color="000000"/>
              <w:right w:val="single" w:sz="4" w:space="0" w:color="000000"/>
            </w:tcBorders>
            <w:shd w:val="clear" w:color="auto" w:fill="E6E6E6"/>
          </w:tcPr>
          <w:p w14:paraId="00007ACF"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AD0" w14:textId="77777777" w:rsidR="00642F4E" w:rsidRDefault="00642F4E">
            <w:pPr>
              <w:rPr>
                <w:i/>
                <w:sz w:val="22"/>
                <w:szCs w:val="22"/>
              </w:rPr>
            </w:pPr>
          </w:p>
        </w:tc>
        <w:tc>
          <w:tcPr>
            <w:tcW w:w="351" w:type="dxa"/>
            <w:tcBorders>
              <w:top w:val="single" w:sz="4" w:space="0" w:color="000000"/>
              <w:left w:val="single" w:sz="4" w:space="0" w:color="000000"/>
              <w:bottom w:val="single" w:sz="4" w:space="0" w:color="000000"/>
              <w:right w:val="single" w:sz="4" w:space="0" w:color="000000"/>
            </w:tcBorders>
            <w:shd w:val="clear" w:color="auto" w:fill="000000"/>
          </w:tcPr>
          <w:p w14:paraId="00007AD1" w14:textId="77777777" w:rsidR="00642F4E" w:rsidRDefault="00642F4E">
            <w:pPr>
              <w:rPr>
                <w:i/>
              </w:rPr>
            </w:pPr>
          </w:p>
        </w:tc>
        <w:tc>
          <w:tcPr>
            <w:tcW w:w="2163" w:type="dxa"/>
            <w:tcBorders>
              <w:top w:val="single" w:sz="4" w:space="0" w:color="000000"/>
              <w:left w:val="single" w:sz="4" w:space="0" w:color="000000"/>
              <w:bottom w:val="single" w:sz="4" w:space="0" w:color="000000"/>
              <w:right w:val="single" w:sz="4" w:space="0" w:color="000000"/>
            </w:tcBorders>
            <w:shd w:val="clear" w:color="auto" w:fill="E6E6E6"/>
          </w:tcPr>
          <w:p w14:paraId="00007AD2" w14:textId="77777777" w:rsidR="00642F4E" w:rsidRDefault="00642F4E">
            <w:pPr>
              <w:rPr>
                <w:i/>
              </w:rPr>
            </w:pPr>
          </w:p>
        </w:tc>
      </w:tr>
    </w:tbl>
    <w:p w14:paraId="00007AD3" w14:textId="77777777" w:rsidR="00642F4E" w:rsidRDefault="000B5A35">
      <w:pPr>
        <w:rPr>
          <w:b/>
          <w:i/>
        </w:rPr>
      </w:pPr>
      <w:r>
        <w:rPr>
          <w:b/>
          <w:i/>
        </w:rPr>
        <w:t xml:space="preserve">Add another Data Source for this performance measure </w:t>
      </w:r>
    </w:p>
    <w:p w14:paraId="00007AD4" w14:textId="77777777" w:rsidR="00642F4E" w:rsidRDefault="00642F4E"/>
    <w:p w14:paraId="00007AD5" w14:textId="77777777" w:rsidR="00642F4E" w:rsidRDefault="000B5A35">
      <w:r>
        <w:rPr>
          <w:b/>
          <w:i/>
        </w:rPr>
        <w:t>Data Aggregation and Analysis</w:t>
      </w:r>
    </w:p>
    <w:tbl>
      <w:tblPr>
        <w:tblStyle w:val="affffffffffffffff2"/>
        <w:tblW w:w="4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2390"/>
      </w:tblGrid>
      <w:tr w:rsidR="00642F4E" w14:paraId="14D39FF9" w14:textId="77777777">
        <w:tc>
          <w:tcPr>
            <w:tcW w:w="2520" w:type="dxa"/>
            <w:tcBorders>
              <w:top w:val="single" w:sz="4" w:space="0" w:color="000000"/>
              <w:left w:val="single" w:sz="4" w:space="0" w:color="000000"/>
              <w:bottom w:val="single" w:sz="4" w:space="0" w:color="000000"/>
              <w:right w:val="single" w:sz="4" w:space="0" w:color="000000"/>
            </w:tcBorders>
          </w:tcPr>
          <w:p w14:paraId="00007AD6" w14:textId="77777777" w:rsidR="00642F4E" w:rsidRDefault="000B5A35">
            <w:pPr>
              <w:rPr>
                <w:b/>
                <w:i/>
                <w:sz w:val="22"/>
                <w:szCs w:val="22"/>
              </w:rPr>
            </w:pPr>
            <w:r>
              <w:rPr>
                <w:b/>
                <w:i/>
                <w:sz w:val="22"/>
                <w:szCs w:val="22"/>
              </w:rPr>
              <w:t xml:space="preserve">Responsible Party for data aggregation and analysis </w:t>
            </w:r>
          </w:p>
          <w:p w14:paraId="00007AD7" w14:textId="77777777" w:rsidR="00642F4E" w:rsidRDefault="000B5A35">
            <w:pPr>
              <w:rPr>
                <w:b/>
                <w:i/>
                <w:sz w:val="22"/>
                <w:szCs w:val="22"/>
              </w:rPr>
            </w:pPr>
            <w:r>
              <w:rPr>
                <w:i/>
              </w:rPr>
              <w:t>(</w:t>
            </w:r>
            <w:proofErr w:type="gramStart"/>
            <w:r>
              <w:rPr>
                <w:i/>
              </w:rPr>
              <w:t>check</w:t>
            </w:r>
            <w:proofErr w:type="gramEnd"/>
            <w:r>
              <w:rPr>
                <w:i/>
              </w:rPr>
              <w:t xml:space="preserve"> each that applies</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AD8" w14:textId="77777777" w:rsidR="00642F4E" w:rsidRDefault="000B5A35">
            <w:pPr>
              <w:rPr>
                <w:b/>
                <w:i/>
                <w:sz w:val="22"/>
                <w:szCs w:val="22"/>
              </w:rPr>
            </w:pPr>
            <w:r>
              <w:rPr>
                <w:b/>
                <w:i/>
                <w:sz w:val="22"/>
                <w:szCs w:val="22"/>
              </w:rPr>
              <w:t>Frequency of data aggregation and analysis:</w:t>
            </w:r>
          </w:p>
          <w:p w14:paraId="00007AD9" w14:textId="77777777" w:rsidR="00642F4E" w:rsidRDefault="000B5A35">
            <w:pPr>
              <w:rPr>
                <w:b/>
                <w:i/>
                <w:sz w:val="22"/>
                <w:szCs w:val="22"/>
              </w:rPr>
            </w:pPr>
            <w:r>
              <w:rPr>
                <w:i/>
              </w:rPr>
              <w:t>(</w:t>
            </w:r>
            <w:proofErr w:type="gramStart"/>
            <w:r>
              <w:rPr>
                <w:i/>
              </w:rPr>
              <w:t>check</w:t>
            </w:r>
            <w:proofErr w:type="gramEnd"/>
            <w:r>
              <w:rPr>
                <w:i/>
              </w:rPr>
              <w:t xml:space="preserve"> each that applies</w:t>
            </w:r>
          </w:p>
        </w:tc>
      </w:tr>
      <w:tr w:rsidR="00642F4E" w14:paraId="15ACD133" w14:textId="77777777">
        <w:tc>
          <w:tcPr>
            <w:tcW w:w="2520" w:type="dxa"/>
            <w:tcBorders>
              <w:top w:val="single" w:sz="4" w:space="0" w:color="000000"/>
              <w:left w:val="single" w:sz="4" w:space="0" w:color="000000"/>
              <w:bottom w:val="single" w:sz="4" w:space="0" w:color="000000"/>
              <w:right w:val="single" w:sz="4" w:space="0" w:color="000000"/>
            </w:tcBorders>
          </w:tcPr>
          <w:p w14:paraId="00007ADA" w14:textId="77777777" w:rsidR="00642F4E" w:rsidRDefault="000B5A35">
            <w:pPr>
              <w:rPr>
                <w:i/>
                <w:sz w:val="22"/>
                <w:szCs w:val="22"/>
              </w:rPr>
            </w:pPr>
            <w:r>
              <w:rPr>
                <w:i/>
                <w:sz w:val="22"/>
                <w:szCs w:val="22"/>
              </w:rPr>
              <w:t>■ State Medicaid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ADB" w14:textId="77777777" w:rsidR="00642F4E" w:rsidRDefault="000B5A35">
            <w:pPr>
              <w:rPr>
                <w:i/>
                <w:sz w:val="22"/>
                <w:szCs w:val="22"/>
              </w:rPr>
            </w:pPr>
            <w:r>
              <w:rPr>
                <w:i/>
                <w:sz w:val="22"/>
                <w:szCs w:val="22"/>
              </w:rPr>
              <w:t>◻ Weekly</w:t>
            </w:r>
          </w:p>
        </w:tc>
      </w:tr>
      <w:tr w:rsidR="00642F4E" w14:paraId="21E25EC8" w14:textId="77777777">
        <w:tc>
          <w:tcPr>
            <w:tcW w:w="2520" w:type="dxa"/>
            <w:tcBorders>
              <w:top w:val="single" w:sz="4" w:space="0" w:color="000000"/>
              <w:left w:val="single" w:sz="4" w:space="0" w:color="000000"/>
              <w:bottom w:val="single" w:sz="4" w:space="0" w:color="000000"/>
              <w:right w:val="single" w:sz="4" w:space="0" w:color="000000"/>
            </w:tcBorders>
          </w:tcPr>
          <w:p w14:paraId="00007ADC" w14:textId="77777777" w:rsidR="00642F4E" w:rsidRDefault="000B5A35">
            <w:pPr>
              <w:rPr>
                <w:i/>
                <w:sz w:val="22"/>
                <w:szCs w:val="22"/>
              </w:rPr>
            </w:pPr>
            <w:r>
              <w:rPr>
                <w:i/>
                <w:sz w:val="22"/>
                <w:szCs w:val="22"/>
              </w:rPr>
              <w:t>■ Operating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ADD" w14:textId="77777777" w:rsidR="00642F4E" w:rsidRDefault="000B5A35">
            <w:pPr>
              <w:rPr>
                <w:i/>
                <w:sz w:val="22"/>
                <w:szCs w:val="22"/>
              </w:rPr>
            </w:pPr>
            <w:r>
              <w:rPr>
                <w:i/>
                <w:sz w:val="22"/>
                <w:szCs w:val="22"/>
              </w:rPr>
              <w:t>◻ Monthly</w:t>
            </w:r>
          </w:p>
        </w:tc>
      </w:tr>
      <w:tr w:rsidR="00642F4E" w14:paraId="045ADC8D" w14:textId="77777777">
        <w:tc>
          <w:tcPr>
            <w:tcW w:w="2520" w:type="dxa"/>
            <w:tcBorders>
              <w:top w:val="single" w:sz="4" w:space="0" w:color="000000"/>
              <w:left w:val="single" w:sz="4" w:space="0" w:color="000000"/>
              <w:bottom w:val="single" w:sz="4" w:space="0" w:color="000000"/>
              <w:right w:val="single" w:sz="4" w:space="0" w:color="000000"/>
            </w:tcBorders>
          </w:tcPr>
          <w:p w14:paraId="00007ADE" w14:textId="77777777" w:rsidR="00642F4E" w:rsidRDefault="000B5A35">
            <w:pPr>
              <w:rPr>
                <w:i/>
                <w:sz w:val="22"/>
                <w:szCs w:val="22"/>
              </w:rPr>
            </w:pPr>
            <w:r>
              <w:rPr>
                <w:i/>
                <w:sz w:val="22"/>
                <w:szCs w:val="22"/>
              </w:rPr>
              <w:t>◻ Sub-State Entity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ADF" w14:textId="77777777" w:rsidR="00642F4E" w:rsidRDefault="000B5A35">
            <w:pPr>
              <w:rPr>
                <w:i/>
                <w:sz w:val="22"/>
                <w:szCs w:val="22"/>
              </w:rPr>
            </w:pPr>
            <w:r>
              <w:rPr>
                <w:i/>
                <w:sz w:val="22"/>
                <w:szCs w:val="22"/>
              </w:rPr>
              <w:t>◻ Quarterly</w:t>
            </w:r>
          </w:p>
        </w:tc>
      </w:tr>
      <w:tr w:rsidR="00642F4E" w14:paraId="2CCBC20C" w14:textId="77777777">
        <w:tc>
          <w:tcPr>
            <w:tcW w:w="2520" w:type="dxa"/>
            <w:tcBorders>
              <w:top w:val="single" w:sz="4" w:space="0" w:color="000000"/>
              <w:left w:val="single" w:sz="4" w:space="0" w:color="000000"/>
              <w:bottom w:val="single" w:sz="4" w:space="0" w:color="000000"/>
              <w:right w:val="single" w:sz="4" w:space="0" w:color="000000"/>
            </w:tcBorders>
          </w:tcPr>
          <w:p w14:paraId="00007AE0" w14:textId="77777777" w:rsidR="00642F4E" w:rsidRDefault="000B5A35">
            <w:pPr>
              <w:rPr>
                <w:i/>
                <w:sz w:val="22"/>
                <w:szCs w:val="22"/>
              </w:rPr>
            </w:pPr>
            <w:r>
              <w:rPr>
                <w:i/>
                <w:sz w:val="22"/>
                <w:szCs w:val="22"/>
              </w:rPr>
              <w:t xml:space="preserve">◻ Other </w:t>
            </w:r>
          </w:p>
          <w:p w14:paraId="00007AE1" w14:textId="77777777" w:rsidR="00642F4E" w:rsidRDefault="000B5A35">
            <w:pPr>
              <w:rPr>
                <w:i/>
                <w:sz w:val="22"/>
                <w:szCs w:val="22"/>
              </w:rPr>
            </w:pPr>
            <w:r>
              <w:rPr>
                <w:i/>
                <w:sz w:val="22"/>
                <w:szCs w:val="22"/>
              </w:rPr>
              <w:t>Specify: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AE2" w14:textId="77777777" w:rsidR="00642F4E" w:rsidRDefault="000B5A35">
            <w:pPr>
              <w:rPr>
                <w:i/>
                <w:sz w:val="22"/>
                <w:szCs w:val="22"/>
              </w:rPr>
            </w:pPr>
            <w:r>
              <w:rPr>
                <w:i/>
                <w:sz w:val="22"/>
                <w:szCs w:val="22"/>
              </w:rPr>
              <w:t>■ Annually</w:t>
            </w:r>
          </w:p>
        </w:tc>
      </w:tr>
      <w:tr w:rsidR="00642F4E" w14:paraId="1FE02260" w14:textId="77777777">
        <w:tc>
          <w:tcPr>
            <w:tcW w:w="2520" w:type="dxa"/>
            <w:tcBorders>
              <w:top w:val="single" w:sz="4" w:space="0" w:color="000000"/>
              <w:bottom w:val="single" w:sz="4" w:space="0" w:color="000000"/>
              <w:right w:val="single" w:sz="4" w:space="0" w:color="000000"/>
            </w:tcBorders>
            <w:shd w:val="clear" w:color="auto" w:fill="E6E6E6"/>
          </w:tcPr>
          <w:p w14:paraId="00007AE3"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AE4" w14:textId="77777777" w:rsidR="00642F4E" w:rsidRDefault="000B5A35">
            <w:pPr>
              <w:rPr>
                <w:i/>
                <w:sz w:val="22"/>
                <w:szCs w:val="22"/>
              </w:rPr>
            </w:pPr>
            <w:r>
              <w:rPr>
                <w:i/>
                <w:sz w:val="22"/>
                <w:szCs w:val="22"/>
              </w:rPr>
              <w:t>◻ Continuously and Ongoing</w:t>
            </w:r>
          </w:p>
        </w:tc>
      </w:tr>
      <w:tr w:rsidR="00642F4E" w14:paraId="74937272" w14:textId="77777777">
        <w:tc>
          <w:tcPr>
            <w:tcW w:w="2520" w:type="dxa"/>
            <w:tcBorders>
              <w:top w:val="single" w:sz="4" w:space="0" w:color="000000"/>
              <w:bottom w:val="single" w:sz="4" w:space="0" w:color="000000"/>
              <w:right w:val="single" w:sz="4" w:space="0" w:color="000000"/>
            </w:tcBorders>
            <w:shd w:val="clear" w:color="auto" w:fill="E6E6E6"/>
          </w:tcPr>
          <w:p w14:paraId="00007AE5"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AE6" w14:textId="77777777" w:rsidR="00642F4E" w:rsidRDefault="000B5A35">
            <w:pPr>
              <w:rPr>
                <w:i/>
                <w:sz w:val="22"/>
                <w:szCs w:val="22"/>
              </w:rPr>
            </w:pPr>
            <w:r>
              <w:rPr>
                <w:i/>
                <w:sz w:val="22"/>
                <w:szCs w:val="22"/>
              </w:rPr>
              <w:t xml:space="preserve">◻ Other </w:t>
            </w:r>
          </w:p>
          <w:p w14:paraId="00007AE7" w14:textId="77777777" w:rsidR="00642F4E" w:rsidRDefault="000B5A35">
            <w:pPr>
              <w:rPr>
                <w:i/>
                <w:sz w:val="22"/>
                <w:szCs w:val="22"/>
              </w:rPr>
            </w:pPr>
            <w:r>
              <w:rPr>
                <w:i/>
                <w:sz w:val="22"/>
                <w:szCs w:val="22"/>
              </w:rPr>
              <w:t>Specify:</w:t>
            </w:r>
          </w:p>
        </w:tc>
      </w:tr>
      <w:tr w:rsidR="00642F4E" w14:paraId="579A7ABF" w14:textId="77777777">
        <w:tc>
          <w:tcPr>
            <w:tcW w:w="2520" w:type="dxa"/>
            <w:tcBorders>
              <w:top w:val="single" w:sz="4" w:space="0" w:color="000000"/>
              <w:left w:val="single" w:sz="4" w:space="0" w:color="000000"/>
              <w:bottom w:val="single" w:sz="4" w:space="0" w:color="000000"/>
              <w:right w:val="single" w:sz="4" w:space="0" w:color="000000"/>
            </w:tcBorders>
            <w:shd w:val="clear" w:color="auto" w:fill="E6E6E6"/>
          </w:tcPr>
          <w:p w14:paraId="00007AE8"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AE9" w14:textId="77777777" w:rsidR="00642F4E" w:rsidRDefault="00642F4E">
            <w:pPr>
              <w:rPr>
                <w:i/>
                <w:sz w:val="22"/>
                <w:szCs w:val="22"/>
              </w:rPr>
            </w:pPr>
          </w:p>
        </w:tc>
      </w:tr>
    </w:tbl>
    <w:p w14:paraId="00007AEA" w14:textId="77777777" w:rsidR="00642F4E" w:rsidRDefault="00642F4E">
      <w:pPr>
        <w:rPr>
          <w:b/>
          <w:i/>
        </w:rPr>
      </w:pPr>
    </w:p>
    <w:p w14:paraId="00007AEB" w14:textId="77777777" w:rsidR="00642F4E" w:rsidRDefault="00642F4E">
      <w:pPr>
        <w:rPr>
          <w:b/>
          <w:i/>
        </w:rPr>
      </w:pPr>
    </w:p>
    <w:p w14:paraId="00007AEC" w14:textId="77777777" w:rsidR="00642F4E" w:rsidRDefault="00642F4E">
      <w:pPr>
        <w:rPr>
          <w:b/>
          <w:i/>
        </w:rPr>
      </w:pPr>
    </w:p>
    <w:tbl>
      <w:tblPr>
        <w:tblStyle w:val="affffffffffffffff3"/>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8"/>
        <w:gridCol w:w="2506"/>
        <w:gridCol w:w="2390"/>
        <w:gridCol w:w="351"/>
        <w:gridCol w:w="2163"/>
      </w:tblGrid>
      <w:tr w:rsidR="00642F4E" w14:paraId="5C63CAA0" w14:textId="77777777">
        <w:tc>
          <w:tcPr>
            <w:tcW w:w="2218" w:type="dxa"/>
            <w:tcBorders>
              <w:right w:val="single" w:sz="12" w:space="0" w:color="000000"/>
            </w:tcBorders>
          </w:tcPr>
          <w:p w14:paraId="00007AED" w14:textId="77777777" w:rsidR="00642F4E" w:rsidRDefault="000B5A35">
            <w:pPr>
              <w:rPr>
                <w:b/>
                <w:i/>
              </w:rPr>
            </w:pPr>
            <w:r>
              <w:rPr>
                <w:b/>
                <w:i/>
              </w:rPr>
              <w:t>Performance Measure:</w:t>
            </w:r>
          </w:p>
          <w:p w14:paraId="00007AEE" w14:textId="77777777" w:rsidR="00642F4E" w:rsidRDefault="00642F4E">
            <w:pPr>
              <w:rPr>
                <w:i/>
              </w:rPr>
            </w:pPr>
          </w:p>
        </w:tc>
        <w:tc>
          <w:tcPr>
            <w:tcW w:w="7410" w:type="dxa"/>
            <w:gridSpan w:val="4"/>
            <w:tcBorders>
              <w:top w:val="single" w:sz="12" w:space="0" w:color="000000"/>
              <w:left w:val="single" w:sz="12" w:space="0" w:color="000000"/>
              <w:bottom w:val="single" w:sz="12" w:space="0" w:color="000000"/>
              <w:right w:val="single" w:sz="12" w:space="0" w:color="000000"/>
            </w:tcBorders>
            <w:shd w:val="clear" w:color="auto" w:fill="D9D9D9"/>
          </w:tcPr>
          <w:p w14:paraId="00007AEF" w14:textId="77777777" w:rsidR="00642F4E" w:rsidRDefault="000B5A35">
            <w:pPr>
              <w:rPr>
                <w:i/>
              </w:rPr>
            </w:pPr>
            <w:r>
              <w:rPr>
                <w:i/>
              </w:rPr>
              <w:lastRenderedPageBreak/>
              <w:t xml:space="preserve">Number and percentage of suspected abuse, neglect, </w:t>
            </w:r>
            <w:proofErr w:type="gramStart"/>
            <w:r>
              <w:rPr>
                <w:i/>
              </w:rPr>
              <w:t>exploitation</w:t>
            </w:r>
            <w:proofErr w:type="gramEnd"/>
            <w:r>
              <w:rPr>
                <w:i/>
              </w:rPr>
              <w:t xml:space="preserve"> and unexpected death incidents referred to Adult Protective Services and/or </w:t>
            </w:r>
            <w:r>
              <w:rPr>
                <w:i/>
              </w:rPr>
              <w:lastRenderedPageBreak/>
              <w:t>law enforcement as required by State law. The numerator is the total number of incidents reported correctly; the denominator is the total number of reported incidents reviewed involving suspected abuse, neglect, exploitation and/or unexpected death.</w:t>
            </w:r>
            <w:r>
              <w:rPr>
                <w:i/>
              </w:rPr>
              <w:tab/>
            </w:r>
          </w:p>
        </w:tc>
      </w:tr>
      <w:tr w:rsidR="00642F4E" w14:paraId="7B6142C6" w14:textId="77777777">
        <w:tc>
          <w:tcPr>
            <w:tcW w:w="9628" w:type="dxa"/>
            <w:gridSpan w:val="5"/>
          </w:tcPr>
          <w:p w14:paraId="00007AF3" w14:textId="77777777" w:rsidR="00642F4E" w:rsidRDefault="000B5A35">
            <w:pPr>
              <w:rPr>
                <w:b/>
                <w:i/>
              </w:rPr>
            </w:pPr>
            <w:r>
              <w:rPr>
                <w:b/>
                <w:i/>
              </w:rPr>
              <w:lastRenderedPageBreak/>
              <w:t xml:space="preserve">Data Source </w:t>
            </w:r>
            <w:r>
              <w:rPr>
                <w:i/>
              </w:rPr>
              <w:t>(Select one) (Several options are listed in the on-line application):</w:t>
            </w:r>
          </w:p>
        </w:tc>
      </w:tr>
      <w:tr w:rsidR="00642F4E" w14:paraId="5D4BA049" w14:textId="77777777">
        <w:tc>
          <w:tcPr>
            <w:tcW w:w="9628" w:type="dxa"/>
            <w:gridSpan w:val="5"/>
            <w:tcBorders>
              <w:bottom w:val="single" w:sz="12" w:space="0" w:color="000000"/>
            </w:tcBorders>
          </w:tcPr>
          <w:p w14:paraId="00007AF8" w14:textId="77777777" w:rsidR="00642F4E" w:rsidRDefault="000B5A35">
            <w:pPr>
              <w:rPr>
                <w:i/>
              </w:rPr>
            </w:pPr>
            <w:r>
              <w:rPr>
                <w:i/>
              </w:rPr>
              <w:t>If ‘Other’ is selected, specify:</w:t>
            </w:r>
          </w:p>
        </w:tc>
      </w:tr>
      <w:tr w:rsidR="00642F4E" w14:paraId="39510230" w14:textId="77777777">
        <w:tc>
          <w:tcPr>
            <w:tcW w:w="9628" w:type="dxa"/>
            <w:gridSpan w:val="5"/>
            <w:tcBorders>
              <w:top w:val="single" w:sz="12" w:space="0" w:color="000000"/>
              <w:left w:val="single" w:sz="12" w:space="0" w:color="000000"/>
              <w:bottom w:val="single" w:sz="12" w:space="0" w:color="000000"/>
              <w:right w:val="single" w:sz="12" w:space="0" w:color="000000"/>
            </w:tcBorders>
            <w:shd w:val="clear" w:color="auto" w:fill="D9D9D9"/>
          </w:tcPr>
          <w:p w14:paraId="00007AFD" w14:textId="77777777" w:rsidR="00642F4E" w:rsidRDefault="000B5A35">
            <w:pPr>
              <w:rPr>
                <w:i/>
              </w:rPr>
            </w:pPr>
            <w:r>
              <w:rPr>
                <w:i/>
              </w:rPr>
              <w:t>DSPD records, Participant records, Incident reports, DSPD Annual Incident report</w:t>
            </w:r>
          </w:p>
        </w:tc>
      </w:tr>
      <w:tr w:rsidR="00642F4E" w14:paraId="73CDB3F7" w14:textId="77777777">
        <w:tc>
          <w:tcPr>
            <w:tcW w:w="2218" w:type="dxa"/>
            <w:tcBorders>
              <w:top w:val="single" w:sz="12" w:space="0" w:color="000000"/>
            </w:tcBorders>
          </w:tcPr>
          <w:p w14:paraId="00007B02" w14:textId="77777777" w:rsidR="00642F4E" w:rsidRDefault="00642F4E">
            <w:pPr>
              <w:rPr>
                <w:b/>
                <w:i/>
              </w:rPr>
            </w:pPr>
          </w:p>
        </w:tc>
        <w:tc>
          <w:tcPr>
            <w:tcW w:w="2506" w:type="dxa"/>
            <w:tcBorders>
              <w:top w:val="single" w:sz="12" w:space="0" w:color="000000"/>
            </w:tcBorders>
          </w:tcPr>
          <w:p w14:paraId="00007B03" w14:textId="77777777" w:rsidR="00642F4E" w:rsidRDefault="000B5A35">
            <w:pPr>
              <w:rPr>
                <w:b/>
                <w:i/>
              </w:rPr>
            </w:pPr>
            <w:r>
              <w:rPr>
                <w:b/>
                <w:i/>
              </w:rPr>
              <w:t>Responsible Party for data collection/generation</w:t>
            </w:r>
          </w:p>
          <w:p w14:paraId="00007B04" w14:textId="77777777" w:rsidR="00642F4E" w:rsidRDefault="000B5A35">
            <w:pPr>
              <w:rPr>
                <w:i/>
              </w:rPr>
            </w:pPr>
            <w:r>
              <w:rPr>
                <w:i/>
              </w:rPr>
              <w:t>(</w:t>
            </w:r>
            <w:proofErr w:type="gramStart"/>
            <w:r>
              <w:rPr>
                <w:i/>
              </w:rPr>
              <w:t>check</w:t>
            </w:r>
            <w:proofErr w:type="gramEnd"/>
            <w:r>
              <w:rPr>
                <w:i/>
              </w:rPr>
              <w:t xml:space="preserve"> each that applies)</w:t>
            </w:r>
          </w:p>
          <w:p w14:paraId="00007B05" w14:textId="77777777" w:rsidR="00642F4E" w:rsidRDefault="00642F4E">
            <w:pPr>
              <w:rPr>
                <w:i/>
              </w:rPr>
            </w:pPr>
          </w:p>
        </w:tc>
        <w:tc>
          <w:tcPr>
            <w:tcW w:w="2390" w:type="dxa"/>
            <w:tcBorders>
              <w:top w:val="single" w:sz="12" w:space="0" w:color="000000"/>
            </w:tcBorders>
          </w:tcPr>
          <w:p w14:paraId="00007B06" w14:textId="77777777" w:rsidR="00642F4E" w:rsidRDefault="000B5A35">
            <w:pPr>
              <w:rPr>
                <w:b/>
                <w:i/>
              </w:rPr>
            </w:pPr>
            <w:r>
              <w:rPr>
                <w:b/>
                <w:i/>
              </w:rPr>
              <w:t>Frequency of data collection/generation:</w:t>
            </w:r>
          </w:p>
          <w:p w14:paraId="00007B07" w14:textId="77777777" w:rsidR="00642F4E" w:rsidRDefault="000B5A35">
            <w:pPr>
              <w:rPr>
                <w:i/>
              </w:rPr>
            </w:pPr>
            <w:r>
              <w:rPr>
                <w:i/>
              </w:rPr>
              <w:t>(</w:t>
            </w:r>
            <w:proofErr w:type="gramStart"/>
            <w:r>
              <w:rPr>
                <w:i/>
              </w:rPr>
              <w:t>check</w:t>
            </w:r>
            <w:proofErr w:type="gramEnd"/>
            <w:r>
              <w:rPr>
                <w:i/>
              </w:rPr>
              <w:t xml:space="preserve"> each that applies)</w:t>
            </w:r>
          </w:p>
        </w:tc>
        <w:tc>
          <w:tcPr>
            <w:tcW w:w="2514" w:type="dxa"/>
            <w:gridSpan w:val="2"/>
            <w:tcBorders>
              <w:top w:val="single" w:sz="12" w:space="0" w:color="000000"/>
            </w:tcBorders>
          </w:tcPr>
          <w:p w14:paraId="00007B08" w14:textId="77777777" w:rsidR="00642F4E" w:rsidRDefault="000B5A35">
            <w:pPr>
              <w:rPr>
                <w:b/>
                <w:i/>
              </w:rPr>
            </w:pPr>
            <w:r>
              <w:rPr>
                <w:b/>
                <w:i/>
              </w:rPr>
              <w:t>Sampling Approach</w:t>
            </w:r>
          </w:p>
          <w:p w14:paraId="00007B09" w14:textId="77777777" w:rsidR="00642F4E" w:rsidRDefault="000B5A35">
            <w:pPr>
              <w:rPr>
                <w:i/>
              </w:rPr>
            </w:pPr>
            <w:r>
              <w:rPr>
                <w:i/>
              </w:rPr>
              <w:t>(</w:t>
            </w:r>
            <w:proofErr w:type="gramStart"/>
            <w:r>
              <w:rPr>
                <w:i/>
              </w:rPr>
              <w:t>check</w:t>
            </w:r>
            <w:proofErr w:type="gramEnd"/>
            <w:r>
              <w:rPr>
                <w:i/>
              </w:rPr>
              <w:t xml:space="preserve"> each that applies)</w:t>
            </w:r>
          </w:p>
        </w:tc>
      </w:tr>
      <w:tr w:rsidR="00642F4E" w14:paraId="357E0457" w14:textId="77777777">
        <w:tc>
          <w:tcPr>
            <w:tcW w:w="2218" w:type="dxa"/>
          </w:tcPr>
          <w:p w14:paraId="00007B0B" w14:textId="77777777" w:rsidR="00642F4E" w:rsidRDefault="00642F4E">
            <w:pPr>
              <w:rPr>
                <w:i/>
              </w:rPr>
            </w:pPr>
          </w:p>
        </w:tc>
        <w:tc>
          <w:tcPr>
            <w:tcW w:w="2506" w:type="dxa"/>
          </w:tcPr>
          <w:p w14:paraId="00007B0C" w14:textId="77777777" w:rsidR="00642F4E" w:rsidRDefault="000B5A35">
            <w:pPr>
              <w:rPr>
                <w:i/>
                <w:sz w:val="22"/>
                <w:szCs w:val="22"/>
              </w:rPr>
            </w:pPr>
            <w:r>
              <w:rPr>
                <w:i/>
                <w:sz w:val="22"/>
                <w:szCs w:val="22"/>
              </w:rPr>
              <w:t>■ State Medicaid Agency</w:t>
            </w:r>
          </w:p>
        </w:tc>
        <w:tc>
          <w:tcPr>
            <w:tcW w:w="2390" w:type="dxa"/>
          </w:tcPr>
          <w:p w14:paraId="00007B0D" w14:textId="77777777" w:rsidR="00642F4E" w:rsidRDefault="000B5A35">
            <w:pPr>
              <w:rPr>
                <w:i/>
              </w:rPr>
            </w:pPr>
            <w:r>
              <w:rPr>
                <w:i/>
                <w:sz w:val="22"/>
                <w:szCs w:val="22"/>
              </w:rPr>
              <w:t>◻ Weekly</w:t>
            </w:r>
          </w:p>
        </w:tc>
        <w:tc>
          <w:tcPr>
            <w:tcW w:w="2514" w:type="dxa"/>
            <w:gridSpan w:val="2"/>
          </w:tcPr>
          <w:p w14:paraId="00007B0E" w14:textId="77777777" w:rsidR="00642F4E" w:rsidRDefault="000B5A35">
            <w:pPr>
              <w:rPr>
                <w:i/>
              </w:rPr>
            </w:pPr>
            <w:r>
              <w:rPr>
                <w:i/>
                <w:sz w:val="22"/>
                <w:szCs w:val="22"/>
              </w:rPr>
              <w:t>■ 100% Review</w:t>
            </w:r>
          </w:p>
        </w:tc>
      </w:tr>
      <w:tr w:rsidR="00642F4E" w14:paraId="3E794FF4" w14:textId="77777777">
        <w:tc>
          <w:tcPr>
            <w:tcW w:w="2218" w:type="dxa"/>
            <w:shd w:val="clear" w:color="auto" w:fill="000000"/>
          </w:tcPr>
          <w:p w14:paraId="00007B10" w14:textId="77777777" w:rsidR="00642F4E" w:rsidRDefault="00642F4E">
            <w:pPr>
              <w:rPr>
                <w:i/>
              </w:rPr>
            </w:pPr>
          </w:p>
        </w:tc>
        <w:tc>
          <w:tcPr>
            <w:tcW w:w="2506" w:type="dxa"/>
          </w:tcPr>
          <w:p w14:paraId="00007B11" w14:textId="77777777" w:rsidR="00642F4E" w:rsidRDefault="000B5A35">
            <w:pPr>
              <w:rPr>
                <w:i/>
              </w:rPr>
            </w:pPr>
            <w:r>
              <w:rPr>
                <w:i/>
                <w:sz w:val="22"/>
                <w:szCs w:val="22"/>
              </w:rPr>
              <w:t>■ Operating Agency</w:t>
            </w:r>
          </w:p>
        </w:tc>
        <w:tc>
          <w:tcPr>
            <w:tcW w:w="2390" w:type="dxa"/>
          </w:tcPr>
          <w:p w14:paraId="00007B12" w14:textId="77777777" w:rsidR="00642F4E" w:rsidRDefault="000B5A35">
            <w:pPr>
              <w:rPr>
                <w:i/>
              </w:rPr>
            </w:pPr>
            <w:r>
              <w:rPr>
                <w:i/>
                <w:sz w:val="22"/>
                <w:szCs w:val="22"/>
              </w:rPr>
              <w:t>◻ Monthly</w:t>
            </w:r>
          </w:p>
        </w:tc>
        <w:tc>
          <w:tcPr>
            <w:tcW w:w="2514" w:type="dxa"/>
            <w:gridSpan w:val="2"/>
            <w:tcBorders>
              <w:bottom w:val="single" w:sz="4" w:space="0" w:color="000000"/>
            </w:tcBorders>
          </w:tcPr>
          <w:p w14:paraId="00007B13" w14:textId="77777777" w:rsidR="00642F4E" w:rsidRDefault="000B5A35">
            <w:pPr>
              <w:rPr>
                <w:i/>
              </w:rPr>
            </w:pPr>
            <w:r>
              <w:rPr>
                <w:i/>
                <w:sz w:val="22"/>
                <w:szCs w:val="22"/>
              </w:rPr>
              <w:t>◻ Less than 100% Review</w:t>
            </w:r>
          </w:p>
        </w:tc>
      </w:tr>
      <w:tr w:rsidR="00642F4E" w14:paraId="4EFD0F05" w14:textId="77777777">
        <w:tc>
          <w:tcPr>
            <w:tcW w:w="2218" w:type="dxa"/>
            <w:shd w:val="clear" w:color="auto" w:fill="000000"/>
          </w:tcPr>
          <w:p w14:paraId="00007B15" w14:textId="77777777" w:rsidR="00642F4E" w:rsidRDefault="00642F4E">
            <w:pPr>
              <w:rPr>
                <w:i/>
              </w:rPr>
            </w:pPr>
          </w:p>
        </w:tc>
        <w:tc>
          <w:tcPr>
            <w:tcW w:w="2506" w:type="dxa"/>
          </w:tcPr>
          <w:p w14:paraId="00007B16" w14:textId="77777777" w:rsidR="00642F4E" w:rsidRDefault="000B5A35">
            <w:pPr>
              <w:rPr>
                <w:i/>
              </w:rPr>
            </w:pPr>
            <w:r>
              <w:rPr>
                <w:i/>
                <w:sz w:val="22"/>
                <w:szCs w:val="22"/>
              </w:rPr>
              <w:t>◻ Sub-State Entity</w:t>
            </w:r>
          </w:p>
        </w:tc>
        <w:tc>
          <w:tcPr>
            <w:tcW w:w="2390" w:type="dxa"/>
          </w:tcPr>
          <w:p w14:paraId="00007B17" w14:textId="77777777" w:rsidR="00642F4E" w:rsidRDefault="000B5A35">
            <w:pPr>
              <w:rPr>
                <w:i/>
              </w:rPr>
            </w:pPr>
            <w:r>
              <w:rPr>
                <w:i/>
                <w:sz w:val="22"/>
                <w:szCs w:val="22"/>
              </w:rPr>
              <w:t>◻ Quarterly</w:t>
            </w:r>
          </w:p>
        </w:tc>
        <w:tc>
          <w:tcPr>
            <w:tcW w:w="351" w:type="dxa"/>
            <w:tcBorders>
              <w:bottom w:val="single" w:sz="4" w:space="0" w:color="000000"/>
            </w:tcBorders>
            <w:shd w:val="clear" w:color="auto" w:fill="000000"/>
          </w:tcPr>
          <w:p w14:paraId="00007B18" w14:textId="77777777" w:rsidR="00642F4E" w:rsidRDefault="00642F4E">
            <w:pPr>
              <w:rPr>
                <w:i/>
              </w:rPr>
            </w:pPr>
          </w:p>
        </w:tc>
        <w:tc>
          <w:tcPr>
            <w:tcW w:w="2163" w:type="dxa"/>
            <w:tcBorders>
              <w:bottom w:val="single" w:sz="4" w:space="0" w:color="000000"/>
            </w:tcBorders>
            <w:shd w:val="clear" w:color="auto" w:fill="auto"/>
          </w:tcPr>
          <w:p w14:paraId="00007B19" w14:textId="77777777" w:rsidR="00642F4E" w:rsidRDefault="000B5A35">
            <w:pPr>
              <w:rPr>
                <w:i/>
              </w:rPr>
            </w:pPr>
            <w:r>
              <w:rPr>
                <w:i/>
                <w:sz w:val="22"/>
                <w:szCs w:val="22"/>
              </w:rPr>
              <w:t>◻ Representative Sample; Confidence Interval =</w:t>
            </w:r>
          </w:p>
        </w:tc>
      </w:tr>
      <w:tr w:rsidR="00642F4E" w14:paraId="5D360250" w14:textId="77777777">
        <w:tc>
          <w:tcPr>
            <w:tcW w:w="2218" w:type="dxa"/>
            <w:shd w:val="clear" w:color="auto" w:fill="000000"/>
          </w:tcPr>
          <w:p w14:paraId="00007B1A" w14:textId="77777777" w:rsidR="00642F4E" w:rsidRDefault="00642F4E">
            <w:pPr>
              <w:rPr>
                <w:i/>
              </w:rPr>
            </w:pPr>
          </w:p>
        </w:tc>
        <w:tc>
          <w:tcPr>
            <w:tcW w:w="2506" w:type="dxa"/>
          </w:tcPr>
          <w:p w14:paraId="00007B1B" w14:textId="77777777" w:rsidR="00642F4E" w:rsidRDefault="000B5A35">
            <w:pPr>
              <w:rPr>
                <w:i/>
                <w:sz w:val="22"/>
                <w:szCs w:val="22"/>
              </w:rPr>
            </w:pPr>
            <w:r>
              <w:rPr>
                <w:i/>
                <w:sz w:val="22"/>
                <w:szCs w:val="22"/>
              </w:rPr>
              <w:t xml:space="preserve">◻ Other </w:t>
            </w:r>
          </w:p>
          <w:p w14:paraId="00007B1C" w14:textId="77777777" w:rsidR="00642F4E" w:rsidRDefault="000B5A35">
            <w:pPr>
              <w:rPr>
                <w:i/>
              </w:rPr>
            </w:pPr>
            <w:r>
              <w:rPr>
                <w:i/>
                <w:sz w:val="22"/>
                <w:szCs w:val="22"/>
              </w:rPr>
              <w:t>Specify:</w:t>
            </w:r>
          </w:p>
        </w:tc>
        <w:tc>
          <w:tcPr>
            <w:tcW w:w="2390" w:type="dxa"/>
          </w:tcPr>
          <w:p w14:paraId="00007B1D" w14:textId="77777777" w:rsidR="00642F4E" w:rsidRDefault="000B5A35">
            <w:pPr>
              <w:rPr>
                <w:i/>
              </w:rPr>
            </w:pPr>
            <w:r>
              <w:rPr>
                <w:i/>
                <w:sz w:val="22"/>
                <w:szCs w:val="22"/>
              </w:rPr>
              <w:t>■ Annually</w:t>
            </w:r>
          </w:p>
        </w:tc>
        <w:tc>
          <w:tcPr>
            <w:tcW w:w="351" w:type="dxa"/>
            <w:tcBorders>
              <w:bottom w:val="single" w:sz="4" w:space="0" w:color="000000"/>
            </w:tcBorders>
            <w:shd w:val="clear" w:color="auto" w:fill="000000"/>
          </w:tcPr>
          <w:p w14:paraId="00007B1E" w14:textId="77777777" w:rsidR="00642F4E" w:rsidRDefault="00642F4E">
            <w:pPr>
              <w:rPr>
                <w:i/>
              </w:rPr>
            </w:pPr>
          </w:p>
        </w:tc>
        <w:tc>
          <w:tcPr>
            <w:tcW w:w="2163" w:type="dxa"/>
            <w:tcBorders>
              <w:bottom w:val="single" w:sz="4" w:space="0" w:color="000000"/>
            </w:tcBorders>
            <w:shd w:val="clear" w:color="auto" w:fill="E6E6E6"/>
          </w:tcPr>
          <w:p w14:paraId="00007B1F" w14:textId="77777777" w:rsidR="00642F4E" w:rsidRDefault="00642F4E">
            <w:pPr>
              <w:rPr>
                <w:i/>
              </w:rPr>
            </w:pPr>
          </w:p>
        </w:tc>
      </w:tr>
      <w:tr w:rsidR="00642F4E" w14:paraId="7C03AC8C" w14:textId="77777777">
        <w:tc>
          <w:tcPr>
            <w:tcW w:w="2218" w:type="dxa"/>
            <w:tcBorders>
              <w:bottom w:val="single" w:sz="4" w:space="0" w:color="000000"/>
            </w:tcBorders>
          </w:tcPr>
          <w:p w14:paraId="00007B20" w14:textId="77777777" w:rsidR="00642F4E" w:rsidRDefault="00642F4E">
            <w:pPr>
              <w:rPr>
                <w:i/>
              </w:rPr>
            </w:pPr>
          </w:p>
        </w:tc>
        <w:tc>
          <w:tcPr>
            <w:tcW w:w="2506" w:type="dxa"/>
            <w:tcBorders>
              <w:bottom w:val="single" w:sz="4" w:space="0" w:color="000000"/>
            </w:tcBorders>
            <w:shd w:val="clear" w:color="auto" w:fill="E6E6E6"/>
          </w:tcPr>
          <w:p w14:paraId="00007B21" w14:textId="77777777" w:rsidR="00642F4E" w:rsidRDefault="00642F4E">
            <w:pPr>
              <w:rPr>
                <w:i/>
                <w:sz w:val="22"/>
                <w:szCs w:val="22"/>
              </w:rPr>
            </w:pPr>
          </w:p>
        </w:tc>
        <w:tc>
          <w:tcPr>
            <w:tcW w:w="2390" w:type="dxa"/>
            <w:tcBorders>
              <w:bottom w:val="single" w:sz="4" w:space="0" w:color="000000"/>
            </w:tcBorders>
          </w:tcPr>
          <w:p w14:paraId="00007B22" w14:textId="77777777" w:rsidR="00642F4E" w:rsidRDefault="000B5A35">
            <w:pPr>
              <w:rPr>
                <w:i/>
                <w:sz w:val="22"/>
                <w:szCs w:val="22"/>
              </w:rPr>
            </w:pPr>
            <w:r>
              <w:rPr>
                <w:i/>
                <w:sz w:val="22"/>
                <w:szCs w:val="22"/>
              </w:rPr>
              <w:t>◻ Continuously and Ongoing</w:t>
            </w:r>
          </w:p>
        </w:tc>
        <w:tc>
          <w:tcPr>
            <w:tcW w:w="351" w:type="dxa"/>
            <w:tcBorders>
              <w:bottom w:val="single" w:sz="4" w:space="0" w:color="000000"/>
            </w:tcBorders>
            <w:shd w:val="clear" w:color="auto" w:fill="000000"/>
          </w:tcPr>
          <w:p w14:paraId="00007B23" w14:textId="77777777" w:rsidR="00642F4E" w:rsidRDefault="00642F4E">
            <w:pPr>
              <w:rPr>
                <w:i/>
              </w:rPr>
            </w:pPr>
          </w:p>
        </w:tc>
        <w:tc>
          <w:tcPr>
            <w:tcW w:w="2163" w:type="dxa"/>
            <w:tcBorders>
              <w:bottom w:val="single" w:sz="4" w:space="0" w:color="000000"/>
            </w:tcBorders>
            <w:shd w:val="clear" w:color="auto" w:fill="auto"/>
          </w:tcPr>
          <w:p w14:paraId="00007B24" w14:textId="77777777" w:rsidR="00642F4E" w:rsidRDefault="000B5A35">
            <w:pPr>
              <w:rPr>
                <w:i/>
              </w:rPr>
            </w:pPr>
            <w:r>
              <w:rPr>
                <w:i/>
                <w:sz w:val="22"/>
                <w:szCs w:val="22"/>
              </w:rPr>
              <w:t>◻ Stratified: Describe Group:</w:t>
            </w:r>
          </w:p>
        </w:tc>
      </w:tr>
      <w:tr w:rsidR="00642F4E" w14:paraId="33FF6FDF" w14:textId="77777777">
        <w:tc>
          <w:tcPr>
            <w:tcW w:w="2218" w:type="dxa"/>
            <w:tcBorders>
              <w:bottom w:val="single" w:sz="4" w:space="0" w:color="000000"/>
            </w:tcBorders>
          </w:tcPr>
          <w:p w14:paraId="00007B25" w14:textId="77777777" w:rsidR="00642F4E" w:rsidRDefault="00642F4E">
            <w:pPr>
              <w:rPr>
                <w:i/>
              </w:rPr>
            </w:pPr>
          </w:p>
        </w:tc>
        <w:tc>
          <w:tcPr>
            <w:tcW w:w="2506" w:type="dxa"/>
            <w:tcBorders>
              <w:bottom w:val="single" w:sz="4" w:space="0" w:color="000000"/>
            </w:tcBorders>
            <w:shd w:val="clear" w:color="auto" w:fill="E6E6E6"/>
          </w:tcPr>
          <w:p w14:paraId="00007B26" w14:textId="77777777" w:rsidR="00642F4E" w:rsidRDefault="00642F4E">
            <w:pPr>
              <w:rPr>
                <w:i/>
                <w:sz w:val="22"/>
                <w:szCs w:val="22"/>
              </w:rPr>
            </w:pPr>
          </w:p>
        </w:tc>
        <w:tc>
          <w:tcPr>
            <w:tcW w:w="2390" w:type="dxa"/>
            <w:tcBorders>
              <w:bottom w:val="single" w:sz="4" w:space="0" w:color="000000"/>
            </w:tcBorders>
          </w:tcPr>
          <w:p w14:paraId="00007B27" w14:textId="77777777" w:rsidR="00642F4E" w:rsidRDefault="000B5A35">
            <w:pPr>
              <w:rPr>
                <w:i/>
                <w:sz w:val="22"/>
                <w:szCs w:val="22"/>
              </w:rPr>
            </w:pPr>
            <w:r>
              <w:rPr>
                <w:i/>
                <w:sz w:val="22"/>
                <w:szCs w:val="22"/>
              </w:rPr>
              <w:t>◻ Other</w:t>
            </w:r>
          </w:p>
          <w:p w14:paraId="00007B28" w14:textId="77777777" w:rsidR="00642F4E" w:rsidRDefault="000B5A35">
            <w:pPr>
              <w:rPr>
                <w:i/>
              </w:rPr>
            </w:pPr>
            <w:r>
              <w:rPr>
                <w:i/>
                <w:sz w:val="22"/>
                <w:szCs w:val="22"/>
              </w:rPr>
              <w:t>Specify:</w:t>
            </w:r>
          </w:p>
        </w:tc>
        <w:tc>
          <w:tcPr>
            <w:tcW w:w="351" w:type="dxa"/>
            <w:tcBorders>
              <w:bottom w:val="single" w:sz="4" w:space="0" w:color="000000"/>
            </w:tcBorders>
            <w:shd w:val="clear" w:color="auto" w:fill="000000"/>
          </w:tcPr>
          <w:p w14:paraId="00007B29" w14:textId="77777777" w:rsidR="00642F4E" w:rsidRDefault="00642F4E">
            <w:pPr>
              <w:rPr>
                <w:i/>
              </w:rPr>
            </w:pPr>
          </w:p>
        </w:tc>
        <w:tc>
          <w:tcPr>
            <w:tcW w:w="2163" w:type="dxa"/>
            <w:tcBorders>
              <w:bottom w:val="single" w:sz="4" w:space="0" w:color="000000"/>
            </w:tcBorders>
            <w:shd w:val="clear" w:color="auto" w:fill="E6E6E6"/>
          </w:tcPr>
          <w:p w14:paraId="00007B2A" w14:textId="77777777" w:rsidR="00642F4E" w:rsidRDefault="00642F4E">
            <w:pPr>
              <w:rPr>
                <w:i/>
              </w:rPr>
            </w:pPr>
          </w:p>
        </w:tc>
      </w:tr>
      <w:tr w:rsidR="00642F4E" w14:paraId="69737EF9" w14:textId="77777777">
        <w:tc>
          <w:tcPr>
            <w:tcW w:w="2218" w:type="dxa"/>
            <w:tcBorders>
              <w:top w:val="single" w:sz="4" w:space="0" w:color="000000"/>
              <w:left w:val="single" w:sz="4" w:space="0" w:color="000000"/>
              <w:bottom w:val="single" w:sz="4" w:space="0" w:color="000000"/>
              <w:right w:val="single" w:sz="4" w:space="0" w:color="000000"/>
            </w:tcBorders>
          </w:tcPr>
          <w:p w14:paraId="00007B2B" w14:textId="77777777" w:rsidR="00642F4E" w:rsidRDefault="00642F4E">
            <w:pPr>
              <w:rPr>
                <w:i/>
              </w:rPr>
            </w:pPr>
          </w:p>
        </w:tc>
        <w:tc>
          <w:tcPr>
            <w:tcW w:w="2506" w:type="dxa"/>
            <w:tcBorders>
              <w:top w:val="single" w:sz="4" w:space="0" w:color="000000"/>
              <w:left w:val="single" w:sz="4" w:space="0" w:color="000000"/>
              <w:bottom w:val="single" w:sz="4" w:space="0" w:color="000000"/>
              <w:right w:val="single" w:sz="4" w:space="0" w:color="000000"/>
            </w:tcBorders>
          </w:tcPr>
          <w:p w14:paraId="00007B2C"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B2D" w14:textId="77777777" w:rsidR="00642F4E" w:rsidRDefault="00642F4E">
            <w:pPr>
              <w:rPr>
                <w:i/>
                <w:sz w:val="22"/>
                <w:szCs w:val="22"/>
              </w:rPr>
            </w:pPr>
          </w:p>
        </w:tc>
        <w:tc>
          <w:tcPr>
            <w:tcW w:w="351" w:type="dxa"/>
            <w:tcBorders>
              <w:top w:val="single" w:sz="4" w:space="0" w:color="000000"/>
              <w:left w:val="single" w:sz="4" w:space="0" w:color="000000"/>
              <w:bottom w:val="single" w:sz="4" w:space="0" w:color="000000"/>
              <w:right w:val="single" w:sz="4" w:space="0" w:color="000000"/>
            </w:tcBorders>
            <w:shd w:val="clear" w:color="auto" w:fill="000000"/>
          </w:tcPr>
          <w:p w14:paraId="00007B2E" w14:textId="77777777" w:rsidR="00642F4E" w:rsidRDefault="00642F4E">
            <w:pPr>
              <w:rPr>
                <w:i/>
              </w:rPr>
            </w:pPr>
          </w:p>
        </w:tc>
        <w:tc>
          <w:tcPr>
            <w:tcW w:w="2163" w:type="dxa"/>
            <w:tcBorders>
              <w:top w:val="single" w:sz="4" w:space="0" w:color="000000"/>
              <w:left w:val="single" w:sz="4" w:space="0" w:color="000000"/>
              <w:bottom w:val="single" w:sz="4" w:space="0" w:color="000000"/>
              <w:right w:val="single" w:sz="4" w:space="0" w:color="000000"/>
            </w:tcBorders>
          </w:tcPr>
          <w:p w14:paraId="00007B2F" w14:textId="77777777" w:rsidR="00642F4E" w:rsidRDefault="000B5A35">
            <w:pPr>
              <w:rPr>
                <w:i/>
              </w:rPr>
            </w:pPr>
            <w:r>
              <w:rPr>
                <w:i/>
                <w:sz w:val="22"/>
                <w:szCs w:val="22"/>
              </w:rPr>
              <w:t>◻ Other Specify:</w:t>
            </w:r>
          </w:p>
        </w:tc>
      </w:tr>
      <w:tr w:rsidR="00642F4E" w14:paraId="0EDB02CF" w14:textId="77777777">
        <w:tc>
          <w:tcPr>
            <w:tcW w:w="2218" w:type="dxa"/>
            <w:tcBorders>
              <w:top w:val="single" w:sz="4" w:space="0" w:color="000000"/>
              <w:left w:val="single" w:sz="4" w:space="0" w:color="000000"/>
              <w:bottom w:val="single" w:sz="4" w:space="0" w:color="000000"/>
              <w:right w:val="single" w:sz="4" w:space="0" w:color="000000"/>
            </w:tcBorders>
            <w:shd w:val="clear" w:color="auto" w:fill="E6E6E6"/>
          </w:tcPr>
          <w:p w14:paraId="00007B30" w14:textId="77777777" w:rsidR="00642F4E" w:rsidRDefault="00642F4E">
            <w:pPr>
              <w:rPr>
                <w:i/>
              </w:rPr>
            </w:pPr>
          </w:p>
        </w:tc>
        <w:tc>
          <w:tcPr>
            <w:tcW w:w="2506" w:type="dxa"/>
            <w:tcBorders>
              <w:top w:val="single" w:sz="4" w:space="0" w:color="000000"/>
              <w:left w:val="single" w:sz="4" w:space="0" w:color="000000"/>
              <w:bottom w:val="single" w:sz="4" w:space="0" w:color="000000"/>
              <w:right w:val="single" w:sz="4" w:space="0" w:color="000000"/>
            </w:tcBorders>
            <w:shd w:val="clear" w:color="auto" w:fill="E6E6E6"/>
          </w:tcPr>
          <w:p w14:paraId="00007B31"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B32" w14:textId="77777777" w:rsidR="00642F4E" w:rsidRDefault="00642F4E">
            <w:pPr>
              <w:rPr>
                <w:i/>
                <w:sz w:val="22"/>
                <w:szCs w:val="22"/>
              </w:rPr>
            </w:pPr>
          </w:p>
        </w:tc>
        <w:tc>
          <w:tcPr>
            <w:tcW w:w="351" w:type="dxa"/>
            <w:tcBorders>
              <w:top w:val="single" w:sz="4" w:space="0" w:color="000000"/>
              <w:left w:val="single" w:sz="4" w:space="0" w:color="000000"/>
              <w:bottom w:val="single" w:sz="4" w:space="0" w:color="000000"/>
              <w:right w:val="single" w:sz="4" w:space="0" w:color="000000"/>
            </w:tcBorders>
            <w:shd w:val="clear" w:color="auto" w:fill="000000"/>
          </w:tcPr>
          <w:p w14:paraId="00007B33" w14:textId="77777777" w:rsidR="00642F4E" w:rsidRDefault="00642F4E">
            <w:pPr>
              <w:rPr>
                <w:i/>
              </w:rPr>
            </w:pPr>
          </w:p>
        </w:tc>
        <w:tc>
          <w:tcPr>
            <w:tcW w:w="2163" w:type="dxa"/>
            <w:tcBorders>
              <w:top w:val="single" w:sz="4" w:space="0" w:color="000000"/>
              <w:left w:val="single" w:sz="4" w:space="0" w:color="000000"/>
              <w:bottom w:val="single" w:sz="4" w:space="0" w:color="000000"/>
              <w:right w:val="single" w:sz="4" w:space="0" w:color="000000"/>
            </w:tcBorders>
            <w:shd w:val="clear" w:color="auto" w:fill="E6E6E6"/>
          </w:tcPr>
          <w:p w14:paraId="00007B34" w14:textId="77777777" w:rsidR="00642F4E" w:rsidRDefault="00642F4E">
            <w:pPr>
              <w:rPr>
                <w:i/>
              </w:rPr>
            </w:pPr>
          </w:p>
        </w:tc>
      </w:tr>
    </w:tbl>
    <w:p w14:paraId="00007B35" w14:textId="77777777" w:rsidR="00642F4E" w:rsidRDefault="000B5A35">
      <w:pPr>
        <w:rPr>
          <w:b/>
          <w:i/>
        </w:rPr>
      </w:pPr>
      <w:r>
        <w:rPr>
          <w:b/>
          <w:i/>
        </w:rPr>
        <w:t xml:space="preserve">Add another Data Source for this performance measure </w:t>
      </w:r>
    </w:p>
    <w:p w14:paraId="00007B36" w14:textId="77777777" w:rsidR="00642F4E" w:rsidRDefault="00642F4E"/>
    <w:p w14:paraId="00007B37" w14:textId="77777777" w:rsidR="00642F4E" w:rsidRDefault="000B5A35">
      <w:r>
        <w:rPr>
          <w:b/>
          <w:i/>
        </w:rPr>
        <w:t>Data Aggregation and Analysis</w:t>
      </w:r>
    </w:p>
    <w:tbl>
      <w:tblPr>
        <w:tblStyle w:val="affffffffffffffff4"/>
        <w:tblW w:w="4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2390"/>
      </w:tblGrid>
      <w:tr w:rsidR="00642F4E" w14:paraId="03076557" w14:textId="77777777">
        <w:tc>
          <w:tcPr>
            <w:tcW w:w="2520" w:type="dxa"/>
            <w:tcBorders>
              <w:top w:val="single" w:sz="4" w:space="0" w:color="000000"/>
              <w:left w:val="single" w:sz="4" w:space="0" w:color="000000"/>
              <w:bottom w:val="single" w:sz="4" w:space="0" w:color="000000"/>
              <w:right w:val="single" w:sz="4" w:space="0" w:color="000000"/>
            </w:tcBorders>
          </w:tcPr>
          <w:p w14:paraId="00007B38" w14:textId="77777777" w:rsidR="00642F4E" w:rsidRDefault="000B5A35">
            <w:pPr>
              <w:rPr>
                <w:b/>
                <w:i/>
                <w:sz w:val="22"/>
                <w:szCs w:val="22"/>
              </w:rPr>
            </w:pPr>
            <w:r>
              <w:rPr>
                <w:b/>
                <w:i/>
                <w:sz w:val="22"/>
                <w:szCs w:val="22"/>
              </w:rPr>
              <w:t xml:space="preserve">Responsible Party for data aggregation and analysis </w:t>
            </w:r>
          </w:p>
          <w:p w14:paraId="00007B39" w14:textId="77777777" w:rsidR="00642F4E" w:rsidRDefault="000B5A35">
            <w:pPr>
              <w:rPr>
                <w:b/>
                <w:i/>
                <w:sz w:val="22"/>
                <w:szCs w:val="22"/>
              </w:rPr>
            </w:pPr>
            <w:r>
              <w:rPr>
                <w:i/>
              </w:rPr>
              <w:t>(</w:t>
            </w:r>
            <w:proofErr w:type="gramStart"/>
            <w:r>
              <w:rPr>
                <w:i/>
              </w:rPr>
              <w:t>check</w:t>
            </w:r>
            <w:proofErr w:type="gramEnd"/>
            <w:r>
              <w:rPr>
                <w:i/>
              </w:rPr>
              <w:t xml:space="preserve"> each that applies</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B3A" w14:textId="77777777" w:rsidR="00642F4E" w:rsidRDefault="000B5A35">
            <w:pPr>
              <w:rPr>
                <w:b/>
                <w:i/>
                <w:sz w:val="22"/>
                <w:szCs w:val="22"/>
              </w:rPr>
            </w:pPr>
            <w:r>
              <w:rPr>
                <w:b/>
                <w:i/>
                <w:sz w:val="22"/>
                <w:szCs w:val="22"/>
              </w:rPr>
              <w:t>Frequency of data aggregation and analysis:</w:t>
            </w:r>
          </w:p>
          <w:p w14:paraId="00007B3B" w14:textId="77777777" w:rsidR="00642F4E" w:rsidRDefault="000B5A35">
            <w:pPr>
              <w:rPr>
                <w:b/>
                <w:i/>
                <w:sz w:val="22"/>
                <w:szCs w:val="22"/>
              </w:rPr>
            </w:pPr>
            <w:r>
              <w:rPr>
                <w:i/>
              </w:rPr>
              <w:t>(</w:t>
            </w:r>
            <w:proofErr w:type="gramStart"/>
            <w:r>
              <w:rPr>
                <w:i/>
              </w:rPr>
              <w:t>check</w:t>
            </w:r>
            <w:proofErr w:type="gramEnd"/>
            <w:r>
              <w:rPr>
                <w:i/>
              </w:rPr>
              <w:t xml:space="preserve"> each that applies</w:t>
            </w:r>
          </w:p>
        </w:tc>
      </w:tr>
      <w:tr w:rsidR="00642F4E" w14:paraId="4DC77F8A" w14:textId="77777777">
        <w:tc>
          <w:tcPr>
            <w:tcW w:w="2520" w:type="dxa"/>
            <w:tcBorders>
              <w:top w:val="single" w:sz="4" w:space="0" w:color="000000"/>
              <w:left w:val="single" w:sz="4" w:space="0" w:color="000000"/>
              <w:bottom w:val="single" w:sz="4" w:space="0" w:color="000000"/>
              <w:right w:val="single" w:sz="4" w:space="0" w:color="000000"/>
            </w:tcBorders>
          </w:tcPr>
          <w:p w14:paraId="00007B3C" w14:textId="77777777" w:rsidR="00642F4E" w:rsidRDefault="000B5A35">
            <w:pPr>
              <w:rPr>
                <w:i/>
                <w:sz w:val="22"/>
                <w:szCs w:val="22"/>
              </w:rPr>
            </w:pPr>
            <w:r>
              <w:rPr>
                <w:i/>
                <w:sz w:val="22"/>
                <w:szCs w:val="22"/>
              </w:rPr>
              <w:t>■ State Medicaid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B3D" w14:textId="77777777" w:rsidR="00642F4E" w:rsidRDefault="000B5A35">
            <w:pPr>
              <w:rPr>
                <w:i/>
                <w:sz w:val="22"/>
                <w:szCs w:val="22"/>
              </w:rPr>
            </w:pPr>
            <w:r>
              <w:rPr>
                <w:i/>
                <w:sz w:val="22"/>
                <w:szCs w:val="22"/>
              </w:rPr>
              <w:t>◻ Weekly</w:t>
            </w:r>
          </w:p>
        </w:tc>
      </w:tr>
      <w:tr w:rsidR="00642F4E" w14:paraId="7974AF2B" w14:textId="77777777">
        <w:tc>
          <w:tcPr>
            <w:tcW w:w="2520" w:type="dxa"/>
            <w:tcBorders>
              <w:top w:val="single" w:sz="4" w:space="0" w:color="000000"/>
              <w:left w:val="single" w:sz="4" w:space="0" w:color="000000"/>
              <w:bottom w:val="single" w:sz="4" w:space="0" w:color="000000"/>
              <w:right w:val="single" w:sz="4" w:space="0" w:color="000000"/>
            </w:tcBorders>
          </w:tcPr>
          <w:p w14:paraId="00007B3E" w14:textId="77777777" w:rsidR="00642F4E" w:rsidRDefault="000B5A35">
            <w:pPr>
              <w:rPr>
                <w:i/>
                <w:sz w:val="22"/>
                <w:szCs w:val="22"/>
              </w:rPr>
            </w:pPr>
            <w:r>
              <w:rPr>
                <w:i/>
                <w:sz w:val="22"/>
                <w:szCs w:val="22"/>
              </w:rPr>
              <w:t>■ Operating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B3F" w14:textId="77777777" w:rsidR="00642F4E" w:rsidRDefault="000B5A35">
            <w:pPr>
              <w:rPr>
                <w:i/>
                <w:sz w:val="22"/>
                <w:szCs w:val="22"/>
              </w:rPr>
            </w:pPr>
            <w:r>
              <w:rPr>
                <w:i/>
                <w:sz w:val="22"/>
                <w:szCs w:val="22"/>
              </w:rPr>
              <w:t>◻ Monthly</w:t>
            </w:r>
          </w:p>
        </w:tc>
      </w:tr>
      <w:tr w:rsidR="00642F4E" w14:paraId="0C70F3E5" w14:textId="77777777">
        <w:tc>
          <w:tcPr>
            <w:tcW w:w="2520" w:type="dxa"/>
            <w:tcBorders>
              <w:top w:val="single" w:sz="4" w:space="0" w:color="000000"/>
              <w:left w:val="single" w:sz="4" w:space="0" w:color="000000"/>
              <w:bottom w:val="single" w:sz="4" w:space="0" w:color="000000"/>
              <w:right w:val="single" w:sz="4" w:space="0" w:color="000000"/>
            </w:tcBorders>
          </w:tcPr>
          <w:p w14:paraId="00007B40" w14:textId="77777777" w:rsidR="00642F4E" w:rsidRDefault="000B5A35">
            <w:pPr>
              <w:rPr>
                <w:i/>
                <w:sz w:val="22"/>
                <w:szCs w:val="22"/>
              </w:rPr>
            </w:pPr>
            <w:r>
              <w:rPr>
                <w:i/>
                <w:sz w:val="22"/>
                <w:szCs w:val="22"/>
              </w:rPr>
              <w:t>◻ Sub-State Entity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B41" w14:textId="77777777" w:rsidR="00642F4E" w:rsidRDefault="000B5A35">
            <w:pPr>
              <w:rPr>
                <w:i/>
                <w:sz w:val="22"/>
                <w:szCs w:val="22"/>
              </w:rPr>
            </w:pPr>
            <w:r>
              <w:rPr>
                <w:i/>
                <w:sz w:val="22"/>
                <w:szCs w:val="22"/>
              </w:rPr>
              <w:t>◻ Quarterly</w:t>
            </w:r>
          </w:p>
        </w:tc>
      </w:tr>
      <w:tr w:rsidR="00642F4E" w14:paraId="644941A0" w14:textId="77777777">
        <w:tc>
          <w:tcPr>
            <w:tcW w:w="2520" w:type="dxa"/>
            <w:tcBorders>
              <w:top w:val="single" w:sz="4" w:space="0" w:color="000000"/>
              <w:left w:val="single" w:sz="4" w:space="0" w:color="000000"/>
              <w:bottom w:val="single" w:sz="4" w:space="0" w:color="000000"/>
              <w:right w:val="single" w:sz="4" w:space="0" w:color="000000"/>
            </w:tcBorders>
          </w:tcPr>
          <w:p w14:paraId="00007B42" w14:textId="77777777" w:rsidR="00642F4E" w:rsidRDefault="000B5A35">
            <w:pPr>
              <w:rPr>
                <w:i/>
                <w:sz w:val="22"/>
                <w:szCs w:val="22"/>
              </w:rPr>
            </w:pPr>
            <w:r>
              <w:rPr>
                <w:i/>
                <w:sz w:val="22"/>
                <w:szCs w:val="22"/>
              </w:rPr>
              <w:t xml:space="preserve">◻ Other </w:t>
            </w:r>
          </w:p>
          <w:p w14:paraId="00007B43" w14:textId="77777777" w:rsidR="00642F4E" w:rsidRDefault="000B5A35">
            <w:pPr>
              <w:rPr>
                <w:i/>
                <w:sz w:val="22"/>
                <w:szCs w:val="22"/>
              </w:rPr>
            </w:pPr>
            <w:r>
              <w:rPr>
                <w:i/>
                <w:sz w:val="22"/>
                <w:szCs w:val="22"/>
              </w:rPr>
              <w:t>Specify: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B44" w14:textId="77777777" w:rsidR="00642F4E" w:rsidRDefault="000B5A35">
            <w:pPr>
              <w:rPr>
                <w:i/>
                <w:sz w:val="22"/>
                <w:szCs w:val="22"/>
              </w:rPr>
            </w:pPr>
            <w:r>
              <w:rPr>
                <w:i/>
                <w:sz w:val="22"/>
                <w:szCs w:val="22"/>
              </w:rPr>
              <w:t>◻ Annually</w:t>
            </w:r>
          </w:p>
        </w:tc>
      </w:tr>
      <w:tr w:rsidR="00642F4E" w14:paraId="6967821F" w14:textId="77777777">
        <w:tc>
          <w:tcPr>
            <w:tcW w:w="2520" w:type="dxa"/>
            <w:tcBorders>
              <w:top w:val="single" w:sz="4" w:space="0" w:color="000000"/>
              <w:bottom w:val="single" w:sz="4" w:space="0" w:color="000000"/>
              <w:right w:val="single" w:sz="4" w:space="0" w:color="000000"/>
            </w:tcBorders>
            <w:shd w:val="clear" w:color="auto" w:fill="E6E6E6"/>
          </w:tcPr>
          <w:p w14:paraId="00007B45"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B46" w14:textId="77777777" w:rsidR="00642F4E" w:rsidRDefault="000B5A35">
            <w:pPr>
              <w:rPr>
                <w:i/>
                <w:sz w:val="22"/>
                <w:szCs w:val="22"/>
              </w:rPr>
            </w:pPr>
            <w:r>
              <w:rPr>
                <w:i/>
                <w:sz w:val="22"/>
                <w:szCs w:val="22"/>
              </w:rPr>
              <w:t>◻ Continuously and Ongoing</w:t>
            </w:r>
          </w:p>
        </w:tc>
      </w:tr>
      <w:tr w:rsidR="00642F4E" w14:paraId="42F7C7C9" w14:textId="77777777">
        <w:tc>
          <w:tcPr>
            <w:tcW w:w="2520" w:type="dxa"/>
            <w:tcBorders>
              <w:top w:val="single" w:sz="4" w:space="0" w:color="000000"/>
              <w:bottom w:val="single" w:sz="4" w:space="0" w:color="000000"/>
              <w:right w:val="single" w:sz="4" w:space="0" w:color="000000"/>
            </w:tcBorders>
            <w:shd w:val="clear" w:color="auto" w:fill="E6E6E6"/>
          </w:tcPr>
          <w:p w14:paraId="00007B47"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B48" w14:textId="77777777" w:rsidR="00642F4E" w:rsidRDefault="000B5A35">
            <w:pPr>
              <w:rPr>
                <w:i/>
                <w:sz w:val="22"/>
                <w:szCs w:val="22"/>
              </w:rPr>
            </w:pPr>
            <w:r>
              <w:rPr>
                <w:i/>
                <w:sz w:val="22"/>
                <w:szCs w:val="22"/>
              </w:rPr>
              <w:t xml:space="preserve">■ Other </w:t>
            </w:r>
          </w:p>
          <w:p w14:paraId="00007B49" w14:textId="77777777" w:rsidR="00642F4E" w:rsidRDefault="000B5A35">
            <w:pPr>
              <w:rPr>
                <w:i/>
                <w:sz w:val="22"/>
                <w:szCs w:val="22"/>
              </w:rPr>
            </w:pPr>
            <w:r>
              <w:rPr>
                <w:i/>
                <w:sz w:val="22"/>
                <w:szCs w:val="22"/>
              </w:rPr>
              <w:t>Specify: Every five years</w:t>
            </w:r>
          </w:p>
        </w:tc>
      </w:tr>
      <w:tr w:rsidR="00642F4E" w14:paraId="36B852C5" w14:textId="77777777">
        <w:tc>
          <w:tcPr>
            <w:tcW w:w="2520" w:type="dxa"/>
            <w:tcBorders>
              <w:top w:val="single" w:sz="4" w:space="0" w:color="000000"/>
              <w:left w:val="single" w:sz="4" w:space="0" w:color="000000"/>
              <w:bottom w:val="single" w:sz="4" w:space="0" w:color="000000"/>
              <w:right w:val="single" w:sz="4" w:space="0" w:color="000000"/>
            </w:tcBorders>
            <w:shd w:val="clear" w:color="auto" w:fill="E6E6E6"/>
          </w:tcPr>
          <w:p w14:paraId="00007B4A"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B4B" w14:textId="77777777" w:rsidR="00642F4E" w:rsidRDefault="00642F4E">
            <w:pPr>
              <w:rPr>
                <w:i/>
                <w:sz w:val="22"/>
                <w:szCs w:val="22"/>
              </w:rPr>
            </w:pPr>
          </w:p>
        </w:tc>
      </w:tr>
    </w:tbl>
    <w:p w14:paraId="00007B4C" w14:textId="77777777" w:rsidR="00642F4E" w:rsidRDefault="00642F4E">
      <w:pPr>
        <w:rPr>
          <w:b/>
          <w:i/>
        </w:rPr>
      </w:pPr>
    </w:p>
    <w:p w14:paraId="00007B4D" w14:textId="77777777" w:rsidR="00642F4E" w:rsidRDefault="00642F4E">
      <w:pPr>
        <w:rPr>
          <w:b/>
          <w:i/>
        </w:rPr>
      </w:pPr>
    </w:p>
    <w:p w14:paraId="00007B4E" w14:textId="77777777" w:rsidR="00642F4E" w:rsidRDefault="00642F4E">
      <w:pPr>
        <w:rPr>
          <w:b/>
          <w:i/>
        </w:rPr>
      </w:pPr>
    </w:p>
    <w:tbl>
      <w:tblPr>
        <w:tblStyle w:val="affffffffffffffff5"/>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8"/>
        <w:gridCol w:w="2506"/>
        <w:gridCol w:w="2390"/>
        <w:gridCol w:w="351"/>
        <w:gridCol w:w="2163"/>
      </w:tblGrid>
      <w:tr w:rsidR="00642F4E" w14:paraId="584C26DB" w14:textId="77777777">
        <w:tc>
          <w:tcPr>
            <w:tcW w:w="2218" w:type="dxa"/>
            <w:tcBorders>
              <w:right w:val="single" w:sz="12" w:space="0" w:color="000000"/>
            </w:tcBorders>
          </w:tcPr>
          <w:p w14:paraId="00007B4F" w14:textId="77777777" w:rsidR="00642F4E" w:rsidRDefault="000B5A35">
            <w:pPr>
              <w:rPr>
                <w:b/>
                <w:i/>
              </w:rPr>
            </w:pPr>
            <w:r>
              <w:rPr>
                <w:b/>
                <w:i/>
              </w:rPr>
              <w:t>Performance Measure:</w:t>
            </w:r>
          </w:p>
          <w:p w14:paraId="00007B50" w14:textId="77777777" w:rsidR="00642F4E" w:rsidRDefault="00642F4E">
            <w:pPr>
              <w:rPr>
                <w:i/>
              </w:rPr>
            </w:pPr>
          </w:p>
        </w:tc>
        <w:tc>
          <w:tcPr>
            <w:tcW w:w="7410" w:type="dxa"/>
            <w:gridSpan w:val="4"/>
            <w:tcBorders>
              <w:top w:val="single" w:sz="12" w:space="0" w:color="000000"/>
              <w:left w:val="single" w:sz="12" w:space="0" w:color="000000"/>
              <w:bottom w:val="single" w:sz="12" w:space="0" w:color="000000"/>
              <w:right w:val="single" w:sz="12" w:space="0" w:color="000000"/>
            </w:tcBorders>
            <w:shd w:val="clear" w:color="auto" w:fill="D9D9D9"/>
          </w:tcPr>
          <w:p w14:paraId="00007B51" w14:textId="77777777" w:rsidR="00642F4E" w:rsidRDefault="000B5A35">
            <w:pPr>
              <w:rPr>
                <w:i/>
              </w:rPr>
            </w:pPr>
            <w:r>
              <w:rPr>
                <w:i/>
              </w:rPr>
              <w:t xml:space="preserve"># and % of abuse, neglect, </w:t>
            </w:r>
            <w:proofErr w:type="gramStart"/>
            <w:r>
              <w:rPr>
                <w:i/>
              </w:rPr>
              <w:t>exploitation</w:t>
            </w:r>
            <w:proofErr w:type="gramEnd"/>
            <w:r>
              <w:rPr>
                <w:i/>
              </w:rPr>
              <w:t xml:space="preserve"> and unexpected death incidents reported to DSPD within 24 hours of discovery of occurrence. Numerator is total number of abuse, neglect, </w:t>
            </w:r>
            <w:proofErr w:type="gramStart"/>
            <w:r>
              <w:rPr>
                <w:i/>
              </w:rPr>
              <w:t>exploitation</w:t>
            </w:r>
            <w:proofErr w:type="gramEnd"/>
            <w:r>
              <w:rPr>
                <w:i/>
              </w:rPr>
              <w:t xml:space="preserve"> and unexpected death incidents reviewed reported to DSPD within 24 hours of the discovery of occurrence; denominator is the total number of abuse, neglect, exploitation and unexpected death incidents reviewed.</w:t>
            </w:r>
            <w:r>
              <w:rPr>
                <w:i/>
              </w:rPr>
              <w:tab/>
            </w:r>
          </w:p>
        </w:tc>
      </w:tr>
      <w:tr w:rsidR="00642F4E" w14:paraId="7C7B90D9" w14:textId="77777777">
        <w:tc>
          <w:tcPr>
            <w:tcW w:w="9628" w:type="dxa"/>
            <w:gridSpan w:val="5"/>
          </w:tcPr>
          <w:p w14:paraId="00007B55" w14:textId="77777777" w:rsidR="00642F4E" w:rsidRDefault="000B5A35">
            <w:pPr>
              <w:rPr>
                <w:b/>
                <w:i/>
              </w:rPr>
            </w:pPr>
            <w:r>
              <w:rPr>
                <w:b/>
                <w:i/>
              </w:rPr>
              <w:t xml:space="preserve">Data Source </w:t>
            </w:r>
            <w:r>
              <w:rPr>
                <w:i/>
              </w:rPr>
              <w:t>(Select one) (Several options are listed in the on-line application):</w:t>
            </w:r>
          </w:p>
        </w:tc>
      </w:tr>
      <w:tr w:rsidR="00642F4E" w14:paraId="2B70C740" w14:textId="77777777">
        <w:tc>
          <w:tcPr>
            <w:tcW w:w="9628" w:type="dxa"/>
            <w:gridSpan w:val="5"/>
            <w:tcBorders>
              <w:bottom w:val="single" w:sz="12" w:space="0" w:color="000000"/>
            </w:tcBorders>
          </w:tcPr>
          <w:p w14:paraId="00007B5A" w14:textId="77777777" w:rsidR="00642F4E" w:rsidRDefault="000B5A35">
            <w:pPr>
              <w:rPr>
                <w:i/>
              </w:rPr>
            </w:pPr>
            <w:r>
              <w:rPr>
                <w:i/>
              </w:rPr>
              <w:t>If ‘Other’ is selected, specify:</w:t>
            </w:r>
          </w:p>
        </w:tc>
      </w:tr>
      <w:tr w:rsidR="00642F4E" w14:paraId="2098A3D1" w14:textId="77777777">
        <w:tc>
          <w:tcPr>
            <w:tcW w:w="9628" w:type="dxa"/>
            <w:gridSpan w:val="5"/>
            <w:tcBorders>
              <w:top w:val="single" w:sz="12" w:space="0" w:color="000000"/>
              <w:left w:val="single" w:sz="12" w:space="0" w:color="000000"/>
              <w:bottom w:val="single" w:sz="12" w:space="0" w:color="000000"/>
              <w:right w:val="single" w:sz="12" w:space="0" w:color="000000"/>
            </w:tcBorders>
            <w:shd w:val="clear" w:color="auto" w:fill="D9D9D9"/>
          </w:tcPr>
          <w:p w14:paraId="00007B5F" w14:textId="77777777" w:rsidR="00642F4E" w:rsidRDefault="000B5A35">
            <w:pPr>
              <w:rPr>
                <w:i/>
              </w:rPr>
            </w:pPr>
            <w:r>
              <w:rPr>
                <w:i/>
              </w:rPr>
              <w:t>Participant records, Incident reports, Provider interviews and Provider records</w:t>
            </w:r>
          </w:p>
        </w:tc>
      </w:tr>
      <w:tr w:rsidR="00642F4E" w14:paraId="1AD139EE" w14:textId="77777777">
        <w:tc>
          <w:tcPr>
            <w:tcW w:w="2218" w:type="dxa"/>
            <w:tcBorders>
              <w:top w:val="single" w:sz="12" w:space="0" w:color="000000"/>
            </w:tcBorders>
          </w:tcPr>
          <w:p w14:paraId="00007B64" w14:textId="77777777" w:rsidR="00642F4E" w:rsidRDefault="00642F4E">
            <w:pPr>
              <w:rPr>
                <w:b/>
                <w:i/>
              </w:rPr>
            </w:pPr>
          </w:p>
        </w:tc>
        <w:tc>
          <w:tcPr>
            <w:tcW w:w="2506" w:type="dxa"/>
            <w:tcBorders>
              <w:top w:val="single" w:sz="12" w:space="0" w:color="000000"/>
            </w:tcBorders>
          </w:tcPr>
          <w:p w14:paraId="00007B65" w14:textId="77777777" w:rsidR="00642F4E" w:rsidRDefault="000B5A35">
            <w:pPr>
              <w:rPr>
                <w:b/>
                <w:i/>
              </w:rPr>
            </w:pPr>
            <w:r>
              <w:rPr>
                <w:b/>
                <w:i/>
              </w:rPr>
              <w:t>Responsible Party for data collection/generation</w:t>
            </w:r>
          </w:p>
          <w:p w14:paraId="00007B66" w14:textId="77777777" w:rsidR="00642F4E" w:rsidRDefault="000B5A35">
            <w:pPr>
              <w:rPr>
                <w:i/>
              </w:rPr>
            </w:pPr>
            <w:r>
              <w:rPr>
                <w:i/>
              </w:rPr>
              <w:t>(</w:t>
            </w:r>
            <w:proofErr w:type="gramStart"/>
            <w:r>
              <w:rPr>
                <w:i/>
              </w:rPr>
              <w:t>check</w:t>
            </w:r>
            <w:proofErr w:type="gramEnd"/>
            <w:r>
              <w:rPr>
                <w:i/>
              </w:rPr>
              <w:t xml:space="preserve"> each that applies)</w:t>
            </w:r>
          </w:p>
          <w:p w14:paraId="00007B67" w14:textId="77777777" w:rsidR="00642F4E" w:rsidRDefault="00642F4E">
            <w:pPr>
              <w:rPr>
                <w:i/>
              </w:rPr>
            </w:pPr>
          </w:p>
        </w:tc>
        <w:tc>
          <w:tcPr>
            <w:tcW w:w="2390" w:type="dxa"/>
            <w:tcBorders>
              <w:top w:val="single" w:sz="12" w:space="0" w:color="000000"/>
            </w:tcBorders>
          </w:tcPr>
          <w:p w14:paraId="00007B68" w14:textId="77777777" w:rsidR="00642F4E" w:rsidRDefault="000B5A35">
            <w:pPr>
              <w:rPr>
                <w:b/>
                <w:i/>
              </w:rPr>
            </w:pPr>
            <w:r>
              <w:rPr>
                <w:b/>
                <w:i/>
              </w:rPr>
              <w:t>Frequency of data collection/generation:</w:t>
            </w:r>
          </w:p>
          <w:p w14:paraId="00007B69" w14:textId="77777777" w:rsidR="00642F4E" w:rsidRDefault="000B5A35">
            <w:pPr>
              <w:rPr>
                <w:i/>
              </w:rPr>
            </w:pPr>
            <w:r>
              <w:rPr>
                <w:i/>
              </w:rPr>
              <w:t>(</w:t>
            </w:r>
            <w:proofErr w:type="gramStart"/>
            <w:r>
              <w:rPr>
                <w:i/>
              </w:rPr>
              <w:t>check</w:t>
            </w:r>
            <w:proofErr w:type="gramEnd"/>
            <w:r>
              <w:rPr>
                <w:i/>
              </w:rPr>
              <w:t xml:space="preserve"> each that applies)</w:t>
            </w:r>
          </w:p>
        </w:tc>
        <w:tc>
          <w:tcPr>
            <w:tcW w:w="2514" w:type="dxa"/>
            <w:gridSpan w:val="2"/>
            <w:tcBorders>
              <w:top w:val="single" w:sz="12" w:space="0" w:color="000000"/>
            </w:tcBorders>
          </w:tcPr>
          <w:p w14:paraId="00007B6A" w14:textId="77777777" w:rsidR="00642F4E" w:rsidRDefault="000B5A35">
            <w:pPr>
              <w:rPr>
                <w:b/>
                <w:i/>
              </w:rPr>
            </w:pPr>
            <w:r>
              <w:rPr>
                <w:b/>
                <w:i/>
              </w:rPr>
              <w:t>Sampling Approach</w:t>
            </w:r>
          </w:p>
          <w:p w14:paraId="00007B6B" w14:textId="77777777" w:rsidR="00642F4E" w:rsidRDefault="000B5A35">
            <w:pPr>
              <w:rPr>
                <w:i/>
              </w:rPr>
            </w:pPr>
            <w:r>
              <w:rPr>
                <w:i/>
              </w:rPr>
              <w:t>(</w:t>
            </w:r>
            <w:proofErr w:type="gramStart"/>
            <w:r>
              <w:rPr>
                <w:i/>
              </w:rPr>
              <w:t>check</w:t>
            </w:r>
            <w:proofErr w:type="gramEnd"/>
            <w:r>
              <w:rPr>
                <w:i/>
              </w:rPr>
              <w:t xml:space="preserve"> each that applies)</w:t>
            </w:r>
          </w:p>
        </w:tc>
      </w:tr>
      <w:tr w:rsidR="00642F4E" w14:paraId="67A8315B" w14:textId="77777777">
        <w:tc>
          <w:tcPr>
            <w:tcW w:w="2218" w:type="dxa"/>
          </w:tcPr>
          <w:p w14:paraId="00007B6D" w14:textId="77777777" w:rsidR="00642F4E" w:rsidRDefault="00642F4E">
            <w:pPr>
              <w:rPr>
                <w:i/>
              </w:rPr>
            </w:pPr>
          </w:p>
        </w:tc>
        <w:tc>
          <w:tcPr>
            <w:tcW w:w="2506" w:type="dxa"/>
          </w:tcPr>
          <w:p w14:paraId="00007B6E" w14:textId="77777777" w:rsidR="00642F4E" w:rsidRDefault="000B5A35">
            <w:pPr>
              <w:rPr>
                <w:i/>
                <w:sz w:val="22"/>
                <w:szCs w:val="22"/>
              </w:rPr>
            </w:pPr>
            <w:r>
              <w:rPr>
                <w:i/>
                <w:sz w:val="22"/>
                <w:szCs w:val="22"/>
              </w:rPr>
              <w:t>■ State Medicaid Agency</w:t>
            </w:r>
          </w:p>
        </w:tc>
        <w:tc>
          <w:tcPr>
            <w:tcW w:w="2390" w:type="dxa"/>
          </w:tcPr>
          <w:p w14:paraId="00007B6F" w14:textId="77777777" w:rsidR="00642F4E" w:rsidRDefault="000B5A35">
            <w:pPr>
              <w:rPr>
                <w:i/>
              </w:rPr>
            </w:pPr>
            <w:r>
              <w:rPr>
                <w:i/>
                <w:sz w:val="22"/>
                <w:szCs w:val="22"/>
              </w:rPr>
              <w:t>◻ Weekly</w:t>
            </w:r>
          </w:p>
        </w:tc>
        <w:tc>
          <w:tcPr>
            <w:tcW w:w="2514" w:type="dxa"/>
            <w:gridSpan w:val="2"/>
          </w:tcPr>
          <w:p w14:paraId="00007B70" w14:textId="77777777" w:rsidR="00642F4E" w:rsidRDefault="000B5A35">
            <w:pPr>
              <w:rPr>
                <w:i/>
              </w:rPr>
            </w:pPr>
            <w:r>
              <w:rPr>
                <w:i/>
                <w:sz w:val="22"/>
                <w:szCs w:val="22"/>
              </w:rPr>
              <w:t>■ 100% Review</w:t>
            </w:r>
          </w:p>
        </w:tc>
      </w:tr>
      <w:tr w:rsidR="00642F4E" w14:paraId="3A7A5E5B" w14:textId="77777777">
        <w:tc>
          <w:tcPr>
            <w:tcW w:w="2218" w:type="dxa"/>
            <w:shd w:val="clear" w:color="auto" w:fill="000000"/>
          </w:tcPr>
          <w:p w14:paraId="00007B72" w14:textId="77777777" w:rsidR="00642F4E" w:rsidRDefault="00642F4E">
            <w:pPr>
              <w:rPr>
                <w:i/>
              </w:rPr>
            </w:pPr>
          </w:p>
        </w:tc>
        <w:tc>
          <w:tcPr>
            <w:tcW w:w="2506" w:type="dxa"/>
          </w:tcPr>
          <w:p w14:paraId="00007B73" w14:textId="77777777" w:rsidR="00642F4E" w:rsidRDefault="000B5A35">
            <w:pPr>
              <w:rPr>
                <w:i/>
              </w:rPr>
            </w:pPr>
            <w:r>
              <w:rPr>
                <w:i/>
                <w:sz w:val="22"/>
                <w:szCs w:val="22"/>
              </w:rPr>
              <w:t>■ Operating Agency</w:t>
            </w:r>
          </w:p>
        </w:tc>
        <w:tc>
          <w:tcPr>
            <w:tcW w:w="2390" w:type="dxa"/>
          </w:tcPr>
          <w:p w14:paraId="00007B74" w14:textId="77777777" w:rsidR="00642F4E" w:rsidRDefault="000B5A35">
            <w:pPr>
              <w:rPr>
                <w:i/>
              </w:rPr>
            </w:pPr>
            <w:r>
              <w:rPr>
                <w:i/>
                <w:sz w:val="22"/>
                <w:szCs w:val="22"/>
              </w:rPr>
              <w:t>◻ Monthly</w:t>
            </w:r>
          </w:p>
        </w:tc>
        <w:tc>
          <w:tcPr>
            <w:tcW w:w="2514" w:type="dxa"/>
            <w:gridSpan w:val="2"/>
            <w:tcBorders>
              <w:bottom w:val="single" w:sz="4" w:space="0" w:color="000000"/>
            </w:tcBorders>
          </w:tcPr>
          <w:p w14:paraId="00007B75" w14:textId="77777777" w:rsidR="00642F4E" w:rsidRDefault="000B5A35">
            <w:pPr>
              <w:rPr>
                <w:i/>
              </w:rPr>
            </w:pPr>
            <w:r>
              <w:rPr>
                <w:i/>
                <w:sz w:val="22"/>
                <w:szCs w:val="22"/>
              </w:rPr>
              <w:t>◻ Less than 100% Review</w:t>
            </w:r>
          </w:p>
        </w:tc>
      </w:tr>
      <w:tr w:rsidR="00642F4E" w14:paraId="03828AED" w14:textId="77777777">
        <w:tc>
          <w:tcPr>
            <w:tcW w:w="2218" w:type="dxa"/>
            <w:shd w:val="clear" w:color="auto" w:fill="000000"/>
          </w:tcPr>
          <w:p w14:paraId="00007B77" w14:textId="77777777" w:rsidR="00642F4E" w:rsidRDefault="00642F4E">
            <w:pPr>
              <w:rPr>
                <w:i/>
              </w:rPr>
            </w:pPr>
          </w:p>
        </w:tc>
        <w:tc>
          <w:tcPr>
            <w:tcW w:w="2506" w:type="dxa"/>
          </w:tcPr>
          <w:p w14:paraId="00007B78" w14:textId="77777777" w:rsidR="00642F4E" w:rsidRDefault="000B5A35">
            <w:pPr>
              <w:rPr>
                <w:i/>
              </w:rPr>
            </w:pPr>
            <w:r>
              <w:rPr>
                <w:i/>
                <w:sz w:val="22"/>
                <w:szCs w:val="22"/>
              </w:rPr>
              <w:t>◻ Sub-State Entity</w:t>
            </w:r>
          </w:p>
        </w:tc>
        <w:tc>
          <w:tcPr>
            <w:tcW w:w="2390" w:type="dxa"/>
          </w:tcPr>
          <w:p w14:paraId="00007B79" w14:textId="77777777" w:rsidR="00642F4E" w:rsidRDefault="000B5A35">
            <w:pPr>
              <w:rPr>
                <w:i/>
              </w:rPr>
            </w:pPr>
            <w:r>
              <w:rPr>
                <w:i/>
                <w:sz w:val="22"/>
                <w:szCs w:val="22"/>
              </w:rPr>
              <w:t>◻ Quarterly</w:t>
            </w:r>
          </w:p>
        </w:tc>
        <w:tc>
          <w:tcPr>
            <w:tcW w:w="351" w:type="dxa"/>
            <w:tcBorders>
              <w:bottom w:val="single" w:sz="4" w:space="0" w:color="000000"/>
            </w:tcBorders>
            <w:shd w:val="clear" w:color="auto" w:fill="000000"/>
          </w:tcPr>
          <w:p w14:paraId="00007B7A" w14:textId="77777777" w:rsidR="00642F4E" w:rsidRDefault="00642F4E">
            <w:pPr>
              <w:rPr>
                <w:i/>
              </w:rPr>
            </w:pPr>
          </w:p>
        </w:tc>
        <w:tc>
          <w:tcPr>
            <w:tcW w:w="2163" w:type="dxa"/>
            <w:tcBorders>
              <w:bottom w:val="single" w:sz="4" w:space="0" w:color="000000"/>
            </w:tcBorders>
            <w:shd w:val="clear" w:color="auto" w:fill="auto"/>
          </w:tcPr>
          <w:p w14:paraId="00007B7B" w14:textId="77777777" w:rsidR="00642F4E" w:rsidRDefault="000B5A35">
            <w:pPr>
              <w:rPr>
                <w:i/>
              </w:rPr>
            </w:pPr>
            <w:r>
              <w:rPr>
                <w:i/>
                <w:sz w:val="22"/>
                <w:szCs w:val="22"/>
              </w:rPr>
              <w:t>◻ Representative Sample; Confidence Interval =</w:t>
            </w:r>
          </w:p>
        </w:tc>
      </w:tr>
      <w:tr w:rsidR="00642F4E" w14:paraId="42184C9C" w14:textId="77777777">
        <w:tc>
          <w:tcPr>
            <w:tcW w:w="2218" w:type="dxa"/>
            <w:shd w:val="clear" w:color="auto" w:fill="000000"/>
          </w:tcPr>
          <w:p w14:paraId="00007B7C" w14:textId="77777777" w:rsidR="00642F4E" w:rsidRDefault="00642F4E">
            <w:pPr>
              <w:rPr>
                <w:i/>
              </w:rPr>
            </w:pPr>
          </w:p>
        </w:tc>
        <w:tc>
          <w:tcPr>
            <w:tcW w:w="2506" w:type="dxa"/>
          </w:tcPr>
          <w:p w14:paraId="00007B7D" w14:textId="77777777" w:rsidR="00642F4E" w:rsidRDefault="000B5A35">
            <w:pPr>
              <w:rPr>
                <w:i/>
                <w:sz w:val="22"/>
                <w:szCs w:val="22"/>
              </w:rPr>
            </w:pPr>
            <w:r>
              <w:rPr>
                <w:i/>
                <w:sz w:val="22"/>
                <w:szCs w:val="22"/>
              </w:rPr>
              <w:t xml:space="preserve">◻ Other </w:t>
            </w:r>
          </w:p>
          <w:p w14:paraId="00007B7E" w14:textId="77777777" w:rsidR="00642F4E" w:rsidRDefault="000B5A35">
            <w:pPr>
              <w:rPr>
                <w:i/>
              </w:rPr>
            </w:pPr>
            <w:r>
              <w:rPr>
                <w:i/>
                <w:sz w:val="22"/>
                <w:szCs w:val="22"/>
              </w:rPr>
              <w:t>Specify:</w:t>
            </w:r>
          </w:p>
        </w:tc>
        <w:tc>
          <w:tcPr>
            <w:tcW w:w="2390" w:type="dxa"/>
          </w:tcPr>
          <w:p w14:paraId="00007B7F" w14:textId="77777777" w:rsidR="00642F4E" w:rsidRDefault="000B5A35">
            <w:pPr>
              <w:rPr>
                <w:i/>
              </w:rPr>
            </w:pPr>
            <w:r>
              <w:rPr>
                <w:i/>
                <w:sz w:val="22"/>
                <w:szCs w:val="22"/>
              </w:rPr>
              <w:t>◻ Annually</w:t>
            </w:r>
          </w:p>
        </w:tc>
        <w:tc>
          <w:tcPr>
            <w:tcW w:w="351" w:type="dxa"/>
            <w:tcBorders>
              <w:bottom w:val="single" w:sz="4" w:space="0" w:color="000000"/>
            </w:tcBorders>
            <w:shd w:val="clear" w:color="auto" w:fill="000000"/>
          </w:tcPr>
          <w:p w14:paraId="00007B80" w14:textId="77777777" w:rsidR="00642F4E" w:rsidRDefault="00642F4E">
            <w:pPr>
              <w:rPr>
                <w:i/>
              </w:rPr>
            </w:pPr>
          </w:p>
        </w:tc>
        <w:tc>
          <w:tcPr>
            <w:tcW w:w="2163" w:type="dxa"/>
            <w:tcBorders>
              <w:bottom w:val="single" w:sz="4" w:space="0" w:color="000000"/>
            </w:tcBorders>
            <w:shd w:val="clear" w:color="auto" w:fill="E6E6E6"/>
          </w:tcPr>
          <w:p w14:paraId="00007B81" w14:textId="77777777" w:rsidR="00642F4E" w:rsidRDefault="00642F4E">
            <w:pPr>
              <w:rPr>
                <w:i/>
              </w:rPr>
            </w:pPr>
          </w:p>
        </w:tc>
      </w:tr>
      <w:tr w:rsidR="00642F4E" w14:paraId="393FE473" w14:textId="77777777">
        <w:tc>
          <w:tcPr>
            <w:tcW w:w="2218" w:type="dxa"/>
            <w:tcBorders>
              <w:bottom w:val="single" w:sz="4" w:space="0" w:color="000000"/>
            </w:tcBorders>
          </w:tcPr>
          <w:p w14:paraId="00007B82" w14:textId="77777777" w:rsidR="00642F4E" w:rsidRDefault="00642F4E">
            <w:pPr>
              <w:rPr>
                <w:i/>
              </w:rPr>
            </w:pPr>
          </w:p>
        </w:tc>
        <w:tc>
          <w:tcPr>
            <w:tcW w:w="2506" w:type="dxa"/>
            <w:tcBorders>
              <w:bottom w:val="single" w:sz="4" w:space="0" w:color="000000"/>
            </w:tcBorders>
            <w:shd w:val="clear" w:color="auto" w:fill="E6E6E6"/>
          </w:tcPr>
          <w:p w14:paraId="00007B83" w14:textId="77777777" w:rsidR="00642F4E" w:rsidRDefault="00642F4E">
            <w:pPr>
              <w:rPr>
                <w:i/>
                <w:sz w:val="22"/>
                <w:szCs w:val="22"/>
              </w:rPr>
            </w:pPr>
          </w:p>
        </w:tc>
        <w:tc>
          <w:tcPr>
            <w:tcW w:w="2390" w:type="dxa"/>
            <w:tcBorders>
              <w:bottom w:val="single" w:sz="4" w:space="0" w:color="000000"/>
            </w:tcBorders>
          </w:tcPr>
          <w:p w14:paraId="00007B84" w14:textId="77777777" w:rsidR="00642F4E" w:rsidRDefault="000B5A35">
            <w:pPr>
              <w:rPr>
                <w:i/>
                <w:sz w:val="22"/>
                <w:szCs w:val="22"/>
              </w:rPr>
            </w:pPr>
            <w:r>
              <w:rPr>
                <w:i/>
                <w:sz w:val="22"/>
                <w:szCs w:val="22"/>
              </w:rPr>
              <w:t>◻ Continuously and Ongoing</w:t>
            </w:r>
          </w:p>
        </w:tc>
        <w:tc>
          <w:tcPr>
            <w:tcW w:w="351" w:type="dxa"/>
            <w:tcBorders>
              <w:bottom w:val="single" w:sz="4" w:space="0" w:color="000000"/>
            </w:tcBorders>
            <w:shd w:val="clear" w:color="auto" w:fill="000000"/>
          </w:tcPr>
          <w:p w14:paraId="00007B85" w14:textId="77777777" w:rsidR="00642F4E" w:rsidRDefault="00642F4E">
            <w:pPr>
              <w:rPr>
                <w:i/>
              </w:rPr>
            </w:pPr>
          </w:p>
        </w:tc>
        <w:tc>
          <w:tcPr>
            <w:tcW w:w="2163" w:type="dxa"/>
            <w:tcBorders>
              <w:bottom w:val="single" w:sz="4" w:space="0" w:color="000000"/>
            </w:tcBorders>
            <w:shd w:val="clear" w:color="auto" w:fill="auto"/>
          </w:tcPr>
          <w:p w14:paraId="00007B86" w14:textId="77777777" w:rsidR="00642F4E" w:rsidRDefault="000B5A35">
            <w:pPr>
              <w:rPr>
                <w:i/>
              </w:rPr>
            </w:pPr>
            <w:r>
              <w:rPr>
                <w:i/>
                <w:sz w:val="22"/>
                <w:szCs w:val="22"/>
              </w:rPr>
              <w:t>◻ Stratified: Describe Group:</w:t>
            </w:r>
          </w:p>
        </w:tc>
      </w:tr>
      <w:tr w:rsidR="00642F4E" w14:paraId="632BD935" w14:textId="77777777">
        <w:tc>
          <w:tcPr>
            <w:tcW w:w="2218" w:type="dxa"/>
            <w:tcBorders>
              <w:bottom w:val="single" w:sz="4" w:space="0" w:color="000000"/>
            </w:tcBorders>
          </w:tcPr>
          <w:p w14:paraId="00007B87" w14:textId="77777777" w:rsidR="00642F4E" w:rsidRDefault="00642F4E">
            <w:pPr>
              <w:rPr>
                <w:i/>
              </w:rPr>
            </w:pPr>
          </w:p>
        </w:tc>
        <w:tc>
          <w:tcPr>
            <w:tcW w:w="2506" w:type="dxa"/>
            <w:tcBorders>
              <w:bottom w:val="single" w:sz="4" w:space="0" w:color="000000"/>
            </w:tcBorders>
            <w:shd w:val="clear" w:color="auto" w:fill="E6E6E6"/>
          </w:tcPr>
          <w:p w14:paraId="00007B88" w14:textId="77777777" w:rsidR="00642F4E" w:rsidRDefault="00642F4E">
            <w:pPr>
              <w:rPr>
                <w:i/>
                <w:sz w:val="22"/>
                <w:szCs w:val="22"/>
              </w:rPr>
            </w:pPr>
          </w:p>
        </w:tc>
        <w:tc>
          <w:tcPr>
            <w:tcW w:w="2390" w:type="dxa"/>
            <w:tcBorders>
              <w:bottom w:val="single" w:sz="4" w:space="0" w:color="000000"/>
            </w:tcBorders>
          </w:tcPr>
          <w:p w14:paraId="00007B89" w14:textId="77777777" w:rsidR="00642F4E" w:rsidRDefault="000B5A35">
            <w:pPr>
              <w:rPr>
                <w:i/>
                <w:sz w:val="22"/>
                <w:szCs w:val="22"/>
              </w:rPr>
            </w:pPr>
            <w:r>
              <w:rPr>
                <w:i/>
                <w:sz w:val="22"/>
                <w:szCs w:val="22"/>
              </w:rPr>
              <w:t>■ Other</w:t>
            </w:r>
          </w:p>
          <w:p w14:paraId="00007B8A" w14:textId="77777777" w:rsidR="00642F4E" w:rsidRDefault="000B5A35">
            <w:pPr>
              <w:rPr>
                <w:i/>
              </w:rPr>
            </w:pPr>
            <w:r>
              <w:rPr>
                <w:i/>
                <w:sz w:val="22"/>
                <w:szCs w:val="22"/>
              </w:rPr>
              <w:t>Specify:  Every two years</w:t>
            </w:r>
          </w:p>
        </w:tc>
        <w:tc>
          <w:tcPr>
            <w:tcW w:w="351" w:type="dxa"/>
            <w:tcBorders>
              <w:bottom w:val="single" w:sz="4" w:space="0" w:color="000000"/>
            </w:tcBorders>
            <w:shd w:val="clear" w:color="auto" w:fill="000000"/>
          </w:tcPr>
          <w:p w14:paraId="00007B8B" w14:textId="77777777" w:rsidR="00642F4E" w:rsidRDefault="00642F4E">
            <w:pPr>
              <w:rPr>
                <w:i/>
              </w:rPr>
            </w:pPr>
          </w:p>
        </w:tc>
        <w:tc>
          <w:tcPr>
            <w:tcW w:w="2163" w:type="dxa"/>
            <w:tcBorders>
              <w:bottom w:val="single" w:sz="4" w:space="0" w:color="000000"/>
            </w:tcBorders>
            <w:shd w:val="clear" w:color="auto" w:fill="E6E6E6"/>
          </w:tcPr>
          <w:p w14:paraId="00007B8C" w14:textId="77777777" w:rsidR="00642F4E" w:rsidRDefault="00642F4E">
            <w:pPr>
              <w:rPr>
                <w:i/>
              </w:rPr>
            </w:pPr>
          </w:p>
        </w:tc>
      </w:tr>
      <w:tr w:rsidR="00642F4E" w14:paraId="2438A065" w14:textId="77777777">
        <w:tc>
          <w:tcPr>
            <w:tcW w:w="2218" w:type="dxa"/>
            <w:tcBorders>
              <w:top w:val="single" w:sz="4" w:space="0" w:color="000000"/>
              <w:left w:val="single" w:sz="4" w:space="0" w:color="000000"/>
              <w:bottom w:val="single" w:sz="4" w:space="0" w:color="000000"/>
              <w:right w:val="single" w:sz="4" w:space="0" w:color="000000"/>
            </w:tcBorders>
          </w:tcPr>
          <w:p w14:paraId="00007B8D" w14:textId="77777777" w:rsidR="00642F4E" w:rsidRDefault="00642F4E">
            <w:pPr>
              <w:rPr>
                <w:i/>
              </w:rPr>
            </w:pPr>
          </w:p>
        </w:tc>
        <w:tc>
          <w:tcPr>
            <w:tcW w:w="2506" w:type="dxa"/>
            <w:tcBorders>
              <w:top w:val="single" w:sz="4" w:space="0" w:color="000000"/>
              <w:left w:val="single" w:sz="4" w:space="0" w:color="000000"/>
              <w:bottom w:val="single" w:sz="4" w:space="0" w:color="000000"/>
              <w:right w:val="single" w:sz="4" w:space="0" w:color="000000"/>
            </w:tcBorders>
          </w:tcPr>
          <w:p w14:paraId="00007B8E"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B8F" w14:textId="77777777" w:rsidR="00642F4E" w:rsidRDefault="00642F4E">
            <w:pPr>
              <w:rPr>
                <w:i/>
                <w:sz w:val="22"/>
                <w:szCs w:val="22"/>
              </w:rPr>
            </w:pPr>
          </w:p>
        </w:tc>
        <w:tc>
          <w:tcPr>
            <w:tcW w:w="351" w:type="dxa"/>
            <w:tcBorders>
              <w:top w:val="single" w:sz="4" w:space="0" w:color="000000"/>
              <w:left w:val="single" w:sz="4" w:space="0" w:color="000000"/>
              <w:bottom w:val="single" w:sz="4" w:space="0" w:color="000000"/>
              <w:right w:val="single" w:sz="4" w:space="0" w:color="000000"/>
            </w:tcBorders>
            <w:shd w:val="clear" w:color="auto" w:fill="000000"/>
          </w:tcPr>
          <w:p w14:paraId="00007B90" w14:textId="77777777" w:rsidR="00642F4E" w:rsidRDefault="00642F4E">
            <w:pPr>
              <w:rPr>
                <w:i/>
              </w:rPr>
            </w:pPr>
          </w:p>
        </w:tc>
        <w:tc>
          <w:tcPr>
            <w:tcW w:w="2163" w:type="dxa"/>
            <w:tcBorders>
              <w:top w:val="single" w:sz="4" w:space="0" w:color="000000"/>
              <w:left w:val="single" w:sz="4" w:space="0" w:color="000000"/>
              <w:bottom w:val="single" w:sz="4" w:space="0" w:color="000000"/>
              <w:right w:val="single" w:sz="4" w:space="0" w:color="000000"/>
            </w:tcBorders>
          </w:tcPr>
          <w:p w14:paraId="00007B91" w14:textId="77777777" w:rsidR="00642F4E" w:rsidRDefault="000B5A35">
            <w:pPr>
              <w:rPr>
                <w:i/>
              </w:rPr>
            </w:pPr>
            <w:r>
              <w:rPr>
                <w:i/>
                <w:sz w:val="22"/>
                <w:szCs w:val="22"/>
              </w:rPr>
              <w:t>◻ Other Specify:</w:t>
            </w:r>
          </w:p>
        </w:tc>
      </w:tr>
      <w:tr w:rsidR="00642F4E" w14:paraId="2B6E09E0" w14:textId="77777777">
        <w:tc>
          <w:tcPr>
            <w:tcW w:w="2218" w:type="dxa"/>
            <w:tcBorders>
              <w:top w:val="single" w:sz="4" w:space="0" w:color="000000"/>
              <w:left w:val="single" w:sz="4" w:space="0" w:color="000000"/>
              <w:bottom w:val="single" w:sz="4" w:space="0" w:color="000000"/>
              <w:right w:val="single" w:sz="4" w:space="0" w:color="000000"/>
            </w:tcBorders>
            <w:shd w:val="clear" w:color="auto" w:fill="E6E6E6"/>
          </w:tcPr>
          <w:p w14:paraId="00007B92" w14:textId="77777777" w:rsidR="00642F4E" w:rsidRDefault="00642F4E">
            <w:pPr>
              <w:rPr>
                <w:i/>
              </w:rPr>
            </w:pPr>
          </w:p>
        </w:tc>
        <w:tc>
          <w:tcPr>
            <w:tcW w:w="2506" w:type="dxa"/>
            <w:tcBorders>
              <w:top w:val="single" w:sz="4" w:space="0" w:color="000000"/>
              <w:left w:val="single" w:sz="4" w:space="0" w:color="000000"/>
              <w:bottom w:val="single" w:sz="4" w:space="0" w:color="000000"/>
              <w:right w:val="single" w:sz="4" w:space="0" w:color="000000"/>
            </w:tcBorders>
            <w:shd w:val="clear" w:color="auto" w:fill="E6E6E6"/>
          </w:tcPr>
          <w:p w14:paraId="00007B93"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B94" w14:textId="77777777" w:rsidR="00642F4E" w:rsidRDefault="00642F4E">
            <w:pPr>
              <w:rPr>
                <w:i/>
                <w:sz w:val="22"/>
                <w:szCs w:val="22"/>
              </w:rPr>
            </w:pPr>
          </w:p>
        </w:tc>
        <w:tc>
          <w:tcPr>
            <w:tcW w:w="351" w:type="dxa"/>
            <w:tcBorders>
              <w:top w:val="single" w:sz="4" w:space="0" w:color="000000"/>
              <w:left w:val="single" w:sz="4" w:space="0" w:color="000000"/>
              <w:bottom w:val="single" w:sz="4" w:space="0" w:color="000000"/>
              <w:right w:val="single" w:sz="4" w:space="0" w:color="000000"/>
            </w:tcBorders>
            <w:shd w:val="clear" w:color="auto" w:fill="000000"/>
          </w:tcPr>
          <w:p w14:paraId="00007B95" w14:textId="77777777" w:rsidR="00642F4E" w:rsidRDefault="00642F4E">
            <w:pPr>
              <w:rPr>
                <w:i/>
              </w:rPr>
            </w:pPr>
          </w:p>
        </w:tc>
        <w:tc>
          <w:tcPr>
            <w:tcW w:w="2163" w:type="dxa"/>
            <w:tcBorders>
              <w:top w:val="single" w:sz="4" w:space="0" w:color="000000"/>
              <w:left w:val="single" w:sz="4" w:space="0" w:color="000000"/>
              <w:bottom w:val="single" w:sz="4" w:space="0" w:color="000000"/>
              <w:right w:val="single" w:sz="4" w:space="0" w:color="000000"/>
            </w:tcBorders>
            <w:shd w:val="clear" w:color="auto" w:fill="E6E6E6"/>
          </w:tcPr>
          <w:p w14:paraId="00007B96" w14:textId="77777777" w:rsidR="00642F4E" w:rsidRDefault="00642F4E">
            <w:pPr>
              <w:rPr>
                <w:i/>
              </w:rPr>
            </w:pPr>
          </w:p>
        </w:tc>
      </w:tr>
    </w:tbl>
    <w:p w14:paraId="00007B97" w14:textId="77777777" w:rsidR="00642F4E" w:rsidRDefault="000B5A35">
      <w:pPr>
        <w:rPr>
          <w:b/>
          <w:i/>
        </w:rPr>
      </w:pPr>
      <w:r>
        <w:rPr>
          <w:b/>
          <w:i/>
        </w:rPr>
        <w:t xml:space="preserve">Add another Data Source for this performance measure </w:t>
      </w:r>
    </w:p>
    <w:p w14:paraId="00007B98" w14:textId="77777777" w:rsidR="00642F4E" w:rsidRDefault="00642F4E"/>
    <w:p w14:paraId="00007B99" w14:textId="77777777" w:rsidR="00642F4E" w:rsidRDefault="000B5A35">
      <w:r>
        <w:rPr>
          <w:b/>
          <w:i/>
        </w:rPr>
        <w:t>Data Aggregation and Analysis</w:t>
      </w:r>
    </w:p>
    <w:tbl>
      <w:tblPr>
        <w:tblStyle w:val="affffffffffffffff6"/>
        <w:tblW w:w="4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2390"/>
      </w:tblGrid>
      <w:tr w:rsidR="00642F4E" w14:paraId="377D9F48" w14:textId="77777777">
        <w:tc>
          <w:tcPr>
            <w:tcW w:w="2520" w:type="dxa"/>
            <w:tcBorders>
              <w:top w:val="single" w:sz="4" w:space="0" w:color="000000"/>
              <w:left w:val="single" w:sz="4" w:space="0" w:color="000000"/>
              <w:bottom w:val="single" w:sz="4" w:space="0" w:color="000000"/>
              <w:right w:val="single" w:sz="4" w:space="0" w:color="000000"/>
            </w:tcBorders>
          </w:tcPr>
          <w:p w14:paraId="00007B9A" w14:textId="77777777" w:rsidR="00642F4E" w:rsidRDefault="000B5A35">
            <w:pPr>
              <w:rPr>
                <w:b/>
                <w:i/>
                <w:sz w:val="22"/>
                <w:szCs w:val="22"/>
              </w:rPr>
            </w:pPr>
            <w:r>
              <w:rPr>
                <w:b/>
                <w:i/>
                <w:sz w:val="22"/>
                <w:szCs w:val="22"/>
              </w:rPr>
              <w:t xml:space="preserve">Responsible Party for data aggregation and analysis </w:t>
            </w:r>
          </w:p>
          <w:p w14:paraId="00007B9B" w14:textId="77777777" w:rsidR="00642F4E" w:rsidRDefault="000B5A35">
            <w:pPr>
              <w:rPr>
                <w:b/>
                <w:i/>
                <w:sz w:val="22"/>
                <w:szCs w:val="22"/>
              </w:rPr>
            </w:pPr>
            <w:r>
              <w:rPr>
                <w:i/>
              </w:rPr>
              <w:t>(</w:t>
            </w:r>
            <w:proofErr w:type="gramStart"/>
            <w:r>
              <w:rPr>
                <w:i/>
              </w:rPr>
              <w:t>check</w:t>
            </w:r>
            <w:proofErr w:type="gramEnd"/>
            <w:r>
              <w:rPr>
                <w:i/>
              </w:rPr>
              <w:t xml:space="preserve"> each that applies</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B9C" w14:textId="77777777" w:rsidR="00642F4E" w:rsidRDefault="000B5A35">
            <w:pPr>
              <w:rPr>
                <w:b/>
                <w:i/>
                <w:sz w:val="22"/>
                <w:szCs w:val="22"/>
              </w:rPr>
            </w:pPr>
            <w:r>
              <w:rPr>
                <w:b/>
                <w:i/>
                <w:sz w:val="22"/>
                <w:szCs w:val="22"/>
              </w:rPr>
              <w:t>Frequency of data aggregation and analysis:</w:t>
            </w:r>
          </w:p>
          <w:p w14:paraId="00007B9D" w14:textId="77777777" w:rsidR="00642F4E" w:rsidRDefault="000B5A35">
            <w:pPr>
              <w:rPr>
                <w:b/>
                <w:i/>
                <w:sz w:val="22"/>
                <w:szCs w:val="22"/>
              </w:rPr>
            </w:pPr>
            <w:r>
              <w:rPr>
                <w:i/>
              </w:rPr>
              <w:t>(</w:t>
            </w:r>
            <w:proofErr w:type="gramStart"/>
            <w:r>
              <w:rPr>
                <w:i/>
              </w:rPr>
              <w:t>check</w:t>
            </w:r>
            <w:proofErr w:type="gramEnd"/>
            <w:r>
              <w:rPr>
                <w:i/>
              </w:rPr>
              <w:t xml:space="preserve"> each that applies</w:t>
            </w:r>
          </w:p>
        </w:tc>
      </w:tr>
      <w:tr w:rsidR="00642F4E" w14:paraId="69545CE1" w14:textId="77777777">
        <w:tc>
          <w:tcPr>
            <w:tcW w:w="2520" w:type="dxa"/>
            <w:tcBorders>
              <w:top w:val="single" w:sz="4" w:space="0" w:color="000000"/>
              <w:left w:val="single" w:sz="4" w:space="0" w:color="000000"/>
              <w:bottom w:val="single" w:sz="4" w:space="0" w:color="000000"/>
              <w:right w:val="single" w:sz="4" w:space="0" w:color="000000"/>
            </w:tcBorders>
          </w:tcPr>
          <w:p w14:paraId="00007B9E" w14:textId="77777777" w:rsidR="00642F4E" w:rsidRDefault="000B5A35">
            <w:pPr>
              <w:rPr>
                <w:i/>
                <w:sz w:val="22"/>
                <w:szCs w:val="22"/>
              </w:rPr>
            </w:pPr>
            <w:r>
              <w:rPr>
                <w:i/>
                <w:sz w:val="22"/>
                <w:szCs w:val="22"/>
              </w:rPr>
              <w:t>■ State Medicaid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B9F" w14:textId="77777777" w:rsidR="00642F4E" w:rsidRDefault="000B5A35">
            <w:pPr>
              <w:rPr>
                <w:i/>
                <w:sz w:val="22"/>
                <w:szCs w:val="22"/>
              </w:rPr>
            </w:pPr>
            <w:r>
              <w:rPr>
                <w:i/>
                <w:sz w:val="22"/>
                <w:szCs w:val="22"/>
              </w:rPr>
              <w:t>◻ Weekly</w:t>
            </w:r>
          </w:p>
        </w:tc>
      </w:tr>
      <w:tr w:rsidR="00642F4E" w14:paraId="647C07C4" w14:textId="77777777">
        <w:tc>
          <w:tcPr>
            <w:tcW w:w="2520" w:type="dxa"/>
            <w:tcBorders>
              <w:top w:val="single" w:sz="4" w:space="0" w:color="000000"/>
              <w:left w:val="single" w:sz="4" w:space="0" w:color="000000"/>
              <w:bottom w:val="single" w:sz="4" w:space="0" w:color="000000"/>
              <w:right w:val="single" w:sz="4" w:space="0" w:color="000000"/>
            </w:tcBorders>
          </w:tcPr>
          <w:p w14:paraId="00007BA0" w14:textId="77777777" w:rsidR="00642F4E" w:rsidRDefault="000B5A35">
            <w:pPr>
              <w:rPr>
                <w:i/>
                <w:sz w:val="22"/>
                <w:szCs w:val="22"/>
              </w:rPr>
            </w:pPr>
            <w:r>
              <w:rPr>
                <w:i/>
                <w:sz w:val="22"/>
                <w:szCs w:val="22"/>
              </w:rPr>
              <w:t>■ Operating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BA1" w14:textId="77777777" w:rsidR="00642F4E" w:rsidRDefault="000B5A35">
            <w:pPr>
              <w:rPr>
                <w:i/>
                <w:sz w:val="22"/>
                <w:szCs w:val="22"/>
              </w:rPr>
            </w:pPr>
            <w:r>
              <w:rPr>
                <w:i/>
                <w:sz w:val="22"/>
                <w:szCs w:val="22"/>
              </w:rPr>
              <w:t>◻ Monthly</w:t>
            </w:r>
          </w:p>
        </w:tc>
      </w:tr>
      <w:tr w:rsidR="00642F4E" w14:paraId="0542D6DA" w14:textId="77777777">
        <w:tc>
          <w:tcPr>
            <w:tcW w:w="2520" w:type="dxa"/>
            <w:tcBorders>
              <w:top w:val="single" w:sz="4" w:space="0" w:color="000000"/>
              <w:left w:val="single" w:sz="4" w:space="0" w:color="000000"/>
              <w:bottom w:val="single" w:sz="4" w:space="0" w:color="000000"/>
              <w:right w:val="single" w:sz="4" w:space="0" w:color="000000"/>
            </w:tcBorders>
          </w:tcPr>
          <w:p w14:paraId="00007BA2" w14:textId="77777777" w:rsidR="00642F4E" w:rsidRDefault="000B5A35">
            <w:pPr>
              <w:rPr>
                <w:i/>
                <w:sz w:val="22"/>
                <w:szCs w:val="22"/>
              </w:rPr>
            </w:pPr>
            <w:r>
              <w:rPr>
                <w:i/>
                <w:sz w:val="22"/>
                <w:szCs w:val="22"/>
              </w:rPr>
              <w:t>◻ Sub-State Entity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BA3" w14:textId="77777777" w:rsidR="00642F4E" w:rsidRDefault="000B5A35">
            <w:pPr>
              <w:rPr>
                <w:i/>
                <w:sz w:val="22"/>
                <w:szCs w:val="22"/>
              </w:rPr>
            </w:pPr>
            <w:r>
              <w:rPr>
                <w:i/>
                <w:sz w:val="22"/>
                <w:szCs w:val="22"/>
              </w:rPr>
              <w:t>◻ Quarterly</w:t>
            </w:r>
          </w:p>
        </w:tc>
      </w:tr>
      <w:tr w:rsidR="00642F4E" w14:paraId="70392B34" w14:textId="77777777">
        <w:tc>
          <w:tcPr>
            <w:tcW w:w="2520" w:type="dxa"/>
            <w:tcBorders>
              <w:top w:val="single" w:sz="4" w:space="0" w:color="000000"/>
              <w:left w:val="single" w:sz="4" w:space="0" w:color="000000"/>
              <w:bottom w:val="single" w:sz="4" w:space="0" w:color="000000"/>
              <w:right w:val="single" w:sz="4" w:space="0" w:color="000000"/>
            </w:tcBorders>
          </w:tcPr>
          <w:p w14:paraId="00007BA4" w14:textId="77777777" w:rsidR="00642F4E" w:rsidRDefault="000B5A35">
            <w:pPr>
              <w:rPr>
                <w:i/>
                <w:sz w:val="22"/>
                <w:szCs w:val="22"/>
              </w:rPr>
            </w:pPr>
            <w:r>
              <w:rPr>
                <w:i/>
                <w:sz w:val="22"/>
                <w:szCs w:val="22"/>
              </w:rPr>
              <w:t xml:space="preserve">◻ Other </w:t>
            </w:r>
          </w:p>
          <w:p w14:paraId="00007BA5" w14:textId="77777777" w:rsidR="00642F4E" w:rsidRDefault="000B5A35">
            <w:pPr>
              <w:rPr>
                <w:i/>
                <w:sz w:val="22"/>
                <w:szCs w:val="22"/>
              </w:rPr>
            </w:pPr>
            <w:r>
              <w:rPr>
                <w:i/>
                <w:sz w:val="22"/>
                <w:szCs w:val="22"/>
              </w:rPr>
              <w:t>Specify: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BA6" w14:textId="77777777" w:rsidR="00642F4E" w:rsidRDefault="000B5A35">
            <w:pPr>
              <w:rPr>
                <w:i/>
                <w:sz w:val="22"/>
                <w:szCs w:val="22"/>
              </w:rPr>
            </w:pPr>
            <w:r>
              <w:rPr>
                <w:i/>
                <w:sz w:val="22"/>
                <w:szCs w:val="22"/>
              </w:rPr>
              <w:t>■ Annually</w:t>
            </w:r>
          </w:p>
        </w:tc>
      </w:tr>
      <w:tr w:rsidR="00642F4E" w14:paraId="5C3B6B11" w14:textId="77777777">
        <w:tc>
          <w:tcPr>
            <w:tcW w:w="2520" w:type="dxa"/>
            <w:tcBorders>
              <w:top w:val="single" w:sz="4" w:space="0" w:color="000000"/>
              <w:bottom w:val="single" w:sz="4" w:space="0" w:color="000000"/>
              <w:right w:val="single" w:sz="4" w:space="0" w:color="000000"/>
            </w:tcBorders>
            <w:shd w:val="clear" w:color="auto" w:fill="E6E6E6"/>
          </w:tcPr>
          <w:p w14:paraId="00007BA7"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BA8" w14:textId="77777777" w:rsidR="00642F4E" w:rsidRDefault="000B5A35">
            <w:pPr>
              <w:rPr>
                <w:i/>
                <w:sz w:val="22"/>
                <w:szCs w:val="22"/>
              </w:rPr>
            </w:pPr>
            <w:r>
              <w:rPr>
                <w:i/>
                <w:sz w:val="22"/>
                <w:szCs w:val="22"/>
              </w:rPr>
              <w:t>◻ Continuously and Ongoing</w:t>
            </w:r>
          </w:p>
        </w:tc>
      </w:tr>
      <w:tr w:rsidR="00642F4E" w14:paraId="6E874AB5" w14:textId="77777777">
        <w:tc>
          <w:tcPr>
            <w:tcW w:w="2520" w:type="dxa"/>
            <w:tcBorders>
              <w:top w:val="single" w:sz="4" w:space="0" w:color="000000"/>
              <w:bottom w:val="single" w:sz="4" w:space="0" w:color="000000"/>
              <w:right w:val="single" w:sz="4" w:space="0" w:color="000000"/>
            </w:tcBorders>
            <w:shd w:val="clear" w:color="auto" w:fill="E6E6E6"/>
          </w:tcPr>
          <w:p w14:paraId="00007BA9"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BAA" w14:textId="77777777" w:rsidR="00642F4E" w:rsidRDefault="000B5A35">
            <w:pPr>
              <w:rPr>
                <w:i/>
                <w:sz w:val="22"/>
                <w:szCs w:val="22"/>
              </w:rPr>
            </w:pPr>
            <w:r>
              <w:rPr>
                <w:i/>
                <w:sz w:val="22"/>
                <w:szCs w:val="22"/>
              </w:rPr>
              <w:t xml:space="preserve">◻ Other </w:t>
            </w:r>
          </w:p>
          <w:p w14:paraId="00007BAB" w14:textId="77777777" w:rsidR="00642F4E" w:rsidRDefault="000B5A35">
            <w:pPr>
              <w:rPr>
                <w:i/>
                <w:sz w:val="22"/>
                <w:szCs w:val="22"/>
              </w:rPr>
            </w:pPr>
            <w:r>
              <w:rPr>
                <w:i/>
                <w:sz w:val="22"/>
                <w:szCs w:val="22"/>
              </w:rPr>
              <w:t>Specify:</w:t>
            </w:r>
          </w:p>
        </w:tc>
      </w:tr>
      <w:tr w:rsidR="00642F4E" w14:paraId="5749F24C" w14:textId="77777777">
        <w:tc>
          <w:tcPr>
            <w:tcW w:w="2520" w:type="dxa"/>
            <w:tcBorders>
              <w:top w:val="single" w:sz="4" w:space="0" w:color="000000"/>
              <w:left w:val="single" w:sz="4" w:space="0" w:color="000000"/>
              <w:bottom w:val="single" w:sz="4" w:space="0" w:color="000000"/>
              <w:right w:val="single" w:sz="4" w:space="0" w:color="000000"/>
            </w:tcBorders>
            <w:shd w:val="clear" w:color="auto" w:fill="E6E6E6"/>
          </w:tcPr>
          <w:p w14:paraId="00007BAC"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BAD" w14:textId="77777777" w:rsidR="00642F4E" w:rsidRDefault="00642F4E">
            <w:pPr>
              <w:rPr>
                <w:i/>
                <w:sz w:val="22"/>
                <w:szCs w:val="22"/>
              </w:rPr>
            </w:pPr>
          </w:p>
        </w:tc>
      </w:tr>
    </w:tbl>
    <w:p w14:paraId="00007BAE" w14:textId="77777777" w:rsidR="00642F4E" w:rsidRDefault="00642F4E">
      <w:pPr>
        <w:rPr>
          <w:b/>
          <w:i/>
        </w:rPr>
      </w:pPr>
    </w:p>
    <w:p w14:paraId="00007BAF" w14:textId="77777777" w:rsidR="00642F4E" w:rsidRDefault="00642F4E">
      <w:pPr>
        <w:rPr>
          <w:b/>
          <w:i/>
        </w:rPr>
      </w:pPr>
    </w:p>
    <w:p w14:paraId="00007BB0" w14:textId="77777777" w:rsidR="00642F4E" w:rsidRDefault="00642F4E">
      <w:pPr>
        <w:rPr>
          <w:b/>
          <w:i/>
        </w:rPr>
      </w:pPr>
    </w:p>
    <w:tbl>
      <w:tblPr>
        <w:tblStyle w:val="affffffffffffffff7"/>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8"/>
        <w:gridCol w:w="2506"/>
        <w:gridCol w:w="2390"/>
        <w:gridCol w:w="351"/>
        <w:gridCol w:w="2163"/>
      </w:tblGrid>
      <w:tr w:rsidR="00642F4E" w14:paraId="4AE120DB" w14:textId="77777777">
        <w:tc>
          <w:tcPr>
            <w:tcW w:w="2218" w:type="dxa"/>
            <w:tcBorders>
              <w:right w:val="single" w:sz="12" w:space="0" w:color="000000"/>
            </w:tcBorders>
          </w:tcPr>
          <w:p w14:paraId="00007BB1" w14:textId="77777777" w:rsidR="00642F4E" w:rsidRDefault="000B5A35">
            <w:pPr>
              <w:rPr>
                <w:b/>
                <w:i/>
              </w:rPr>
            </w:pPr>
            <w:r>
              <w:rPr>
                <w:b/>
                <w:i/>
              </w:rPr>
              <w:t>Performance Measure:</w:t>
            </w:r>
          </w:p>
          <w:p w14:paraId="00007BB2" w14:textId="77777777" w:rsidR="00642F4E" w:rsidRDefault="00642F4E">
            <w:pPr>
              <w:rPr>
                <w:i/>
              </w:rPr>
            </w:pPr>
          </w:p>
        </w:tc>
        <w:tc>
          <w:tcPr>
            <w:tcW w:w="7410" w:type="dxa"/>
            <w:gridSpan w:val="4"/>
            <w:tcBorders>
              <w:top w:val="single" w:sz="12" w:space="0" w:color="000000"/>
              <w:left w:val="single" w:sz="12" w:space="0" w:color="000000"/>
              <w:bottom w:val="single" w:sz="12" w:space="0" w:color="000000"/>
              <w:right w:val="single" w:sz="12" w:space="0" w:color="000000"/>
            </w:tcBorders>
            <w:shd w:val="clear" w:color="auto" w:fill="D9D9D9"/>
          </w:tcPr>
          <w:p w14:paraId="00007BB3" w14:textId="77777777" w:rsidR="00642F4E" w:rsidRDefault="000B5A35">
            <w:pPr>
              <w:rPr>
                <w:i/>
              </w:rPr>
            </w:pPr>
            <w:r>
              <w:rPr>
                <w:i/>
              </w:rPr>
              <w:t># and % of abuse, neglect, exploitation &amp; unexpected death incidents for which providers submit incident report in 5 business days of discovery of incident. Numerator is total # of incidents reviewed for which providers submit incident report in 5 business days of discovery of incident; Denominator is total number of abuse, neglect, exploitation &amp; unexpected death incidents reviewed.</w:t>
            </w:r>
            <w:r>
              <w:rPr>
                <w:i/>
              </w:rPr>
              <w:tab/>
            </w:r>
          </w:p>
        </w:tc>
      </w:tr>
      <w:tr w:rsidR="00642F4E" w14:paraId="39B643D5" w14:textId="77777777">
        <w:tc>
          <w:tcPr>
            <w:tcW w:w="9628" w:type="dxa"/>
            <w:gridSpan w:val="5"/>
          </w:tcPr>
          <w:p w14:paraId="00007BB7" w14:textId="77777777" w:rsidR="00642F4E" w:rsidRDefault="000B5A35">
            <w:pPr>
              <w:rPr>
                <w:b/>
                <w:i/>
              </w:rPr>
            </w:pPr>
            <w:r>
              <w:rPr>
                <w:b/>
                <w:i/>
              </w:rPr>
              <w:t xml:space="preserve">Data Source </w:t>
            </w:r>
            <w:r>
              <w:rPr>
                <w:i/>
              </w:rPr>
              <w:t>(Select one) (Several options are listed in the on-line application):</w:t>
            </w:r>
          </w:p>
        </w:tc>
      </w:tr>
      <w:tr w:rsidR="00642F4E" w14:paraId="205506CA" w14:textId="77777777">
        <w:tc>
          <w:tcPr>
            <w:tcW w:w="9628" w:type="dxa"/>
            <w:gridSpan w:val="5"/>
            <w:tcBorders>
              <w:bottom w:val="single" w:sz="12" w:space="0" w:color="000000"/>
            </w:tcBorders>
          </w:tcPr>
          <w:p w14:paraId="00007BBC" w14:textId="77777777" w:rsidR="00642F4E" w:rsidRDefault="000B5A35">
            <w:pPr>
              <w:rPr>
                <w:i/>
              </w:rPr>
            </w:pPr>
            <w:r>
              <w:rPr>
                <w:i/>
              </w:rPr>
              <w:t>If ‘Other’ is selected, specify:</w:t>
            </w:r>
          </w:p>
        </w:tc>
      </w:tr>
      <w:tr w:rsidR="00642F4E" w14:paraId="78F24700" w14:textId="77777777">
        <w:tc>
          <w:tcPr>
            <w:tcW w:w="9628" w:type="dxa"/>
            <w:gridSpan w:val="5"/>
            <w:tcBorders>
              <w:top w:val="single" w:sz="12" w:space="0" w:color="000000"/>
              <w:left w:val="single" w:sz="12" w:space="0" w:color="000000"/>
              <w:bottom w:val="single" w:sz="12" w:space="0" w:color="000000"/>
              <w:right w:val="single" w:sz="12" w:space="0" w:color="000000"/>
            </w:tcBorders>
            <w:shd w:val="clear" w:color="auto" w:fill="D9D9D9"/>
          </w:tcPr>
          <w:p w14:paraId="00007BC1" w14:textId="77777777" w:rsidR="00642F4E" w:rsidRDefault="000B5A35">
            <w:pPr>
              <w:rPr>
                <w:i/>
              </w:rPr>
            </w:pPr>
            <w:r>
              <w:rPr>
                <w:i/>
              </w:rPr>
              <w:t>Participant records and incident reports</w:t>
            </w:r>
          </w:p>
        </w:tc>
      </w:tr>
      <w:tr w:rsidR="00642F4E" w14:paraId="019AC01E" w14:textId="77777777">
        <w:tc>
          <w:tcPr>
            <w:tcW w:w="2218" w:type="dxa"/>
            <w:tcBorders>
              <w:top w:val="single" w:sz="12" w:space="0" w:color="000000"/>
            </w:tcBorders>
          </w:tcPr>
          <w:p w14:paraId="00007BC6" w14:textId="77777777" w:rsidR="00642F4E" w:rsidRDefault="00642F4E">
            <w:pPr>
              <w:rPr>
                <w:b/>
                <w:i/>
              </w:rPr>
            </w:pPr>
          </w:p>
        </w:tc>
        <w:tc>
          <w:tcPr>
            <w:tcW w:w="2506" w:type="dxa"/>
            <w:tcBorders>
              <w:top w:val="single" w:sz="12" w:space="0" w:color="000000"/>
            </w:tcBorders>
          </w:tcPr>
          <w:p w14:paraId="00007BC7" w14:textId="77777777" w:rsidR="00642F4E" w:rsidRDefault="000B5A35">
            <w:pPr>
              <w:rPr>
                <w:b/>
                <w:i/>
              </w:rPr>
            </w:pPr>
            <w:r>
              <w:rPr>
                <w:b/>
                <w:i/>
              </w:rPr>
              <w:t>Responsible Party for data collection/generation</w:t>
            </w:r>
          </w:p>
          <w:p w14:paraId="00007BC8" w14:textId="77777777" w:rsidR="00642F4E" w:rsidRDefault="000B5A35">
            <w:pPr>
              <w:rPr>
                <w:i/>
              </w:rPr>
            </w:pPr>
            <w:r>
              <w:rPr>
                <w:i/>
              </w:rPr>
              <w:t>(</w:t>
            </w:r>
            <w:proofErr w:type="gramStart"/>
            <w:r>
              <w:rPr>
                <w:i/>
              </w:rPr>
              <w:t>check</w:t>
            </w:r>
            <w:proofErr w:type="gramEnd"/>
            <w:r>
              <w:rPr>
                <w:i/>
              </w:rPr>
              <w:t xml:space="preserve"> each that applies)</w:t>
            </w:r>
          </w:p>
          <w:p w14:paraId="00007BC9" w14:textId="77777777" w:rsidR="00642F4E" w:rsidRDefault="00642F4E">
            <w:pPr>
              <w:rPr>
                <w:i/>
              </w:rPr>
            </w:pPr>
          </w:p>
        </w:tc>
        <w:tc>
          <w:tcPr>
            <w:tcW w:w="2390" w:type="dxa"/>
            <w:tcBorders>
              <w:top w:val="single" w:sz="12" w:space="0" w:color="000000"/>
            </w:tcBorders>
          </w:tcPr>
          <w:p w14:paraId="00007BCA" w14:textId="77777777" w:rsidR="00642F4E" w:rsidRDefault="000B5A35">
            <w:pPr>
              <w:rPr>
                <w:b/>
                <w:i/>
              </w:rPr>
            </w:pPr>
            <w:r>
              <w:rPr>
                <w:b/>
                <w:i/>
              </w:rPr>
              <w:t>Frequency of data collection/generation:</w:t>
            </w:r>
          </w:p>
          <w:p w14:paraId="00007BCB" w14:textId="77777777" w:rsidR="00642F4E" w:rsidRDefault="000B5A35">
            <w:pPr>
              <w:rPr>
                <w:i/>
              </w:rPr>
            </w:pPr>
            <w:r>
              <w:rPr>
                <w:i/>
              </w:rPr>
              <w:t>(</w:t>
            </w:r>
            <w:proofErr w:type="gramStart"/>
            <w:r>
              <w:rPr>
                <w:i/>
              </w:rPr>
              <w:t>check</w:t>
            </w:r>
            <w:proofErr w:type="gramEnd"/>
            <w:r>
              <w:rPr>
                <w:i/>
              </w:rPr>
              <w:t xml:space="preserve"> each that applies)</w:t>
            </w:r>
          </w:p>
        </w:tc>
        <w:tc>
          <w:tcPr>
            <w:tcW w:w="2514" w:type="dxa"/>
            <w:gridSpan w:val="2"/>
            <w:tcBorders>
              <w:top w:val="single" w:sz="12" w:space="0" w:color="000000"/>
            </w:tcBorders>
          </w:tcPr>
          <w:p w14:paraId="00007BCC" w14:textId="77777777" w:rsidR="00642F4E" w:rsidRDefault="000B5A35">
            <w:pPr>
              <w:rPr>
                <w:b/>
                <w:i/>
              </w:rPr>
            </w:pPr>
            <w:r>
              <w:rPr>
                <w:b/>
                <w:i/>
              </w:rPr>
              <w:t>Sampling Approach</w:t>
            </w:r>
          </w:p>
          <w:p w14:paraId="00007BCD" w14:textId="77777777" w:rsidR="00642F4E" w:rsidRDefault="000B5A35">
            <w:pPr>
              <w:rPr>
                <w:i/>
              </w:rPr>
            </w:pPr>
            <w:r>
              <w:rPr>
                <w:i/>
              </w:rPr>
              <w:t>(</w:t>
            </w:r>
            <w:proofErr w:type="gramStart"/>
            <w:r>
              <w:rPr>
                <w:i/>
              </w:rPr>
              <w:t>check</w:t>
            </w:r>
            <w:proofErr w:type="gramEnd"/>
            <w:r>
              <w:rPr>
                <w:i/>
              </w:rPr>
              <w:t xml:space="preserve"> each that applies)</w:t>
            </w:r>
          </w:p>
        </w:tc>
      </w:tr>
      <w:tr w:rsidR="00642F4E" w14:paraId="28C8EEC8" w14:textId="77777777">
        <w:tc>
          <w:tcPr>
            <w:tcW w:w="2218" w:type="dxa"/>
          </w:tcPr>
          <w:p w14:paraId="00007BCF" w14:textId="77777777" w:rsidR="00642F4E" w:rsidRDefault="00642F4E">
            <w:pPr>
              <w:rPr>
                <w:i/>
              </w:rPr>
            </w:pPr>
          </w:p>
        </w:tc>
        <w:tc>
          <w:tcPr>
            <w:tcW w:w="2506" w:type="dxa"/>
          </w:tcPr>
          <w:p w14:paraId="00007BD0" w14:textId="77777777" w:rsidR="00642F4E" w:rsidRDefault="000B5A35">
            <w:pPr>
              <w:rPr>
                <w:i/>
                <w:sz w:val="22"/>
                <w:szCs w:val="22"/>
              </w:rPr>
            </w:pPr>
            <w:r>
              <w:rPr>
                <w:i/>
                <w:sz w:val="22"/>
                <w:szCs w:val="22"/>
              </w:rPr>
              <w:t>■ State Medicaid Agency</w:t>
            </w:r>
          </w:p>
        </w:tc>
        <w:tc>
          <w:tcPr>
            <w:tcW w:w="2390" w:type="dxa"/>
          </w:tcPr>
          <w:p w14:paraId="00007BD1" w14:textId="77777777" w:rsidR="00642F4E" w:rsidRDefault="000B5A35">
            <w:pPr>
              <w:rPr>
                <w:i/>
              </w:rPr>
            </w:pPr>
            <w:r>
              <w:rPr>
                <w:i/>
                <w:sz w:val="22"/>
                <w:szCs w:val="22"/>
              </w:rPr>
              <w:t>◻ Weekly</w:t>
            </w:r>
          </w:p>
        </w:tc>
        <w:tc>
          <w:tcPr>
            <w:tcW w:w="2514" w:type="dxa"/>
            <w:gridSpan w:val="2"/>
          </w:tcPr>
          <w:p w14:paraId="00007BD2" w14:textId="77777777" w:rsidR="00642F4E" w:rsidRDefault="000B5A35">
            <w:pPr>
              <w:rPr>
                <w:i/>
              </w:rPr>
            </w:pPr>
            <w:r>
              <w:rPr>
                <w:i/>
                <w:sz w:val="22"/>
                <w:szCs w:val="22"/>
              </w:rPr>
              <w:t>■ 100% Review</w:t>
            </w:r>
          </w:p>
        </w:tc>
      </w:tr>
      <w:tr w:rsidR="00642F4E" w14:paraId="3F7D24C2" w14:textId="77777777">
        <w:tc>
          <w:tcPr>
            <w:tcW w:w="2218" w:type="dxa"/>
            <w:shd w:val="clear" w:color="auto" w:fill="000000"/>
          </w:tcPr>
          <w:p w14:paraId="00007BD4" w14:textId="77777777" w:rsidR="00642F4E" w:rsidRDefault="00642F4E">
            <w:pPr>
              <w:rPr>
                <w:i/>
              </w:rPr>
            </w:pPr>
          </w:p>
        </w:tc>
        <w:tc>
          <w:tcPr>
            <w:tcW w:w="2506" w:type="dxa"/>
          </w:tcPr>
          <w:p w14:paraId="00007BD5" w14:textId="77777777" w:rsidR="00642F4E" w:rsidRDefault="000B5A35">
            <w:pPr>
              <w:rPr>
                <w:i/>
              </w:rPr>
            </w:pPr>
            <w:r>
              <w:rPr>
                <w:i/>
                <w:sz w:val="22"/>
                <w:szCs w:val="22"/>
              </w:rPr>
              <w:t>■ Operating Agency</w:t>
            </w:r>
          </w:p>
        </w:tc>
        <w:tc>
          <w:tcPr>
            <w:tcW w:w="2390" w:type="dxa"/>
          </w:tcPr>
          <w:p w14:paraId="00007BD6" w14:textId="77777777" w:rsidR="00642F4E" w:rsidRDefault="000B5A35">
            <w:pPr>
              <w:rPr>
                <w:i/>
              </w:rPr>
            </w:pPr>
            <w:r>
              <w:rPr>
                <w:i/>
                <w:sz w:val="22"/>
                <w:szCs w:val="22"/>
              </w:rPr>
              <w:t>◻ Monthly</w:t>
            </w:r>
          </w:p>
        </w:tc>
        <w:tc>
          <w:tcPr>
            <w:tcW w:w="2514" w:type="dxa"/>
            <w:gridSpan w:val="2"/>
            <w:tcBorders>
              <w:bottom w:val="single" w:sz="4" w:space="0" w:color="000000"/>
            </w:tcBorders>
          </w:tcPr>
          <w:p w14:paraId="00007BD7" w14:textId="77777777" w:rsidR="00642F4E" w:rsidRDefault="000B5A35">
            <w:pPr>
              <w:rPr>
                <w:i/>
              </w:rPr>
            </w:pPr>
            <w:r>
              <w:rPr>
                <w:i/>
                <w:sz w:val="22"/>
                <w:szCs w:val="22"/>
              </w:rPr>
              <w:t>◻ Less than 100% Review</w:t>
            </w:r>
          </w:p>
        </w:tc>
      </w:tr>
      <w:tr w:rsidR="00642F4E" w14:paraId="3EF7EB00" w14:textId="77777777">
        <w:tc>
          <w:tcPr>
            <w:tcW w:w="2218" w:type="dxa"/>
            <w:shd w:val="clear" w:color="auto" w:fill="000000"/>
          </w:tcPr>
          <w:p w14:paraId="00007BD9" w14:textId="77777777" w:rsidR="00642F4E" w:rsidRDefault="00642F4E">
            <w:pPr>
              <w:rPr>
                <w:i/>
              </w:rPr>
            </w:pPr>
          </w:p>
        </w:tc>
        <w:tc>
          <w:tcPr>
            <w:tcW w:w="2506" w:type="dxa"/>
          </w:tcPr>
          <w:p w14:paraId="00007BDA" w14:textId="77777777" w:rsidR="00642F4E" w:rsidRDefault="000B5A35">
            <w:pPr>
              <w:rPr>
                <w:i/>
              </w:rPr>
            </w:pPr>
            <w:r>
              <w:rPr>
                <w:i/>
                <w:sz w:val="22"/>
                <w:szCs w:val="22"/>
              </w:rPr>
              <w:t>◻ Sub-State Entity</w:t>
            </w:r>
          </w:p>
        </w:tc>
        <w:tc>
          <w:tcPr>
            <w:tcW w:w="2390" w:type="dxa"/>
          </w:tcPr>
          <w:p w14:paraId="00007BDB" w14:textId="77777777" w:rsidR="00642F4E" w:rsidRDefault="000B5A35">
            <w:pPr>
              <w:rPr>
                <w:i/>
              </w:rPr>
            </w:pPr>
            <w:r>
              <w:rPr>
                <w:i/>
                <w:sz w:val="22"/>
                <w:szCs w:val="22"/>
              </w:rPr>
              <w:t>◻ Quarterly</w:t>
            </w:r>
          </w:p>
        </w:tc>
        <w:tc>
          <w:tcPr>
            <w:tcW w:w="351" w:type="dxa"/>
            <w:tcBorders>
              <w:bottom w:val="single" w:sz="4" w:space="0" w:color="000000"/>
            </w:tcBorders>
            <w:shd w:val="clear" w:color="auto" w:fill="000000"/>
          </w:tcPr>
          <w:p w14:paraId="00007BDC" w14:textId="77777777" w:rsidR="00642F4E" w:rsidRDefault="00642F4E">
            <w:pPr>
              <w:rPr>
                <w:i/>
              </w:rPr>
            </w:pPr>
          </w:p>
        </w:tc>
        <w:tc>
          <w:tcPr>
            <w:tcW w:w="2163" w:type="dxa"/>
            <w:tcBorders>
              <w:bottom w:val="single" w:sz="4" w:space="0" w:color="000000"/>
            </w:tcBorders>
            <w:shd w:val="clear" w:color="auto" w:fill="auto"/>
          </w:tcPr>
          <w:p w14:paraId="00007BDD" w14:textId="77777777" w:rsidR="00642F4E" w:rsidRDefault="000B5A35">
            <w:pPr>
              <w:rPr>
                <w:i/>
              </w:rPr>
            </w:pPr>
            <w:r>
              <w:rPr>
                <w:i/>
                <w:sz w:val="22"/>
                <w:szCs w:val="22"/>
              </w:rPr>
              <w:t>◻ Representative Sample; Confidence Interval =</w:t>
            </w:r>
          </w:p>
        </w:tc>
      </w:tr>
      <w:tr w:rsidR="00642F4E" w14:paraId="47FF29EE" w14:textId="77777777">
        <w:tc>
          <w:tcPr>
            <w:tcW w:w="2218" w:type="dxa"/>
            <w:shd w:val="clear" w:color="auto" w:fill="000000"/>
          </w:tcPr>
          <w:p w14:paraId="00007BDE" w14:textId="77777777" w:rsidR="00642F4E" w:rsidRDefault="00642F4E">
            <w:pPr>
              <w:rPr>
                <w:i/>
              </w:rPr>
            </w:pPr>
          </w:p>
        </w:tc>
        <w:tc>
          <w:tcPr>
            <w:tcW w:w="2506" w:type="dxa"/>
          </w:tcPr>
          <w:p w14:paraId="00007BDF" w14:textId="77777777" w:rsidR="00642F4E" w:rsidRDefault="000B5A35">
            <w:pPr>
              <w:rPr>
                <w:i/>
                <w:sz w:val="22"/>
                <w:szCs w:val="22"/>
              </w:rPr>
            </w:pPr>
            <w:r>
              <w:rPr>
                <w:i/>
                <w:sz w:val="22"/>
                <w:szCs w:val="22"/>
              </w:rPr>
              <w:t xml:space="preserve">◻ Other </w:t>
            </w:r>
          </w:p>
          <w:p w14:paraId="00007BE0" w14:textId="77777777" w:rsidR="00642F4E" w:rsidRDefault="000B5A35">
            <w:pPr>
              <w:rPr>
                <w:i/>
              </w:rPr>
            </w:pPr>
            <w:r>
              <w:rPr>
                <w:i/>
                <w:sz w:val="22"/>
                <w:szCs w:val="22"/>
              </w:rPr>
              <w:t>Specify:</w:t>
            </w:r>
          </w:p>
        </w:tc>
        <w:tc>
          <w:tcPr>
            <w:tcW w:w="2390" w:type="dxa"/>
          </w:tcPr>
          <w:p w14:paraId="00007BE1" w14:textId="77777777" w:rsidR="00642F4E" w:rsidRDefault="000B5A35">
            <w:pPr>
              <w:rPr>
                <w:i/>
              </w:rPr>
            </w:pPr>
            <w:r>
              <w:rPr>
                <w:i/>
                <w:sz w:val="22"/>
                <w:szCs w:val="22"/>
              </w:rPr>
              <w:t>◻ Annually</w:t>
            </w:r>
          </w:p>
        </w:tc>
        <w:tc>
          <w:tcPr>
            <w:tcW w:w="351" w:type="dxa"/>
            <w:tcBorders>
              <w:bottom w:val="single" w:sz="4" w:space="0" w:color="000000"/>
            </w:tcBorders>
            <w:shd w:val="clear" w:color="auto" w:fill="000000"/>
          </w:tcPr>
          <w:p w14:paraId="00007BE2" w14:textId="77777777" w:rsidR="00642F4E" w:rsidRDefault="00642F4E">
            <w:pPr>
              <w:rPr>
                <w:i/>
              </w:rPr>
            </w:pPr>
          </w:p>
        </w:tc>
        <w:tc>
          <w:tcPr>
            <w:tcW w:w="2163" w:type="dxa"/>
            <w:tcBorders>
              <w:bottom w:val="single" w:sz="4" w:space="0" w:color="000000"/>
            </w:tcBorders>
            <w:shd w:val="clear" w:color="auto" w:fill="E6E6E6"/>
          </w:tcPr>
          <w:p w14:paraId="00007BE3" w14:textId="77777777" w:rsidR="00642F4E" w:rsidRDefault="00642F4E">
            <w:pPr>
              <w:rPr>
                <w:i/>
              </w:rPr>
            </w:pPr>
          </w:p>
        </w:tc>
      </w:tr>
      <w:tr w:rsidR="00642F4E" w14:paraId="22F85B84" w14:textId="77777777">
        <w:tc>
          <w:tcPr>
            <w:tcW w:w="2218" w:type="dxa"/>
            <w:tcBorders>
              <w:bottom w:val="single" w:sz="4" w:space="0" w:color="000000"/>
            </w:tcBorders>
          </w:tcPr>
          <w:p w14:paraId="00007BE4" w14:textId="77777777" w:rsidR="00642F4E" w:rsidRDefault="00642F4E">
            <w:pPr>
              <w:rPr>
                <w:i/>
              </w:rPr>
            </w:pPr>
          </w:p>
        </w:tc>
        <w:tc>
          <w:tcPr>
            <w:tcW w:w="2506" w:type="dxa"/>
            <w:tcBorders>
              <w:bottom w:val="single" w:sz="4" w:space="0" w:color="000000"/>
            </w:tcBorders>
            <w:shd w:val="clear" w:color="auto" w:fill="E6E6E6"/>
          </w:tcPr>
          <w:p w14:paraId="00007BE5" w14:textId="77777777" w:rsidR="00642F4E" w:rsidRDefault="00642F4E">
            <w:pPr>
              <w:rPr>
                <w:i/>
                <w:sz w:val="22"/>
                <w:szCs w:val="22"/>
              </w:rPr>
            </w:pPr>
          </w:p>
        </w:tc>
        <w:tc>
          <w:tcPr>
            <w:tcW w:w="2390" w:type="dxa"/>
            <w:tcBorders>
              <w:bottom w:val="single" w:sz="4" w:space="0" w:color="000000"/>
            </w:tcBorders>
          </w:tcPr>
          <w:p w14:paraId="00007BE6" w14:textId="77777777" w:rsidR="00642F4E" w:rsidRDefault="000B5A35">
            <w:pPr>
              <w:rPr>
                <w:i/>
                <w:sz w:val="22"/>
                <w:szCs w:val="22"/>
              </w:rPr>
            </w:pPr>
            <w:r>
              <w:rPr>
                <w:i/>
                <w:sz w:val="22"/>
                <w:szCs w:val="22"/>
              </w:rPr>
              <w:t>◻ Continuously and Ongoing</w:t>
            </w:r>
          </w:p>
        </w:tc>
        <w:tc>
          <w:tcPr>
            <w:tcW w:w="351" w:type="dxa"/>
            <w:tcBorders>
              <w:bottom w:val="single" w:sz="4" w:space="0" w:color="000000"/>
            </w:tcBorders>
            <w:shd w:val="clear" w:color="auto" w:fill="000000"/>
          </w:tcPr>
          <w:p w14:paraId="00007BE7" w14:textId="77777777" w:rsidR="00642F4E" w:rsidRDefault="00642F4E">
            <w:pPr>
              <w:rPr>
                <w:i/>
              </w:rPr>
            </w:pPr>
          </w:p>
        </w:tc>
        <w:tc>
          <w:tcPr>
            <w:tcW w:w="2163" w:type="dxa"/>
            <w:tcBorders>
              <w:bottom w:val="single" w:sz="4" w:space="0" w:color="000000"/>
            </w:tcBorders>
            <w:shd w:val="clear" w:color="auto" w:fill="auto"/>
          </w:tcPr>
          <w:p w14:paraId="00007BE8" w14:textId="77777777" w:rsidR="00642F4E" w:rsidRDefault="000B5A35">
            <w:pPr>
              <w:rPr>
                <w:i/>
              </w:rPr>
            </w:pPr>
            <w:r>
              <w:rPr>
                <w:i/>
                <w:sz w:val="22"/>
                <w:szCs w:val="22"/>
              </w:rPr>
              <w:t>◻ Stratified: Describe Group:</w:t>
            </w:r>
          </w:p>
        </w:tc>
      </w:tr>
      <w:tr w:rsidR="00642F4E" w14:paraId="2CDB9871" w14:textId="77777777">
        <w:tc>
          <w:tcPr>
            <w:tcW w:w="2218" w:type="dxa"/>
            <w:tcBorders>
              <w:bottom w:val="single" w:sz="4" w:space="0" w:color="000000"/>
            </w:tcBorders>
          </w:tcPr>
          <w:p w14:paraId="00007BE9" w14:textId="77777777" w:rsidR="00642F4E" w:rsidRDefault="00642F4E">
            <w:pPr>
              <w:rPr>
                <w:i/>
              </w:rPr>
            </w:pPr>
          </w:p>
        </w:tc>
        <w:tc>
          <w:tcPr>
            <w:tcW w:w="2506" w:type="dxa"/>
            <w:tcBorders>
              <w:bottom w:val="single" w:sz="4" w:space="0" w:color="000000"/>
            </w:tcBorders>
            <w:shd w:val="clear" w:color="auto" w:fill="E6E6E6"/>
          </w:tcPr>
          <w:p w14:paraId="00007BEA" w14:textId="77777777" w:rsidR="00642F4E" w:rsidRDefault="00642F4E">
            <w:pPr>
              <w:rPr>
                <w:i/>
                <w:sz w:val="22"/>
                <w:szCs w:val="22"/>
              </w:rPr>
            </w:pPr>
          </w:p>
        </w:tc>
        <w:tc>
          <w:tcPr>
            <w:tcW w:w="2390" w:type="dxa"/>
            <w:tcBorders>
              <w:bottom w:val="single" w:sz="4" w:space="0" w:color="000000"/>
            </w:tcBorders>
          </w:tcPr>
          <w:p w14:paraId="00007BEB" w14:textId="77777777" w:rsidR="00642F4E" w:rsidRDefault="000B5A35">
            <w:pPr>
              <w:rPr>
                <w:i/>
                <w:sz w:val="22"/>
                <w:szCs w:val="22"/>
              </w:rPr>
            </w:pPr>
            <w:r>
              <w:rPr>
                <w:i/>
                <w:sz w:val="22"/>
                <w:szCs w:val="22"/>
              </w:rPr>
              <w:t>■ Other</w:t>
            </w:r>
          </w:p>
          <w:p w14:paraId="00007BEC" w14:textId="77777777" w:rsidR="00642F4E" w:rsidRDefault="000B5A35">
            <w:pPr>
              <w:rPr>
                <w:i/>
              </w:rPr>
            </w:pPr>
            <w:r>
              <w:rPr>
                <w:i/>
                <w:sz w:val="22"/>
                <w:szCs w:val="22"/>
              </w:rPr>
              <w:t>Specify:  Every two years</w:t>
            </w:r>
          </w:p>
        </w:tc>
        <w:tc>
          <w:tcPr>
            <w:tcW w:w="351" w:type="dxa"/>
            <w:tcBorders>
              <w:bottom w:val="single" w:sz="4" w:space="0" w:color="000000"/>
            </w:tcBorders>
            <w:shd w:val="clear" w:color="auto" w:fill="000000"/>
          </w:tcPr>
          <w:p w14:paraId="00007BED" w14:textId="77777777" w:rsidR="00642F4E" w:rsidRDefault="00642F4E">
            <w:pPr>
              <w:rPr>
                <w:i/>
              </w:rPr>
            </w:pPr>
          </w:p>
        </w:tc>
        <w:tc>
          <w:tcPr>
            <w:tcW w:w="2163" w:type="dxa"/>
            <w:tcBorders>
              <w:bottom w:val="single" w:sz="4" w:space="0" w:color="000000"/>
            </w:tcBorders>
            <w:shd w:val="clear" w:color="auto" w:fill="E6E6E6"/>
          </w:tcPr>
          <w:p w14:paraId="00007BEE" w14:textId="77777777" w:rsidR="00642F4E" w:rsidRDefault="00642F4E">
            <w:pPr>
              <w:rPr>
                <w:i/>
              </w:rPr>
            </w:pPr>
          </w:p>
        </w:tc>
      </w:tr>
      <w:tr w:rsidR="00642F4E" w14:paraId="7F73F772" w14:textId="77777777">
        <w:tc>
          <w:tcPr>
            <w:tcW w:w="2218" w:type="dxa"/>
            <w:tcBorders>
              <w:top w:val="single" w:sz="4" w:space="0" w:color="000000"/>
              <w:left w:val="single" w:sz="4" w:space="0" w:color="000000"/>
              <w:bottom w:val="single" w:sz="4" w:space="0" w:color="000000"/>
              <w:right w:val="single" w:sz="4" w:space="0" w:color="000000"/>
            </w:tcBorders>
          </w:tcPr>
          <w:p w14:paraId="00007BEF" w14:textId="77777777" w:rsidR="00642F4E" w:rsidRDefault="00642F4E">
            <w:pPr>
              <w:rPr>
                <w:i/>
              </w:rPr>
            </w:pPr>
          </w:p>
        </w:tc>
        <w:tc>
          <w:tcPr>
            <w:tcW w:w="2506" w:type="dxa"/>
            <w:tcBorders>
              <w:top w:val="single" w:sz="4" w:space="0" w:color="000000"/>
              <w:left w:val="single" w:sz="4" w:space="0" w:color="000000"/>
              <w:bottom w:val="single" w:sz="4" w:space="0" w:color="000000"/>
              <w:right w:val="single" w:sz="4" w:space="0" w:color="000000"/>
            </w:tcBorders>
          </w:tcPr>
          <w:p w14:paraId="00007BF0"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BF1" w14:textId="77777777" w:rsidR="00642F4E" w:rsidRDefault="00642F4E">
            <w:pPr>
              <w:rPr>
                <w:i/>
                <w:sz w:val="22"/>
                <w:szCs w:val="22"/>
              </w:rPr>
            </w:pPr>
          </w:p>
        </w:tc>
        <w:tc>
          <w:tcPr>
            <w:tcW w:w="351" w:type="dxa"/>
            <w:tcBorders>
              <w:top w:val="single" w:sz="4" w:space="0" w:color="000000"/>
              <w:left w:val="single" w:sz="4" w:space="0" w:color="000000"/>
              <w:bottom w:val="single" w:sz="4" w:space="0" w:color="000000"/>
              <w:right w:val="single" w:sz="4" w:space="0" w:color="000000"/>
            </w:tcBorders>
            <w:shd w:val="clear" w:color="auto" w:fill="000000"/>
          </w:tcPr>
          <w:p w14:paraId="00007BF2" w14:textId="77777777" w:rsidR="00642F4E" w:rsidRDefault="00642F4E">
            <w:pPr>
              <w:rPr>
                <w:i/>
              </w:rPr>
            </w:pPr>
          </w:p>
        </w:tc>
        <w:tc>
          <w:tcPr>
            <w:tcW w:w="2163" w:type="dxa"/>
            <w:tcBorders>
              <w:top w:val="single" w:sz="4" w:space="0" w:color="000000"/>
              <w:left w:val="single" w:sz="4" w:space="0" w:color="000000"/>
              <w:bottom w:val="single" w:sz="4" w:space="0" w:color="000000"/>
              <w:right w:val="single" w:sz="4" w:space="0" w:color="000000"/>
            </w:tcBorders>
          </w:tcPr>
          <w:p w14:paraId="00007BF3" w14:textId="77777777" w:rsidR="00642F4E" w:rsidRDefault="000B5A35">
            <w:pPr>
              <w:rPr>
                <w:i/>
              </w:rPr>
            </w:pPr>
            <w:r>
              <w:rPr>
                <w:i/>
                <w:sz w:val="22"/>
                <w:szCs w:val="22"/>
              </w:rPr>
              <w:t>◻ Other Specify:</w:t>
            </w:r>
          </w:p>
        </w:tc>
      </w:tr>
      <w:tr w:rsidR="00642F4E" w14:paraId="1EE8CCCC" w14:textId="77777777">
        <w:tc>
          <w:tcPr>
            <w:tcW w:w="2218" w:type="dxa"/>
            <w:tcBorders>
              <w:top w:val="single" w:sz="4" w:space="0" w:color="000000"/>
              <w:left w:val="single" w:sz="4" w:space="0" w:color="000000"/>
              <w:bottom w:val="single" w:sz="4" w:space="0" w:color="000000"/>
              <w:right w:val="single" w:sz="4" w:space="0" w:color="000000"/>
            </w:tcBorders>
            <w:shd w:val="clear" w:color="auto" w:fill="E6E6E6"/>
          </w:tcPr>
          <w:p w14:paraId="00007BF4" w14:textId="77777777" w:rsidR="00642F4E" w:rsidRDefault="00642F4E">
            <w:pPr>
              <w:rPr>
                <w:i/>
              </w:rPr>
            </w:pPr>
          </w:p>
        </w:tc>
        <w:tc>
          <w:tcPr>
            <w:tcW w:w="2506" w:type="dxa"/>
            <w:tcBorders>
              <w:top w:val="single" w:sz="4" w:space="0" w:color="000000"/>
              <w:left w:val="single" w:sz="4" w:space="0" w:color="000000"/>
              <w:bottom w:val="single" w:sz="4" w:space="0" w:color="000000"/>
              <w:right w:val="single" w:sz="4" w:space="0" w:color="000000"/>
            </w:tcBorders>
            <w:shd w:val="clear" w:color="auto" w:fill="E6E6E6"/>
          </w:tcPr>
          <w:p w14:paraId="00007BF5"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BF6" w14:textId="77777777" w:rsidR="00642F4E" w:rsidRDefault="00642F4E">
            <w:pPr>
              <w:rPr>
                <w:i/>
                <w:sz w:val="22"/>
                <w:szCs w:val="22"/>
              </w:rPr>
            </w:pPr>
          </w:p>
        </w:tc>
        <w:tc>
          <w:tcPr>
            <w:tcW w:w="351" w:type="dxa"/>
            <w:tcBorders>
              <w:top w:val="single" w:sz="4" w:space="0" w:color="000000"/>
              <w:left w:val="single" w:sz="4" w:space="0" w:color="000000"/>
              <w:bottom w:val="single" w:sz="4" w:space="0" w:color="000000"/>
              <w:right w:val="single" w:sz="4" w:space="0" w:color="000000"/>
            </w:tcBorders>
            <w:shd w:val="clear" w:color="auto" w:fill="000000"/>
          </w:tcPr>
          <w:p w14:paraId="00007BF7" w14:textId="77777777" w:rsidR="00642F4E" w:rsidRDefault="00642F4E">
            <w:pPr>
              <w:rPr>
                <w:i/>
              </w:rPr>
            </w:pPr>
          </w:p>
        </w:tc>
        <w:tc>
          <w:tcPr>
            <w:tcW w:w="2163" w:type="dxa"/>
            <w:tcBorders>
              <w:top w:val="single" w:sz="4" w:space="0" w:color="000000"/>
              <w:left w:val="single" w:sz="4" w:space="0" w:color="000000"/>
              <w:bottom w:val="single" w:sz="4" w:space="0" w:color="000000"/>
              <w:right w:val="single" w:sz="4" w:space="0" w:color="000000"/>
            </w:tcBorders>
            <w:shd w:val="clear" w:color="auto" w:fill="E6E6E6"/>
          </w:tcPr>
          <w:p w14:paraId="00007BF8" w14:textId="77777777" w:rsidR="00642F4E" w:rsidRDefault="00642F4E">
            <w:pPr>
              <w:rPr>
                <w:i/>
              </w:rPr>
            </w:pPr>
          </w:p>
        </w:tc>
      </w:tr>
    </w:tbl>
    <w:p w14:paraId="00007BF9" w14:textId="77777777" w:rsidR="00642F4E" w:rsidRDefault="000B5A35">
      <w:pPr>
        <w:rPr>
          <w:b/>
          <w:i/>
        </w:rPr>
      </w:pPr>
      <w:r>
        <w:rPr>
          <w:b/>
          <w:i/>
        </w:rPr>
        <w:t xml:space="preserve">Add another Data Source for this performance measure </w:t>
      </w:r>
    </w:p>
    <w:p w14:paraId="00007BFA" w14:textId="77777777" w:rsidR="00642F4E" w:rsidRDefault="00642F4E"/>
    <w:p w14:paraId="00007BFB" w14:textId="77777777" w:rsidR="00642F4E" w:rsidRDefault="000B5A35">
      <w:r>
        <w:rPr>
          <w:b/>
          <w:i/>
        </w:rPr>
        <w:t>Data Aggregation and Analysis</w:t>
      </w:r>
    </w:p>
    <w:tbl>
      <w:tblPr>
        <w:tblStyle w:val="affffffffffffffff8"/>
        <w:tblW w:w="4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2390"/>
      </w:tblGrid>
      <w:tr w:rsidR="00642F4E" w14:paraId="640575AA" w14:textId="77777777">
        <w:tc>
          <w:tcPr>
            <w:tcW w:w="2520" w:type="dxa"/>
            <w:tcBorders>
              <w:top w:val="single" w:sz="4" w:space="0" w:color="000000"/>
              <w:left w:val="single" w:sz="4" w:space="0" w:color="000000"/>
              <w:bottom w:val="single" w:sz="4" w:space="0" w:color="000000"/>
              <w:right w:val="single" w:sz="4" w:space="0" w:color="000000"/>
            </w:tcBorders>
          </w:tcPr>
          <w:p w14:paraId="00007BFC" w14:textId="77777777" w:rsidR="00642F4E" w:rsidRDefault="000B5A35">
            <w:pPr>
              <w:rPr>
                <w:b/>
                <w:i/>
                <w:sz w:val="22"/>
                <w:szCs w:val="22"/>
              </w:rPr>
            </w:pPr>
            <w:r>
              <w:rPr>
                <w:b/>
                <w:i/>
                <w:sz w:val="22"/>
                <w:szCs w:val="22"/>
              </w:rPr>
              <w:t xml:space="preserve">Responsible Party for data aggregation and analysis </w:t>
            </w:r>
          </w:p>
          <w:p w14:paraId="00007BFD" w14:textId="77777777" w:rsidR="00642F4E" w:rsidRDefault="000B5A35">
            <w:pPr>
              <w:rPr>
                <w:b/>
                <w:i/>
                <w:sz w:val="22"/>
                <w:szCs w:val="22"/>
              </w:rPr>
            </w:pPr>
            <w:r>
              <w:rPr>
                <w:i/>
              </w:rPr>
              <w:t>(</w:t>
            </w:r>
            <w:proofErr w:type="gramStart"/>
            <w:r>
              <w:rPr>
                <w:i/>
              </w:rPr>
              <w:t>check</w:t>
            </w:r>
            <w:proofErr w:type="gramEnd"/>
            <w:r>
              <w:rPr>
                <w:i/>
              </w:rPr>
              <w:t xml:space="preserve"> each that applies</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BFE" w14:textId="77777777" w:rsidR="00642F4E" w:rsidRDefault="000B5A35">
            <w:pPr>
              <w:rPr>
                <w:b/>
                <w:i/>
                <w:sz w:val="22"/>
                <w:szCs w:val="22"/>
              </w:rPr>
            </w:pPr>
            <w:r>
              <w:rPr>
                <w:b/>
                <w:i/>
                <w:sz w:val="22"/>
                <w:szCs w:val="22"/>
              </w:rPr>
              <w:t>Frequency of data aggregation and analysis:</w:t>
            </w:r>
          </w:p>
          <w:p w14:paraId="00007BFF" w14:textId="77777777" w:rsidR="00642F4E" w:rsidRDefault="000B5A35">
            <w:pPr>
              <w:rPr>
                <w:b/>
                <w:i/>
                <w:sz w:val="22"/>
                <w:szCs w:val="22"/>
              </w:rPr>
            </w:pPr>
            <w:r>
              <w:rPr>
                <w:i/>
              </w:rPr>
              <w:t>(</w:t>
            </w:r>
            <w:proofErr w:type="gramStart"/>
            <w:r>
              <w:rPr>
                <w:i/>
              </w:rPr>
              <w:t>check</w:t>
            </w:r>
            <w:proofErr w:type="gramEnd"/>
            <w:r>
              <w:rPr>
                <w:i/>
              </w:rPr>
              <w:t xml:space="preserve"> each that applies</w:t>
            </w:r>
          </w:p>
        </w:tc>
      </w:tr>
      <w:tr w:rsidR="00642F4E" w14:paraId="407FE681" w14:textId="77777777">
        <w:tc>
          <w:tcPr>
            <w:tcW w:w="2520" w:type="dxa"/>
            <w:tcBorders>
              <w:top w:val="single" w:sz="4" w:space="0" w:color="000000"/>
              <w:left w:val="single" w:sz="4" w:space="0" w:color="000000"/>
              <w:bottom w:val="single" w:sz="4" w:space="0" w:color="000000"/>
              <w:right w:val="single" w:sz="4" w:space="0" w:color="000000"/>
            </w:tcBorders>
          </w:tcPr>
          <w:p w14:paraId="00007C00" w14:textId="77777777" w:rsidR="00642F4E" w:rsidRDefault="000B5A35">
            <w:pPr>
              <w:rPr>
                <w:i/>
                <w:sz w:val="22"/>
                <w:szCs w:val="22"/>
              </w:rPr>
            </w:pPr>
            <w:r>
              <w:rPr>
                <w:i/>
                <w:sz w:val="22"/>
                <w:szCs w:val="22"/>
              </w:rPr>
              <w:t>■ State Medicaid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C01" w14:textId="77777777" w:rsidR="00642F4E" w:rsidRDefault="000B5A35">
            <w:pPr>
              <w:rPr>
                <w:i/>
                <w:sz w:val="22"/>
                <w:szCs w:val="22"/>
              </w:rPr>
            </w:pPr>
            <w:r>
              <w:rPr>
                <w:i/>
                <w:sz w:val="22"/>
                <w:szCs w:val="22"/>
              </w:rPr>
              <w:t>◻ Weekly</w:t>
            </w:r>
          </w:p>
        </w:tc>
      </w:tr>
      <w:tr w:rsidR="00642F4E" w14:paraId="05BAC459" w14:textId="77777777">
        <w:tc>
          <w:tcPr>
            <w:tcW w:w="2520" w:type="dxa"/>
            <w:tcBorders>
              <w:top w:val="single" w:sz="4" w:space="0" w:color="000000"/>
              <w:left w:val="single" w:sz="4" w:space="0" w:color="000000"/>
              <w:bottom w:val="single" w:sz="4" w:space="0" w:color="000000"/>
              <w:right w:val="single" w:sz="4" w:space="0" w:color="000000"/>
            </w:tcBorders>
          </w:tcPr>
          <w:p w14:paraId="00007C02" w14:textId="77777777" w:rsidR="00642F4E" w:rsidRDefault="000B5A35">
            <w:pPr>
              <w:rPr>
                <w:i/>
                <w:sz w:val="22"/>
                <w:szCs w:val="22"/>
              </w:rPr>
            </w:pPr>
            <w:r>
              <w:rPr>
                <w:i/>
                <w:sz w:val="22"/>
                <w:szCs w:val="22"/>
              </w:rPr>
              <w:t>■ Operating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C03" w14:textId="77777777" w:rsidR="00642F4E" w:rsidRDefault="000B5A35">
            <w:pPr>
              <w:rPr>
                <w:i/>
                <w:sz w:val="22"/>
                <w:szCs w:val="22"/>
              </w:rPr>
            </w:pPr>
            <w:r>
              <w:rPr>
                <w:i/>
                <w:sz w:val="22"/>
                <w:szCs w:val="22"/>
              </w:rPr>
              <w:t>◻ Monthly</w:t>
            </w:r>
          </w:p>
        </w:tc>
      </w:tr>
      <w:tr w:rsidR="00642F4E" w14:paraId="690B49DE" w14:textId="77777777">
        <w:tc>
          <w:tcPr>
            <w:tcW w:w="2520" w:type="dxa"/>
            <w:tcBorders>
              <w:top w:val="single" w:sz="4" w:space="0" w:color="000000"/>
              <w:left w:val="single" w:sz="4" w:space="0" w:color="000000"/>
              <w:bottom w:val="single" w:sz="4" w:space="0" w:color="000000"/>
              <w:right w:val="single" w:sz="4" w:space="0" w:color="000000"/>
            </w:tcBorders>
          </w:tcPr>
          <w:p w14:paraId="00007C04" w14:textId="77777777" w:rsidR="00642F4E" w:rsidRDefault="000B5A35">
            <w:pPr>
              <w:rPr>
                <w:i/>
                <w:sz w:val="22"/>
                <w:szCs w:val="22"/>
              </w:rPr>
            </w:pPr>
            <w:r>
              <w:rPr>
                <w:i/>
                <w:sz w:val="22"/>
                <w:szCs w:val="22"/>
              </w:rPr>
              <w:t>◻ Sub-State Entity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C05" w14:textId="77777777" w:rsidR="00642F4E" w:rsidRDefault="000B5A35">
            <w:pPr>
              <w:rPr>
                <w:i/>
                <w:sz w:val="22"/>
                <w:szCs w:val="22"/>
              </w:rPr>
            </w:pPr>
            <w:r>
              <w:rPr>
                <w:i/>
                <w:sz w:val="22"/>
                <w:szCs w:val="22"/>
              </w:rPr>
              <w:t>◻ Quarterly</w:t>
            </w:r>
          </w:p>
        </w:tc>
      </w:tr>
      <w:tr w:rsidR="00642F4E" w14:paraId="711DCB0C" w14:textId="77777777">
        <w:tc>
          <w:tcPr>
            <w:tcW w:w="2520" w:type="dxa"/>
            <w:tcBorders>
              <w:top w:val="single" w:sz="4" w:space="0" w:color="000000"/>
              <w:left w:val="single" w:sz="4" w:space="0" w:color="000000"/>
              <w:bottom w:val="single" w:sz="4" w:space="0" w:color="000000"/>
              <w:right w:val="single" w:sz="4" w:space="0" w:color="000000"/>
            </w:tcBorders>
          </w:tcPr>
          <w:p w14:paraId="00007C06" w14:textId="77777777" w:rsidR="00642F4E" w:rsidRDefault="000B5A35">
            <w:pPr>
              <w:rPr>
                <w:i/>
                <w:sz w:val="22"/>
                <w:szCs w:val="22"/>
              </w:rPr>
            </w:pPr>
            <w:r>
              <w:rPr>
                <w:i/>
                <w:sz w:val="22"/>
                <w:szCs w:val="22"/>
              </w:rPr>
              <w:t xml:space="preserve">◻ Other </w:t>
            </w:r>
          </w:p>
          <w:p w14:paraId="00007C07" w14:textId="77777777" w:rsidR="00642F4E" w:rsidRDefault="000B5A35">
            <w:pPr>
              <w:rPr>
                <w:i/>
                <w:sz w:val="22"/>
                <w:szCs w:val="22"/>
              </w:rPr>
            </w:pPr>
            <w:r>
              <w:rPr>
                <w:i/>
                <w:sz w:val="22"/>
                <w:szCs w:val="22"/>
              </w:rPr>
              <w:t>Specify: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C08" w14:textId="77777777" w:rsidR="00642F4E" w:rsidRDefault="000B5A35">
            <w:pPr>
              <w:rPr>
                <w:i/>
                <w:sz w:val="22"/>
                <w:szCs w:val="22"/>
              </w:rPr>
            </w:pPr>
            <w:r>
              <w:rPr>
                <w:i/>
                <w:sz w:val="22"/>
                <w:szCs w:val="22"/>
              </w:rPr>
              <w:t>■ Annually</w:t>
            </w:r>
          </w:p>
        </w:tc>
      </w:tr>
      <w:tr w:rsidR="00642F4E" w14:paraId="1F037FCD" w14:textId="77777777">
        <w:tc>
          <w:tcPr>
            <w:tcW w:w="2520" w:type="dxa"/>
            <w:tcBorders>
              <w:top w:val="single" w:sz="4" w:space="0" w:color="000000"/>
              <w:bottom w:val="single" w:sz="4" w:space="0" w:color="000000"/>
              <w:right w:val="single" w:sz="4" w:space="0" w:color="000000"/>
            </w:tcBorders>
            <w:shd w:val="clear" w:color="auto" w:fill="E6E6E6"/>
          </w:tcPr>
          <w:p w14:paraId="00007C09"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C0A" w14:textId="77777777" w:rsidR="00642F4E" w:rsidRDefault="000B5A35">
            <w:pPr>
              <w:rPr>
                <w:i/>
                <w:sz w:val="22"/>
                <w:szCs w:val="22"/>
              </w:rPr>
            </w:pPr>
            <w:r>
              <w:rPr>
                <w:i/>
                <w:sz w:val="22"/>
                <w:szCs w:val="22"/>
              </w:rPr>
              <w:t>◻ Continuously and Ongoing</w:t>
            </w:r>
          </w:p>
        </w:tc>
      </w:tr>
      <w:tr w:rsidR="00642F4E" w14:paraId="644A9970" w14:textId="77777777">
        <w:tc>
          <w:tcPr>
            <w:tcW w:w="2520" w:type="dxa"/>
            <w:tcBorders>
              <w:top w:val="single" w:sz="4" w:space="0" w:color="000000"/>
              <w:bottom w:val="single" w:sz="4" w:space="0" w:color="000000"/>
              <w:right w:val="single" w:sz="4" w:space="0" w:color="000000"/>
            </w:tcBorders>
            <w:shd w:val="clear" w:color="auto" w:fill="E6E6E6"/>
          </w:tcPr>
          <w:p w14:paraId="00007C0B"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C0C" w14:textId="77777777" w:rsidR="00642F4E" w:rsidRDefault="000B5A35">
            <w:pPr>
              <w:rPr>
                <w:i/>
                <w:sz w:val="22"/>
                <w:szCs w:val="22"/>
              </w:rPr>
            </w:pPr>
            <w:r>
              <w:rPr>
                <w:i/>
                <w:sz w:val="22"/>
                <w:szCs w:val="22"/>
              </w:rPr>
              <w:t xml:space="preserve">◻ Other </w:t>
            </w:r>
          </w:p>
          <w:p w14:paraId="00007C0D" w14:textId="77777777" w:rsidR="00642F4E" w:rsidRDefault="000B5A35">
            <w:pPr>
              <w:rPr>
                <w:i/>
                <w:sz w:val="22"/>
                <w:szCs w:val="22"/>
              </w:rPr>
            </w:pPr>
            <w:r>
              <w:rPr>
                <w:i/>
                <w:sz w:val="22"/>
                <w:szCs w:val="22"/>
              </w:rPr>
              <w:t>Specify:</w:t>
            </w:r>
          </w:p>
        </w:tc>
      </w:tr>
      <w:tr w:rsidR="00642F4E" w14:paraId="1CED3FD9" w14:textId="77777777">
        <w:tc>
          <w:tcPr>
            <w:tcW w:w="2520" w:type="dxa"/>
            <w:tcBorders>
              <w:top w:val="single" w:sz="4" w:space="0" w:color="000000"/>
              <w:left w:val="single" w:sz="4" w:space="0" w:color="000000"/>
              <w:bottom w:val="single" w:sz="4" w:space="0" w:color="000000"/>
              <w:right w:val="single" w:sz="4" w:space="0" w:color="000000"/>
            </w:tcBorders>
            <w:shd w:val="clear" w:color="auto" w:fill="E6E6E6"/>
          </w:tcPr>
          <w:p w14:paraId="00007C0E"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C0F" w14:textId="77777777" w:rsidR="00642F4E" w:rsidRDefault="00642F4E">
            <w:pPr>
              <w:rPr>
                <w:i/>
                <w:sz w:val="22"/>
                <w:szCs w:val="22"/>
              </w:rPr>
            </w:pPr>
          </w:p>
        </w:tc>
      </w:tr>
    </w:tbl>
    <w:p w14:paraId="00007C10" w14:textId="77777777" w:rsidR="00642F4E" w:rsidRDefault="00642F4E">
      <w:pPr>
        <w:rPr>
          <w:b/>
          <w:i/>
        </w:rPr>
      </w:pPr>
    </w:p>
    <w:p w14:paraId="00007C11" w14:textId="77777777" w:rsidR="00642F4E" w:rsidRDefault="00642F4E">
      <w:pPr>
        <w:rPr>
          <w:b/>
          <w:i/>
        </w:rPr>
      </w:pPr>
    </w:p>
    <w:p w14:paraId="00007C12" w14:textId="77777777" w:rsidR="00642F4E" w:rsidRDefault="00642F4E">
      <w:pPr>
        <w:rPr>
          <w:b/>
          <w:i/>
        </w:rPr>
      </w:pPr>
    </w:p>
    <w:p w14:paraId="00007C13" w14:textId="77777777" w:rsidR="00642F4E" w:rsidRDefault="000B5A35">
      <w:pPr>
        <w:rPr>
          <w:b/>
          <w:i/>
        </w:rPr>
      </w:pPr>
      <w:r>
        <w:rPr>
          <w:b/>
          <w:i/>
        </w:rPr>
        <w:t>Add another Performance measure (button to prompt another performance measure)</w:t>
      </w:r>
    </w:p>
    <w:p w14:paraId="00007C14" w14:textId="77777777" w:rsidR="00642F4E" w:rsidRDefault="00642F4E">
      <w:pPr>
        <w:rPr>
          <w:b/>
          <w:i/>
        </w:rPr>
      </w:pPr>
    </w:p>
    <w:p w14:paraId="00007C15" w14:textId="77777777" w:rsidR="00642F4E" w:rsidRDefault="000B5A35">
      <w:pPr>
        <w:ind w:left="720" w:hanging="720"/>
        <w:rPr>
          <w:b/>
          <w:i/>
        </w:rPr>
      </w:pPr>
      <w:r>
        <w:rPr>
          <w:b/>
          <w:i/>
        </w:rPr>
        <w:t>b.</w:t>
      </w:r>
      <w:r>
        <w:rPr>
          <w:b/>
          <w:i/>
        </w:rPr>
        <w:tab/>
        <w:t>Sub-assurance:  The state demonstrates that an incident management system is in place that effectively resolves those incidents and prevents further similar incidents to the extent possible.</w:t>
      </w:r>
    </w:p>
    <w:p w14:paraId="00007C16" w14:textId="77777777" w:rsidR="00642F4E" w:rsidRDefault="00642F4E">
      <w:pPr>
        <w:ind w:left="720" w:hanging="720"/>
        <w:rPr>
          <w:b/>
          <w:i/>
        </w:rPr>
      </w:pPr>
    </w:p>
    <w:p w14:paraId="00007C17" w14:textId="77777777" w:rsidR="00642F4E" w:rsidRDefault="000B5A35">
      <w:pPr>
        <w:ind w:left="720" w:hanging="720"/>
        <w:rPr>
          <w:b/>
          <w:i/>
        </w:rPr>
      </w:pPr>
      <w:r>
        <w:rPr>
          <w:b/>
          <w:i/>
        </w:rPr>
        <w:tab/>
        <w:t xml:space="preserve">For each performance measure the state will use to assess compliance with the statutory assurance (or sub-assurance), complete the following. Where possible, include numerator/denominator.  </w:t>
      </w:r>
    </w:p>
    <w:p w14:paraId="00007C18" w14:textId="77777777" w:rsidR="00642F4E" w:rsidRDefault="00642F4E">
      <w:pPr>
        <w:ind w:left="720" w:hanging="720"/>
        <w:rPr>
          <w:i/>
        </w:rPr>
      </w:pPr>
    </w:p>
    <w:p w14:paraId="00007C19" w14:textId="77777777" w:rsidR="00642F4E" w:rsidRDefault="000B5A35">
      <w:pPr>
        <w:ind w:left="720"/>
        <w:rPr>
          <w:i/>
          <w:u w:val="single"/>
        </w:rPr>
      </w:pPr>
      <w:r>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0007C1A" w14:textId="77777777" w:rsidR="00642F4E" w:rsidRDefault="00642F4E">
      <w:pPr>
        <w:rPr>
          <w:b/>
          <w:i/>
        </w:rPr>
      </w:pPr>
    </w:p>
    <w:p w14:paraId="00007C1B" w14:textId="77777777" w:rsidR="00642F4E" w:rsidRDefault="00642F4E">
      <w:pPr>
        <w:rPr>
          <w:b/>
          <w:i/>
        </w:rPr>
      </w:pPr>
    </w:p>
    <w:tbl>
      <w:tblPr>
        <w:tblStyle w:val="affffffffffffffff9"/>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8"/>
        <w:gridCol w:w="2506"/>
        <w:gridCol w:w="2390"/>
        <w:gridCol w:w="351"/>
        <w:gridCol w:w="2163"/>
      </w:tblGrid>
      <w:tr w:rsidR="00642F4E" w14:paraId="54B7195C" w14:textId="77777777">
        <w:tc>
          <w:tcPr>
            <w:tcW w:w="2218" w:type="dxa"/>
            <w:tcBorders>
              <w:right w:val="single" w:sz="12" w:space="0" w:color="000000"/>
            </w:tcBorders>
          </w:tcPr>
          <w:p w14:paraId="00007C1C" w14:textId="77777777" w:rsidR="00642F4E" w:rsidRDefault="000B5A35">
            <w:pPr>
              <w:rPr>
                <w:b/>
                <w:i/>
              </w:rPr>
            </w:pPr>
            <w:r>
              <w:rPr>
                <w:b/>
                <w:i/>
              </w:rPr>
              <w:t>Performance Measure:</w:t>
            </w:r>
          </w:p>
          <w:p w14:paraId="00007C1D" w14:textId="77777777" w:rsidR="00642F4E" w:rsidRDefault="00642F4E">
            <w:pPr>
              <w:rPr>
                <w:i/>
              </w:rPr>
            </w:pPr>
          </w:p>
        </w:tc>
        <w:tc>
          <w:tcPr>
            <w:tcW w:w="7410" w:type="dxa"/>
            <w:gridSpan w:val="4"/>
            <w:tcBorders>
              <w:top w:val="single" w:sz="12" w:space="0" w:color="000000"/>
              <w:left w:val="single" w:sz="12" w:space="0" w:color="000000"/>
              <w:bottom w:val="single" w:sz="12" w:space="0" w:color="000000"/>
              <w:right w:val="single" w:sz="12" w:space="0" w:color="000000"/>
            </w:tcBorders>
            <w:shd w:val="clear" w:color="auto" w:fill="D9D9D9"/>
          </w:tcPr>
          <w:p w14:paraId="00007C1E" w14:textId="77777777" w:rsidR="00642F4E" w:rsidRDefault="000B5A35">
            <w:pPr>
              <w:rPr>
                <w:i/>
              </w:rPr>
            </w:pPr>
            <w:r>
              <w:rPr>
                <w:i/>
              </w:rPr>
              <w:t>Number and percentage of critical incident trends identified for systemic intervention that were implemented. The numerator is the number of trends where systemic intervention was implemented; the denominator is the total number of critical incident trends.</w:t>
            </w:r>
            <w:r>
              <w:rPr>
                <w:i/>
              </w:rPr>
              <w:tab/>
            </w:r>
          </w:p>
        </w:tc>
      </w:tr>
      <w:tr w:rsidR="00642F4E" w14:paraId="0F54BABD" w14:textId="77777777">
        <w:tc>
          <w:tcPr>
            <w:tcW w:w="9628" w:type="dxa"/>
            <w:gridSpan w:val="5"/>
          </w:tcPr>
          <w:p w14:paraId="00007C22" w14:textId="77777777" w:rsidR="00642F4E" w:rsidRDefault="000B5A35">
            <w:pPr>
              <w:rPr>
                <w:b/>
                <w:i/>
              </w:rPr>
            </w:pPr>
            <w:r>
              <w:rPr>
                <w:b/>
                <w:i/>
              </w:rPr>
              <w:t xml:space="preserve">Data Source </w:t>
            </w:r>
            <w:r>
              <w:rPr>
                <w:i/>
              </w:rPr>
              <w:t>(Select one) (Several options are listed in the on-line application):</w:t>
            </w:r>
          </w:p>
        </w:tc>
      </w:tr>
      <w:tr w:rsidR="00642F4E" w14:paraId="408C8FBF" w14:textId="77777777">
        <w:tc>
          <w:tcPr>
            <w:tcW w:w="9628" w:type="dxa"/>
            <w:gridSpan w:val="5"/>
            <w:tcBorders>
              <w:bottom w:val="single" w:sz="12" w:space="0" w:color="000000"/>
            </w:tcBorders>
          </w:tcPr>
          <w:p w14:paraId="00007C27" w14:textId="77777777" w:rsidR="00642F4E" w:rsidRDefault="000B5A35">
            <w:pPr>
              <w:rPr>
                <w:i/>
              </w:rPr>
            </w:pPr>
            <w:r>
              <w:rPr>
                <w:i/>
              </w:rPr>
              <w:t>If ‘Other’ is selected, specify:</w:t>
            </w:r>
          </w:p>
        </w:tc>
      </w:tr>
      <w:tr w:rsidR="00642F4E" w14:paraId="6B7356DE" w14:textId="77777777">
        <w:tc>
          <w:tcPr>
            <w:tcW w:w="9628" w:type="dxa"/>
            <w:gridSpan w:val="5"/>
            <w:tcBorders>
              <w:top w:val="single" w:sz="12" w:space="0" w:color="000000"/>
              <w:left w:val="single" w:sz="12" w:space="0" w:color="000000"/>
              <w:bottom w:val="single" w:sz="12" w:space="0" w:color="000000"/>
              <w:right w:val="single" w:sz="12" w:space="0" w:color="000000"/>
            </w:tcBorders>
            <w:shd w:val="clear" w:color="auto" w:fill="D9D9D9"/>
          </w:tcPr>
          <w:p w14:paraId="00007C2C" w14:textId="77777777" w:rsidR="00642F4E" w:rsidRDefault="000B5A35">
            <w:pPr>
              <w:rPr>
                <w:i/>
              </w:rPr>
            </w:pPr>
            <w:r>
              <w:rPr>
                <w:i/>
              </w:rPr>
              <w:t xml:space="preserve"> Participant records, Participant Service plans, Participant interviews and Provider interviews</w:t>
            </w:r>
          </w:p>
        </w:tc>
      </w:tr>
      <w:tr w:rsidR="00642F4E" w14:paraId="42D8839A" w14:textId="77777777">
        <w:tc>
          <w:tcPr>
            <w:tcW w:w="2218" w:type="dxa"/>
            <w:tcBorders>
              <w:top w:val="single" w:sz="12" w:space="0" w:color="000000"/>
            </w:tcBorders>
          </w:tcPr>
          <w:p w14:paraId="00007C31" w14:textId="77777777" w:rsidR="00642F4E" w:rsidRDefault="00642F4E">
            <w:pPr>
              <w:rPr>
                <w:b/>
                <w:i/>
              </w:rPr>
            </w:pPr>
          </w:p>
        </w:tc>
        <w:tc>
          <w:tcPr>
            <w:tcW w:w="2506" w:type="dxa"/>
            <w:tcBorders>
              <w:top w:val="single" w:sz="12" w:space="0" w:color="000000"/>
            </w:tcBorders>
          </w:tcPr>
          <w:p w14:paraId="00007C32" w14:textId="77777777" w:rsidR="00642F4E" w:rsidRDefault="000B5A35">
            <w:pPr>
              <w:rPr>
                <w:b/>
                <w:i/>
              </w:rPr>
            </w:pPr>
            <w:r>
              <w:rPr>
                <w:b/>
                <w:i/>
              </w:rPr>
              <w:t>Responsible Party for data collection/generation</w:t>
            </w:r>
          </w:p>
          <w:p w14:paraId="00007C33" w14:textId="77777777" w:rsidR="00642F4E" w:rsidRDefault="000B5A35">
            <w:pPr>
              <w:rPr>
                <w:i/>
              </w:rPr>
            </w:pPr>
            <w:r>
              <w:rPr>
                <w:i/>
              </w:rPr>
              <w:t>(</w:t>
            </w:r>
            <w:proofErr w:type="gramStart"/>
            <w:r>
              <w:rPr>
                <w:i/>
              </w:rPr>
              <w:t>check</w:t>
            </w:r>
            <w:proofErr w:type="gramEnd"/>
            <w:r>
              <w:rPr>
                <w:i/>
              </w:rPr>
              <w:t xml:space="preserve"> each that applies)</w:t>
            </w:r>
          </w:p>
          <w:p w14:paraId="00007C34" w14:textId="77777777" w:rsidR="00642F4E" w:rsidRDefault="00642F4E">
            <w:pPr>
              <w:rPr>
                <w:i/>
              </w:rPr>
            </w:pPr>
          </w:p>
        </w:tc>
        <w:tc>
          <w:tcPr>
            <w:tcW w:w="2390" w:type="dxa"/>
            <w:tcBorders>
              <w:top w:val="single" w:sz="12" w:space="0" w:color="000000"/>
            </w:tcBorders>
          </w:tcPr>
          <w:p w14:paraId="00007C35" w14:textId="77777777" w:rsidR="00642F4E" w:rsidRDefault="000B5A35">
            <w:pPr>
              <w:rPr>
                <w:b/>
                <w:i/>
              </w:rPr>
            </w:pPr>
            <w:r>
              <w:rPr>
                <w:b/>
                <w:i/>
              </w:rPr>
              <w:t>Frequency of data collection/generation:</w:t>
            </w:r>
          </w:p>
          <w:p w14:paraId="00007C36" w14:textId="77777777" w:rsidR="00642F4E" w:rsidRDefault="000B5A35">
            <w:pPr>
              <w:rPr>
                <w:i/>
              </w:rPr>
            </w:pPr>
            <w:r>
              <w:rPr>
                <w:i/>
              </w:rPr>
              <w:t>(</w:t>
            </w:r>
            <w:proofErr w:type="gramStart"/>
            <w:r>
              <w:rPr>
                <w:i/>
              </w:rPr>
              <w:t>check</w:t>
            </w:r>
            <w:proofErr w:type="gramEnd"/>
            <w:r>
              <w:rPr>
                <w:i/>
              </w:rPr>
              <w:t xml:space="preserve"> each that applies)</w:t>
            </w:r>
          </w:p>
        </w:tc>
        <w:tc>
          <w:tcPr>
            <w:tcW w:w="2514" w:type="dxa"/>
            <w:gridSpan w:val="2"/>
            <w:tcBorders>
              <w:top w:val="single" w:sz="12" w:space="0" w:color="000000"/>
            </w:tcBorders>
          </w:tcPr>
          <w:p w14:paraId="00007C37" w14:textId="77777777" w:rsidR="00642F4E" w:rsidRDefault="000B5A35">
            <w:pPr>
              <w:rPr>
                <w:b/>
                <w:i/>
              </w:rPr>
            </w:pPr>
            <w:r>
              <w:rPr>
                <w:b/>
                <w:i/>
              </w:rPr>
              <w:t>Sampling Approach</w:t>
            </w:r>
          </w:p>
          <w:p w14:paraId="00007C38" w14:textId="77777777" w:rsidR="00642F4E" w:rsidRDefault="000B5A35">
            <w:pPr>
              <w:rPr>
                <w:i/>
              </w:rPr>
            </w:pPr>
            <w:r>
              <w:rPr>
                <w:i/>
              </w:rPr>
              <w:t>(</w:t>
            </w:r>
            <w:proofErr w:type="gramStart"/>
            <w:r>
              <w:rPr>
                <w:i/>
              </w:rPr>
              <w:t>check</w:t>
            </w:r>
            <w:proofErr w:type="gramEnd"/>
            <w:r>
              <w:rPr>
                <w:i/>
              </w:rPr>
              <w:t xml:space="preserve"> each that applies)</w:t>
            </w:r>
          </w:p>
        </w:tc>
      </w:tr>
      <w:tr w:rsidR="00642F4E" w14:paraId="073D75A7" w14:textId="77777777">
        <w:tc>
          <w:tcPr>
            <w:tcW w:w="2218" w:type="dxa"/>
          </w:tcPr>
          <w:p w14:paraId="00007C3A" w14:textId="77777777" w:rsidR="00642F4E" w:rsidRDefault="00642F4E">
            <w:pPr>
              <w:rPr>
                <w:i/>
              </w:rPr>
            </w:pPr>
          </w:p>
        </w:tc>
        <w:tc>
          <w:tcPr>
            <w:tcW w:w="2506" w:type="dxa"/>
          </w:tcPr>
          <w:p w14:paraId="00007C3B" w14:textId="77777777" w:rsidR="00642F4E" w:rsidRDefault="000B5A35">
            <w:pPr>
              <w:rPr>
                <w:i/>
                <w:sz w:val="22"/>
                <w:szCs w:val="22"/>
              </w:rPr>
            </w:pPr>
            <w:r>
              <w:rPr>
                <w:i/>
                <w:sz w:val="22"/>
                <w:szCs w:val="22"/>
              </w:rPr>
              <w:t>■ State Medicaid Agency</w:t>
            </w:r>
          </w:p>
        </w:tc>
        <w:tc>
          <w:tcPr>
            <w:tcW w:w="2390" w:type="dxa"/>
          </w:tcPr>
          <w:p w14:paraId="00007C3C" w14:textId="77777777" w:rsidR="00642F4E" w:rsidRDefault="000B5A35">
            <w:pPr>
              <w:rPr>
                <w:i/>
              </w:rPr>
            </w:pPr>
            <w:r>
              <w:rPr>
                <w:i/>
                <w:sz w:val="22"/>
                <w:szCs w:val="22"/>
              </w:rPr>
              <w:t>◻ Weekly</w:t>
            </w:r>
          </w:p>
        </w:tc>
        <w:tc>
          <w:tcPr>
            <w:tcW w:w="2514" w:type="dxa"/>
            <w:gridSpan w:val="2"/>
          </w:tcPr>
          <w:p w14:paraId="00007C3D" w14:textId="77777777" w:rsidR="00642F4E" w:rsidRDefault="000B5A35">
            <w:pPr>
              <w:rPr>
                <w:i/>
              </w:rPr>
            </w:pPr>
            <w:r>
              <w:rPr>
                <w:i/>
                <w:sz w:val="22"/>
                <w:szCs w:val="22"/>
              </w:rPr>
              <w:t>■ 100% Review</w:t>
            </w:r>
          </w:p>
        </w:tc>
      </w:tr>
      <w:tr w:rsidR="00642F4E" w14:paraId="5BD73ED0" w14:textId="77777777">
        <w:tc>
          <w:tcPr>
            <w:tcW w:w="2218" w:type="dxa"/>
            <w:shd w:val="clear" w:color="auto" w:fill="000000"/>
          </w:tcPr>
          <w:p w14:paraId="00007C3F" w14:textId="77777777" w:rsidR="00642F4E" w:rsidRDefault="00642F4E">
            <w:pPr>
              <w:rPr>
                <w:i/>
              </w:rPr>
            </w:pPr>
          </w:p>
        </w:tc>
        <w:tc>
          <w:tcPr>
            <w:tcW w:w="2506" w:type="dxa"/>
          </w:tcPr>
          <w:p w14:paraId="00007C40" w14:textId="77777777" w:rsidR="00642F4E" w:rsidRDefault="000B5A35">
            <w:pPr>
              <w:rPr>
                <w:i/>
              </w:rPr>
            </w:pPr>
            <w:r>
              <w:rPr>
                <w:i/>
                <w:sz w:val="22"/>
                <w:szCs w:val="22"/>
              </w:rPr>
              <w:t>■ Operating Agency</w:t>
            </w:r>
          </w:p>
        </w:tc>
        <w:tc>
          <w:tcPr>
            <w:tcW w:w="2390" w:type="dxa"/>
          </w:tcPr>
          <w:p w14:paraId="00007C41" w14:textId="77777777" w:rsidR="00642F4E" w:rsidRDefault="000B5A35">
            <w:pPr>
              <w:rPr>
                <w:i/>
              </w:rPr>
            </w:pPr>
            <w:r>
              <w:rPr>
                <w:i/>
                <w:sz w:val="22"/>
                <w:szCs w:val="22"/>
              </w:rPr>
              <w:t>◻ Monthly</w:t>
            </w:r>
          </w:p>
        </w:tc>
        <w:tc>
          <w:tcPr>
            <w:tcW w:w="2514" w:type="dxa"/>
            <w:gridSpan w:val="2"/>
            <w:tcBorders>
              <w:bottom w:val="single" w:sz="4" w:space="0" w:color="000000"/>
            </w:tcBorders>
          </w:tcPr>
          <w:p w14:paraId="00007C42" w14:textId="77777777" w:rsidR="00642F4E" w:rsidRDefault="000B5A35">
            <w:pPr>
              <w:rPr>
                <w:i/>
              </w:rPr>
            </w:pPr>
            <w:r>
              <w:rPr>
                <w:i/>
                <w:sz w:val="22"/>
                <w:szCs w:val="22"/>
              </w:rPr>
              <w:t>◻ Less than 100% Review</w:t>
            </w:r>
          </w:p>
        </w:tc>
      </w:tr>
      <w:tr w:rsidR="00642F4E" w14:paraId="6B91A5C6" w14:textId="77777777">
        <w:tc>
          <w:tcPr>
            <w:tcW w:w="2218" w:type="dxa"/>
            <w:shd w:val="clear" w:color="auto" w:fill="000000"/>
          </w:tcPr>
          <w:p w14:paraId="00007C44" w14:textId="77777777" w:rsidR="00642F4E" w:rsidRDefault="00642F4E">
            <w:pPr>
              <w:rPr>
                <w:i/>
              </w:rPr>
            </w:pPr>
          </w:p>
        </w:tc>
        <w:tc>
          <w:tcPr>
            <w:tcW w:w="2506" w:type="dxa"/>
          </w:tcPr>
          <w:p w14:paraId="00007C45" w14:textId="77777777" w:rsidR="00642F4E" w:rsidRDefault="000B5A35">
            <w:pPr>
              <w:rPr>
                <w:i/>
              </w:rPr>
            </w:pPr>
            <w:r>
              <w:rPr>
                <w:i/>
                <w:sz w:val="22"/>
                <w:szCs w:val="22"/>
              </w:rPr>
              <w:t>◻ Sub-State Entity</w:t>
            </w:r>
          </w:p>
        </w:tc>
        <w:tc>
          <w:tcPr>
            <w:tcW w:w="2390" w:type="dxa"/>
          </w:tcPr>
          <w:p w14:paraId="00007C46" w14:textId="77777777" w:rsidR="00642F4E" w:rsidRDefault="000B5A35">
            <w:pPr>
              <w:rPr>
                <w:i/>
              </w:rPr>
            </w:pPr>
            <w:r>
              <w:rPr>
                <w:i/>
                <w:sz w:val="22"/>
                <w:szCs w:val="22"/>
              </w:rPr>
              <w:t>◻ Quarterly</w:t>
            </w:r>
          </w:p>
        </w:tc>
        <w:tc>
          <w:tcPr>
            <w:tcW w:w="351" w:type="dxa"/>
            <w:tcBorders>
              <w:bottom w:val="single" w:sz="4" w:space="0" w:color="000000"/>
            </w:tcBorders>
            <w:shd w:val="clear" w:color="auto" w:fill="000000"/>
          </w:tcPr>
          <w:p w14:paraId="00007C47" w14:textId="77777777" w:rsidR="00642F4E" w:rsidRDefault="00642F4E">
            <w:pPr>
              <w:rPr>
                <w:i/>
              </w:rPr>
            </w:pPr>
          </w:p>
        </w:tc>
        <w:tc>
          <w:tcPr>
            <w:tcW w:w="2163" w:type="dxa"/>
            <w:tcBorders>
              <w:bottom w:val="single" w:sz="4" w:space="0" w:color="000000"/>
            </w:tcBorders>
            <w:shd w:val="clear" w:color="auto" w:fill="auto"/>
          </w:tcPr>
          <w:p w14:paraId="00007C48" w14:textId="77777777" w:rsidR="00642F4E" w:rsidRDefault="000B5A35">
            <w:pPr>
              <w:rPr>
                <w:i/>
              </w:rPr>
            </w:pPr>
            <w:r>
              <w:rPr>
                <w:i/>
                <w:sz w:val="22"/>
                <w:szCs w:val="22"/>
              </w:rPr>
              <w:t>◻ Representative Sample; Confidence Interval =</w:t>
            </w:r>
          </w:p>
        </w:tc>
      </w:tr>
      <w:tr w:rsidR="00642F4E" w14:paraId="4D919291" w14:textId="77777777">
        <w:tc>
          <w:tcPr>
            <w:tcW w:w="2218" w:type="dxa"/>
            <w:shd w:val="clear" w:color="auto" w:fill="000000"/>
          </w:tcPr>
          <w:p w14:paraId="00007C49" w14:textId="77777777" w:rsidR="00642F4E" w:rsidRDefault="00642F4E">
            <w:pPr>
              <w:rPr>
                <w:i/>
              </w:rPr>
            </w:pPr>
          </w:p>
        </w:tc>
        <w:tc>
          <w:tcPr>
            <w:tcW w:w="2506" w:type="dxa"/>
          </w:tcPr>
          <w:p w14:paraId="00007C4A" w14:textId="77777777" w:rsidR="00642F4E" w:rsidRDefault="000B5A35">
            <w:pPr>
              <w:rPr>
                <w:i/>
                <w:sz w:val="22"/>
                <w:szCs w:val="22"/>
              </w:rPr>
            </w:pPr>
            <w:r>
              <w:rPr>
                <w:i/>
                <w:sz w:val="22"/>
                <w:szCs w:val="22"/>
              </w:rPr>
              <w:t xml:space="preserve">◻ Other </w:t>
            </w:r>
          </w:p>
          <w:p w14:paraId="00007C4B" w14:textId="77777777" w:rsidR="00642F4E" w:rsidRDefault="000B5A35">
            <w:pPr>
              <w:rPr>
                <w:i/>
              </w:rPr>
            </w:pPr>
            <w:r>
              <w:rPr>
                <w:i/>
                <w:sz w:val="22"/>
                <w:szCs w:val="22"/>
              </w:rPr>
              <w:t>Specify:</w:t>
            </w:r>
          </w:p>
        </w:tc>
        <w:tc>
          <w:tcPr>
            <w:tcW w:w="2390" w:type="dxa"/>
          </w:tcPr>
          <w:p w14:paraId="00007C4C" w14:textId="77777777" w:rsidR="00642F4E" w:rsidRDefault="000B5A35">
            <w:pPr>
              <w:rPr>
                <w:i/>
              </w:rPr>
            </w:pPr>
            <w:r>
              <w:rPr>
                <w:i/>
                <w:sz w:val="22"/>
                <w:szCs w:val="22"/>
              </w:rPr>
              <w:t>■ Annually</w:t>
            </w:r>
          </w:p>
        </w:tc>
        <w:tc>
          <w:tcPr>
            <w:tcW w:w="351" w:type="dxa"/>
            <w:tcBorders>
              <w:bottom w:val="single" w:sz="4" w:space="0" w:color="000000"/>
            </w:tcBorders>
            <w:shd w:val="clear" w:color="auto" w:fill="000000"/>
          </w:tcPr>
          <w:p w14:paraId="00007C4D" w14:textId="77777777" w:rsidR="00642F4E" w:rsidRDefault="00642F4E">
            <w:pPr>
              <w:rPr>
                <w:i/>
              </w:rPr>
            </w:pPr>
          </w:p>
        </w:tc>
        <w:tc>
          <w:tcPr>
            <w:tcW w:w="2163" w:type="dxa"/>
            <w:tcBorders>
              <w:bottom w:val="single" w:sz="4" w:space="0" w:color="000000"/>
            </w:tcBorders>
            <w:shd w:val="clear" w:color="auto" w:fill="E6E6E6"/>
          </w:tcPr>
          <w:p w14:paraId="00007C4E" w14:textId="77777777" w:rsidR="00642F4E" w:rsidRDefault="00642F4E">
            <w:pPr>
              <w:rPr>
                <w:i/>
              </w:rPr>
            </w:pPr>
          </w:p>
        </w:tc>
      </w:tr>
      <w:tr w:rsidR="00642F4E" w14:paraId="64B0A568" w14:textId="77777777">
        <w:tc>
          <w:tcPr>
            <w:tcW w:w="2218" w:type="dxa"/>
            <w:tcBorders>
              <w:bottom w:val="single" w:sz="4" w:space="0" w:color="000000"/>
            </w:tcBorders>
          </w:tcPr>
          <w:p w14:paraId="00007C4F" w14:textId="77777777" w:rsidR="00642F4E" w:rsidRDefault="00642F4E">
            <w:pPr>
              <w:rPr>
                <w:i/>
              </w:rPr>
            </w:pPr>
          </w:p>
        </w:tc>
        <w:tc>
          <w:tcPr>
            <w:tcW w:w="2506" w:type="dxa"/>
            <w:tcBorders>
              <w:bottom w:val="single" w:sz="4" w:space="0" w:color="000000"/>
            </w:tcBorders>
            <w:shd w:val="clear" w:color="auto" w:fill="E6E6E6"/>
          </w:tcPr>
          <w:p w14:paraId="00007C50" w14:textId="77777777" w:rsidR="00642F4E" w:rsidRDefault="00642F4E">
            <w:pPr>
              <w:rPr>
                <w:i/>
                <w:sz w:val="22"/>
                <w:szCs w:val="22"/>
              </w:rPr>
            </w:pPr>
          </w:p>
        </w:tc>
        <w:tc>
          <w:tcPr>
            <w:tcW w:w="2390" w:type="dxa"/>
            <w:tcBorders>
              <w:bottom w:val="single" w:sz="4" w:space="0" w:color="000000"/>
            </w:tcBorders>
          </w:tcPr>
          <w:p w14:paraId="00007C51" w14:textId="77777777" w:rsidR="00642F4E" w:rsidRDefault="000B5A35">
            <w:pPr>
              <w:rPr>
                <w:i/>
                <w:sz w:val="22"/>
                <w:szCs w:val="22"/>
              </w:rPr>
            </w:pPr>
            <w:r>
              <w:rPr>
                <w:i/>
                <w:sz w:val="22"/>
                <w:szCs w:val="22"/>
              </w:rPr>
              <w:t>◻ Continuously and Ongoing</w:t>
            </w:r>
          </w:p>
        </w:tc>
        <w:tc>
          <w:tcPr>
            <w:tcW w:w="351" w:type="dxa"/>
            <w:tcBorders>
              <w:bottom w:val="single" w:sz="4" w:space="0" w:color="000000"/>
            </w:tcBorders>
            <w:shd w:val="clear" w:color="auto" w:fill="000000"/>
          </w:tcPr>
          <w:p w14:paraId="00007C52" w14:textId="77777777" w:rsidR="00642F4E" w:rsidRDefault="00642F4E">
            <w:pPr>
              <w:rPr>
                <w:i/>
              </w:rPr>
            </w:pPr>
          </w:p>
        </w:tc>
        <w:tc>
          <w:tcPr>
            <w:tcW w:w="2163" w:type="dxa"/>
            <w:tcBorders>
              <w:bottom w:val="single" w:sz="4" w:space="0" w:color="000000"/>
            </w:tcBorders>
            <w:shd w:val="clear" w:color="auto" w:fill="auto"/>
          </w:tcPr>
          <w:p w14:paraId="00007C53" w14:textId="77777777" w:rsidR="00642F4E" w:rsidRDefault="000B5A35">
            <w:pPr>
              <w:rPr>
                <w:i/>
              </w:rPr>
            </w:pPr>
            <w:r>
              <w:rPr>
                <w:i/>
                <w:sz w:val="22"/>
                <w:szCs w:val="22"/>
              </w:rPr>
              <w:t>◻ Stratified: Describe Group:</w:t>
            </w:r>
          </w:p>
        </w:tc>
      </w:tr>
      <w:tr w:rsidR="00642F4E" w14:paraId="67C673BA" w14:textId="77777777">
        <w:tc>
          <w:tcPr>
            <w:tcW w:w="2218" w:type="dxa"/>
            <w:tcBorders>
              <w:bottom w:val="single" w:sz="4" w:space="0" w:color="000000"/>
            </w:tcBorders>
          </w:tcPr>
          <w:p w14:paraId="00007C54" w14:textId="77777777" w:rsidR="00642F4E" w:rsidRDefault="00642F4E">
            <w:pPr>
              <w:rPr>
                <w:i/>
              </w:rPr>
            </w:pPr>
          </w:p>
        </w:tc>
        <w:tc>
          <w:tcPr>
            <w:tcW w:w="2506" w:type="dxa"/>
            <w:tcBorders>
              <w:bottom w:val="single" w:sz="4" w:space="0" w:color="000000"/>
            </w:tcBorders>
            <w:shd w:val="clear" w:color="auto" w:fill="E6E6E6"/>
          </w:tcPr>
          <w:p w14:paraId="00007C55" w14:textId="77777777" w:rsidR="00642F4E" w:rsidRDefault="00642F4E">
            <w:pPr>
              <w:rPr>
                <w:i/>
                <w:sz w:val="22"/>
                <w:szCs w:val="22"/>
              </w:rPr>
            </w:pPr>
          </w:p>
        </w:tc>
        <w:tc>
          <w:tcPr>
            <w:tcW w:w="2390" w:type="dxa"/>
            <w:tcBorders>
              <w:bottom w:val="single" w:sz="4" w:space="0" w:color="000000"/>
            </w:tcBorders>
          </w:tcPr>
          <w:p w14:paraId="00007C56" w14:textId="77777777" w:rsidR="00642F4E" w:rsidRDefault="000B5A35">
            <w:pPr>
              <w:rPr>
                <w:i/>
                <w:sz w:val="22"/>
                <w:szCs w:val="22"/>
              </w:rPr>
            </w:pPr>
            <w:r>
              <w:rPr>
                <w:i/>
                <w:sz w:val="22"/>
                <w:szCs w:val="22"/>
              </w:rPr>
              <w:t>◻ Other</w:t>
            </w:r>
          </w:p>
          <w:p w14:paraId="00007C57" w14:textId="77777777" w:rsidR="00642F4E" w:rsidRDefault="000B5A35">
            <w:pPr>
              <w:rPr>
                <w:i/>
              </w:rPr>
            </w:pPr>
            <w:r>
              <w:rPr>
                <w:i/>
                <w:sz w:val="22"/>
                <w:szCs w:val="22"/>
              </w:rPr>
              <w:t>Specify:</w:t>
            </w:r>
          </w:p>
        </w:tc>
        <w:tc>
          <w:tcPr>
            <w:tcW w:w="351" w:type="dxa"/>
            <w:tcBorders>
              <w:bottom w:val="single" w:sz="4" w:space="0" w:color="000000"/>
            </w:tcBorders>
            <w:shd w:val="clear" w:color="auto" w:fill="000000"/>
          </w:tcPr>
          <w:p w14:paraId="00007C58" w14:textId="77777777" w:rsidR="00642F4E" w:rsidRDefault="00642F4E">
            <w:pPr>
              <w:rPr>
                <w:i/>
              </w:rPr>
            </w:pPr>
          </w:p>
        </w:tc>
        <w:tc>
          <w:tcPr>
            <w:tcW w:w="2163" w:type="dxa"/>
            <w:tcBorders>
              <w:bottom w:val="single" w:sz="4" w:space="0" w:color="000000"/>
            </w:tcBorders>
            <w:shd w:val="clear" w:color="auto" w:fill="E6E6E6"/>
          </w:tcPr>
          <w:p w14:paraId="00007C59" w14:textId="77777777" w:rsidR="00642F4E" w:rsidRDefault="00642F4E">
            <w:pPr>
              <w:rPr>
                <w:i/>
              </w:rPr>
            </w:pPr>
          </w:p>
        </w:tc>
      </w:tr>
      <w:tr w:rsidR="00642F4E" w14:paraId="43528475" w14:textId="77777777">
        <w:tc>
          <w:tcPr>
            <w:tcW w:w="2218" w:type="dxa"/>
            <w:tcBorders>
              <w:top w:val="single" w:sz="4" w:space="0" w:color="000000"/>
              <w:left w:val="single" w:sz="4" w:space="0" w:color="000000"/>
              <w:bottom w:val="single" w:sz="4" w:space="0" w:color="000000"/>
              <w:right w:val="single" w:sz="4" w:space="0" w:color="000000"/>
            </w:tcBorders>
          </w:tcPr>
          <w:p w14:paraId="00007C5A" w14:textId="77777777" w:rsidR="00642F4E" w:rsidRDefault="00642F4E">
            <w:pPr>
              <w:rPr>
                <w:i/>
              </w:rPr>
            </w:pPr>
          </w:p>
        </w:tc>
        <w:tc>
          <w:tcPr>
            <w:tcW w:w="2506" w:type="dxa"/>
            <w:tcBorders>
              <w:top w:val="single" w:sz="4" w:space="0" w:color="000000"/>
              <w:left w:val="single" w:sz="4" w:space="0" w:color="000000"/>
              <w:bottom w:val="single" w:sz="4" w:space="0" w:color="000000"/>
              <w:right w:val="single" w:sz="4" w:space="0" w:color="000000"/>
            </w:tcBorders>
          </w:tcPr>
          <w:p w14:paraId="00007C5B"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C5C" w14:textId="77777777" w:rsidR="00642F4E" w:rsidRDefault="00642F4E">
            <w:pPr>
              <w:rPr>
                <w:i/>
                <w:sz w:val="22"/>
                <w:szCs w:val="22"/>
              </w:rPr>
            </w:pPr>
          </w:p>
        </w:tc>
        <w:tc>
          <w:tcPr>
            <w:tcW w:w="351" w:type="dxa"/>
            <w:tcBorders>
              <w:top w:val="single" w:sz="4" w:space="0" w:color="000000"/>
              <w:left w:val="single" w:sz="4" w:space="0" w:color="000000"/>
              <w:bottom w:val="single" w:sz="4" w:space="0" w:color="000000"/>
              <w:right w:val="single" w:sz="4" w:space="0" w:color="000000"/>
            </w:tcBorders>
            <w:shd w:val="clear" w:color="auto" w:fill="000000"/>
          </w:tcPr>
          <w:p w14:paraId="00007C5D" w14:textId="77777777" w:rsidR="00642F4E" w:rsidRDefault="00642F4E">
            <w:pPr>
              <w:rPr>
                <w:i/>
              </w:rPr>
            </w:pPr>
          </w:p>
        </w:tc>
        <w:tc>
          <w:tcPr>
            <w:tcW w:w="2163" w:type="dxa"/>
            <w:tcBorders>
              <w:top w:val="single" w:sz="4" w:space="0" w:color="000000"/>
              <w:left w:val="single" w:sz="4" w:space="0" w:color="000000"/>
              <w:bottom w:val="single" w:sz="4" w:space="0" w:color="000000"/>
              <w:right w:val="single" w:sz="4" w:space="0" w:color="000000"/>
            </w:tcBorders>
          </w:tcPr>
          <w:p w14:paraId="00007C5E" w14:textId="77777777" w:rsidR="00642F4E" w:rsidRDefault="000B5A35">
            <w:pPr>
              <w:rPr>
                <w:i/>
              </w:rPr>
            </w:pPr>
            <w:r>
              <w:rPr>
                <w:i/>
                <w:sz w:val="22"/>
                <w:szCs w:val="22"/>
              </w:rPr>
              <w:t>◻ Other Specify:</w:t>
            </w:r>
          </w:p>
        </w:tc>
      </w:tr>
      <w:tr w:rsidR="00642F4E" w14:paraId="4FB046D5" w14:textId="77777777">
        <w:tc>
          <w:tcPr>
            <w:tcW w:w="2218" w:type="dxa"/>
            <w:tcBorders>
              <w:top w:val="single" w:sz="4" w:space="0" w:color="000000"/>
              <w:left w:val="single" w:sz="4" w:space="0" w:color="000000"/>
              <w:bottom w:val="single" w:sz="4" w:space="0" w:color="000000"/>
              <w:right w:val="single" w:sz="4" w:space="0" w:color="000000"/>
            </w:tcBorders>
            <w:shd w:val="clear" w:color="auto" w:fill="E6E6E6"/>
          </w:tcPr>
          <w:p w14:paraId="00007C5F" w14:textId="77777777" w:rsidR="00642F4E" w:rsidRDefault="00642F4E">
            <w:pPr>
              <w:rPr>
                <w:i/>
              </w:rPr>
            </w:pPr>
          </w:p>
        </w:tc>
        <w:tc>
          <w:tcPr>
            <w:tcW w:w="2506" w:type="dxa"/>
            <w:tcBorders>
              <w:top w:val="single" w:sz="4" w:space="0" w:color="000000"/>
              <w:left w:val="single" w:sz="4" w:space="0" w:color="000000"/>
              <w:bottom w:val="single" w:sz="4" w:space="0" w:color="000000"/>
              <w:right w:val="single" w:sz="4" w:space="0" w:color="000000"/>
            </w:tcBorders>
            <w:shd w:val="clear" w:color="auto" w:fill="E6E6E6"/>
          </w:tcPr>
          <w:p w14:paraId="00007C60"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C61" w14:textId="77777777" w:rsidR="00642F4E" w:rsidRDefault="00642F4E">
            <w:pPr>
              <w:rPr>
                <w:i/>
                <w:sz w:val="22"/>
                <w:szCs w:val="22"/>
              </w:rPr>
            </w:pPr>
          </w:p>
        </w:tc>
        <w:tc>
          <w:tcPr>
            <w:tcW w:w="351" w:type="dxa"/>
            <w:tcBorders>
              <w:top w:val="single" w:sz="4" w:space="0" w:color="000000"/>
              <w:left w:val="single" w:sz="4" w:space="0" w:color="000000"/>
              <w:bottom w:val="single" w:sz="4" w:space="0" w:color="000000"/>
              <w:right w:val="single" w:sz="4" w:space="0" w:color="000000"/>
            </w:tcBorders>
            <w:shd w:val="clear" w:color="auto" w:fill="000000"/>
          </w:tcPr>
          <w:p w14:paraId="00007C62" w14:textId="77777777" w:rsidR="00642F4E" w:rsidRDefault="00642F4E">
            <w:pPr>
              <w:rPr>
                <w:i/>
              </w:rPr>
            </w:pPr>
          </w:p>
        </w:tc>
        <w:tc>
          <w:tcPr>
            <w:tcW w:w="2163" w:type="dxa"/>
            <w:tcBorders>
              <w:top w:val="single" w:sz="4" w:space="0" w:color="000000"/>
              <w:left w:val="single" w:sz="4" w:space="0" w:color="000000"/>
              <w:bottom w:val="single" w:sz="4" w:space="0" w:color="000000"/>
              <w:right w:val="single" w:sz="4" w:space="0" w:color="000000"/>
            </w:tcBorders>
            <w:shd w:val="clear" w:color="auto" w:fill="E6E6E6"/>
          </w:tcPr>
          <w:p w14:paraId="00007C63" w14:textId="77777777" w:rsidR="00642F4E" w:rsidRDefault="00642F4E">
            <w:pPr>
              <w:rPr>
                <w:i/>
              </w:rPr>
            </w:pPr>
          </w:p>
        </w:tc>
      </w:tr>
    </w:tbl>
    <w:p w14:paraId="00007C64" w14:textId="77777777" w:rsidR="00642F4E" w:rsidRDefault="000B5A35">
      <w:pPr>
        <w:rPr>
          <w:b/>
          <w:i/>
        </w:rPr>
      </w:pPr>
      <w:r>
        <w:rPr>
          <w:b/>
          <w:i/>
        </w:rPr>
        <w:t xml:space="preserve">Add another Data Source for this performance measure </w:t>
      </w:r>
    </w:p>
    <w:p w14:paraId="00007C65" w14:textId="77777777" w:rsidR="00642F4E" w:rsidRDefault="00642F4E"/>
    <w:p w14:paraId="00007C66" w14:textId="77777777" w:rsidR="00642F4E" w:rsidRDefault="000B5A35">
      <w:r>
        <w:rPr>
          <w:b/>
          <w:i/>
        </w:rPr>
        <w:t>Data Aggregation and Analysis</w:t>
      </w:r>
    </w:p>
    <w:tbl>
      <w:tblPr>
        <w:tblStyle w:val="affffffffffffffffa"/>
        <w:tblW w:w="4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2390"/>
      </w:tblGrid>
      <w:tr w:rsidR="00642F4E" w14:paraId="389A3A69" w14:textId="77777777">
        <w:tc>
          <w:tcPr>
            <w:tcW w:w="2520" w:type="dxa"/>
            <w:tcBorders>
              <w:top w:val="single" w:sz="4" w:space="0" w:color="000000"/>
              <w:left w:val="single" w:sz="4" w:space="0" w:color="000000"/>
              <w:bottom w:val="single" w:sz="4" w:space="0" w:color="000000"/>
              <w:right w:val="single" w:sz="4" w:space="0" w:color="000000"/>
            </w:tcBorders>
          </w:tcPr>
          <w:p w14:paraId="00007C67" w14:textId="77777777" w:rsidR="00642F4E" w:rsidRDefault="000B5A35">
            <w:pPr>
              <w:rPr>
                <w:b/>
                <w:i/>
                <w:sz w:val="22"/>
                <w:szCs w:val="22"/>
              </w:rPr>
            </w:pPr>
            <w:r>
              <w:rPr>
                <w:b/>
                <w:i/>
                <w:sz w:val="22"/>
                <w:szCs w:val="22"/>
              </w:rPr>
              <w:t xml:space="preserve">Responsible Party for data aggregation and analysis </w:t>
            </w:r>
          </w:p>
          <w:p w14:paraId="00007C68" w14:textId="77777777" w:rsidR="00642F4E" w:rsidRDefault="000B5A35">
            <w:pPr>
              <w:rPr>
                <w:b/>
                <w:i/>
                <w:sz w:val="22"/>
                <w:szCs w:val="22"/>
              </w:rPr>
            </w:pPr>
            <w:r>
              <w:rPr>
                <w:i/>
              </w:rPr>
              <w:t>(</w:t>
            </w:r>
            <w:proofErr w:type="gramStart"/>
            <w:r>
              <w:rPr>
                <w:i/>
              </w:rPr>
              <w:t>check</w:t>
            </w:r>
            <w:proofErr w:type="gramEnd"/>
            <w:r>
              <w:rPr>
                <w:i/>
              </w:rPr>
              <w:t xml:space="preserve"> each that applies</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C69" w14:textId="77777777" w:rsidR="00642F4E" w:rsidRDefault="000B5A35">
            <w:pPr>
              <w:rPr>
                <w:b/>
                <w:i/>
                <w:sz w:val="22"/>
                <w:szCs w:val="22"/>
              </w:rPr>
            </w:pPr>
            <w:r>
              <w:rPr>
                <w:b/>
                <w:i/>
                <w:sz w:val="22"/>
                <w:szCs w:val="22"/>
              </w:rPr>
              <w:t>Frequency of data aggregation and analysis:</w:t>
            </w:r>
          </w:p>
          <w:p w14:paraId="00007C6A" w14:textId="77777777" w:rsidR="00642F4E" w:rsidRDefault="000B5A35">
            <w:pPr>
              <w:rPr>
                <w:b/>
                <w:i/>
                <w:sz w:val="22"/>
                <w:szCs w:val="22"/>
              </w:rPr>
            </w:pPr>
            <w:r>
              <w:rPr>
                <w:i/>
              </w:rPr>
              <w:t>(</w:t>
            </w:r>
            <w:proofErr w:type="gramStart"/>
            <w:r>
              <w:rPr>
                <w:i/>
              </w:rPr>
              <w:t>check</w:t>
            </w:r>
            <w:proofErr w:type="gramEnd"/>
            <w:r>
              <w:rPr>
                <w:i/>
              </w:rPr>
              <w:t xml:space="preserve"> each that applies</w:t>
            </w:r>
          </w:p>
        </w:tc>
      </w:tr>
      <w:tr w:rsidR="00642F4E" w14:paraId="0FBFB09B" w14:textId="77777777">
        <w:tc>
          <w:tcPr>
            <w:tcW w:w="2520" w:type="dxa"/>
            <w:tcBorders>
              <w:top w:val="single" w:sz="4" w:space="0" w:color="000000"/>
              <w:left w:val="single" w:sz="4" w:space="0" w:color="000000"/>
              <w:bottom w:val="single" w:sz="4" w:space="0" w:color="000000"/>
              <w:right w:val="single" w:sz="4" w:space="0" w:color="000000"/>
            </w:tcBorders>
          </w:tcPr>
          <w:p w14:paraId="00007C6B" w14:textId="77777777" w:rsidR="00642F4E" w:rsidRDefault="000B5A35">
            <w:pPr>
              <w:rPr>
                <w:i/>
                <w:sz w:val="22"/>
                <w:szCs w:val="22"/>
              </w:rPr>
            </w:pPr>
            <w:r>
              <w:rPr>
                <w:i/>
                <w:sz w:val="22"/>
                <w:szCs w:val="22"/>
              </w:rPr>
              <w:t>■ State Medicaid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C6C" w14:textId="77777777" w:rsidR="00642F4E" w:rsidRDefault="000B5A35">
            <w:pPr>
              <w:rPr>
                <w:i/>
                <w:sz w:val="22"/>
                <w:szCs w:val="22"/>
              </w:rPr>
            </w:pPr>
            <w:r>
              <w:rPr>
                <w:i/>
                <w:sz w:val="22"/>
                <w:szCs w:val="22"/>
              </w:rPr>
              <w:t>◻ Weekly</w:t>
            </w:r>
          </w:p>
        </w:tc>
      </w:tr>
      <w:tr w:rsidR="00642F4E" w14:paraId="47E6D159" w14:textId="77777777">
        <w:tc>
          <w:tcPr>
            <w:tcW w:w="2520" w:type="dxa"/>
            <w:tcBorders>
              <w:top w:val="single" w:sz="4" w:space="0" w:color="000000"/>
              <w:left w:val="single" w:sz="4" w:space="0" w:color="000000"/>
              <w:bottom w:val="single" w:sz="4" w:space="0" w:color="000000"/>
              <w:right w:val="single" w:sz="4" w:space="0" w:color="000000"/>
            </w:tcBorders>
          </w:tcPr>
          <w:p w14:paraId="00007C6D" w14:textId="77777777" w:rsidR="00642F4E" w:rsidRDefault="000B5A35">
            <w:pPr>
              <w:rPr>
                <w:i/>
                <w:sz w:val="22"/>
                <w:szCs w:val="22"/>
              </w:rPr>
            </w:pPr>
            <w:r>
              <w:rPr>
                <w:i/>
                <w:sz w:val="22"/>
                <w:szCs w:val="22"/>
              </w:rPr>
              <w:t>■ Operating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C6E" w14:textId="77777777" w:rsidR="00642F4E" w:rsidRDefault="000B5A35">
            <w:pPr>
              <w:rPr>
                <w:i/>
                <w:sz w:val="22"/>
                <w:szCs w:val="22"/>
              </w:rPr>
            </w:pPr>
            <w:r>
              <w:rPr>
                <w:i/>
                <w:sz w:val="22"/>
                <w:szCs w:val="22"/>
              </w:rPr>
              <w:t>◻ Monthly</w:t>
            </w:r>
          </w:p>
        </w:tc>
      </w:tr>
      <w:tr w:rsidR="00642F4E" w14:paraId="7CFA0F28" w14:textId="77777777">
        <w:tc>
          <w:tcPr>
            <w:tcW w:w="2520" w:type="dxa"/>
            <w:tcBorders>
              <w:top w:val="single" w:sz="4" w:space="0" w:color="000000"/>
              <w:left w:val="single" w:sz="4" w:space="0" w:color="000000"/>
              <w:bottom w:val="single" w:sz="4" w:space="0" w:color="000000"/>
              <w:right w:val="single" w:sz="4" w:space="0" w:color="000000"/>
            </w:tcBorders>
          </w:tcPr>
          <w:p w14:paraId="00007C6F" w14:textId="77777777" w:rsidR="00642F4E" w:rsidRDefault="000B5A35">
            <w:pPr>
              <w:rPr>
                <w:i/>
                <w:sz w:val="22"/>
                <w:szCs w:val="22"/>
              </w:rPr>
            </w:pPr>
            <w:r>
              <w:rPr>
                <w:i/>
                <w:sz w:val="22"/>
                <w:szCs w:val="22"/>
              </w:rPr>
              <w:t>◻ Sub-State Entity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C70" w14:textId="77777777" w:rsidR="00642F4E" w:rsidRDefault="000B5A35">
            <w:pPr>
              <w:rPr>
                <w:i/>
                <w:sz w:val="22"/>
                <w:szCs w:val="22"/>
              </w:rPr>
            </w:pPr>
            <w:r>
              <w:rPr>
                <w:i/>
                <w:sz w:val="22"/>
                <w:szCs w:val="22"/>
              </w:rPr>
              <w:t>◻ Quarterly</w:t>
            </w:r>
          </w:p>
        </w:tc>
      </w:tr>
      <w:tr w:rsidR="00642F4E" w14:paraId="20246AD8" w14:textId="77777777">
        <w:tc>
          <w:tcPr>
            <w:tcW w:w="2520" w:type="dxa"/>
            <w:tcBorders>
              <w:top w:val="single" w:sz="4" w:space="0" w:color="000000"/>
              <w:left w:val="single" w:sz="4" w:space="0" w:color="000000"/>
              <w:bottom w:val="single" w:sz="4" w:space="0" w:color="000000"/>
              <w:right w:val="single" w:sz="4" w:space="0" w:color="000000"/>
            </w:tcBorders>
          </w:tcPr>
          <w:p w14:paraId="00007C71" w14:textId="77777777" w:rsidR="00642F4E" w:rsidRDefault="000B5A35">
            <w:pPr>
              <w:rPr>
                <w:i/>
                <w:sz w:val="22"/>
                <w:szCs w:val="22"/>
              </w:rPr>
            </w:pPr>
            <w:r>
              <w:rPr>
                <w:i/>
                <w:sz w:val="22"/>
                <w:szCs w:val="22"/>
              </w:rPr>
              <w:t xml:space="preserve">◻ Other </w:t>
            </w:r>
          </w:p>
          <w:p w14:paraId="00007C72" w14:textId="77777777" w:rsidR="00642F4E" w:rsidRDefault="000B5A35">
            <w:pPr>
              <w:rPr>
                <w:i/>
                <w:sz w:val="22"/>
                <w:szCs w:val="22"/>
              </w:rPr>
            </w:pPr>
            <w:r>
              <w:rPr>
                <w:i/>
                <w:sz w:val="22"/>
                <w:szCs w:val="22"/>
              </w:rPr>
              <w:t>Specify: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C73" w14:textId="77777777" w:rsidR="00642F4E" w:rsidRDefault="000B5A35">
            <w:pPr>
              <w:rPr>
                <w:i/>
                <w:sz w:val="22"/>
                <w:szCs w:val="22"/>
              </w:rPr>
            </w:pPr>
            <w:r>
              <w:rPr>
                <w:i/>
                <w:sz w:val="22"/>
                <w:szCs w:val="22"/>
              </w:rPr>
              <w:t>■ Annually</w:t>
            </w:r>
          </w:p>
        </w:tc>
      </w:tr>
      <w:tr w:rsidR="00642F4E" w14:paraId="302396F1" w14:textId="77777777">
        <w:tc>
          <w:tcPr>
            <w:tcW w:w="2520" w:type="dxa"/>
            <w:tcBorders>
              <w:top w:val="single" w:sz="4" w:space="0" w:color="000000"/>
              <w:bottom w:val="single" w:sz="4" w:space="0" w:color="000000"/>
              <w:right w:val="single" w:sz="4" w:space="0" w:color="000000"/>
            </w:tcBorders>
            <w:shd w:val="clear" w:color="auto" w:fill="E6E6E6"/>
          </w:tcPr>
          <w:p w14:paraId="00007C74"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C75" w14:textId="77777777" w:rsidR="00642F4E" w:rsidRDefault="000B5A35">
            <w:pPr>
              <w:rPr>
                <w:i/>
                <w:sz w:val="22"/>
                <w:szCs w:val="22"/>
              </w:rPr>
            </w:pPr>
            <w:r>
              <w:rPr>
                <w:i/>
                <w:sz w:val="22"/>
                <w:szCs w:val="22"/>
              </w:rPr>
              <w:t>◻ Continuously and Ongoing</w:t>
            </w:r>
          </w:p>
        </w:tc>
      </w:tr>
      <w:tr w:rsidR="00642F4E" w14:paraId="60627769" w14:textId="77777777">
        <w:tc>
          <w:tcPr>
            <w:tcW w:w="2520" w:type="dxa"/>
            <w:tcBorders>
              <w:top w:val="single" w:sz="4" w:space="0" w:color="000000"/>
              <w:bottom w:val="single" w:sz="4" w:space="0" w:color="000000"/>
              <w:right w:val="single" w:sz="4" w:space="0" w:color="000000"/>
            </w:tcBorders>
            <w:shd w:val="clear" w:color="auto" w:fill="E6E6E6"/>
          </w:tcPr>
          <w:p w14:paraId="00007C76"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C77" w14:textId="77777777" w:rsidR="00642F4E" w:rsidRDefault="000B5A35">
            <w:pPr>
              <w:rPr>
                <w:i/>
                <w:sz w:val="22"/>
                <w:szCs w:val="22"/>
              </w:rPr>
            </w:pPr>
            <w:r>
              <w:rPr>
                <w:i/>
                <w:sz w:val="22"/>
                <w:szCs w:val="22"/>
              </w:rPr>
              <w:t xml:space="preserve">◻ Other </w:t>
            </w:r>
          </w:p>
          <w:p w14:paraId="00007C78" w14:textId="77777777" w:rsidR="00642F4E" w:rsidRDefault="000B5A35">
            <w:pPr>
              <w:rPr>
                <w:i/>
                <w:sz w:val="22"/>
                <w:szCs w:val="22"/>
              </w:rPr>
            </w:pPr>
            <w:r>
              <w:rPr>
                <w:i/>
                <w:sz w:val="22"/>
                <w:szCs w:val="22"/>
              </w:rPr>
              <w:t>Specify:</w:t>
            </w:r>
          </w:p>
        </w:tc>
      </w:tr>
      <w:tr w:rsidR="00642F4E" w14:paraId="3C8BEB82" w14:textId="77777777">
        <w:tc>
          <w:tcPr>
            <w:tcW w:w="2520" w:type="dxa"/>
            <w:tcBorders>
              <w:top w:val="single" w:sz="4" w:space="0" w:color="000000"/>
              <w:left w:val="single" w:sz="4" w:space="0" w:color="000000"/>
              <w:bottom w:val="single" w:sz="4" w:space="0" w:color="000000"/>
              <w:right w:val="single" w:sz="4" w:space="0" w:color="000000"/>
            </w:tcBorders>
            <w:shd w:val="clear" w:color="auto" w:fill="E6E6E6"/>
          </w:tcPr>
          <w:p w14:paraId="00007C79"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C7A" w14:textId="77777777" w:rsidR="00642F4E" w:rsidRDefault="00642F4E">
            <w:pPr>
              <w:rPr>
                <w:i/>
                <w:sz w:val="22"/>
                <w:szCs w:val="22"/>
              </w:rPr>
            </w:pPr>
          </w:p>
        </w:tc>
      </w:tr>
    </w:tbl>
    <w:p w14:paraId="00007C7B" w14:textId="77777777" w:rsidR="00642F4E" w:rsidRDefault="00642F4E">
      <w:pPr>
        <w:rPr>
          <w:b/>
          <w:i/>
        </w:rPr>
      </w:pPr>
    </w:p>
    <w:p w14:paraId="00007C7C" w14:textId="77777777" w:rsidR="00642F4E" w:rsidRDefault="00642F4E">
      <w:pPr>
        <w:rPr>
          <w:b/>
          <w:i/>
        </w:rPr>
      </w:pPr>
    </w:p>
    <w:p w14:paraId="00007C7D" w14:textId="77777777" w:rsidR="00642F4E" w:rsidRDefault="00642F4E">
      <w:pPr>
        <w:rPr>
          <w:b/>
          <w:i/>
        </w:rPr>
      </w:pPr>
    </w:p>
    <w:p w14:paraId="00007C7E" w14:textId="77777777" w:rsidR="00642F4E" w:rsidRDefault="000B5A35">
      <w:pPr>
        <w:rPr>
          <w:b/>
          <w:i/>
        </w:rPr>
      </w:pPr>
      <w:r>
        <w:rPr>
          <w:b/>
          <w:i/>
        </w:rPr>
        <w:t>Add another Performance measure (button to prompt another performance measure)</w:t>
      </w:r>
    </w:p>
    <w:p w14:paraId="00007C7F" w14:textId="77777777" w:rsidR="00642F4E" w:rsidRDefault="00642F4E"/>
    <w:p w14:paraId="00007C80" w14:textId="77777777" w:rsidR="00642F4E" w:rsidRDefault="000B5A35">
      <w:pPr>
        <w:ind w:left="720" w:hanging="720"/>
        <w:rPr>
          <w:b/>
          <w:i/>
        </w:rPr>
      </w:pPr>
      <w:r>
        <w:rPr>
          <w:b/>
          <w:i/>
        </w:rPr>
        <w:t>c.</w:t>
      </w:r>
      <w:r>
        <w:rPr>
          <w:b/>
          <w:i/>
        </w:rPr>
        <w:tab/>
        <w:t>Sub-assurance:  The state policies and procedures for the use or prohibition of restrictive interventions (including restraints and seclusion) are followed.</w:t>
      </w:r>
    </w:p>
    <w:p w14:paraId="00007C81" w14:textId="77777777" w:rsidR="00642F4E" w:rsidRDefault="00642F4E">
      <w:pPr>
        <w:ind w:left="720" w:hanging="720"/>
        <w:rPr>
          <w:b/>
          <w:i/>
        </w:rPr>
      </w:pPr>
    </w:p>
    <w:p w14:paraId="00007C82" w14:textId="77777777" w:rsidR="00642F4E" w:rsidRDefault="000B5A35">
      <w:pPr>
        <w:ind w:left="720" w:hanging="720"/>
        <w:rPr>
          <w:b/>
          <w:i/>
        </w:rPr>
      </w:pPr>
      <w:r>
        <w:rPr>
          <w:b/>
          <w:i/>
        </w:rPr>
        <w:tab/>
        <w:t xml:space="preserve">For each performance measure the state will use to assess compliance with the statutory assurance (or sub-assurance), complete the following. Where possible, include numerator/denominator.  </w:t>
      </w:r>
    </w:p>
    <w:p w14:paraId="00007C83" w14:textId="77777777" w:rsidR="00642F4E" w:rsidRDefault="00642F4E">
      <w:pPr>
        <w:ind w:left="720" w:hanging="720"/>
        <w:rPr>
          <w:i/>
        </w:rPr>
      </w:pPr>
    </w:p>
    <w:p w14:paraId="00007C84" w14:textId="77777777" w:rsidR="00642F4E" w:rsidRDefault="000B5A35">
      <w:pPr>
        <w:ind w:left="720"/>
        <w:rPr>
          <w:i/>
          <w:u w:val="single"/>
        </w:rPr>
      </w:pPr>
      <w:r>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0007C85" w14:textId="77777777" w:rsidR="00642F4E" w:rsidRDefault="00642F4E">
      <w:pPr>
        <w:rPr>
          <w:b/>
          <w:i/>
        </w:rPr>
      </w:pPr>
    </w:p>
    <w:tbl>
      <w:tblPr>
        <w:tblStyle w:val="affffffffffffffffb"/>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8"/>
        <w:gridCol w:w="2506"/>
        <w:gridCol w:w="2390"/>
        <w:gridCol w:w="351"/>
        <w:gridCol w:w="2163"/>
      </w:tblGrid>
      <w:tr w:rsidR="00642F4E" w14:paraId="5ED6B770" w14:textId="77777777">
        <w:tc>
          <w:tcPr>
            <w:tcW w:w="2218" w:type="dxa"/>
            <w:tcBorders>
              <w:right w:val="single" w:sz="12" w:space="0" w:color="000000"/>
            </w:tcBorders>
          </w:tcPr>
          <w:p w14:paraId="00007C86" w14:textId="77777777" w:rsidR="00642F4E" w:rsidRDefault="000B5A35">
            <w:pPr>
              <w:rPr>
                <w:b/>
                <w:i/>
              </w:rPr>
            </w:pPr>
            <w:r>
              <w:rPr>
                <w:b/>
                <w:i/>
              </w:rPr>
              <w:t>Performance Measure:</w:t>
            </w:r>
          </w:p>
          <w:p w14:paraId="00007C87" w14:textId="77777777" w:rsidR="00642F4E" w:rsidRDefault="00642F4E">
            <w:pPr>
              <w:rPr>
                <w:i/>
              </w:rPr>
            </w:pPr>
          </w:p>
        </w:tc>
        <w:tc>
          <w:tcPr>
            <w:tcW w:w="7410" w:type="dxa"/>
            <w:gridSpan w:val="4"/>
            <w:tcBorders>
              <w:top w:val="single" w:sz="12" w:space="0" w:color="000000"/>
              <w:left w:val="single" w:sz="12" w:space="0" w:color="000000"/>
              <w:bottom w:val="single" w:sz="12" w:space="0" w:color="000000"/>
              <w:right w:val="single" w:sz="12" w:space="0" w:color="000000"/>
            </w:tcBorders>
            <w:shd w:val="clear" w:color="auto" w:fill="D9D9D9"/>
          </w:tcPr>
          <w:p w14:paraId="00007C88" w14:textId="77777777" w:rsidR="00642F4E" w:rsidRDefault="000B5A35">
            <w:pPr>
              <w:rPr>
                <w:i/>
              </w:rPr>
            </w:pPr>
            <w:r>
              <w:rPr>
                <w:i/>
              </w:rPr>
              <w:t xml:space="preserve"># &amp; % incidents identifying unauthorized use of restrictive interventions (including restraints/seclusion) appropriately reported, investigated &amp; for which recommended follow-up was completed. Numerator is total # of these types of incidents reviewed that were appropriately reported, </w:t>
            </w:r>
            <w:proofErr w:type="gramStart"/>
            <w:r>
              <w:rPr>
                <w:i/>
              </w:rPr>
              <w:t>investigated</w:t>
            </w:r>
            <w:proofErr w:type="gramEnd"/>
            <w:r>
              <w:rPr>
                <w:i/>
              </w:rPr>
              <w:t xml:space="preserve"> and had recommended follow-up; Denominator is total # of these types of incidents.</w:t>
            </w:r>
            <w:r>
              <w:rPr>
                <w:i/>
              </w:rPr>
              <w:tab/>
            </w:r>
          </w:p>
        </w:tc>
      </w:tr>
      <w:tr w:rsidR="00642F4E" w14:paraId="6E481C07" w14:textId="77777777">
        <w:tc>
          <w:tcPr>
            <w:tcW w:w="9628" w:type="dxa"/>
            <w:gridSpan w:val="5"/>
          </w:tcPr>
          <w:p w14:paraId="00007C8C" w14:textId="77777777" w:rsidR="00642F4E" w:rsidRDefault="000B5A35">
            <w:pPr>
              <w:rPr>
                <w:b/>
                <w:i/>
              </w:rPr>
            </w:pPr>
            <w:r>
              <w:rPr>
                <w:b/>
                <w:i/>
              </w:rPr>
              <w:lastRenderedPageBreak/>
              <w:t xml:space="preserve">Data Source </w:t>
            </w:r>
            <w:r>
              <w:rPr>
                <w:i/>
              </w:rPr>
              <w:t>(Select one) (Several options are listed in the on-line application):</w:t>
            </w:r>
          </w:p>
        </w:tc>
      </w:tr>
      <w:tr w:rsidR="00642F4E" w14:paraId="5F68184D" w14:textId="77777777">
        <w:tc>
          <w:tcPr>
            <w:tcW w:w="9628" w:type="dxa"/>
            <w:gridSpan w:val="5"/>
            <w:tcBorders>
              <w:bottom w:val="single" w:sz="12" w:space="0" w:color="000000"/>
            </w:tcBorders>
          </w:tcPr>
          <w:p w14:paraId="00007C91" w14:textId="77777777" w:rsidR="00642F4E" w:rsidRDefault="000B5A35">
            <w:pPr>
              <w:rPr>
                <w:i/>
              </w:rPr>
            </w:pPr>
            <w:r>
              <w:rPr>
                <w:i/>
              </w:rPr>
              <w:t>If ‘Other’ is selected, specify:</w:t>
            </w:r>
          </w:p>
        </w:tc>
      </w:tr>
      <w:tr w:rsidR="00642F4E" w14:paraId="37792135" w14:textId="77777777">
        <w:tc>
          <w:tcPr>
            <w:tcW w:w="9628" w:type="dxa"/>
            <w:gridSpan w:val="5"/>
            <w:tcBorders>
              <w:top w:val="single" w:sz="12" w:space="0" w:color="000000"/>
              <w:left w:val="single" w:sz="12" w:space="0" w:color="000000"/>
              <w:bottom w:val="single" w:sz="12" w:space="0" w:color="000000"/>
              <w:right w:val="single" w:sz="12" w:space="0" w:color="000000"/>
            </w:tcBorders>
            <w:shd w:val="clear" w:color="auto" w:fill="D9D9D9"/>
          </w:tcPr>
          <w:p w14:paraId="00007C96" w14:textId="77777777" w:rsidR="00642F4E" w:rsidRDefault="000B5A35">
            <w:pPr>
              <w:rPr>
                <w:i/>
              </w:rPr>
            </w:pPr>
            <w:r>
              <w:rPr>
                <w:i/>
              </w:rPr>
              <w:t xml:space="preserve"> Participant records and incident reports</w:t>
            </w:r>
          </w:p>
        </w:tc>
      </w:tr>
      <w:tr w:rsidR="00642F4E" w14:paraId="3CFBC2EC" w14:textId="77777777">
        <w:tc>
          <w:tcPr>
            <w:tcW w:w="2218" w:type="dxa"/>
            <w:tcBorders>
              <w:top w:val="single" w:sz="12" w:space="0" w:color="000000"/>
            </w:tcBorders>
          </w:tcPr>
          <w:p w14:paraId="00007C9B" w14:textId="77777777" w:rsidR="00642F4E" w:rsidRDefault="00642F4E">
            <w:pPr>
              <w:rPr>
                <w:b/>
                <w:i/>
              </w:rPr>
            </w:pPr>
          </w:p>
        </w:tc>
        <w:tc>
          <w:tcPr>
            <w:tcW w:w="2506" w:type="dxa"/>
            <w:tcBorders>
              <w:top w:val="single" w:sz="12" w:space="0" w:color="000000"/>
            </w:tcBorders>
          </w:tcPr>
          <w:p w14:paraId="00007C9C" w14:textId="77777777" w:rsidR="00642F4E" w:rsidRDefault="000B5A35">
            <w:pPr>
              <w:rPr>
                <w:b/>
                <w:i/>
              </w:rPr>
            </w:pPr>
            <w:r>
              <w:rPr>
                <w:b/>
                <w:i/>
              </w:rPr>
              <w:t>Responsible Party for data collection/generation</w:t>
            </w:r>
          </w:p>
          <w:p w14:paraId="00007C9D" w14:textId="77777777" w:rsidR="00642F4E" w:rsidRDefault="000B5A35">
            <w:pPr>
              <w:rPr>
                <w:i/>
              </w:rPr>
            </w:pPr>
            <w:r>
              <w:rPr>
                <w:i/>
              </w:rPr>
              <w:t>(</w:t>
            </w:r>
            <w:proofErr w:type="gramStart"/>
            <w:r>
              <w:rPr>
                <w:i/>
              </w:rPr>
              <w:t>check</w:t>
            </w:r>
            <w:proofErr w:type="gramEnd"/>
            <w:r>
              <w:rPr>
                <w:i/>
              </w:rPr>
              <w:t xml:space="preserve"> each that applies)</w:t>
            </w:r>
          </w:p>
          <w:p w14:paraId="00007C9E" w14:textId="77777777" w:rsidR="00642F4E" w:rsidRDefault="00642F4E">
            <w:pPr>
              <w:rPr>
                <w:i/>
              </w:rPr>
            </w:pPr>
          </w:p>
        </w:tc>
        <w:tc>
          <w:tcPr>
            <w:tcW w:w="2390" w:type="dxa"/>
            <w:tcBorders>
              <w:top w:val="single" w:sz="12" w:space="0" w:color="000000"/>
            </w:tcBorders>
          </w:tcPr>
          <w:p w14:paraId="00007C9F" w14:textId="77777777" w:rsidR="00642F4E" w:rsidRDefault="000B5A35">
            <w:pPr>
              <w:rPr>
                <w:b/>
                <w:i/>
              </w:rPr>
            </w:pPr>
            <w:r>
              <w:rPr>
                <w:b/>
                <w:i/>
              </w:rPr>
              <w:t>Frequency of data collection/generation:</w:t>
            </w:r>
          </w:p>
          <w:p w14:paraId="00007CA0" w14:textId="77777777" w:rsidR="00642F4E" w:rsidRDefault="000B5A35">
            <w:pPr>
              <w:rPr>
                <w:i/>
              </w:rPr>
            </w:pPr>
            <w:r>
              <w:rPr>
                <w:i/>
              </w:rPr>
              <w:t>(</w:t>
            </w:r>
            <w:proofErr w:type="gramStart"/>
            <w:r>
              <w:rPr>
                <w:i/>
              </w:rPr>
              <w:t>check</w:t>
            </w:r>
            <w:proofErr w:type="gramEnd"/>
            <w:r>
              <w:rPr>
                <w:i/>
              </w:rPr>
              <w:t xml:space="preserve"> each that applies)</w:t>
            </w:r>
          </w:p>
        </w:tc>
        <w:tc>
          <w:tcPr>
            <w:tcW w:w="2514" w:type="dxa"/>
            <w:gridSpan w:val="2"/>
            <w:tcBorders>
              <w:top w:val="single" w:sz="12" w:space="0" w:color="000000"/>
            </w:tcBorders>
          </w:tcPr>
          <w:p w14:paraId="00007CA1" w14:textId="77777777" w:rsidR="00642F4E" w:rsidRDefault="000B5A35">
            <w:pPr>
              <w:rPr>
                <w:b/>
                <w:i/>
              </w:rPr>
            </w:pPr>
            <w:r>
              <w:rPr>
                <w:b/>
                <w:i/>
              </w:rPr>
              <w:t>Sampling Approach</w:t>
            </w:r>
          </w:p>
          <w:p w14:paraId="00007CA2" w14:textId="77777777" w:rsidR="00642F4E" w:rsidRDefault="000B5A35">
            <w:pPr>
              <w:rPr>
                <w:i/>
              </w:rPr>
            </w:pPr>
            <w:r>
              <w:rPr>
                <w:i/>
              </w:rPr>
              <w:t>(</w:t>
            </w:r>
            <w:proofErr w:type="gramStart"/>
            <w:r>
              <w:rPr>
                <w:i/>
              </w:rPr>
              <w:t>check</w:t>
            </w:r>
            <w:proofErr w:type="gramEnd"/>
            <w:r>
              <w:rPr>
                <w:i/>
              </w:rPr>
              <w:t xml:space="preserve"> each that applies)</w:t>
            </w:r>
          </w:p>
        </w:tc>
      </w:tr>
      <w:tr w:rsidR="00642F4E" w14:paraId="2171BB51" w14:textId="77777777">
        <w:tc>
          <w:tcPr>
            <w:tcW w:w="2218" w:type="dxa"/>
          </w:tcPr>
          <w:p w14:paraId="00007CA4" w14:textId="77777777" w:rsidR="00642F4E" w:rsidRDefault="00642F4E">
            <w:pPr>
              <w:rPr>
                <w:i/>
              </w:rPr>
            </w:pPr>
          </w:p>
        </w:tc>
        <w:tc>
          <w:tcPr>
            <w:tcW w:w="2506" w:type="dxa"/>
          </w:tcPr>
          <w:p w14:paraId="00007CA5" w14:textId="77777777" w:rsidR="00642F4E" w:rsidRDefault="000B5A35">
            <w:pPr>
              <w:rPr>
                <w:i/>
                <w:sz w:val="22"/>
                <w:szCs w:val="22"/>
              </w:rPr>
            </w:pPr>
            <w:r>
              <w:rPr>
                <w:i/>
                <w:sz w:val="22"/>
                <w:szCs w:val="22"/>
              </w:rPr>
              <w:t>■ State Medicaid Agency</w:t>
            </w:r>
          </w:p>
        </w:tc>
        <w:tc>
          <w:tcPr>
            <w:tcW w:w="2390" w:type="dxa"/>
          </w:tcPr>
          <w:p w14:paraId="00007CA6" w14:textId="77777777" w:rsidR="00642F4E" w:rsidRDefault="000B5A35">
            <w:pPr>
              <w:rPr>
                <w:i/>
              </w:rPr>
            </w:pPr>
            <w:r>
              <w:rPr>
                <w:i/>
                <w:sz w:val="22"/>
                <w:szCs w:val="22"/>
              </w:rPr>
              <w:t>◻ Weekly</w:t>
            </w:r>
          </w:p>
        </w:tc>
        <w:tc>
          <w:tcPr>
            <w:tcW w:w="2514" w:type="dxa"/>
            <w:gridSpan w:val="2"/>
          </w:tcPr>
          <w:p w14:paraId="00007CA7" w14:textId="77777777" w:rsidR="00642F4E" w:rsidRDefault="000B5A35">
            <w:pPr>
              <w:rPr>
                <w:i/>
              </w:rPr>
            </w:pPr>
            <w:r>
              <w:rPr>
                <w:i/>
                <w:sz w:val="22"/>
                <w:szCs w:val="22"/>
              </w:rPr>
              <w:t>■ 100% Review</w:t>
            </w:r>
          </w:p>
        </w:tc>
      </w:tr>
      <w:tr w:rsidR="00642F4E" w14:paraId="232BD544" w14:textId="77777777">
        <w:tc>
          <w:tcPr>
            <w:tcW w:w="2218" w:type="dxa"/>
            <w:shd w:val="clear" w:color="auto" w:fill="000000"/>
          </w:tcPr>
          <w:p w14:paraId="00007CA9" w14:textId="77777777" w:rsidR="00642F4E" w:rsidRDefault="00642F4E">
            <w:pPr>
              <w:rPr>
                <w:i/>
              </w:rPr>
            </w:pPr>
          </w:p>
        </w:tc>
        <w:tc>
          <w:tcPr>
            <w:tcW w:w="2506" w:type="dxa"/>
          </w:tcPr>
          <w:p w14:paraId="00007CAA" w14:textId="77777777" w:rsidR="00642F4E" w:rsidRDefault="000B5A35">
            <w:pPr>
              <w:rPr>
                <w:i/>
              </w:rPr>
            </w:pPr>
            <w:r>
              <w:rPr>
                <w:i/>
                <w:sz w:val="22"/>
                <w:szCs w:val="22"/>
              </w:rPr>
              <w:t>■ Operating Agency</w:t>
            </w:r>
          </w:p>
        </w:tc>
        <w:tc>
          <w:tcPr>
            <w:tcW w:w="2390" w:type="dxa"/>
          </w:tcPr>
          <w:p w14:paraId="00007CAB" w14:textId="77777777" w:rsidR="00642F4E" w:rsidRDefault="000B5A35">
            <w:pPr>
              <w:rPr>
                <w:i/>
              </w:rPr>
            </w:pPr>
            <w:r>
              <w:rPr>
                <w:i/>
                <w:sz w:val="22"/>
                <w:szCs w:val="22"/>
              </w:rPr>
              <w:t>◻ Monthly</w:t>
            </w:r>
          </w:p>
        </w:tc>
        <w:tc>
          <w:tcPr>
            <w:tcW w:w="2514" w:type="dxa"/>
            <w:gridSpan w:val="2"/>
            <w:tcBorders>
              <w:bottom w:val="single" w:sz="4" w:space="0" w:color="000000"/>
            </w:tcBorders>
          </w:tcPr>
          <w:p w14:paraId="00007CAC" w14:textId="77777777" w:rsidR="00642F4E" w:rsidRDefault="000B5A35">
            <w:pPr>
              <w:rPr>
                <w:i/>
              </w:rPr>
            </w:pPr>
            <w:r>
              <w:rPr>
                <w:i/>
                <w:sz w:val="22"/>
                <w:szCs w:val="22"/>
              </w:rPr>
              <w:t>◻ Less than 100% Review</w:t>
            </w:r>
          </w:p>
        </w:tc>
      </w:tr>
      <w:tr w:rsidR="00642F4E" w14:paraId="63A14613" w14:textId="77777777">
        <w:tc>
          <w:tcPr>
            <w:tcW w:w="2218" w:type="dxa"/>
            <w:shd w:val="clear" w:color="auto" w:fill="000000"/>
          </w:tcPr>
          <w:p w14:paraId="00007CAE" w14:textId="77777777" w:rsidR="00642F4E" w:rsidRDefault="00642F4E">
            <w:pPr>
              <w:rPr>
                <w:i/>
              </w:rPr>
            </w:pPr>
          </w:p>
        </w:tc>
        <w:tc>
          <w:tcPr>
            <w:tcW w:w="2506" w:type="dxa"/>
          </w:tcPr>
          <w:p w14:paraId="00007CAF" w14:textId="77777777" w:rsidR="00642F4E" w:rsidRDefault="000B5A35">
            <w:pPr>
              <w:rPr>
                <w:i/>
              </w:rPr>
            </w:pPr>
            <w:r>
              <w:rPr>
                <w:i/>
                <w:sz w:val="22"/>
                <w:szCs w:val="22"/>
              </w:rPr>
              <w:t>◻ Sub-State Entity</w:t>
            </w:r>
          </w:p>
        </w:tc>
        <w:tc>
          <w:tcPr>
            <w:tcW w:w="2390" w:type="dxa"/>
          </w:tcPr>
          <w:p w14:paraId="00007CB0" w14:textId="77777777" w:rsidR="00642F4E" w:rsidRDefault="000B5A35">
            <w:pPr>
              <w:rPr>
                <w:i/>
              </w:rPr>
            </w:pPr>
            <w:r>
              <w:rPr>
                <w:i/>
                <w:sz w:val="22"/>
                <w:szCs w:val="22"/>
              </w:rPr>
              <w:t>◻ Quarterly</w:t>
            </w:r>
          </w:p>
        </w:tc>
        <w:tc>
          <w:tcPr>
            <w:tcW w:w="351" w:type="dxa"/>
            <w:tcBorders>
              <w:bottom w:val="single" w:sz="4" w:space="0" w:color="000000"/>
            </w:tcBorders>
            <w:shd w:val="clear" w:color="auto" w:fill="000000"/>
          </w:tcPr>
          <w:p w14:paraId="00007CB1" w14:textId="77777777" w:rsidR="00642F4E" w:rsidRDefault="00642F4E">
            <w:pPr>
              <w:rPr>
                <w:i/>
              </w:rPr>
            </w:pPr>
          </w:p>
        </w:tc>
        <w:tc>
          <w:tcPr>
            <w:tcW w:w="2163" w:type="dxa"/>
            <w:tcBorders>
              <w:bottom w:val="single" w:sz="4" w:space="0" w:color="000000"/>
            </w:tcBorders>
            <w:shd w:val="clear" w:color="auto" w:fill="auto"/>
          </w:tcPr>
          <w:p w14:paraId="00007CB2" w14:textId="77777777" w:rsidR="00642F4E" w:rsidRDefault="000B5A35">
            <w:pPr>
              <w:rPr>
                <w:i/>
              </w:rPr>
            </w:pPr>
            <w:r>
              <w:rPr>
                <w:i/>
                <w:sz w:val="22"/>
                <w:szCs w:val="22"/>
              </w:rPr>
              <w:t>◻ Representative Sample; Confidence Interval =</w:t>
            </w:r>
          </w:p>
        </w:tc>
      </w:tr>
      <w:tr w:rsidR="00642F4E" w14:paraId="3D0A45D5" w14:textId="77777777">
        <w:tc>
          <w:tcPr>
            <w:tcW w:w="2218" w:type="dxa"/>
            <w:shd w:val="clear" w:color="auto" w:fill="000000"/>
          </w:tcPr>
          <w:p w14:paraId="00007CB3" w14:textId="77777777" w:rsidR="00642F4E" w:rsidRDefault="00642F4E">
            <w:pPr>
              <w:rPr>
                <w:i/>
              </w:rPr>
            </w:pPr>
          </w:p>
        </w:tc>
        <w:tc>
          <w:tcPr>
            <w:tcW w:w="2506" w:type="dxa"/>
          </w:tcPr>
          <w:p w14:paraId="00007CB4" w14:textId="77777777" w:rsidR="00642F4E" w:rsidRDefault="000B5A35">
            <w:pPr>
              <w:rPr>
                <w:i/>
                <w:sz w:val="22"/>
                <w:szCs w:val="22"/>
              </w:rPr>
            </w:pPr>
            <w:r>
              <w:rPr>
                <w:i/>
                <w:sz w:val="22"/>
                <w:szCs w:val="22"/>
              </w:rPr>
              <w:t xml:space="preserve">◻ Other </w:t>
            </w:r>
          </w:p>
          <w:p w14:paraId="00007CB5" w14:textId="77777777" w:rsidR="00642F4E" w:rsidRDefault="000B5A35">
            <w:pPr>
              <w:rPr>
                <w:i/>
              </w:rPr>
            </w:pPr>
            <w:r>
              <w:rPr>
                <w:i/>
                <w:sz w:val="22"/>
                <w:szCs w:val="22"/>
              </w:rPr>
              <w:t>Specify:</w:t>
            </w:r>
          </w:p>
        </w:tc>
        <w:tc>
          <w:tcPr>
            <w:tcW w:w="2390" w:type="dxa"/>
          </w:tcPr>
          <w:p w14:paraId="00007CB6" w14:textId="77777777" w:rsidR="00642F4E" w:rsidRDefault="000B5A35">
            <w:pPr>
              <w:rPr>
                <w:i/>
              </w:rPr>
            </w:pPr>
            <w:r>
              <w:rPr>
                <w:i/>
                <w:sz w:val="22"/>
                <w:szCs w:val="22"/>
              </w:rPr>
              <w:t>■ Annually</w:t>
            </w:r>
          </w:p>
        </w:tc>
        <w:tc>
          <w:tcPr>
            <w:tcW w:w="351" w:type="dxa"/>
            <w:tcBorders>
              <w:bottom w:val="single" w:sz="4" w:space="0" w:color="000000"/>
            </w:tcBorders>
            <w:shd w:val="clear" w:color="auto" w:fill="000000"/>
          </w:tcPr>
          <w:p w14:paraId="00007CB7" w14:textId="77777777" w:rsidR="00642F4E" w:rsidRDefault="00642F4E">
            <w:pPr>
              <w:rPr>
                <w:i/>
              </w:rPr>
            </w:pPr>
          </w:p>
        </w:tc>
        <w:tc>
          <w:tcPr>
            <w:tcW w:w="2163" w:type="dxa"/>
            <w:tcBorders>
              <w:bottom w:val="single" w:sz="4" w:space="0" w:color="000000"/>
            </w:tcBorders>
            <w:shd w:val="clear" w:color="auto" w:fill="E6E6E6"/>
          </w:tcPr>
          <w:p w14:paraId="00007CB8" w14:textId="77777777" w:rsidR="00642F4E" w:rsidRDefault="00642F4E">
            <w:pPr>
              <w:rPr>
                <w:i/>
              </w:rPr>
            </w:pPr>
          </w:p>
        </w:tc>
      </w:tr>
      <w:tr w:rsidR="00642F4E" w14:paraId="4E25CAAE" w14:textId="77777777">
        <w:tc>
          <w:tcPr>
            <w:tcW w:w="2218" w:type="dxa"/>
            <w:tcBorders>
              <w:bottom w:val="single" w:sz="4" w:space="0" w:color="000000"/>
            </w:tcBorders>
          </w:tcPr>
          <w:p w14:paraId="00007CB9" w14:textId="77777777" w:rsidR="00642F4E" w:rsidRDefault="00642F4E">
            <w:pPr>
              <w:rPr>
                <w:i/>
              </w:rPr>
            </w:pPr>
          </w:p>
        </w:tc>
        <w:tc>
          <w:tcPr>
            <w:tcW w:w="2506" w:type="dxa"/>
            <w:tcBorders>
              <w:bottom w:val="single" w:sz="4" w:space="0" w:color="000000"/>
            </w:tcBorders>
            <w:shd w:val="clear" w:color="auto" w:fill="E6E6E6"/>
          </w:tcPr>
          <w:p w14:paraId="00007CBA" w14:textId="77777777" w:rsidR="00642F4E" w:rsidRDefault="00642F4E">
            <w:pPr>
              <w:rPr>
                <w:i/>
                <w:sz w:val="22"/>
                <w:szCs w:val="22"/>
              </w:rPr>
            </w:pPr>
          </w:p>
        </w:tc>
        <w:tc>
          <w:tcPr>
            <w:tcW w:w="2390" w:type="dxa"/>
            <w:tcBorders>
              <w:bottom w:val="single" w:sz="4" w:space="0" w:color="000000"/>
            </w:tcBorders>
          </w:tcPr>
          <w:p w14:paraId="00007CBB" w14:textId="77777777" w:rsidR="00642F4E" w:rsidRDefault="000B5A35">
            <w:pPr>
              <w:rPr>
                <w:i/>
                <w:sz w:val="22"/>
                <w:szCs w:val="22"/>
              </w:rPr>
            </w:pPr>
            <w:r>
              <w:rPr>
                <w:i/>
                <w:sz w:val="22"/>
                <w:szCs w:val="22"/>
              </w:rPr>
              <w:t>◻ Continuously and Ongoing</w:t>
            </w:r>
          </w:p>
        </w:tc>
        <w:tc>
          <w:tcPr>
            <w:tcW w:w="351" w:type="dxa"/>
            <w:tcBorders>
              <w:bottom w:val="single" w:sz="4" w:space="0" w:color="000000"/>
            </w:tcBorders>
            <w:shd w:val="clear" w:color="auto" w:fill="000000"/>
          </w:tcPr>
          <w:p w14:paraId="00007CBC" w14:textId="77777777" w:rsidR="00642F4E" w:rsidRDefault="00642F4E">
            <w:pPr>
              <w:rPr>
                <w:i/>
              </w:rPr>
            </w:pPr>
          </w:p>
        </w:tc>
        <w:tc>
          <w:tcPr>
            <w:tcW w:w="2163" w:type="dxa"/>
            <w:tcBorders>
              <w:bottom w:val="single" w:sz="4" w:space="0" w:color="000000"/>
            </w:tcBorders>
            <w:shd w:val="clear" w:color="auto" w:fill="auto"/>
          </w:tcPr>
          <w:p w14:paraId="00007CBD" w14:textId="77777777" w:rsidR="00642F4E" w:rsidRDefault="000B5A35">
            <w:pPr>
              <w:rPr>
                <w:i/>
              </w:rPr>
            </w:pPr>
            <w:r>
              <w:rPr>
                <w:i/>
                <w:sz w:val="22"/>
                <w:szCs w:val="22"/>
              </w:rPr>
              <w:t>◻ Stratified: Describe Group:</w:t>
            </w:r>
          </w:p>
        </w:tc>
      </w:tr>
      <w:tr w:rsidR="00642F4E" w14:paraId="1ADD47EF" w14:textId="77777777">
        <w:tc>
          <w:tcPr>
            <w:tcW w:w="2218" w:type="dxa"/>
            <w:tcBorders>
              <w:bottom w:val="single" w:sz="4" w:space="0" w:color="000000"/>
            </w:tcBorders>
          </w:tcPr>
          <w:p w14:paraId="00007CBE" w14:textId="77777777" w:rsidR="00642F4E" w:rsidRDefault="00642F4E">
            <w:pPr>
              <w:rPr>
                <w:i/>
              </w:rPr>
            </w:pPr>
          </w:p>
        </w:tc>
        <w:tc>
          <w:tcPr>
            <w:tcW w:w="2506" w:type="dxa"/>
            <w:tcBorders>
              <w:bottom w:val="single" w:sz="4" w:space="0" w:color="000000"/>
            </w:tcBorders>
            <w:shd w:val="clear" w:color="auto" w:fill="E6E6E6"/>
          </w:tcPr>
          <w:p w14:paraId="00007CBF" w14:textId="77777777" w:rsidR="00642F4E" w:rsidRDefault="00642F4E">
            <w:pPr>
              <w:rPr>
                <w:i/>
                <w:sz w:val="22"/>
                <w:szCs w:val="22"/>
              </w:rPr>
            </w:pPr>
          </w:p>
        </w:tc>
        <w:tc>
          <w:tcPr>
            <w:tcW w:w="2390" w:type="dxa"/>
            <w:tcBorders>
              <w:bottom w:val="single" w:sz="4" w:space="0" w:color="000000"/>
            </w:tcBorders>
          </w:tcPr>
          <w:p w14:paraId="00007CC0" w14:textId="77777777" w:rsidR="00642F4E" w:rsidRDefault="000B5A35">
            <w:pPr>
              <w:rPr>
                <w:i/>
                <w:sz w:val="22"/>
                <w:szCs w:val="22"/>
              </w:rPr>
            </w:pPr>
            <w:r>
              <w:rPr>
                <w:i/>
                <w:sz w:val="22"/>
                <w:szCs w:val="22"/>
              </w:rPr>
              <w:t>◻ Other</w:t>
            </w:r>
          </w:p>
          <w:p w14:paraId="00007CC1" w14:textId="77777777" w:rsidR="00642F4E" w:rsidRDefault="000B5A35">
            <w:pPr>
              <w:rPr>
                <w:i/>
              </w:rPr>
            </w:pPr>
            <w:r>
              <w:rPr>
                <w:i/>
                <w:sz w:val="22"/>
                <w:szCs w:val="22"/>
              </w:rPr>
              <w:t>Specify:</w:t>
            </w:r>
          </w:p>
        </w:tc>
        <w:tc>
          <w:tcPr>
            <w:tcW w:w="351" w:type="dxa"/>
            <w:tcBorders>
              <w:bottom w:val="single" w:sz="4" w:space="0" w:color="000000"/>
            </w:tcBorders>
            <w:shd w:val="clear" w:color="auto" w:fill="000000"/>
          </w:tcPr>
          <w:p w14:paraId="00007CC2" w14:textId="77777777" w:rsidR="00642F4E" w:rsidRDefault="00642F4E">
            <w:pPr>
              <w:rPr>
                <w:i/>
              </w:rPr>
            </w:pPr>
          </w:p>
        </w:tc>
        <w:tc>
          <w:tcPr>
            <w:tcW w:w="2163" w:type="dxa"/>
            <w:tcBorders>
              <w:bottom w:val="single" w:sz="4" w:space="0" w:color="000000"/>
            </w:tcBorders>
            <w:shd w:val="clear" w:color="auto" w:fill="E6E6E6"/>
          </w:tcPr>
          <w:p w14:paraId="00007CC3" w14:textId="77777777" w:rsidR="00642F4E" w:rsidRDefault="00642F4E">
            <w:pPr>
              <w:rPr>
                <w:i/>
              </w:rPr>
            </w:pPr>
          </w:p>
        </w:tc>
      </w:tr>
      <w:tr w:rsidR="00642F4E" w14:paraId="361D63AE" w14:textId="77777777">
        <w:tc>
          <w:tcPr>
            <w:tcW w:w="2218" w:type="dxa"/>
            <w:tcBorders>
              <w:top w:val="single" w:sz="4" w:space="0" w:color="000000"/>
              <w:left w:val="single" w:sz="4" w:space="0" w:color="000000"/>
              <w:bottom w:val="single" w:sz="4" w:space="0" w:color="000000"/>
              <w:right w:val="single" w:sz="4" w:space="0" w:color="000000"/>
            </w:tcBorders>
          </w:tcPr>
          <w:p w14:paraId="00007CC4" w14:textId="77777777" w:rsidR="00642F4E" w:rsidRDefault="00642F4E">
            <w:pPr>
              <w:rPr>
                <w:i/>
              </w:rPr>
            </w:pPr>
          </w:p>
        </w:tc>
        <w:tc>
          <w:tcPr>
            <w:tcW w:w="2506" w:type="dxa"/>
            <w:tcBorders>
              <w:top w:val="single" w:sz="4" w:space="0" w:color="000000"/>
              <w:left w:val="single" w:sz="4" w:space="0" w:color="000000"/>
              <w:bottom w:val="single" w:sz="4" w:space="0" w:color="000000"/>
              <w:right w:val="single" w:sz="4" w:space="0" w:color="000000"/>
            </w:tcBorders>
          </w:tcPr>
          <w:p w14:paraId="00007CC5"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CC6" w14:textId="77777777" w:rsidR="00642F4E" w:rsidRDefault="00642F4E">
            <w:pPr>
              <w:rPr>
                <w:i/>
                <w:sz w:val="22"/>
                <w:szCs w:val="22"/>
              </w:rPr>
            </w:pPr>
          </w:p>
        </w:tc>
        <w:tc>
          <w:tcPr>
            <w:tcW w:w="351" w:type="dxa"/>
            <w:tcBorders>
              <w:top w:val="single" w:sz="4" w:space="0" w:color="000000"/>
              <w:left w:val="single" w:sz="4" w:space="0" w:color="000000"/>
              <w:bottom w:val="single" w:sz="4" w:space="0" w:color="000000"/>
              <w:right w:val="single" w:sz="4" w:space="0" w:color="000000"/>
            </w:tcBorders>
            <w:shd w:val="clear" w:color="auto" w:fill="000000"/>
          </w:tcPr>
          <w:p w14:paraId="00007CC7" w14:textId="77777777" w:rsidR="00642F4E" w:rsidRDefault="00642F4E">
            <w:pPr>
              <w:rPr>
                <w:i/>
              </w:rPr>
            </w:pPr>
          </w:p>
        </w:tc>
        <w:tc>
          <w:tcPr>
            <w:tcW w:w="2163" w:type="dxa"/>
            <w:tcBorders>
              <w:top w:val="single" w:sz="4" w:space="0" w:color="000000"/>
              <w:left w:val="single" w:sz="4" w:space="0" w:color="000000"/>
              <w:bottom w:val="single" w:sz="4" w:space="0" w:color="000000"/>
              <w:right w:val="single" w:sz="4" w:space="0" w:color="000000"/>
            </w:tcBorders>
          </w:tcPr>
          <w:p w14:paraId="00007CC8" w14:textId="77777777" w:rsidR="00642F4E" w:rsidRDefault="000B5A35">
            <w:pPr>
              <w:rPr>
                <w:i/>
              </w:rPr>
            </w:pPr>
            <w:r>
              <w:rPr>
                <w:i/>
                <w:sz w:val="22"/>
                <w:szCs w:val="22"/>
              </w:rPr>
              <w:t>◻ Other Specify:</w:t>
            </w:r>
          </w:p>
        </w:tc>
      </w:tr>
      <w:tr w:rsidR="00642F4E" w14:paraId="2085EB78" w14:textId="77777777">
        <w:tc>
          <w:tcPr>
            <w:tcW w:w="2218" w:type="dxa"/>
            <w:tcBorders>
              <w:top w:val="single" w:sz="4" w:space="0" w:color="000000"/>
              <w:left w:val="single" w:sz="4" w:space="0" w:color="000000"/>
              <w:bottom w:val="single" w:sz="4" w:space="0" w:color="000000"/>
              <w:right w:val="single" w:sz="4" w:space="0" w:color="000000"/>
            </w:tcBorders>
            <w:shd w:val="clear" w:color="auto" w:fill="E6E6E6"/>
          </w:tcPr>
          <w:p w14:paraId="00007CC9" w14:textId="77777777" w:rsidR="00642F4E" w:rsidRDefault="00642F4E">
            <w:pPr>
              <w:rPr>
                <w:i/>
              </w:rPr>
            </w:pPr>
          </w:p>
        </w:tc>
        <w:tc>
          <w:tcPr>
            <w:tcW w:w="2506" w:type="dxa"/>
            <w:tcBorders>
              <w:top w:val="single" w:sz="4" w:space="0" w:color="000000"/>
              <w:left w:val="single" w:sz="4" w:space="0" w:color="000000"/>
              <w:bottom w:val="single" w:sz="4" w:space="0" w:color="000000"/>
              <w:right w:val="single" w:sz="4" w:space="0" w:color="000000"/>
            </w:tcBorders>
            <w:shd w:val="clear" w:color="auto" w:fill="E6E6E6"/>
          </w:tcPr>
          <w:p w14:paraId="00007CCA"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CCB" w14:textId="77777777" w:rsidR="00642F4E" w:rsidRDefault="00642F4E">
            <w:pPr>
              <w:rPr>
                <w:i/>
                <w:sz w:val="22"/>
                <w:szCs w:val="22"/>
              </w:rPr>
            </w:pPr>
          </w:p>
        </w:tc>
        <w:tc>
          <w:tcPr>
            <w:tcW w:w="351" w:type="dxa"/>
            <w:tcBorders>
              <w:top w:val="single" w:sz="4" w:space="0" w:color="000000"/>
              <w:left w:val="single" w:sz="4" w:space="0" w:color="000000"/>
              <w:bottom w:val="single" w:sz="4" w:space="0" w:color="000000"/>
              <w:right w:val="single" w:sz="4" w:space="0" w:color="000000"/>
            </w:tcBorders>
            <w:shd w:val="clear" w:color="auto" w:fill="000000"/>
          </w:tcPr>
          <w:p w14:paraId="00007CCC" w14:textId="77777777" w:rsidR="00642F4E" w:rsidRDefault="00642F4E">
            <w:pPr>
              <w:rPr>
                <w:i/>
              </w:rPr>
            </w:pPr>
          </w:p>
        </w:tc>
        <w:tc>
          <w:tcPr>
            <w:tcW w:w="2163" w:type="dxa"/>
            <w:tcBorders>
              <w:top w:val="single" w:sz="4" w:space="0" w:color="000000"/>
              <w:left w:val="single" w:sz="4" w:space="0" w:color="000000"/>
              <w:bottom w:val="single" w:sz="4" w:space="0" w:color="000000"/>
              <w:right w:val="single" w:sz="4" w:space="0" w:color="000000"/>
            </w:tcBorders>
            <w:shd w:val="clear" w:color="auto" w:fill="E6E6E6"/>
          </w:tcPr>
          <w:p w14:paraId="00007CCD" w14:textId="77777777" w:rsidR="00642F4E" w:rsidRDefault="00642F4E">
            <w:pPr>
              <w:rPr>
                <w:i/>
              </w:rPr>
            </w:pPr>
          </w:p>
        </w:tc>
      </w:tr>
    </w:tbl>
    <w:p w14:paraId="00007CCE" w14:textId="77777777" w:rsidR="00642F4E" w:rsidRDefault="000B5A35">
      <w:pPr>
        <w:rPr>
          <w:b/>
          <w:i/>
        </w:rPr>
      </w:pPr>
      <w:r>
        <w:rPr>
          <w:b/>
          <w:i/>
        </w:rPr>
        <w:t xml:space="preserve">Add another Data Source for this performance measure </w:t>
      </w:r>
    </w:p>
    <w:p w14:paraId="00007CCF" w14:textId="77777777" w:rsidR="00642F4E" w:rsidRDefault="00642F4E"/>
    <w:p w14:paraId="00007CD0" w14:textId="77777777" w:rsidR="00642F4E" w:rsidRDefault="000B5A35">
      <w:r>
        <w:rPr>
          <w:b/>
          <w:i/>
        </w:rPr>
        <w:t>Data Aggregation and Analysis</w:t>
      </w:r>
    </w:p>
    <w:tbl>
      <w:tblPr>
        <w:tblStyle w:val="affffffffffffffffc"/>
        <w:tblW w:w="4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2390"/>
      </w:tblGrid>
      <w:tr w:rsidR="00642F4E" w14:paraId="4CA72B97" w14:textId="77777777">
        <w:tc>
          <w:tcPr>
            <w:tcW w:w="2520" w:type="dxa"/>
            <w:tcBorders>
              <w:top w:val="single" w:sz="4" w:space="0" w:color="000000"/>
              <w:left w:val="single" w:sz="4" w:space="0" w:color="000000"/>
              <w:bottom w:val="single" w:sz="4" w:space="0" w:color="000000"/>
              <w:right w:val="single" w:sz="4" w:space="0" w:color="000000"/>
            </w:tcBorders>
          </w:tcPr>
          <w:p w14:paraId="00007CD1" w14:textId="77777777" w:rsidR="00642F4E" w:rsidRDefault="000B5A35">
            <w:pPr>
              <w:rPr>
                <w:b/>
                <w:i/>
                <w:sz w:val="22"/>
                <w:szCs w:val="22"/>
              </w:rPr>
            </w:pPr>
            <w:r>
              <w:rPr>
                <w:b/>
                <w:i/>
                <w:sz w:val="22"/>
                <w:szCs w:val="22"/>
              </w:rPr>
              <w:t xml:space="preserve">Responsible Party for data aggregation and analysis </w:t>
            </w:r>
          </w:p>
          <w:p w14:paraId="00007CD2" w14:textId="77777777" w:rsidR="00642F4E" w:rsidRDefault="000B5A35">
            <w:pPr>
              <w:rPr>
                <w:b/>
                <w:i/>
                <w:sz w:val="22"/>
                <w:szCs w:val="22"/>
              </w:rPr>
            </w:pPr>
            <w:r>
              <w:rPr>
                <w:i/>
              </w:rPr>
              <w:t>(</w:t>
            </w:r>
            <w:proofErr w:type="gramStart"/>
            <w:r>
              <w:rPr>
                <w:i/>
              </w:rPr>
              <w:t>check</w:t>
            </w:r>
            <w:proofErr w:type="gramEnd"/>
            <w:r>
              <w:rPr>
                <w:i/>
              </w:rPr>
              <w:t xml:space="preserve"> each that applies</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CD3" w14:textId="77777777" w:rsidR="00642F4E" w:rsidRDefault="000B5A35">
            <w:pPr>
              <w:rPr>
                <w:b/>
                <w:i/>
                <w:sz w:val="22"/>
                <w:szCs w:val="22"/>
              </w:rPr>
            </w:pPr>
            <w:r>
              <w:rPr>
                <w:b/>
                <w:i/>
                <w:sz w:val="22"/>
                <w:szCs w:val="22"/>
              </w:rPr>
              <w:t>Frequency of data aggregation and analysis:</w:t>
            </w:r>
          </w:p>
          <w:p w14:paraId="00007CD4" w14:textId="77777777" w:rsidR="00642F4E" w:rsidRDefault="000B5A35">
            <w:pPr>
              <w:rPr>
                <w:b/>
                <w:i/>
                <w:sz w:val="22"/>
                <w:szCs w:val="22"/>
              </w:rPr>
            </w:pPr>
            <w:r>
              <w:rPr>
                <w:i/>
              </w:rPr>
              <w:t>(</w:t>
            </w:r>
            <w:proofErr w:type="gramStart"/>
            <w:r>
              <w:rPr>
                <w:i/>
              </w:rPr>
              <w:t>check</w:t>
            </w:r>
            <w:proofErr w:type="gramEnd"/>
            <w:r>
              <w:rPr>
                <w:i/>
              </w:rPr>
              <w:t xml:space="preserve"> each that applies</w:t>
            </w:r>
          </w:p>
        </w:tc>
      </w:tr>
      <w:tr w:rsidR="00642F4E" w14:paraId="44402742" w14:textId="77777777">
        <w:tc>
          <w:tcPr>
            <w:tcW w:w="2520" w:type="dxa"/>
            <w:tcBorders>
              <w:top w:val="single" w:sz="4" w:space="0" w:color="000000"/>
              <w:left w:val="single" w:sz="4" w:space="0" w:color="000000"/>
              <w:bottom w:val="single" w:sz="4" w:space="0" w:color="000000"/>
              <w:right w:val="single" w:sz="4" w:space="0" w:color="000000"/>
            </w:tcBorders>
          </w:tcPr>
          <w:p w14:paraId="00007CD5" w14:textId="77777777" w:rsidR="00642F4E" w:rsidRDefault="000B5A35">
            <w:pPr>
              <w:rPr>
                <w:i/>
                <w:sz w:val="22"/>
                <w:szCs w:val="22"/>
              </w:rPr>
            </w:pPr>
            <w:r>
              <w:rPr>
                <w:i/>
                <w:sz w:val="22"/>
                <w:szCs w:val="22"/>
              </w:rPr>
              <w:t>■ State Medicaid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CD6" w14:textId="77777777" w:rsidR="00642F4E" w:rsidRDefault="000B5A35">
            <w:pPr>
              <w:rPr>
                <w:i/>
                <w:sz w:val="22"/>
                <w:szCs w:val="22"/>
              </w:rPr>
            </w:pPr>
            <w:r>
              <w:rPr>
                <w:i/>
                <w:sz w:val="22"/>
                <w:szCs w:val="22"/>
              </w:rPr>
              <w:t>◻ Weekly</w:t>
            </w:r>
          </w:p>
        </w:tc>
      </w:tr>
      <w:tr w:rsidR="00642F4E" w14:paraId="6C2EDBED" w14:textId="77777777">
        <w:tc>
          <w:tcPr>
            <w:tcW w:w="2520" w:type="dxa"/>
            <w:tcBorders>
              <w:top w:val="single" w:sz="4" w:space="0" w:color="000000"/>
              <w:left w:val="single" w:sz="4" w:space="0" w:color="000000"/>
              <w:bottom w:val="single" w:sz="4" w:space="0" w:color="000000"/>
              <w:right w:val="single" w:sz="4" w:space="0" w:color="000000"/>
            </w:tcBorders>
          </w:tcPr>
          <w:p w14:paraId="00007CD7" w14:textId="77777777" w:rsidR="00642F4E" w:rsidRDefault="000B5A35">
            <w:pPr>
              <w:rPr>
                <w:i/>
                <w:sz w:val="22"/>
                <w:szCs w:val="22"/>
              </w:rPr>
            </w:pPr>
            <w:r>
              <w:rPr>
                <w:i/>
                <w:sz w:val="22"/>
                <w:szCs w:val="22"/>
              </w:rPr>
              <w:t>■ Operating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CD8" w14:textId="77777777" w:rsidR="00642F4E" w:rsidRDefault="000B5A35">
            <w:pPr>
              <w:rPr>
                <w:i/>
                <w:sz w:val="22"/>
                <w:szCs w:val="22"/>
              </w:rPr>
            </w:pPr>
            <w:r>
              <w:rPr>
                <w:i/>
                <w:sz w:val="22"/>
                <w:szCs w:val="22"/>
              </w:rPr>
              <w:t>◻ Monthly</w:t>
            </w:r>
          </w:p>
        </w:tc>
      </w:tr>
      <w:tr w:rsidR="00642F4E" w14:paraId="5CB801D7" w14:textId="77777777">
        <w:tc>
          <w:tcPr>
            <w:tcW w:w="2520" w:type="dxa"/>
            <w:tcBorders>
              <w:top w:val="single" w:sz="4" w:space="0" w:color="000000"/>
              <w:left w:val="single" w:sz="4" w:space="0" w:color="000000"/>
              <w:bottom w:val="single" w:sz="4" w:space="0" w:color="000000"/>
              <w:right w:val="single" w:sz="4" w:space="0" w:color="000000"/>
            </w:tcBorders>
          </w:tcPr>
          <w:p w14:paraId="00007CD9" w14:textId="77777777" w:rsidR="00642F4E" w:rsidRDefault="000B5A35">
            <w:pPr>
              <w:rPr>
                <w:i/>
                <w:sz w:val="22"/>
                <w:szCs w:val="22"/>
              </w:rPr>
            </w:pPr>
            <w:r>
              <w:rPr>
                <w:i/>
                <w:sz w:val="22"/>
                <w:szCs w:val="22"/>
              </w:rPr>
              <w:t>◻ Sub-State Entity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CDA" w14:textId="77777777" w:rsidR="00642F4E" w:rsidRDefault="000B5A35">
            <w:pPr>
              <w:rPr>
                <w:i/>
                <w:sz w:val="22"/>
                <w:szCs w:val="22"/>
              </w:rPr>
            </w:pPr>
            <w:r>
              <w:rPr>
                <w:i/>
                <w:sz w:val="22"/>
                <w:szCs w:val="22"/>
              </w:rPr>
              <w:t>◻ Quarterly</w:t>
            </w:r>
          </w:p>
        </w:tc>
      </w:tr>
      <w:tr w:rsidR="00642F4E" w14:paraId="1A2B80EE" w14:textId="77777777">
        <w:tc>
          <w:tcPr>
            <w:tcW w:w="2520" w:type="dxa"/>
            <w:tcBorders>
              <w:top w:val="single" w:sz="4" w:space="0" w:color="000000"/>
              <w:left w:val="single" w:sz="4" w:space="0" w:color="000000"/>
              <w:bottom w:val="single" w:sz="4" w:space="0" w:color="000000"/>
              <w:right w:val="single" w:sz="4" w:space="0" w:color="000000"/>
            </w:tcBorders>
          </w:tcPr>
          <w:p w14:paraId="00007CDB" w14:textId="77777777" w:rsidR="00642F4E" w:rsidRDefault="000B5A35">
            <w:pPr>
              <w:rPr>
                <w:i/>
                <w:sz w:val="22"/>
                <w:szCs w:val="22"/>
              </w:rPr>
            </w:pPr>
            <w:r>
              <w:rPr>
                <w:i/>
                <w:sz w:val="22"/>
                <w:szCs w:val="22"/>
              </w:rPr>
              <w:t xml:space="preserve">◻ Other </w:t>
            </w:r>
          </w:p>
          <w:p w14:paraId="00007CDC" w14:textId="77777777" w:rsidR="00642F4E" w:rsidRDefault="000B5A35">
            <w:pPr>
              <w:rPr>
                <w:i/>
                <w:sz w:val="22"/>
                <w:szCs w:val="22"/>
              </w:rPr>
            </w:pPr>
            <w:r>
              <w:rPr>
                <w:i/>
                <w:sz w:val="22"/>
                <w:szCs w:val="22"/>
              </w:rPr>
              <w:t>Specify: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CDD" w14:textId="77777777" w:rsidR="00642F4E" w:rsidRDefault="000B5A35">
            <w:pPr>
              <w:rPr>
                <w:i/>
                <w:sz w:val="22"/>
                <w:szCs w:val="22"/>
              </w:rPr>
            </w:pPr>
            <w:r>
              <w:rPr>
                <w:i/>
                <w:sz w:val="22"/>
                <w:szCs w:val="22"/>
              </w:rPr>
              <w:t>■ Annually</w:t>
            </w:r>
          </w:p>
        </w:tc>
      </w:tr>
      <w:tr w:rsidR="00642F4E" w14:paraId="11FDEC8D" w14:textId="77777777">
        <w:tc>
          <w:tcPr>
            <w:tcW w:w="2520" w:type="dxa"/>
            <w:tcBorders>
              <w:top w:val="single" w:sz="4" w:space="0" w:color="000000"/>
              <w:bottom w:val="single" w:sz="4" w:space="0" w:color="000000"/>
              <w:right w:val="single" w:sz="4" w:space="0" w:color="000000"/>
            </w:tcBorders>
            <w:shd w:val="clear" w:color="auto" w:fill="E6E6E6"/>
          </w:tcPr>
          <w:p w14:paraId="00007CDE"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CDF" w14:textId="77777777" w:rsidR="00642F4E" w:rsidRDefault="000B5A35">
            <w:pPr>
              <w:rPr>
                <w:i/>
                <w:sz w:val="22"/>
                <w:szCs w:val="22"/>
              </w:rPr>
            </w:pPr>
            <w:r>
              <w:rPr>
                <w:i/>
                <w:sz w:val="22"/>
                <w:szCs w:val="22"/>
              </w:rPr>
              <w:t>◻ Continuously and Ongoing</w:t>
            </w:r>
          </w:p>
        </w:tc>
      </w:tr>
      <w:tr w:rsidR="00642F4E" w14:paraId="556898A4" w14:textId="77777777">
        <w:tc>
          <w:tcPr>
            <w:tcW w:w="2520" w:type="dxa"/>
            <w:tcBorders>
              <w:top w:val="single" w:sz="4" w:space="0" w:color="000000"/>
              <w:bottom w:val="single" w:sz="4" w:space="0" w:color="000000"/>
              <w:right w:val="single" w:sz="4" w:space="0" w:color="000000"/>
            </w:tcBorders>
            <w:shd w:val="clear" w:color="auto" w:fill="E6E6E6"/>
          </w:tcPr>
          <w:p w14:paraId="00007CE0"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CE1" w14:textId="77777777" w:rsidR="00642F4E" w:rsidRDefault="000B5A35">
            <w:pPr>
              <w:rPr>
                <w:i/>
                <w:sz w:val="22"/>
                <w:szCs w:val="22"/>
              </w:rPr>
            </w:pPr>
            <w:r>
              <w:rPr>
                <w:i/>
                <w:sz w:val="22"/>
                <w:szCs w:val="22"/>
              </w:rPr>
              <w:t xml:space="preserve">◻ Other </w:t>
            </w:r>
          </w:p>
          <w:p w14:paraId="00007CE2" w14:textId="77777777" w:rsidR="00642F4E" w:rsidRDefault="000B5A35">
            <w:pPr>
              <w:rPr>
                <w:i/>
                <w:sz w:val="22"/>
                <w:szCs w:val="22"/>
              </w:rPr>
            </w:pPr>
            <w:r>
              <w:rPr>
                <w:i/>
                <w:sz w:val="22"/>
                <w:szCs w:val="22"/>
              </w:rPr>
              <w:t>Specify:</w:t>
            </w:r>
          </w:p>
        </w:tc>
      </w:tr>
      <w:tr w:rsidR="00642F4E" w14:paraId="28B4A6FE" w14:textId="77777777">
        <w:tc>
          <w:tcPr>
            <w:tcW w:w="2520" w:type="dxa"/>
            <w:tcBorders>
              <w:top w:val="single" w:sz="4" w:space="0" w:color="000000"/>
              <w:left w:val="single" w:sz="4" w:space="0" w:color="000000"/>
              <w:bottom w:val="single" w:sz="4" w:space="0" w:color="000000"/>
              <w:right w:val="single" w:sz="4" w:space="0" w:color="000000"/>
            </w:tcBorders>
            <w:shd w:val="clear" w:color="auto" w:fill="E6E6E6"/>
          </w:tcPr>
          <w:p w14:paraId="00007CE3"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CE4" w14:textId="77777777" w:rsidR="00642F4E" w:rsidRDefault="00642F4E">
            <w:pPr>
              <w:rPr>
                <w:i/>
                <w:sz w:val="22"/>
                <w:szCs w:val="22"/>
              </w:rPr>
            </w:pPr>
          </w:p>
        </w:tc>
      </w:tr>
    </w:tbl>
    <w:p w14:paraId="00007CE5" w14:textId="77777777" w:rsidR="00642F4E" w:rsidRDefault="00642F4E">
      <w:pPr>
        <w:rPr>
          <w:b/>
          <w:i/>
        </w:rPr>
      </w:pPr>
    </w:p>
    <w:p w14:paraId="00007CE6" w14:textId="77777777" w:rsidR="00642F4E" w:rsidRDefault="00642F4E">
      <w:pPr>
        <w:rPr>
          <w:b/>
          <w:i/>
        </w:rPr>
      </w:pPr>
    </w:p>
    <w:p w14:paraId="00007CE7" w14:textId="77777777" w:rsidR="00642F4E" w:rsidRDefault="00642F4E">
      <w:pPr>
        <w:rPr>
          <w:b/>
          <w:i/>
        </w:rPr>
      </w:pPr>
    </w:p>
    <w:p w14:paraId="00007CE8" w14:textId="77777777" w:rsidR="00642F4E" w:rsidRDefault="000B5A35">
      <w:pPr>
        <w:rPr>
          <w:b/>
          <w:i/>
        </w:rPr>
      </w:pPr>
      <w:r>
        <w:rPr>
          <w:b/>
          <w:i/>
        </w:rPr>
        <w:t>Add another Performance measure (button to prompt another performance measure)</w:t>
      </w:r>
    </w:p>
    <w:p w14:paraId="00007CE9" w14:textId="77777777" w:rsidR="00642F4E" w:rsidRDefault="00642F4E">
      <w:pPr>
        <w:rPr>
          <w:b/>
          <w:i/>
        </w:rPr>
      </w:pPr>
    </w:p>
    <w:p w14:paraId="00007CEA" w14:textId="77777777" w:rsidR="00642F4E" w:rsidRDefault="000B5A35">
      <w:pPr>
        <w:ind w:left="720" w:hanging="720"/>
        <w:rPr>
          <w:b/>
          <w:i/>
        </w:rPr>
      </w:pPr>
      <w:r>
        <w:rPr>
          <w:b/>
          <w:i/>
        </w:rPr>
        <w:lastRenderedPageBreak/>
        <w:t>d.</w:t>
      </w:r>
      <w:r>
        <w:rPr>
          <w:b/>
          <w:i/>
        </w:rPr>
        <w:tab/>
        <w:t>Sub-assurance:  The state establishes overall health care standards and monitors those standards based on the responsibility of the service provider as stated in the approved waiver.</w:t>
      </w:r>
    </w:p>
    <w:p w14:paraId="00007CEB" w14:textId="77777777" w:rsidR="00642F4E" w:rsidRDefault="00642F4E">
      <w:pPr>
        <w:ind w:left="720" w:hanging="720"/>
        <w:rPr>
          <w:b/>
          <w:i/>
        </w:rPr>
      </w:pPr>
    </w:p>
    <w:p w14:paraId="00007CEC" w14:textId="77777777" w:rsidR="00642F4E" w:rsidRDefault="000B5A35">
      <w:pPr>
        <w:ind w:left="720" w:hanging="720"/>
        <w:rPr>
          <w:b/>
          <w:i/>
        </w:rPr>
      </w:pPr>
      <w:r>
        <w:rPr>
          <w:b/>
          <w:i/>
        </w:rPr>
        <w:tab/>
        <w:t xml:space="preserve">For each performance measure the state will use to assess compliance with the statutory assurance (or sub-assurance), complete the following. Where possible, include numerator/denominator.  </w:t>
      </w:r>
    </w:p>
    <w:p w14:paraId="00007CED" w14:textId="77777777" w:rsidR="00642F4E" w:rsidRDefault="00642F4E">
      <w:pPr>
        <w:ind w:left="720" w:hanging="720"/>
        <w:rPr>
          <w:i/>
        </w:rPr>
      </w:pPr>
    </w:p>
    <w:p w14:paraId="00007CEE" w14:textId="77777777" w:rsidR="00642F4E" w:rsidRDefault="000B5A35">
      <w:pPr>
        <w:ind w:left="720"/>
        <w:rPr>
          <w:i/>
          <w:u w:val="single"/>
        </w:rPr>
      </w:pPr>
      <w:r>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0007CEF" w14:textId="77777777" w:rsidR="00642F4E" w:rsidRDefault="00642F4E">
      <w:pPr>
        <w:rPr>
          <w:b/>
          <w:i/>
        </w:rPr>
      </w:pPr>
    </w:p>
    <w:p w14:paraId="00007CF0" w14:textId="77777777" w:rsidR="00642F4E" w:rsidRDefault="00642F4E">
      <w:pPr>
        <w:rPr>
          <w:b/>
          <w:i/>
        </w:rPr>
      </w:pPr>
    </w:p>
    <w:p w14:paraId="00007CF1" w14:textId="77777777" w:rsidR="00642F4E" w:rsidRDefault="000B5A35">
      <w:pPr>
        <w:rPr>
          <w:b/>
          <w:i/>
        </w:rPr>
      </w:pPr>
      <w:r>
        <w:rPr>
          <w:b/>
          <w:i/>
        </w:rPr>
        <w:t>Add another Performance measure (button to prompt another performance measure)</w:t>
      </w:r>
    </w:p>
    <w:p w14:paraId="00007CF2" w14:textId="77777777" w:rsidR="00642F4E" w:rsidRDefault="00642F4E">
      <w:pPr>
        <w:rPr>
          <w:b/>
          <w:i/>
        </w:rPr>
      </w:pPr>
    </w:p>
    <w:p w14:paraId="00007CF3" w14:textId="77777777" w:rsidR="00642F4E" w:rsidRDefault="00642F4E">
      <w:pPr>
        <w:rPr>
          <w:b/>
          <w:i/>
        </w:rPr>
      </w:pPr>
    </w:p>
    <w:p w14:paraId="00007CF4" w14:textId="77777777" w:rsidR="00642F4E" w:rsidRDefault="000B5A35">
      <w:pPr>
        <w:ind w:left="720" w:hanging="720"/>
        <w:rPr>
          <w:i/>
        </w:rPr>
      </w:pPr>
      <w:r>
        <w:rPr>
          <w:i/>
        </w:rPr>
        <w:t xml:space="preserve">ii.  </w:t>
      </w:r>
      <w:r>
        <w:rPr>
          <w:i/>
        </w:rPr>
        <w:tab/>
      </w:r>
      <w:r>
        <w:t>If applicable, in the textbox below provide any necessary additional information on the strategies employed by the state to discover/identify problems/issues within the waiver program, including frequency and parties responsible.</w:t>
      </w:r>
      <w:r>
        <w:rPr>
          <w:i/>
        </w:rPr>
        <w:t xml:space="preserve"> </w:t>
      </w:r>
    </w:p>
    <w:p w14:paraId="00007CF5" w14:textId="77777777" w:rsidR="00642F4E" w:rsidRDefault="00642F4E">
      <w:pPr>
        <w:ind w:left="720"/>
        <w:rPr>
          <w:b/>
          <w:i/>
          <w:highlight w:val="yellow"/>
        </w:rPr>
      </w:pPr>
    </w:p>
    <w:tbl>
      <w:tblPr>
        <w:tblStyle w:val="affffffffffffffffd"/>
        <w:tblW w:w="9360"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9360"/>
      </w:tblGrid>
      <w:tr w:rsidR="00642F4E" w14:paraId="357728D4" w14:textId="77777777">
        <w:tc>
          <w:tcPr>
            <w:tcW w:w="9360" w:type="dxa"/>
            <w:tcBorders>
              <w:top w:val="single" w:sz="12" w:space="0" w:color="000000"/>
              <w:left w:val="single" w:sz="12" w:space="0" w:color="000000"/>
              <w:bottom w:val="single" w:sz="12" w:space="0" w:color="000000"/>
              <w:right w:val="single" w:sz="12" w:space="0" w:color="000000"/>
            </w:tcBorders>
            <w:shd w:val="clear" w:color="auto" w:fill="E6E6E6"/>
          </w:tcPr>
          <w:p w14:paraId="00007CF6" w14:textId="77777777" w:rsidR="00642F4E" w:rsidRDefault="000B5A35">
            <w:pPr>
              <w:jc w:val="both"/>
              <w:rPr>
                <w:sz w:val="22"/>
                <w:szCs w:val="22"/>
              </w:rPr>
            </w:pPr>
            <w:r>
              <w:rPr>
                <w:sz w:val="22"/>
                <w:szCs w:val="22"/>
              </w:rPr>
              <w:t xml:space="preserve">Referrals are made to Adult Protective Services and/or law enforcement according to State laws.  Prevention strategies are developed and </w:t>
            </w:r>
            <w:proofErr w:type="gramStart"/>
            <w:r>
              <w:rPr>
                <w:sz w:val="22"/>
                <w:szCs w:val="22"/>
              </w:rPr>
              <w:t>implemented, when</w:t>
            </w:r>
            <w:proofErr w:type="gramEnd"/>
            <w:r>
              <w:rPr>
                <w:sz w:val="22"/>
                <w:szCs w:val="22"/>
              </w:rPr>
              <w:t xml:space="preserve"> abuse, neglect, or exploitation ore reported.  Health and welfare needs are </w:t>
            </w:r>
            <w:proofErr w:type="gramStart"/>
            <w:r>
              <w:rPr>
                <w:sz w:val="22"/>
                <w:szCs w:val="22"/>
              </w:rPr>
              <w:t>addressed</w:t>
            </w:r>
            <w:proofErr w:type="gramEnd"/>
            <w:r>
              <w:rPr>
                <w:sz w:val="22"/>
                <w:szCs w:val="22"/>
              </w:rPr>
              <w:t xml:space="preserve"> and steps are taken to resolve concerns in a timely manner and are documented in the record.  In most cases face to face visits are conducted to verify that concerns are resolved. When a critical incident occurs at a provider location, the provider must notify the support coordinator within twenty-four hours of the discovery of the occurrence.  In addition, when an incident occurs at a provider location, providers must document the details of the incident on Form 1-8 and submit this form to the Support Coordinator within five business days of the discovery of the incident.  The SMA Quality Assurance Team conducts monitoring when notified by DHS/DSPD of a level one critical incident or event.</w:t>
            </w:r>
          </w:p>
          <w:p w14:paraId="00007CF7" w14:textId="77777777" w:rsidR="00642F4E" w:rsidRDefault="00642F4E">
            <w:pPr>
              <w:jc w:val="both"/>
              <w:rPr>
                <w:sz w:val="22"/>
                <w:szCs w:val="22"/>
              </w:rPr>
            </w:pPr>
          </w:p>
          <w:p w14:paraId="00007CF8" w14:textId="77777777" w:rsidR="00642F4E" w:rsidRDefault="000B5A35">
            <w:pPr>
              <w:jc w:val="both"/>
              <w:rPr>
                <w:sz w:val="22"/>
                <w:szCs w:val="22"/>
              </w:rPr>
            </w:pPr>
            <w:r>
              <w:rPr>
                <w:sz w:val="22"/>
                <w:szCs w:val="22"/>
              </w:rPr>
              <w:t>DHS/DSPD conducts reviews of each provider every other year to assure and evaluate the provider’s Quality Improvement Plan, which includes incident reporting and Human Rights Plans. When a fatality occurs, the Fatality Review Committee reviews the death and submits a written report to the DSPD director.  If follow up is required, DSPD and the Director submit a report commenting on the findings and recommendations to the Fatality Review Committee within 15 working days.  This report includes an action plan to implement recommended improvements.  The DSPD Director is responsible for ensuring the recommendations are implemented.</w:t>
            </w:r>
          </w:p>
          <w:p w14:paraId="00007CF9" w14:textId="77777777" w:rsidR="00642F4E" w:rsidRDefault="00642F4E">
            <w:pPr>
              <w:jc w:val="both"/>
              <w:rPr>
                <w:sz w:val="22"/>
                <w:szCs w:val="22"/>
              </w:rPr>
            </w:pPr>
          </w:p>
          <w:p w14:paraId="00007CFA" w14:textId="77777777" w:rsidR="00642F4E" w:rsidRDefault="000B5A35">
            <w:pPr>
              <w:jc w:val="both"/>
              <w:rPr>
                <w:sz w:val="22"/>
                <w:szCs w:val="22"/>
              </w:rPr>
            </w:pPr>
            <w:r>
              <w:rPr>
                <w:sz w:val="22"/>
                <w:szCs w:val="22"/>
              </w:rPr>
              <w:t xml:space="preserve">The SMA conducts an annual review of the CTW program for each of the five waiver years.  At a minimum one comprehensive review will be conducted during this </w:t>
            </w:r>
            <w:proofErr w:type="gramStart"/>
            <w:r>
              <w:rPr>
                <w:sz w:val="22"/>
                <w:szCs w:val="22"/>
              </w:rPr>
              <w:t>five year</w:t>
            </w:r>
            <w:proofErr w:type="gramEnd"/>
            <w:r>
              <w:rPr>
                <w:sz w:val="22"/>
                <w:szCs w:val="22"/>
              </w:rPr>
              <w:t xml:space="preserve"> cycle.  The other annual reviews will be focused reviews.  The criteria for the focused reviews will be determined from DHS/DSPD and SMA review findings as well as other issues that develop during the review year.</w:t>
            </w:r>
          </w:p>
          <w:p w14:paraId="00007CFB" w14:textId="77777777" w:rsidR="00642F4E" w:rsidRDefault="00642F4E">
            <w:pPr>
              <w:jc w:val="both"/>
              <w:rPr>
                <w:sz w:val="22"/>
                <w:szCs w:val="22"/>
              </w:rPr>
            </w:pPr>
          </w:p>
          <w:p w14:paraId="00007CFC" w14:textId="77777777" w:rsidR="00642F4E" w:rsidRDefault="00642F4E">
            <w:pPr>
              <w:jc w:val="both"/>
              <w:rPr>
                <w:sz w:val="22"/>
                <w:szCs w:val="22"/>
              </w:rPr>
            </w:pPr>
          </w:p>
          <w:p w14:paraId="00007CFD" w14:textId="77777777" w:rsidR="00642F4E" w:rsidRDefault="00642F4E">
            <w:pPr>
              <w:spacing w:before="60"/>
              <w:jc w:val="both"/>
              <w:rPr>
                <w:b/>
                <w:sz w:val="22"/>
                <w:szCs w:val="22"/>
              </w:rPr>
            </w:pPr>
          </w:p>
        </w:tc>
      </w:tr>
    </w:tbl>
    <w:p w14:paraId="00007CFE" w14:textId="77777777" w:rsidR="00642F4E" w:rsidRDefault="00642F4E">
      <w:pPr>
        <w:rPr>
          <w:b/>
          <w:i/>
        </w:rPr>
      </w:pPr>
    </w:p>
    <w:p w14:paraId="00007CFF" w14:textId="77777777" w:rsidR="00642F4E" w:rsidRDefault="000B5A35">
      <w:pPr>
        <w:rPr>
          <w:b/>
        </w:rPr>
      </w:pPr>
      <w:r>
        <w:rPr>
          <w:b/>
        </w:rPr>
        <w:lastRenderedPageBreak/>
        <w:t>b.</w:t>
      </w:r>
      <w:r>
        <w:rPr>
          <w:b/>
        </w:rPr>
        <w:tab/>
        <w:t>Methods for Remediation/Fixing Individual Problems</w:t>
      </w:r>
    </w:p>
    <w:p w14:paraId="00007D00" w14:textId="77777777" w:rsidR="00642F4E" w:rsidRDefault="00642F4E">
      <w:pPr>
        <w:rPr>
          <w:b/>
        </w:rPr>
      </w:pPr>
    </w:p>
    <w:p w14:paraId="00007D01" w14:textId="77777777" w:rsidR="00642F4E" w:rsidRDefault="000B5A35">
      <w:pPr>
        <w:ind w:left="720" w:hanging="720"/>
        <w:rPr>
          <w:b/>
          <w:i/>
        </w:rPr>
      </w:pPr>
      <w:proofErr w:type="spellStart"/>
      <w:r>
        <w:rPr>
          <w:b/>
          <w:i/>
        </w:rPr>
        <w:t>i</w:t>
      </w:r>
      <w:proofErr w:type="spellEnd"/>
      <w:r>
        <w:rPr>
          <w:b/>
          <w:i/>
        </w:rPr>
        <w:t>.</w:t>
      </w:r>
      <w:r>
        <w:rPr>
          <w:b/>
          <w:i/>
        </w:rPr>
        <w:tab/>
      </w:r>
      <w:r>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14:paraId="00007D02" w14:textId="77777777" w:rsidR="00642F4E" w:rsidRDefault="00642F4E">
      <w:pPr>
        <w:ind w:left="720"/>
        <w:rPr>
          <w:b/>
          <w:i/>
          <w:highlight w:val="yellow"/>
        </w:rPr>
      </w:pPr>
    </w:p>
    <w:tbl>
      <w:tblPr>
        <w:tblStyle w:val="affffffffffffffffe"/>
        <w:tblW w:w="9360"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9360"/>
      </w:tblGrid>
      <w:tr w:rsidR="00642F4E" w14:paraId="37661C97" w14:textId="77777777">
        <w:tc>
          <w:tcPr>
            <w:tcW w:w="9360" w:type="dxa"/>
            <w:tcBorders>
              <w:top w:val="single" w:sz="12" w:space="0" w:color="000000"/>
              <w:left w:val="single" w:sz="12" w:space="0" w:color="000000"/>
              <w:bottom w:val="single" w:sz="12" w:space="0" w:color="000000"/>
              <w:right w:val="single" w:sz="12" w:space="0" w:color="000000"/>
            </w:tcBorders>
            <w:shd w:val="clear" w:color="auto" w:fill="E6E6E6"/>
          </w:tcPr>
          <w:p w14:paraId="00007D03" w14:textId="77777777" w:rsidR="00642F4E" w:rsidRDefault="000B5A35">
            <w:pPr>
              <w:jc w:val="both"/>
              <w:rPr>
                <w:sz w:val="22"/>
                <w:szCs w:val="22"/>
                <w:highlight w:val="yellow"/>
              </w:rPr>
            </w:pPr>
            <w:r>
              <w:rPr>
                <w:sz w:val="22"/>
                <w:szCs w:val="22"/>
              </w:rPr>
              <w:t xml:space="preserve">Individual issues identified that affect the health and welfare of individual recipients are addressed immediately.  These issues are addressed in a variety of </w:t>
            </w:r>
            <w:proofErr w:type="gramStart"/>
            <w:r>
              <w:rPr>
                <w:sz w:val="22"/>
                <w:szCs w:val="22"/>
              </w:rPr>
              <w:t>ways, and</w:t>
            </w:r>
            <w:proofErr w:type="gramEnd"/>
            <w:r>
              <w:rPr>
                <w:sz w:val="22"/>
                <w:szCs w:val="22"/>
              </w:rPr>
              <w:t xml:space="preserve"> may include:  a) direct contact for additional information if any, and b) informal discussion or formal (written) notice of adverse findings.  The SMA will use discretion in determining notice requirements depending on the findings.  Examples of issues requiring intervention by the SMA would </w:t>
            </w:r>
            <w:proofErr w:type="gramStart"/>
            <w:r>
              <w:rPr>
                <w:sz w:val="22"/>
                <w:szCs w:val="22"/>
              </w:rPr>
              <w:t>include:</w:t>
            </w:r>
            <w:proofErr w:type="gramEnd"/>
            <w:r>
              <w:rPr>
                <w:sz w:val="22"/>
                <w:szCs w:val="22"/>
              </w:rPr>
              <w:t xml:space="preserve"> overpayments; allegations or substantiated violations of health and safety; necessary involvement of APS and/or local law enforcement; or issues involving the State’s Medicaid Fraud Control Unit.</w:t>
            </w:r>
          </w:p>
          <w:p w14:paraId="00007D04" w14:textId="77777777" w:rsidR="00642F4E" w:rsidRDefault="00642F4E">
            <w:pPr>
              <w:jc w:val="both"/>
              <w:rPr>
                <w:sz w:val="22"/>
                <w:szCs w:val="22"/>
                <w:highlight w:val="yellow"/>
              </w:rPr>
            </w:pPr>
          </w:p>
          <w:p w14:paraId="00007D05" w14:textId="77777777" w:rsidR="00642F4E" w:rsidRDefault="00642F4E">
            <w:pPr>
              <w:jc w:val="both"/>
              <w:rPr>
                <w:sz w:val="22"/>
                <w:szCs w:val="22"/>
                <w:highlight w:val="yellow"/>
              </w:rPr>
            </w:pPr>
          </w:p>
          <w:p w14:paraId="00007D06" w14:textId="77777777" w:rsidR="00642F4E" w:rsidRDefault="00642F4E">
            <w:pPr>
              <w:spacing w:before="60"/>
              <w:jc w:val="both"/>
              <w:rPr>
                <w:b/>
                <w:sz w:val="22"/>
                <w:szCs w:val="22"/>
                <w:highlight w:val="yellow"/>
              </w:rPr>
            </w:pPr>
          </w:p>
        </w:tc>
      </w:tr>
    </w:tbl>
    <w:p w14:paraId="00007D07" w14:textId="77777777" w:rsidR="00642F4E" w:rsidRDefault="00642F4E">
      <w:pPr>
        <w:spacing w:before="120" w:after="120"/>
        <w:ind w:left="432" w:hanging="432"/>
        <w:jc w:val="both"/>
        <w:rPr>
          <w:b/>
          <w:sz w:val="22"/>
          <w:szCs w:val="22"/>
        </w:rPr>
      </w:pPr>
    </w:p>
    <w:p w14:paraId="00007D08" w14:textId="77777777" w:rsidR="00642F4E" w:rsidRDefault="000B5A35">
      <w:pPr>
        <w:rPr>
          <w:b/>
          <w:i/>
        </w:rPr>
      </w:pPr>
      <w:r>
        <w:rPr>
          <w:b/>
          <w:i/>
        </w:rPr>
        <w:t>ii.</w:t>
      </w:r>
      <w:r>
        <w:rPr>
          <w:b/>
          <w:i/>
        </w:rPr>
        <w:tab/>
      </w:r>
      <w:r>
        <w:rPr>
          <w:b/>
        </w:rPr>
        <w:t>Remediation Data Aggregation</w:t>
      </w:r>
    </w:p>
    <w:p w14:paraId="00007D09" w14:textId="77777777" w:rsidR="00642F4E" w:rsidRDefault="00642F4E">
      <w:pPr>
        <w:rPr>
          <w:b/>
          <w:i/>
        </w:rPr>
      </w:pPr>
    </w:p>
    <w:tbl>
      <w:tblPr>
        <w:tblStyle w:val="afffffffffffffffff"/>
        <w:tblW w:w="7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880"/>
        <w:gridCol w:w="2520"/>
      </w:tblGrid>
      <w:tr w:rsidR="00642F4E" w14:paraId="6363A2F2" w14:textId="77777777">
        <w:tc>
          <w:tcPr>
            <w:tcW w:w="2268" w:type="dxa"/>
          </w:tcPr>
          <w:p w14:paraId="00007D0A" w14:textId="77777777" w:rsidR="00642F4E" w:rsidRDefault="00642F4E">
            <w:pPr>
              <w:rPr>
                <w:b/>
                <w:i/>
              </w:rPr>
            </w:pPr>
          </w:p>
        </w:tc>
        <w:tc>
          <w:tcPr>
            <w:tcW w:w="2880" w:type="dxa"/>
          </w:tcPr>
          <w:p w14:paraId="00007D0B" w14:textId="77777777" w:rsidR="00642F4E" w:rsidRDefault="000B5A35">
            <w:pPr>
              <w:rPr>
                <w:b/>
                <w:i/>
                <w:sz w:val="22"/>
                <w:szCs w:val="22"/>
              </w:rPr>
            </w:pPr>
            <w:r>
              <w:rPr>
                <w:b/>
                <w:sz w:val="22"/>
                <w:szCs w:val="22"/>
              </w:rPr>
              <w:t>Responsible Party</w:t>
            </w:r>
            <w:r>
              <w:rPr>
                <w:b/>
                <w:i/>
                <w:sz w:val="22"/>
                <w:szCs w:val="22"/>
              </w:rPr>
              <w:t xml:space="preserve"> </w:t>
            </w:r>
            <w:r>
              <w:rPr>
                <w:i/>
              </w:rPr>
              <w:t>(check each that applies):</w:t>
            </w:r>
          </w:p>
        </w:tc>
        <w:tc>
          <w:tcPr>
            <w:tcW w:w="2520" w:type="dxa"/>
            <w:shd w:val="clear" w:color="auto" w:fill="auto"/>
          </w:tcPr>
          <w:p w14:paraId="00007D0C" w14:textId="77777777" w:rsidR="00642F4E" w:rsidRDefault="000B5A35">
            <w:pPr>
              <w:rPr>
                <w:b/>
                <w:i/>
                <w:sz w:val="22"/>
                <w:szCs w:val="22"/>
              </w:rPr>
            </w:pPr>
            <w:r>
              <w:rPr>
                <w:b/>
                <w:sz w:val="22"/>
                <w:szCs w:val="22"/>
              </w:rPr>
              <w:t>Frequency of data aggregation and analysis</w:t>
            </w:r>
          </w:p>
          <w:p w14:paraId="00007D0D" w14:textId="77777777" w:rsidR="00642F4E" w:rsidRDefault="000B5A35">
            <w:pPr>
              <w:rPr>
                <w:b/>
                <w:i/>
                <w:sz w:val="22"/>
                <w:szCs w:val="22"/>
              </w:rPr>
            </w:pPr>
            <w:r>
              <w:rPr>
                <w:i/>
              </w:rPr>
              <w:t>(</w:t>
            </w:r>
            <w:proofErr w:type="gramStart"/>
            <w:r>
              <w:rPr>
                <w:i/>
              </w:rPr>
              <w:t>check</w:t>
            </w:r>
            <w:proofErr w:type="gramEnd"/>
            <w:r>
              <w:rPr>
                <w:i/>
              </w:rPr>
              <w:t xml:space="preserve"> each that applies)</w:t>
            </w:r>
          </w:p>
        </w:tc>
      </w:tr>
      <w:tr w:rsidR="00642F4E" w14:paraId="006F12CE" w14:textId="77777777">
        <w:tc>
          <w:tcPr>
            <w:tcW w:w="2268" w:type="dxa"/>
            <w:shd w:val="clear" w:color="auto" w:fill="000000"/>
          </w:tcPr>
          <w:p w14:paraId="00007D0E" w14:textId="77777777" w:rsidR="00642F4E" w:rsidRDefault="00642F4E">
            <w:pPr>
              <w:rPr>
                <w:i/>
              </w:rPr>
            </w:pPr>
          </w:p>
        </w:tc>
        <w:tc>
          <w:tcPr>
            <w:tcW w:w="2880" w:type="dxa"/>
          </w:tcPr>
          <w:p w14:paraId="00007D0F" w14:textId="77777777" w:rsidR="00642F4E" w:rsidRDefault="000B5A35">
            <w:pPr>
              <w:rPr>
                <w:b/>
                <w:sz w:val="22"/>
                <w:szCs w:val="22"/>
              </w:rPr>
            </w:pPr>
            <w:r>
              <w:rPr>
                <w:i/>
                <w:sz w:val="22"/>
                <w:szCs w:val="22"/>
              </w:rPr>
              <w:t>■</w:t>
            </w:r>
            <w:r>
              <w:rPr>
                <w:b/>
                <w:sz w:val="22"/>
                <w:szCs w:val="22"/>
              </w:rPr>
              <w:t xml:space="preserve"> State Medicaid Agency</w:t>
            </w:r>
          </w:p>
        </w:tc>
        <w:tc>
          <w:tcPr>
            <w:tcW w:w="2520" w:type="dxa"/>
            <w:shd w:val="clear" w:color="auto" w:fill="auto"/>
          </w:tcPr>
          <w:p w14:paraId="00007D10" w14:textId="77777777" w:rsidR="00642F4E" w:rsidRDefault="000B5A35">
            <w:pPr>
              <w:rPr>
                <w:b/>
                <w:sz w:val="22"/>
                <w:szCs w:val="22"/>
              </w:rPr>
            </w:pPr>
            <w:r>
              <w:rPr>
                <w:b/>
                <w:sz w:val="22"/>
                <w:szCs w:val="22"/>
              </w:rPr>
              <w:t>◻ Weekly</w:t>
            </w:r>
          </w:p>
        </w:tc>
      </w:tr>
      <w:tr w:rsidR="00642F4E" w14:paraId="40312A19" w14:textId="77777777">
        <w:tc>
          <w:tcPr>
            <w:tcW w:w="2268" w:type="dxa"/>
            <w:shd w:val="clear" w:color="auto" w:fill="000000"/>
          </w:tcPr>
          <w:p w14:paraId="00007D11" w14:textId="77777777" w:rsidR="00642F4E" w:rsidRDefault="00642F4E">
            <w:pPr>
              <w:rPr>
                <w:i/>
              </w:rPr>
            </w:pPr>
          </w:p>
        </w:tc>
        <w:tc>
          <w:tcPr>
            <w:tcW w:w="2880" w:type="dxa"/>
          </w:tcPr>
          <w:p w14:paraId="00007D12" w14:textId="77777777" w:rsidR="00642F4E" w:rsidRDefault="000B5A35">
            <w:pPr>
              <w:rPr>
                <w:b/>
                <w:sz w:val="22"/>
                <w:szCs w:val="22"/>
              </w:rPr>
            </w:pPr>
            <w:r>
              <w:rPr>
                <w:i/>
                <w:sz w:val="22"/>
                <w:szCs w:val="22"/>
              </w:rPr>
              <w:t>■</w:t>
            </w:r>
            <w:r>
              <w:rPr>
                <w:b/>
                <w:sz w:val="22"/>
                <w:szCs w:val="22"/>
              </w:rPr>
              <w:t xml:space="preserve"> Operating Agency</w:t>
            </w:r>
          </w:p>
        </w:tc>
        <w:tc>
          <w:tcPr>
            <w:tcW w:w="2520" w:type="dxa"/>
            <w:shd w:val="clear" w:color="auto" w:fill="auto"/>
          </w:tcPr>
          <w:p w14:paraId="00007D13" w14:textId="77777777" w:rsidR="00642F4E" w:rsidRDefault="000B5A35">
            <w:pPr>
              <w:rPr>
                <w:b/>
                <w:sz w:val="22"/>
                <w:szCs w:val="22"/>
              </w:rPr>
            </w:pPr>
            <w:r>
              <w:rPr>
                <w:b/>
                <w:sz w:val="22"/>
                <w:szCs w:val="22"/>
              </w:rPr>
              <w:t>◻ Monthly</w:t>
            </w:r>
          </w:p>
        </w:tc>
      </w:tr>
      <w:tr w:rsidR="00642F4E" w14:paraId="3928E2F1" w14:textId="77777777">
        <w:tc>
          <w:tcPr>
            <w:tcW w:w="2268" w:type="dxa"/>
            <w:shd w:val="clear" w:color="auto" w:fill="000000"/>
          </w:tcPr>
          <w:p w14:paraId="00007D14" w14:textId="77777777" w:rsidR="00642F4E" w:rsidRDefault="00642F4E">
            <w:pPr>
              <w:rPr>
                <w:i/>
              </w:rPr>
            </w:pPr>
          </w:p>
        </w:tc>
        <w:tc>
          <w:tcPr>
            <w:tcW w:w="2880" w:type="dxa"/>
          </w:tcPr>
          <w:p w14:paraId="00007D15" w14:textId="77777777" w:rsidR="00642F4E" w:rsidRDefault="000B5A35">
            <w:pPr>
              <w:rPr>
                <w:b/>
                <w:sz w:val="22"/>
                <w:szCs w:val="22"/>
              </w:rPr>
            </w:pPr>
            <w:r>
              <w:rPr>
                <w:b/>
                <w:sz w:val="22"/>
                <w:szCs w:val="22"/>
              </w:rPr>
              <w:t>◻ Sub-State Entity</w:t>
            </w:r>
          </w:p>
        </w:tc>
        <w:tc>
          <w:tcPr>
            <w:tcW w:w="2520" w:type="dxa"/>
            <w:shd w:val="clear" w:color="auto" w:fill="auto"/>
          </w:tcPr>
          <w:p w14:paraId="00007D16" w14:textId="77777777" w:rsidR="00642F4E" w:rsidRDefault="000B5A35">
            <w:pPr>
              <w:rPr>
                <w:b/>
                <w:sz w:val="22"/>
                <w:szCs w:val="22"/>
              </w:rPr>
            </w:pPr>
            <w:r>
              <w:rPr>
                <w:b/>
                <w:sz w:val="22"/>
                <w:szCs w:val="22"/>
              </w:rPr>
              <w:t>◻ Quarterly</w:t>
            </w:r>
          </w:p>
        </w:tc>
      </w:tr>
      <w:tr w:rsidR="00642F4E" w14:paraId="7096FF08" w14:textId="77777777">
        <w:tc>
          <w:tcPr>
            <w:tcW w:w="2268" w:type="dxa"/>
            <w:shd w:val="clear" w:color="auto" w:fill="000000"/>
          </w:tcPr>
          <w:p w14:paraId="00007D17" w14:textId="77777777" w:rsidR="00642F4E" w:rsidRDefault="00642F4E">
            <w:pPr>
              <w:rPr>
                <w:i/>
              </w:rPr>
            </w:pPr>
          </w:p>
        </w:tc>
        <w:tc>
          <w:tcPr>
            <w:tcW w:w="2880" w:type="dxa"/>
          </w:tcPr>
          <w:p w14:paraId="00007D18" w14:textId="77777777" w:rsidR="00642F4E" w:rsidRDefault="000B5A35">
            <w:pPr>
              <w:rPr>
                <w:b/>
                <w:sz w:val="22"/>
                <w:szCs w:val="22"/>
              </w:rPr>
            </w:pPr>
            <w:r>
              <w:rPr>
                <w:b/>
                <w:sz w:val="22"/>
                <w:szCs w:val="22"/>
              </w:rPr>
              <w:t>◻ Other</w:t>
            </w:r>
          </w:p>
          <w:p w14:paraId="00007D19" w14:textId="77777777" w:rsidR="00642F4E" w:rsidRDefault="000B5A35">
            <w:pPr>
              <w:rPr>
                <w:i/>
                <w:sz w:val="22"/>
                <w:szCs w:val="22"/>
              </w:rPr>
            </w:pPr>
            <w:r>
              <w:rPr>
                <w:sz w:val="22"/>
                <w:szCs w:val="22"/>
              </w:rPr>
              <w:t>Specify:</w:t>
            </w:r>
          </w:p>
        </w:tc>
        <w:tc>
          <w:tcPr>
            <w:tcW w:w="2520" w:type="dxa"/>
            <w:shd w:val="clear" w:color="auto" w:fill="auto"/>
          </w:tcPr>
          <w:p w14:paraId="00007D1A" w14:textId="77777777" w:rsidR="00642F4E" w:rsidRDefault="000B5A35">
            <w:pPr>
              <w:rPr>
                <w:b/>
                <w:sz w:val="22"/>
                <w:szCs w:val="22"/>
              </w:rPr>
            </w:pPr>
            <w:r>
              <w:rPr>
                <w:b/>
                <w:sz w:val="22"/>
                <w:szCs w:val="22"/>
              </w:rPr>
              <w:t>◻ Annually</w:t>
            </w:r>
          </w:p>
        </w:tc>
      </w:tr>
      <w:tr w:rsidR="00642F4E" w14:paraId="6BC2BAAF" w14:textId="77777777">
        <w:tc>
          <w:tcPr>
            <w:tcW w:w="2268" w:type="dxa"/>
            <w:shd w:val="clear" w:color="auto" w:fill="000000"/>
          </w:tcPr>
          <w:p w14:paraId="00007D1B" w14:textId="77777777" w:rsidR="00642F4E" w:rsidRDefault="00642F4E">
            <w:pPr>
              <w:rPr>
                <w:i/>
              </w:rPr>
            </w:pPr>
          </w:p>
        </w:tc>
        <w:tc>
          <w:tcPr>
            <w:tcW w:w="2880" w:type="dxa"/>
            <w:shd w:val="clear" w:color="auto" w:fill="E6E6E6"/>
          </w:tcPr>
          <w:p w14:paraId="00007D1C" w14:textId="77777777" w:rsidR="00642F4E" w:rsidRDefault="00642F4E">
            <w:pPr>
              <w:rPr>
                <w:i/>
                <w:sz w:val="22"/>
                <w:szCs w:val="22"/>
              </w:rPr>
            </w:pPr>
          </w:p>
        </w:tc>
        <w:tc>
          <w:tcPr>
            <w:tcW w:w="2520" w:type="dxa"/>
            <w:shd w:val="clear" w:color="auto" w:fill="auto"/>
          </w:tcPr>
          <w:p w14:paraId="00007D1D" w14:textId="77777777" w:rsidR="00642F4E" w:rsidRDefault="000B5A35">
            <w:pPr>
              <w:rPr>
                <w:b/>
                <w:sz w:val="22"/>
                <w:szCs w:val="22"/>
              </w:rPr>
            </w:pPr>
            <w:r>
              <w:rPr>
                <w:b/>
                <w:sz w:val="22"/>
                <w:szCs w:val="22"/>
              </w:rPr>
              <w:t>◻ Continuously and Ongoing</w:t>
            </w:r>
          </w:p>
        </w:tc>
      </w:tr>
      <w:tr w:rsidR="00642F4E" w14:paraId="2880B141" w14:textId="77777777">
        <w:tc>
          <w:tcPr>
            <w:tcW w:w="2268" w:type="dxa"/>
            <w:shd w:val="clear" w:color="auto" w:fill="000000"/>
          </w:tcPr>
          <w:p w14:paraId="00007D1E" w14:textId="77777777" w:rsidR="00642F4E" w:rsidRDefault="00642F4E">
            <w:pPr>
              <w:rPr>
                <w:i/>
              </w:rPr>
            </w:pPr>
          </w:p>
        </w:tc>
        <w:tc>
          <w:tcPr>
            <w:tcW w:w="2880" w:type="dxa"/>
            <w:shd w:val="clear" w:color="auto" w:fill="E6E6E6"/>
          </w:tcPr>
          <w:p w14:paraId="00007D1F" w14:textId="77777777" w:rsidR="00642F4E" w:rsidRDefault="00642F4E">
            <w:pPr>
              <w:rPr>
                <w:i/>
                <w:sz w:val="22"/>
                <w:szCs w:val="22"/>
              </w:rPr>
            </w:pPr>
          </w:p>
        </w:tc>
        <w:tc>
          <w:tcPr>
            <w:tcW w:w="2520" w:type="dxa"/>
            <w:shd w:val="clear" w:color="auto" w:fill="auto"/>
          </w:tcPr>
          <w:p w14:paraId="00007D20" w14:textId="77777777" w:rsidR="00642F4E" w:rsidRDefault="000B5A35">
            <w:pPr>
              <w:rPr>
                <w:b/>
                <w:sz w:val="22"/>
                <w:szCs w:val="22"/>
              </w:rPr>
            </w:pPr>
            <w:r>
              <w:rPr>
                <w:i/>
                <w:sz w:val="22"/>
                <w:szCs w:val="22"/>
              </w:rPr>
              <w:t>■</w:t>
            </w:r>
            <w:r>
              <w:rPr>
                <w:b/>
                <w:sz w:val="22"/>
                <w:szCs w:val="22"/>
              </w:rPr>
              <w:t xml:space="preserve"> Other</w:t>
            </w:r>
          </w:p>
          <w:p w14:paraId="00007D21" w14:textId="77777777" w:rsidR="00642F4E" w:rsidRDefault="000B5A35">
            <w:pPr>
              <w:rPr>
                <w:i/>
                <w:sz w:val="22"/>
                <w:szCs w:val="22"/>
              </w:rPr>
            </w:pPr>
            <w:r>
              <w:rPr>
                <w:i/>
                <w:sz w:val="22"/>
                <w:szCs w:val="22"/>
              </w:rPr>
              <w:t xml:space="preserve"> </w:t>
            </w:r>
            <w:r>
              <w:rPr>
                <w:sz w:val="22"/>
                <w:szCs w:val="22"/>
              </w:rPr>
              <w:t>Specify:  Every two years</w:t>
            </w:r>
          </w:p>
        </w:tc>
      </w:tr>
      <w:tr w:rsidR="00642F4E" w14:paraId="6C1CD0D2" w14:textId="77777777">
        <w:tc>
          <w:tcPr>
            <w:tcW w:w="2268" w:type="dxa"/>
            <w:shd w:val="clear" w:color="auto" w:fill="000000"/>
          </w:tcPr>
          <w:p w14:paraId="00007D22" w14:textId="77777777" w:rsidR="00642F4E" w:rsidRDefault="00642F4E">
            <w:pPr>
              <w:rPr>
                <w:i/>
              </w:rPr>
            </w:pPr>
          </w:p>
        </w:tc>
        <w:tc>
          <w:tcPr>
            <w:tcW w:w="2880" w:type="dxa"/>
            <w:shd w:val="clear" w:color="auto" w:fill="E6E6E6"/>
          </w:tcPr>
          <w:p w14:paraId="00007D23" w14:textId="77777777" w:rsidR="00642F4E" w:rsidRDefault="00642F4E">
            <w:pPr>
              <w:rPr>
                <w:i/>
                <w:sz w:val="22"/>
                <w:szCs w:val="22"/>
              </w:rPr>
            </w:pPr>
          </w:p>
        </w:tc>
        <w:tc>
          <w:tcPr>
            <w:tcW w:w="2520" w:type="dxa"/>
            <w:shd w:val="clear" w:color="auto" w:fill="E6E6E6"/>
          </w:tcPr>
          <w:p w14:paraId="00007D24" w14:textId="77777777" w:rsidR="00642F4E" w:rsidRDefault="00642F4E">
            <w:pPr>
              <w:rPr>
                <w:i/>
                <w:sz w:val="22"/>
                <w:szCs w:val="22"/>
              </w:rPr>
            </w:pPr>
          </w:p>
        </w:tc>
      </w:tr>
    </w:tbl>
    <w:p w14:paraId="00007D25" w14:textId="77777777" w:rsidR="00642F4E" w:rsidRDefault="00642F4E">
      <w:pPr>
        <w:rPr>
          <w:i/>
        </w:rPr>
      </w:pPr>
    </w:p>
    <w:p w14:paraId="00007D26" w14:textId="77777777" w:rsidR="00642F4E" w:rsidRDefault="000B5A35">
      <w:pPr>
        <w:rPr>
          <w:b/>
        </w:rPr>
      </w:pPr>
      <w:r>
        <w:rPr>
          <w:b/>
          <w:i/>
        </w:rPr>
        <w:t>c.</w:t>
      </w:r>
      <w:r>
        <w:rPr>
          <w:b/>
          <w:i/>
        </w:rPr>
        <w:tab/>
      </w:r>
      <w:r>
        <w:rPr>
          <w:b/>
        </w:rPr>
        <w:t>Timelines</w:t>
      </w:r>
    </w:p>
    <w:p w14:paraId="00007D27" w14:textId="77777777" w:rsidR="00642F4E" w:rsidRDefault="000B5A35">
      <w:pPr>
        <w:ind w:left="720"/>
        <w:rPr>
          <w:i/>
        </w:rPr>
      </w:pPr>
      <w:r>
        <w:rPr>
          <w:i/>
        </w:rPr>
        <w:t xml:space="preserve">When the state does not have all elements of the Quality Improvement Strategy in place, provide timelines to design methods for discovery and remediation related to the assurance of Health and Welfare that are currently non-operational. </w:t>
      </w:r>
    </w:p>
    <w:p w14:paraId="00007D28" w14:textId="77777777" w:rsidR="00642F4E" w:rsidRDefault="00642F4E">
      <w:pPr>
        <w:ind w:left="720"/>
        <w:rPr>
          <w:i/>
        </w:rPr>
      </w:pPr>
    </w:p>
    <w:tbl>
      <w:tblPr>
        <w:tblStyle w:val="afffffffffffffffff0"/>
        <w:tblW w:w="3944" w:type="dxa"/>
        <w:tblInd w:w="7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68"/>
        <w:gridCol w:w="3476"/>
      </w:tblGrid>
      <w:tr w:rsidR="00642F4E" w14:paraId="2883E9B3" w14:textId="77777777">
        <w:tc>
          <w:tcPr>
            <w:tcW w:w="468" w:type="dxa"/>
            <w:tcBorders>
              <w:top w:val="single" w:sz="12" w:space="0" w:color="000000"/>
              <w:left w:val="single" w:sz="12" w:space="0" w:color="000000"/>
              <w:bottom w:val="single" w:sz="12" w:space="0" w:color="000000"/>
              <w:right w:val="single" w:sz="12" w:space="0" w:color="000000"/>
            </w:tcBorders>
            <w:shd w:val="clear" w:color="auto" w:fill="E6E6E6"/>
          </w:tcPr>
          <w:p w14:paraId="00007D29" w14:textId="77777777" w:rsidR="00642F4E" w:rsidRDefault="000B5A35">
            <w:pPr>
              <w:spacing w:after="60"/>
              <w:rPr>
                <w:sz w:val="22"/>
                <w:szCs w:val="22"/>
              </w:rPr>
            </w:pPr>
            <w:r>
              <w:rPr>
                <w:sz w:val="22"/>
                <w:szCs w:val="22"/>
              </w:rPr>
              <w:t>◉</w:t>
            </w:r>
          </w:p>
        </w:tc>
        <w:tc>
          <w:tcPr>
            <w:tcW w:w="3476" w:type="dxa"/>
            <w:tcBorders>
              <w:left w:val="single" w:sz="12" w:space="0" w:color="000000"/>
            </w:tcBorders>
            <w:vAlign w:val="center"/>
          </w:tcPr>
          <w:p w14:paraId="00007D2A" w14:textId="77777777" w:rsidR="00642F4E" w:rsidRDefault="000B5A35">
            <w:pPr>
              <w:spacing w:after="60"/>
              <w:rPr>
                <w:b/>
                <w:sz w:val="22"/>
                <w:szCs w:val="22"/>
              </w:rPr>
            </w:pPr>
            <w:r>
              <w:rPr>
                <w:b/>
                <w:sz w:val="22"/>
                <w:szCs w:val="22"/>
              </w:rPr>
              <w:t xml:space="preserve">No </w:t>
            </w:r>
          </w:p>
        </w:tc>
      </w:tr>
      <w:tr w:rsidR="00642F4E" w14:paraId="67A93099" w14:textId="77777777">
        <w:tc>
          <w:tcPr>
            <w:tcW w:w="468" w:type="dxa"/>
            <w:tcBorders>
              <w:top w:val="single" w:sz="12" w:space="0" w:color="000000"/>
              <w:left w:val="single" w:sz="12" w:space="0" w:color="000000"/>
              <w:bottom w:val="single" w:sz="12" w:space="0" w:color="000000"/>
              <w:right w:val="single" w:sz="12" w:space="0" w:color="000000"/>
            </w:tcBorders>
            <w:shd w:val="clear" w:color="auto" w:fill="E6E6E6"/>
          </w:tcPr>
          <w:p w14:paraId="00007D2B" w14:textId="77777777" w:rsidR="00642F4E" w:rsidRDefault="000B5A35">
            <w:pPr>
              <w:spacing w:after="60"/>
              <w:rPr>
                <w:b/>
                <w:sz w:val="22"/>
                <w:szCs w:val="22"/>
              </w:rPr>
            </w:pPr>
            <w:r>
              <w:rPr>
                <w:sz w:val="22"/>
                <w:szCs w:val="22"/>
              </w:rPr>
              <w:t>⚪</w:t>
            </w:r>
          </w:p>
        </w:tc>
        <w:tc>
          <w:tcPr>
            <w:tcW w:w="3476" w:type="dxa"/>
            <w:tcBorders>
              <w:left w:val="single" w:sz="12" w:space="0" w:color="000000"/>
            </w:tcBorders>
            <w:vAlign w:val="center"/>
          </w:tcPr>
          <w:p w14:paraId="00007D2C" w14:textId="77777777" w:rsidR="00642F4E" w:rsidRDefault="000B5A35">
            <w:pPr>
              <w:spacing w:after="60"/>
              <w:rPr>
                <w:sz w:val="22"/>
                <w:szCs w:val="22"/>
              </w:rPr>
            </w:pPr>
            <w:r>
              <w:rPr>
                <w:b/>
                <w:sz w:val="22"/>
                <w:szCs w:val="22"/>
              </w:rPr>
              <w:t>Yes</w:t>
            </w:r>
            <w:r>
              <w:rPr>
                <w:sz w:val="22"/>
                <w:szCs w:val="22"/>
              </w:rPr>
              <w:t xml:space="preserve"> </w:t>
            </w:r>
          </w:p>
        </w:tc>
      </w:tr>
      <w:tr w:rsidR="00642F4E" w14:paraId="60BA3CBD" w14:textId="77777777">
        <w:tc>
          <w:tcPr>
            <w:tcW w:w="468" w:type="dxa"/>
            <w:tcBorders>
              <w:top w:val="single" w:sz="12" w:space="0" w:color="000000"/>
              <w:left w:val="single" w:sz="12" w:space="0" w:color="000000"/>
              <w:bottom w:val="single" w:sz="12" w:space="0" w:color="000000"/>
              <w:right w:val="single" w:sz="12" w:space="0" w:color="000000"/>
            </w:tcBorders>
            <w:shd w:val="clear" w:color="auto" w:fill="E6E6E6"/>
          </w:tcPr>
          <w:p w14:paraId="00007D2D" w14:textId="77777777" w:rsidR="00642F4E" w:rsidRDefault="00642F4E">
            <w:pPr>
              <w:spacing w:after="60"/>
              <w:rPr>
                <w:b/>
                <w:sz w:val="22"/>
                <w:szCs w:val="22"/>
              </w:rPr>
            </w:pPr>
          </w:p>
        </w:tc>
        <w:tc>
          <w:tcPr>
            <w:tcW w:w="3476" w:type="dxa"/>
            <w:tcBorders>
              <w:left w:val="single" w:sz="12" w:space="0" w:color="000000"/>
            </w:tcBorders>
            <w:vAlign w:val="center"/>
          </w:tcPr>
          <w:p w14:paraId="00007D2E" w14:textId="77777777" w:rsidR="00642F4E" w:rsidRDefault="00642F4E">
            <w:pPr>
              <w:spacing w:after="60"/>
              <w:rPr>
                <w:b/>
                <w:sz w:val="22"/>
                <w:szCs w:val="22"/>
              </w:rPr>
            </w:pPr>
          </w:p>
        </w:tc>
      </w:tr>
    </w:tbl>
    <w:p w14:paraId="00007D2F" w14:textId="77777777" w:rsidR="00642F4E" w:rsidRDefault="00642F4E">
      <w:pPr>
        <w:ind w:left="720"/>
        <w:rPr>
          <w:i/>
        </w:rPr>
      </w:pPr>
    </w:p>
    <w:p w14:paraId="00007D30" w14:textId="77777777" w:rsidR="00642F4E" w:rsidRDefault="000B5A35">
      <w:pPr>
        <w:ind w:left="720"/>
      </w:pPr>
      <w:r>
        <w:rPr>
          <w:i/>
        </w:rPr>
        <w:lastRenderedPageBreak/>
        <w:t xml:space="preserve"> </w:t>
      </w:r>
      <w:r>
        <w:t>Please provide a detailed strategy for assuring Health and Welfare, the specific timeline for implementing identified strategies, and the parties responsible for its operation.</w:t>
      </w:r>
    </w:p>
    <w:p w14:paraId="00007D31" w14:textId="77777777" w:rsidR="00642F4E" w:rsidRDefault="00642F4E">
      <w:pPr>
        <w:ind w:left="720"/>
        <w:rPr>
          <w:b/>
          <w:i/>
        </w:rPr>
      </w:pPr>
    </w:p>
    <w:tbl>
      <w:tblPr>
        <w:tblStyle w:val="afffffffffffffffff1"/>
        <w:tblW w:w="9360"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9360"/>
      </w:tblGrid>
      <w:tr w:rsidR="00642F4E" w14:paraId="63B912B9" w14:textId="77777777">
        <w:tc>
          <w:tcPr>
            <w:tcW w:w="9360" w:type="dxa"/>
            <w:tcBorders>
              <w:top w:val="single" w:sz="12" w:space="0" w:color="000000"/>
              <w:left w:val="single" w:sz="12" w:space="0" w:color="000000"/>
              <w:bottom w:val="single" w:sz="12" w:space="0" w:color="000000"/>
              <w:right w:val="single" w:sz="12" w:space="0" w:color="000000"/>
            </w:tcBorders>
            <w:shd w:val="clear" w:color="auto" w:fill="E6E6E6"/>
          </w:tcPr>
          <w:p w14:paraId="00007D32" w14:textId="77777777" w:rsidR="00642F4E" w:rsidRDefault="00642F4E">
            <w:pPr>
              <w:jc w:val="both"/>
              <w:rPr>
                <w:sz w:val="22"/>
                <w:szCs w:val="22"/>
              </w:rPr>
            </w:pPr>
          </w:p>
          <w:p w14:paraId="00007D33" w14:textId="77777777" w:rsidR="00642F4E" w:rsidRDefault="00642F4E">
            <w:pPr>
              <w:jc w:val="both"/>
              <w:rPr>
                <w:sz w:val="22"/>
                <w:szCs w:val="22"/>
              </w:rPr>
            </w:pPr>
          </w:p>
          <w:p w14:paraId="00007D34" w14:textId="77777777" w:rsidR="00642F4E" w:rsidRDefault="00642F4E">
            <w:pPr>
              <w:jc w:val="both"/>
              <w:rPr>
                <w:sz w:val="22"/>
                <w:szCs w:val="22"/>
              </w:rPr>
            </w:pPr>
          </w:p>
          <w:p w14:paraId="00007D35" w14:textId="77777777" w:rsidR="00642F4E" w:rsidRDefault="00642F4E">
            <w:pPr>
              <w:spacing w:before="60"/>
              <w:jc w:val="both"/>
              <w:rPr>
                <w:b/>
                <w:sz w:val="22"/>
                <w:szCs w:val="22"/>
              </w:rPr>
            </w:pPr>
          </w:p>
        </w:tc>
      </w:tr>
    </w:tbl>
    <w:p w14:paraId="00007D36" w14:textId="77777777" w:rsidR="00642F4E" w:rsidRDefault="00642F4E">
      <w:pPr>
        <w:spacing w:before="120" w:after="120"/>
        <w:ind w:left="432" w:hanging="432"/>
        <w:jc w:val="both"/>
        <w:rPr>
          <w:b/>
          <w:sz w:val="22"/>
          <w:szCs w:val="22"/>
        </w:rPr>
        <w:sectPr w:rsidR="00642F4E">
          <w:headerReference w:type="even" r:id="rId121"/>
          <w:headerReference w:type="default" r:id="rId122"/>
          <w:footerReference w:type="even" r:id="rId123"/>
          <w:footerReference w:type="default" r:id="rId124"/>
          <w:headerReference w:type="first" r:id="rId125"/>
          <w:pgSz w:w="12240" w:h="15840"/>
          <w:pgMar w:top="1296" w:right="1296" w:bottom="1296" w:left="1296" w:header="720" w:footer="252" w:gutter="0"/>
          <w:pgNumType w:start="1"/>
          <w:cols w:space="720"/>
        </w:sectPr>
      </w:pPr>
    </w:p>
    <w:p w14:paraId="00007D37" w14:textId="77777777" w:rsidR="00642F4E" w:rsidRDefault="000B5A35">
      <w:pPr>
        <w:tabs>
          <w:tab w:val="center" w:pos="4464"/>
          <w:tab w:val="left" w:pos="4608"/>
          <w:tab w:val="left" w:pos="5328"/>
          <w:tab w:val="left" w:pos="6048"/>
          <w:tab w:val="left" w:pos="6768"/>
          <w:tab w:val="left" w:pos="7488"/>
          <w:tab w:val="left" w:pos="8208"/>
          <w:tab w:val="left" w:pos="8928"/>
        </w:tabs>
        <w:rPr>
          <w:sz w:val="23"/>
          <w:szCs w:val="23"/>
        </w:rPr>
      </w:pPr>
      <w:r>
        <w:rPr>
          <w:sz w:val="23"/>
          <w:szCs w:val="23"/>
        </w:rPr>
        <w:lastRenderedPageBreak/>
        <w:t xml:space="preserve">Under §1915(c) of the Social Security Act and 42 CFR §441.302, the approval of an HCBS waiver requires that CMS determine that the state has made satisfactory assurances concerning the protection of participant health and welfare, financial </w:t>
      </w:r>
      <w:proofErr w:type="gramStart"/>
      <w:r>
        <w:rPr>
          <w:sz w:val="23"/>
          <w:szCs w:val="23"/>
        </w:rPr>
        <w:t>accountability</w:t>
      </w:r>
      <w:proofErr w:type="gramEnd"/>
      <w:r>
        <w:rPr>
          <w:sz w:val="23"/>
          <w:szCs w:val="23"/>
        </w:rPr>
        <w:t xml:space="preserve"> and other elements of waiver operations.  Renewal of an existing waiver is contingent upon review by CMS and a finding by CMS that the assurances have been met.  By completing the HCBS waiver application, the state specifies how it has designed the waiver’s critical processes, </w:t>
      </w:r>
      <w:proofErr w:type="gramStart"/>
      <w:r>
        <w:rPr>
          <w:sz w:val="23"/>
          <w:szCs w:val="23"/>
        </w:rPr>
        <w:t>structures</w:t>
      </w:r>
      <w:proofErr w:type="gramEnd"/>
      <w:r>
        <w:rPr>
          <w:sz w:val="23"/>
          <w:szCs w:val="23"/>
        </w:rPr>
        <w:t xml:space="preserve"> and operational features in order to meet these assurances.  </w:t>
      </w:r>
      <w:r>
        <w:rPr>
          <w:noProof/>
        </w:rPr>
        <mc:AlternateContent>
          <mc:Choice Requires="wps">
            <w:drawing>
              <wp:anchor distT="0" distB="0" distL="114300" distR="114300" simplePos="0" relativeHeight="251658240" behindDoc="0" locked="0" layoutInCell="1" hidden="0" allowOverlap="1" wp14:anchorId="1CF354C6" wp14:editId="3E07F949">
                <wp:simplePos x="0" y="0"/>
                <wp:positionH relativeFrom="column">
                  <wp:posOffset>1</wp:posOffset>
                </wp:positionH>
                <wp:positionV relativeFrom="paragraph">
                  <wp:posOffset>38100</wp:posOffset>
                </wp:positionV>
                <wp:extent cx="6136005" cy="542925"/>
                <wp:effectExtent l="0" t="0" r="0" b="0"/>
                <wp:wrapSquare wrapText="bothSides" distT="0" distB="0" distL="114300" distR="114300"/>
                <wp:docPr id="49" name="Rectangle 49"/>
                <wp:cNvGraphicFramePr/>
                <a:graphic xmlns:a="http://schemas.openxmlformats.org/drawingml/2006/main">
                  <a:graphicData uri="http://schemas.microsoft.com/office/word/2010/wordprocessingShape">
                    <wps:wsp>
                      <wps:cNvSpPr/>
                      <wps:spPr>
                        <a:xfrm>
                          <a:off x="2282760" y="3513300"/>
                          <a:ext cx="6126480" cy="533400"/>
                        </a:xfrm>
                        <a:prstGeom prst="rect">
                          <a:avLst/>
                        </a:prstGeom>
                        <a:solidFill>
                          <a:srgbClr val="000080"/>
                        </a:solidFill>
                        <a:ln w="9525" cap="flat" cmpd="sng">
                          <a:solidFill>
                            <a:srgbClr val="0000FF"/>
                          </a:solidFill>
                          <a:prstDash val="solid"/>
                          <a:miter lim="800000"/>
                          <a:headEnd type="none" w="sm" len="sm"/>
                          <a:tailEnd type="none" w="sm" len="sm"/>
                        </a:ln>
                      </wps:spPr>
                      <wps:txbx>
                        <w:txbxContent>
                          <w:p w14:paraId="3F5C8F24" w14:textId="77777777" w:rsidR="00642F4E" w:rsidRDefault="000B5A35">
                            <w:pPr>
                              <w:spacing w:before="120"/>
                              <w:jc w:val="center"/>
                              <w:textDirection w:val="btLr"/>
                            </w:pPr>
                            <w:r>
                              <w:rPr>
                                <w:rFonts w:ascii="Arial Narrow" w:eastAsia="Arial Narrow" w:hAnsi="Arial Narrow" w:cs="Arial Narrow"/>
                                <w:b/>
                                <w:color w:val="FFFFFF"/>
                                <w:sz w:val="44"/>
                              </w:rPr>
                              <w:t>Appendix H: Quality Improvement Strategy</w:t>
                            </w:r>
                          </w:p>
                        </w:txbxContent>
                      </wps:txbx>
                      <wps:bodyPr spcFirstLastPara="1" wrap="square" lIns="91425" tIns="45700" rIns="91425" bIns="45700" anchor="t" anchorCtr="0">
                        <a:noAutofit/>
                      </wps:bodyPr>
                    </wps:wsp>
                  </a:graphicData>
                </a:graphic>
              </wp:anchor>
            </w:drawing>
          </mc:Choice>
          <mc:Fallback>
            <w:pict>
              <v:rect w14:anchorId="1CF354C6" id="Rectangle 49" o:spid="_x0000_s1034" style="position:absolute;margin-left:0;margin-top:3pt;width:483.15pt;height:4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" fillcolor="navy" strokecolor="blue">
                <v:stroke startarrowwidth="narrow" startarrowlength="short" endarrowwidth="narrow" endarrowlength="short"/>
                <v:textbox inset="2.53958mm,1.2694mm,2.53958mm,1.2694mm">
                  <w:txbxContent>
                    <w:p w14:paraId="3F5C8F24" w14:textId="77777777" w:rsidR="00642F4E" w:rsidRDefault="000B5A35">
                      <w:pPr>
                        <w:spacing w:before="120"/>
                        <w:jc w:val="center"/>
                        <w:textDirection w:val="btLr"/>
                      </w:pPr>
                      <w:r>
                        <w:rPr>
                          <w:rFonts w:ascii="Arial Narrow" w:eastAsia="Arial Narrow" w:hAnsi="Arial Narrow" w:cs="Arial Narrow"/>
                          <w:b/>
                          <w:color w:val="FFFFFF"/>
                          <w:sz w:val="44"/>
                        </w:rPr>
                        <w:t>Appendix H: Quality Improvement Strategy</w:t>
                      </w:r>
                    </w:p>
                  </w:txbxContent>
                </v:textbox>
                <w10:wrap type="square"/>
              </v:rect>
            </w:pict>
          </mc:Fallback>
        </mc:AlternateContent>
      </w:r>
    </w:p>
    <w:p w14:paraId="00007D38" w14:textId="77777777" w:rsidR="00642F4E" w:rsidRDefault="000B5A35">
      <w:pPr>
        <w:numPr>
          <w:ilvl w:val="0"/>
          <w:numId w:val="14"/>
        </w:numPr>
        <w:spacing w:after="60" w:line="260" w:lineRule="auto"/>
        <w:jc w:val="both"/>
      </w:pPr>
      <w:r>
        <w:rPr>
          <w:sz w:val="23"/>
          <w:szCs w:val="23"/>
        </w:rPr>
        <w:t xml:space="preserve">Quality Improvement is a critical operational feature that an organization employs to continually determine whether it operates in accordance with the approved design of its program, meets statutory and regulatory assurances and requirements, achieves desired outcomes, and identifies opportunities for improvement. </w:t>
      </w:r>
    </w:p>
    <w:p w14:paraId="00007D39" w14:textId="77777777" w:rsidR="00642F4E" w:rsidRDefault="000B5A35">
      <w:pPr>
        <w:spacing w:after="120"/>
        <w:jc w:val="both"/>
        <w:rPr>
          <w:sz w:val="23"/>
          <w:szCs w:val="23"/>
        </w:rPr>
      </w:pPr>
      <w:r>
        <w:rPr>
          <w:sz w:val="23"/>
          <w:szCs w:val="23"/>
        </w:rPr>
        <w:t>CMS recognizes that a state’s waiver Quality Improvement Strategy may vary depending on the nature of the waiver target population, the services offered, and the waiver’s relationship to other public programs, and will extend beyond regulatory requirements. However, for the purpose of this application, the state is expected to have, at the minimum, systems in place to measure and improve its own performance in meeting six specific waiver assurances and requirements.</w:t>
      </w:r>
    </w:p>
    <w:p w14:paraId="00007D3A" w14:textId="77777777" w:rsidR="00642F4E" w:rsidRDefault="000B5A35">
      <w:pPr>
        <w:spacing w:after="120"/>
        <w:jc w:val="both"/>
        <w:rPr>
          <w:sz w:val="23"/>
          <w:szCs w:val="23"/>
        </w:rPr>
      </w:pPr>
      <w:r>
        <w:rPr>
          <w:sz w:val="23"/>
          <w:szCs w:val="23"/>
        </w:rPr>
        <w:t xml:space="preserve">It may be more efficient and effective for a Quality Improvement Strategy to span multiple waivers and other long-term care services. CMS recognizes the value of this approach and will ask the state to identify other waiver programs and long-term care services that are addressed in the Quality Improvement Strategy.  </w:t>
      </w:r>
    </w:p>
    <w:p w14:paraId="00007D3B" w14:textId="77777777" w:rsidR="00642F4E" w:rsidRDefault="000B5A35">
      <w:pPr>
        <w:rPr>
          <w:b/>
        </w:rPr>
      </w:pPr>
      <w:r>
        <w:br w:type="page"/>
      </w:r>
    </w:p>
    <w:p w14:paraId="00007D3C" w14:textId="77777777" w:rsidR="00642F4E" w:rsidRDefault="000B5A35">
      <w:pPr>
        <w:spacing w:after="120"/>
        <w:jc w:val="both"/>
        <w:rPr>
          <w:b/>
        </w:rPr>
      </w:pPr>
      <w:r>
        <w:rPr>
          <w:b/>
        </w:rPr>
        <w:lastRenderedPageBreak/>
        <w:t>Quality Improvement Strategy: Minimum Components</w:t>
      </w:r>
    </w:p>
    <w:p w14:paraId="00007D3D" w14:textId="77777777" w:rsidR="00642F4E" w:rsidRDefault="000B5A35">
      <w:pPr>
        <w:pBdr>
          <w:top w:val="nil"/>
          <w:left w:val="nil"/>
          <w:bottom w:val="nil"/>
          <w:right w:val="nil"/>
          <w:between w:val="nil"/>
        </w:pBdr>
        <w:spacing w:after="120"/>
        <w:jc w:val="both"/>
        <w:rPr>
          <w:color w:val="000000"/>
        </w:rPr>
      </w:pPr>
      <w:r>
        <w:rPr>
          <w:color w:val="000000"/>
        </w:rPr>
        <w:t>The Quality Improvement Strategy that will be in effect during the period of the approved waiver is described throughout the waiver in the appendices corresponding to the statutory assurances and sub-assurances.  Other documents cited must be available to CMS upon request through the Medicaid agency or the operating agency (if appropriate).</w:t>
      </w:r>
    </w:p>
    <w:p w14:paraId="00007D3E" w14:textId="77777777" w:rsidR="00642F4E" w:rsidRDefault="000B5A35">
      <w:pPr>
        <w:spacing w:before="120" w:after="60" w:line="260" w:lineRule="auto"/>
        <w:jc w:val="both"/>
      </w:pPr>
      <w:r>
        <w:t xml:space="preserve">In the QIS discovery and remediation sections throughout the application (located in Appendices A, B, C, D, G, and I), a state </w:t>
      </w:r>
      <w:proofErr w:type="gramStart"/>
      <w:r>
        <w:t>spells</w:t>
      </w:r>
      <w:proofErr w:type="gramEnd"/>
      <w:r>
        <w:t xml:space="preserve"> out:</w:t>
      </w:r>
    </w:p>
    <w:p w14:paraId="00007D3F" w14:textId="77777777" w:rsidR="00642F4E" w:rsidRDefault="000B5A35">
      <w:pPr>
        <w:numPr>
          <w:ilvl w:val="0"/>
          <w:numId w:val="14"/>
        </w:numPr>
        <w:spacing w:before="120" w:after="60" w:line="260" w:lineRule="auto"/>
        <w:jc w:val="both"/>
      </w:pPr>
      <w:r>
        <w:t xml:space="preserve">The </w:t>
      </w:r>
      <w:proofErr w:type="gramStart"/>
      <w:r>
        <w:t>evidence based</w:t>
      </w:r>
      <w:proofErr w:type="gramEnd"/>
      <w:r>
        <w:t xml:space="preserve"> discovery activities that will be conducted for each of the six major waiver assurances; and</w:t>
      </w:r>
    </w:p>
    <w:p w14:paraId="00007D40" w14:textId="77777777" w:rsidR="00642F4E" w:rsidRDefault="000B5A35">
      <w:pPr>
        <w:numPr>
          <w:ilvl w:val="0"/>
          <w:numId w:val="14"/>
        </w:numPr>
        <w:spacing w:after="60" w:line="260" w:lineRule="auto"/>
        <w:jc w:val="both"/>
      </w:pPr>
      <w:r>
        <w:t>The remediation activities followed to correct individual problems identified in the implementation of each of the assurances.</w:t>
      </w:r>
    </w:p>
    <w:p w14:paraId="00007D41" w14:textId="77777777" w:rsidR="00642F4E" w:rsidRDefault="000B5A35">
      <w:pPr>
        <w:spacing w:after="60" w:line="260" w:lineRule="auto"/>
        <w:jc w:val="both"/>
      </w:pPr>
      <w:r>
        <w:t xml:space="preserve">In Appendix H of the application, a state describes (1) the </w:t>
      </w:r>
      <w:r>
        <w:rPr>
          <w:i/>
        </w:rPr>
        <w:t>system improvement</w:t>
      </w:r>
      <w:r>
        <w:t xml:space="preserve"> activities followed in response to aggregated, analyzed discovery and remediation information collected on each of the assurances; (2) the correspondent </w:t>
      </w:r>
      <w:r>
        <w:rPr>
          <w:i/>
        </w:rPr>
        <w:t>roles/responsibilities</w:t>
      </w:r>
      <w:r>
        <w:t xml:space="preserve"> of those conducting assessing and prioritizing improving system corrections and improvements; and (3) the processes the state will follow to continuously </w:t>
      </w:r>
      <w:r>
        <w:rPr>
          <w:i/>
        </w:rPr>
        <w:t>assess the effectiveness of the QIS</w:t>
      </w:r>
      <w:r>
        <w:t xml:space="preserve"> and revise it as necessary and appropriate.</w:t>
      </w:r>
    </w:p>
    <w:p w14:paraId="00007D42" w14:textId="77777777" w:rsidR="00642F4E" w:rsidRDefault="000B5A35">
      <w:pPr>
        <w:spacing w:after="60" w:line="260" w:lineRule="auto"/>
        <w:jc w:val="both"/>
      </w:pPr>
      <w:r>
        <w:t>If the state's Quality Improvement Strategy is not fully developed at the time the waiver application is submitted, the state may provide a work plan to fully develop its Quality Improvement Strategy, including the specific tasks the state plans to undertake during the period the waiver is in effect, the major milestones associated with these tasks, and the entity (or entities) responsible for the completion of these tasks.</w:t>
      </w:r>
    </w:p>
    <w:p w14:paraId="00007D43" w14:textId="77777777" w:rsidR="00642F4E" w:rsidRDefault="000B5A35">
      <w:pPr>
        <w:spacing w:after="60"/>
        <w:jc w:val="both"/>
      </w:pPr>
      <w:r>
        <w:t xml:space="preserve">When the Quality Improvement Strategy spans more than one waiver and/or other types of long-term care services under the Medicaid state plan, specify the control numbers for the other waiver programs and/or identify the other long-term services that are addressed in the Quality Improvement Strategy. In instances when the QMS spans more than one waiver, the state must be able to stratify information that is related to each approved waiver program. Unless the state has requested and received approval from CMS </w:t>
      </w:r>
      <w:proofErr w:type="gramStart"/>
      <w:r>
        <w:t>for  the</w:t>
      </w:r>
      <w:proofErr w:type="gramEnd"/>
      <w:r>
        <w:t xml:space="preserve"> consolidation of multiple waivers for the purpose of reporting, then the state must stratify  information that is related to each approved waiver program, i.e., employ a representative sample for each waiver.</w:t>
      </w:r>
    </w:p>
    <w:p w14:paraId="00007D44" w14:textId="77777777" w:rsidR="00642F4E" w:rsidRDefault="00642F4E">
      <w:pPr>
        <w:spacing w:after="60"/>
        <w:jc w:val="both"/>
        <w:rPr>
          <w:sz w:val="22"/>
          <w:szCs w:val="22"/>
        </w:rPr>
      </w:pPr>
    </w:p>
    <w:p w14:paraId="00007D45" w14:textId="77777777" w:rsidR="00642F4E" w:rsidRDefault="000B5A35">
      <w:pPr>
        <w:rPr>
          <w:b/>
        </w:rPr>
      </w:pPr>
      <w:r>
        <w:br w:type="page"/>
      </w:r>
    </w:p>
    <w:p w14:paraId="00007D46" w14:textId="77777777" w:rsidR="00642F4E" w:rsidRDefault="000B5A35">
      <w:pPr>
        <w:rPr>
          <w:b/>
        </w:rPr>
      </w:pPr>
      <w:r>
        <w:rPr>
          <w:b/>
        </w:rPr>
        <w:lastRenderedPageBreak/>
        <w:t>H.1</w:t>
      </w:r>
      <w:r>
        <w:rPr>
          <w:b/>
        </w:rPr>
        <w:tab/>
        <w:t>Systems Improvement</w:t>
      </w:r>
    </w:p>
    <w:p w14:paraId="00007D47" w14:textId="77777777" w:rsidR="00642F4E" w:rsidRDefault="00642F4E"/>
    <w:p w14:paraId="00007D48" w14:textId="77777777" w:rsidR="00642F4E" w:rsidRDefault="000B5A35">
      <w:pPr>
        <w:ind w:left="720" w:hanging="720"/>
      </w:pPr>
      <w:r>
        <w:t>a.</w:t>
      </w:r>
      <w:r>
        <w:tab/>
      </w:r>
      <w:r>
        <w:rPr>
          <w:b/>
        </w:rPr>
        <w:t>System Improvements</w:t>
      </w:r>
    </w:p>
    <w:p w14:paraId="00007D49" w14:textId="77777777" w:rsidR="00642F4E" w:rsidRDefault="000B5A35">
      <w:pPr>
        <w:ind w:left="1440" w:hanging="720"/>
      </w:pPr>
      <w:proofErr w:type="spellStart"/>
      <w:r>
        <w:t>i</w:t>
      </w:r>
      <w:proofErr w:type="spellEnd"/>
      <w:r>
        <w:t xml:space="preserve">. </w:t>
      </w:r>
      <w:r>
        <w:tab/>
        <w:t xml:space="preserve">Describe the process(es) for trending, </w:t>
      </w:r>
      <w:proofErr w:type="gramStart"/>
      <w:r>
        <w:t>prioritizing</w:t>
      </w:r>
      <w:proofErr w:type="gramEnd"/>
      <w:r>
        <w:t xml:space="preserve"> and implementing system improvements (i.e., design changes) prompted as a result of an analysis of discovery and remediation information.  </w:t>
      </w:r>
    </w:p>
    <w:p w14:paraId="00007D4A" w14:textId="77777777" w:rsidR="00642F4E" w:rsidRDefault="00642F4E">
      <w:pPr>
        <w:rPr>
          <w:highlight w:val="yellow"/>
        </w:rPr>
      </w:pPr>
    </w:p>
    <w:tbl>
      <w:tblPr>
        <w:tblStyle w:val="afffffffffffffffff2"/>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9360"/>
      </w:tblGrid>
      <w:tr w:rsidR="00642F4E" w14:paraId="5CEC3836" w14:textId="77777777">
        <w:tc>
          <w:tcPr>
            <w:tcW w:w="9360" w:type="dxa"/>
            <w:tcBorders>
              <w:top w:val="single" w:sz="12" w:space="0" w:color="000000"/>
              <w:left w:val="single" w:sz="12" w:space="0" w:color="000000"/>
              <w:bottom w:val="single" w:sz="12" w:space="0" w:color="000000"/>
              <w:right w:val="single" w:sz="12" w:space="0" w:color="000000"/>
            </w:tcBorders>
            <w:shd w:val="clear" w:color="auto" w:fill="E6E6E6"/>
          </w:tcPr>
          <w:p w14:paraId="00007D4B" w14:textId="77777777" w:rsidR="00642F4E" w:rsidRDefault="00642F4E">
            <w:pPr>
              <w:jc w:val="both"/>
              <w:rPr>
                <w:sz w:val="22"/>
                <w:szCs w:val="22"/>
                <w:highlight w:val="yellow"/>
              </w:rPr>
            </w:pPr>
          </w:p>
          <w:p w14:paraId="00007D4C" w14:textId="77777777" w:rsidR="00642F4E" w:rsidRDefault="000B5A35">
            <w:pPr>
              <w:jc w:val="both"/>
              <w:rPr>
                <w:sz w:val="22"/>
                <w:szCs w:val="22"/>
                <w:highlight w:val="yellow"/>
              </w:rPr>
            </w:pPr>
            <w:r>
              <w:rPr>
                <w:sz w:val="22"/>
                <w:szCs w:val="22"/>
              </w:rPr>
              <w:t>Trending is accomplished as part of the SMA annual waiver review for each performance measure that is assessed that year.  Graphs display the percentage of how well the performance measures are met for each fiscal year.  Graphs from the previous years are presented side by side with the current year’s results, thus allowing for tracking and trending of performance measures.  After a three-year cycle of reviews (and annually thereafter), the performance measures will be analyzed to determine if, over time, a negative trend has occurred and if a systems improvement will address the problem.  System improvement initiatives may be prioritized based on several factors including the health and welfare of participants, financial considerations, the intensity of the problem and the other performance measures relating to assurance being evaluated.</w:t>
            </w:r>
          </w:p>
          <w:p w14:paraId="00007D4D" w14:textId="77777777" w:rsidR="00642F4E" w:rsidRDefault="00642F4E">
            <w:pPr>
              <w:jc w:val="both"/>
              <w:rPr>
                <w:sz w:val="22"/>
                <w:szCs w:val="22"/>
                <w:highlight w:val="yellow"/>
              </w:rPr>
            </w:pPr>
          </w:p>
          <w:p w14:paraId="00007D4E" w14:textId="77777777" w:rsidR="00642F4E" w:rsidRDefault="00642F4E">
            <w:pPr>
              <w:jc w:val="both"/>
              <w:rPr>
                <w:sz w:val="22"/>
                <w:szCs w:val="22"/>
                <w:highlight w:val="yellow"/>
              </w:rPr>
            </w:pPr>
          </w:p>
          <w:p w14:paraId="00007D4F" w14:textId="77777777" w:rsidR="00642F4E" w:rsidRDefault="00642F4E">
            <w:pPr>
              <w:jc w:val="both"/>
              <w:rPr>
                <w:sz w:val="22"/>
                <w:szCs w:val="22"/>
                <w:highlight w:val="yellow"/>
              </w:rPr>
            </w:pPr>
          </w:p>
          <w:p w14:paraId="00007D50" w14:textId="77777777" w:rsidR="00642F4E" w:rsidRDefault="00642F4E">
            <w:pPr>
              <w:spacing w:before="60"/>
              <w:jc w:val="both"/>
              <w:rPr>
                <w:b/>
                <w:sz w:val="22"/>
                <w:szCs w:val="22"/>
                <w:highlight w:val="yellow"/>
              </w:rPr>
            </w:pPr>
          </w:p>
        </w:tc>
      </w:tr>
    </w:tbl>
    <w:p w14:paraId="00007D51" w14:textId="77777777" w:rsidR="00642F4E" w:rsidRDefault="00642F4E">
      <w:pPr>
        <w:rPr>
          <w:b/>
          <w:i/>
        </w:rPr>
      </w:pPr>
    </w:p>
    <w:p w14:paraId="00007D52" w14:textId="77777777" w:rsidR="00642F4E" w:rsidRDefault="000B5A35">
      <w:pPr>
        <w:ind w:firstLine="720"/>
      </w:pPr>
      <w:r>
        <w:t>ii.</w:t>
      </w:r>
      <w:r>
        <w:tab/>
        <w:t>System Improvement Activities</w:t>
      </w:r>
    </w:p>
    <w:tbl>
      <w:tblPr>
        <w:tblStyle w:val="afffffffffffffffff3"/>
        <w:tblW w:w="6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0"/>
        <w:gridCol w:w="3420"/>
      </w:tblGrid>
      <w:tr w:rsidR="00642F4E" w14:paraId="6D354B2D" w14:textId="77777777">
        <w:tc>
          <w:tcPr>
            <w:tcW w:w="3420" w:type="dxa"/>
          </w:tcPr>
          <w:p w14:paraId="00007D53" w14:textId="77777777" w:rsidR="00642F4E" w:rsidRDefault="000B5A35">
            <w:pPr>
              <w:rPr>
                <w:b/>
                <w:i/>
                <w:sz w:val="22"/>
                <w:szCs w:val="22"/>
              </w:rPr>
            </w:pPr>
            <w:r>
              <w:rPr>
                <w:b/>
                <w:sz w:val="22"/>
                <w:szCs w:val="22"/>
              </w:rPr>
              <w:t>Responsible Party</w:t>
            </w:r>
            <w:r>
              <w:rPr>
                <w:b/>
                <w:i/>
                <w:sz w:val="22"/>
                <w:szCs w:val="22"/>
              </w:rPr>
              <w:t xml:space="preserve"> </w:t>
            </w:r>
            <w:r>
              <w:rPr>
                <w:i/>
              </w:rPr>
              <w:t>(check each that applies):</w:t>
            </w:r>
          </w:p>
        </w:tc>
        <w:tc>
          <w:tcPr>
            <w:tcW w:w="3420" w:type="dxa"/>
            <w:shd w:val="clear" w:color="auto" w:fill="auto"/>
          </w:tcPr>
          <w:p w14:paraId="00007D54" w14:textId="77777777" w:rsidR="00642F4E" w:rsidRDefault="000B5A35">
            <w:pPr>
              <w:rPr>
                <w:b/>
                <w:sz w:val="22"/>
                <w:szCs w:val="22"/>
              </w:rPr>
            </w:pPr>
            <w:r>
              <w:rPr>
                <w:b/>
                <w:sz w:val="22"/>
                <w:szCs w:val="22"/>
              </w:rPr>
              <w:t>Frequency of monitoring and analysis</w:t>
            </w:r>
          </w:p>
          <w:p w14:paraId="00007D55" w14:textId="77777777" w:rsidR="00642F4E" w:rsidRDefault="000B5A35">
            <w:pPr>
              <w:rPr>
                <w:b/>
                <w:i/>
                <w:sz w:val="22"/>
                <w:szCs w:val="22"/>
              </w:rPr>
            </w:pPr>
            <w:r>
              <w:rPr>
                <w:i/>
              </w:rPr>
              <w:t>(</w:t>
            </w:r>
            <w:proofErr w:type="gramStart"/>
            <w:r>
              <w:rPr>
                <w:i/>
              </w:rPr>
              <w:t>check</w:t>
            </w:r>
            <w:proofErr w:type="gramEnd"/>
            <w:r>
              <w:rPr>
                <w:i/>
              </w:rPr>
              <w:t xml:space="preserve"> each that applies):</w:t>
            </w:r>
          </w:p>
        </w:tc>
      </w:tr>
      <w:tr w:rsidR="00642F4E" w14:paraId="3091FC34" w14:textId="77777777">
        <w:tc>
          <w:tcPr>
            <w:tcW w:w="3420" w:type="dxa"/>
          </w:tcPr>
          <w:p w14:paraId="00007D56" w14:textId="77777777" w:rsidR="00642F4E" w:rsidRDefault="000B5A35">
            <w:pPr>
              <w:rPr>
                <w:b/>
                <w:sz w:val="22"/>
                <w:szCs w:val="22"/>
              </w:rPr>
            </w:pPr>
            <w:r>
              <w:rPr>
                <w:b/>
                <w:sz w:val="22"/>
                <w:szCs w:val="22"/>
              </w:rPr>
              <w:t>🗹 State Medicaid Agency</w:t>
            </w:r>
          </w:p>
        </w:tc>
        <w:tc>
          <w:tcPr>
            <w:tcW w:w="3420" w:type="dxa"/>
            <w:shd w:val="clear" w:color="auto" w:fill="auto"/>
          </w:tcPr>
          <w:p w14:paraId="00007D57" w14:textId="77777777" w:rsidR="00642F4E" w:rsidRDefault="000B5A35">
            <w:pPr>
              <w:rPr>
                <w:b/>
                <w:sz w:val="22"/>
                <w:szCs w:val="22"/>
              </w:rPr>
            </w:pPr>
            <w:r>
              <w:rPr>
                <w:b/>
                <w:sz w:val="22"/>
                <w:szCs w:val="22"/>
              </w:rPr>
              <w:t>◻ Weekly</w:t>
            </w:r>
          </w:p>
        </w:tc>
      </w:tr>
      <w:tr w:rsidR="00642F4E" w14:paraId="6B851E4C" w14:textId="77777777">
        <w:tc>
          <w:tcPr>
            <w:tcW w:w="3420" w:type="dxa"/>
          </w:tcPr>
          <w:p w14:paraId="00007D58" w14:textId="77777777" w:rsidR="00642F4E" w:rsidRDefault="000B5A35">
            <w:pPr>
              <w:rPr>
                <w:b/>
                <w:sz w:val="22"/>
                <w:szCs w:val="22"/>
              </w:rPr>
            </w:pPr>
            <w:r>
              <w:rPr>
                <w:b/>
                <w:sz w:val="22"/>
                <w:szCs w:val="22"/>
              </w:rPr>
              <w:t>🗹Operating Agency</w:t>
            </w:r>
          </w:p>
        </w:tc>
        <w:tc>
          <w:tcPr>
            <w:tcW w:w="3420" w:type="dxa"/>
            <w:shd w:val="clear" w:color="auto" w:fill="auto"/>
          </w:tcPr>
          <w:p w14:paraId="00007D59" w14:textId="77777777" w:rsidR="00642F4E" w:rsidRDefault="000B5A35">
            <w:pPr>
              <w:rPr>
                <w:b/>
                <w:sz w:val="22"/>
                <w:szCs w:val="22"/>
              </w:rPr>
            </w:pPr>
            <w:r>
              <w:rPr>
                <w:b/>
                <w:sz w:val="22"/>
                <w:szCs w:val="22"/>
              </w:rPr>
              <w:t>◻ Monthly</w:t>
            </w:r>
          </w:p>
        </w:tc>
      </w:tr>
      <w:tr w:rsidR="00642F4E" w14:paraId="6CE8276B" w14:textId="77777777">
        <w:tc>
          <w:tcPr>
            <w:tcW w:w="3420" w:type="dxa"/>
          </w:tcPr>
          <w:p w14:paraId="00007D5A" w14:textId="77777777" w:rsidR="00642F4E" w:rsidRDefault="000B5A35">
            <w:pPr>
              <w:rPr>
                <w:b/>
                <w:sz w:val="22"/>
                <w:szCs w:val="22"/>
              </w:rPr>
            </w:pPr>
            <w:r>
              <w:rPr>
                <w:b/>
                <w:sz w:val="22"/>
                <w:szCs w:val="22"/>
              </w:rPr>
              <w:t>◻ Sub-State Entity</w:t>
            </w:r>
          </w:p>
        </w:tc>
        <w:tc>
          <w:tcPr>
            <w:tcW w:w="3420" w:type="dxa"/>
            <w:shd w:val="clear" w:color="auto" w:fill="auto"/>
          </w:tcPr>
          <w:p w14:paraId="00007D5B" w14:textId="77777777" w:rsidR="00642F4E" w:rsidRDefault="000B5A35">
            <w:pPr>
              <w:rPr>
                <w:b/>
                <w:sz w:val="22"/>
                <w:szCs w:val="22"/>
              </w:rPr>
            </w:pPr>
            <w:r>
              <w:rPr>
                <w:b/>
                <w:sz w:val="22"/>
                <w:szCs w:val="22"/>
              </w:rPr>
              <w:t>◻ Quarterly</w:t>
            </w:r>
          </w:p>
        </w:tc>
      </w:tr>
      <w:tr w:rsidR="00642F4E" w14:paraId="213D1D99" w14:textId="77777777">
        <w:tc>
          <w:tcPr>
            <w:tcW w:w="3420" w:type="dxa"/>
          </w:tcPr>
          <w:p w14:paraId="00007D5C" w14:textId="77777777" w:rsidR="00642F4E" w:rsidRDefault="000B5A35">
            <w:pPr>
              <w:rPr>
                <w:b/>
                <w:sz w:val="22"/>
                <w:szCs w:val="22"/>
              </w:rPr>
            </w:pPr>
            <w:r>
              <w:rPr>
                <w:b/>
                <w:sz w:val="22"/>
                <w:szCs w:val="22"/>
              </w:rPr>
              <w:t>🗹Quality Improvement Committee</w:t>
            </w:r>
          </w:p>
        </w:tc>
        <w:tc>
          <w:tcPr>
            <w:tcW w:w="3420" w:type="dxa"/>
            <w:shd w:val="clear" w:color="auto" w:fill="auto"/>
          </w:tcPr>
          <w:p w14:paraId="00007D5D" w14:textId="77777777" w:rsidR="00642F4E" w:rsidRDefault="000B5A35">
            <w:pPr>
              <w:rPr>
                <w:b/>
                <w:sz w:val="22"/>
                <w:szCs w:val="22"/>
              </w:rPr>
            </w:pPr>
            <w:r>
              <w:rPr>
                <w:b/>
                <w:sz w:val="22"/>
                <w:szCs w:val="22"/>
              </w:rPr>
              <w:t>🗹Annually</w:t>
            </w:r>
          </w:p>
        </w:tc>
      </w:tr>
      <w:tr w:rsidR="00642F4E" w14:paraId="40A53572" w14:textId="77777777">
        <w:tc>
          <w:tcPr>
            <w:tcW w:w="3420" w:type="dxa"/>
          </w:tcPr>
          <w:p w14:paraId="00007D5E" w14:textId="77777777" w:rsidR="00642F4E" w:rsidRDefault="000B5A35">
            <w:pPr>
              <w:rPr>
                <w:b/>
                <w:sz w:val="22"/>
                <w:szCs w:val="22"/>
              </w:rPr>
            </w:pPr>
            <w:r>
              <w:rPr>
                <w:b/>
                <w:sz w:val="22"/>
                <w:szCs w:val="22"/>
              </w:rPr>
              <w:t>◻ Other</w:t>
            </w:r>
          </w:p>
          <w:p w14:paraId="00007D5F" w14:textId="77777777" w:rsidR="00642F4E" w:rsidRDefault="000B5A35">
            <w:pPr>
              <w:rPr>
                <w:i/>
                <w:sz w:val="22"/>
                <w:szCs w:val="22"/>
              </w:rPr>
            </w:pPr>
            <w:r>
              <w:rPr>
                <w:sz w:val="22"/>
                <w:szCs w:val="22"/>
              </w:rPr>
              <w:t>Specify:</w:t>
            </w:r>
          </w:p>
        </w:tc>
        <w:tc>
          <w:tcPr>
            <w:tcW w:w="3420" w:type="dxa"/>
            <w:shd w:val="clear" w:color="auto" w:fill="auto"/>
          </w:tcPr>
          <w:p w14:paraId="00007D60" w14:textId="77777777" w:rsidR="00642F4E" w:rsidRDefault="000B5A35">
            <w:pPr>
              <w:rPr>
                <w:b/>
                <w:sz w:val="22"/>
                <w:szCs w:val="22"/>
              </w:rPr>
            </w:pPr>
            <w:r>
              <w:rPr>
                <w:b/>
                <w:sz w:val="22"/>
                <w:szCs w:val="22"/>
              </w:rPr>
              <w:t>🗹Other</w:t>
            </w:r>
          </w:p>
          <w:p w14:paraId="00007D61" w14:textId="77777777" w:rsidR="00642F4E" w:rsidRDefault="000B5A35">
            <w:pPr>
              <w:rPr>
                <w:i/>
                <w:sz w:val="22"/>
                <w:szCs w:val="22"/>
              </w:rPr>
            </w:pPr>
            <w:r>
              <w:rPr>
                <w:sz w:val="22"/>
                <w:szCs w:val="22"/>
              </w:rPr>
              <w:t>Specify: Third year of waiver operation</w:t>
            </w:r>
          </w:p>
        </w:tc>
      </w:tr>
      <w:tr w:rsidR="00642F4E" w14:paraId="1D003F77" w14:textId="77777777">
        <w:tc>
          <w:tcPr>
            <w:tcW w:w="3420" w:type="dxa"/>
            <w:shd w:val="clear" w:color="auto" w:fill="E6E6E6"/>
          </w:tcPr>
          <w:p w14:paraId="00007D62" w14:textId="77777777" w:rsidR="00642F4E" w:rsidRDefault="00642F4E">
            <w:pPr>
              <w:rPr>
                <w:i/>
                <w:sz w:val="22"/>
                <w:szCs w:val="22"/>
              </w:rPr>
            </w:pPr>
          </w:p>
        </w:tc>
        <w:tc>
          <w:tcPr>
            <w:tcW w:w="3420" w:type="dxa"/>
            <w:shd w:val="clear" w:color="auto" w:fill="E6E6E6"/>
          </w:tcPr>
          <w:p w14:paraId="00007D63" w14:textId="77777777" w:rsidR="00642F4E" w:rsidRDefault="00642F4E">
            <w:pPr>
              <w:rPr>
                <w:i/>
                <w:sz w:val="22"/>
                <w:szCs w:val="22"/>
              </w:rPr>
            </w:pPr>
          </w:p>
        </w:tc>
      </w:tr>
      <w:tr w:rsidR="00642F4E" w14:paraId="2D8F8509" w14:textId="77777777">
        <w:tc>
          <w:tcPr>
            <w:tcW w:w="3420" w:type="dxa"/>
            <w:shd w:val="clear" w:color="auto" w:fill="E6E6E6"/>
          </w:tcPr>
          <w:p w14:paraId="00007D64" w14:textId="77777777" w:rsidR="00642F4E" w:rsidRDefault="00642F4E">
            <w:pPr>
              <w:rPr>
                <w:i/>
                <w:sz w:val="22"/>
                <w:szCs w:val="22"/>
              </w:rPr>
            </w:pPr>
          </w:p>
        </w:tc>
        <w:tc>
          <w:tcPr>
            <w:tcW w:w="3420" w:type="dxa"/>
            <w:shd w:val="clear" w:color="auto" w:fill="E6E6E6"/>
          </w:tcPr>
          <w:p w14:paraId="00007D65" w14:textId="77777777" w:rsidR="00642F4E" w:rsidRDefault="00642F4E">
            <w:pPr>
              <w:rPr>
                <w:i/>
                <w:sz w:val="22"/>
                <w:szCs w:val="22"/>
              </w:rPr>
            </w:pPr>
          </w:p>
        </w:tc>
      </w:tr>
    </w:tbl>
    <w:p w14:paraId="00007D66" w14:textId="77777777" w:rsidR="00642F4E" w:rsidRDefault="00642F4E">
      <w:pPr>
        <w:ind w:left="720"/>
        <w:rPr>
          <w:b/>
          <w:i/>
        </w:rPr>
      </w:pPr>
    </w:p>
    <w:p w14:paraId="00007D67" w14:textId="77777777" w:rsidR="00642F4E" w:rsidRDefault="000B5A35">
      <w:pPr>
        <w:ind w:left="720" w:hanging="720"/>
        <w:rPr>
          <w:b/>
        </w:rPr>
      </w:pPr>
      <w:r>
        <w:t>b.</w:t>
      </w:r>
      <w:r>
        <w:tab/>
      </w:r>
      <w:r>
        <w:rPr>
          <w:b/>
        </w:rPr>
        <w:t>System Design Changes</w:t>
      </w:r>
    </w:p>
    <w:p w14:paraId="00007D68" w14:textId="77777777" w:rsidR="00642F4E" w:rsidRDefault="000B5A35">
      <w:pPr>
        <w:ind w:left="1440" w:hanging="720"/>
      </w:pPr>
      <w:proofErr w:type="spellStart"/>
      <w:r>
        <w:t>i</w:t>
      </w:r>
      <w:proofErr w:type="spellEnd"/>
      <w:r>
        <w:t xml:space="preserve">. </w:t>
      </w:r>
      <w:r>
        <w:tab/>
        <w:t>Describe the process for monitoring and analyzing the effectiveness of system design changes.  Include a description of the various roles and responsibilities involved in the processes for monitoring &amp; assessing system design changes.   If applicable, include the state’s targeted standards for systems improvement.</w:t>
      </w:r>
    </w:p>
    <w:p w14:paraId="00007D69" w14:textId="77777777" w:rsidR="00642F4E" w:rsidRDefault="00642F4E"/>
    <w:tbl>
      <w:tblPr>
        <w:tblStyle w:val="afffffffffffffffff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9360"/>
      </w:tblGrid>
      <w:tr w:rsidR="00642F4E" w14:paraId="75EF64B6" w14:textId="77777777">
        <w:tc>
          <w:tcPr>
            <w:tcW w:w="9360" w:type="dxa"/>
            <w:tcBorders>
              <w:top w:val="single" w:sz="12" w:space="0" w:color="000000"/>
              <w:left w:val="single" w:sz="12" w:space="0" w:color="000000"/>
              <w:bottom w:val="single" w:sz="12" w:space="0" w:color="000000"/>
              <w:right w:val="single" w:sz="12" w:space="0" w:color="000000"/>
            </w:tcBorders>
            <w:shd w:val="clear" w:color="auto" w:fill="E6E6E6"/>
          </w:tcPr>
          <w:p w14:paraId="00007D6A" w14:textId="77777777" w:rsidR="00642F4E" w:rsidRDefault="000B5A35">
            <w:pPr>
              <w:jc w:val="both"/>
              <w:rPr>
                <w:sz w:val="22"/>
                <w:szCs w:val="22"/>
              </w:rPr>
            </w:pPr>
            <w:r>
              <w:rPr>
                <w:sz w:val="22"/>
                <w:szCs w:val="22"/>
              </w:rPr>
              <w:t xml:space="preserve">The SMA will establish a Quality Improvement Committee consisting of the SMA Quality Assurance Team, the DSPD waiver manager, and the DSPD Quality Team, among others.  The team will meet to assess the results of the systems design changes.  The success of the systems changes will be based on criteria that must be met to determine that the change has been accomplished </w:t>
            </w:r>
            <w:proofErr w:type="gramStart"/>
            <w:r>
              <w:rPr>
                <w:sz w:val="22"/>
                <w:szCs w:val="22"/>
              </w:rPr>
              <w:t>and also</w:t>
            </w:r>
            <w:proofErr w:type="gramEnd"/>
            <w:r>
              <w:rPr>
                <w:sz w:val="22"/>
                <w:szCs w:val="22"/>
              </w:rPr>
              <w:t xml:space="preserve"> criteria that will determine that the systems change has been sustained or will be sustained.  The Quality Improvement </w:t>
            </w:r>
            <w:r>
              <w:rPr>
                <w:sz w:val="22"/>
                <w:szCs w:val="22"/>
              </w:rPr>
              <w:lastRenderedPageBreak/>
              <w:t xml:space="preserve">Committee will determine the sustainability criteria. Results of system design changes will be communicated to participants and families, providers, </w:t>
            </w:r>
            <w:proofErr w:type="gramStart"/>
            <w:r>
              <w:rPr>
                <w:sz w:val="22"/>
                <w:szCs w:val="22"/>
              </w:rPr>
              <w:t>agencies</w:t>
            </w:r>
            <w:proofErr w:type="gramEnd"/>
            <w:r>
              <w:rPr>
                <w:sz w:val="22"/>
                <w:szCs w:val="22"/>
              </w:rPr>
              <w:t xml:space="preserve"> and others through the Medicaid Information Bulletin, the DSPD web site, and DSPD Board Meetings.</w:t>
            </w:r>
          </w:p>
          <w:p w14:paraId="00007D6B" w14:textId="77777777" w:rsidR="00642F4E" w:rsidRDefault="00642F4E">
            <w:pPr>
              <w:jc w:val="both"/>
              <w:rPr>
                <w:sz w:val="22"/>
                <w:szCs w:val="22"/>
              </w:rPr>
            </w:pPr>
          </w:p>
          <w:p w14:paraId="00007D6C" w14:textId="77777777" w:rsidR="00642F4E" w:rsidRDefault="00642F4E">
            <w:pPr>
              <w:jc w:val="both"/>
              <w:rPr>
                <w:sz w:val="22"/>
                <w:szCs w:val="22"/>
              </w:rPr>
            </w:pPr>
          </w:p>
          <w:p w14:paraId="00007D6D" w14:textId="77777777" w:rsidR="00642F4E" w:rsidRDefault="00642F4E">
            <w:pPr>
              <w:spacing w:before="60"/>
              <w:jc w:val="both"/>
              <w:rPr>
                <w:b/>
                <w:sz w:val="22"/>
                <w:szCs w:val="22"/>
              </w:rPr>
            </w:pPr>
          </w:p>
        </w:tc>
      </w:tr>
    </w:tbl>
    <w:p w14:paraId="00007D6E" w14:textId="77777777" w:rsidR="00642F4E" w:rsidRDefault="00642F4E">
      <w:pPr>
        <w:ind w:left="1440" w:hanging="1440"/>
      </w:pPr>
    </w:p>
    <w:p w14:paraId="00007D6F" w14:textId="77777777" w:rsidR="00642F4E" w:rsidRDefault="000B5A35">
      <w:pPr>
        <w:ind w:left="1440" w:hanging="720"/>
      </w:pPr>
      <w:r>
        <w:t>ii.</w:t>
      </w:r>
      <w:r>
        <w:tab/>
        <w:t xml:space="preserve">Describe the process to periodically evaluate, as appropriate, the Quality Improvement Strategy. </w:t>
      </w:r>
    </w:p>
    <w:p w14:paraId="00007D70" w14:textId="77777777" w:rsidR="00642F4E" w:rsidRDefault="00642F4E"/>
    <w:tbl>
      <w:tblPr>
        <w:tblStyle w:val="afffffffffffffffff5"/>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9360"/>
      </w:tblGrid>
      <w:tr w:rsidR="00642F4E" w14:paraId="7BF78E07" w14:textId="77777777">
        <w:tc>
          <w:tcPr>
            <w:tcW w:w="9360" w:type="dxa"/>
            <w:tcBorders>
              <w:top w:val="single" w:sz="12" w:space="0" w:color="000000"/>
              <w:left w:val="single" w:sz="12" w:space="0" w:color="000000"/>
              <w:bottom w:val="single" w:sz="12" w:space="0" w:color="000000"/>
              <w:right w:val="single" w:sz="12" w:space="0" w:color="000000"/>
            </w:tcBorders>
            <w:shd w:val="clear" w:color="auto" w:fill="E6E6E6"/>
          </w:tcPr>
          <w:p w14:paraId="00007D71" w14:textId="77777777" w:rsidR="00642F4E" w:rsidRDefault="00642F4E">
            <w:pPr>
              <w:jc w:val="both"/>
              <w:rPr>
                <w:sz w:val="22"/>
                <w:szCs w:val="22"/>
              </w:rPr>
            </w:pPr>
          </w:p>
          <w:p w14:paraId="00007D72" w14:textId="77777777" w:rsidR="00642F4E" w:rsidRDefault="000B5A35">
            <w:pPr>
              <w:jc w:val="both"/>
              <w:rPr>
                <w:sz w:val="22"/>
                <w:szCs w:val="22"/>
              </w:rPr>
            </w:pPr>
            <w:r>
              <w:rPr>
                <w:sz w:val="22"/>
                <w:szCs w:val="22"/>
              </w:rPr>
              <w:t>The Quality Improvement Strategy is a dynamic document that is continuously evaluated each year by the SMA’s quality management team.  The team evaluates the data collection process and makes changes as necessary to allow for accurate data collection and analysis.  In addition, the Quality Improvement Committee will evaluate the QIS after the third year of the waiver operation.  This committee will meet to discuss the elements of the QIS for each assurance, the findings relative to each performance measure and the contributions of all parties that conduct quality assurance of the CTW waiver. Improvements to the QIS will be made at this time and submitted in the following waiver renewal application.</w:t>
            </w:r>
          </w:p>
          <w:p w14:paraId="00007D73" w14:textId="77777777" w:rsidR="00642F4E" w:rsidRDefault="00642F4E">
            <w:pPr>
              <w:jc w:val="both"/>
              <w:rPr>
                <w:sz w:val="22"/>
                <w:szCs w:val="22"/>
              </w:rPr>
            </w:pPr>
          </w:p>
          <w:p w14:paraId="00007D74" w14:textId="77777777" w:rsidR="00642F4E" w:rsidRDefault="00642F4E">
            <w:pPr>
              <w:spacing w:before="60"/>
              <w:jc w:val="both"/>
              <w:rPr>
                <w:b/>
                <w:sz w:val="22"/>
                <w:szCs w:val="22"/>
              </w:rPr>
            </w:pPr>
          </w:p>
        </w:tc>
      </w:tr>
    </w:tbl>
    <w:p w14:paraId="00007D75" w14:textId="77777777" w:rsidR="00642F4E" w:rsidRDefault="00642F4E"/>
    <w:p w14:paraId="00007D76" w14:textId="77777777" w:rsidR="00642F4E" w:rsidRDefault="00642F4E"/>
    <w:p w14:paraId="00007D77" w14:textId="77777777" w:rsidR="00642F4E" w:rsidRDefault="000B5A35">
      <w:pPr>
        <w:rPr>
          <w:b/>
        </w:rPr>
      </w:pPr>
      <w:r>
        <w:rPr>
          <w:b/>
        </w:rPr>
        <w:t>H.2</w:t>
      </w:r>
      <w:r>
        <w:rPr>
          <w:b/>
        </w:rPr>
        <w:tab/>
        <w:t>Use of a Patient Experience of Care/Quality of Life Survey</w:t>
      </w:r>
    </w:p>
    <w:p w14:paraId="00007D78" w14:textId="77777777" w:rsidR="00642F4E" w:rsidRDefault="00642F4E"/>
    <w:p w14:paraId="00007D79" w14:textId="77777777" w:rsidR="00642F4E" w:rsidRDefault="000B5A35">
      <w:pPr>
        <w:rPr>
          <w:i/>
        </w:rPr>
      </w:pPr>
      <w:r>
        <w:t>a.</w:t>
      </w:r>
      <w:r>
        <w:tab/>
        <w:t>Specify whether the state has deployed a patient experience of care or quality of life survey for its HCBS population in the last 12 months (</w:t>
      </w:r>
      <w:r>
        <w:rPr>
          <w:i/>
        </w:rPr>
        <w:t>Select one):</w:t>
      </w:r>
    </w:p>
    <w:p w14:paraId="00007D7A" w14:textId="77777777" w:rsidR="00642F4E" w:rsidRDefault="000B5A35">
      <w:pPr>
        <w:numPr>
          <w:ilvl w:val="0"/>
          <w:numId w:val="9"/>
        </w:numPr>
        <w:pBdr>
          <w:top w:val="nil"/>
          <w:left w:val="nil"/>
          <w:bottom w:val="nil"/>
          <w:right w:val="nil"/>
          <w:between w:val="nil"/>
        </w:pBdr>
      </w:pPr>
      <w:r>
        <w:rPr>
          <w:color w:val="000000"/>
        </w:rPr>
        <w:t>No</w:t>
      </w:r>
    </w:p>
    <w:p w14:paraId="00007D7B" w14:textId="77777777" w:rsidR="00642F4E" w:rsidRDefault="000B5A35">
      <w:pPr>
        <w:numPr>
          <w:ilvl w:val="0"/>
          <w:numId w:val="36"/>
        </w:numPr>
        <w:pBdr>
          <w:top w:val="nil"/>
          <w:left w:val="nil"/>
          <w:bottom w:val="nil"/>
          <w:right w:val="nil"/>
          <w:between w:val="nil"/>
        </w:pBdr>
        <w:spacing w:after="160"/>
      </w:pPr>
      <w:r>
        <w:rPr>
          <w:color w:val="000000"/>
        </w:rPr>
        <w:t xml:space="preserve">Yes </w:t>
      </w:r>
      <w:r>
        <w:rPr>
          <w:i/>
          <w:color w:val="000000"/>
        </w:rPr>
        <w:t>(Complete item H.2b)</w:t>
      </w:r>
    </w:p>
    <w:p w14:paraId="00007D7C" w14:textId="77777777" w:rsidR="00642F4E" w:rsidRDefault="000B5A35">
      <w:r>
        <w:t>b.</w:t>
      </w:r>
      <w:r>
        <w:tab/>
        <w:t>Specify the type of survey tool the state uses:</w:t>
      </w:r>
    </w:p>
    <w:p w14:paraId="00007D7D" w14:textId="77777777" w:rsidR="00642F4E" w:rsidRDefault="000B5A35">
      <w:pPr>
        <w:numPr>
          <w:ilvl w:val="0"/>
          <w:numId w:val="11"/>
        </w:numPr>
        <w:pBdr>
          <w:top w:val="nil"/>
          <w:left w:val="nil"/>
          <w:bottom w:val="nil"/>
          <w:right w:val="nil"/>
          <w:between w:val="nil"/>
        </w:pBdr>
      </w:pPr>
      <w:r>
        <w:rPr>
          <w:color w:val="000000"/>
        </w:rPr>
        <w:t xml:space="preserve">HCBS CAHPS </w:t>
      </w:r>
      <w:proofErr w:type="gramStart"/>
      <w:r>
        <w:rPr>
          <w:color w:val="000000"/>
        </w:rPr>
        <w:t>Survey;</w:t>
      </w:r>
      <w:proofErr w:type="gramEnd"/>
    </w:p>
    <w:p w14:paraId="00007D7E" w14:textId="77777777" w:rsidR="00642F4E" w:rsidRDefault="000B5A35">
      <w:pPr>
        <w:numPr>
          <w:ilvl w:val="0"/>
          <w:numId w:val="52"/>
        </w:numPr>
        <w:pBdr>
          <w:top w:val="nil"/>
          <w:left w:val="nil"/>
          <w:bottom w:val="nil"/>
          <w:right w:val="nil"/>
          <w:between w:val="nil"/>
        </w:pBdr>
      </w:pPr>
      <w:r>
        <w:rPr>
          <w:color w:val="000000"/>
        </w:rPr>
        <w:t xml:space="preserve">NCI </w:t>
      </w:r>
      <w:proofErr w:type="gramStart"/>
      <w:r>
        <w:rPr>
          <w:color w:val="000000"/>
        </w:rPr>
        <w:t>Survey;</w:t>
      </w:r>
      <w:proofErr w:type="gramEnd"/>
    </w:p>
    <w:p w14:paraId="00007D7F" w14:textId="77777777" w:rsidR="00642F4E" w:rsidRDefault="000B5A35">
      <w:pPr>
        <w:numPr>
          <w:ilvl w:val="0"/>
          <w:numId w:val="11"/>
        </w:numPr>
        <w:pBdr>
          <w:top w:val="nil"/>
          <w:left w:val="nil"/>
          <w:bottom w:val="nil"/>
          <w:right w:val="nil"/>
          <w:between w:val="nil"/>
        </w:pBdr>
      </w:pPr>
      <w:r>
        <w:rPr>
          <w:color w:val="000000"/>
        </w:rPr>
        <w:t xml:space="preserve">NCI AD </w:t>
      </w:r>
      <w:proofErr w:type="gramStart"/>
      <w:r>
        <w:rPr>
          <w:color w:val="000000"/>
        </w:rPr>
        <w:t>Survey;</w:t>
      </w:r>
      <w:proofErr w:type="gramEnd"/>
    </w:p>
    <w:p w14:paraId="00007D80" w14:textId="77777777" w:rsidR="00642F4E" w:rsidRDefault="000B5A35">
      <w:pPr>
        <w:numPr>
          <w:ilvl w:val="0"/>
          <w:numId w:val="11"/>
        </w:numPr>
        <w:pBdr>
          <w:top w:val="nil"/>
          <w:left w:val="nil"/>
          <w:bottom w:val="nil"/>
          <w:right w:val="nil"/>
          <w:between w:val="nil"/>
        </w:pBdr>
        <w:spacing w:after="160"/>
      </w:pPr>
      <w:r>
        <w:rPr>
          <w:color w:val="000000"/>
        </w:rPr>
        <w:t xml:space="preserve">Other </w:t>
      </w:r>
      <w:r>
        <w:rPr>
          <w:i/>
          <w:color w:val="000000"/>
        </w:rPr>
        <w:t>(Please provide a description of the survey tool used)</w:t>
      </w:r>
      <w:r>
        <w:rPr>
          <w:color w:val="000000"/>
        </w:rPr>
        <w:t>:</w:t>
      </w:r>
    </w:p>
    <w:tbl>
      <w:tblPr>
        <w:tblStyle w:val="afffffffffffffffff6"/>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9360"/>
      </w:tblGrid>
      <w:tr w:rsidR="00642F4E" w14:paraId="6310A2BE" w14:textId="77777777">
        <w:tc>
          <w:tcPr>
            <w:tcW w:w="9360" w:type="dxa"/>
            <w:tcBorders>
              <w:top w:val="single" w:sz="12" w:space="0" w:color="000000"/>
              <w:left w:val="single" w:sz="12" w:space="0" w:color="000000"/>
              <w:bottom w:val="single" w:sz="12" w:space="0" w:color="000000"/>
              <w:right w:val="single" w:sz="12" w:space="0" w:color="000000"/>
            </w:tcBorders>
            <w:shd w:val="clear" w:color="auto" w:fill="E6E6E6"/>
          </w:tcPr>
          <w:p w14:paraId="00007D81" w14:textId="77777777" w:rsidR="00642F4E" w:rsidRDefault="00642F4E">
            <w:pPr>
              <w:jc w:val="both"/>
              <w:rPr>
                <w:sz w:val="22"/>
                <w:szCs w:val="22"/>
              </w:rPr>
            </w:pPr>
          </w:p>
          <w:p w14:paraId="00007D82" w14:textId="77777777" w:rsidR="00642F4E" w:rsidRDefault="00642F4E">
            <w:pPr>
              <w:jc w:val="both"/>
              <w:rPr>
                <w:sz w:val="22"/>
                <w:szCs w:val="22"/>
              </w:rPr>
            </w:pPr>
          </w:p>
          <w:p w14:paraId="00007D83" w14:textId="77777777" w:rsidR="00642F4E" w:rsidRDefault="00642F4E">
            <w:pPr>
              <w:jc w:val="both"/>
              <w:rPr>
                <w:sz w:val="22"/>
                <w:szCs w:val="22"/>
              </w:rPr>
            </w:pPr>
          </w:p>
          <w:p w14:paraId="00007D84" w14:textId="77777777" w:rsidR="00642F4E" w:rsidRDefault="00642F4E">
            <w:pPr>
              <w:spacing w:before="60"/>
              <w:jc w:val="both"/>
              <w:rPr>
                <w:b/>
                <w:sz w:val="22"/>
                <w:szCs w:val="22"/>
              </w:rPr>
            </w:pPr>
          </w:p>
        </w:tc>
      </w:tr>
    </w:tbl>
    <w:p w14:paraId="00007D85" w14:textId="77777777" w:rsidR="00642F4E" w:rsidRDefault="00642F4E">
      <w:pPr>
        <w:sectPr w:rsidR="00642F4E">
          <w:headerReference w:type="even" r:id="rId126"/>
          <w:headerReference w:type="default" r:id="rId127"/>
          <w:footerReference w:type="default" r:id="rId128"/>
          <w:headerReference w:type="first" r:id="rId129"/>
          <w:pgSz w:w="12240" w:h="15840"/>
          <w:pgMar w:top="1296" w:right="1296" w:bottom="1296" w:left="1296" w:header="720" w:footer="252" w:gutter="0"/>
          <w:pgNumType w:start="1"/>
          <w:cols w:space="720"/>
        </w:sectPr>
      </w:pPr>
    </w:p>
    <w:p w14:paraId="00007D86" w14:textId="77777777" w:rsidR="00642F4E" w:rsidRDefault="000B5A35">
      <w:pPr>
        <w:tabs>
          <w:tab w:val="center" w:pos="4464"/>
          <w:tab w:val="left" w:pos="4608"/>
          <w:tab w:val="left" w:pos="5328"/>
          <w:tab w:val="left" w:pos="6048"/>
          <w:tab w:val="left" w:pos="6768"/>
          <w:tab w:val="left" w:pos="7488"/>
          <w:tab w:val="left" w:pos="8208"/>
          <w:tab w:val="left" w:pos="8928"/>
        </w:tabs>
        <w:rPr>
          <w:sz w:val="16"/>
          <w:szCs w:val="16"/>
        </w:rPr>
        <w:sectPr w:rsidR="00642F4E">
          <w:headerReference w:type="even" r:id="rId130"/>
          <w:headerReference w:type="default" r:id="rId131"/>
          <w:footerReference w:type="even" r:id="rId132"/>
          <w:footerReference w:type="default" r:id="rId133"/>
          <w:headerReference w:type="first" r:id="rId134"/>
          <w:pgSz w:w="12240" w:h="15840"/>
          <w:pgMar w:top="1296" w:right="1440" w:bottom="1296" w:left="1440" w:header="720" w:footer="252" w:gutter="0"/>
          <w:pgNumType w:start="1"/>
          <w:cols w:space="720"/>
        </w:sectPr>
      </w:pPr>
      <w:r>
        <w:rPr>
          <w:noProof/>
        </w:rPr>
        <w:lastRenderedPageBreak/>
        <mc:AlternateContent>
          <mc:Choice Requires="wps">
            <w:drawing>
              <wp:anchor distT="0" distB="0" distL="114300" distR="114300" simplePos="0" relativeHeight="251659264" behindDoc="0" locked="0" layoutInCell="1" hidden="0" allowOverlap="1" wp14:anchorId="52F338B0" wp14:editId="57D2A99A">
                <wp:simplePos x="0" y="0"/>
                <wp:positionH relativeFrom="column">
                  <wp:posOffset>1</wp:posOffset>
                </wp:positionH>
                <wp:positionV relativeFrom="paragraph">
                  <wp:posOffset>0</wp:posOffset>
                </wp:positionV>
                <wp:extent cx="6044565" cy="690245"/>
                <wp:effectExtent l="0" t="0" r="0" b="0"/>
                <wp:wrapSquare wrapText="bothSides" distT="0" distB="0" distL="114300" distR="114300"/>
                <wp:docPr id="41" name="Rectangle 41"/>
                <wp:cNvGraphicFramePr/>
                <a:graphic xmlns:a="http://schemas.openxmlformats.org/drawingml/2006/main">
                  <a:graphicData uri="http://schemas.microsoft.com/office/word/2010/wordprocessingShape">
                    <wps:wsp>
                      <wps:cNvSpPr/>
                      <wps:spPr>
                        <a:xfrm>
                          <a:off x="2328480" y="3439640"/>
                          <a:ext cx="6035040" cy="680720"/>
                        </a:xfrm>
                        <a:prstGeom prst="rect">
                          <a:avLst/>
                        </a:prstGeom>
                        <a:solidFill>
                          <a:srgbClr val="000080"/>
                        </a:solidFill>
                        <a:ln w="9525" cap="flat" cmpd="sng">
                          <a:solidFill>
                            <a:srgbClr val="0000FF"/>
                          </a:solidFill>
                          <a:prstDash val="solid"/>
                          <a:miter lim="800000"/>
                          <a:headEnd type="none" w="sm" len="sm"/>
                          <a:tailEnd type="none" w="sm" len="sm"/>
                        </a:ln>
                      </wps:spPr>
                      <wps:txbx>
                        <w:txbxContent>
                          <w:p w14:paraId="21E0BFC6" w14:textId="77777777" w:rsidR="00642F4E" w:rsidRDefault="000B5A35">
                            <w:pPr>
                              <w:spacing w:before="240" w:after="240"/>
                              <w:jc w:val="center"/>
                              <w:textDirection w:val="btLr"/>
                            </w:pPr>
                            <w:r>
                              <w:rPr>
                                <w:rFonts w:ascii="Arial Narrow" w:eastAsia="Arial Narrow" w:hAnsi="Arial Narrow" w:cs="Arial Narrow"/>
                                <w:b/>
                                <w:color w:val="FFFFFF"/>
                                <w:sz w:val="44"/>
                              </w:rPr>
                              <w:t>Appendix I: Financial Accountability</w:t>
                            </w:r>
                          </w:p>
                        </w:txbxContent>
                      </wps:txbx>
                      <wps:bodyPr spcFirstLastPara="1" wrap="square" lIns="91425" tIns="45700" rIns="91425" bIns="45700" anchor="t" anchorCtr="0">
                        <a:noAutofit/>
                      </wps:bodyPr>
                    </wps:wsp>
                  </a:graphicData>
                </a:graphic>
              </wp:anchor>
            </w:drawing>
          </mc:Choice>
          <mc:Fallback>
            <w:pict>
              <v:rect w14:anchorId="52F338B0" id="Rectangle 41" o:spid="_x0000_s1035" style="position:absolute;margin-left:0;margin-top:0;width:475.95pt;height:54.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" fillcolor="navy" strokecolor="blue">
                <v:stroke startarrowwidth="narrow" startarrowlength="short" endarrowwidth="narrow" endarrowlength="short"/>
                <v:textbox inset="2.53958mm,1.2694mm,2.53958mm,1.2694mm">
                  <w:txbxContent>
                    <w:p w14:paraId="21E0BFC6" w14:textId="77777777" w:rsidR="00642F4E" w:rsidRDefault="000B5A35">
                      <w:pPr>
                        <w:spacing w:before="240" w:after="240"/>
                        <w:jc w:val="center"/>
                        <w:textDirection w:val="btLr"/>
                      </w:pPr>
                      <w:r>
                        <w:rPr>
                          <w:rFonts w:ascii="Arial Narrow" w:eastAsia="Arial Narrow" w:hAnsi="Arial Narrow" w:cs="Arial Narrow"/>
                          <w:b/>
                          <w:color w:val="FFFFFF"/>
                          <w:sz w:val="44"/>
                        </w:rPr>
                        <w:t>Appendix I: Financial Accountability</w:t>
                      </w:r>
                    </w:p>
                  </w:txbxContent>
                </v:textbox>
                <w10:wrap type="square"/>
              </v:rect>
            </w:pict>
          </mc:Fallback>
        </mc:AlternateContent>
      </w:r>
    </w:p>
    <w:p w14:paraId="00007D87" w14:textId="77777777" w:rsidR="00642F4E" w:rsidRDefault="000B5A35">
      <w:pPr>
        <w:pBdr>
          <w:top w:val="single" w:sz="18" w:space="3" w:color="000000"/>
          <w:left w:val="single" w:sz="18" w:space="4" w:color="000000"/>
          <w:bottom w:val="single" w:sz="18" w:space="3" w:color="000000"/>
          <w:right w:val="single" w:sz="18" w:space="4" w:color="000000"/>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eastAsia="Arial Narrow" w:hAnsi="Arial Narrow" w:cs="Arial Narrow"/>
          <w:b/>
          <w:color w:val="FFFFFF"/>
          <w:sz w:val="32"/>
          <w:szCs w:val="32"/>
        </w:rPr>
      </w:pPr>
      <w:r>
        <w:rPr>
          <w:rFonts w:ascii="Arial Narrow" w:eastAsia="Arial Narrow" w:hAnsi="Arial Narrow" w:cs="Arial Narrow"/>
          <w:b/>
          <w:color w:val="FFFFFF"/>
          <w:sz w:val="32"/>
          <w:szCs w:val="32"/>
        </w:rPr>
        <w:t>APPENDIX I-1: Financial Integrity and Accountability</w:t>
      </w:r>
    </w:p>
    <w:p w14:paraId="00007D88" w14:textId="77777777" w:rsidR="00642F4E" w:rsidRDefault="000B5A35">
      <w:pPr>
        <w:spacing w:before="120" w:after="120"/>
        <w:jc w:val="both"/>
        <w:rPr>
          <w:sz w:val="22"/>
          <w:szCs w:val="22"/>
        </w:rPr>
      </w:pPr>
      <w:bookmarkStart w:id="26" w:name="_heading=h.2s8eyo1" w:colFirst="0" w:colLast="0"/>
      <w:bookmarkEnd w:id="26"/>
      <w:r>
        <w:rPr>
          <w:b/>
          <w:sz w:val="22"/>
          <w:szCs w:val="22"/>
        </w:rPr>
        <w:t>Financial Integrity</w:t>
      </w:r>
      <w:r>
        <w:rPr>
          <w:sz w:val="22"/>
          <w:szCs w:val="22"/>
        </w:rPr>
        <w:t>.  Describe the methods that are employed to ensure the integrity of payments that have been made for waiver services, including: (a) requirements concerning the independent audit of provider agencies; (b) the financial audit program that the state conducts to ensure the integrity of provider billings for Medicaid payment of waiver services, including the methods, scope and frequency of audits; and, (c) the agency (or agencies) responsible for conducting the financial audit program.  State laws, regulations, and policies referenced in the description are available to CMS upon request through the Medicaid agency or the operating agency (if applicable).</w:t>
      </w:r>
    </w:p>
    <w:tbl>
      <w:tblPr>
        <w:tblStyle w:val="afffffffffffffffff7"/>
        <w:tblW w:w="9186"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6"/>
      </w:tblGrid>
      <w:tr w:rsidR="00642F4E" w14:paraId="4629D344" w14:textId="77777777">
        <w:tc>
          <w:tcPr>
            <w:tcW w:w="9186" w:type="dxa"/>
            <w:tcBorders>
              <w:top w:val="single" w:sz="12" w:space="0" w:color="000000"/>
              <w:left w:val="single" w:sz="12" w:space="0" w:color="000000"/>
              <w:bottom w:val="single" w:sz="12" w:space="0" w:color="000000"/>
              <w:right w:val="single" w:sz="12" w:space="0" w:color="000000"/>
            </w:tcBorders>
            <w:shd w:val="clear" w:color="auto" w:fill="E6E6E6"/>
          </w:tcPr>
          <w:p w14:paraId="00007D89"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The agency will assure financial accountability for funds expended for home and community-based services, provide for an independent audit of its waiver program (except as CMS may otherwise specify for </w:t>
            </w:r>
            <w:proofErr w:type="gramStart"/>
            <w:r>
              <w:rPr>
                <w:sz w:val="22"/>
                <w:szCs w:val="22"/>
              </w:rPr>
              <w:t>particular waivers</w:t>
            </w:r>
            <w:proofErr w:type="gramEnd"/>
            <w:r>
              <w:rPr>
                <w:sz w:val="22"/>
                <w:szCs w:val="22"/>
              </w:rPr>
              <w:t xml:space="preserve">), and it will maintain and make available to HHS, the Comptroller General, or other designees, appropriate financial records documenting the cost of services provided under the waiver, including reports of any independent audits conducted. Beyond state and federal laws regarding the submission of independent audits, the State does not require providers to have an independent audit. </w:t>
            </w:r>
          </w:p>
          <w:p w14:paraId="00007D8A"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D8B"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The State conducts a single audit in conformance with the Single Audit Act of 1984, Public Law 98-502. The single state audit will be completed by the State Auditor or his designee. </w:t>
            </w:r>
          </w:p>
          <w:p w14:paraId="00007D8C"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b/>
            </w:r>
            <w:r>
              <w:rPr>
                <w:sz w:val="22"/>
                <w:szCs w:val="22"/>
              </w:rPr>
              <w:tab/>
              <w:t xml:space="preserve">                </w:t>
            </w:r>
          </w:p>
          <w:p w14:paraId="00007D8D"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DIVISION OF SERVICES FOR PEOPLE WITH DISABILITIES ROLE AND PROVIDER CONTRACTING REQUIREMENT</w:t>
            </w:r>
          </w:p>
          <w:p w14:paraId="00007D8E"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b/>
            </w:r>
          </w:p>
          <w:p w14:paraId="00007D8F"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The Division of Services for People with Disabilities (DSPD) is the designated State agency responsible for planning and developing an array of services and supports for persons with disabilities living in Utah.  State statute 62A-5-103, 1953 as amended, sets forth DSPD’s authority and responsibility to:</w:t>
            </w:r>
          </w:p>
          <w:p w14:paraId="00007D90"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b/>
            </w:r>
          </w:p>
          <w:p w14:paraId="00007D91"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1. Plan, develop and manage an array of services and supports for individuals with </w:t>
            </w:r>
            <w:proofErr w:type="gramStart"/>
            <w:r>
              <w:rPr>
                <w:sz w:val="22"/>
                <w:szCs w:val="22"/>
              </w:rPr>
              <w:t>disabilities;</w:t>
            </w:r>
            <w:proofErr w:type="gramEnd"/>
          </w:p>
          <w:p w14:paraId="00007D92"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2. Contract for services and supports for persons with </w:t>
            </w:r>
            <w:proofErr w:type="gramStart"/>
            <w:r>
              <w:rPr>
                <w:sz w:val="22"/>
                <w:szCs w:val="22"/>
              </w:rPr>
              <w:t>disabilities;</w:t>
            </w:r>
            <w:proofErr w:type="gramEnd"/>
          </w:p>
          <w:p w14:paraId="00007D93"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3. Approve, </w:t>
            </w:r>
            <w:proofErr w:type="gramStart"/>
            <w:r>
              <w:rPr>
                <w:sz w:val="22"/>
                <w:szCs w:val="22"/>
              </w:rPr>
              <w:t>monitor</w:t>
            </w:r>
            <w:proofErr w:type="gramEnd"/>
            <w:r>
              <w:rPr>
                <w:sz w:val="22"/>
                <w:szCs w:val="22"/>
              </w:rPr>
              <w:t xml:space="preserve"> and conduct certification reviews of approved providers; and</w:t>
            </w:r>
          </w:p>
          <w:p w14:paraId="00007D94"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4. Develop standards and rules for the administration and operation of programs operated by or under contract with DSPD. </w:t>
            </w:r>
          </w:p>
          <w:p w14:paraId="00007D95"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b/>
            </w:r>
          </w:p>
          <w:p w14:paraId="00007D96"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In accordance with DSPD’s lead role and designated responsibilities, monies allocated for services for persons with disabilities are appropriated by the State Legislature to DSPD which in turn contracts with public and private providers for the delivery of services. To assure the proper accounting for State funds, DSPD </w:t>
            </w:r>
            <w:proofErr w:type="gramStart"/>
            <w:r>
              <w:rPr>
                <w:sz w:val="22"/>
                <w:szCs w:val="22"/>
              </w:rPr>
              <w:t>enters into</w:t>
            </w:r>
            <w:proofErr w:type="gramEnd"/>
            <w:r>
              <w:rPr>
                <w:sz w:val="22"/>
                <w:szCs w:val="22"/>
              </w:rPr>
              <w:t xml:space="preserve"> a written State contract with each provider. This State-specific requirement applies regardless of whether: 1) the State funds are used for State-funds only programs or are used to draw down FFP as part of a 1915(c) HCBS Waiver program, or 2) the target population includes Medicaid-eligible citizens. The State contract is the sole responsibility of, and is managed by, DSPD’s parent agency, the Department of Human Services.</w:t>
            </w:r>
          </w:p>
          <w:p w14:paraId="00007D97"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b/>
            </w:r>
          </w:p>
          <w:p w14:paraId="00007D98"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In the case where a portion of the annual Legislative appropriation is designated for use as State matching funds for the Medicaid 1915(c) HCBS Waiver described herein, DSPD certifies to the State </w:t>
            </w:r>
            <w:r>
              <w:rPr>
                <w:sz w:val="22"/>
                <w:szCs w:val="22"/>
              </w:rPr>
              <w:lastRenderedPageBreak/>
              <w:t xml:space="preserve">Medicaid Agency (SMA), through an interagency agreement, that the State funds will be transferred to the SMA in the amount necessary to reimburse the State match portion of projected Medicaid expenditures paid through the MMIS system for waiver services. </w:t>
            </w:r>
          </w:p>
          <w:p w14:paraId="00007D99"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b/>
            </w:r>
          </w:p>
          <w:p w14:paraId="00007D9A"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As a result of the State’s organizational structure described above:</w:t>
            </w:r>
          </w:p>
          <w:p w14:paraId="00007D9B"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b/>
            </w:r>
          </w:p>
          <w:p w14:paraId="00007D9C"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1. All providers participating in this 1915(c) HCBS PD Waiver must: a) Fulfill the DSPD State contracting requirement as one of the waiver provider qualifications related to compliance with State law, and b) agree to bill the MMIS directly or voluntarily reassign payment to DHS/DSPD. </w:t>
            </w:r>
          </w:p>
          <w:p w14:paraId="00007D9D"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2. The State Medicaid Agency reimburses DSPD for any interim payments that are made for legitimate waiver service claims during the time the clean claim is being processed through the MMIS system.</w:t>
            </w:r>
          </w:p>
          <w:p w14:paraId="00007D9E"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3. The State Medicaid Agency receives from DSPD the State matching funds associated with the waiver expenditures prior to the State Medicaid Agency's drawing down Federal funds.</w:t>
            </w:r>
          </w:p>
          <w:p w14:paraId="00007D9F"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4. The State Medicaid Agency approves all proposed rules, policies and other documents related to 1915(c) waivers prior to adoption by the DSPD policy board.</w:t>
            </w:r>
            <w:r>
              <w:rPr>
                <w:sz w:val="22"/>
                <w:szCs w:val="22"/>
              </w:rPr>
              <w:tab/>
            </w:r>
            <w:r>
              <w:rPr>
                <w:sz w:val="22"/>
                <w:szCs w:val="22"/>
              </w:rPr>
              <w:tab/>
            </w:r>
          </w:p>
          <w:p w14:paraId="00007DA0"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b/>
            </w:r>
          </w:p>
          <w:p w14:paraId="00007DA1"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SMA ROLE AND PROVIDER CONTRACT REQUIREMENT</w:t>
            </w:r>
          </w:p>
          <w:p w14:paraId="00007DA2"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b/>
            </w:r>
          </w:p>
          <w:p w14:paraId="00007DA3"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The SMA, in fulfillment of its mandated authority and responsibilities related to the 1915(c) HCBS waiver programs, retains responsibility for negotiating a Medicaid Provider Agreement with each provider of waiver services.  Unlike the DSPD State contract required of all providers of services to persons with disabilities who receive State monies, the Medicaid Provider Agreement is specific to providers of Medicaid funded services. </w:t>
            </w:r>
          </w:p>
          <w:p w14:paraId="00007DA4"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DA5"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DHS/DSPD requires submission of all mandatory State Audit requirements imposed on contracted providers by the State Auditor’s Office. This information is a requirement of the contract entered into by DSPD and the provider.</w:t>
            </w:r>
          </w:p>
          <w:p w14:paraId="00007DA6"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DA7"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During annual contract reviews, the DSPD Quality Management team reviews 100% of provider contracts.  A component of the reviews includes a review of payment histories and the documentation to support those payments. This ensures the services were received and the correct payment was made. Through the review of Financial Management Services providers, Personal Attendants are verified to meet the minimum requirements under the waiver.</w:t>
            </w:r>
          </w:p>
          <w:p w14:paraId="00007DA8"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DA9"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The Quality Management team at DSPD selects two months of data during the past year and compares claims data with supporting documentation at the provider site (attendance records, time sheets, progress notes, etc.) for each client in the sample. If the reviewer notes inconsistencies, an expanded review may be completed. This may involve the expansion of the date range of information for a particular client, or additional clients to be added to the sample. As part of provider reviews, while 100% of providers are reviewed, 10% of the participants served by that provider are reviewed. The claims belonging to the specific provider, for that participant will be reviewed.</w:t>
            </w:r>
          </w:p>
          <w:p w14:paraId="00007DAA"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DAB"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Review results are communicated to providers through a draft report of findings.  The provider is then given an opportunity to supply evidence to refute the findings cited. Should evidence be supplied, it is considered by the SMA/OA prior to a final report being </w:t>
            </w:r>
            <w:proofErr w:type="gramStart"/>
            <w:r>
              <w:rPr>
                <w:sz w:val="22"/>
                <w:szCs w:val="22"/>
              </w:rPr>
              <w:t>completed.</w:t>
            </w:r>
            <w:proofErr w:type="gramEnd"/>
          </w:p>
          <w:p w14:paraId="00007DAC"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DAD"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When overpayments or other ineligible claims are identified by the OA, the OA works with the SMA to return FFP amounts. The SMA receives the results of all audits performed including the initial presentation of findings to providers (which may include the identification of ineligible payments). These communications include instructions for the provider on how they may refute or accept the </w:t>
            </w:r>
            <w:r>
              <w:rPr>
                <w:sz w:val="22"/>
                <w:szCs w:val="22"/>
              </w:rPr>
              <w:lastRenderedPageBreak/>
              <w:t xml:space="preserve">findings, and in the case of ineligible payments, how they may return funds to the OA or appeal the decision. </w:t>
            </w:r>
          </w:p>
          <w:p w14:paraId="00007DAE"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DAF"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Providers are required to develop plans of correction when deficiencies are cited. Should a plan of correction be required by the provider, it is reviewed and approved prior to being implemented. During subsequent reviews, verification of items within the plan are reviewed. Should non-compliance continue, an expanded review may be completed, or a more aggressive plan may be required with more frequent reviews.</w:t>
            </w:r>
          </w:p>
          <w:p w14:paraId="00007DB0"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DB1"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OA provider contract reviews are conducted separately from post-payment audits completed by the Medicaid agency. </w:t>
            </w:r>
          </w:p>
          <w:p w14:paraId="00007DB2"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DB3"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Entities such as DOH Internal Audit, State Office of </w:t>
            </w:r>
            <w:proofErr w:type="spellStart"/>
            <w:r>
              <w:rPr>
                <w:sz w:val="22"/>
                <w:szCs w:val="22"/>
              </w:rPr>
              <w:t>lnspector</w:t>
            </w:r>
            <w:proofErr w:type="spellEnd"/>
            <w:r>
              <w:rPr>
                <w:sz w:val="22"/>
                <w:szCs w:val="22"/>
              </w:rPr>
              <w:t xml:space="preserve"> General (OIG), Federal OIG, Office of Legislative Auditor General, Medicaid Fraud Control Unit, etc. may engage in additional review activities at their discretion.</w:t>
            </w:r>
          </w:p>
          <w:p w14:paraId="00007DB4"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DB5"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For providers of Support Coordination Services, Medicaid recipients are be contacted by their Support Coordinators monthly to ensure that service delivery has been in accordance with the amount/frequency/duration listed on their support plans. Support Coordinators are then responsible for either allowing provider payments to be processed or identify any questionable requests for payment to the OA. </w:t>
            </w:r>
          </w:p>
          <w:p w14:paraId="00007DB6"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b/>
            </w:r>
          </w:p>
          <w:p w14:paraId="00007DB7"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JOINT DSPD STATE CONTRACT/SMA PROVIDER AGREEMENT</w:t>
            </w:r>
          </w:p>
          <w:p w14:paraId="00007DB8"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b/>
            </w:r>
          </w:p>
          <w:p w14:paraId="00007DB9"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Personal Attendant providers present challenges to the effective and efficient operation of the PD Waiver in particular.  It is anticipated that this will be the sole instance in which individuals serving as Personal Attendants will be associated with the Medicaid program as enrolled providers.  It is also anticipated that the number of participating Personal Attendants will be significant, thus imposing a substantial administrative effort to negotiate required contracts and agreements.  Therefore, for purposes of the effective management of Personal Attendant waiver service providers only, a joint DSPD State Contract/SMA Provider Agreement (Joint Agreement) has been developed.  The Joint Agreement complies with the content requirements of Medicaid Provider Agreement and requires the signature of the Personal Attendant waiver service provider, DSPD, and the SMA.  The effective date of the contract is the date the document is signed by all three parties.  </w:t>
            </w:r>
          </w:p>
          <w:p w14:paraId="00007DBA"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b/>
            </w:r>
          </w:p>
          <w:p w14:paraId="00007DBB"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Upon enrollment into the CTW all participants receiving services through the self-directed services method are informed of their responsibility and sign a letter of agreement to monitor and manage all employee(s) hours and wages. They are required to receive, </w:t>
            </w:r>
            <w:proofErr w:type="gramStart"/>
            <w:r>
              <w:rPr>
                <w:sz w:val="22"/>
                <w:szCs w:val="22"/>
              </w:rPr>
              <w:t>sign</w:t>
            </w:r>
            <w:proofErr w:type="gramEnd"/>
            <w:r>
              <w:rPr>
                <w:sz w:val="22"/>
                <w:szCs w:val="22"/>
              </w:rPr>
              <w:t xml:space="preserve"> and copy all employee(s) timesheets and submit them to the FMS agent twice a month. The participant is responsible to verify the accuracy of all hours billed by the employee(s).</w:t>
            </w:r>
          </w:p>
          <w:p w14:paraId="00007DBC"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b/>
            </w:r>
          </w:p>
          <w:p w14:paraId="00007DBD"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Each month the administrative case manager reviews the billing statement and a monthly budget report generated by DSPD.</w:t>
            </w:r>
          </w:p>
          <w:p w14:paraId="00007DBE"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b/>
            </w:r>
          </w:p>
          <w:p w14:paraId="00007DBF"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INTERAGENCY AGREEMENT FOR OPERATIONS AND ADMINISTRATION OF THE HCBS WAIVER</w:t>
            </w:r>
          </w:p>
          <w:p w14:paraId="00007DC0"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b/>
            </w:r>
          </w:p>
          <w:p w14:paraId="00007DC1"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An interagency agreement between the SMA and DSPD sets forth the respective responsibilities for the administration and operation of this waiver.  The agreement delineates the SMA’s overall responsibility to provide management and oversight of the waiver including review and approval of all </w:t>
            </w:r>
            <w:proofErr w:type="gramStart"/>
            <w:r>
              <w:rPr>
                <w:sz w:val="22"/>
                <w:szCs w:val="22"/>
              </w:rPr>
              <w:t>waiver</w:t>
            </w:r>
            <w:proofErr w:type="gramEnd"/>
            <w:r>
              <w:rPr>
                <w:sz w:val="22"/>
                <w:szCs w:val="22"/>
              </w:rPr>
              <w:t xml:space="preserve"> related rules and policies to ensure compliance with Medicaid HCBS waiver rules and </w:t>
            </w:r>
            <w:r>
              <w:rPr>
                <w:sz w:val="22"/>
                <w:szCs w:val="22"/>
              </w:rPr>
              <w:lastRenderedPageBreak/>
              <w:t>regulations.  The agreement also delineates DSPD’s roles in relation to the statutory responsibilities to develop the State’s program for persons with disabilities. The nature of the agreement enhances provider access to the Medicaid program and quality assurance of services as well as defines the fiscal relationship between the two agencies.</w:t>
            </w:r>
          </w:p>
          <w:p w14:paraId="00007DC2"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b/>
            </w:r>
          </w:p>
          <w:p w14:paraId="00007DC3"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The major components of the agreement are:</w:t>
            </w:r>
          </w:p>
          <w:p w14:paraId="00007DC4"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b/>
            </w:r>
          </w:p>
          <w:p w14:paraId="00007DC5"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1. Purpose and </w:t>
            </w:r>
            <w:proofErr w:type="gramStart"/>
            <w:r>
              <w:rPr>
                <w:sz w:val="22"/>
                <w:szCs w:val="22"/>
              </w:rPr>
              <w:t>Scope;</w:t>
            </w:r>
            <w:proofErr w:type="gramEnd"/>
          </w:p>
          <w:p w14:paraId="00007DC6"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2. </w:t>
            </w:r>
            <w:proofErr w:type="gramStart"/>
            <w:r>
              <w:rPr>
                <w:sz w:val="22"/>
                <w:szCs w:val="22"/>
              </w:rPr>
              <w:t>Authority;</w:t>
            </w:r>
            <w:proofErr w:type="gramEnd"/>
          </w:p>
          <w:p w14:paraId="00007DC7"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3. </w:t>
            </w:r>
            <w:proofErr w:type="gramStart"/>
            <w:r>
              <w:rPr>
                <w:sz w:val="22"/>
                <w:szCs w:val="22"/>
              </w:rPr>
              <w:t>Definitions;</w:t>
            </w:r>
            <w:proofErr w:type="gramEnd"/>
          </w:p>
          <w:p w14:paraId="00007DC8"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4. Waiver Program Administration and Operation </w:t>
            </w:r>
            <w:proofErr w:type="gramStart"/>
            <w:r>
              <w:rPr>
                <w:sz w:val="22"/>
                <w:szCs w:val="22"/>
              </w:rPr>
              <w:t>Responsibilities;</w:t>
            </w:r>
            <w:proofErr w:type="gramEnd"/>
          </w:p>
          <w:p w14:paraId="00007DC9"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5. Claims </w:t>
            </w:r>
            <w:proofErr w:type="gramStart"/>
            <w:r>
              <w:rPr>
                <w:sz w:val="22"/>
                <w:szCs w:val="22"/>
              </w:rPr>
              <w:t>Processing;</w:t>
            </w:r>
            <w:proofErr w:type="gramEnd"/>
          </w:p>
          <w:p w14:paraId="00007DCA"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6. Payment for Delegated Administrative Duties (including provisions for State match transfer</w:t>
            </w:r>
            <w:proofErr w:type="gramStart"/>
            <w:r>
              <w:rPr>
                <w:sz w:val="22"/>
                <w:szCs w:val="22"/>
              </w:rPr>
              <w:t>);</w:t>
            </w:r>
            <w:proofErr w:type="gramEnd"/>
          </w:p>
          <w:p w14:paraId="00007DCB"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7. Role Accountability and FFP Disallowances; and</w:t>
            </w:r>
          </w:p>
          <w:p w14:paraId="00007DCC"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8. Coordination of DHS Policy Development as it relates to Implementation of the Medicaid Program.</w:t>
            </w:r>
          </w:p>
          <w:p w14:paraId="00007DCD"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DCE"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DCF"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DD0"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DD1"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DD2"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DD3"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7DD4"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0007DD5"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14:paraId="00007DD6"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14:paraId="00007DD7"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14:paraId="00007DD8" w14:textId="77777777" w:rsidR="00642F4E" w:rsidRDefault="00642F4E">
      <w:pPr>
        <w:tabs>
          <w:tab w:val="left" w:pos="900"/>
          <w:tab w:val="left" w:pos="1440"/>
          <w:tab w:val="center" w:pos="4464"/>
          <w:tab w:val="left" w:pos="5328"/>
          <w:tab w:val="left" w:pos="6048"/>
          <w:tab w:val="left" w:pos="6768"/>
          <w:tab w:val="left" w:pos="7488"/>
          <w:tab w:val="left" w:pos="8208"/>
          <w:tab w:val="left" w:pos="8928"/>
        </w:tabs>
        <w:spacing w:after="120"/>
        <w:ind w:left="864" w:hanging="432"/>
        <w:rPr>
          <w:sz w:val="22"/>
          <w:szCs w:val="22"/>
        </w:rPr>
      </w:pPr>
    </w:p>
    <w:p w14:paraId="00007DD9" w14:textId="77777777" w:rsidR="00642F4E" w:rsidRDefault="000B5A35">
      <w:pPr>
        <w:rPr>
          <w:b/>
          <w:sz w:val="28"/>
          <w:szCs w:val="28"/>
        </w:rPr>
      </w:pPr>
      <w:r>
        <w:rPr>
          <w:b/>
          <w:sz w:val="28"/>
          <w:szCs w:val="28"/>
        </w:rPr>
        <w:t>Quality Improvement: Financial Accountability</w:t>
      </w:r>
    </w:p>
    <w:p w14:paraId="00007DDA" w14:textId="77777777" w:rsidR="00642F4E" w:rsidRDefault="00642F4E"/>
    <w:p w14:paraId="00007DDB" w14:textId="77777777" w:rsidR="00642F4E" w:rsidRDefault="000B5A35">
      <w:pPr>
        <w:ind w:left="720"/>
        <w:rPr>
          <w:i/>
        </w:rPr>
      </w:pPr>
      <w:r>
        <w:rPr>
          <w:i/>
        </w:rPr>
        <w:t>As a distinct component of the state’s quality improvement strategy, provide information in the following fields to detail the state’s methods for discovery and remediation.</w:t>
      </w:r>
    </w:p>
    <w:p w14:paraId="00007DDC" w14:textId="77777777" w:rsidR="00642F4E" w:rsidRDefault="00642F4E">
      <w:pPr>
        <w:ind w:left="720"/>
        <w:rPr>
          <w:i/>
        </w:rPr>
      </w:pPr>
    </w:p>
    <w:p w14:paraId="00007DDD" w14:textId="77777777" w:rsidR="00642F4E" w:rsidRDefault="000B5A35">
      <w:pPr>
        <w:rPr>
          <w:b/>
        </w:rPr>
      </w:pPr>
      <w:r>
        <w:t>a.</w:t>
      </w:r>
      <w:r>
        <w:tab/>
      </w:r>
      <w:r>
        <w:rPr>
          <w:b/>
        </w:rPr>
        <w:t>Methods for Discovery:</w:t>
      </w:r>
      <w:r>
        <w:t xml:space="preserve">  </w:t>
      </w:r>
      <w:r>
        <w:rPr>
          <w:b/>
        </w:rPr>
        <w:t>Financial Accountability Assurance</w:t>
      </w:r>
    </w:p>
    <w:p w14:paraId="00007DDE" w14:textId="77777777" w:rsidR="00642F4E" w:rsidRDefault="000B5A35">
      <w:pPr>
        <w:ind w:left="720"/>
        <w:rPr>
          <w:b/>
          <w:i/>
        </w:rPr>
      </w:pPr>
      <w:r>
        <w:rPr>
          <w:b/>
          <w:i/>
        </w:rPr>
        <w:t xml:space="preserve">The state must demonstrate that it has designed and implemented an adequate system for ensuring financial accountability of the waiver program. </w:t>
      </w:r>
      <w:r>
        <w:rPr>
          <w:i/>
        </w:rPr>
        <w:t>(For waiver actions submitted before June 1, 2014, this assurance read “State financial oversight exists to assure that claims are coded and paid for in accordance with the reimbursement methodology specified in the approved waiver.”)</w:t>
      </w:r>
    </w:p>
    <w:p w14:paraId="00007DDF" w14:textId="77777777" w:rsidR="00642F4E" w:rsidRDefault="00642F4E">
      <w:pPr>
        <w:ind w:left="720"/>
        <w:rPr>
          <w:b/>
          <w:i/>
        </w:rPr>
      </w:pPr>
    </w:p>
    <w:p w14:paraId="00007DE0" w14:textId="77777777" w:rsidR="00642F4E" w:rsidRDefault="000B5A35">
      <w:pPr>
        <w:rPr>
          <w:b/>
          <w:i/>
        </w:rPr>
      </w:pPr>
      <w:proofErr w:type="spellStart"/>
      <w:r>
        <w:rPr>
          <w:b/>
          <w:i/>
        </w:rPr>
        <w:t>i</w:t>
      </w:r>
      <w:proofErr w:type="spellEnd"/>
      <w:r>
        <w:rPr>
          <w:b/>
          <w:i/>
        </w:rPr>
        <w:t>. Sub-assurances:</w:t>
      </w:r>
    </w:p>
    <w:p w14:paraId="00007DE1" w14:textId="77777777" w:rsidR="00642F4E" w:rsidRDefault="00642F4E">
      <w:pPr>
        <w:ind w:left="720"/>
        <w:rPr>
          <w:b/>
          <w:i/>
        </w:rPr>
      </w:pPr>
    </w:p>
    <w:p w14:paraId="00007DE2" w14:textId="77777777" w:rsidR="00642F4E" w:rsidRDefault="000B5A35">
      <w:pPr>
        <w:ind w:left="720"/>
      </w:pPr>
      <w:proofErr w:type="gramStart"/>
      <w:r>
        <w:rPr>
          <w:b/>
          <w:i/>
        </w:rPr>
        <w:t>a  Sub</w:t>
      </w:r>
      <w:proofErr w:type="gramEnd"/>
      <w:r>
        <w:rPr>
          <w:b/>
          <w:i/>
        </w:rPr>
        <w:t>-assurance: The state provides evidence that claims are coded and paid for in accordance with the reimbursement methodology specified in the approved waiver and only for services rendered.</w:t>
      </w:r>
      <w:r>
        <w:t xml:space="preserve"> </w:t>
      </w:r>
      <w:r>
        <w:rPr>
          <w:i/>
        </w:rPr>
        <w:t>(Performance measures in this sub-assurance include all Appendix I performance measures for waiver actions submitted before June 1, 2014.)</w:t>
      </w:r>
    </w:p>
    <w:p w14:paraId="00007DE3" w14:textId="77777777" w:rsidR="00642F4E" w:rsidRDefault="00642F4E"/>
    <w:p w14:paraId="00007DE4" w14:textId="77777777" w:rsidR="00642F4E" w:rsidRDefault="000B5A35">
      <w:pPr>
        <w:ind w:left="720"/>
        <w:rPr>
          <w:b/>
          <w:i/>
        </w:rPr>
      </w:pPr>
      <w:proofErr w:type="spellStart"/>
      <w:r>
        <w:rPr>
          <w:b/>
          <w:i/>
        </w:rPr>
        <w:t>a.i.</w:t>
      </w:r>
      <w:proofErr w:type="spellEnd"/>
      <w:r>
        <w:rPr>
          <w:b/>
          <w:i/>
        </w:rPr>
        <w:t xml:space="preserve"> Performance Measures </w:t>
      </w:r>
    </w:p>
    <w:p w14:paraId="00007DE5" w14:textId="77777777" w:rsidR="00642F4E" w:rsidRDefault="00642F4E">
      <w:pPr>
        <w:ind w:left="720"/>
        <w:rPr>
          <w:b/>
          <w:i/>
        </w:rPr>
      </w:pPr>
    </w:p>
    <w:p w14:paraId="00007DE6" w14:textId="77777777" w:rsidR="00642F4E" w:rsidRDefault="000B5A35">
      <w:pPr>
        <w:ind w:left="720"/>
        <w:rPr>
          <w:b/>
          <w:i/>
        </w:rPr>
      </w:pPr>
      <w:r>
        <w:rPr>
          <w:b/>
          <w:i/>
        </w:rPr>
        <w:lastRenderedPageBreak/>
        <w:t xml:space="preserve">For each performance measure the state will use to assess compliance with the statutory assurance complete the following. Where possible, include numerator/denominator.  </w:t>
      </w:r>
    </w:p>
    <w:p w14:paraId="00007DE7" w14:textId="77777777" w:rsidR="00642F4E" w:rsidRDefault="00642F4E">
      <w:pPr>
        <w:ind w:left="720" w:hanging="720"/>
        <w:rPr>
          <w:i/>
        </w:rPr>
      </w:pPr>
    </w:p>
    <w:p w14:paraId="00007DE8" w14:textId="77777777" w:rsidR="00642F4E" w:rsidRDefault="000B5A35">
      <w:pPr>
        <w:ind w:left="720" w:hanging="720"/>
        <w:rPr>
          <w:i/>
          <w:u w:val="single"/>
        </w:rPr>
      </w:pPr>
      <w:r>
        <w:rPr>
          <w:i/>
        </w:rPr>
        <w:tab/>
      </w:r>
      <w:r>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0007DE9" w14:textId="77777777" w:rsidR="00642F4E" w:rsidRDefault="00642F4E">
      <w:pPr>
        <w:rPr>
          <w:b/>
          <w:i/>
        </w:rPr>
      </w:pPr>
    </w:p>
    <w:p w14:paraId="00007DEA" w14:textId="77777777" w:rsidR="00642F4E" w:rsidRDefault="00642F4E">
      <w:pPr>
        <w:rPr>
          <w:b/>
          <w:i/>
        </w:rPr>
      </w:pPr>
    </w:p>
    <w:tbl>
      <w:tblPr>
        <w:tblStyle w:val="afffffffffffffffff8"/>
        <w:tblW w:w="9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6"/>
        <w:gridCol w:w="2472"/>
        <w:gridCol w:w="2390"/>
        <w:gridCol w:w="329"/>
        <w:gridCol w:w="2053"/>
      </w:tblGrid>
      <w:tr w:rsidR="00642F4E" w14:paraId="4D9AA45B" w14:textId="77777777">
        <w:tc>
          <w:tcPr>
            <w:tcW w:w="2096" w:type="dxa"/>
            <w:tcBorders>
              <w:right w:val="single" w:sz="12" w:space="0" w:color="000000"/>
            </w:tcBorders>
          </w:tcPr>
          <w:p w14:paraId="00007DEB" w14:textId="77777777" w:rsidR="00642F4E" w:rsidRDefault="000B5A35">
            <w:pPr>
              <w:rPr>
                <w:b/>
                <w:i/>
              </w:rPr>
            </w:pPr>
            <w:r>
              <w:rPr>
                <w:b/>
                <w:i/>
              </w:rPr>
              <w:t>Performance Measure:</w:t>
            </w:r>
          </w:p>
          <w:p w14:paraId="00007DEC" w14:textId="77777777" w:rsidR="00642F4E" w:rsidRDefault="00642F4E">
            <w:pPr>
              <w:rPr>
                <w:i/>
              </w:rPr>
            </w:pPr>
          </w:p>
        </w:tc>
        <w:tc>
          <w:tcPr>
            <w:tcW w:w="7244" w:type="dxa"/>
            <w:gridSpan w:val="4"/>
            <w:tcBorders>
              <w:top w:val="single" w:sz="12" w:space="0" w:color="000000"/>
              <w:left w:val="single" w:sz="12" w:space="0" w:color="000000"/>
              <w:bottom w:val="single" w:sz="12" w:space="0" w:color="000000"/>
              <w:right w:val="single" w:sz="12" w:space="0" w:color="000000"/>
            </w:tcBorders>
            <w:shd w:val="clear" w:color="auto" w:fill="D9D9D9"/>
          </w:tcPr>
          <w:p w14:paraId="00007DED" w14:textId="77777777" w:rsidR="00642F4E" w:rsidRDefault="000B5A35">
            <w:pPr>
              <w:rPr>
                <w:i/>
              </w:rPr>
            </w:pPr>
            <w:r>
              <w:rPr>
                <w:i/>
              </w:rPr>
              <w:t xml:space="preserve">Number and percentage of recoupments in a representative sample identified and processed correctly through MMIS with an audit trail of the claim paid in error and overpayments are returned to the federal government within required </w:t>
            </w:r>
            <w:proofErr w:type="gramStart"/>
            <w:r>
              <w:rPr>
                <w:i/>
              </w:rPr>
              <w:t>time-frames</w:t>
            </w:r>
            <w:proofErr w:type="gramEnd"/>
            <w:r>
              <w:rPr>
                <w:i/>
              </w:rPr>
              <w:t>. The numerator is the total number of recoupments in compliance; the denominator is the total number of recoupments identified in the review sample.</w:t>
            </w:r>
            <w:r>
              <w:rPr>
                <w:i/>
              </w:rPr>
              <w:tab/>
            </w:r>
          </w:p>
        </w:tc>
      </w:tr>
      <w:tr w:rsidR="00642F4E" w14:paraId="40A009EE" w14:textId="77777777">
        <w:tc>
          <w:tcPr>
            <w:tcW w:w="9340" w:type="dxa"/>
            <w:gridSpan w:val="5"/>
          </w:tcPr>
          <w:p w14:paraId="00007DF1" w14:textId="77777777" w:rsidR="00642F4E" w:rsidRDefault="000B5A35">
            <w:pPr>
              <w:rPr>
                <w:b/>
                <w:i/>
              </w:rPr>
            </w:pPr>
            <w:r>
              <w:rPr>
                <w:b/>
                <w:i/>
              </w:rPr>
              <w:t xml:space="preserve">Data Source </w:t>
            </w:r>
            <w:r>
              <w:rPr>
                <w:i/>
              </w:rPr>
              <w:t>(Select one) (Several options are listed in the on-line application):</w:t>
            </w:r>
          </w:p>
        </w:tc>
      </w:tr>
      <w:tr w:rsidR="00642F4E" w14:paraId="56A9C541" w14:textId="77777777">
        <w:tc>
          <w:tcPr>
            <w:tcW w:w="9340" w:type="dxa"/>
            <w:gridSpan w:val="5"/>
            <w:tcBorders>
              <w:bottom w:val="single" w:sz="12" w:space="0" w:color="000000"/>
            </w:tcBorders>
          </w:tcPr>
          <w:p w14:paraId="00007DF6" w14:textId="77777777" w:rsidR="00642F4E" w:rsidRDefault="000B5A35">
            <w:pPr>
              <w:rPr>
                <w:i/>
              </w:rPr>
            </w:pPr>
            <w:r>
              <w:rPr>
                <w:i/>
              </w:rPr>
              <w:t>If ‘Other’ is selected, specify:</w:t>
            </w:r>
          </w:p>
        </w:tc>
      </w:tr>
      <w:tr w:rsidR="00642F4E" w14:paraId="4A0127A1" w14:textId="77777777">
        <w:tc>
          <w:tcPr>
            <w:tcW w:w="9340" w:type="dxa"/>
            <w:gridSpan w:val="5"/>
            <w:tcBorders>
              <w:top w:val="single" w:sz="12" w:space="0" w:color="000000"/>
              <w:left w:val="single" w:sz="12" w:space="0" w:color="000000"/>
              <w:bottom w:val="single" w:sz="12" w:space="0" w:color="000000"/>
              <w:right w:val="single" w:sz="12" w:space="0" w:color="000000"/>
            </w:tcBorders>
            <w:shd w:val="clear" w:color="auto" w:fill="D9D9D9"/>
          </w:tcPr>
          <w:p w14:paraId="00007DFB" w14:textId="77777777" w:rsidR="00642F4E" w:rsidRDefault="000B5A35">
            <w:pPr>
              <w:rPr>
                <w:i/>
              </w:rPr>
            </w:pPr>
            <w:r>
              <w:rPr>
                <w:i/>
              </w:rPr>
              <w:t xml:space="preserve"> Participant Claims Data, SMA QA Review and CMS 64 Report.</w:t>
            </w:r>
          </w:p>
        </w:tc>
      </w:tr>
      <w:tr w:rsidR="00642F4E" w14:paraId="295A1D3D" w14:textId="77777777">
        <w:tc>
          <w:tcPr>
            <w:tcW w:w="2096" w:type="dxa"/>
            <w:tcBorders>
              <w:top w:val="single" w:sz="12" w:space="0" w:color="000000"/>
            </w:tcBorders>
          </w:tcPr>
          <w:p w14:paraId="00007E00" w14:textId="77777777" w:rsidR="00642F4E" w:rsidRDefault="00642F4E">
            <w:pPr>
              <w:rPr>
                <w:b/>
                <w:i/>
              </w:rPr>
            </w:pPr>
          </w:p>
        </w:tc>
        <w:tc>
          <w:tcPr>
            <w:tcW w:w="2472" w:type="dxa"/>
            <w:tcBorders>
              <w:top w:val="single" w:sz="12" w:space="0" w:color="000000"/>
            </w:tcBorders>
          </w:tcPr>
          <w:p w14:paraId="00007E01" w14:textId="77777777" w:rsidR="00642F4E" w:rsidRDefault="000B5A35">
            <w:pPr>
              <w:rPr>
                <w:b/>
                <w:i/>
              </w:rPr>
            </w:pPr>
            <w:r>
              <w:rPr>
                <w:b/>
                <w:i/>
              </w:rPr>
              <w:t>Responsible Party for data collection/generation</w:t>
            </w:r>
          </w:p>
          <w:p w14:paraId="00007E02" w14:textId="77777777" w:rsidR="00642F4E" w:rsidRDefault="000B5A35">
            <w:pPr>
              <w:rPr>
                <w:i/>
              </w:rPr>
            </w:pPr>
            <w:r>
              <w:rPr>
                <w:i/>
              </w:rPr>
              <w:t>(</w:t>
            </w:r>
            <w:proofErr w:type="gramStart"/>
            <w:r>
              <w:rPr>
                <w:i/>
              </w:rPr>
              <w:t>check</w:t>
            </w:r>
            <w:proofErr w:type="gramEnd"/>
            <w:r>
              <w:rPr>
                <w:i/>
              </w:rPr>
              <w:t xml:space="preserve"> each that applies)</w:t>
            </w:r>
          </w:p>
          <w:p w14:paraId="00007E03" w14:textId="77777777" w:rsidR="00642F4E" w:rsidRDefault="00642F4E">
            <w:pPr>
              <w:rPr>
                <w:i/>
              </w:rPr>
            </w:pPr>
          </w:p>
        </w:tc>
        <w:tc>
          <w:tcPr>
            <w:tcW w:w="2390" w:type="dxa"/>
            <w:tcBorders>
              <w:top w:val="single" w:sz="12" w:space="0" w:color="000000"/>
            </w:tcBorders>
          </w:tcPr>
          <w:p w14:paraId="00007E04" w14:textId="77777777" w:rsidR="00642F4E" w:rsidRDefault="000B5A35">
            <w:pPr>
              <w:rPr>
                <w:b/>
                <w:i/>
              </w:rPr>
            </w:pPr>
            <w:r>
              <w:rPr>
                <w:b/>
                <w:i/>
              </w:rPr>
              <w:t>Frequency of data collection/generation:</w:t>
            </w:r>
          </w:p>
          <w:p w14:paraId="00007E05" w14:textId="77777777" w:rsidR="00642F4E" w:rsidRDefault="000B5A35">
            <w:pPr>
              <w:rPr>
                <w:i/>
              </w:rPr>
            </w:pPr>
            <w:r>
              <w:rPr>
                <w:i/>
              </w:rPr>
              <w:t>(</w:t>
            </w:r>
            <w:proofErr w:type="gramStart"/>
            <w:r>
              <w:rPr>
                <w:i/>
              </w:rPr>
              <w:t>check</w:t>
            </w:r>
            <w:proofErr w:type="gramEnd"/>
            <w:r>
              <w:rPr>
                <w:i/>
              </w:rPr>
              <w:t xml:space="preserve"> each that applies)</w:t>
            </w:r>
          </w:p>
        </w:tc>
        <w:tc>
          <w:tcPr>
            <w:tcW w:w="2382" w:type="dxa"/>
            <w:gridSpan w:val="2"/>
            <w:tcBorders>
              <w:top w:val="single" w:sz="12" w:space="0" w:color="000000"/>
            </w:tcBorders>
          </w:tcPr>
          <w:p w14:paraId="00007E06" w14:textId="77777777" w:rsidR="00642F4E" w:rsidRDefault="000B5A35">
            <w:pPr>
              <w:rPr>
                <w:b/>
                <w:i/>
              </w:rPr>
            </w:pPr>
            <w:r>
              <w:rPr>
                <w:b/>
                <w:i/>
              </w:rPr>
              <w:t>Sampling Approach</w:t>
            </w:r>
          </w:p>
          <w:p w14:paraId="00007E07" w14:textId="77777777" w:rsidR="00642F4E" w:rsidRDefault="000B5A35">
            <w:pPr>
              <w:rPr>
                <w:i/>
              </w:rPr>
            </w:pPr>
            <w:r>
              <w:rPr>
                <w:i/>
              </w:rPr>
              <w:t>(</w:t>
            </w:r>
            <w:proofErr w:type="gramStart"/>
            <w:r>
              <w:rPr>
                <w:i/>
              </w:rPr>
              <w:t>check</w:t>
            </w:r>
            <w:proofErr w:type="gramEnd"/>
            <w:r>
              <w:rPr>
                <w:i/>
              </w:rPr>
              <w:t xml:space="preserve"> each that applies)</w:t>
            </w:r>
          </w:p>
        </w:tc>
      </w:tr>
      <w:tr w:rsidR="00642F4E" w14:paraId="01206729" w14:textId="77777777">
        <w:tc>
          <w:tcPr>
            <w:tcW w:w="2096" w:type="dxa"/>
          </w:tcPr>
          <w:p w14:paraId="00007E09" w14:textId="77777777" w:rsidR="00642F4E" w:rsidRDefault="00642F4E">
            <w:pPr>
              <w:rPr>
                <w:i/>
              </w:rPr>
            </w:pPr>
          </w:p>
        </w:tc>
        <w:tc>
          <w:tcPr>
            <w:tcW w:w="2472" w:type="dxa"/>
          </w:tcPr>
          <w:p w14:paraId="00007E0A" w14:textId="77777777" w:rsidR="00642F4E" w:rsidRDefault="000B5A35">
            <w:pPr>
              <w:rPr>
                <w:i/>
                <w:sz w:val="22"/>
                <w:szCs w:val="22"/>
              </w:rPr>
            </w:pPr>
            <w:r>
              <w:rPr>
                <w:i/>
                <w:sz w:val="22"/>
                <w:szCs w:val="22"/>
              </w:rPr>
              <w:t>■ State Medicaid Agency</w:t>
            </w:r>
          </w:p>
        </w:tc>
        <w:tc>
          <w:tcPr>
            <w:tcW w:w="2390" w:type="dxa"/>
          </w:tcPr>
          <w:p w14:paraId="00007E0B" w14:textId="77777777" w:rsidR="00642F4E" w:rsidRDefault="000B5A35">
            <w:pPr>
              <w:rPr>
                <w:i/>
              </w:rPr>
            </w:pPr>
            <w:r>
              <w:rPr>
                <w:i/>
                <w:sz w:val="22"/>
                <w:szCs w:val="22"/>
              </w:rPr>
              <w:t>◻ Weekly</w:t>
            </w:r>
          </w:p>
        </w:tc>
        <w:tc>
          <w:tcPr>
            <w:tcW w:w="2382" w:type="dxa"/>
            <w:gridSpan w:val="2"/>
          </w:tcPr>
          <w:p w14:paraId="00007E0C" w14:textId="77777777" w:rsidR="00642F4E" w:rsidRDefault="000B5A35">
            <w:pPr>
              <w:rPr>
                <w:i/>
              </w:rPr>
            </w:pPr>
            <w:r>
              <w:rPr>
                <w:i/>
                <w:sz w:val="22"/>
                <w:szCs w:val="22"/>
              </w:rPr>
              <w:t>◻ 100% Review</w:t>
            </w:r>
          </w:p>
        </w:tc>
      </w:tr>
      <w:tr w:rsidR="00642F4E" w14:paraId="532233A2" w14:textId="77777777">
        <w:tc>
          <w:tcPr>
            <w:tcW w:w="2096" w:type="dxa"/>
            <w:shd w:val="clear" w:color="auto" w:fill="000000"/>
          </w:tcPr>
          <w:p w14:paraId="00007E0E" w14:textId="77777777" w:rsidR="00642F4E" w:rsidRDefault="00642F4E">
            <w:pPr>
              <w:rPr>
                <w:i/>
              </w:rPr>
            </w:pPr>
          </w:p>
        </w:tc>
        <w:tc>
          <w:tcPr>
            <w:tcW w:w="2472" w:type="dxa"/>
          </w:tcPr>
          <w:p w14:paraId="00007E0F" w14:textId="77777777" w:rsidR="00642F4E" w:rsidRDefault="000B5A35">
            <w:pPr>
              <w:rPr>
                <w:i/>
              </w:rPr>
            </w:pPr>
            <w:r>
              <w:rPr>
                <w:i/>
                <w:sz w:val="22"/>
                <w:szCs w:val="22"/>
              </w:rPr>
              <w:t>◻ Operating Agency</w:t>
            </w:r>
          </w:p>
        </w:tc>
        <w:tc>
          <w:tcPr>
            <w:tcW w:w="2390" w:type="dxa"/>
          </w:tcPr>
          <w:p w14:paraId="00007E10" w14:textId="77777777" w:rsidR="00642F4E" w:rsidRDefault="000B5A35">
            <w:pPr>
              <w:rPr>
                <w:i/>
              </w:rPr>
            </w:pPr>
            <w:r>
              <w:rPr>
                <w:i/>
                <w:sz w:val="22"/>
                <w:szCs w:val="22"/>
              </w:rPr>
              <w:t>◻ Monthly</w:t>
            </w:r>
          </w:p>
        </w:tc>
        <w:tc>
          <w:tcPr>
            <w:tcW w:w="2382" w:type="dxa"/>
            <w:gridSpan w:val="2"/>
            <w:tcBorders>
              <w:bottom w:val="single" w:sz="4" w:space="0" w:color="000000"/>
            </w:tcBorders>
          </w:tcPr>
          <w:p w14:paraId="00007E11" w14:textId="77777777" w:rsidR="00642F4E" w:rsidRDefault="000B5A35">
            <w:pPr>
              <w:rPr>
                <w:i/>
              </w:rPr>
            </w:pPr>
            <w:r>
              <w:rPr>
                <w:i/>
                <w:sz w:val="22"/>
                <w:szCs w:val="22"/>
              </w:rPr>
              <w:t>■ Less than 100% Review</w:t>
            </w:r>
          </w:p>
        </w:tc>
      </w:tr>
      <w:tr w:rsidR="00642F4E" w14:paraId="6223C057" w14:textId="77777777">
        <w:tc>
          <w:tcPr>
            <w:tcW w:w="2096" w:type="dxa"/>
            <w:shd w:val="clear" w:color="auto" w:fill="000000"/>
          </w:tcPr>
          <w:p w14:paraId="00007E13" w14:textId="77777777" w:rsidR="00642F4E" w:rsidRDefault="00642F4E">
            <w:pPr>
              <w:rPr>
                <w:i/>
              </w:rPr>
            </w:pPr>
          </w:p>
        </w:tc>
        <w:tc>
          <w:tcPr>
            <w:tcW w:w="2472" w:type="dxa"/>
          </w:tcPr>
          <w:p w14:paraId="00007E14" w14:textId="77777777" w:rsidR="00642F4E" w:rsidRDefault="000B5A35">
            <w:pPr>
              <w:rPr>
                <w:i/>
              </w:rPr>
            </w:pPr>
            <w:r>
              <w:rPr>
                <w:i/>
                <w:sz w:val="22"/>
                <w:szCs w:val="22"/>
              </w:rPr>
              <w:t>◻ Sub-State Entity</w:t>
            </w:r>
          </w:p>
        </w:tc>
        <w:tc>
          <w:tcPr>
            <w:tcW w:w="2390" w:type="dxa"/>
          </w:tcPr>
          <w:p w14:paraId="00007E15" w14:textId="77777777" w:rsidR="00642F4E" w:rsidRDefault="000B5A35">
            <w:pPr>
              <w:rPr>
                <w:i/>
              </w:rPr>
            </w:pPr>
            <w:r>
              <w:rPr>
                <w:i/>
                <w:sz w:val="22"/>
                <w:szCs w:val="22"/>
              </w:rPr>
              <w:t>◻ Quarterly</w:t>
            </w:r>
          </w:p>
        </w:tc>
        <w:tc>
          <w:tcPr>
            <w:tcW w:w="329" w:type="dxa"/>
            <w:tcBorders>
              <w:bottom w:val="single" w:sz="4" w:space="0" w:color="000000"/>
            </w:tcBorders>
            <w:shd w:val="clear" w:color="auto" w:fill="000000"/>
          </w:tcPr>
          <w:p w14:paraId="00007E16" w14:textId="77777777" w:rsidR="00642F4E" w:rsidRDefault="00642F4E">
            <w:pPr>
              <w:rPr>
                <w:i/>
              </w:rPr>
            </w:pPr>
          </w:p>
        </w:tc>
        <w:tc>
          <w:tcPr>
            <w:tcW w:w="2053" w:type="dxa"/>
            <w:tcBorders>
              <w:bottom w:val="single" w:sz="4" w:space="0" w:color="000000"/>
            </w:tcBorders>
            <w:shd w:val="clear" w:color="auto" w:fill="auto"/>
          </w:tcPr>
          <w:p w14:paraId="00007E17" w14:textId="77777777" w:rsidR="00642F4E" w:rsidRDefault="000B5A35">
            <w:pPr>
              <w:rPr>
                <w:i/>
              </w:rPr>
            </w:pPr>
            <w:r>
              <w:rPr>
                <w:i/>
                <w:sz w:val="22"/>
                <w:szCs w:val="22"/>
              </w:rPr>
              <w:t>■ Representative Sample; Confidence Interval = 95% Confidence Level, 5% Margin of Error</w:t>
            </w:r>
          </w:p>
        </w:tc>
      </w:tr>
      <w:tr w:rsidR="00642F4E" w14:paraId="1096C3E4" w14:textId="77777777">
        <w:tc>
          <w:tcPr>
            <w:tcW w:w="2096" w:type="dxa"/>
            <w:shd w:val="clear" w:color="auto" w:fill="000000"/>
          </w:tcPr>
          <w:p w14:paraId="00007E18" w14:textId="77777777" w:rsidR="00642F4E" w:rsidRDefault="00642F4E">
            <w:pPr>
              <w:rPr>
                <w:i/>
              </w:rPr>
            </w:pPr>
          </w:p>
        </w:tc>
        <w:tc>
          <w:tcPr>
            <w:tcW w:w="2472" w:type="dxa"/>
          </w:tcPr>
          <w:p w14:paraId="00007E19" w14:textId="77777777" w:rsidR="00642F4E" w:rsidRDefault="000B5A35">
            <w:pPr>
              <w:rPr>
                <w:i/>
                <w:sz w:val="22"/>
                <w:szCs w:val="22"/>
              </w:rPr>
            </w:pPr>
            <w:r>
              <w:rPr>
                <w:i/>
                <w:sz w:val="22"/>
                <w:szCs w:val="22"/>
              </w:rPr>
              <w:t xml:space="preserve">◻ Other </w:t>
            </w:r>
          </w:p>
          <w:p w14:paraId="00007E1A" w14:textId="77777777" w:rsidR="00642F4E" w:rsidRDefault="000B5A35">
            <w:pPr>
              <w:rPr>
                <w:i/>
              </w:rPr>
            </w:pPr>
            <w:r>
              <w:rPr>
                <w:i/>
                <w:sz w:val="22"/>
                <w:szCs w:val="22"/>
              </w:rPr>
              <w:t>Specify:</w:t>
            </w:r>
          </w:p>
        </w:tc>
        <w:tc>
          <w:tcPr>
            <w:tcW w:w="2390" w:type="dxa"/>
          </w:tcPr>
          <w:p w14:paraId="00007E1B" w14:textId="77777777" w:rsidR="00642F4E" w:rsidRDefault="000B5A35">
            <w:pPr>
              <w:rPr>
                <w:i/>
              </w:rPr>
            </w:pPr>
            <w:r>
              <w:rPr>
                <w:i/>
                <w:sz w:val="22"/>
                <w:szCs w:val="22"/>
              </w:rPr>
              <w:t>■ Annually</w:t>
            </w:r>
          </w:p>
        </w:tc>
        <w:tc>
          <w:tcPr>
            <w:tcW w:w="329" w:type="dxa"/>
            <w:tcBorders>
              <w:bottom w:val="single" w:sz="4" w:space="0" w:color="000000"/>
            </w:tcBorders>
            <w:shd w:val="clear" w:color="auto" w:fill="000000"/>
          </w:tcPr>
          <w:p w14:paraId="00007E1C" w14:textId="77777777" w:rsidR="00642F4E" w:rsidRDefault="00642F4E">
            <w:pPr>
              <w:rPr>
                <w:i/>
              </w:rPr>
            </w:pPr>
          </w:p>
        </w:tc>
        <w:tc>
          <w:tcPr>
            <w:tcW w:w="2053" w:type="dxa"/>
            <w:tcBorders>
              <w:bottom w:val="single" w:sz="4" w:space="0" w:color="000000"/>
            </w:tcBorders>
            <w:shd w:val="clear" w:color="auto" w:fill="E6E6E6"/>
          </w:tcPr>
          <w:p w14:paraId="00007E1D" w14:textId="77777777" w:rsidR="00642F4E" w:rsidRDefault="00642F4E">
            <w:pPr>
              <w:rPr>
                <w:i/>
              </w:rPr>
            </w:pPr>
          </w:p>
        </w:tc>
      </w:tr>
      <w:tr w:rsidR="00642F4E" w14:paraId="02E5C618" w14:textId="77777777">
        <w:tc>
          <w:tcPr>
            <w:tcW w:w="2096" w:type="dxa"/>
            <w:tcBorders>
              <w:bottom w:val="single" w:sz="4" w:space="0" w:color="000000"/>
            </w:tcBorders>
          </w:tcPr>
          <w:p w14:paraId="00007E1E" w14:textId="77777777" w:rsidR="00642F4E" w:rsidRDefault="00642F4E">
            <w:pPr>
              <w:rPr>
                <w:i/>
              </w:rPr>
            </w:pPr>
          </w:p>
        </w:tc>
        <w:tc>
          <w:tcPr>
            <w:tcW w:w="2472" w:type="dxa"/>
            <w:tcBorders>
              <w:bottom w:val="single" w:sz="4" w:space="0" w:color="000000"/>
            </w:tcBorders>
            <w:shd w:val="clear" w:color="auto" w:fill="E6E6E6"/>
          </w:tcPr>
          <w:p w14:paraId="00007E1F" w14:textId="77777777" w:rsidR="00642F4E" w:rsidRDefault="00642F4E">
            <w:pPr>
              <w:rPr>
                <w:i/>
                <w:sz w:val="22"/>
                <w:szCs w:val="22"/>
              </w:rPr>
            </w:pPr>
          </w:p>
        </w:tc>
        <w:tc>
          <w:tcPr>
            <w:tcW w:w="2390" w:type="dxa"/>
            <w:tcBorders>
              <w:bottom w:val="single" w:sz="4" w:space="0" w:color="000000"/>
            </w:tcBorders>
          </w:tcPr>
          <w:p w14:paraId="00007E20" w14:textId="77777777" w:rsidR="00642F4E" w:rsidRDefault="000B5A35">
            <w:pPr>
              <w:rPr>
                <w:i/>
                <w:sz w:val="22"/>
                <w:szCs w:val="22"/>
              </w:rPr>
            </w:pPr>
            <w:r>
              <w:rPr>
                <w:i/>
                <w:sz w:val="22"/>
                <w:szCs w:val="22"/>
              </w:rPr>
              <w:t>◻ Continuously and Ongoing</w:t>
            </w:r>
          </w:p>
        </w:tc>
        <w:tc>
          <w:tcPr>
            <w:tcW w:w="329" w:type="dxa"/>
            <w:tcBorders>
              <w:bottom w:val="single" w:sz="4" w:space="0" w:color="000000"/>
            </w:tcBorders>
            <w:shd w:val="clear" w:color="auto" w:fill="000000"/>
          </w:tcPr>
          <w:p w14:paraId="00007E21" w14:textId="77777777" w:rsidR="00642F4E" w:rsidRDefault="00642F4E">
            <w:pPr>
              <w:rPr>
                <w:i/>
              </w:rPr>
            </w:pPr>
          </w:p>
        </w:tc>
        <w:tc>
          <w:tcPr>
            <w:tcW w:w="2053" w:type="dxa"/>
            <w:tcBorders>
              <w:bottom w:val="single" w:sz="4" w:space="0" w:color="000000"/>
            </w:tcBorders>
            <w:shd w:val="clear" w:color="auto" w:fill="auto"/>
          </w:tcPr>
          <w:p w14:paraId="00007E22" w14:textId="77777777" w:rsidR="00642F4E" w:rsidRDefault="000B5A35">
            <w:pPr>
              <w:rPr>
                <w:i/>
              </w:rPr>
            </w:pPr>
            <w:r>
              <w:rPr>
                <w:i/>
                <w:sz w:val="22"/>
                <w:szCs w:val="22"/>
              </w:rPr>
              <w:t>◻ Stratified: Describe Group:</w:t>
            </w:r>
          </w:p>
        </w:tc>
      </w:tr>
      <w:tr w:rsidR="00642F4E" w14:paraId="43ED260A" w14:textId="77777777">
        <w:tc>
          <w:tcPr>
            <w:tcW w:w="2096" w:type="dxa"/>
            <w:tcBorders>
              <w:bottom w:val="single" w:sz="4" w:space="0" w:color="000000"/>
            </w:tcBorders>
          </w:tcPr>
          <w:p w14:paraId="00007E23" w14:textId="77777777" w:rsidR="00642F4E" w:rsidRDefault="00642F4E">
            <w:pPr>
              <w:rPr>
                <w:i/>
              </w:rPr>
            </w:pPr>
          </w:p>
        </w:tc>
        <w:tc>
          <w:tcPr>
            <w:tcW w:w="2472" w:type="dxa"/>
            <w:tcBorders>
              <w:bottom w:val="single" w:sz="4" w:space="0" w:color="000000"/>
            </w:tcBorders>
            <w:shd w:val="clear" w:color="auto" w:fill="E6E6E6"/>
          </w:tcPr>
          <w:p w14:paraId="00007E24" w14:textId="77777777" w:rsidR="00642F4E" w:rsidRDefault="00642F4E">
            <w:pPr>
              <w:rPr>
                <w:i/>
                <w:sz w:val="22"/>
                <w:szCs w:val="22"/>
              </w:rPr>
            </w:pPr>
          </w:p>
        </w:tc>
        <w:tc>
          <w:tcPr>
            <w:tcW w:w="2390" w:type="dxa"/>
            <w:tcBorders>
              <w:bottom w:val="single" w:sz="4" w:space="0" w:color="000000"/>
            </w:tcBorders>
          </w:tcPr>
          <w:p w14:paraId="00007E25" w14:textId="77777777" w:rsidR="00642F4E" w:rsidRDefault="000B5A35">
            <w:pPr>
              <w:rPr>
                <w:i/>
                <w:sz w:val="22"/>
                <w:szCs w:val="22"/>
              </w:rPr>
            </w:pPr>
            <w:r>
              <w:rPr>
                <w:i/>
                <w:sz w:val="22"/>
                <w:szCs w:val="22"/>
              </w:rPr>
              <w:t>◻ Other</w:t>
            </w:r>
          </w:p>
          <w:p w14:paraId="00007E26" w14:textId="77777777" w:rsidR="00642F4E" w:rsidRDefault="000B5A35">
            <w:pPr>
              <w:rPr>
                <w:i/>
              </w:rPr>
            </w:pPr>
            <w:r>
              <w:rPr>
                <w:i/>
                <w:sz w:val="22"/>
                <w:szCs w:val="22"/>
              </w:rPr>
              <w:t>Specify:</w:t>
            </w:r>
          </w:p>
        </w:tc>
        <w:tc>
          <w:tcPr>
            <w:tcW w:w="329" w:type="dxa"/>
            <w:tcBorders>
              <w:bottom w:val="single" w:sz="4" w:space="0" w:color="000000"/>
            </w:tcBorders>
            <w:shd w:val="clear" w:color="auto" w:fill="000000"/>
          </w:tcPr>
          <w:p w14:paraId="00007E27" w14:textId="77777777" w:rsidR="00642F4E" w:rsidRDefault="00642F4E">
            <w:pPr>
              <w:rPr>
                <w:i/>
              </w:rPr>
            </w:pPr>
          </w:p>
        </w:tc>
        <w:tc>
          <w:tcPr>
            <w:tcW w:w="2053" w:type="dxa"/>
            <w:tcBorders>
              <w:bottom w:val="single" w:sz="4" w:space="0" w:color="000000"/>
            </w:tcBorders>
            <w:shd w:val="clear" w:color="auto" w:fill="E6E6E6"/>
          </w:tcPr>
          <w:p w14:paraId="00007E28" w14:textId="77777777" w:rsidR="00642F4E" w:rsidRDefault="00642F4E">
            <w:pPr>
              <w:rPr>
                <w:i/>
              </w:rPr>
            </w:pPr>
          </w:p>
        </w:tc>
      </w:tr>
      <w:tr w:rsidR="00642F4E" w14:paraId="7BD924A0" w14:textId="77777777">
        <w:tc>
          <w:tcPr>
            <w:tcW w:w="2096" w:type="dxa"/>
            <w:tcBorders>
              <w:top w:val="single" w:sz="4" w:space="0" w:color="000000"/>
              <w:left w:val="single" w:sz="4" w:space="0" w:color="000000"/>
              <w:bottom w:val="single" w:sz="4" w:space="0" w:color="000000"/>
              <w:right w:val="single" w:sz="4" w:space="0" w:color="000000"/>
            </w:tcBorders>
          </w:tcPr>
          <w:p w14:paraId="00007E29" w14:textId="77777777" w:rsidR="00642F4E" w:rsidRDefault="00642F4E">
            <w:pPr>
              <w:rPr>
                <w:i/>
              </w:rPr>
            </w:pPr>
          </w:p>
        </w:tc>
        <w:tc>
          <w:tcPr>
            <w:tcW w:w="2472" w:type="dxa"/>
            <w:tcBorders>
              <w:top w:val="single" w:sz="4" w:space="0" w:color="000000"/>
              <w:left w:val="single" w:sz="4" w:space="0" w:color="000000"/>
              <w:bottom w:val="single" w:sz="4" w:space="0" w:color="000000"/>
              <w:right w:val="single" w:sz="4" w:space="0" w:color="000000"/>
            </w:tcBorders>
          </w:tcPr>
          <w:p w14:paraId="00007E2A"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E2B" w14:textId="77777777" w:rsidR="00642F4E" w:rsidRDefault="00642F4E">
            <w:pPr>
              <w:rPr>
                <w:i/>
                <w:sz w:val="22"/>
                <w:szCs w:val="22"/>
              </w:rPr>
            </w:pPr>
          </w:p>
        </w:tc>
        <w:tc>
          <w:tcPr>
            <w:tcW w:w="329" w:type="dxa"/>
            <w:tcBorders>
              <w:top w:val="single" w:sz="4" w:space="0" w:color="000000"/>
              <w:left w:val="single" w:sz="4" w:space="0" w:color="000000"/>
              <w:bottom w:val="single" w:sz="4" w:space="0" w:color="000000"/>
              <w:right w:val="single" w:sz="4" w:space="0" w:color="000000"/>
            </w:tcBorders>
            <w:shd w:val="clear" w:color="auto" w:fill="000000"/>
          </w:tcPr>
          <w:p w14:paraId="00007E2C" w14:textId="77777777" w:rsidR="00642F4E" w:rsidRDefault="00642F4E">
            <w:pPr>
              <w:rPr>
                <w:i/>
              </w:rPr>
            </w:pPr>
          </w:p>
        </w:tc>
        <w:tc>
          <w:tcPr>
            <w:tcW w:w="2053" w:type="dxa"/>
            <w:tcBorders>
              <w:top w:val="single" w:sz="4" w:space="0" w:color="000000"/>
              <w:left w:val="single" w:sz="4" w:space="0" w:color="000000"/>
              <w:bottom w:val="single" w:sz="4" w:space="0" w:color="000000"/>
              <w:right w:val="single" w:sz="4" w:space="0" w:color="000000"/>
            </w:tcBorders>
          </w:tcPr>
          <w:p w14:paraId="00007E2D" w14:textId="77777777" w:rsidR="00642F4E" w:rsidRDefault="000B5A35">
            <w:pPr>
              <w:rPr>
                <w:i/>
              </w:rPr>
            </w:pPr>
            <w:r>
              <w:rPr>
                <w:i/>
                <w:sz w:val="22"/>
                <w:szCs w:val="22"/>
              </w:rPr>
              <w:t>◻ Other Specify:</w:t>
            </w:r>
          </w:p>
        </w:tc>
      </w:tr>
      <w:tr w:rsidR="00642F4E" w14:paraId="545EFA8C" w14:textId="77777777">
        <w:tc>
          <w:tcPr>
            <w:tcW w:w="2096" w:type="dxa"/>
            <w:tcBorders>
              <w:top w:val="single" w:sz="4" w:space="0" w:color="000000"/>
              <w:left w:val="single" w:sz="4" w:space="0" w:color="000000"/>
              <w:bottom w:val="single" w:sz="4" w:space="0" w:color="000000"/>
              <w:right w:val="single" w:sz="4" w:space="0" w:color="000000"/>
            </w:tcBorders>
            <w:shd w:val="clear" w:color="auto" w:fill="E6E6E6"/>
          </w:tcPr>
          <w:p w14:paraId="00007E2E" w14:textId="77777777" w:rsidR="00642F4E" w:rsidRDefault="00642F4E">
            <w:pPr>
              <w:rPr>
                <w:i/>
              </w:rPr>
            </w:pPr>
          </w:p>
        </w:tc>
        <w:tc>
          <w:tcPr>
            <w:tcW w:w="2472" w:type="dxa"/>
            <w:tcBorders>
              <w:top w:val="single" w:sz="4" w:space="0" w:color="000000"/>
              <w:left w:val="single" w:sz="4" w:space="0" w:color="000000"/>
              <w:bottom w:val="single" w:sz="4" w:space="0" w:color="000000"/>
              <w:right w:val="single" w:sz="4" w:space="0" w:color="000000"/>
            </w:tcBorders>
            <w:shd w:val="clear" w:color="auto" w:fill="E6E6E6"/>
          </w:tcPr>
          <w:p w14:paraId="00007E2F"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E30" w14:textId="77777777" w:rsidR="00642F4E" w:rsidRDefault="00642F4E">
            <w:pPr>
              <w:rPr>
                <w:i/>
                <w:sz w:val="22"/>
                <w:szCs w:val="22"/>
              </w:rPr>
            </w:pPr>
          </w:p>
        </w:tc>
        <w:tc>
          <w:tcPr>
            <w:tcW w:w="329" w:type="dxa"/>
            <w:tcBorders>
              <w:top w:val="single" w:sz="4" w:space="0" w:color="000000"/>
              <w:left w:val="single" w:sz="4" w:space="0" w:color="000000"/>
              <w:bottom w:val="single" w:sz="4" w:space="0" w:color="000000"/>
              <w:right w:val="single" w:sz="4" w:space="0" w:color="000000"/>
            </w:tcBorders>
            <w:shd w:val="clear" w:color="auto" w:fill="000000"/>
          </w:tcPr>
          <w:p w14:paraId="00007E31" w14:textId="77777777" w:rsidR="00642F4E" w:rsidRDefault="00642F4E">
            <w:pPr>
              <w:rPr>
                <w:i/>
              </w:rPr>
            </w:pPr>
          </w:p>
        </w:tc>
        <w:tc>
          <w:tcPr>
            <w:tcW w:w="2053" w:type="dxa"/>
            <w:tcBorders>
              <w:top w:val="single" w:sz="4" w:space="0" w:color="000000"/>
              <w:left w:val="single" w:sz="4" w:space="0" w:color="000000"/>
              <w:bottom w:val="single" w:sz="4" w:space="0" w:color="000000"/>
              <w:right w:val="single" w:sz="4" w:space="0" w:color="000000"/>
            </w:tcBorders>
            <w:shd w:val="clear" w:color="auto" w:fill="E6E6E6"/>
          </w:tcPr>
          <w:p w14:paraId="00007E32" w14:textId="77777777" w:rsidR="00642F4E" w:rsidRDefault="00642F4E">
            <w:pPr>
              <w:rPr>
                <w:i/>
              </w:rPr>
            </w:pPr>
          </w:p>
        </w:tc>
      </w:tr>
    </w:tbl>
    <w:p w14:paraId="00007E33" w14:textId="77777777" w:rsidR="00642F4E" w:rsidRDefault="000B5A35">
      <w:pPr>
        <w:rPr>
          <w:b/>
          <w:i/>
        </w:rPr>
      </w:pPr>
      <w:r>
        <w:rPr>
          <w:b/>
          <w:i/>
        </w:rPr>
        <w:t xml:space="preserve">Add another Data Source for this performance measure </w:t>
      </w:r>
    </w:p>
    <w:p w14:paraId="00007E34" w14:textId="77777777" w:rsidR="00642F4E" w:rsidRDefault="00642F4E"/>
    <w:p w14:paraId="00007E35" w14:textId="77777777" w:rsidR="00642F4E" w:rsidRDefault="000B5A35">
      <w:r>
        <w:rPr>
          <w:b/>
          <w:i/>
        </w:rPr>
        <w:t>Data Aggregation and Analysis</w:t>
      </w:r>
    </w:p>
    <w:tbl>
      <w:tblPr>
        <w:tblStyle w:val="afffffffffffffffff9"/>
        <w:tblW w:w="4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2390"/>
      </w:tblGrid>
      <w:tr w:rsidR="00642F4E" w14:paraId="5ABEA067" w14:textId="77777777">
        <w:tc>
          <w:tcPr>
            <w:tcW w:w="2520" w:type="dxa"/>
            <w:tcBorders>
              <w:top w:val="single" w:sz="4" w:space="0" w:color="000000"/>
              <w:left w:val="single" w:sz="4" w:space="0" w:color="000000"/>
              <w:bottom w:val="single" w:sz="4" w:space="0" w:color="000000"/>
              <w:right w:val="single" w:sz="4" w:space="0" w:color="000000"/>
            </w:tcBorders>
          </w:tcPr>
          <w:p w14:paraId="00007E36" w14:textId="77777777" w:rsidR="00642F4E" w:rsidRDefault="000B5A35">
            <w:pPr>
              <w:rPr>
                <w:b/>
                <w:i/>
                <w:sz w:val="22"/>
                <w:szCs w:val="22"/>
              </w:rPr>
            </w:pPr>
            <w:r>
              <w:rPr>
                <w:b/>
                <w:i/>
                <w:sz w:val="22"/>
                <w:szCs w:val="22"/>
              </w:rPr>
              <w:t xml:space="preserve">Responsible Party for data aggregation and analysis </w:t>
            </w:r>
          </w:p>
          <w:p w14:paraId="00007E37" w14:textId="77777777" w:rsidR="00642F4E" w:rsidRDefault="000B5A35">
            <w:pPr>
              <w:rPr>
                <w:b/>
                <w:i/>
                <w:sz w:val="22"/>
                <w:szCs w:val="22"/>
              </w:rPr>
            </w:pPr>
            <w:r>
              <w:rPr>
                <w:i/>
              </w:rPr>
              <w:lastRenderedPageBreak/>
              <w:t>(</w:t>
            </w:r>
            <w:proofErr w:type="gramStart"/>
            <w:r>
              <w:rPr>
                <w:i/>
              </w:rPr>
              <w:t>check</w:t>
            </w:r>
            <w:proofErr w:type="gramEnd"/>
            <w:r>
              <w:rPr>
                <w:i/>
              </w:rPr>
              <w:t xml:space="preserve"> each that applies</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E38" w14:textId="77777777" w:rsidR="00642F4E" w:rsidRDefault="000B5A35">
            <w:pPr>
              <w:rPr>
                <w:b/>
                <w:i/>
                <w:sz w:val="22"/>
                <w:szCs w:val="22"/>
              </w:rPr>
            </w:pPr>
            <w:r>
              <w:rPr>
                <w:b/>
                <w:i/>
                <w:sz w:val="22"/>
                <w:szCs w:val="22"/>
              </w:rPr>
              <w:lastRenderedPageBreak/>
              <w:t>Frequency of data aggregation and analysis:</w:t>
            </w:r>
          </w:p>
          <w:p w14:paraId="00007E39" w14:textId="77777777" w:rsidR="00642F4E" w:rsidRDefault="000B5A35">
            <w:pPr>
              <w:rPr>
                <w:b/>
                <w:i/>
                <w:sz w:val="22"/>
                <w:szCs w:val="22"/>
              </w:rPr>
            </w:pPr>
            <w:r>
              <w:rPr>
                <w:i/>
              </w:rPr>
              <w:lastRenderedPageBreak/>
              <w:t>(</w:t>
            </w:r>
            <w:proofErr w:type="gramStart"/>
            <w:r>
              <w:rPr>
                <w:i/>
              </w:rPr>
              <w:t>check</w:t>
            </w:r>
            <w:proofErr w:type="gramEnd"/>
            <w:r>
              <w:rPr>
                <w:i/>
              </w:rPr>
              <w:t xml:space="preserve"> each that applies</w:t>
            </w:r>
          </w:p>
        </w:tc>
      </w:tr>
      <w:tr w:rsidR="00642F4E" w14:paraId="5E1C7D90" w14:textId="77777777">
        <w:tc>
          <w:tcPr>
            <w:tcW w:w="2520" w:type="dxa"/>
            <w:tcBorders>
              <w:top w:val="single" w:sz="4" w:space="0" w:color="000000"/>
              <w:left w:val="single" w:sz="4" w:space="0" w:color="000000"/>
              <w:bottom w:val="single" w:sz="4" w:space="0" w:color="000000"/>
              <w:right w:val="single" w:sz="4" w:space="0" w:color="000000"/>
            </w:tcBorders>
          </w:tcPr>
          <w:p w14:paraId="00007E3A" w14:textId="77777777" w:rsidR="00642F4E" w:rsidRDefault="000B5A35">
            <w:pPr>
              <w:rPr>
                <w:i/>
                <w:sz w:val="22"/>
                <w:szCs w:val="22"/>
              </w:rPr>
            </w:pPr>
            <w:r>
              <w:rPr>
                <w:i/>
                <w:sz w:val="22"/>
                <w:szCs w:val="22"/>
              </w:rPr>
              <w:lastRenderedPageBreak/>
              <w:t>■ State Medicaid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E3B" w14:textId="77777777" w:rsidR="00642F4E" w:rsidRDefault="000B5A35">
            <w:pPr>
              <w:rPr>
                <w:i/>
                <w:sz w:val="22"/>
                <w:szCs w:val="22"/>
              </w:rPr>
            </w:pPr>
            <w:r>
              <w:rPr>
                <w:i/>
                <w:sz w:val="22"/>
                <w:szCs w:val="22"/>
              </w:rPr>
              <w:t>◻ Weekly</w:t>
            </w:r>
          </w:p>
        </w:tc>
      </w:tr>
      <w:tr w:rsidR="00642F4E" w14:paraId="0609D79B" w14:textId="77777777">
        <w:tc>
          <w:tcPr>
            <w:tcW w:w="2520" w:type="dxa"/>
            <w:tcBorders>
              <w:top w:val="single" w:sz="4" w:space="0" w:color="000000"/>
              <w:left w:val="single" w:sz="4" w:space="0" w:color="000000"/>
              <w:bottom w:val="single" w:sz="4" w:space="0" w:color="000000"/>
              <w:right w:val="single" w:sz="4" w:space="0" w:color="000000"/>
            </w:tcBorders>
          </w:tcPr>
          <w:p w14:paraId="00007E3C" w14:textId="77777777" w:rsidR="00642F4E" w:rsidRDefault="000B5A35">
            <w:pPr>
              <w:rPr>
                <w:i/>
                <w:sz w:val="22"/>
                <w:szCs w:val="22"/>
              </w:rPr>
            </w:pPr>
            <w:r>
              <w:rPr>
                <w:i/>
                <w:sz w:val="22"/>
                <w:szCs w:val="22"/>
              </w:rPr>
              <w:t>◻ Operating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E3D" w14:textId="77777777" w:rsidR="00642F4E" w:rsidRDefault="000B5A35">
            <w:pPr>
              <w:rPr>
                <w:i/>
                <w:sz w:val="22"/>
                <w:szCs w:val="22"/>
              </w:rPr>
            </w:pPr>
            <w:r>
              <w:rPr>
                <w:i/>
                <w:sz w:val="22"/>
                <w:szCs w:val="22"/>
              </w:rPr>
              <w:t>◻ Monthly</w:t>
            </w:r>
          </w:p>
        </w:tc>
      </w:tr>
      <w:tr w:rsidR="00642F4E" w14:paraId="42A10410" w14:textId="77777777">
        <w:tc>
          <w:tcPr>
            <w:tcW w:w="2520" w:type="dxa"/>
            <w:tcBorders>
              <w:top w:val="single" w:sz="4" w:space="0" w:color="000000"/>
              <w:left w:val="single" w:sz="4" w:space="0" w:color="000000"/>
              <w:bottom w:val="single" w:sz="4" w:space="0" w:color="000000"/>
              <w:right w:val="single" w:sz="4" w:space="0" w:color="000000"/>
            </w:tcBorders>
          </w:tcPr>
          <w:p w14:paraId="00007E3E" w14:textId="77777777" w:rsidR="00642F4E" w:rsidRDefault="000B5A35">
            <w:pPr>
              <w:rPr>
                <w:i/>
                <w:sz w:val="22"/>
                <w:szCs w:val="22"/>
              </w:rPr>
            </w:pPr>
            <w:r>
              <w:rPr>
                <w:i/>
                <w:sz w:val="22"/>
                <w:szCs w:val="22"/>
              </w:rPr>
              <w:t>◻ Sub-State Entity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E3F" w14:textId="77777777" w:rsidR="00642F4E" w:rsidRDefault="000B5A35">
            <w:pPr>
              <w:rPr>
                <w:i/>
                <w:sz w:val="22"/>
                <w:szCs w:val="22"/>
              </w:rPr>
            </w:pPr>
            <w:r>
              <w:rPr>
                <w:i/>
                <w:sz w:val="22"/>
                <w:szCs w:val="22"/>
              </w:rPr>
              <w:t>◻ Quarterly</w:t>
            </w:r>
          </w:p>
        </w:tc>
      </w:tr>
      <w:tr w:rsidR="00642F4E" w14:paraId="3625C0D7" w14:textId="77777777">
        <w:tc>
          <w:tcPr>
            <w:tcW w:w="2520" w:type="dxa"/>
            <w:tcBorders>
              <w:top w:val="single" w:sz="4" w:space="0" w:color="000000"/>
              <w:left w:val="single" w:sz="4" w:space="0" w:color="000000"/>
              <w:bottom w:val="single" w:sz="4" w:space="0" w:color="000000"/>
              <w:right w:val="single" w:sz="4" w:space="0" w:color="000000"/>
            </w:tcBorders>
          </w:tcPr>
          <w:p w14:paraId="00007E40" w14:textId="77777777" w:rsidR="00642F4E" w:rsidRDefault="000B5A35">
            <w:pPr>
              <w:rPr>
                <w:i/>
                <w:sz w:val="22"/>
                <w:szCs w:val="22"/>
              </w:rPr>
            </w:pPr>
            <w:r>
              <w:rPr>
                <w:i/>
                <w:sz w:val="22"/>
                <w:szCs w:val="22"/>
              </w:rPr>
              <w:t xml:space="preserve">◻ Other </w:t>
            </w:r>
          </w:p>
          <w:p w14:paraId="00007E41" w14:textId="77777777" w:rsidR="00642F4E" w:rsidRDefault="000B5A35">
            <w:pPr>
              <w:rPr>
                <w:i/>
                <w:sz w:val="22"/>
                <w:szCs w:val="22"/>
              </w:rPr>
            </w:pPr>
            <w:r>
              <w:rPr>
                <w:i/>
                <w:sz w:val="22"/>
                <w:szCs w:val="22"/>
              </w:rPr>
              <w:t>Specify: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E42" w14:textId="77777777" w:rsidR="00642F4E" w:rsidRDefault="000B5A35">
            <w:pPr>
              <w:rPr>
                <w:i/>
                <w:sz w:val="22"/>
                <w:szCs w:val="22"/>
              </w:rPr>
            </w:pPr>
            <w:r>
              <w:rPr>
                <w:i/>
                <w:sz w:val="22"/>
                <w:szCs w:val="22"/>
              </w:rPr>
              <w:t>■ Annually</w:t>
            </w:r>
          </w:p>
        </w:tc>
      </w:tr>
      <w:tr w:rsidR="00642F4E" w14:paraId="6163C894" w14:textId="77777777">
        <w:tc>
          <w:tcPr>
            <w:tcW w:w="2520" w:type="dxa"/>
            <w:tcBorders>
              <w:top w:val="single" w:sz="4" w:space="0" w:color="000000"/>
              <w:bottom w:val="single" w:sz="4" w:space="0" w:color="000000"/>
              <w:right w:val="single" w:sz="4" w:space="0" w:color="000000"/>
            </w:tcBorders>
            <w:shd w:val="clear" w:color="auto" w:fill="E6E6E6"/>
          </w:tcPr>
          <w:p w14:paraId="00007E43"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E44" w14:textId="77777777" w:rsidR="00642F4E" w:rsidRDefault="000B5A35">
            <w:pPr>
              <w:rPr>
                <w:i/>
                <w:sz w:val="22"/>
                <w:szCs w:val="22"/>
              </w:rPr>
            </w:pPr>
            <w:r>
              <w:rPr>
                <w:i/>
                <w:sz w:val="22"/>
                <w:szCs w:val="22"/>
              </w:rPr>
              <w:t>◻ Continuously and Ongoing</w:t>
            </w:r>
          </w:p>
        </w:tc>
      </w:tr>
      <w:tr w:rsidR="00642F4E" w14:paraId="4C12B2C0" w14:textId="77777777">
        <w:tc>
          <w:tcPr>
            <w:tcW w:w="2520" w:type="dxa"/>
            <w:tcBorders>
              <w:top w:val="single" w:sz="4" w:space="0" w:color="000000"/>
              <w:bottom w:val="single" w:sz="4" w:space="0" w:color="000000"/>
              <w:right w:val="single" w:sz="4" w:space="0" w:color="000000"/>
            </w:tcBorders>
            <w:shd w:val="clear" w:color="auto" w:fill="E6E6E6"/>
          </w:tcPr>
          <w:p w14:paraId="00007E45"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E46" w14:textId="77777777" w:rsidR="00642F4E" w:rsidRDefault="000B5A35">
            <w:pPr>
              <w:rPr>
                <w:i/>
                <w:sz w:val="22"/>
                <w:szCs w:val="22"/>
              </w:rPr>
            </w:pPr>
            <w:r>
              <w:rPr>
                <w:i/>
                <w:sz w:val="22"/>
                <w:szCs w:val="22"/>
              </w:rPr>
              <w:t xml:space="preserve">◻ Other </w:t>
            </w:r>
          </w:p>
          <w:p w14:paraId="00007E47" w14:textId="77777777" w:rsidR="00642F4E" w:rsidRDefault="000B5A35">
            <w:pPr>
              <w:rPr>
                <w:i/>
                <w:sz w:val="22"/>
                <w:szCs w:val="22"/>
              </w:rPr>
            </w:pPr>
            <w:r>
              <w:rPr>
                <w:i/>
                <w:sz w:val="22"/>
                <w:szCs w:val="22"/>
              </w:rPr>
              <w:t>Specify:</w:t>
            </w:r>
          </w:p>
        </w:tc>
      </w:tr>
      <w:tr w:rsidR="00642F4E" w14:paraId="0460598D" w14:textId="77777777">
        <w:tc>
          <w:tcPr>
            <w:tcW w:w="2520" w:type="dxa"/>
            <w:tcBorders>
              <w:top w:val="single" w:sz="4" w:space="0" w:color="000000"/>
              <w:left w:val="single" w:sz="4" w:space="0" w:color="000000"/>
              <w:bottom w:val="single" w:sz="4" w:space="0" w:color="000000"/>
              <w:right w:val="single" w:sz="4" w:space="0" w:color="000000"/>
            </w:tcBorders>
            <w:shd w:val="clear" w:color="auto" w:fill="E6E6E6"/>
          </w:tcPr>
          <w:p w14:paraId="00007E48"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E49" w14:textId="77777777" w:rsidR="00642F4E" w:rsidRDefault="00642F4E">
            <w:pPr>
              <w:rPr>
                <w:i/>
                <w:sz w:val="22"/>
                <w:szCs w:val="22"/>
              </w:rPr>
            </w:pPr>
          </w:p>
        </w:tc>
      </w:tr>
    </w:tbl>
    <w:p w14:paraId="00007E4A" w14:textId="77777777" w:rsidR="00642F4E" w:rsidRDefault="00642F4E">
      <w:pPr>
        <w:rPr>
          <w:b/>
          <w:i/>
        </w:rPr>
      </w:pPr>
    </w:p>
    <w:p w14:paraId="00007E4B" w14:textId="77777777" w:rsidR="00642F4E" w:rsidRDefault="00642F4E">
      <w:pPr>
        <w:rPr>
          <w:b/>
          <w:i/>
        </w:rPr>
      </w:pPr>
    </w:p>
    <w:tbl>
      <w:tblPr>
        <w:tblStyle w:val="afffffffffffffffffa"/>
        <w:tblW w:w="9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6"/>
        <w:gridCol w:w="2472"/>
        <w:gridCol w:w="2390"/>
        <w:gridCol w:w="329"/>
        <w:gridCol w:w="2053"/>
      </w:tblGrid>
      <w:tr w:rsidR="00642F4E" w14:paraId="7F583BFA" w14:textId="77777777">
        <w:tc>
          <w:tcPr>
            <w:tcW w:w="2096" w:type="dxa"/>
            <w:tcBorders>
              <w:right w:val="single" w:sz="12" w:space="0" w:color="000000"/>
            </w:tcBorders>
          </w:tcPr>
          <w:p w14:paraId="00007E4C" w14:textId="77777777" w:rsidR="00642F4E" w:rsidRDefault="000B5A35">
            <w:pPr>
              <w:rPr>
                <w:b/>
                <w:i/>
              </w:rPr>
            </w:pPr>
            <w:r>
              <w:rPr>
                <w:b/>
                <w:i/>
              </w:rPr>
              <w:t>Performance Measure:</w:t>
            </w:r>
          </w:p>
          <w:p w14:paraId="00007E4D" w14:textId="77777777" w:rsidR="00642F4E" w:rsidRDefault="00642F4E">
            <w:pPr>
              <w:rPr>
                <w:i/>
              </w:rPr>
            </w:pPr>
          </w:p>
        </w:tc>
        <w:tc>
          <w:tcPr>
            <w:tcW w:w="7244" w:type="dxa"/>
            <w:gridSpan w:val="4"/>
            <w:tcBorders>
              <w:top w:val="single" w:sz="12" w:space="0" w:color="000000"/>
              <w:left w:val="single" w:sz="12" w:space="0" w:color="000000"/>
              <w:bottom w:val="single" w:sz="12" w:space="0" w:color="000000"/>
              <w:right w:val="single" w:sz="12" w:space="0" w:color="000000"/>
            </w:tcBorders>
            <w:shd w:val="clear" w:color="auto" w:fill="D9D9D9"/>
          </w:tcPr>
          <w:p w14:paraId="00007E4E" w14:textId="77777777" w:rsidR="00642F4E" w:rsidRDefault="000B5A35">
            <w:pPr>
              <w:rPr>
                <w:i/>
              </w:rPr>
            </w:pPr>
            <w:r>
              <w:rPr>
                <w:i/>
              </w:rPr>
              <w:t>Number and percentage of paid claims in a representative sample for services that use approved waiver codes and rates. The numerator is the total number of paid claims in the review sample for services that use approved waiver codes and rates; the denominator is the total number of paid claims in the review sample.</w:t>
            </w:r>
          </w:p>
        </w:tc>
      </w:tr>
      <w:tr w:rsidR="00642F4E" w14:paraId="7701EA24" w14:textId="77777777">
        <w:tc>
          <w:tcPr>
            <w:tcW w:w="9340" w:type="dxa"/>
            <w:gridSpan w:val="5"/>
          </w:tcPr>
          <w:p w14:paraId="00007E52" w14:textId="77777777" w:rsidR="00642F4E" w:rsidRDefault="000B5A35">
            <w:pPr>
              <w:rPr>
                <w:b/>
                <w:i/>
              </w:rPr>
            </w:pPr>
            <w:r>
              <w:rPr>
                <w:b/>
                <w:i/>
              </w:rPr>
              <w:t xml:space="preserve">Data Source </w:t>
            </w:r>
            <w:r>
              <w:rPr>
                <w:i/>
              </w:rPr>
              <w:t>(Select one) (Several options are listed in the on-line application):</w:t>
            </w:r>
          </w:p>
        </w:tc>
      </w:tr>
      <w:tr w:rsidR="00642F4E" w14:paraId="1F805EE4" w14:textId="77777777">
        <w:tc>
          <w:tcPr>
            <w:tcW w:w="9340" w:type="dxa"/>
            <w:gridSpan w:val="5"/>
            <w:tcBorders>
              <w:bottom w:val="single" w:sz="12" w:space="0" w:color="000000"/>
            </w:tcBorders>
          </w:tcPr>
          <w:p w14:paraId="00007E57" w14:textId="77777777" w:rsidR="00642F4E" w:rsidRDefault="000B5A35">
            <w:pPr>
              <w:rPr>
                <w:i/>
              </w:rPr>
            </w:pPr>
            <w:r>
              <w:rPr>
                <w:i/>
              </w:rPr>
              <w:t>If ‘Other’ is selected, specify:</w:t>
            </w:r>
          </w:p>
        </w:tc>
      </w:tr>
      <w:tr w:rsidR="00642F4E" w14:paraId="1AC51564" w14:textId="77777777">
        <w:tc>
          <w:tcPr>
            <w:tcW w:w="9340" w:type="dxa"/>
            <w:gridSpan w:val="5"/>
            <w:tcBorders>
              <w:top w:val="single" w:sz="12" w:space="0" w:color="000000"/>
              <w:left w:val="single" w:sz="12" w:space="0" w:color="000000"/>
              <w:bottom w:val="single" w:sz="12" w:space="0" w:color="000000"/>
              <w:right w:val="single" w:sz="12" w:space="0" w:color="000000"/>
            </w:tcBorders>
            <w:shd w:val="clear" w:color="auto" w:fill="D9D9D9"/>
          </w:tcPr>
          <w:p w14:paraId="00007E5C" w14:textId="77777777" w:rsidR="00642F4E" w:rsidRDefault="000B5A35">
            <w:pPr>
              <w:rPr>
                <w:i/>
              </w:rPr>
            </w:pPr>
            <w:r>
              <w:rPr>
                <w:i/>
              </w:rPr>
              <w:t xml:space="preserve"> Participant Claims Data; PCSP; Participant Budgets</w:t>
            </w:r>
          </w:p>
        </w:tc>
      </w:tr>
      <w:tr w:rsidR="00642F4E" w14:paraId="15D25886" w14:textId="77777777">
        <w:tc>
          <w:tcPr>
            <w:tcW w:w="2096" w:type="dxa"/>
            <w:tcBorders>
              <w:top w:val="single" w:sz="12" w:space="0" w:color="000000"/>
            </w:tcBorders>
          </w:tcPr>
          <w:p w14:paraId="00007E61" w14:textId="77777777" w:rsidR="00642F4E" w:rsidRDefault="00642F4E">
            <w:pPr>
              <w:rPr>
                <w:b/>
                <w:i/>
              </w:rPr>
            </w:pPr>
          </w:p>
        </w:tc>
        <w:tc>
          <w:tcPr>
            <w:tcW w:w="2472" w:type="dxa"/>
            <w:tcBorders>
              <w:top w:val="single" w:sz="12" w:space="0" w:color="000000"/>
            </w:tcBorders>
          </w:tcPr>
          <w:p w14:paraId="00007E62" w14:textId="77777777" w:rsidR="00642F4E" w:rsidRDefault="000B5A35">
            <w:pPr>
              <w:rPr>
                <w:b/>
                <w:i/>
              </w:rPr>
            </w:pPr>
            <w:r>
              <w:rPr>
                <w:b/>
                <w:i/>
              </w:rPr>
              <w:t>Responsible Party for data collection/generation</w:t>
            </w:r>
          </w:p>
          <w:p w14:paraId="00007E63" w14:textId="77777777" w:rsidR="00642F4E" w:rsidRDefault="000B5A35">
            <w:pPr>
              <w:rPr>
                <w:i/>
              </w:rPr>
            </w:pPr>
            <w:r>
              <w:rPr>
                <w:i/>
              </w:rPr>
              <w:t>(</w:t>
            </w:r>
            <w:proofErr w:type="gramStart"/>
            <w:r>
              <w:rPr>
                <w:i/>
              </w:rPr>
              <w:t>check</w:t>
            </w:r>
            <w:proofErr w:type="gramEnd"/>
            <w:r>
              <w:rPr>
                <w:i/>
              </w:rPr>
              <w:t xml:space="preserve"> each that applies)</w:t>
            </w:r>
          </w:p>
          <w:p w14:paraId="00007E64" w14:textId="77777777" w:rsidR="00642F4E" w:rsidRDefault="00642F4E">
            <w:pPr>
              <w:rPr>
                <w:i/>
              </w:rPr>
            </w:pPr>
          </w:p>
        </w:tc>
        <w:tc>
          <w:tcPr>
            <w:tcW w:w="2390" w:type="dxa"/>
            <w:tcBorders>
              <w:top w:val="single" w:sz="12" w:space="0" w:color="000000"/>
            </w:tcBorders>
          </w:tcPr>
          <w:p w14:paraId="00007E65" w14:textId="77777777" w:rsidR="00642F4E" w:rsidRDefault="000B5A35">
            <w:pPr>
              <w:rPr>
                <w:b/>
                <w:i/>
              </w:rPr>
            </w:pPr>
            <w:r>
              <w:rPr>
                <w:b/>
                <w:i/>
              </w:rPr>
              <w:t>Frequency of data collection/generation:</w:t>
            </w:r>
          </w:p>
          <w:p w14:paraId="00007E66" w14:textId="77777777" w:rsidR="00642F4E" w:rsidRDefault="000B5A35">
            <w:pPr>
              <w:rPr>
                <w:i/>
              </w:rPr>
            </w:pPr>
            <w:r>
              <w:rPr>
                <w:i/>
              </w:rPr>
              <w:t>(</w:t>
            </w:r>
            <w:proofErr w:type="gramStart"/>
            <w:r>
              <w:rPr>
                <w:i/>
              </w:rPr>
              <w:t>check</w:t>
            </w:r>
            <w:proofErr w:type="gramEnd"/>
            <w:r>
              <w:rPr>
                <w:i/>
              </w:rPr>
              <w:t xml:space="preserve"> each that applies)</w:t>
            </w:r>
          </w:p>
        </w:tc>
        <w:tc>
          <w:tcPr>
            <w:tcW w:w="2382" w:type="dxa"/>
            <w:gridSpan w:val="2"/>
            <w:tcBorders>
              <w:top w:val="single" w:sz="12" w:space="0" w:color="000000"/>
            </w:tcBorders>
          </w:tcPr>
          <w:p w14:paraId="00007E67" w14:textId="77777777" w:rsidR="00642F4E" w:rsidRDefault="000B5A35">
            <w:pPr>
              <w:rPr>
                <w:b/>
                <w:i/>
              </w:rPr>
            </w:pPr>
            <w:r>
              <w:rPr>
                <w:b/>
                <w:i/>
              </w:rPr>
              <w:t>Sampling Approach</w:t>
            </w:r>
          </w:p>
          <w:p w14:paraId="00007E68" w14:textId="77777777" w:rsidR="00642F4E" w:rsidRDefault="000B5A35">
            <w:pPr>
              <w:rPr>
                <w:i/>
              </w:rPr>
            </w:pPr>
            <w:r>
              <w:rPr>
                <w:i/>
              </w:rPr>
              <w:t>(</w:t>
            </w:r>
            <w:proofErr w:type="gramStart"/>
            <w:r>
              <w:rPr>
                <w:i/>
              </w:rPr>
              <w:t>check</w:t>
            </w:r>
            <w:proofErr w:type="gramEnd"/>
            <w:r>
              <w:rPr>
                <w:i/>
              </w:rPr>
              <w:t xml:space="preserve"> each that applies)</w:t>
            </w:r>
          </w:p>
        </w:tc>
      </w:tr>
      <w:tr w:rsidR="00642F4E" w14:paraId="419AD330" w14:textId="77777777">
        <w:tc>
          <w:tcPr>
            <w:tcW w:w="2096" w:type="dxa"/>
          </w:tcPr>
          <w:p w14:paraId="00007E6A" w14:textId="77777777" w:rsidR="00642F4E" w:rsidRDefault="00642F4E">
            <w:pPr>
              <w:rPr>
                <w:i/>
              </w:rPr>
            </w:pPr>
          </w:p>
        </w:tc>
        <w:tc>
          <w:tcPr>
            <w:tcW w:w="2472" w:type="dxa"/>
          </w:tcPr>
          <w:p w14:paraId="00007E6B" w14:textId="77777777" w:rsidR="00642F4E" w:rsidRDefault="000B5A35">
            <w:pPr>
              <w:rPr>
                <w:i/>
                <w:sz w:val="22"/>
                <w:szCs w:val="22"/>
              </w:rPr>
            </w:pPr>
            <w:r>
              <w:rPr>
                <w:i/>
                <w:sz w:val="22"/>
                <w:szCs w:val="22"/>
              </w:rPr>
              <w:t>■ State Medicaid Agency</w:t>
            </w:r>
          </w:p>
        </w:tc>
        <w:tc>
          <w:tcPr>
            <w:tcW w:w="2390" w:type="dxa"/>
          </w:tcPr>
          <w:p w14:paraId="00007E6C" w14:textId="77777777" w:rsidR="00642F4E" w:rsidRDefault="000B5A35">
            <w:pPr>
              <w:rPr>
                <w:i/>
              </w:rPr>
            </w:pPr>
            <w:r>
              <w:rPr>
                <w:i/>
                <w:sz w:val="22"/>
                <w:szCs w:val="22"/>
              </w:rPr>
              <w:t>◻ Weekly</w:t>
            </w:r>
          </w:p>
        </w:tc>
        <w:tc>
          <w:tcPr>
            <w:tcW w:w="2382" w:type="dxa"/>
            <w:gridSpan w:val="2"/>
          </w:tcPr>
          <w:p w14:paraId="00007E6D" w14:textId="77777777" w:rsidR="00642F4E" w:rsidRDefault="000B5A35">
            <w:pPr>
              <w:rPr>
                <w:i/>
              </w:rPr>
            </w:pPr>
            <w:r>
              <w:rPr>
                <w:i/>
                <w:sz w:val="22"/>
                <w:szCs w:val="22"/>
              </w:rPr>
              <w:t>◻ 100% Review</w:t>
            </w:r>
          </w:p>
        </w:tc>
      </w:tr>
      <w:tr w:rsidR="00642F4E" w14:paraId="6BA4AF5A" w14:textId="77777777">
        <w:tc>
          <w:tcPr>
            <w:tcW w:w="2096" w:type="dxa"/>
            <w:shd w:val="clear" w:color="auto" w:fill="000000"/>
          </w:tcPr>
          <w:p w14:paraId="00007E6F" w14:textId="77777777" w:rsidR="00642F4E" w:rsidRDefault="00642F4E">
            <w:pPr>
              <w:rPr>
                <w:i/>
              </w:rPr>
            </w:pPr>
          </w:p>
        </w:tc>
        <w:tc>
          <w:tcPr>
            <w:tcW w:w="2472" w:type="dxa"/>
          </w:tcPr>
          <w:p w14:paraId="00007E70" w14:textId="77777777" w:rsidR="00642F4E" w:rsidRDefault="000B5A35">
            <w:pPr>
              <w:rPr>
                <w:i/>
              </w:rPr>
            </w:pPr>
            <w:r>
              <w:rPr>
                <w:i/>
                <w:sz w:val="22"/>
                <w:szCs w:val="22"/>
              </w:rPr>
              <w:t>■ Operating Agency</w:t>
            </w:r>
          </w:p>
        </w:tc>
        <w:tc>
          <w:tcPr>
            <w:tcW w:w="2390" w:type="dxa"/>
          </w:tcPr>
          <w:p w14:paraId="00007E71" w14:textId="77777777" w:rsidR="00642F4E" w:rsidRDefault="000B5A35">
            <w:pPr>
              <w:rPr>
                <w:i/>
              </w:rPr>
            </w:pPr>
            <w:r>
              <w:rPr>
                <w:i/>
                <w:sz w:val="22"/>
                <w:szCs w:val="22"/>
              </w:rPr>
              <w:t>◻ Monthly</w:t>
            </w:r>
          </w:p>
        </w:tc>
        <w:tc>
          <w:tcPr>
            <w:tcW w:w="2382" w:type="dxa"/>
            <w:gridSpan w:val="2"/>
            <w:tcBorders>
              <w:bottom w:val="single" w:sz="4" w:space="0" w:color="000000"/>
            </w:tcBorders>
          </w:tcPr>
          <w:p w14:paraId="00007E72" w14:textId="77777777" w:rsidR="00642F4E" w:rsidRDefault="000B5A35">
            <w:pPr>
              <w:rPr>
                <w:i/>
              </w:rPr>
            </w:pPr>
            <w:r>
              <w:rPr>
                <w:i/>
                <w:sz w:val="22"/>
                <w:szCs w:val="22"/>
              </w:rPr>
              <w:t>■ Less than 100% Review</w:t>
            </w:r>
          </w:p>
        </w:tc>
      </w:tr>
      <w:tr w:rsidR="00642F4E" w14:paraId="27E80483" w14:textId="77777777">
        <w:tc>
          <w:tcPr>
            <w:tcW w:w="2096" w:type="dxa"/>
            <w:shd w:val="clear" w:color="auto" w:fill="000000"/>
          </w:tcPr>
          <w:p w14:paraId="00007E74" w14:textId="77777777" w:rsidR="00642F4E" w:rsidRDefault="00642F4E">
            <w:pPr>
              <w:rPr>
                <w:i/>
              </w:rPr>
            </w:pPr>
          </w:p>
        </w:tc>
        <w:tc>
          <w:tcPr>
            <w:tcW w:w="2472" w:type="dxa"/>
          </w:tcPr>
          <w:p w14:paraId="00007E75" w14:textId="77777777" w:rsidR="00642F4E" w:rsidRDefault="000B5A35">
            <w:pPr>
              <w:rPr>
                <w:i/>
              </w:rPr>
            </w:pPr>
            <w:r>
              <w:rPr>
                <w:i/>
                <w:sz w:val="22"/>
                <w:szCs w:val="22"/>
              </w:rPr>
              <w:t>◻ Sub-State Entity</w:t>
            </w:r>
          </w:p>
        </w:tc>
        <w:tc>
          <w:tcPr>
            <w:tcW w:w="2390" w:type="dxa"/>
          </w:tcPr>
          <w:p w14:paraId="00007E76" w14:textId="77777777" w:rsidR="00642F4E" w:rsidRDefault="000B5A35">
            <w:pPr>
              <w:rPr>
                <w:i/>
              </w:rPr>
            </w:pPr>
            <w:r>
              <w:rPr>
                <w:i/>
                <w:sz w:val="22"/>
                <w:szCs w:val="22"/>
              </w:rPr>
              <w:t>◻ Quarterly</w:t>
            </w:r>
          </w:p>
        </w:tc>
        <w:tc>
          <w:tcPr>
            <w:tcW w:w="329" w:type="dxa"/>
            <w:tcBorders>
              <w:bottom w:val="single" w:sz="4" w:space="0" w:color="000000"/>
            </w:tcBorders>
            <w:shd w:val="clear" w:color="auto" w:fill="000000"/>
          </w:tcPr>
          <w:p w14:paraId="00007E77" w14:textId="77777777" w:rsidR="00642F4E" w:rsidRDefault="00642F4E">
            <w:pPr>
              <w:rPr>
                <w:i/>
              </w:rPr>
            </w:pPr>
          </w:p>
        </w:tc>
        <w:tc>
          <w:tcPr>
            <w:tcW w:w="2053" w:type="dxa"/>
            <w:tcBorders>
              <w:bottom w:val="single" w:sz="4" w:space="0" w:color="000000"/>
            </w:tcBorders>
            <w:shd w:val="clear" w:color="auto" w:fill="auto"/>
          </w:tcPr>
          <w:p w14:paraId="00007E78" w14:textId="77777777" w:rsidR="00642F4E" w:rsidRDefault="000B5A35">
            <w:pPr>
              <w:rPr>
                <w:i/>
              </w:rPr>
            </w:pPr>
            <w:r>
              <w:rPr>
                <w:i/>
                <w:sz w:val="22"/>
                <w:szCs w:val="22"/>
              </w:rPr>
              <w:t>■ Representative Sample; Confidence Interval = 95% Confidence Level, 5% Margin of Error</w:t>
            </w:r>
          </w:p>
        </w:tc>
      </w:tr>
      <w:tr w:rsidR="00642F4E" w14:paraId="0B01CFF6" w14:textId="77777777">
        <w:tc>
          <w:tcPr>
            <w:tcW w:w="2096" w:type="dxa"/>
            <w:shd w:val="clear" w:color="auto" w:fill="000000"/>
          </w:tcPr>
          <w:p w14:paraId="00007E79" w14:textId="77777777" w:rsidR="00642F4E" w:rsidRDefault="00642F4E">
            <w:pPr>
              <w:rPr>
                <w:i/>
              </w:rPr>
            </w:pPr>
          </w:p>
        </w:tc>
        <w:tc>
          <w:tcPr>
            <w:tcW w:w="2472" w:type="dxa"/>
          </w:tcPr>
          <w:p w14:paraId="00007E7A" w14:textId="77777777" w:rsidR="00642F4E" w:rsidRDefault="000B5A35">
            <w:pPr>
              <w:rPr>
                <w:i/>
                <w:sz w:val="22"/>
                <w:szCs w:val="22"/>
              </w:rPr>
            </w:pPr>
            <w:r>
              <w:rPr>
                <w:i/>
                <w:sz w:val="22"/>
                <w:szCs w:val="22"/>
              </w:rPr>
              <w:t xml:space="preserve">◻ Other </w:t>
            </w:r>
          </w:p>
          <w:p w14:paraId="00007E7B" w14:textId="77777777" w:rsidR="00642F4E" w:rsidRDefault="000B5A35">
            <w:pPr>
              <w:rPr>
                <w:i/>
              </w:rPr>
            </w:pPr>
            <w:r>
              <w:rPr>
                <w:i/>
                <w:sz w:val="22"/>
                <w:szCs w:val="22"/>
              </w:rPr>
              <w:t>Specify:</w:t>
            </w:r>
          </w:p>
        </w:tc>
        <w:tc>
          <w:tcPr>
            <w:tcW w:w="2390" w:type="dxa"/>
          </w:tcPr>
          <w:p w14:paraId="00007E7C" w14:textId="77777777" w:rsidR="00642F4E" w:rsidRDefault="000B5A35">
            <w:pPr>
              <w:rPr>
                <w:i/>
              </w:rPr>
            </w:pPr>
            <w:r>
              <w:rPr>
                <w:i/>
                <w:sz w:val="22"/>
                <w:szCs w:val="22"/>
              </w:rPr>
              <w:t>■ Annually</w:t>
            </w:r>
          </w:p>
        </w:tc>
        <w:tc>
          <w:tcPr>
            <w:tcW w:w="329" w:type="dxa"/>
            <w:tcBorders>
              <w:bottom w:val="single" w:sz="4" w:space="0" w:color="000000"/>
            </w:tcBorders>
            <w:shd w:val="clear" w:color="auto" w:fill="000000"/>
          </w:tcPr>
          <w:p w14:paraId="00007E7D" w14:textId="77777777" w:rsidR="00642F4E" w:rsidRDefault="00642F4E">
            <w:pPr>
              <w:rPr>
                <w:i/>
              </w:rPr>
            </w:pPr>
          </w:p>
        </w:tc>
        <w:tc>
          <w:tcPr>
            <w:tcW w:w="2053" w:type="dxa"/>
            <w:tcBorders>
              <w:bottom w:val="single" w:sz="4" w:space="0" w:color="000000"/>
            </w:tcBorders>
            <w:shd w:val="clear" w:color="auto" w:fill="E6E6E6"/>
          </w:tcPr>
          <w:p w14:paraId="00007E7E" w14:textId="77777777" w:rsidR="00642F4E" w:rsidRDefault="00642F4E">
            <w:pPr>
              <w:rPr>
                <w:i/>
              </w:rPr>
            </w:pPr>
          </w:p>
        </w:tc>
      </w:tr>
      <w:tr w:rsidR="00642F4E" w14:paraId="5F93D6F3" w14:textId="77777777">
        <w:tc>
          <w:tcPr>
            <w:tcW w:w="2096" w:type="dxa"/>
            <w:tcBorders>
              <w:bottom w:val="single" w:sz="4" w:space="0" w:color="000000"/>
            </w:tcBorders>
          </w:tcPr>
          <w:p w14:paraId="00007E7F" w14:textId="77777777" w:rsidR="00642F4E" w:rsidRDefault="00642F4E">
            <w:pPr>
              <w:rPr>
                <w:i/>
              </w:rPr>
            </w:pPr>
          </w:p>
        </w:tc>
        <w:tc>
          <w:tcPr>
            <w:tcW w:w="2472" w:type="dxa"/>
            <w:tcBorders>
              <w:bottom w:val="single" w:sz="4" w:space="0" w:color="000000"/>
            </w:tcBorders>
            <w:shd w:val="clear" w:color="auto" w:fill="E6E6E6"/>
          </w:tcPr>
          <w:p w14:paraId="00007E80" w14:textId="77777777" w:rsidR="00642F4E" w:rsidRDefault="00642F4E">
            <w:pPr>
              <w:rPr>
                <w:i/>
                <w:sz w:val="22"/>
                <w:szCs w:val="22"/>
              </w:rPr>
            </w:pPr>
          </w:p>
        </w:tc>
        <w:tc>
          <w:tcPr>
            <w:tcW w:w="2390" w:type="dxa"/>
            <w:tcBorders>
              <w:bottom w:val="single" w:sz="4" w:space="0" w:color="000000"/>
            </w:tcBorders>
          </w:tcPr>
          <w:p w14:paraId="00007E81" w14:textId="77777777" w:rsidR="00642F4E" w:rsidRDefault="000B5A35">
            <w:pPr>
              <w:rPr>
                <w:i/>
                <w:sz w:val="22"/>
                <w:szCs w:val="22"/>
              </w:rPr>
            </w:pPr>
            <w:r>
              <w:rPr>
                <w:i/>
                <w:sz w:val="22"/>
                <w:szCs w:val="22"/>
              </w:rPr>
              <w:t>◻ Continuously and Ongoing</w:t>
            </w:r>
          </w:p>
        </w:tc>
        <w:tc>
          <w:tcPr>
            <w:tcW w:w="329" w:type="dxa"/>
            <w:tcBorders>
              <w:bottom w:val="single" w:sz="4" w:space="0" w:color="000000"/>
            </w:tcBorders>
            <w:shd w:val="clear" w:color="auto" w:fill="000000"/>
          </w:tcPr>
          <w:p w14:paraId="00007E82" w14:textId="77777777" w:rsidR="00642F4E" w:rsidRDefault="00642F4E">
            <w:pPr>
              <w:rPr>
                <w:i/>
              </w:rPr>
            </w:pPr>
          </w:p>
        </w:tc>
        <w:tc>
          <w:tcPr>
            <w:tcW w:w="2053" w:type="dxa"/>
            <w:tcBorders>
              <w:bottom w:val="single" w:sz="4" w:space="0" w:color="000000"/>
            </w:tcBorders>
            <w:shd w:val="clear" w:color="auto" w:fill="auto"/>
          </w:tcPr>
          <w:p w14:paraId="00007E83" w14:textId="77777777" w:rsidR="00642F4E" w:rsidRDefault="000B5A35">
            <w:pPr>
              <w:rPr>
                <w:i/>
              </w:rPr>
            </w:pPr>
            <w:r>
              <w:rPr>
                <w:i/>
                <w:sz w:val="22"/>
                <w:szCs w:val="22"/>
              </w:rPr>
              <w:t>◻ Stratified: Describe Group:</w:t>
            </w:r>
          </w:p>
        </w:tc>
      </w:tr>
      <w:tr w:rsidR="00642F4E" w14:paraId="45AA062A" w14:textId="77777777">
        <w:tc>
          <w:tcPr>
            <w:tcW w:w="2096" w:type="dxa"/>
            <w:tcBorders>
              <w:bottom w:val="single" w:sz="4" w:space="0" w:color="000000"/>
            </w:tcBorders>
          </w:tcPr>
          <w:p w14:paraId="00007E84" w14:textId="77777777" w:rsidR="00642F4E" w:rsidRDefault="00642F4E">
            <w:pPr>
              <w:rPr>
                <w:i/>
              </w:rPr>
            </w:pPr>
          </w:p>
        </w:tc>
        <w:tc>
          <w:tcPr>
            <w:tcW w:w="2472" w:type="dxa"/>
            <w:tcBorders>
              <w:bottom w:val="single" w:sz="4" w:space="0" w:color="000000"/>
            </w:tcBorders>
            <w:shd w:val="clear" w:color="auto" w:fill="E6E6E6"/>
          </w:tcPr>
          <w:p w14:paraId="00007E85" w14:textId="77777777" w:rsidR="00642F4E" w:rsidRDefault="00642F4E">
            <w:pPr>
              <w:rPr>
                <w:i/>
                <w:sz w:val="22"/>
                <w:szCs w:val="22"/>
              </w:rPr>
            </w:pPr>
          </w:p>
        </w:tc>
        <w:tc>
          <w:tcPr>
            <w:tcW w:w="2390" w:type="dxa"/>
            <w:tcBorders>
              <w:bottom w:val="single" w:sz="4" w:space="0" w:color="000000"/>
            </w:tcBorders>
          </w:tcPr>
          <w:p w14:paraId="00007E86" w14:textId="77777777" w:rsidR="00642F4E" w:rsidRDefault="000B5A35">
            <w:pPr>
              <w:rPr>
                <w:i/>
                <w:sz w:val="22"/>
                <w:szCs w:val="22"/>
              </w:rPr>
            </w:pPr>
            <w:r>
              <w:rPr>
                <w:i/>
                <w:sz w:val="22"/>
                <w:szCs w:val="22"/>
              </w:rPr>
              <w:t>◻ Other</w:t>
            </w:r>
          </w:p>
          <w:p w14:paraId="00007E87" w14:textId="77777777" w:rsidR="00642F4E" w:rsidRDefault="000B5A35">
            <w:pPr>
              <w:rPr>
                <w:i/>
              </w:rPr>
            </w:pPr>
            <w:r>
              <w:rPr>
                <w:i/>
                <w:sz w:val="22"/>
                <w:szCs w:val="22"/>
              </w:rPr>
              <w:t>Specify:</w:t>
            </w:r>
          </w:p>
        </w:tc>
        <w:tc>
          <w:tcPr>
            <w:tcW w:w="329" w:type="dxa"/>
            <w:tcBorders>
              <w:bottom w:val="single" w:sz="4" w:space="0" w:color="000000"/>
            </w:tcBorders>
            <w:shd w:val="clear" w:color="auto" w:fill="000000"/>
          </w:tcPr>
          <w:p w14:paraId="00007E88" w14:textId="77777777" w:rsidR="00642F4E" w:rsidRDefault="00642F4E">
            <w:pPr>
              <w:rPr>
                <w:i/>
              </w:rPr>
            </w:pPr>
          </w:p>
        </w:tc>
        <w:tc>
          <w:tcPr>
            <w:tcW w:w="2053" w:type="dxa"/>
            <w:tcBorders>
              <w:bottom w:val="single" w:sz="4" w:space="0" w:color="000000"/>
            </w:tcBorders>
            <w:shd w:val="clear" w:color="auto" w:fill="E6E6E6"/>
          </w:tcPr>
          <w:p w14:paraId="00007E89" w14:textId="77777777" w:rsidR="00642F4E" w:rsidRDefault="00642F4E">
            <w:pPr>
              <w:rPr>
                <w:i/>
              </w:rPr>
            </w:pPr>
          </w:p>
        </w:tc>
      </w:tr>
      <w:tr w:rsidR="00642F4E" w14:paraId="26BB4397" w14:textId="77777777">
        <w:tc>
          <w:tcPr>
            <w:tcW w:w="2096" w:type="dxa"/>
            <w:tcBorders>
              <w:top w:val="single" w:sz="4" w:space="0" w:color="000000"/>
              <w:left w:val="single" w:sz="4" w:space="0" w:color="000000"/>
              <w:bottom w:val="single" w:sz="4" w:space="0" w:color="000000"/>
              <w:right w:val="single" w:sz="4" w:space="0" w:color="000000"/>
            </w:tcBorders>
          </w:tcPr>
          <w:p w14:paraId="00007E8A" w14:textId="77777777" w:rsidR="00642F4E" w:rsidRDefault="00642F4E">
            <w:pPr>
              <w:rPr>
                <w:i/>
              </w:rPr>
            </w:pPr>
          </w:p>
        </w:tc>
        <w:tc>
          <w:tcPr>
            <w:tcW w:w="2472" w:type="dxa"/>
            <w:tcBorders>
              <w:top w:val="single" w:sz="4" w:space="0" w:color="000000"/>
              <w:left w:val="single" w:sz="4" w:space="0" w:color="000000"/>
              <w:bottom w:val="single" w:sz="4" w:space="0" w:color="000000"/>
              <w:right w:val="single" w:sz="4" w:space="0" w:color="000000"/>
            </w:tcBorders>
          </w:tcPr>
          <w:p w14:paraId="00007E8B"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E8C" w14:textId="77777777" w:rsidR="00642F4E" w:rsidRDefault="00642F4E">
            <w:pPr>
              <w:rPr>
                <w:i/>
                <w:sz w:val="22"/>
                <w:szCs w:val="22"/>
              </w:rPr>
            </w:pPr>
          </w:p>
        </w:tc>
        <w:tc>
          <w:tcPr>
            <w:tcW w:w="329" w:type="dxa"/>
            <w:tcBorders>
              <w:top w:val="single" w:sz="4" w:space="0" w:color="000000"/>
              <w:left w:val="single" w:sz="4" w:space="0" w:color="000000"/>
              <w:bottom w:val="single" w:sz="4" w:space="0" w:color="000000"/>
              <w:right w:val="single" w:sz="4" w:space="0" w:color="000000"/>
            </w:tcBorders>
            <w:shd w:val="clear" w:color="auto" w:fill="000000"/>
          </w:tcPr>
          <w:p w14:paraId="00007E8D" w14:textId="77777777" w:rsidR="00642F4E" w:rsidRDefault="00642F4E">
            <w:pPr>
              <w:rPr>
                <w:i/>
              </w:rPr>
            </w:pPr>
          </w:p>
        </w:tc>
        <w:tc>
          <w:tcPr>
            <w:tcW w:w="2053" w:type="dxa"/>
            <w:tcBorders>
              <w:top w:val="single" w:sz="4" w:space="0" w:color="000000"/>
              <w:left w:val="single" w:sz="4" w:space="0" w:color="000000"/>
              <w:bottom w:val="single" w:sz="4" w:space="0" w:color="000000"/>
              <w:right w:val="single" w:sz="4" w:space="0" w:color="000000"/>
            </w:tcBorders>
          </w:tcPr>
          <w:p w14:paraId="00007E8E" w14:textId="77777777" w:rsidR="00642F4E" w:rsidRDefault="000B5A35">
            <w:pPr>
              <w:rPr>
                <w:i/>
              </w:rPr>
            </w:pPr>
            <w:r>
              <w:rPr>
                <w:i/>
                <w:sz w:val="22"/>
                <w:szCs w:val="22"/>
              </w:rPr>
              <w:t>◻ Other Specify:</w:t>
            </w:r>
          </w:p>
        </w:tc>
      </w:tr>
      <w:tr w:rsidR="00642F4E" w14:paraId="791CB285" w14:textId="77777777">
        <w:tc>
          <w:tcPr>
            <w:tcW w:w="2096" w:type="dxa"/>
            <w:tcBorders>
              <w:top w:val="single" w:sz="4" w:space="0" w:color="000000"/>
              <w:left w:val="single" w:sz="4" w:space="0" w:color="000000"/>
              <w:bottom w:val="single" w:sz="4" w:space="0" w:color="000000"/>
              <w:right w:val="single" w:sz="4" w:space="0" w:color="000000"/>
            </w:tcBorders>
            <w:shd w:val="clear" w:color="auto" w:fill="E6E6E6"/>
          </w:tcPr>
          <w:p w14:paraId="00007E8F" w14:textId="77777777" w:rsidR="00642F4E" w:rsidRDefault="00642F4E">
            <w:pPr>
              <w:rPr>
                <w:i/>
              </w:rPr>
            </w:pPr>
          </w:p>
        </w:tc>
        <w:tc>
          <w:tcPr>
            <w:tcW w:w="2472" w:type="dxa"/>
            <w:tcBorders>
              <w:top w:val="single" w:sz="4" w:space="0" w:color="000000"/>
              <w:left w:val="single" w:sz="4" w:space="0" w:color="000000"/>
              <w:bottom w:val="single" w:sz="4" w:space="0" w:color="000000"/>
              <w:right w:val="single" w:sz="4" w:space="0" w:color="000000"/>
            </w:tcBorders>
            <w:shd w:val="clear" w:color="auto" w:fill="E6E6E6"/>
          </w:tcPr>
          <w:p w14:paraId="00007E90"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E91" w14:textId="77777777" w:rsidR="00642F4E" w:rsidRDefault="00642F4E">
            <w:pPr>
              <w:rPr>
                <w:i/>
                <w:sz w:val="22"/>
                <w:szCs w:val="22"/>
              </w:rPr>
            </w:pPr>
          </w:p>
        </w:tc>
        <w:tc>
          <w:tcPr>
            <w:tcW w:w="329" w:type="dxa"/>
            <w:tcBorders>
              <w:top w:val="single" w:sz="4" w:space="0" w:color="000000"/>
              <w:left w:val="single" w:sz="4" w:space="0" w:color="000000"/>
              <w:bottom w:val="single" w:sz="4" w:space="0" w:color="000000"/>
              <w:right w:val="single" w:sz="4" w:space="0" w:color="000000"/>
            </w:tcBorders>
            <w:shd w:val="clear" w:color="auto" w:fill="000000"/>
          </w:tcPr>
          <w:p w14:paraId="00007E92" w14:textId="77777777" w:rsidR="00642F4E" w:rsidRDefault="00642F4E">
            <w:pPr>
              <w:rPr>
                <w:i/>
              </w:rPr>
            </w:pPr>
          </w:p>
        </w:tc>
        <w:tc>
          <w:tcPr>
            <w:tcW w:w="2053" w:type="dxa"/>
            <w:tcBorders>
              <w:top w:val="single" w:sz="4" w:space="0" w:color="000000"/>
              <w:left w:val="single" w:sz="4" w:space="0" w:color="000000"/>
              <w:bottom w:val="single" w:sz="4" w:space="0" w:color="000000"/>
              <w:right w:val="single" w:sz="4" w:space="0" w:color="000000"/>
            </w:tcBorders>
            <w:shd w:val="clear" w:color="auto" w:fill="E6E6E6"/>
          </w:tcPr>
          <w:p w14:paraId="00007E93" w14:textId="77777777" w:rsidR="00642F4E" w:rsidRDefault="00642F4E">
            <w:pPr>
              <w:rPr>
                <w:i/>
              </w:rPr>
            </w:pPr>
          </w:p>
        </w:tc>
      </w:tr>
    </w:tbl>
    <w:p w14:paraId="00007E94" w14:textId="77777777" w:rsidR="00642F4E" w:rsidRDefault="000B5A35">
      <w:pPr>
        <w:rPr>
          <w:b/>
          <w:i/>
        </w:rPr>
      </w:pPr>
      <w:r>
        <w:rPr>
          <w:b/>
          <w:i/>
        </w:rPr>
        <w:t xml:space="preserve">Add another Data Source for this performance measure </w:t>
      </w:r>
    </w:p>
    <w:p w14:paraId="00007E95" w14:textId="77777777" w:rsidR="00642F4E" w:rsidRDefault="00642F4E"/>
    <w:p w14:paraId="00007E96" w14:textId="77777777" w:rsidR="00642F4E" w:rsidRDefault="000B5A35">
      <w:r>
        <w:rPr>
          <w:b/>
          <w:i/>
        </w:rPr>
        <w:t>Data Aggregation and Analysis</w:t>
      </w:r>
    </w:p>
    <w:tbl>
      <w:tblPr>
        <w:tblStyle w:val="afffffffffffffffffb"/>
        <w:tblW w:w="4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2390"/>
      </w:tblGrid>
      <w:tr w:rsidR="00642F4E" w14:paraId="5CF9A122" w14:textId="77777777">
        <w:tc>
          <w:tcPr>
            <w:tcW w:w="2520" w:type="dxa"/>
            <w:tcBorders>
              <w:top w:val="single" w:sz="4" w:space="0" w:color="000000"/>
              <w:left w:val="single" w:sz="4" w:space="0" w:color="000000"/>
              <w:bottom w:val="single" w:sz="4" w:space="0" w:color="000000"/>
              <w:right w:val="single" w:sz="4" w:space="0" w:color="000000"/>
            </w:tcBorders>
          </w:tcPr>
          <w:p w14:paraId="00007E97" w14:textId="77777777" w:rsidR="00642F4E" w:rsidRDefault="000B5A35">
            <w:pPr>
              <w:rPr>
                <w:b/>
                <w:i/>
                <w:sz w:val="22"/>
                <w:szCs w:val="22"/>
              </w:rPr>
            </w:pPr>
            <w:r>
              <w:rPr>
                <w:b/>
                <w:i/>
                <w:sz w:val="22"/>
                <w:szCs w:val="22"/>
              </w:rPr>
              <w:lastRenderedPageBreak/>
              <w:t xml:space="preserve">Responsible Party for data aggregation and analysis </w:t>
            </w:r>
          </w:p>
          <w:p w14:paraId="00007E98" w14:textId="77777777" w:rsidR="00642F4E" w:rsidRDefault="000B5A35">
            <w:pPr>
              <w:rPr>
                <w:b/>
                <w:i/>
                <w:sz w:val="22"/>
                <w:szCs w:val="22"/>
              </w:rPr>
            </w:pPr>
            <w:r>
              <w:rPr>
                <w:i/>
              </w:rPr>
              <w:t>(</w:t>
            </w:r>
            <w:proofErr w:type="gramStart"/>
            <w:r>
              <w:rPr>
                <w:i/>
              </w:rPr>
              <w:t>check</w:t>
            </w:r>
            <w:proofErr w:type="gramEnd"/>
            <w:r>
              <w:rPr>
                <w:i/>
              </w:rPr>
              <w:t xml:space="preserve"> each that applies</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E99" w14:textId="77777777" w:rsidR="00642F4E" w:rsidRDefault="000B5A35">
            <w:pPr>
              <w:rPr>
                <w:b/>
                <w:i/>
                <w:sz w:val="22"/>
                <w:szCs w:val="22"/>
              </w:rPr>
            </w:pPr>
            <w:r>
              <w:rPr>
                <w:b/>
                <w:i/>
                <w:sz w:val="22"/>
                <w:szCs w:val="22"/>
              </w:rPr>
              <w:t>Frequency of data aggregation and analysis:</w:t>
            </w:r>
          </w:p>
          <w:p w14:paraId="00007E9A" w14:textId="77777777" w:rsidR="00642F4E" w:rsidRDefault="000B5A35">
            <w:pPr>
              <w:rPr>
                <w:b/>
                <w:i/>
                <w:sz w:val="22"/>
                <w:szCs w:val="22"/>
              </w:rPr>
            </w:pPr>
            <w:r>
              <w:rPr>
                <w:i/>
              </w:rPr>
              <w:t>(</w:t>
            </w:r>
            <w:proofErr w:type="gramStart"/>
            <w:r>
              <w:rPr>
                <w:i/>
              </w:rPr>
              <w:t>check</w:t>
            </w:r>
            <w:proofErr w:type="gramEnd"/>
            <w:r>
              <w:rPr>
                <w:i/>
              </w:rPr>
              <w:t xml:space="preserve"> each that applies</w:t>
            </w:r>
          </w:p>
        </w:tc>
      </w:tr>
      <w:tr w:rsidR="00642F4E" w14:paraId="6FA78943" w14:textId="77777777">
        <w:tc>
          <w:tcPr>
            <w:tcW w:w="2520" w:type="dxa"/>
            <w:tcBorders>
              <w:top w:val="single" w:sz="4" w:space="0" w:color="000000"/>
              <w:left w:val="single" w:sz="4" w:space="0" w:color="000000"/>
              <w:bottom w:val="single" w:sz="4" w:space="0" w:color="000000"/>
              <w:right w:val="single" w:sz="4" w:space="0" w:color="000000"/>
            </w:tcBorders>
          </w:tcPr>
          <w:p w14:paraId="00007E9B" w14:textId="77777777" w:rsidR="00642F4E" w:rsidRDefault="000B5A35">
            <w:pPr>
              <w:rPr>
                <w:i/>
                <w:sz w:val="22"/>
                <w:szCs w:val="22"/>
              </w:rPr>
            </w:pPr>
            <w:r>
              <w:rPr>
                <w:i/>
                <w:sz w:val="22"/>
                <w:szCs w:val="22"/>
              </w:rPr>
              <w:t>■ State Medicaid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E9C" w14:textId="77777777" w:rsidR="00642F4E" w:rsidRDefault="000B5A35">
            <w:pPr>
              <w:rPr>
                <w:i/>
                <w:sz w:val="22"/>
                <w:szCs w:val="22"/>
              </w:rPr>
            </w:pPr>
            <w:r>
              <w:rPr>
                <w:i/>
                <w:sz w:val="22"/>
                <w:szCs w:val="22"/>
              </w:rPr>
              <w:t>◻ Weekly</w:t>
            </w:r>
          </w:p>
        </w:tc>
      </w:tr>
      <w:tr w:rsidR="00642F4E" w14:paraId="0949CF79" w14:textId="77777777">
        <w:tc>
          <w:tcPr>
            <w:tcW w:w="2520" w:type="dxa"/>
            <w:tcBorders>
              <w:top w:val="single" w:sz="4" w:space="0" w:color="000000"/>
              <w:left w:val="single" w:sz="4" w:space="0" w:color="000000"/>
              <w:bottom w:val="single" w:sz="4" w:space="0" w:color="000000"/>
              <w:right w:val="single" w:sz="4" w:space="0" w:color="000000"/>
            </w:tcBorders>
          </w:tcPr>
          <w:p w14:paraId="00007E9D" w14:textId="77777777" w:rsidR="00642F4E" w:rsidRDefault="000B5A35">
            <w:pPr>
              <w:rPr>
                <w:i/>
                <w:sz w:val="22"/>
                <w:szCs w:val="22"/>
              </w:rPr>
            </w:pPr>
            <w:r>
              <w:rPr>
                <w:i/>
                <w:sz w:val="22"/>
                <w:szCs w:val="22"/>
              </w:rPr>
              <w:t>■ Operating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E9E" w14:textId="77777777" w:rsidR="00642F4E" w:rsidRDefault="000B5A35">
            <w:pPr>
              <w:rPr>
                <w:i/>
                <w:sz w:val="22"/>
                <w:szCs w:val="22"/>
              </w:rPr>
            </w:pPr>
            <w:r>
              <w:rPr>
                <w:i/>
                <w:sz w:val="22"/>
                <w:szCs w:val="22"/>
              </w:rPr>
              <w:t>◻ Monthly</w:t>
            </w:r>
          </w:p>
        </w:tc>
      </w:tr>
      <w:tr w:rsidR="00642F4E" w14:paraId="6FA8F972" w14:textId="77777777">
        <w:tc>
          <w:tcPr>
            <w:tcW w:w="2520" w:type="dxa"/>
            <w:tcBorders>
              <w:top w:val="single" w:sz="4" w:space="0" w:color="000000"/>
              <w:left w:val="single" w:sz="4" w:space="0" w:color="000000"/>
              <w:bottom w:val="single" w:sz="4" w:space="0" w:color="000000"/>
              <w:right w:val="single" w:sz="4" w:space="0" w:color="000000"/>
            </w:tcBorders>
          </w:tcPr>
          <w:p w14:paraId="00007E9F" w14:textId="77777777" w:rsidR="00642F4E" w:rsidRDefault="000B5A35">
            <w:pPr>
              <w:rPr>
                <w:i/>
                <w:sz w:val="22"/>
                <w:szCs w:val="22"/>
              </w:rPr>
            </w:pPr>
            <w:r>
              <w:rPr>
                <w:i/>
                <w:sz w:val="22"/>
                <w:szCs w:val="22"/>
              </w:rPr>
              <w:t>◻ Sub-State Entity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EA0" w14:textId="77777777" w:rsidR="00642F4E" w:rsidRDefault="000B5A35">
            <w:pPr>
              <w:rPr>
                <w:i/>
                <w:sz w:val="22"/>
                <w:szCs w:val="22"/>
              </w:rPr>
            </w:pPr>
            <w:r>
              <w:rPr>
                <w:i/>
                <w:sz w:val="22"/>
                <w:szCs w:val="22"/>
              </w:rPr>
              <w:t>◻ Quarterly</w:t>
            </w:r>
          </w:p>
        </w:tc>
      </w:tr>
      <w:tr w:rsidR="00642F4E" w14:paraId="407675DD" w14:textId="77777777">
        <w:tc>
          <w:tcPr>
            <w:tcW w:w="2520" w:type="dxa"/>
            <w:tcBorders>
              <w:top w:val="single" w:sz="4" w:space="0" w:color="000000"/>
              <w:left w:val="single" w:sz="4" w:space="0" w:color="000000"/>
              <w:bottom w:val="single" w:sz="4" w:space="0" w:color="000000"/>
              <w:right w:val="single" w:sz="4" w:space="0" w:color="000000"/>
            </w:tcBorders>
          </w:tcPr>
          <w:p w14:paraId="00007EA1" w14:textId="77777777" w:rsidR="00642F4E" w:rsidRDefault="000B5A35">
            <w:pPr>
              <w:rPr>
                <w:i/>
                <w:sz w:val="22"/>
                <w:szCs w:val="22"/>
              </w:rPr>
            </w:pPr>
            <w:r>
              <w:rPr>
                <w:i/>
                <w:sz w:val="22"/>
                <w:szCs w:val="22"/>
              </w:rPr>
              <w:t xml:space="preserve">◻ Other </w:t>
            </w:r>
          </w:p>
          <w:p w14:paraId="00007EA2" w14:textId="77777777" w:rsidR="00642F4E" w:rsidRDefault="000B5A35">
            <w:pPr>
              <w:rPr>
                <w:i/>
                <w:sz w:val="22"/>
                <w:szCs w:val="22"/>
              </w:rPr>
            </w:pPr>
            <w:r>
              <w:rPr>
                <w:i/>
                <w:sz w:val="22"/>
                <w:szCs w:val="22"/>
              </w:rPr>
              <w:t>Specify: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EA3" w14:textId="77777777" w:rsidR="00642F4E" w:rsidRDefault="000B5A35">
            <w:pPr>
              <w:rPr>
                <w:i/>
                <w:sz w:val="22"/>
                <w:szCs w:val="22"/>
              </w:rPr>
            </w:pPr>
            <w:r>
              <w:rPr>
                <w:i/>
                <w:sz w:val="22"/>
                <w:szCs w:val="22"/>
              </w:rPr>
              <w:t>■ Annually</w:t>
            </w:r>
          </w:p>
        </w:tc>
      </w:tr>
      <w:tr w:rsidR="00642F4E" w14:paraId="1B94650C" w14:textId="77777777">
        <w:tc>
          <w:tcPr>
            <w:tcW w:w="2520" w:type="dxa"/>
            <w:tcBorders>
              <w:top w:val="single" w:sz="4" w:space="0" w:color="000000"/>
              <w:bottom w:val="single" w:sz="4" w:space="0" w:color="000000"/>
              <w:right w:val="single" w:sz="4" w:space="0" w:color="000000"/>
            </w:tcBorders>
            <w:shd w:val="clear" w:color="auto" w:fill="E6E6E6"/>
          </w:tcPr>
          <w:p w14:paraId="00007EA4"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EA5" w14:textId="77777777" w:rsidR="00642F4E" w:rsidRDefault="000B5A35">
            <w:pPr>
              <w:rPr>
                <w:i/>
                <w:sz w:val="22"/>
                <w:szCs w:val="22"/>
              </w:rPr>
            </w:pPr>
            <w:r>
              <w:rPr>
                <w:i/>
                <w:sz w:val="22"/>
                <w:szCs w:val="22"/>
              </w:rPr>
              <w:t>◻ Continuously and Ongoing</w:t>
            </w:r>
          </w:p>
        </w:tc>
      </w:tr>
      <w:tr w:rsidR="00642F4E" w14:paraId="26F534F5" w14:textId="77777777">
        <w:tc>
          <w:tcPr>
            <w:tcW w:w="2520" w:type="dxa"/>
            <w:tcBorders>
              <w:top w:val="single" w:sz="4" w:space="0" w:color="000000"/>
              <w:bottom w:val="single" w:sz="4" w:space="0" w:color="000000"/>
              <w:right w:val="single" w:sz="4" w:space="0" w:color="000000"/>
            </w:tcBorders>
            <w:shd w:val="clear" w:color="auto" w:fill="E6E6E6"/>
          </w:tcPr>
          <w:p w14:paraId="00007EA6"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EA7" w14:textId="77777777" w:rsidR="00642F4E" w:rsidRDefault="000B5A35">
            <w:pPr>
              <w:rPr>
                <w:i/>
                <w:sz w:val="22"/>
                <w:szCs w:val="22"/>
              </w:rPr>
            </w:pPr>
            <w:r>
              <w:rPr>
                <w:i/>
                <w:sz w:val="22"/>
                <w:szCs w:val="22"/>
              </w:rPr>
              <w:t xml:space="preserve">■ Other </w:t>
            </w:r>
          </w:p>
          <w:p w14:paraId="00007EA8" w14:textId="77777777" w:rsidR="00642F4E" w:rsidRDefault="000B5A35">
            <w:pPr>
              <w:rPr>
                <w:i/>
                <w:sz w:val="22"/>
                <w:szCs w:val="22"/>
              </w:rPr>
            </w:pPr>
            <w:r>
              <w:rPr>
                <w:i/>
                <w:sz w:val="22"/>
                <w:szCs w:val="22"/>
              </w:rPr>
              <w:t>Specify: Every two years</w:t>
            </w:r>
          </w:p>
        </w:tc>
      </w:tr>
      <w:tr w:rsidR="00642F4E" w14:paraId="27FD6C4E" w14:textId="77777777">
        <w:tc>
          <w:tcPr>
            <w:tcW w:w="2520" w:type="dxa"/>
            <w:tcBorders>
              <w:top w:val="single" w:sz="4" w:space="0" w:color="000000"/>
              <w:left w:val="single" w:sz="4" w:space="0" w:color="000000"/>
              <w:bottom w:val="single" w:sz="4" w:space="0" w:color="000000"/>
              <w:right w:val="single" w:sz="4" w:space="0" w:color="000000"/>
            </w:tcBorders>
            <w:shd w:val="clear" w:color="auto" w:fill="E6E6E6"/>
          </w:tcPr>
          <w:p w14:paraId="00007EA9"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EAA" w14:textId="77777777" w:rsidR="00642F4E" w:rsidRDefault="00642F4E">
            <w:pPr>
              <w:rPr>
                <w:i/>
                <w:sz w:val="22"/>
                <w:szCs w:val="22"/>
              </w:rPr>
            </w:pPr>
          </w:p>
        </w:tc>
      </w:tr>
    </w:tbl>
    <w:p w14:paraId="00007EAB" w14:textId="77777777" w:rsidR="00642F4E" w:rsidRDefault="00642F4E">
      <w:pPr>
        <w:rPr>
          <w:b/>
          <w:i/>
        </w:rPr>
      </w:pPr>
    </w:p>
    <w:p w14:paraId="00007EAC" w14:textId="77777777" w:rsidR="00642F4E" w:rsidRDefault="00642F4E">
      <w:pPr>
        <w:rPr>
          <w:b/>
          <w:i/>
        </w:rPr>
      </w:pPr>
    </w:p>
    <w:tbl>
      <w:tblPr>
        <w:tblStyle w:val="afffffffffffffffffc"/>
        <w:tblW w:w="9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6"/>
        <w:gridCol w:w="2472"/>
        <w:gridCol w:w="2390"/>
        <w:gridCol w:w="329"/>
        <w:gridCol w:w="2053"/>
      </w:tblGrid>
      <w:tr w:rsidR="00642F4E" w14:paraId="4030A2E2" w14:textId="77777777">
        <w:tc>
          <w:tcPr>
            <w:tcW w:w="2096" w:type="dxa"/>
            <w:tcBorders>
              <w:right w:val="single" w:sz="12" w:space="0" w:color="000000"/>
            </w:tcBorders>
          </w:tcPr>
          <w:p w14:paraId="00007EAD" w14:textId="77777777" w:rsidR="00642F4E" w:rsidRDefault="000B5A35">
            <w:pPr>
              <w:rPr>
                <w:b/>
                <w:i/>
              </w:rPr>
            </w:pPr>
            <w:r>
              <w:rPr>
                <w:b/>
                <w:i/>
              </w:rPr>
              <w:t>Performance Measure:</w:t>
            </w:r>
          </w:p>
          <w:p w14:paraId="00007EAE" w14:textId="77777777" w:rsidR="00642F4E" w:rsidRDefault="00642F4E">
            <w:pPr>
              <w:rPr>
                <w:i/>
              </w:rPr>
            </w:pPr>
          </w:p>
        </w:tc>
        <w:tc>
          <w:tcPr>
            <w:tcW w:w="7244" w:type="dxa"/>
            <w:gridSpan w:val="4"/>
            <w:tcBorders>
              <w:top w:val="single" w:sz="12" w:space="0" w:color="000000"/>
              <w:left w:val="single" w:sz="12" w:space="0" w:color="000000"/>
              <w:bottom w:val="single" w:sz="12" w:space="0" w:color="000000"/>
              <w:right w:val="single" w:sz="12" w:space="0" w:color="000000"/>
            </w:tcBorders>
            <w:shd w:val="clear" w:color="auto" w:fill="D9D9D9"/>
          </w:tcPr>
          <w:p w14:paraId="00007EAF" w14:textId="77777777" w:rsidR="00642F4E" w:rsidRDefault="000B5A35">
            <w:pPr>
              <w:rPr>
                <w:i/>
              </w:rPr>
            </w:pPr>
            <w:r>
              <w:rPr>
                <w:i/>
              </w:rPr>
              <w:t xml:space="preserve">Number and percentage of paid claims in a representative sample for services identified on a participant’s service plan which in total do not exceed the participant’s annual budget. The numerator is the total number of paid claims made for waiver services which </w:t>
            </w:r>
            <w:proofErr w:type="gramStart"/>
            <w:r>
              <w:rPr>
                <w:i/>
              </w:rPr>
              <w:t>were in compliance</w:t>
            </w:r>
            <w:proofErr w:type="gramEnd"/>
            <w:r>
              <w:rPr>
                <w:i/>
              </w:rPr>
              <w:t>; the denominator is the total number of paid claims in the review sample.</w:t>
            </w:r>
          </w:p>
        </w:tc>
      </w:tr>
      <w:tr w:rsidR="00642F4E" w14:paraId="24E59AEF" w14:textId="77777777">
        <w:tc>
          <w:tcPr>
            <w:tcW w:w="9340" w:type="dxa"/>
            <w:gridSpan w:val="5"/>
          </w:tcPr>
          <w:p w14:paraId="00007EB3" w14:textId="77777777" w:rsidR="00642F4E" w:rsidRDefault="000B5A35">
            <w:pPr>
              <w:rPr>
                <w:b/>
                <w:i/>
              </w:rPr>
            </w:pPr>
            <w:r>
              <w:rPr>
                <w:b/>
                <w:i/>
              </w:rPr>
              <w:t xml:space="preserve">Data Source </w:t>
            </w:r>
            <w:r>
              <w:rPr>
                <w:i/>
              </w:rPr>
              <w:t>(Select one) (Several options are listed in the on-line application):</w:t>
            </w:r>
          </w:p>
        </w:tc>
      </w:tr>
      <w:tr w:rsidR="00642F4E" w14:paraId="17758CB5" w14:textId="77777777">
        <w:tc>
          <w:tcPr>
            <w:tcW w:w="9340" w:type="dxa"/>
            <w:gridSpan w:val="5"/>
            <w:tcBorders>
              <w:bottom w:val="single" w:sz="12" w:space="0" w:color="000000"/>
            </w:tcBorders>
          </w:tcPr>
          <w:p w14:paraId="00007EB8" w14:textId="77777777" w:rsidR="00642F4E" w:rsidRDefault="000B5A35">
            <w:pPr>
              <w:rPr>
                <w:i/>
              </w:rPr>
            </w:pPr>
            <w:r>
              <w:rPr>
                <w:i/>
              </w:rPr>
              <w:t>If ‘Other’ is selected, specify:</w:t>
            </w:r>
          </w:p>
        </w:tc>
      </w:tr>
      <w:tr w:rsidR="00642F4E" w14:paraId="13A3B2FB" w14:textId="77777777">
        <w:tc>
          <w:tcPr>
            <w:tcW w:w="9340" w:type="dxa"/>
            <w:gridSpan w:val="5"/>
            <w:tcBorders>
              <w:top w:val="single" w:sz="12" w:space="0" w:color="000000"/>
              <w:left w:val="single" w:sz="12" w:space="0" w:color="000000"/>
              <w:bottom w:val="single" w:sz="12" w:space="0" w:color="000000"/>
              <w:right w:val="single" w:sz="12" w:space="0" w:color="000000"/>
            </w:tcBorders>
            <w:shd w:val="clear" w:color="auto" w:fill="D9D9D9"/>
          </w:tcPr>
          <w:p w14:paraId="00007EBD" w14:textId="77777777" w:rsidR="00642F4E" w:rsidRDefault="000B5A35">
            <w:pPr>
              <w:rPr>
                <w:i/>
              </w:rPr>
            </w:pPr>
            <w:r>
              <w:rPr>
                <w:i/>
              </w:rPr>
              <w:t>Participant Claims Data, PCSP, Participant Budgets, and Provider Records</w:t>
            </w:r>
          </w:p>
        </w:tc>
      </w:tr>
      <w:tr w:rsidR="00642F4E" w14:paraId="0A15F5A5" w14:textId="77777777">
        <w:tc>
          <w:tcPr>
            <w:tcW w:w="2096" w:type="dxa"/>
            <w:tcBorders>
              <w:top w:val="single" w:sz="12" w:space="0" w:color="000000"/>
            </w:tcBorders>
          </w:tcPr>
          <w:p w14:paraId="00007EC2" w14:textId="77777777" w:rsidR="00642F4E" w:rsidRDefault="00642F4E">
            <w:pPr>
              <w:rPr>
                <w:b/>
                <w:i/>
              </w:rPr>
            </w:pPr>
          </w:p>
        </w:tc>
        <w:tc>
          <w:tcPr>
            <w:tcW w:w="2472" w:type="dxa"/>
            <w:tcBorders>
              <w:top w:val="single" w:sz="12" w:space="0" w:color="000000"/>
            </w:tcBorders>
          </w:tcPr>
          <w:p w14:paraId="00007EC3" w14:textId="77777777" w:rsidR="00642F4E" w:rsidRDefault="000B5A35">
            <w:pPr>
              <w:rPr>
                <w:b/>
                <w:i/>
              </w:rPr>
            </w:pPr>
            <w:r>
              <w:rPr>
                <w:b/>
                <w:i/>
              </w:rPr>
              <w:t>Responsible Party for data collection/generation</w:t>
            </w:r>
          </w:p>
          <w:p w14:paraId="00007EC4" w14:textId="77777777" w:rsidR="00642F4E" w:rsidRDefault="000B5A35">
            <w:pPr>
              <w:rPr>
                <w:i/>
              </w:rPr>
            </w:pPr>
            <w:r>
              <w:rPr>
                <w:i/>
              </w:rPr>
              <w:t>(</w:t>
            </w:r>
            <w:proofErr w:type="gramStart"/>
            <w:r>
              <w:rPr>
                <w:i/>
              </w:rPr>
              <w:t>check</w:t>
            </w:r>
            <w:proofErr w:type="gramEnd"/>
            <w:r>
              <w:rPr>
                <w:i/>
              </w:rPr>
              <w:t xml:space="preserve"> each that applies)</w:t>
            </w:r>
          </w:p>
          <w:p w14:paraId="00007EC5" w14:textId="77777777" w:rsidR="00642F4E" w:rsidRDefault="00642F4E">
            <w:pPr>
              <w:rPr>
                <w:i/>
              </w:rPr>
            </w:pPr>
          </w:p>
        </w:tc>
        <w:tc>
          <w:tcPr>
            <w:tcW w:w="2390" w:type="dxa"/>
            <w:tcBorders>
              <w:top w:val="single" w:sz="12" w:space="0" w:color="000000"/>
            </w:tcBorders>
          </w:tcPr>
          <w:p w14:paraId="00007EC6" w14:textId="77777777" w:rsidR="00642F4E" w:rsidRDefault="000B5A35">
            <w:pPr>
              <w:rPr>
                <w:b/>
                <w:i/>
              </w:rPr>
            </w:pPr>
            <w:r>
              <w:rPr>
                <w:b/>
                <w:i/>
              </w:rPr>
              <w:t>Frequency of data collection/generation:</w:t>
            </w:r>
          </w:p>
          <w:p w14:paraId="00007EC7" w14:textId="77777777" w:rsidR="00642F4E" w:rsidRDefault="000B5A35">
            <w:pPr>
              <w:rPr>
                <w:i/>
              </w:rPr>
            </w:pPr>
            <w:r>
              <w:rPr>
                <w:i/>
              </w:rPr>
              <w:t>(</w:t>
            </w:r>
            <w:proofErr w:type="gramStart"/>
            <w:r>
              <w:rPr>
                <w:i/>
              </w:rPr>
              <w:t>check</w:t>
            </w:r>
            <w:proofErr w:type="gramEnd"/>
            <w:r>
              <w:rPr>
                <w:i/>
              </w:rPr>
              <w:t xml:space="preserve"> each that applies)</w:t>
            </w:r>
          </w:p>
        </w:tc>
        <w:tc>
          <w:tcPr>
            <w:tcW w:w="2382" w:type="dxa"/>
            <w:gridSpan w:val="2"/>
            <w:tcBorders>
              <w:top w:val="single" w:sz="12" w:space="0" w:color="000000"/>
            </w:tcBorders>
          </w:tcPr>
          <w:p w14:paraId="00007EC8" w14:textId="77777777" w:rsidR="00642F4E" w:rsidRDefault="000B5A35">
            <w:pPr>
              <w:rPr>
                <w:b/>
                <w:i/>
              </w:rPr>
            </w:pPr>
            <w:r>
              <w:rPr>
                <w:b/>
                <w:i/>
              </w:rPr>
              <w:t>Sampling Approach</w:t>
            </w:r>
          </w:p>
          <w:p w14:paraId="00007EC9" w14:textId="77777777" w:rsidR="00642F4E" w:rsidRDefault="000B5A35">
            <w:pPr>
              <w:rPr>
                <w:i/>
              </w:rPr>
            </w:pPr>
            <w:r>
              <w:rPr>
                <w:i/>
              </w:rPr>
              <w:t>(</w:t>
            </w:r>
            <w:proofErr w:type="gramStart"/>
            <w:r>
              <w:rPr>
                <w:i/>
              </w:rPr>
              <w:t>check</w:t>
            </w:r>
            <w:proofErr w:type="gramEnd"/>
            <w:r>
              <w:rPr>
                <w:i/>
              </w:rPr>
              <w:t xml:space="preserve"> each that applies)</w:t>
            </w:r>
          </w:p>
        </w:tc>
      </w:tr>
      <w:tr w:rsidR="00642F4E" w14:paraId="077D5FBC" w14:textId="77777777">
        <w:tc>
          <w:tcPr>
            <w:tcW w:w="2096" w:type="dxa"/>
          </w:tcPr>
          <w:p w14:paraId="00007ECB" w14:textId="77777777" w:rsidR="00642F4E" w:rsidRDefault="00642F4E">
            <w:pPr>
              <w:rPr>
                <w:i/>
              </w:rPr>
            </w:pPr>
          </w:p>
        </w:tc>
        <w:tc>
          <w:tcPr>
            <w:tcW w:w="2472" w:type="dxa"/>
          </w:tcPr>
          <w:p w14:paraId="00007ECC" w14:textId="77777777" w:rsidR="00642F4E" w:rsidRDefault="000B5A35">
            <w:pPr>
              <w:rPr>
                <w:i/>
                <w:sz w:val="22"/>
                <w:szCs w:val="22"/>
              </w:rPr>
            </w:pPr>
            <w:r>
              <w:rPr>
                <w:i/>
                <w:sz w:val="22"/>
                <w:szCs w:val="22"/>
              </w:rPr>
              <w:t>■ State Medicaid Agency</w:t>
            </w:r>
          </w:p>
        </w:tc>
        <w:tc>
          <w:tcPr>
            <w:tcW w:w="2390" w:type="dxa"/>
          </w:tcPr>
          <w:p w14:paraId="00007ECD" w14:textId="77777777" w:rsidR="00642F4E" w:rsidRDefault="000B5A35">
            <w:pPr>
              <w:rPr>
                <w:i/>
              </w:rPr>
            </w:pPr>
            <w:r>
              <w:rPr>
                <w:i/>
                <w:sz w:val="22"/>
                <w:szCs w:val="22"/>
              </w:rPr>
              <w:t>◻ Weekly</w:t>
            </w:r>
          </w:p>
        </w:tc>
        <w:tc>
          <w:tcPr>
            <w:tcW w:w="2382" w:type="dxa"/>
            <w:gridSpan w:val="2"/>
          </w:tcPr>
          <w:p w14:paraId="00007ECE" w14:textId="77777777" w:rsidR="00642F4E" w:rsidRDefault="000B5A35">
            <w:pPr>
              <w:rPr>
                <w:i/>
              </w:rPr>
            </w:pPr>
            <w:r>
              <w:rPr>
                <w:i/>
                <w:sz w:val="22"/>
                <w:szCs w:val="22"/>
              </w:rPr>
              <w:t>◻ 100% Review</w:t>
            </w:r>
          </w:p>
        </w:tc>
      </w:tr>
      <w:tr w:rsidR="00642F4E" w14:paraId="6FCE69E3" w14:textId="77777777">
        <w:tc>
          <w:tcPr>
            <w:tcW w:w="2096" w:type="dxa"/>
            <w:shd w:val="clear" w:color="auto" w:fill="000000"/>
          </w:tcPr>
          <w:p w14:paraId="00007ED0" w14:textId="77777777" w:rsidR="00642F4E" w:rsidRDefault="00642F4E">
            <w:pPr>
              <w:rPr>
                <w:i/>
              </w:rPr>
            </w:pPr>
          </w:p>
        </w:tc>
        <w:tc>
          <w:tcPr>
            <w:tcW w:w="2472" w:type="dxa"/>
          </w:tcPr>
          <w:p w14:paraId="00007ED1" w14:textId="77777777" w:rsidR="00642F4E" w:rsidRDefault="000B5A35">
            <w:pPr>
              <w:rPr>
                <w:i/>
              </w:rPr>
            </w:pPr>
            <w:r>
              <w:rPr>
                <w:i/>
                <w:sz w:val="22"/>
                <w:szCs w:val="22"/>
              </w:rPr>
              <w:t>■ Operating Agency</w:t>
            </w:r>
          </w:p>
        </w:tc>
        <w:tc>
          <w:tcPr>
            <w:tcW w:w="2390" w:type="dxa"/>
          </w:tcPr>
          <w:p w14:paraId="00007ED2" w14:textId="77777777" w:rsidR="00642F4E" w:rsidRDefault="000B5A35">
            <w:pPr>
              <w:rPr>
                <w:i/>
              </w:rPr>
            </w:pPr>
            <w:r>
              <w:rPr>
                <w:i/>
                <w:sz w:val="22"/>
                <w:szCs w:val="22"/>
              </w:rPr>
              <w:t>◻ Monthly</w:t>
            </w:r>
          </w:p>
        </w:tc>
        <w:tc>
          <w:tcPr>
            <w:tcW w:w="2382" w:type="dxa"/>
            <w:gridSpan w:val="2"/>
            <w:tcBorders>
              <w:bottom w:val="single" w:sz="4" w:space="0" w:color="000000"/>
            </w:tcBorders>
          </w:tcPr>
          <w:p w14:paraId="00007ED3" w14:textId="77777777" w:rsidR="00642F4E" w:rsidRDefault="000B5A35">
            <w:pPr>
              <w:rPr>
                <w:i/>
              </w:rPr>
            </w:pPr>
            <w:r>
              <w:rPr>
                <w:i/>
                <w:sz w:val="22"/>
                <w:szCs w:val="22"/>
              </w:rPr>
              <w:t>■ Less than 100% Review</w:t>
            </w:r>
          </w:p>
        </w:tc>
      </w:tr>
      <w:tr w:rsidR="00642F4E" w14:paraId="5CC12B50" w14:textId="77777777">
        <w:tc>
          <w:tcPr>
            <w:tcW w:w="2096" w:type="dxa"/>
            <w:shd w:val="clear" w:color="auto" w:fill="000000"/>
          </w:tcPr>
          <w:p w14:paraId="00007ED5" w14:textId="77777777" w:rsidR="00642F4E" w:rsidRDefault="00642F4E">
            <w:pPr>
              <w:rPr>
                <w:i/>
              </w:rPr>
            </w:pPr>
          </w:p>
        </w:tc>
        <w:tc>
          <w:tcPr>
            <w:tcW w:w="2472" w:type="dxa"/>
          </w:tcPr>
          <w:p w14:paraId="00007ED6" w14:textId="77777777" w:rsidR="00642F4E" w:rsidRDefault="000B5A35">
            <w:pPr>
              <w:rPr>
                <w:i/>
              </w:rPr>
            </w:pPr>
            <w:r>
              <w:rPr>
                <w:i/>
                <w:sz w:val="22"/>
                <w:szCs w:val="22"/>
              </w:rPr>
              <w:t>◻ Sub-State Entity</w:t>
            </w:r>
          </w:p>
        </w:tc>
        <w:tc>
          <w:tcPr>
            <w:tcW w:w="2390" w:type="dxa"/>
          </w:tcPr>
          <w:p w14:paraId="00007ED7" w14:textId="77777777" w:rsidR="00642F4E" w:rsidRDefault="000B5A35">
            <w:pPr>
              <w:rPr>
                <w:i/>
              </w:rPr>
            </w:pPr>
            <w:r>
              <w:rPr>
                <w:i/>
                <w:sz w:val="22"/>
                <w:szCs w:val="22"/>
              </w:rPr>
              <w:t>◻ Quarterly</w:t>
            </w:r>
          </w:p>
        </w:tc>
        <w:tc>
          <w:tcPr>
            <w:tcW w:w="329" w:type="dxa"/>
            <w:tcBorders>
              <w:bottom w:val="single" w:sz="4" w:space="0" w:color="000000"/>
            </w:tcBorders>
            <w:shd w:val="clear" w:color="auto" w:fill="000000"/>
          </w:tcPr>
          <w:p w14:paraId="00007ED8" w14:textId="77777777" w:rsidR="00642F4E" w:rsidRDefault="00642F4E">
            <w:pPr>
              <w:rPr>
                <w:i/>
              </w:rPr>
            </w:pPr>
          </w:p>
        </w:tc>
        <w:tc>
          <w:tcPr>
            <w:tcW w:w="2053" w:type="dxa"/>
            <w:tcBorders>
              <w:bottom w:val="single" w:sz="4" w:space="0" w:color="000000"/>
            </w:tcBorders>
            <w:shd w:val="clear" w:color="auto" w:fill="auto"/>
          </w:tcPr>
          <w:p w14:paraId="00007ED9" w14:textId="77777777" w:rsidR="00642F4E" w:rsidRDefault="000B5A35">
            <w:pPr>
              <w:rPr>
                <w:i/>
              </w:rPr>
            </w:pPr>
            <w:r>
              <w:rPr>
                <w:i/>
                <w:sz w:val="22"/>
                <w:szCs w:val="22"/>
              </w:rPr>
              <w:t>■ Representative Sample; Confidence Interval = 95% Confidence Level, 5% Margin of Error</w:t>
            </w:r>
          </w:p>
        </w:tc>
      </w:tr>
      <w:tr w:rsidR="00642F4E" w14:paraId="79A79405" w14:textId="77777777">
        <w:tc>
          <w:tcPr>
            <w:tcW w:w="2096" w:type="dxa"/>
            <w:shd w:val="clear" w:color="auto" w:fill="000000"/>
          </w:tcPr>
          <w:p w14:paraId="00007EDA" w14:textId="77777777" w:rsidR="00642F4E" w:rsidRDefault="00642F4E">
            <w:pPr>
              <w:rPr>
                <w:i/>
              </w:rPr>
            </w:pPr>
          </w:p>
        </w:tc>
        <w:tc>
          <w:tcPr>
            <w:tcW w:w="2472" w:type="dxa"/>
          </w:tcPr>
          <w:p w14:paraId="00007EDB" w14:textId="77777777" w:rsidR="00642F4E" w:rsidRDefault="000B5A35">
            <w:pPr>
              <w:rPr>
                <w:i/>
                <w:sz w:val="22"/>
                <w:szCs w:val="22"/>
              </w:rPr>
            </w:pPr>
            <w:r>
              <w:rPr>
                <w:i/>
                <w:sz w:val="22"/>
                <w:szCs w:val="22"/>
              </w:rPr>
              <w:t xml:space="preserve">◻ Other </w:t>
            </w:r>
          </w:p>
          <w:p w14:paraId="00007EDC" w14:textId="77777777" w:rsidR="00642F4E" w:rsidRDefault="000B5A35">
            <w:pPr>
              <w:rPr>
                <w:i/>
              </w:rPr>
            </w:pPr>
            <w:r>
              <w:rPr>
                <w:i/>
                <w:sz w:val="22"/>
                <w:szCs w:val="22"/>
              </w:rPr>
              <w:t>Specify:</w:t>
            </w:r>
          </w:p>
        </w:tc>
        <w:tc>
          <w:tcPr>
            <w:tcW w:w="2390" w:type="dxa"/>
          </w:tcPr>
          <w:p w14:paraId="00007EDD" w14:textId="77777777" w:rsidR="00642F4E" w:rsidRDefault="000B5A35">
            <w:pPr>
              <w:rPr>
                <w:i/>
              </w:rPr>
            </w:pPr>
            <w:r>
              <w:rPr>
                <w:i/>
                <w:sz w:val="22"/>
                <w:szCs w:val="22"/>
              </w:rPr>
              <w:t>■ Annually</w:t>
            </w:r>
          </w:p>
        </w:tc>
        <w:tc>
          <w:tcPr>
            <w:tcW w:w="329" w:type="dxa"/>
            <w:tcBorders>
              <w:bottom w:val="single" w:sz="4" w:space="0" w:color="000000"/>
            </w:tcBorders>
            <w:shd w:val="clear" w:color="auto" w:fill="000000"/>
          </w:tcPr>
          <w:p w14:paraId="00007EDE" w14:textId="77777777" w:rsidR="00642F4E" w:rsidRDefault="00642F4E">
            <w:pPr>
              <w:rPr>
                <w:i/>
              </w:rPr>
            </w:pPr>
          </w:p>
        </w:tc>
        <w:tc>
          <w:tcPr>
            <w:tcW w:w="2053" w:type="dxa"/>
            <w:tcBorders>
              <w:bottom w:val="single" w:sz="4" w:space="0" w:color="000000"/>
            </w:tcBorders>
            <w:shd w:val="clear" w:color="auto" w:fill="E6E6E6"/>
          </w:tcPr>
          <w:p w14:paraId="00007EDF" w14:textId="77777777" w:rsidR="00642F4E" w:rsidRDefault="00642F4E">
            <w:pPr>
              <w:rPr>
                <w:i/>
              </w:rPr>
            </w:pPr>
          </w:p>
        </w:tc>
      </w:tr>
      <w:tr w:rsidR="00642F4E" w14:paraId="2CE67C9A" w14:textId="77777777">
        <w:tc>
          <w:tcPr>
            <w:tcW w:w="2096" w:type="dxa"/>
            <w:tcBorders>
              <w:bottom w:val="single" w:sz="4" w:space="0" w:color="000000"/>
            </w:tcBorders>
          </w:tcPr>
          <w:p w14:paraId="00007EE0" w14:textId="77777777" w:rsidR="00642F4E" w:rsidRDefault="00642F4E">
            <w:pPr>
              <w:rPr>
                <w:i/>
              </w:rPr>
            </w:pPr>
          </w:p>
        </w:tc>
        <w:tc>
          <w:tcPr>
            <w:tcW w:w="2472" w:type="dxa"/>
            <w:tcBorders>
              <w:bottom w:val="single" w:sz="4" w:space="0" w:color="000000"/>
            </w:tcBorders>
            <w:shd w:val="clear" w:color="auto" w:fill="E6E6E6"/>
          </w:tcPr>
          <w:p w14:paraId="00007EE1" w14:textId="77777777" w:rsidR="00642F4E" w:rsidRDefault="00642F4E">
            <w:pPr>
              <w:rPr>
                <w:i/>
                <w:sz w:val="22"/>
                <w:szCs w:val="22"/>
              </w:rPr>
            </w:pPr>
          </w:p>
        </w:tc>
        <w:tc>
          <w:tcPr>
            <w:tcW w:w="2390" w:type="dxa"/>
            <w:tcBorders>
              <w:bottom w:val="single" w:sz="4" w:space="0" w:color="000000"/>
            </w:tcBorders>
          </w:tcPr>
          <w:p w14:paraId="00007EE2" w14:textId="77777777" w:rsidR="00642F4E" w:rsidRDefault="000B5A35">
            <w:pPr>
              <w:rPr>
                <w:i/>
                <w:sz w:val="22"/>
                <w:szCs w:val="22"/>
              </w:rPr>
            </w:pPr>
            <w:r>
              <w:rPr>
                <w:i/>
                <w:sz w:val="22"/>
                <w:szCs w:val="22"/>
              </w:rPr>
              <w:t>◻ Continuously and Ongoing</w:t>
            </w:r>
          </w:p>
        </w:tc>
        <w:tc>
          <w:tcPr>
            <w:tcW w:w="329" w:type="dxa"/>
            <w:tcBorders>
              <w:bottom w:val="single" w:sz="4" w:space="0" w:color="000000"/>
            </w:tcBorders>
            <w:shd w:val="clear" w:color="auto" w:fill="000000"/>
          </w:tcPr>
          <w:p w14:paraId="00007EE3" w14:textId="77777777" w:rsidR="00642F4E" w:rsidRDefault="00642F4E">
            <w:pPr>
              <w:rPr>
                <w:i/>
              </w:rPr>
            </w:pPr>
          </w:p>
        </w:tc>
        <w:tc>
          <w:tcPr>
            <w:tcW w:w="2053" w:type="dxa"/>
            <w:tcBorders>
              <w:bottom w:val="single" w:sz="4" w:space="0" w:color="000000"/>
            </w:tcBorders>
            <w:shd w:val="clear" w:color="auto" w:fill="auto"/>
          </w:tcPr>
          <w:p w14:paraId="00007EE4" w14:textId="77777777" w:rsidR="00642F4E" w:rsidRDefault="000B5A35">
            <w:pPr>
              <w:rPr>
                <w:i/>
              </w:rPr>
            </w:pPr>
            <w:r>
              <w:rPr>
                <w:i/>
                <w:sz w:val="22"/>
                <w:szCs w:val="22"/>
              </w:rPr>
              <w:t>◻ Stratified: Describe Group:</w:t>
            </w:r>
          </w:p>
        </w:tc>
      </w:tr>
      <w:tr w:rsidR="00642F4E" w14:paraId="2146F24B" w14:textId="77777777">
        <w:tc>
          <w:tcPr>
            <w:tcW w:w="2096" w:type="dxa"/>
            <w:tcBorders>
              <w:bottom w:val="single" w:sz="4" w:space="0" w:color="000000"/>
            </w:tcBorders>
          </w:tcPr>
          <w:p w14:paraId="00007EE5" w14:textId="77777777" w:rsidR="00642F4E" w:rsidRDefault="00642F4E">
            <w:pPr>
              <w:rPr>
                <w:i/>
              </w:rPr>
            </w:pPr>
          </w:p>
        </w:tc>
        <w:tc>
          <w:tcPr>
            <w:tcW w:w="2472" w:type="dxa"/>
            <w:tcBorders>
              <w:bottom w:val="single" w:sz="4" w:space="0" w:color="000000"/>
            </w:tcBorders>
            <w:shd w:val="clear" w:color="auto" w:fill="E6E6E6"/>
          </w:tcPr>
          <w:p w14:paraId="00007EE6" w14:textId="77777777" w:rsidR="00642F4E" w:rsidRDefault="00642F4E">
            <w:pPr>
              <w:rPr>
                <w:i/>
                <w:sz w:val="22"/>
                <w:szCs w:val="22"/>
              </w:rPr>
            </w:pPr>
          </w:p>
        </w:tc>
        <w:tc>
          <w:tcPr>
            <w:tcW w:w="2390" w:type="dxa"/>
            <w:tcBorders>
              <w:bottom w:val="single" w:sz="4" w:space="0" w:color="000000"/>
            </w:tcBorders>
          </w:tcPr>
          <w:p w14:paraId="00007EE7" w14:textId="77777777" w:rsidR="00642F4E" w:rsidRDefault="000B5A35">
            <w:pPr>
              <w:rPr>
                <w:i/>
                <w:sz w:val="22"/>
                <w:szCs w:val="22"/>
              </w:rPr>
            </w:pPr>
            <w:r>
              <w:rPr>
                <w:i/>
                <w:sz w:val="22"/>
                <w:szCs w:val="22"/>
              </w:rPr>
              <w:t>◻ Other</w:t>
            </w:r>
          </w:p>
          <w:p w14:paraId="00007EE8" w14:textId="77777777" w:rsidR="00642F4E" w:rsidRDefault="000B5A35">
            <w:pPr>
              <w:rPr>
                <w:i/>
              </w:rPr>
            </w:pPr>
            <w:r>
              <w:rPr>
                <w:i/>
                <w:sz w:val="22"/>
                <w:szCs w:val="22"/>
              </w:rPr>
              <w:t>Specify:</w:t>
            </w:r>
          </w:p>
        </w:tc>
        <w:tc>
          <w:tcPr>
            <w:tcW w:w="329" w:type="dxa"/>
            <w:tcBorders>
              <w:bottom w:val="single" w:sz="4" w:space="0" w:color="000000"/>
            </w:tcBorders>
            <w:shd w:val="clear" w:color="auto" w:fill="000000"/>
          </w:tcPr>
          <w:p w14:paraId="00007EE9" w14:textId="77777777" w:rsidR="00642F4E" w:rsidRDefault="00642F4E">
            <w:pPr>
              <w:rPr>
                <w:i/>
              </w:rPr>
            </w:pPr>
          </w:p>
        </w:tc>
        <w:tc>
          <w:tcPr>
            <w:tcW w:w="2053" w:type="dxa"/>
            <w:tcBorders>
              <w:bottom w:val="single" w:sz="4" w:space="0" w:color="000000"/>
            </w:tcBorders>
            <w:shd w:val="clear" w:color="auto" w:fill="E6E6E6"/>
          </w:tcPr>
          <w:p w14:paraId="00007EEA" w14:textId="77777777" w:rsidR="00642F4E" w:rsidRDefault="00642F4E">
            <w:pPr>
              <w:rPr>
                <w:i/>
              </w:rPr>
            </w:pPr>
          </w:p>
        </w:tc>
      </w:tr>
      <w:tr w:rsidR="00642F4E" w14:paraId="39C9F2A0" w14:textId="77777777">
        <w:tc>
          <w:tcPr>
            <w:tcW w:w="2096" w:type="dxa"/>
            <w:tcBorders>
              <w:top w:val="single" w:sz="4" w:space="0" w:color="000000"/>
              <w:left w:val="single" w:sz="4" w:space="0" w:color="000000"/>
              <w:bottom w:val="single" w:sz="4" w:space="0" w:color="000000"/>
              <w:right w:val="single" w:sz="4" w:space="0" w:color="000000"/>
            </w:tcBorders>
          </w:tcPr>
          <w:p w14:paraId="00007EEB" w14:textId="77777777" w:rsidR="00642F4E" w:rsidRDefault="00642F4E">
            <w:pPr>
              <w:rPr>
                <w:i/>
              </w:rPr>
            </w:pPr>
          </w:p>
        </w:tc>
        <w:tc>
          <w:tcPr>
            <w:tcW w:w="2472" w:type="dxa"/>
            <w:tcBorders>
              <w:top w:val="single" w:sz="4" w:space="0" w:color="000000"/>
              <w:left w:val="single" w:sz="4" w:space="0" w:color="000000"/>
              <w:bottom w:val="single" w:sz="4" w:space="0" w:color="000000"/>
              <w:right w:val="single" w:sz="4" w:space="0" w:color="000000"/>
            </w:tcBorders>
          </w:tcPr>
          <w:p w14:paraId="00007EEC"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EED" w14:textId="77777777" w:rsidR="00642F4E" w:rsidRDefault="00642F4E">
            <w:pPr>
              <w:rPr>
                <w:i/>
                <w:sz w:val="22"/>
                <w:szCs w:val="22"/>
              </w:rPr>
            </w:pPr>
          </w:p>
        </w:tc>
        <w:tc>
          <w:tcPr>
            <w:tcW w:w="329" w:type="dxa"/>
            <w:tcBorders>
              <w:top w:val="single" w:sz="4" w:space="0" w:color="000000"/>
              <w:left w:val="single" w:sz="4" w:space="0" w:color="000000"/>
              <w:bottom w:val="single" w:sz="4" w:space="0" w:color="000000"/>
              <w:right w:val="single" w:sz="4" w:space="0" w:color="000000"/>
            </w:tcBorders>
            <w:shd w:val="clear" w:color="auto" w:fill="000000"/>
          </w:tcPr>
          <w:p w14:paraId="00007EEE" w14:textId="77777777" w:rsidR="00642F4E" w:rsidRDefault="00642F4E">
            <w:pPr>
              <w:rPr>
                <w:i/>
              </w:rPr>
            </w:pPr>
          </w:p>
        </w:tc>
        <w:tc>
          <w:tcPr>
            <w:tcW w:w="2053" w:type="dxa"/>
            <w:tcBorders>
              <w:top w:val="single" w:sz="4" w:space="0" w:color="000000"/>
              <w:left w:val="single" w:sz="4" w:space="0" w:color="000000"/>
              <w:bottom w:val="single" w:sz="4" w:space="0" w:color="000000"/>
              <w:right w:val="single" w:sz="4" w:space="0" w:color="000000"/>
            </w:tcBorders>
          </w:tcPr>
          <w:p w14:paraId="00007EEF" w14:textId="77777777" w:rsidR="00642F4E" w:rsidRDefault="000B5A35">
            <w:pPr>
              <w:rPr>
                <w:i/>
              </w:rPr>
            </w:pPr>
            <w:r>
              <w:rPr>
                <w:i/>
                <w:sz w:val="22"/>
                <w:szCs w:val="22"/>
              </w:rPr>
              <w:t>◻ Other Specify:</w:t>
            </w:r>
          </w:p>
        </w:tc>
      </w:tr>
      <w:tr w:rsidR="00642F4E" w14:paraId="136DB3A1" w14:textId="77777777">
        <w:tc>
          <w:tcPr>
            <w:tcW w:w="2096" w:type="dxa"/>
            <w:tcBorders>
              <w:top w:val="single" w:sz="4" w:space="0" w:color="000000"/>
              <w:left w:val="single" w:sz="4" w:space="0" w:color="000000"/>
              <w:bottom w:val="single" w:sz="4" w:space="0" w:color="000000"/>
              <w:right w:val="single" w:sz="4" w:space="0" w:color="000000"/>
            </w:tcBorders>
            <w:shd w:val="clear" w:color="auto" w:fill="E6E6E6"/>
          </w:tcPr>
          <w:p w14:paraId="00007EF0" w14:textId="77777777" w:rsidR="00642F4E" w:rsidRDefault="00642F4E">
            <w:pPr>
              <w:rPr>
                <w:i/>
              </w:rPr>
            </w:pPr>
          </w:p>
        </w:tc>
        <w:tc>
          <w:tcPr>
            <w:tcW w:w="2472" w:type="dxa"/>
            <w:tcBorders>
              <w:top w:val="single" w:sz="4" w:space="0" w:color="000000"/>
              <w:left w:val="single" w:sz="4" w:space="0" w:color="000000"/>
              <w:bottom w:val="single" w:sz="4" w:space="0" w:color="000000"/>
              <w:right w:val="single" w:sz="4" w:space="0" w:color="000000"/>
            </w:tcBorders>
            <w:shd w:val="clear" w:color="auto" w:fill="E6E6E6"/>
          </w:tcPr>
          <w:p w14:paraId="00007EF1"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EF2" w14:textId="77777777" w:rsidR="00642F4E" w:rsidRDefault="00642F4E">
            <w:pPr>
              <w:rPr>
                <w:i/>
                <w:sz w:val="22"/>
                <w:szCs w:val="22"/>
              </w:rPr>
            </w:pPr>
          </w:p>
        </w:tc>
        <w:tc>
          <w:tcPr>
            <w:tcW w:w="329" w:type="dxa"/>
            <w:tcBorders>
              <w:top w:val="single" w:sz="4" w:space="0" w:color="000000"/>
              <w:left w:val="single" w:sz="4" w:space="0" w:color="000000"/>
              <w:bottom w:val="single" w:sz="4" w:space="0" w:color="000000"/>
              <w:right w:val="single" w:sz="4" w:space="0" w:color="000000"/>
            </w:tcBorders>
            <w:shd w:val="clear" w:color="auto" w:fill="000000"/>
          </w:tcPr>
          <w:p w14:paraId="00007EF3" w14:textId="77777777" w:rsidR="00642F4E" w:rsidRDefault="00642F4E">
            <w:pPr>
              <w:rPr>
                <w:i/>
              </w:rPr>
            </w:pPr>
          </w:p>
        </w:tc>
        <w:tc>
          <w:tcPr>
            <w:tcW w:w="2053" w:type="dxa"/>
            <w:tcBorders>
              <w:top w:val="single" w:sz="4" w:space="0" w:color="000000"/>
              <w:left w:val="single" w:sz="4" w:space="0" w:color="000000"/>
              <w:bottom w:val="single" w:sz="4" w:space="0" w:color="000000"/>
              <w:right w:val="single" w:sz="4" w:space="0" w:color="000000"/>
            </w:tcBorders>
            <w:shd w:val="clear" w:color="auto" w:fill="E6E6E6"/>
          </w:tcPr>
          <w:p w14:paraId="00007EF4" w14:textId="77777777" w:rsidR="00642F4E" w:rsidRDefault="00642F4E">
            <w:pPr>
              <w:rPr>
                <w:i/>
              </w:rPr>
            </w:pPr>
          </w:p>
        </w:tc>
      </w:tr>
    </w:tbl>
    <w:p w14:paraId="00007EF5" w14:textId="77777777" w:rsidR="00642F4E" w:rsidRDefault="000B5A35">
      <w:pPr>
        <w:rPr>
          <w:b/>
          <w:i/>
        </w:rPr>
      </w:pPr>
      <w:r>
        <w:rPr>
          <w:b/>
          <w:i/>
        </w:rPr>
        <w:t xml:space="preserve">Add another Data Source for this performance measure </w:t>
      </w:r>
    </w:p>
    <w:p w14:paraId="00007EF6" w14:textId="77777777" w:rsidR="00642F4E" w:rsidRDefault="00642F4E"/>
    <w:p w14:paraId="00007EF7" w14:textId="77777777" w:rsidR="00642F4E" w:rsidRDefault="000B5A35">
      <w:r>
        <w:rPr>
          <w:b/>
          <w:i/>
        </w:rPr>
        <w:t>Data Aggregation and Analysis</w:t>
      </w:r>
    </w:p>
    <w:tbl>
      <w:tblPr>
        <w:tblStyle w:val="afffffffffffffffffd"/>
        <w:tblW w:w="4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2390"/>
      </w:tblGrid>
      <w:tr w:rsidR="00642F4E" w14:paraId="7290D03F" w14:textId="77777777">
        <w:tc>
          <w:tcPr>
            <w:tcW w:w="2520" w:type="dxa"/>
            <w:tcBorders>
              <w:top w:val="single" w:sz="4" w:space="0" w:color="000000"/>
              <w:left w:val="single" w:sz="4" w:space="0" w:color="000000"/>
              <w:bottom w:val="single" w:sz="4" w:space="0" w:color="000000"/>
              <w:right w:val="single" w:sz="4" w:space="0" w:color="000000"/>
            </w:tcBorders>
          </w:tcPr>
          <w:p w14:paraId="00007EF8" w14:textId="77777777" w:rsidR="00642F4E" w:rsidRDefault="000B5A35">
            <w:pPr>
              <w:rPr>
                <w:b/>
                <w:i/>
                <w:sz w:val="22"/>
                <w:szCs w:val="22"/>
              </w:rPr>
            </w:pPr>
            <w:r>
              <w:rPr>
                <w:b/>
                <w:i/>
                <w:sz w:val="22"/>
                <w:szCs w:val="22"/>
              </w:rPr>
              <w:t xml:space="preserve">Responsible Party for data aggregation and analysis </w:t>
            </w:r>
          </w:p>
          <w:p w14:paraId="00007EF9" w14:textId="77777777" w:rsidR="00642F4E" w:rsidRDefault="000B5A35">
            <w:pPr>
              <w:rPr>
                <w:b/>
                <w:i/>
                <w:sz w:val="22"/>
                <w:szCs w:val="22"/>
              </w:rPr>
            </w:pPr>
            <w:r>
              <w:rPr>
                <w:i/>
              </w:rPr>
              <w:t>(</w:t>
            </w:r>
            <w:proofErr w:type="gramStart"/>
            <w:r>
              <w:rPr>
                <w:i/>
              </w:rPr>
              <w:t>check</w:t>
            </w:r>
            <w:proofErr w:type="gramEnd"/>
            <w:r>
              <w:rPr>
                <w:i/>
              </w:rPr>
              <w:t xml:space="preserve"> each that applies</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EFA" w14:textId="77777777" w:rsidR="00642F4E" w:rsidRDefault="000B5A35">
            <w:pPr>
              <w:rPr>
                <w:b/>
                <w:i/>
                <w:sz w:val="22"/>
                <w:szCs w:val="22"/>
              </w:rPr>
            </w:pPr>
            <w:r>
              <w:rPr>
                <w:b/>
                <w:i/>
                <w:sz w:val="22"/>
                <w:szCs w:val="22"/>
              </w:rPr>
              <w:t>Frequency of data aggregation and analysis:</w:t>
            </w:r>
          </w:p>
          <w:p w14:paraId="00007EFB" w14:textId="77777777" w:rsidR="00642F4E" w:rsidRDefault="000B5A35">
            <w:pPr>
              <w:rPr>
                <w:b/>
                <w:i/>
                <w:sz w:val="22"/>
                <w:szCs w:val="22"/>
              </w:rPr>
            </w:pPr>
            <w:r>
              <w:rPr>
                <w:i/>
              </w:rPr>
              <w:t>(</w:t>
            </w:r>
            <w:proofErr w:type="gramStart"/>
            <w:r>
              <w:rPr>
                <w:i/>
              </w:rPr>
              <w:t>check</w:t>
            </w:r>
            <w:proofErr w:type="gramEnd"/>
            <w:r>
              <w:rPr>
                <w:i/>
              </w:rPr>
              <w:t xml:space="preserve"> each that applies</w:t>
            </w:r>
          </w:p>
        </w:tc>
      </w:tr>
      <w:tr w:rsidR="00642F4E" w14:paraId="3891F9E6" w14:textId="77777777">
        <w:tc>
          <w:tcPr>
            <w:tcW w:w="2520" w:type="dxa"/>
            <w:tcBorders>
              <w:top w:val="single" w:sz="4" w:space="0" w:color="000000"/>
              <w:left w:val="single" w:sz="4" w:space="0" w:color="000000"/>
              <w:bottom w:val="single" w:sz="4" w:space="0" w:color="000000"/>
              <w:right w:val="single" w:sz="4" w:space="0" w:color="000000"/>
            </w:tcBorders>
          </w:tcPr>
          <w:p w14:paraId="00007EFC" w14:textId="77777777" w:rsidR="00642F4E" w:rsidRDefault="000B5A35">
            <w:pPr>
              <w:rPr>
                <w:i/>
                <w:sz w:val="22"/>
                <w:szCs w:val="22"/>
              </w:rPr>
            </w:pPr>
            <w:r>
              <w:rPr>
                <w:i/>
                <w:sz w:val="22"/>
                <w:szCs w:val="22"/>
              </w:rPr>
              <w:t>■ State Medicaid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EFD" w14:textId="77777777" w:rsidR="00642F4E" w:rsidRDefault="000B5A35">
            <w:pPr>
              <w:rPr>
                <w:i/>
                <w:sz w:val="22"/>
                <w:szCs w:val="22"/>
              </w:rPr>
            </w:pPr>
            <w:r>
              <w:rPr>
                <w:i/>
                <w:sz w:val="22"/>
                <w:szCs w:val="22"/>
              </w:rPr>
              <w:t>◻ Weekly</w:t>
            </w:r>
          </w:p>
        </w:tc>
      </w:tr>
      <w:tr w:rsidR="00642F4E" w14:paraId="532CAD84" w14:textId="77777777">
        <w:tc>
          <w:tcPr>
            <w:tcW w:w="2520" w:type="dxa"/>
            <w:tcBorders>
              <w:top w:val="single" w:sz="4" w:space="0" w:color="000000"/>
              <w:left w:val="single" w:sz="4" w:space="0" w:color="000000"/>
              <w:bottom w:val="single" w:sz="4" w:space="0" w:color="000000"/>
              <w:right w:val="single" w:sz="4" w:space="0" w:color="000000"/>
            </w:tcBorders>
          </w:tcPr>
          <w:p w14:paraId="00007EFE" w14:textId="77777777" w:rsidR="00642F4E" w:rsidRDefault="000B5A35">
            <w:pPr>
              <w:rPr>
                <w:i/>
                <w:sz w:val="22"/>
                <w:szCs w:val="22"/>
              </w:rPr>
            </w:pPr>
            <w:r>
              <w:rPr>
                <w:i/>
                <w:sz w:val="22"/>
                <w:szCs w:val="22"/>
              </w:rPr>
              <w:t>■ Operating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EFF" w14:textId="77777777" w:rsidR="00642F4E" w:rsidRDefault="000B5A35">
            <w:pPr>
              <w:rPr>
                <w:i/>
                <w:sz w:val="22"/>
                <w:szCs w:val="22"/>
              </w:rPr>
            </w:pPr>
            <w:r>
              <w:rPr>
                <w:i/>
                <w:sz w:val="22"/>
                <w:szCs w:val="22"/>
              </w:rPr>
              <w:t>◻ Monthly</w:t>
            </w:r>
          </w:p>
        </w:tc>
      </w:tr>
      <w:tr w:rsidR="00642F4E" w14:paraId="74098D4C" w14:textId="77777777">
        <w:tc>
          <w:tcPr>
            <w:tcW w:w="2520" w:type="dxa"/>
            <w:tcBorders>
              <w:top w:val="single" w:sz="4" w:space="0" w:color="000000"/>
              <w:left w:val="single" w:sz="4" w:space="0" w:color="000000"/>
              <w:bottom w:val="single" w:sz="4" w:space="0" w:color="000000"/>
              <w:right w:val="single" w:sz="4" w:space="0" w:color="000000"/>
            </w:tcBorders>
          </w:tcPr>
          <w:p w14:paraId="00007F00" w14:textId="77777777" w:rsidR="00642F4E" w:rsidRDefault="000B5A35">
            <w:pPr>
              <w:rPr>
                <w:i/>
                <w:sz w:val="22"/>
                <w:szCs w:val="22"/>
              </w:rPr>
            </w:pPr>
            <w:r>
              <w:rPr>
                <w:i/>
                <w:sz w:val="22"/>
                <w:szCs w:val="22"/>
              </w:rPr>
              <w:t>◻ Sub-State Entity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F01" w14:textId="77777777" w:rsidR="00642F4E" w:rsidRDefault="000B5A35">
            <w:pPr>
              <w:rPr>
                <w:i/>
                <w:sz w:val="22"/>
                <w:szCs w:val="22"/>
              </w:rPr>
            </w:pPr>
            <w:r>
              <w:rPr>
                <w:i/>
                <w:sz w:val="22"/>
                <w:szCs w:val="22"/>
              </w:rPr>
              <w:t>◻ Quarterly</w:t>
            </w:r>
          </w:p>
        </w:tc>
      </w:tr>
      <w:tr w:rsidR="00642F4E" w14:paraId="2D7E8F7A" w14:textId="77777777">
        <w:tc>
          <w:tcPr>
            <w:tcW w:w="2520" w:type="dxa"/>
            <w:tcBorders>
              <w:top w:val="single" w:sz="4" w:space="0" w:color="000000"/>
              <w:left w:val="single" w:sz="4" w:space="0" w:color="000000"/>
              <w:bottom w:val="single" w:sz="4" w:space="0" w:color="000000"/>
              <w:right w:val="single" w:sz="4" w:space="0" w:color="000000"/>
            </w:tcBorders>
          </w:tcPr>
          <w:p w14:paraId="00007F02" w14:textId="77777777" w:rsidR="00642F4E" w:rsidRDefault="000B5A35">
            <w:pPr>
              <w:rPr>
                <w:i/>
                <w:sz w:val="22"/>
                <w:szCs w:val="22"/>
              </w:rPr>
            </w:pPr>
            <w:r>
              <w:rPr>
                <w:i/>
                <w:sz w:val="22"/>
                <w:szCs w:val="22"/>
              </w:rPr>
              <w:t xml:space="preserve">◻ Other </w:t>
            </w:r>
          </w:p>
          <w:p w14:paraId="00007F03" w14:textId="77777777" w:rsidR="00642F4E" w:rsidRDefault="000B5A35">
            <w:pPr>
              <w:rPr>
                <w:i/>
                <w:sz w:val="22"/>
                <w:szCs w:val="22"/>
              </w:rPr>
            </w:pPr>
            <w:r>
              <w:rPr>
                <w:i/>
                <w:sz w:val="22"/>
                <w:szCs w:val="22"/>
              </w:rPr>
              <w:t>Specify: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F04" w14:textId="77777777" w:rsidR="00642F4E" w:rsidRDefault="000B5A35">
            <w:pPr>
              <w:rPr>
                <w:i/>
                <w:sz w:val="22"/>
                <w:szCs w:val="22"/>
              </w:rPr>
            </w:pPr>
            <w:r>
              <w:rPr>
                <w:i/>
                <w:sz w:val="22"/>
                <w:szCs w:val="22"/>
              </w:rPr>
              <w:t>◻ Annually</w:t>
            </w:r>
          </w:p>
        </w:tc>
      </w:tr>
      <w:tr w:rsidR="00642F4E" w14:paraId="6B530054" w14:textId="77777777">
        <w:tc>
          <w:tcPr>
            <w:tcW w:w="2520" w:type="dxa"/>
            <w:tcBorders>
              <w:top w:val="single" w:sz="4" w:space="0" w:color="000000"/>
              <w:bottom w:val="single" w:sz="4" w:space="0" w:color="000000"/>
              <w:right w:val="single" w:sz="4" w:space="0" w:color="000000"/>
            </w:tcBorders>
            <w:shd w:val="clear" w:color="auto" w:fill="E6E6E6"/>
          </w:tcPr>
          <w:p w14:paraId="00007F05"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F06" w14:textId="77777777" w:rsidR="00642F4E" w:rsidRDefault="000B5A35">
            <w:pPr>
              <w:rPr>
                <w:i/>
                <w:sz w:val="22"/>
                <w:szCs w:val="22"/>
              </w:rPr>
            </w:pPr>
            <w:r>
              <w:rPr>
                <w:i/>
                <w:sz w:val="22"/>
                <w:szCs w:val="22"/>
              </w:rPr>
              <w:t>◻ Continuously and Ongoing</w:t>
            </w:r>
          </w:p>
        </w:tc>
      </w:tr>
      <w:tr w:rsidR="00642F4E" w14:paraId="6A407B84" w14:textId="77777777">
        <w:tc>
          <w:tcPr>
            <w:tcW w:w="2520" w:type="dxa"/>
            <w:tcBorders>
              <w:top w:val="single" w:sz="4" w:space="0" w:color="000000"/>
              <w:bottom w:val="single" w:sz="4" w:space="0" w:color="000000"/>
              <w:right w:val="single" w:sz="4" w:space="0" w:color="000000"/>
            </w:tcBorders>
            <w:shd w:val="clear" w:color="auto" w:fill="E6E6E6"/>
          </w:tcPr>
          <w:p w14:paraId="00007F07"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F08" w14:textId="77777777" w:rsidR="00642F4E" w:rsidRDefault="000B5A35">
            <w:pPr>
              <w:rPr>
                <w:i/>
                <w:sz w:val="22"/>
                <w:szCs w:val="22"/>
              </w:rPr>
            </w:pPr>
            <w:r>
              <w:rPr>
                <w:i/>
                <w:sz w:val="22"/>
                <w:szCs w:val="22"/>
              </w:rPr>
              <w:t xml:space="preserve">■ Other </w:t>
            </w:r>
          </w:p>
          <w:p w14:paraId="00007F09" w14:textId="77777777" w:rsidR="00642F4E" w:rsidRDefault="000B5A35">
            <w:pPr>
              <w:rPr>
                <w:i/>
                <w:sz w:val="22"/>
                <w:szCs w:val="22"/>
              </w:rPr>
            </w:pPr>
            <w:r>
              <w:rPr>
                <w:i/>
                <w:sz w:val="22"/>
                <w:szCs w:val="22"/>
              </w:rPr>
              <w:t>Specify: Every two years</w:t>
            </w:r>
          </w:p>
        </w:tc>
      </w:tr>
      <w:tr w:rsidR="00642F4E" w14:paraId="46CF7176" w14:textId="77777777">
        <w:tc>
          <w:tcPr>
            <w:tcW w:w="2520" w:type="dxa"/>
            <w:tcBorders>
              <w:top w:val="single" w:sz="4" w:space="0" w:color="000000"/>
              <w:left w:val="single" w:sz="4" w:space="0" w:color="000000"/>
              <w:bottom w:val="single" w:sz="4" w:space="0" w:color="000000"/>
              <w:right w:val="single" w:sz="4" w:space="0" w:color="000000"/>
            </w:tcBorders>
            <w:shd w:val="clear" w:color="auto" w:fill="E6E6E6"/>
          </w:tcPr>
          <w:p w14:paraId="00007F0A"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F0B" w14:textId="77777777" w:rsidR="00642F4E" w:rsidRDefault="00642F4E">
            <w:pPr>
              <w:rPr>
                <w:i/>
                <w:sz w:val="22"/>
                <w:szCs w:val="22"/>
              </w:rPr>
            </w:pPr>
          </w:p>
        </w:tc>
      </w:tr>
    </w:tbl>
    <w:p w14:paraId="00007F0C" w14:textId="77777777" w:rsidR="00642F4E" w:rsidRDefault="00642F4E">
      <w:pPr>
        <w:rPr>
          <w:b/>
          <w:i/>
        </w:rPr>
      </w:pPr>
    </w:p>
    <w:p w14:paraId="00007F0D" w14:textId="77777777" w:rsidR="00642F4E" w:rsidRDefault="00642F4E">
      <w:pPr>
        <w:rPr>
          <w:b/>
          <w:i/>
        </w:rPr>
      </w:pPr>
    </w:p>
    <w:tbl>
      <w:tblPr>
        <w:tblStyle w:val="afffffffffffffffffe"/>
        <w:tblW w:w="9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6"/>
        <w:gridCol w:w="2472"/>
        <w:gridCol w:w="2390"/>
        <w:gridCol w:w="329"/>
        <w:gridCol w:w="2053"/>
      </w:tblGrid>
      <w:tr w:rsidR="00642F4E" w14:paraId="1F409509" w14:textId="77777777">
        <w:tc>
          <w:tcPr>
            <w:tcW w:w="2096" w:type="dxa"/>
            <w:tcBorders>
              <w:right w:val="single" w:sz="12" w:space="0" w:color="000000"/>
            </w:tcBorders>
          </w:tcPr>
          <w:p w14:paraId="00007F0E" w14:textId="77777777" w:rsidR="00642F4E" w:rsidRDefault="000B5A35">
            <w:pPr>
              <w:rPr>
                <w:b/>
                <w:i/>
              </w:rPr>
            </w:pPr>
            <w:r>
              <w:rPr>
                <w:b/>
                <w:i/>
              </w:rPr>
              <w:t>Performance Measure:</w:t>
            </w:r>
          </w:p>
          <w:p w14:paraId="00007F0F" w14:textId="77777777" w:rsidR="00642F4E" w:rsidRDefault="00642F4E">
            <w:pPr>
              <w:rPr>
                <w:i/>
              </w:rPr>
            </w:pPr>
          </w:p>
        </w:tc>
        <w:tc>
          <w:tcPr>
            <w:tcW w:w="7244" w:type="dxa"/>
            <w:gridSpan w:val="4"/>
            <w:tcBorders>
              <w:top w:val="single" w:sz="12" w:space="0" w:color="000000"/>
              <w:left w:val="single" w:sz="12" w:space="0" w:color="000000"/>
              <w:bottom w:val="single" w:sz="12" w:space="0" w:color="000000"/>
              <w:right w:val="single" w:sz="12" w:space="0" w:color="000000"/>
            </w:tcBorders>
            <w:shd w:val="clear" w:color="auto" w:fill="D9D9D9"/>
          </w:tcPr>
          <w:p w14:paraId="00007F10" w14:textId="77777777" w:rsidR="00642F4E" w:rsidRDefault="000B5A35">
            <w:pPr>
              <w:rPr>
                <w:i/>
              </w:rPr>
            </w:pPr>
            <w:r>
              <w:rPr>
                <w:i/>
              </w:rPr>
              <w:t xml:space="preserve">Number and percentage of provider claims submitted and processed through the CAPS in a representative sample match the DSPD claims submitted and processed through the MMIS. The numerator is the total number of </w:t>
            </w:r>
            <w:proofErr w:type="gramStart"/>
            <w:r>
              <w:rPr>
                <w:i/>
              </w:rPr>
              <w:t>provider</w:t>
            </w:r>
            <w:proofErr w:type="gramEnd"/>
            <w:r>
              <w:rPr>
                <w:i/>
              </w:rPr>
              <w:t xml:space="preserve"> claims in compliance; the denominator is the total number of provider claims submitted and processed through CAPS in the review sample.</w:t>
            </w:r>
          </w:p>
        </w:tc>
      </w:tr>
      <w:tr w:rsidR="00642F4E" w14:paraId="0BA23398" w14:textId="77777777">
        <w:tc>
          <w:tcPr>
            <w:tcW w:w="9340" w:type="dxa"/>
            <w:gridSpan w:val="5"/>
          </w:tcPr>
          <w:p w14:paraId="00007F14" w14:textId="77777777" w:rsidR="00642F4E" w:rsidRDefault="000B5A35">
            <w:pPr>
              <w:rPr>
                <w:b/>
                <w:i/>
              </w:rPr>
            </w:pPr>
            <w:r>
              <w:rPr>
                <w:b/>
                <w:i/>
              </w:rPr>
              <w:t xml:space="preserve">Data Source </w:t>
            </w:r>
            <w:r>
              <w:rPr>
                <w:i/>
              </w:rPr>
              <w:t>(Select one) (Several options are listed in the on-line application):</w:t>
            </w:r>
          </w:p>
        </w:tc>
      </w:tr>
      <w:tr w:rsidR="00642F4E" w14:paraId="68A1FFF8" w14:textId="77777777">
        <w:tc>
          <w:tcPr>
            <w:tcW w:w="9340" w:type="dxa"/>
            <w:gridSpan w:val="5"/>
            <w:tcBorders>
              <w:bottom w:val="single" w:sz="12" w:space="0" w:color="000000"/>
            </w:tcBorders>
          </w:tcPr>
          <w:p w14:paraId="00007F19" w14:textId="77777777" w:rsidR="00642F4E" w:rsidRDefault="000B5A35">
            <w:pPr>
              <w:rPr>
                <w:i/>
              </w:rPr>
            </w:pPr>
            <w:r>
              <w:rPr>
                <w:i/>
              </w:rPr>
              <w:t>If ‘Other’ is selected, specify:</w:t>
            </w:r>
          </w:p>
        </w:tc>
      </w:tr>
      <w:tr w:rsidR="00642F4E" w14:paraId="29E5BE50" w14:textId="77777777">
        <w:tc>
          <w:tcPr>
            <w:tcW w:w="9340" w:type="dxa"/>
            <w:gridSpan w:val="5"/>
            <w:tcBorders>
              <w:top w:val="single" w:sz="12" w:space="0" w:color="000000"/>
              <w:left w:val="single" w:sz="12" w:space="0" w:color="000000"/>
              <w:bottom w:val="single" w:sz="12" w:space="0" w:color="000000"/>
              <w:right w:val="single" w:sz="12" w:space="0" w:color="000000"/>
            </w:tcBorders>
            <w:shd w:val="clear" w:color="auto" w:fill="D9D9D9"/>
          </w:tcPr>
          <w:p w14:paraId="00007F1E" w14:textId="77777777" w:rsidR="00642F4E" w:rsidRDefault="000B5A35">
            <w:pPr>
              <w:rPr>
                <w:i/>
              </w:rPr>
            </w:pPr>
            <w:r>
              <w:rPr>
                <w:i/>
              </w:rPr>
              <w:t xml:space="preserve"> CAPS claims payment history report; MMIS claims payment history report.</w:t>
            </w:r>
          </w:p>
        </w:tc>
      </w:tr>
      <w:tr w:rsidR="00642F4E" w14:paraId="6DC2C825" w14:textId="77777777">
        <w:tc>
          <w:tcPr>
            <w:tcW w:w="2096" w:type="dxa"/>
            <w:tcBorders>
              <w:top w:val="single" w:sz="12" w:space="0" w:color="000000"/>
            </w:tcBorders>
          </w:tcPr>
          <w:p w14:paraId="00007F23" w14:textId="77777777" w:rsidR="00642F4E" w:rsidRDefault="00642F4E">
            <w:pPr>
              <w:rPr>
                <w:b/>
                <w:i/>
              </w:rPr>
            </w:pPr>
          </w:p>
        </w:tc>
        <w:tc>
          <w:tcPr>
            <w:tcW w:w="2472" w:type="dxa"/>
            <w:tcBorders>
              <w:top w:val="single" w:sz="12" w:space="0" w:color="000000"/>
            </w:tcBorders>
          </w:tcPr>
          <w:p w14:paraId="00007F24" w14:textId="77777777" w:rsidR="00642F4E" w:rsidRDefault="000B5A35">
            <w:pPr>
              <w:rPr>
                <w:b/>
                <w:i/>
              </w:rPr>
            </w:pPr>
            <w:r>
              <w:rPr>
                <w:b/>
                <w:i/>
              </w:rPr>
              <w:t>Responsible Party for data collection/generation</w:t>
            </w:r>
          </w:p>
          <w:p w14:paraId="00007F25" w14:textId="77777777" w:rsidR="00642F4E" w:rsidRDefault="000B5A35">
            <w:pPr>
              <w:rPr>
                <w:i/>
              </w:rPr>
            </w:pPr>
            <w:r>
              <w:rPr>
                <w:i/>
              </w:rPr>
              <w:t>(</w:t>
            </w:r>
            <w:proofErr w:type="gramStart"/>
            <w:r>
              <w:rPr>
                <w:i/>
              </w:rPr>
              <w:t>check</w:t>
            </w:r>
            <w:proofErr w:type="gramEnd"/>
            <w:r>
              <w:rPr>
                <w:i/>
              </w:rPr>
              <w:t xml:space="preserve"> each that applies)</w:t>
            </w:r>
          </w:p>
          <w:p w14:paraId="00007F26" w14:textId="77777777" w:rsidR="00642F4E" w:rsidRDefault="00642F4E">
            <w:pPr>
              <w:rPr>
                <w:i/>
              </w:rPr>
            </w:pPr>
          </w:p>
        </w:tc>
        <w:tc>
          <w:tcPr>
            <w:tcW w:w="2390" w:type="dxa"/>
            <w:tcBorders>
              <w:top w:val="single" w:sz="12" w:space="0" w:color="000000"/>
            </w:tcBorders>
          </w:tcPr>
          <w:p w14:paraId="00007F27" w14:textId="77777777" w:rsidR="00642F4E" w:rsidRDefault="000B5A35">
            <w:pPr>
              <w:rPr>
                <w:b/>
                <w:i/>
              </w:rPr>
            </w:pPr>
            <w:r>
              <w:rPr>
                <w:b/>
                <w:i/>
              </w:rPr>
              <w:t>Frequency of data collection/generation:</w:t>
            </w:r>
          </w:p>
          <w:p w14:paraId="00007F28" w14:textId="77777777" w:rsidR="00642F4E" w:rsidRDefault="000B5A35">
            <w:pPr>
              <w:rPr>
                <w:i/>
              </w:rPr>
            </w:pPr>
            <w:r>
              <w:rPr>
                <w:i/>
              </w:rPr>
              <w:t>(</w:t>
            </w:r>
            <w:proofErr w:type="gramStart"/>
            <w:r>
              <w:rPr>
                <w:i/>
              </w:rPr>
              <w:t>check</w:t>
            </w:r>
            <w:proofErr w:type="gramEnd"/>
            <w:r>
              <w:rPr>
                <w:i/>
              </w:rPr>
              <w:t xml:space="preserve"> each that applies)</w:t>
            </w:r>
          </w:p>
        </w:tc>
        <w:tc>
          <w:tcPr>
            <w:tcW w:w="2382" w:type="dxa"/>
            <w:gridSpan w:val="2"/>
            <w:tcBorders>
              <w:top w:val="single" w:sz="12" w:space="0" w:color="000000"/>
            </w:tcBorders>
          </w:tcPr>
          <w:p w14:paraId="00007F29" w14:textId="77777777" w:rsidR="00642F4E" w:rsidRDefault="000B5A35">
            <w:pPr>
              <w:rPr>
                <w:b/>
                <w:i/>
              </w:rPr>
            </w:pPr>
            <w:r>
              <w:rPr>
                <w:b/>
                <w:i/>
              </w:rPr>
              <w:t>Sampling Approach</w:t>
            </w:r>
          </w:p>
          <w:p w14:paraId="00007F2A" w14:textId="77777777" w:rsidR="00642F4E" w:rsidRDefault="000B5A35">
            <w:pPr>
              <w:rPr>
                <w:i/>
              </w:rPr>
            </w:pPr>
            <w:r>
              <w:rPr>
                <w:i/>
              </w:rPr>
              <w:t>(</w:t>
            </w:r>
            <w:proofErr w:type="gramStart"/>
            <w:r>
              <w:rPr>
                <w:i/>
              </w:rPr>
              <w:t>check</w:t>
            </w:r>
            <w:proofErr w:type="gramEnd"/>
            <w:r>
              <w:rPr>
                <w:i/>
              </w:rPr>
              <w:t xml:space="preserve"> each that applies)</w:t>
            </w:r>
          </w:p>
        </w:tc>
      </w:tr>
      <w:tr w:rsidR="00642F4E" w14:paraId="64851F69" w14:textId="77777777">
        <w:tc>
          <w:tcPr>
            <w:tcW w:w="2096" w:type="dxa"/>
          </w:tcPr>
          <w:p w14:paraId="00007F2C" w14:textId="77777777" w:rsidR="00642F4E" w:rsidRDefault="00642F4E">
            <w:pPr>
              <w:rPr>
                <w:i/>
              </w:rPr>
            </w:pPr>
          </w:p>
        </w:tc>
        <w:tc>
          <w:tcPr>
            <w:tcW w:w="2472" w:type="dxa"/>
          </w:tcPr>
          <w:p w14:paraId="00007F2D" w14:textId="77777777" w:rsidR="00642F4E" w:rsidRDefault="000B5A35">
            <w:pPr>
              <w:rPr>
                <w:i/>
                <w:sz w:val="22"/>
                <w:szCs w:val="22"/>
              </w:rPr>
            </w:pPr>
            <w:r>
              <w:rPr>
                <w:i/>
                <w:sz w:val="22"/>
                <w:szCs w:val="22"/>
              </w:rPr>
              <w:t>■ State Medicaid Agency</w:t>
            </w:r>
          </w:p>
        </w:tc>
        <w:tc>
          <w:tcPr>
            <w:tcW w:w="2390" w:type="dxa"/>
          </w:tcPr>
          <w:p w14:paraId="00007F2E" w14:textId="77777777" w:rsidR="00642F4E" w:rsidRDefault="000B5A35">
            <w:pPr>
              <w:rPr>
                <w:i/>
              </w:rPr>
            </w:pPr>
            <w:r>
              <w:rPr>
                <w:i/>
                <w:sz w:val="22"/>
                <w:szCs w:val="22"/>
              </w:rPr>
              <w:t>◻ Weekly</w:t>
            </w:r>
          </w:p>
        </w:tc>
        <w:tc>
          <w:tcPr>
            <w:tcW w:w="2382" w:type="dxa"/>
            <w:gridSpan w:val="2"/>
          </w:tcPr>
          <w:p w14:paraId="00007F2F" w14:textId="77777777" w:rsidR="00642F4E" w:rsidRDefault="000B5A35">
            <w:pPr>
              <w:rPr>
                <w:i/>
              </w:rPr>
            </w:pPr>
            <w:r>
              <w:rPr>
                <w:i/>
                <w:sz w:val="22"/>
                <w:szCs w:val="22"/>
              </w:rPr>
              <w:t>◻ 100% Review</w:t>
            </w:r>
          </w:p>
        </w:tc>
      </w:tr>
      <w:tr w:rsidR="00642F4E" w14:paraId="6212F59B" w14:textId="77777777">
        <w:tc>
          <w:tcPr>
            <w:tcW w:w="2096" w:type="dxa"/>
            <w:shd w:val="clear" w:color="auto" w:fill="000000"/>
          </w:tcPr>
          <w:p w14:paraId="00007F31" w14:textId="77777777" w:rsidR="00642F4E" w:rsidRDefault="00642F4E">
            <w:pPr>
              <w:rPr>
                <w:i/>
              </w:rPr>
            </w:pPr>
          </w:p>
        </w:tc>
        <w:tc>
          <w:tcPr>
            <w:tcW w:w="2472" w:type="dxa"/>
          </w:tcPr>
          <w:p w14:paraId="00007F32" w14:textId="77777777" w:rsidR="00642F4E" w:rsidRDefault="000B5A35">
            <w:pPr>
              <w:rPr>
                <w:i/>
              </w:rPr>
            </w:pPr>
            <w:r>
              <w:rPr>
                <w:i/>
                <w:sz w:val="22"/>
                <w:szCs w:val="22"/>
              </w:rPr>
              <w:t>■ Operating Agency</w:t>
            </w:r>
          </w:p>
        </w:tc>
        <w:tc>
          <w:tcPr>
            <w:tcW w:w="2390" w:type="dxa"/>
          </w:tcPr>
          <w:p w14:paraId="00007F33" w14:textId="77777777" w:rsidR="00642F4E" w:rsidRDefault="000B5A35">
            <w:pPr>
              <w:rPr>
                <w:i/>
              </w:rPr>
            </w:pPr>
            <w:r>
              <w:rPr>
                <w:i/>
                <w:sz w:val="22"/>
                <w:szCs w:val="22"/>
              </w:rPr>
              <w:t>◻ Monthly</w:t>
            </w:r>
          </w:p>
        </w:tc>
        <w:tc>
          <w:tcPr>
            <w:tcW w:w="2382" w:type="dxa"/>
            <w:gridSpan w:val="2"/>
            <w:tcBorders>
              <w:bottom w:val="single" w:sz="4" w:space="0" w:color="000000"/>
            </w:tcBorders>
          </w:tcPr>
          <w:p w14:paraId="00007F34" w14:textId="77777777" w:rsidR="00642F4E" w:rsidRDefault="000B5A35">
            <w:pPr>
              <w:rPr>
                <w:i/>
              </w:rPr>
            </w:pPr>
            <w:r>
              <w:rPr>
                <w:i/>
                <w:sz w:val="22"/>
                <w:szCs w:val="22"/>
              </w:rPr>
              <w:t>■ Less than 100% Review</w:t>
            </w:r>
          </w:p>
        </w:tc>
      </w:tr>
      <w:tr w:rsidR="00642F4E" w14:paraId="0C651BD2" w14:textId="77777777">
        <w:tc>
          <w:tcPr>
            <w:tcW w:w="2096" w:type="dxa"/>
            <w:shd w:val="clear" w:color="auto" w:fill="000000"/>
          </w:tcPr>
          <w:p w14:paraId="00007F36" w14:textId="77777777" w:rsidR="00642F4E" w:rsidRDefault="00642F4E">
            <w:pPr>
              <w:rPr>
                <w:i/>
              </w:rPr>
            </w:pPr>
          </w:p>
        </w:tc>
        <w:tc>
          <w:tcPr>
            <w:tcW w:w="2472" w:type="dxa"/>
          </w:tcPr>
          <w:p w14:paraId="00007F37" w14:textId="77777777" w:rsidR="00642F4E" w:rsidRDefault="000B5A35">
            <w:pPr>
              <w:rPr>
                <w:i/>
              </w:rPr>
            </w:pPr>
            <w:r>
              <w:rPr>
                <w:i/>
                <w:sz w:val="22"/>
                <w:szCs w:val="22"/>
              </w:rPr>
              <w:t>◻ Sub-State Entity</w:t>
            </w:r>
          </w:p>
        </w:tc>
        <w:tc>
          <w:tcPr>
            <w:tcW w:w="2390" w:type="dxa"/>
          </w:tcPr>
          <w:p w14:paraId="00007F38" w14:textId="77777777" w:rsidR="00642F4E" w:rsidRDefault="000B5A35">
            <w:pPr>
              <w:rPr>
                <w:i/>
              </w:rPr>
            </w:pPr>
            <w:r>
              <w:rPr>
                <w:i/>
                <w:sz w:val="22"/>
                <w:szCs w:val="22"/>
              </w:rPr>
              <w:t>◻ Quarterly</w:t>
            </w:r>
          </w:p>
        </w:tc>
        <w:tc>
          <w:tcPr>
            <w:tcW w:w="329" w:type="dxa"/>
            <w:tcBorders>
              <w:bottom w:val="single" w:sz="4" w:space="0" w:color="000000"/>
            </w:tcBorders>
            <w:shd w:val="clear" w:color="auto" w:fill="000000"/>
          </w:tcPr>
          <w:p w14:paraId="00007F39" w14:textId="77777777" w:rsidR="00642F4E" w:rsidRDefault="00642F4E">
            <w:pPr>
              <w:rPr>
                <w:i/>
              </w:rPr>
            </w:pPr>
          </w:p>
        </w:tc>
        <w:tc>
          <w:tcPr>
            <w:tcW w:w="2053" w:type="dxa"/>
            <w:tcBorders>
              <w:bottom w:val="single" w:sz="4" w:space="0" w:color="000000"/>
            </w:tcBorders>
            <w:shd w:val="clear" w:color="auto" w:fill="auto"/>
          </w:tcPr>
          <w:p w14:paraId="00007F3A" w14:textId="77777777" w:rsidR="00642F4E" w:rsidRDefault="000B5A35">
            <w:pPr>
              <w:rPr>
                <w:i/>
              </w:rPr>
            </w:pPr>
            <w:r>
              <w:rPr>
                <w:i/>
                <w:sz w:val="22"/>
                <w:szCs w:val="22"/>
              </w:rPr>
              <w:t>■ Representative Sample; Confidence Interval = 95% Confidence Level, 5% Margin of Error</w:t>
            </w:r>
          </w:p>
        </w:tc>
      </w:tr>
      <w:tr w:rsidR="00642F4E" w14:paraId="1DE8F8F8" w14:textId="77777777">
        <w:tc>
          <w:tcPr>
            <w:tcW w:w="2096" w:type="dxa"/>
            <w:shd w:val="clear" w:color="auto" w:fill="000000"/>
          </w:tcPr>
          <w:p w14:paraId="00007F3B" w14:textId="77777777" w:rsidR="00642F4E" w:rsidRDefault="00642F4E">
            <w:pPr>
              <w:rPr>
                <w:i/>
              </w:rPr>
            </w:pPr>
          </w:p>
        </w:tc>
        <w:tc>
          <w:tcPr>
            <w:tcW w:w="2472" w:type="dxa"/>
          </w:tcPr>
          <w:p w14:paraId="00007F3C" w14:textId="77777777" w:rsidR="00642F4E" w:rsidRDefault="000B5A35">
            <w:pPr>
              <w:rPr>
                <w:i/>
                <w:sz w:val="22"/>
                <w:szCs w:val="22"/>
              </w:rPr>
            </w:pPr>
            <w:r>
              <w:rPr>
                <w:i/>
                <w:sz w:val="22"/>
                <w:szCs w:val="22"/>
              </w:rPr>
              <w:t xml:space="preserve">◻ Other </w:t>
            </w:r>
          </w:p>
          <w:p w14:paraId="00007F3D" w14:textId="77777777" w:rsidR="00642F4E" w:rsidRDefault="000B5A35">
            <w:pPr>
              <w:rPr>
                <w:i/>
              </w:rPr>
            </w:pPr>
            <w:r>
              <w:rPr>
                <w:i/>
                <w:sz w:val="22"/>
                <w:szCs w:val="22"/>
              </w:rPr>
              <w:t>Specify:</w:t>
            </w:r>
          </w:p>
        </w:tc>
        <w:tc>
          <w:tcPr>
            <w:tcW w:w="2390" w:type="dxa"/>
          </w:tcPr>
          <w:p w14:paraId="00007F3E" w14:textId="77777777" w:rsidR="00642F4E" w:rsidRDefault="000B5A35">
            <w:pPr>
              <w:rPr>
                <w:i/>
              </w:rPr>
            </w:pPr>
            <w:r>
              <w:rPr>
                <w:i/>
                <w:sz w:val="22"/>
                <w:szCs w:val="22"/>
              </w:rPr>
              <w:t>■ Annually</w:t>
            </w:r>
          </w:p>
        </w:tc>
        <w:tc>
          <w:tcPr>
            <w:tcW w:w="329" w:type="dxa"/>
            <w:tcBorders>
              <w:bottom w:val="single" w:sz="4" w:space="0" w:color="000000"/>
            </w:tcBorders>
            <w:shd w:val="clear" w:color="auto" w:fill="000000"/>
          </w:tcPr>
          <w:p w14:paraId="00007F3F" w14:textId="77777777" w:rsidR="00642F4E" w:rsidRDefault="00642F4E">
            <w:pPr>
              <w:rPr>
                <w:i/>
              </w:rPr>
            </w:pPr>
          </w:p>
        </w:tc>
        <w:tc>
          <w:tcPr>
            <w:tcW w:w="2053" w:type="dxa"/>
            <w:tcBorders>
              <w:bottom w:val="single" w:sz="4" w:space="0" w:color="000000"/>
            </w:tcBorders>
            <w:shd w:val="clear" w:color="auto" w:fill="E6E6E6"/>
          </w:tcPr>
          <w:p w14:paraId="00007F40" w14:textId="77777777" w:rsidR="00642F4E" w:rsidRDefault="00642F4E">
            <w:pPr>
              <w:rPr>
                <w:i/>
              </w:rPr>
            </w:pPr>
          </w:p>
        </w:tc>
      </w:tr>
      <w:tr w:rsidR="00642F4E" w14:paraId="0DA405FB" w14:textId="77777777">
        <w:tc>
          <w:tcPr>
            <w:tcW w:w="2096" w:type="dxa"/>
            <w:tcBorders>
              <w:bottom w:val="single" w:sz="4" w:space="0" w:color="000000"/>
            </w:tcBorders>
          </w:tcPr>
          <w:p w14:paraId="00007F41" w14:textId="77777777" w:rsidR="00642F4E" w:rsidRDefault="00642F4E">
            <w:pPr>
              <w:rPr>
                <w:i/>
              </w:rPr>
            </w:pPr>
          </w:p>
        </w:tc>
        <w:tc>
          <w:tcPr>
            <w:tcW w:w="2472" w:type="dxa"/>
            <w:tcBorders>
              <w:bottom w:val="single" w:sz="4" w:space="0" w:color="000000"/>
            </w:tcBorders>
            <w:shd w:val="clear" w:color="auto" w:fill="E6E6E6"/>
          </w:tcPr>
          <w:p w14:paraId="00007F42" w14:textId="77777777" w:rsidR="00642F4E" w:rsidRDefault="00642F4E">
            <w:pPr>
              <w:rPr>
                <w:i/>
                <w:sz w:val="22"/>
                <w:szCs w:val="22"/>
              </w:rPr>
            </w:pPr>
          </w:p>
        </w:tc>
        <w:tc>
          <w:tcPr>
            <w:tcW w:w="2390" w:type="dxa"/>
            <w:tcBorders>
              <w:bottom w:val="single" w:sz="4" w:space="0" w:color="000000"/>
            </w:tcBorders>
          </w:tcPr>
          <w:p w14:paraId="00007F43" w14:textId="77777777" w:rsidR="00642F4E" w:rsidRDefault="000B5A35">
            <w:pPr>
              <w:rPr>
                <w:i/>
                <w:sz w:val="22"/>
                <w:szCs w:val="22"/>
              </w:rPr>
            </w:pPr>
            <w:r>
              <w:rPr>
                <w:i/>
                <w:sz w:val="22"/>
                <w:szCs w:val="22"/>
              </w:rPr>
              <w:t>◻ Continuously and Ongoing</w:t>
            </w:r>
          </w:p>
        </w:tc>
        <w:tc>
          <w:tcPr>
            <w:tcW w:w="329" w:type="dxa"/>
            <w:tcBorders>
              <w:bottom w:val="single" w:sz="4" w:space="0" w:color="000000"/>
            </w:tcBorders>
            <w:shd w:val="clear" w:color="auto" w:fill="000000"/>
          </w:tcPr>
          <w:p w14:paraId="00007F44" w14:textId="77777777" w:rsidR="00642F4E" w:rsidRDefault="00642F4E">
            <w:pPr>
              <w:rPr>
                <w:i/>
              </w:rPr>
            </w:pPr>
          </w:p>
        </w:tc>
        <w:tc>
          <w:tcPr>
            <w:tcW w:w="2053" w:type="dxa"/>
            <w:tcBorders>
              <w:bottom w:val="single" w:sz="4" w:space="0" w:color="000000"/>
            </w:tcBorders>
            <w:shd w:val="clear" w:color="auto" w:fill="auto"/>
          </w:tcPr>
          <w:p w14:paraId="00007F45" w14:textId="77777777" w:rsidR="00642F4E" w:rsidRDefault="000B5A35">
            <w:pPr>
              <w:rPr>
                <w:i/>
              </w:rPr>
            </w:pPr>
            <w:r>
              <w:rPr>
                <w:i/>
                <w:sz w:val="22"/>
                <w:szCs w:val="22"/>
              </w:rPr>
              <w:t>◻ Stratified: Describe Group:</w:t>
            </w:r>
          </w:p>
        </w:tc>
      </w:tr>
      <w:tr w:rsidR="00642F4E" w14:paraId="68863763" w14:textId="77777777">
        <w:tc>
          <w:tcPr>
            <w:tcW w:w="2096" w:type="dxa"/>
            <w:tcBorders>
              <w:bottom w:val="single" w:sz="4" w:space="0" w:color="000000"/>
            </w:tcBorders>
          </w:tcPr>
          <w:p w14:paraId="00007F46" w14:textId="77777777" w:rsidR="00642F4E" w:rsidRDefault="00642F4E">
            <w:pPr>
              <w:rPr>
                <w:i/>
              </w:rPr>
            </w:pPr>
          </w:p>
        </w:tc>
        <w:tc>
          <w:tcPr>
            <w:tcW w:w="2472" w:type="dxa"/>
            <w:tcBorders>
              <w:bottom w:val="single" w:sz="4" w:space="0" w:color="000000"/>
            </w:tcBorders>
            <w:shd w:val="clear" w:color="auto" w:fill="E6E6E6"/>
          </w:tcPr>
          <w:p w14:paraId="00007F47" w14:textId="77777777" w:rsidR="00642F4E" w:rsidRDefault="00642F4E">
            <w:pPr>
              <w:rPr>
                <w:i/>
                <w:sz w:val="22"/>
                <w:szCs w:val="22"/>
              </w:rPr>
            </w:pPr>
          </w:p>
        </w:tc>
        <w:tc>
          <w:tcPr>
            <w:tcW w:w="2390" w:type="dxa"/>
            <w:tcBorders>
              <w:bottom w:val="single" w:sz="4" w:space="0" w:color="000000"/>
            </w:tcBorders>
          </w:tcPr>
          <w:p w14:paraId="00007F48" w14:textId="77777777" w:rsidR="00642F4E" w:rsidRDefault="000B5A35">
            <w:pPr>
              <w:rPr>
                <w:i/>
                <w:sz w:val="22"/>
                <w:szCs w:val="22"/>
              </w:rPr>
            </w:pPr>
            <w:r>
              <w:rPr>
                <w:i/>
                <w:sz w:val="22"/>
                <w:szCs w:val="22"/>
              </w:rPr>
              <w:t>◻ Other</w:t>
            </w:r>
          </w:p>
          <w:p w14:paraId="00007F49" w14:textId="77777777" w:rsidR="00642F4E" w:rsidRDefault="000B5A35">
            <w:pPr>
              <w:rPr>
                <w:i/>
              </w:rPr>
            </w:pPr>
            <w:r>
              <w:rPr>
                <w:i/>
                <w:sz w:val="22"/>
                <w:szCs w:val="22"/>
              </w:rPr>
              <w:t>Specify:</w:t>
            </w:r>
          </w:p>
        </w:tc>
        <w:tc>
          <w:tcPr>
            <w:tcW w:w="329" w:type="dxa"/>
            <w:tcBorders>
              <w:bottom w:val="single" w:sz="4" w:space="0" w:color="000000"/>
            </w:tcBorders>
            <w:shd w:val="clear" w:color="auto" w:fill="000000"/>
          </w:tcPr>
          <w:p w14:paraId="00007F4A" w14:textId="77777777" w:rsidR="00642F4E" w:rsidRDefault="00642F4E">
            <w:pPr>
              <w:rPr>
                <w:i/>
              </w:rPr>
            </w:pPr>
          </w:p>
        </w:tc>
        <w:tc>
          <w:tcPr>
            <w:tcW w:w="2053" w:type="dxa"/>
            <w:tcBorders>
              <w:bottom w:val="single" w:sz="4" w:space="0" w:color="000000"/>
            </w:tcBorders>
            <w:shd w:val="clear" w:color="auto" w:fill="E6E6E6"/>
          </w:tcPr>
          <w:p w14:paraId="00007F4B" w14:textId="77777777" w:rsidR="00642F4E" w:rsidRDefault="00642F4E">
            <w:pPr>
              <w:rPr>
                <w:i/>
              </w:rPr>
            </w:pPr>
          </w:p>
        </w:tc>
      </w:tr>
      <w:tr w:rsidR="00642F4E" w14:paraId="0007BC91" w14:textId="77777777">
        <w:tc>
          <w:tcPr>
            <w:tcW w:w="2096" w:type="dxa"/>
            <w:tcBorders>
              <w:top w:val="single" w:sz="4" w:space="0" w:color="000000"/>
              <w:left w:val="single" w:sz="4" w:space="0" w:color="000000"/>
              <w:bottom w:val="single" w:sz="4" w:space="0" w:color="000000"/>
              <w:right w:val="single" w:sz="4" w:space="0" w:color="000000"/>
            </w:tcBorders>
          </w:tcPr>
          <w:p w14:paraId="00007F4C" w14:textId="77777777" w:rsidR="00642F4E" w:rsidRDefault="00642F4E">
            <w:pPr>
              <w:rPr>
                <w:i/>
              </w:rPr>
            </w:pPr>
          </w:p>
        </w:tc>
        <w:tc>
          <w:tcPr>
            <w:tcW w:w="2472" w:type="dxa"/>
            <w:tcBorders>
              <w:top w:val="single" w:sz="4" w:space="0" w:color="000000"/>
              <w:left w:val="single" w:sz="4" w:space="0" w:color="000000"/>
              <w:bottom w:val="single" w:sz="4" w:space="0" w:color="000000"/>
              <w:right w:val="single" w:sz="4" w:space="0" w:color="000000"/>
            </w:tcBorders>
          </w:tcPr>
          <w:p w14:paraId="00007F4D"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F4E" w14:textId="77777777" w:rsidR="00642F4E" w:rsidRDefault="00642F4E">
            <w:pPr>
              <w:rPr>
                <w:i/>
                <w:sz w:val="22"/>
                <w:szCs w:val="22"/>
              </w:rPr>
            </w:pPr>
          </w:p>
        </w:tc>
        <w:tc>
          <w:tcPr>
            <w:tcW w:w="329" w:type="dxa"/>
            <w:tcBorders>
              <w:top w:val="single" w:sz="4" w:space="0" w:color="000000"/>
              <w:left w:val="single" w:sz="4" w:space="0" w:color="000000"/>
              <w:bottom w:val="single" w:sz="4" w:space="0" w:color="000000"/>
              <w:right w:val="single" w:sz="4" w:space="0" w:color="000000"/>
            </w:tcBorders>
            <w:shd w:val="clear" w:color="auto" w:fill="000000"/>
          </w:tcPr>
          <w:p w14:paraId="00007F4F" w14:textId="77777777" w:rsidR="00642F4E" w:rsidRDefault="00642F4E">
            <w:pPr>
              <w:rPr>
                <w:i/>
              </w:rPr>
            </w:pPr>
          </w:p>
        </w:tc>
        <w:tc>
          <w:tcPr>
            <w:tcW w:w="2053" w:type="dxa"/>
            <w:tcBorders>
              <w:top w:val="single" w:sz="4" w:space="0" w:color="000000"/>
              <w:left w:val="single" w:sz="4" w:space="0" w:color="000000"/>
              <w:bottom w:val="single" w:sz="4" w:space="0" w:color="000000"/>
              <w:right w:val="single" w:sz="4" w:space="0" w:color="000000"/>
            </w:tcBorders>
          </w:tcPr>
          <w:p w14:paraId="00007F50" w14:textId="77777777" w:rsidR="00642F4E" w:rsidRDefault="000B5A35">
            <w:pPr>
              <w:rPr>
                <w:i/>
              </w:rPr>
            </w:pPr>
            <w:r>
              <w:rPr>
                <w:i/>
                <w:sz w:val="22"/>
                <w:szCs w:val="22"/>
              </w:rPr>
              <w:t>◻ Other Specify:</w:t>
            </w:r>
          </w:p>
        </w:tc>
      </w:tr>
      <w:tr w:rsidR="00642F4E" w14:paraId="43D9B3DC" w14:textId="77777777">
        <w:tc>
          <w:tcPr>
            <w:tcW w:w="2096" w:type="dxa"/>
            <w:tcBorders>
              <w:top w:val="single" w:sz="4" w:space="0" w:color="000000"/>
              <w:left w:val="single" w:sz="4" w:space="0" w:color="000000"/>
              <w:bottom w:val="single" w:sz="4" w:space="0" w:color="000000"/>
              <w:right w:val="single" w:sz="4" w:space="0" w:color="000000"/>
            </w:tcBorders>
            <w:shd w:val="clear" w:color="auto" w:fill="E6E6E6"/>
          </w:tcPr>
          <w:p w14:paraId="00007F51" w14:textId="77777777" w:rsidR="00642F4E" w:rsidRDefault="00642F4E">
            <w:pPr>
              <w:rPr>
                <w:i/>
              </w:rPr>
            </w:pPr>
          </w:p>
        </w:tc>
        <w:tc>
          <w:tcPr>
            <w:tcW w:w="2472" w:type="dxa"/>
            <w:tcBorders>
              <w:top w:val="single" w:sz="4" w:space="0" w:color="000000"/>
              <w:left w:val="single" w:sz="4" w:space="0" w:color="000000"/>
              <w:bottom w:val="single" w:sz="4" w:space="0" w:color="000000"/>
              <w:right w:val="single" w:sz="4" w:space="0" w:color="000000"/>
            </w:tcBorders>
            <w:shd w:val="clear" w:color="auto" w:fill="E6E6E6"/>
          </w:tcPr>
          <w:p w14:paraId="00007F52"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F53" w14:textId="77777777" w:rsidR="00642F4E" w:rsidRDefault="00642F4E">
            <w:pPr>
              <w:rPr>
                <w:i/>
                <w:sz w:val="22"/>
                <w:szCs w:val="22"/>
              </w:rPr>
            </w:pPr>
          </w:p>
        </w:tc>
        <w:tc>
          <w:tcPr>
            <w:tcW w:w="329" w:type="dxa"/>
            <w:tcBorders>
              <w:top w:val="single" w:sz="4" w:space="0" w:color="000000"/>
              <w:left w:val="single" w:sz="4" w:space="0" w:color="000000"/>
              <w:bottom w:val="single" w:sz="4" w:space="0" w:color="000000"/>
              <w:right w:val="single" w:sz="4" w:space="0" w:color="000000"/>
            </w:tcBorders>
            <w:shd w:val="clear" w:color="auto" w:fill="000000"/>
          </w:tcPr>
          <w:p w14:paraId="00007F54" w14:textId="77777777" w:rsidR="00642F4E" w:rsidRDefault="00642F4E">
            <w:pPr>
              <w:rPr>
                <w:i/>
              </w:rPr>
            </w:pPr>
          </w:p>
        </w:tc>
        <w:tc>
          <w:tcPr>
            <w:tcW w:w="2053" w:type="dxa"/>
            <w:tcBorders>
              <w:top w:val="single" w:sz="4" w:space="0" w:color="000000"/>
              <w:left w:val="single" w:sz="4" w:space="0" w:color="000000"/>
              <w:bottom w:val="single" w:sz="4" w:space="0" w:color="000000"/>
              <w:right w:val="single" w:sz="4" w:space="0" w:color="000000"/>
            </w:tcBorders>
            <w:shd w:val="clear" w:color="auto" w:fill="E6E6E6"/>
          </w:tcPr>
          <w:p w14:paraId="00007F55" w14:textId="77777777" w:rsidR="00642F4E" w:rsidRDefault="00642F4E">
            <w:pPr>
              <w:rPr>
                <w:i/>
              </w:rPr>
            </w:pPr>
          </w:p>
        </w:tc>
      </w:tr>
    </w:tbl>
    <w:p w14:paraId="00007F56" w14:textId="77777777" w:rsidR="00642F4E" w:rsidRDefault="000B5A35">
      <w:pPr>
        <w:rPr>
          <w:b/>
          <w:i/>
        </w:rPr>
      </w:pPr>
      <w:r>
        <w:rPr>
          <w:b/>
          <w:i/>
        </w:rPr>
        <w:t xml:space="preserve">Add another Data Source for this performance measure </w:t>
      </w:r>
    </w:p>
    <w:p w14:paraId="00007F57" w14:textId="77777777" w:rsidR="00642F4E" w:rsidRDefault="00642F4E"/>
    <w:p w14:paraId="00007F58" w14:textId="77777777" w:rsidR="00642F4E" w:rsidRDefault="000B5A35">
      <w:r>
        <w:rPr>
          <w:b/>
          <w:i/>
        </w:rPr>
        <w:t>Data Aggregation and Analysis</w:t>
      </w:r>
    </w:p>
    <w:tbl>
      <w:tblPr>
        <w:tblStyle w:val="affffffffffffffffff"/>
        <w:tblW w:w="4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2390"/>
      </w:tblGrid>
      <w:tr w:rsidR="00642F4E" w14:paraId="11D5C6B5" w14:textId="77777777">
        <w:tc>
          <w:tcPr>
            <w:tcW w:w="2520" w:type="dxa"/>
            <w:tcBorders>
              <w:top w:val="single" w:sz="4" w:space="0" w:color="000000"/>
              <w:left w:val="single" w:sz="4" w:space="0" w:color="000000"/>
              <w:bottom w:val="single" w:sz="4" w:space="0" w:color="000000"/>
              <w:right w:val="single" w:sz="4" w:space="0" w:color="000000"/>
            </w:tcBorders>
          </w:tcPr>
          <w:p w14:paraId="00007F59" w14:textId="77777777" w:rsidR="00642F4E" w:rsidRDefault="000B5A35">
            <w:pPr>
              <w:rPr>
                <w:b/>
                <w:i/>
                <w:sz w:val="22"/>
                <w:szCs w:val="22"/>
              </w:rPr>
            </w:pPr>
            <w:r>
              <w:rPr>
                <w:b/>
                <w:i/>
                <w:sz w:val="22"/>
                <w:szCs w:val="22"/>
              </w:rPr>
              <w:t xml:space="preserve">Responsible Party for data aggregation and analysis </w:t>
            </w:r>
          </w:p>
          <w:p w14:paraId="00007F5A" w14:textId="77777777" w:rsidR="00642F4E" w:rsidRDefault="000B5A35">
            <w:pPr>
              <w:rPr>
                <w:b/>
                <w:i/>
                <w:sz w:val="22"/>
                <w:szCs w:val="22"/>
              </w:rPr>
            </w:pPr>
            <w:r>
              <w:rPr>
                <w:i/>
              </w:rPr>
              <w:t>(</w:t>
            </w:r>
            <w:proofErr w:type="gramStart"/>
            <w:r>
              <w:rPr>
                <w:i/>
              </w:rPr>
              <w:t>check</w:t>
            </w:r>
            <w:proofErr w:type="gramEnd"/>
            <w:r>
              <w:rPr>
                <w:i/>
              </w:rPr>
              <w:t xml:space="preserve"> each that applies</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F5B" w14:textId="77777777" w:rsidR="00642F4E" w:rsidRDefault="000B5A35">
            <w:pPr>
              <w:rPr>
                <w:b/>
                <w:i/>
                <w:sz w:val="22"/>
                <w:szCs w:val="22"/>
              </w:rPr>
            </w:pPr>
            <w:r>
              <w:rPr>
                <w:b/>
                <w:i/>
                <w:sz w:val="22"/>
                <w:szCs w:val="22"/>
              </w:rPr>
              <w:t>Frequency of data aggregation and analysis:</w:t>
            </w:r>
          </w:p>
          <w:p w14:paraId="00007F5C" w14:textId="77777777" w:rsidR="00642F4E" w:rsidRDefault="000B5A35">
            <w:pPr>
              <w:rPr>
                <w:b/>
                <w:i/>
                <w:sz w:val="22"/>
                <w:szCs w:val="22"/>
              </w:rPr>
            </w:pPr>
            <w:r>
              <w:rPr>
                <w:i/>
              </w:rPr>
              <w:t>(</w:t>
            </w:r>
            <w:proofErr w:type="gramStart"/>
            <w:r>
              <w:rPr>
                <w:i/>
              </w:rPr>
              <w:t>check</w:t>
            </w:r>
            <w:proofErr w:type="gramEnd"/>
            <w:r>
              <w:rPr>
                <w:i/>
              </w:rPr>
              <w:t xml:space="preserve"> each that applies</w:t>
            </w:r>
          </w:p>
        </w:tc>
      </w:tr>
      <w:tr w:rsidR="00642F4E" w14:paraId="5134CF51" w14:textId="77777777">
        <w:tc>
          <w:tcPr>
            <w:tcW w:w="2520" w:type="dxa"/>
            <w:tcBorders>
              <w:top w:val="single" w:sz="4" w:space="0" w:color="000000"/>
              <w:left w:val="single" w:sz="4" w:space="0" w:color="000000"/>
              <w:bottom w:val="single" w:sz="4" w:space="0" w:color="000000"/>
              <w:right w:val="single" w:sz="4" w:space="0" w:color="000000"/>
            </w:tcBorders>
          </w:tcPr>
          <w:p w14:paraId="00007F5D" w14:textId="77777777" w:rsidR="00642F4E" w:rsidRDefault="000B5A35">
            <w:pPr>
              <w:rPr>
                <w:i/>
                <w:sz w:val="22"/>
                <w:szCs w:val="22"/>
              </w:rPr>
            </w:pPr>
            <w:r>
              <w:rPr>
                <w:i/>
                <w:sz w:val="22"/>
                <w:szCs w:val="22"/>
              </w:rPr>
              <w:t>■ State Medicaid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F5E" w14:textId="77777777" w:rsidR="00642F4E" w:rsidRDefault="000B5A35">
            <w:pPr>
              <w:rPr>
                <w:i/>
                <w:sz w:val="22"/>
                <w:szCs w:val="22"/>
              </w:rPr>
            </w:pPr>
            <w:r>
              <w:rPr>
                <w:i/>
                <w:sz w:val="22"/>
                <w:szCs w:val="22"/>
              </w:rPr>
              <w:t>◻ Weekly</w:t>
            </w:r>
          </w:p>
        </w:tc>
      </w:tr>
      <w:tr w:rsidR="00642F4E" w14:paraId="72022DCA" w14:textId="77777777">
        <w:tc>
          <w:tcPr>
            <w:tcW w:w="2520" w:type="dxa"/>
            <w:tcBorders>
              <w:top w:val="single" w:sz="4" w:space="0" w:color="000000"/>
              <w:left w:val="single" w:sz="4" w:space="0" w:color="000000"/>
              <w:bottom w:val="single" w:sz="4" w:space="0" w:color="000000"/>
              <w:right w:val="single" w:sz="4" w:space="0" w:color="000000"/>
            </w:tcBorders>
          </w:tcPr>
          <w:p w14:paraId="00007F5F" w14:textId="77777777" w:rsidR="00642F4E" w:rsidRDefault="000B5A35">
            <w:pPr>
              <w:rPr>
                <w:i/>
                <w:sz w:val="22"/>
                <w:szCs w:val="22"/>
              </w:rPr>
            </w:pPr>
            <w:r>
              <w:rPr>
                <w:i/>
                <w:sz w:val="22"/>
                <w:szCs w:val="22"/>
              </w:rPr>
              <w:t>■ Operating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F60" w14:textId="77777777" w:rsidR="00642F4E" w:rsidRDefault="000B5A35">
            <w:pPr>
              <w:rPr>
                <w:i/>
                <w:sz w:val="22"/>
                <w:szCs w:val="22"/>
              </w:rPr>
            </w:pPr>
            <w:r>
              <w:rPr>
                <w:i/>
                <w:sz w:val="22"/>
                <w:szCs w:val="22"/>
              </w:rPr>
              <w:t>◻ Monthly</w:t>
            </w:r>
          </w:p>
        </w:tc>
      </w:tr>
      <w:tr w:rsidR="00642F4E" w14:paraId="58A396A4" w14:textId="77777777">
        <w:tc>
          <w:tcPr>
            <w:tcW w:w="2520" w:type="dxa"/>
            <w:tcBorders>
              <w:top w:val="single" w:sz="4" w:space="0" w:color="000000"/>
              <w:left w:val="single" w:sz="4" w:space="0" w:color="000000"/>
              <w:bottom w:val="single" w:sz="4" w:space="0" w:color="000000"/>
              <w:right w:val="single" w:sz="4" w:space="0" w:color="000000"/>
            </w:tcBorders>
          </w:tcPr>
          <w:p w14:paraId="00007F61" w14:textId="77777777" w:rsidR="00642F4E" w:rsidRDefault="000B5A35">
            <w:pPr>
              <w:rPr>
                <w:i/>
                <w:sz w:val="22"/>
                <w:szCs w:val="22"/>
              </w:rPr>
            </w:pPr>
            <w:r>
              <w:rPr>
                <w:i/>
                <w:sz w:val="22"/>
                <w:szCs w:val="22"/>
              </w:rPr>
              <w:t>◻ Sub-State Entity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F62" w14:textId="77777777" w:rsidR="00642F4E" w:rsidRDefault="000B5A35">
            <w:pPr>
              <w:rPr>
                <w:i/>
                <w:sz w:val="22"/>
                <w:szCs w:val="22"/>
              </w:rPr>
            </w:pPr>
            <w:r>
              <w:rPr>
                <w:i/>
                <w:sz w:val="22"/>
                <w:szCs w:val="22"/>
              </w:rPr>
              <w:t>◻ Quarterly</w:t>
            </w:r>
          </w:p>
        </w:tc>
      </w:tr>
      <w:tr w:rsidR="00642F4E" w14:paraId="16D6FFF3" w14:textId="77777777">
        <w:tc>
          <w:tcPr>
            <w:tcW w:w="2520" w:type="dxa"/>
            <w:tcBorders>
              <w:top w:val="single" w:sz="4" w:space="0" w:color="000000"/>
              <w:left w:val="single" w:sz="4" w:space="0" w:color="000000"/>
              <w:bottom w:val="single" w:sz="4" w:space="0" w:color="000000"/>
              <w:right w:val="single" w:sz="4" w:space="0" w:color="000000"/>
            </w:tcBorders>
          </w:tcPr>
          <w:p w14:paraId="00007F63" w14:textId="77777777" w:rsidR="00642F4E" w:rsidRDefault="000B5A35">
            <w:pPr>
              <w:rPr>
                <w:i/>
                <w:sz w:val="22"/>
                <w:szCs w:val="22"/>
              </w:rPr>
            </w:pPr>
            <w:r>
              <w:rPr>
                <w:i/>
                <w:sz w:val="22"/>
                <w:szCs w:val="22"/>
              </w:rPr>
              <w:t xml:space="preserve">◻ Other </w:t>
            </w:r>
          </w:p>
          <w:p w14:paraId="00007F64" w14:textId="77777777" w:rsidR="00642F4E" w:rsidRDefault="000B5A35">
            <w:pPr>
              <w:rPr>
                <w:i/>
                <w:sz w:val="22"/>
                <w:szCs w:val="22"/>
              </w:rPr>
            </w:pPr>
            <w:r>
              <w:rPr>
                <w:i/>
                <w:sz w:val="22"/>
                <w:szCs w:val="22"/>
              </w:rPr>
              <w:t>Specify: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F65" w14:textId="77777777" w:rsidR="00642F4E" w:rsidRDefault="000B5A35">
            <w:pPr>
              <w:rPr>
                <w:i/>
                <w:sz w:val="22"/>
                <w:szCs w:val="22"/>
              </w:rPr>
            </w:pPr>
            <w:r>
              <w:rPr>
                <w:i/>
                <w:sz w:val="22"/>
                <w:szCs w:val="22"/>
              </w:rPr>
              <w:t>◻ Annually</w:t>
            </w:r>
          </w:p>
        </w:tc>
      </w:tr>
      <w:tr w:rsidR="00642F4E" w14:paraId="5125D61B" w14:textId="77777777">
        <w:tc>
          <w:tcPr>
            <w:tcW w:w="2520" w:type="dxa"/>
            <w:tcBorders>
              <w:top w:val="single" w:sz="4" w:space="0" w:color="000000"/>
              <w:bottom w:val="single" w:sz="4" w:space="0" w:color="000000"/>
              <w:right w:val="single" w:sz="4" w:space="0" w:color="000000"/>
            </w:tcBorders>
            <w:shd w:val="clear" w:color="auto" w:fill="E6E6E6"/>
          </w:tcPr>
          <w:p w14:paraId="00007F66"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F67" w14:textId="77777777" w:rsidR="00642F4E" w:rsidRDefault="000B5A35">
            <w:pPr>
              <w:rPr>
                <w:i/>
                <w:sz w:val="22"/>
                <w:szCs w:val="22"/>
              </w:rPr>
            </w:pPr>
            <w:r>
              <w:rPr>
                <w:i/>
                <w:sz w:val="22"/>
                <w:szCs w:val="22"/>
              </w:rPr>
              <w:t>◻ Continuously and Ongoing</w:t>
            </w:r>
          </w:p>
        </w:tc>
      </w:tr>
      <w:tr w:rsidR="00642F4E" w14:paraId="3393B8EE" w14:textId="77777777">
        <w:tc>
          <w:tcPr>
            <w:tcW w:w="2520" w:type="dxa"/>
            <w:tcBorders>
              <w:top w:val="single" w:sz="4" w:space="0" w:color="000000"/>
              <w:bottom w:val="single" w:sz="4" w:space="0" w:color="000000"/>
              <w:right w:val="single" w:sz="4" w:space="0" w:color="000000"/>
            </w:tcBorders>
            <w:shd w:val="clear" w:color="auto" w:fill="E6E6E6"/>
          </w:tcPr>
          <w:p w14:paraId="00007F68"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F69" w14:textId="77777777" w:rsidR="00642F4E" w:rsidRDefault="000B5A35">
            <w:pPr>
              <w:rPr>
                <w:i/>
                <w:sz w:val="22"/>
                <w:szCs w:val="22"/>
              </w:rPr>
            </w:pPr>
            <w:r>
              <w:rPr>
                <w:i/>
                <w:sz w:val="22"/>
                <w:szCs w:val="22"/>
              </w:rPr>
              <w:t xml:space="preserve">■ Other </w:t>
            </w:r>
          </w:p>
          <w:p w14:paraId="00007F6A" w14:textId="77777777" w:rsidR="00642F4E" w:rsidRDefault="000B5A35">
            <w:pPr>
              <w:rPr>
                <w:i/>
                <w:sz w:val="22"/>
                <w:szCs w:val="22"/>
              </w:rPr>
            </w:pPr>
            <w:r>
              <w:rPr>
                <w:i/>
                <w:sz w:val="22"/>
                <w:szCs w:val="22"/>
              </w:rPr>
              <w:t>Specify: Every two years</w:t>
            </w:r>
          </w:p>
        </w:tc>
      </w:tr>
      <w:tr w:rsidR="00642F4E" w14:paraId="452A443F" w14:textId="77777777">
        <w:tc>
          <w:tcPr>
            <w:tcW w:w="2520" w:type="dxa"/>
            <w:tcBorders>
              <w:top w:val="single" w:sz="4" w:space="0" w:color="000000"/>
              <w:left w:val="single" w:sz="4" w:space="0" w:color="000000"/>
              <w:bottom w:val="single" w:sz="4" w:space="0" w:color="000000"/>
              <w:right w:val="single" w:sz="4" w:space="0" w:color="000000"/>
            </w:tcBorders>
            <w:shd w:val="clear" w:color="auto" w:fill="E6E6E6"/>
          </w:tcPr>
          <w:p w14:paraId="00007F6B"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F6C" w14:textId="77777777" w:rsidR="00642F4E" w:rsidRDefault="00642F4E">
            <w:pPr>
              <w:rPr>
                <w:i/>
                <w:sz w:val="22"/>
                <w:szCs w:val="22"/>
              </w:rPr>
            </w:pPr>
          </w:p>
        </w:tc>
      </w:tr>
    </w:tbl>
    <w:p w14:paraId="00007F6D" w14:textId="77777777" w:rsidR="00642F4E" w:rsidRDefault="00642F4E">
      <w:pPr>
        <w:rPr>
          <w:b/>
          <w:i/>
        </w:rPr>
      </w:pPr>
    </w:p>
    <w:p w14:paraId="00007F6E" w14:textId="77777777" w:rsidR="00642F4E" w:rsidRDefault="00642F4E">
      <w:pPr>
        <w:rPr>
          <w:b/>
          <w:i/>
        </w:rPr>
      </w:pPr>
    </w:p>
    <w:p w14:paraId="00007F6F" w14:textId="77777777" w:rsidR="00642F4E" w:rsidRDefault="00642F4E">
      <w:pPr>
        <w:rPr>
          <w:b/>
          <w:i/>
        </w:rPr>
      </w:pPr>
    </w:p>
    <w:p w14:paraId="00007F70" w14:textId="77777777" w:rsidR="00642F4E" w:rsidRDefault="000B5A35">
      <w:pPr>
        <w:rPr>
          <w:b/>
          <w:i/>
        </w:rPr>
      </w:pPr>
      <w:r>
        <w:rPr>
          <w:b/>
          <w:i/>
        </w:rPr>
        <w:t>Add another Performance measure (button to prompt another performance measure)</w:t>
      </w:r>
    </w:p>
    <w:p w14:paraId="00007F71" w14:textId="77777777" w:rsidR="00642F4E" w:rsidRDefault="00642F4E">
      <w:pPr>
        <w:rPr>
          <w:b/>
          <w:i/>
        </w:rPr>
      </w:pPr>
    </w:p>
    <w:p w14:paraId="00007F72" w14:textId="77777777" w:rsidR="00642F4E" w:rsidRDefault="000B5A35">
      <w:pPr>
        <w:ind w:left="720" w:hanging="720"/>
        <w:rPr>
          <w:b/>
          <w:i/>
        </w:rPr>
      </w:pPr>
      <w:r>
        <w:rPr>
          <w:b/>
          <w:i/>
        </w:rPr>
        <w:t>b.</w:t>
      </w:r>
      <w:r>
        <w:rPr>
          <w:b/>
          <w:i/>
        </w:rPr>
        <w:tab/>
        <w:t xml:space="preserve">Sub-assurance:  The state provides evidence that rates remain consistent with the approved rate methodology throughout the </w:t>
      </w:r>
      <w:proofErr w:type="gramStart"/>
      <w:r>
        <w:rPr>
          <w:b/>
          <w:i/>
        </w:rPr>
        <w:t>five year</w:t>
      </w:r>
      <w:proofErr w:type="gramEnd"/>
      <w:r>
        <w:rPr>
          <w:b/>
          <w:i/>
        </w:rPr>
        <w:t xml:space="preserve"> waiver cycle.</w:t>
      </w:r>
    </w:p>
    <w:p w14:paraId="00007F73" w14:textId="77777777" w:rsidR="00642F4E" w:rsidRDefault="00642F4E">
      <w:pPr>
        <w:ind w:left="720" w:hanging="720"/>
        <w:rPr>
          <w:b/>
          <w:i/>
        </w:rPr>
      </w:pPr>
    </w:p>
    <w:p w14:paraId="00007F74" w14:textId="77777777" w:rsidR="00642F4E" w:rsidRDefault="000B5A35">
      <w:pPr>
        <w:ind w:left="720" w:hanging="720"/>
        <w:rPr>
          <w:b/>
          <w:i/>
        </w:rPr>
      </w:pPr>
      <w:r>
        <w:rPr>
          <w:b/>
          <w:i/>
        </w:rPr>
        <w:tab/>
        <w:t xml:space="preserve">For each performance measure the state will use to assess compliance with the statutory assurance (or sub-assurance), complete the following. Where possible, include numerator/denominator.  </w:t>
      </w:r>
    </w:p>
    <w:p w14:paraId="00007F75" w14:textId="77777777" w:rsidR="00642F4E" w:rsidRDefault="00642F4E">
      <w:pPr>
        <w:ind w:left="720" w:hanging="720"/>
        <w:rPr>
          <w:i/>
        </w:rPr>
      </w:pPr>
    </w:p>
    <w:p w14:paraId="00007F76" w14:textId="77777777" w:rsidR="00642F4E" w:rsidRDefault="000B5A35">
      <w:pPr>
        <w:ind w:left="720"/>
        <w:rPr>
          <w:i/>
          <w:u w:val="single"/>
        </w:rPr>
      </w:pPr>
      <w:r>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0007F77" w14:textId="77777777" w:rsidR="00642F4E" w:rsidRDefault="00642F4E">
      <w:pPr>
        <w:rPr>
          <w:i/>
        </w:rPr>
      </w:pPr>
    </w:p>
    <w:p w14:paraId="00007F78" w14:textId="77777777" w:rsidR="00642F4E" w:rsidRDefault="00642F4E">
      <w:pPr>
        <w:rPr>
          <w:b/>
          <w:i/>
        </w:rPr>
      </w:pPr>
    </w:p>
    <w:tbl>
      <w:tblPr>
        <w:tblStyle w:val="affffffffffffffffff0"/>
        <w:tblW w:w="9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6"/>
        <w:gridCol w:w="2472"/>
        <w:gridCol w:w="2390"/>
        <w:gridCol w:w="329"/>
        <w:gridCol w:w="2053"/>
      </w:tblGrid>
      <w:tr w:rsidR="00642F4E" w14:paraId="0189112A" w14:textId="77777777">
        <w:tc>
          <w:tcPr>
            <w:tcW w:w="2096" w:type="dxa"/>
            <w:tcBorders>
              <w:right w:val="single" w:sz="12" w:space="0" w:color="000000"/>
            </w:tcBorders>
          </w:tcPr>
          <w:p w14:paraId="00007F79" w14:textId="77777777" w:rsidR="00642F4E" w:rsidRDefault="000B5A35">
            <w:pPr>
              <w:rPr>
                <w:b/>
                <w:i/>
              </w:rPr>
            </w:pPr>
            <w:r>
              <w:rPr>
                <w:b/>
                <w:i/>
              </w:rPr>
              <w:t>Performance Measure:</w:t>
            </w:r>
          </w:p>
          <w:p w14:paraId="00007F7A" w14:textId="77777777" w:rsidR="00642F4E" w:rsidRDefault="00642F4E">
            <w:pPr>
              <w:rPr>
                <w:i/>
              </w:rPr>
            </w:pPr>
          </w:p>
        </w:tc>
        <w:tc>
          <w:tcPr>
            <w:tcW w:w="7244" w:type="dxa"/>
            <w:gridSpan w:val="4"/>
            <w:tcBorders>
              <w:top w:val="single" w:sz="12" w:space="0" w:color="000000"/>
              <w:left w:val="single" w:sz="12" w:space="0" w:color="000000"/>
              <w:bottom w:val="single" w:sz="12" w:space="0" w:color="000000"/>
              <w:right w:val="single" w:sz="12" w:space="0" w:color="000000"/>
            </w:tcBorders>
            <w:shd w:val="clear" w:color="auto" w:fill="D9D9D9"/>
          </w:tcPr>
          <w:p w14:paraId="00007F7B" w14:textId="77777777" w:rsidR="00642F4E" w:rsidRDefault="000B5A35">
            <w:pPr>
              <w:rPr>
                <w:i/>
              </w:rPr>
            </w:pPr>
            <w:r>
              <w:rPr>
                <w:i/>
              </w:rPr>
              <w:t xml:space="preserve">Number and percentage of maximum allowable rates (MARs) for covered Waiver services which are consistent with the approved rate methodology.  The numerator is the total number of MARs which are </w:t>
            </w:r>
            <w:r>
              <w:rPr>
                <w:i/>
              </w:rPr>
              <w:lastRenderedPageBreak/>
              <w:t>consistent with the approved rate methodology; the denominator is the total number of MARs for covered waiver services.</w:t>
            </w:r>
            <w:r>
              <w:rPr>
                <w:i/>
              </w:rPr>
              <w:tab/>
            </w:r>
          </w:p>
        </w:tc>
      </w:tr>
      <w:tr w:rsidR="00642F4E" w14:paraId="0264176F" w14:textId="77777777">
        <w:tc>
          <w:tcPr>
            <w:tcW w:w="9340" w:type="dxa"/>
            <w:gridSpan w:val="5"/>
          </w:tcPr>
          <w:p w14:paraId="00007F7F" w14:textId="77777777" w:rsidR="00642F4E" w:rsidRDefault="000B5A35">
            <w:pPr>
              <w:rPr>
                <w:b/>
                <w:i/>
              </w:rPr>
            </w:pPr>
            <w:r>
              <w:rPr>
                <w:b/>
                <w:i/>
              </w:rPr>
              <w:lastRenderedPageBreak/>
              <w:t xml:space="preserve">Data Source </w:t>
            </w:r>
            <w:r>
              <w:rPr>
                <w:i/>
              </w:rPr>
              <w:t>(Select one) (Several options are listed in the on-line application):</w:t>
            </w:r>
          </w:p>
        </w:tc>
      </w:tr>
      <w:tr w:rsidR="00642F4E" w14:paraId="54E3A004" w14:textId="77777777">
        <w:tc>
          <w:tcPr>
            <w:tcW w:w="9340" w:type="dxa"/>
            <w:gridSpan w:val="5"/>
            <w:tcBorders>
              <w:bottom w:val="single" w:sz="12" w:space="0" w:color="000000"/>
            </w:tcBorders>
          </w:tcPr>
          <w:p w14:paraId="00007F84" w14:textId="77777777" w:rsidR="00642F4E" w:rsidRDefault="000B5A35">
            <w:pPr>
              <w:rPr>
                <w:i/>
              </w:rPr>
            </w:pPr>
            <w:r>
              <w:rPr>
                <w:i/>
              </w:rPr>
              <w:t>If ‘Other’ is selected, specify:</w:t>
            </w:r>
          </w:p>
        </w:tc>
      </w:tr>
      <w:tr w:rsidR="00642F4E" w14:paraId="3B7EA29D" w14:textId="77777777">
        <w:tc>
          <w:tcPr>
            <w:tcW w:w="9340" w:type="dxa"/>
            <w:gridSpan w:val="5"/>
            <w:tcBorders>
              <w:top w:val="single" w:sz="12" w:space="0" w:color="000000"/>
              <w:left w:val="single" w:sz="12" w:space="0" w:color="000000"/>
              <w:bottom w:val="single" w:sz="12" w:space="0" w:color="000000"/>
              <w:right w:val="single" w:sz="12" w:space="0" w:color="000000"/>
            </w:tcBorders>
            <w:shd w:val="clear" w:color="auto" w:fill="D9D9D9"/>
          </w:tcPr>
          <w:p w14:paraId="00007F89" w14:textId="77777777" w:rsidR="00642F4E" w:rsidRDefault="000B5A35">
            <w:pPr>
              <w:rPr>
                <w:i/>
              </w:rPr>
            </w:pPr>
            <w:r>
              <w:rPr>
                <w:i/>
              </w:rPr>
              <w:t xml:space="preserve"> Participant Claims Data, SMA QA Review and CMS 64 Report.</w:t>
            </w:r>
          </w:p>
        </w:tc>
      </w:tr>
      <w:tr w:rsidR="00642F4E" w14:paraId="04313482" w14:textId="77777777">
        <w:tc>
          <w:tcPr>
            <w:tcW w:w="2096" w:type="dxa"/>
            <w:tcBorders>
              <w:top w:val="single" w:sz="12" w:space="0" w:color="000000"/>
            </w:tcBorders>
          </w:tcPr>
          <w:p w14:paraId="00007F8E" w14:textId="77777777" w:rsidR="00642F4E" w:rsidRDefault="00642F4E">
            <w:pPr>
              <w:rPr>
                <w:b/>
                <w:i/>
              </w:rPr>
            </w:pPr>
          </w:p>
        </w:tc>
        <w:tc>
          <w:tcPr>
            <w:tcW w:w="2472" w:type="dxa"/>
            <w:tcBorders>
              <w:top w:val="single" w:sz="12" w:space="0" w:color="000000"/>
            </w:tcBorders>
          </w:tcPr>
          <w:p w14:paraId="00007F8F" w14:textId="77777777" w:rsidR="00642F4E" w:rsidRDefault="000B5A35">
            <w:pPr>
              <w:rPr>
                <w:b/>
                <w:i/>
              </w:rPr>
            </w:pPr>
            <w:r>
              <w:rPr>
                <w:b/>
                <w:i/>
              </w:rPr>
              <w:t>Responsible Party for data collection/generation</w:t>
            </w:r>
          </w:p>
          <w:p w14:paraId="00007F90" w14:textId="77777777" w:rsidR="00642F4E" w:rsidRDefault="000B5A35">
            <w:pPr>
              <w:rPr>
                <w:i/>
              </w:rPr>
            </w:pPr>
            <w:r>
              <w:rPr>
                <w:i/>
              </w:rPr>
              <w:t>(</w:t>
            </w:r>
            <w:proofErr w:type="gramStart"/>
            <w:r>
              <w:rPr>
                <w:i/>
              </w:rPr>
              <w:t>check</w:t>
            </w:r>
            <w:proofErr w:type="gramEnd"/>
            <w:r>
              <w:rPr>
                <w:i/>
              </w:rPr>
              <w:t xml:space="preserve"> each that applies)</w:t>
            </w:r>
          </w:p>
          <w:p w14:paraId="00007F91" w14:textId="77777777" w:rsidR="00642F4E" w:rsidRDefault="00642F4E">
            <w:pPr>
              <w:rPr>
                <w:i/>
              </w:rPr>
            </w:pPr>
          </w:p>
        </w:tc>
        <w:tc>
          <w:tcPr>
            <w:tcW w:w="2390" w:type="dxa"/>
            <w:tcBorders>
              <w:top w:val="single" w:sz="12" w:space="0" w:color="000000"/>
            </w:tcBorders>
          </w:tcPr>
          <w:p w14:paraId="00007F92" w14:textId="77777777" w:rsidR="00642F4E" w:rsidRDefault="000B5A35">
            <w:pPr>
              <w:rPr>
                <w:b/>
                <w:i/>
              </w:rPr>
            </w:pPr>
            <w:r>
              <w:rPr>
                <w:b/>
                <w:i/>
              </w:rPr>
              <w:t>Frequency of data collection/generation:</w:t>
            </w:r>
          </w:p>
          <w:p w14:paraId="00007F93" w14:textId="77777777" w:rsidR="00642F4E" w:rsidRDefault="000B5A35">
            <w:pPr>
              <w:rPr>
                <w:i/>
              </w:rPr>
            </w:pPr>
            <w:r>
              <w:rPr>
                <w:i/>
              </w:rPr>
              <w:t>(</w:t>
            </w:r>
            <w:proofErr w:type="gramStart"/>
            <w:r>
              <w:rPr>
                <w:i/>
              </w:rPr>
              <w:t>check</w:t>
            </w:r>
            <w:proofErr w:type="gramEnd"/>
            <w:r>
              <w:rPr>
                <w:i/>
              </w:rPr>
              <w:t xml:space="preserve"> each that applies)</w:t>
            </w:r>
          </w:p>
        </w:tc>
        <w:tc>
          <w:tcPr>
            <w:tcW w:w="2382" w:type="dxa"/>
            <w:gridSpan w:val="2"/>
            <w:tcBorders>
              <w:top w:val="single" w:sz="12" w:space="0" w:color="000000"/>
            </w:tcBorders>
          </w:tcPr>
          <w:p w14:paraId="00007F94" w14:textId="77777777" w:rsidR="00642F4E" w:rsidRDefault="000B5A35">
            <w:pPr>
              <w:rPr>
                <w:b/>
                <w:i/>
              </w:rPr>
            </w:pPr>
            <w:r>
              <w:rPr>
                <w:b/>
                <w:i/>
              </w:rPr>
              <w:t>Sampling Approach</w:t>
            </w:r>
          </w:p>
          <w:p w14:paraId="00007F95" w14:textId="77777777" w:rsidR="00642F4E" w:rsidRDefault="000B5A35">
            <w:pPr>
              <w:rPr>
                <w:i/>
              </w:rPr>
            </w:pPr>
            <w:r>
              <w:rPr>
                <w:i/>
              </w:rPr>
              <w:t>(</w:t>
            </w:r>
            <w:proofErr w:type="gramStart"/>
            <w:r>
              <w:rPr>
                <w:i/>
              </w:rPr>
              <w:t>check</w:t>
            </w:r>
            <w:proofErr w:type="gramEnd"/>
            <w:r>
              <w:rPr>
                <w:i/>
              </w:rPr>
              <w:t xml:space="preserve"> each that applies)</w:t>
            </w:r>
          </w:p>
        </w:tc>
      </w:tr>
      <w:tr w:rsidR="00642F4E" w14:paraId="6EB82009" w14:textId="77777777">
        <w:tc>
          <w:tcPr>
            <w:tcW w:w="2096" w:type="dxa"/>
          </w:tcPr>
          <w:p w14:paraId="00007F97" w14:textId="77777777" w:rsidR="00642F4E" w:rsidRDefault="00642F4E">
            <w:pPr>
              <w:rPr>
                <w:i/>
              </w:rPr>
            </w:pPr>
          </w:p>
        </w:tc>
        <w:tc>
          <w:tcPr>
            <w:tcW w:w="2472" w:type="dxa"/>
          </w:tcPr>
          <w:p w14:paraId="00007F98" w14:textId="77777777" w:rsidR="00642F4E" w:rsidRDefault="000B5A35">
            <w:pPr>
              <w:rPr>
                <w:i/>
                <w:sz w:val="22"/>
                <w:szCs w:val="22"/>
              </w:rPr>
            </w:pPr>
            <w:r>
              <w:rPr>
                <w:i/>
                <w:sz w:val="22"/>
                <w:szCs w:val="22"/>
              </w:rPr>
              <w:t>■ State Medicaid Agency</w:t>
            </w:r>
          </w:p>
        </w:tc>
        <w:tc>
          <w:tcPr>
            <w:tcW w:w="2390" w:type="dxa"/>
          </w:tcPr>
          <w:p w14:paraId="00007F99" w14:textId="77777777" w:rsidR="00642F4E" w:rsidRDefault="000B5A35">
            <w:pPr>
              <w:rPr>
                <w:i/>
              </w:rPr>
            </w:pPr>
            <w:r>
              <w:rPr>
                <w:i/>
                <w:sz w:val="22"/>
                <w:szCs w:val="22"/>
              </w:rPr>
              <w:t>◻ Weekly</w:t>
            </w:r>
          </w:p>
        </w:tc>
        <w:tc>
          <w:tcPr>
            <w:tcW w:w="2382" w:type="dxa"/>
            <w:gridSpan w:val="2"/>
          </w:tcPr>
          <w:p w14:paraId="00007F9A" w14:textId="77777777" w:rsidR="00642F4E" w:rsidRDefault="000B5A35">
            <w:pPr>
              <w:rPr>
                <w:i/>
              </w:rPr>
            </w:pPr>
            <w:r>
              <w:rPr>
                <w:i/>
                <w:sz w:val="22"/>
                <w:szCs w:val="22"/>
              </w:rPr>
              <w:t>■ 100% Review</w:t>
            </w:r>
          </w:p>
        </w:tc>
      </w:tr>
      <w:tr w:rsidR="00642F4E" w14:paraId="28B1FE0B" w14:textId="77777777">
        <w:tc>
          <w:tcPr>
            <w:tcW w:w="2096" w:type="dxa"/>
            <w:shd w:val="clear" w:color="auto" w:fill="000000"/>
          </w:tcPr>
          <w:p w14:paraId="00007F9C" w14:textId="77777777" w:rsidR="00642F4E" w:rsidRDefault="00642F4E">
            <w:pPr>
              <w:rPr>
                <w:i/>
              </w:rPr>
            </w:pPr>
          </w:p>
        </w:tc>
        <w:tc>
          <w:tcPr>
            <w:tcW w:w="2472" w:type="dxa"/>
          </w:tcPr>
          <w:p w14:paraId="00007F9D" w14:textId="77777777" w:rsidR="00642F4E" w:rsidRDefault="000B5A35">
            <w:pPr>
              <w:rPr>
                <w:i/>
              </w:rPr>
            </w:pPr>
            <w:r>
              <w:rPr>
                <w:i/>
                <w:sz w:val="22"/>
                <w:szCs w:val="22"/>
              </w:rPr>
              <w:t>◻ Operating Agency</w:t>
            </w:r>
          </w:p>
        </w:tc>
        <w:tc>
          <w:tcPr>
            <w:tcW w:w="2390" w:type="dxa"/>
          </w:tcPr>
          <w:p w14:paraId="00007F9E" w14:textId="77777777" w:rsidR="00642F4E" w:rsidRDefault="000B5A35">
            <w:pPr>
              <w:rPr>
                <w:i/>
              </w:rPr>
            </w:pPr>
            <w:r>
              <w:rPr>
                <w:i/>
                <w:sz w:val="22"/>
                <w:szCs w:val="22"/>
              </w:rPr>
              <w:t>◻ Monthly</w:t>
            </w:r>
          </w:p>
        </w:tc>
        <w:tc>
          <w:tcPr>
            <w:tcW w:w="2382" w:type="dxa"/>
            <w:gridSpan w:val="2"/>
            <w:tcBorders>
              <w:bottom w:val="single" w:sz="4" w:space="0" w:color="000000"/>
            </w:tcBorders>
          </w:tcPr>
          <w:p w14:paraId="00007F9F" w14:textId="77777777" w:rsidR="00642F4E" w:rsidRDefault="000B5A35">
            <w:pPr>
              <w:rPr>
                <w:i/>
              </w:rPr>
            </w:pPr>
            <w:r>
              <w:rPr>
                <w:i/>
                <w:sz w:val="22"/>
                <w:szCs w:val="22"/>
              </w:rPr>
              <w:t>◻ Less than 100% Review</w:t>
            </w:r>
          </w:p>
        </w:tc>
      </w:tr>
      <w:tr w:rsidR="00642F4E" w14:paraId="4F6BC0BD" w14:textId="77777777">
        <w:tc>
          <w:tcPr>
            <w:tcW w:w="2096" w:type="dxa"/>
            <w:shd w:val="clear" w:color="auto" w:fill="000000"/>
          </w:tcPr>
          <w:p w14:paraId="00007FA1" w14:textId="77777777" w:rsidR="00642F4E" w:rsidRDefault="00642F4E">
            <w:pPr>
              <w:rPr>
                <w:i/>
              </w:rPr>
            </w:pPr>
          </w:p>
        </w:tc>
        <w:tc>
          <w:tcPr>
            <w:tcW w:w="2472" w:type="dxa"/>
          </w:tcPr>
          <w:p w14:paraId="00007FA2" w14:textId="77777777" w:rsidR="00642F4E" w:rsidRDefault="000B5A35">
            <w:pPr>
              <w:rPr>
                <w:i/>
              </w:rPr>
            </w:pPr>
            <w:r>
              <w:rPr>
                <w:i/>
                <w:sz w:val="22"/>
                <w:szCs w:val="22"/>
              </w:rPr>
              <w:t>◻ Sub-State Entity</w:t>
            </w:r>
          </w:p>
        </w:tc>
        <w:tc>
          <w:tcPr>
            <w:tcW w:w="2390" w:type="dxa"/>
          </w:tcPr>
          <w:p w14:paraId="00007FA3" w14:textId="77777777" w:rsidR="00642F4E" w:rsidRDefault="000B5A35">
            <w:pPr>
              <w:rPr>
                <w:i/>
              </w:rPr>
            </w:pPr>
            <w:r>
              <w:rPr>
                <w:i/>
                <w:sz w:val="22"/>
                <w:szCs w:val="22"/>
              </w:rPr>
              <w:t>◻ Quarterly</w:t>
            </w:r>
          </w:p>
        </w:tc>
        <w:tc>
          <w:tcPr>
            <w:tcW w:w="329" w:type="dxa"/>
            <w:tcBorders>
              <w:bottom w:val="single" w:sz="4" w:space="0" w:color="000000"/>
            </w:tcBorders>
            <w:shd w:val="clear" w:color="auto" w:fill="000000"/>
          </w:tcPr>
          <w:p w14:paraId="00007FA4" w14:textId="77777777" w:rsidR="00642F4E" w:rsidRDefault="00642F4E">
            <w:pPr>
              <w:rPr>
                <w:i/>
              </w:rPr>
            </w:pPr>
          </w:p>
        </w:tc>
        <w:tc>
          <w:tcPr>
            <w:tcW w:w="2053" w:type="dxa"/>
            <w:tcBorders>
              <w:bottom w:val="single" w:sz="4" w:space="0" w:color="000000"/>
            </w:tcBorders>
            <w:shd w:val="clear" w:color="auto" w:fill="auto"/>
          </w:tcPr>
          <w:p w14:paraId="00007FA5" w14:textId="77777777" w:rsidR="00642F4E" w:rsidRDefault="000B5A35">
            <w:pPr>
              <w:rPr>
                <w:i/>
              </w:rPr>
            </w:pPr>
            <w:r>
              <w:rPr>
                <w:i/>
                <w:sz w:val="22"/>
                <w:szCs w:val="22"/>
              </w:rPr>
              <w:t>◻ Representative Sample; Confidence Interval =</w:t>
            </w:r>
          </w:p>
        </w:tc>
      </w:tr>
      <w:tr w:rsidR="00642F4E" w14:paraId="73CDFD35" w14:textId="77777777">
        <w:tc>
          <w:tcPr>
            <w:tcW w:w="2096" w:type="dxa"/>
            <w:shd w:val="clear" w:color="auto" w:fill="000000"/>
          </w:tcPr>
          <w:p w14:paraId="00007FA6" w14:textId="77777777" w:rsidR="00642F4E" w:rsidRDefault="00642F4E">
            <w:pPr>
              <w:rPr>
                <w:i/>
              </w:rPr>
            </w:pPr>
          </w:p>
        </w:tc>
        <w:tc>
          <w:tcPr>
            <w:tcW w:w="2472" w:type="dxa"/>
          </w:tcPr>
          <w:p w14:paraId="00007FA7" w14:textId="77777777" w:rsidR="00642F4E" w:rsidRDefault="000B5A35">
            <w:pPr>
              <w:rPr>
                <w:i/>
                <w:sz w:val="22"/>
                <w:szCs w:val="22"/>
              </w:rPr>
            </w:pPr>
            <w:r>
              <w:rPr>
                <w:i/>
                <w:sz w:val="22"/>
                <w:szCs w:val="22"/>
              </w:rPr>
              <w:t xml:space="preserve">◻ Other </w:t>
            </w:r>
          </w:p>
          <w:p w14:paraId="00007FA8" w14:textId="77777777" w:rsidR="00642F4E" w:rsidRDefault="000B5A35">
            <w:pPr>
              <w:rPr>
                <w:i/>
              </w:rPr>
            </w:pPr>
            <w:r>
              <w:rPr>
                <w:i/>
                <w:sz w:val="22"/>
                <w:szCs w:val="22"/>
              </w:rPr>
              <w:t>Specify:</w:t>
            </w:r>
          </w:p>
        </w:tc>
        <w:tc>
          <w:tcPr>
            <w:tcW w:w="2390" w:type="dxa"/>
          </w:tcPr>
          <w:p w14:paraId="00007FA9" w14:textId="77777777" w:rsidR="00642F4E" w:rsidRDefault="000B5A35">
            <w:pPr>
              <w:rPr>
                <w:i/>
              </w:rPr>
            </w:pPr>
            <w:r>
              <w:rPr>
                <w:i/>
                <w:sz w:val="22"/>
                <w:szCs w:val="22"/>
              </w:rPr>
              <w:t>■ Annually</w:t>
            </w:r>
          </w:p>
        </w:tc>
        <w:tc>
          <w:tcPr>
            <w:tcW w:w="329" w:type="dxa"/>
            <w:tcBorders>
              <w:bottom w:val="single" w:sz="4" w:space="0" w:color="000000"/>
            </w:tcBorders>
            <w:shd w:val="clear" w:color="auto" w:fill="000000"/>
          </w:tcPr>
          <w:p w14:paraId="00007FAA" w14:textId="77777777" w:rsidR="00642F4E" w:rsidRDefault="00642F4E">
            <w:pPr>
              <w:rPr>
                <w:i/>
              </w:rPr>
            </w:pPr>
          </w:p>
        </w:tc>
        <w:tc>
          <w:tcPr>
            <w:tcW w:w="2053" w:type="dxa"/>
            <w:tcBorders>
              <w:bottom w:val="single" w:sz="4" w:space="0" w:color="000000"/>
            </w:tcBorders>
            <w:shd w:val="clear" w:color="auto" w:fill="E6E6E6"/>
          </w:tcPr>
          <w:p w14:paraId="00007FAB" w14:textId="77777777" w:rsidR="00642F4E" w:rsidRDefault="00642F4E">
            <w:pPr>
              <w:rPr>
                <w:i/>
              </w:rPr>
            </w:pPr>
          </w:p>
        </w:tc>
      </w:tr>
      <w:tr w:rsidR="00642F4E" w14:paraId="4077BF55" w14:textId="77777777">
        <w:tc>
          <w:tcPr>
            <w:tcW w:w="2096" w:type="dxa"/>
            <w:tcBorders>
              <w:bottom w:val="single" w:sz="4" w:space="0" w:color="000000"/>
            </w:tcBorders>
          </w:tcPr>
          <w:p w14:paraId="00007FAC" w14:textId="77777777" w:rsidR="00642F4E" w:rsidRDefault="00642F4E">
            <w:pPr>
              <w:rPr>
                <w:i/>
              </w:rPr>
            </w:pPr>
          </w:p>
        </w:tc>
        <w:tc>
          <w:tcPr>
            <w:tcW w:w="2472" w:type="dxa"/>
            <w:tcBorders>
              <w:bottom w:val="single" w:sz="4" w:space="0" w:color="000000"/>
            </w:tcBorders>
            <w:shd w:val="clear" w:color="auto" w:fill="E6E6E6"/>
          </w:tcPr>
          <w:p w14:paraId="00007FAD" w14:textId="77777777" w:rsidR="00642F4E" w:rsidRDefault="00642F4E">
            <w:pPr>
              <w:rPr>
                <w:i/>
                <w:sz w:val="22"/>
                <w:szCs w:val="22"/>
              </w:rPr>
            </w:pPr>
          </w:p>
        </w:tc>
        <w:tc>
          <w:tcPr>
            <w:tcW w:w="2390" w:type="dxa"/>
            <w:tcBorders>
              <w:bottom w:val="single" w:sz="4" w:space="0" w:color="000000"/>
            </w:tcBorders>
          </w:tcPr>
          <w:p w14:paraId="00007FAE" w14:textId="77777777" w:rsidR="00642F4E" w:rsidRDefault="000B5A35">
            <w:pPr>
              <w:rPr>
                <w:i/>
                <w:sz w:val="22"/>
                <w:szCs w:val="22"/>
              </w:rPr>
            </w:pPr>
            <w:r>
              <w:rPr>
                <w:i/>
                <w:sz w:val="22"/>
                <w:szCs w:val="22"/>
              </w:rPr>
              <w:t>◻ Continuously and Ongoing</w:t>
            </w:r>
          </w:p>
        </w:tc>
        <w:tc>
          <w:tcPr>
            <w:tcW w:w="329" w:type="dxa"/>
            <w:tcBorders>
              <w:bottom w:val="single" w:sz="4" w:space="0" w:color="000000"/>
            </w:tcBorders>
            <w:shd w:val="clear" w:color="auto" w:fill="000000"/>
          </w:tcPr>
          <w:p w14:paraId="00007FAF" w14:textId="77777777" w:rsidR="00642F4E" w:rsidRDefault="00642F4E">
            <w:pPr>
              <w:rPr>
                <w:i/>
              </w:rPr>
            </w:pPr>
          </w:p>
        </w:tc>
        <w:tc>
          <w:tcPr>
            <w:tcW w:w="2053" w:type="dxa"/>
            <w:tcBorders>
              <w:bottom w:val="single" w:sz="4" w:space="0" w:color="000000"/>
            </w:tcBorders>
            <w:shd w:val="clear" w:color="auto" w:fill="auto"/>
          </w:tcPr>
          <w:p w14:paraId="00007FB0" w14:textId="77777777" w:rsidR="00642F4E" w:rsidRDefault="000B5A35">
            <w:pPr>
              <w:rPr>
                <w:i/>
              </w:rPr>
            </w:pPr>
            <w:r>
              <w:rPr>
                <w:i/>
                <w:sz w:val="22"/>
                <w:szCs w:val="22"/>
              </w:rPr>
              <w:t>◻ Stratified: Describe Group:</w:t>
            </w:r>
          </w:p>
        </w:tc>
      </w:tr>
      <w:tr w:rsidR="00642F4E" w14:paraId="4CF3FB11" w14:textId="77777777">
        <w:tc>
          <w:tcPr>
            <w:tcW w:w="2096" w:type="dxa"/>
            <w:tcBorders>
              <w:bottom w:val="single" w:sz="4" w:space="0" w:color="000000"/>
            </w:tcBorders>
          </w:tcPr>
          <w:p w14:paraId="00007FB1" w14:textId="77777777" w:rsidR="00642F4E" w:rsidRDefault="00642F4E">
            <w:pPr>
              <w:rPr>
                <w:i/>
              </w:rPr>
            </w:pPr>
          </w:p>
        </w:tc>
        <w:tc>
          <w:tcPr>
            <w:tcW w:w="2472" w:type="dxa"/>
            <w:tcBorders>
              <w:bottom w:val="single" w:sz="4" w:space="0" w:color="000000"/>
            </w:tcBorders>
            <w:shd w:val="clear" w:color="auto" w:fill="E6E6E6"/>
          </w:tcPr>
          <w:p w14:paraId="00007FB2" w14:textId="77777777" w:rsidR="00642F4E" w:rsidRDefault="00642F4E">
            <w:pPr>
              <w:rPr>
                <w:i/>
                <w:sz w:val="22"/>
                <w:szCs w:val="22"/>
              </w:rPr>
            </w:pPr>
          </w:p>
        </w:tc>
        <w:tc>
          <w:tcPr>
            <w:tcW w:w="2390" w:type="dxa"/>
            <w:tcBorders>
              <w:bottom w:val="single" w:sz="4" w:space="0" w:color="000000"/>
            </w:tcBorders>
          </w:tcPr>
          <w:p w14:paraId="00007FB3" w14:textId="77777777" w:rsidR="00642F4E" w:rsidRDefault="000B5A35">
            <w:pPr>
              <w:rPr>
                <w:i/>
                <w:sz w:val="22"/>
                <w:szCs w:val="22"/>
              </w:rPr>
            </w:pPr>
            <w:r>
              <w:rPr>
                <w:i/>
                <w:sz w:val="22"/>
                <w:szCs w:val="22"/>
              </w:rPr>
              <w:t>◻ Other</w:t>
            </w:r>
          </w:p>
          <w:p w14:paraId="00007FB4" w14:textId="77777777" w:rsidR="00642F4E" w:rsidRDefault="000B5A35">
            <w:pPr>
              <w:rPr>
                <w:i/>
              </w:rPr>
            </w:pPr>
            <w:r>
              <w:rPr>
                <w:i/>
                <w:sz w:val="22"/>
                <w:szCs w:val="22"/>
              </w:rPr>
              <w:t>Specify:</w:t>
            </w:r>
          </w:p>
        </w:tc>
        <w:tc>
          <w:tcPr>
            <w:tcW w:w="329" w:type="dxa"/>
            <w:tcBorders>
              <w:bottom w:val="single" w:sz="4" w:space="0" w:color="000000"/>
            </w:tcBorders>
            <w:shd w:val="clear" w:color="auto" w:fill="000000"/>
          </w:tcPr>
          <w:p w14:paraId="00007FB5" w14:textId="77777777" w:rsidR="00642F4E" w:rsidRDefault="00642F4E">
            <w:pPr>
              <w:rPr>
                <w:i/>
              </w:rPr>
            </w:pPr>
          </w:p>
        </w:tc>
        <w:tc>
          <w:tcPr>
            <w:tcW w:w="2053" w:type="dxa"/>
            <w:tcBorders>
              <w:bottom w:val="single" w:sz="4" w:space="0" w:color="000000"/>
            </w:tcBorders>
            <w:shd w:val="clear" w:color="auto" w:fill="E6E6E6"/>
          </w:tcPr>
          <w:p w14:paraId="00007FB6" w14:textId="77777777" w:rsidR="00642F4E" w:rsidRDefault="00642F4E">
            <w:pPr>
              <w:rPr>
                <w:i/>
              </w:rPr>
            </w:pPr>
          </w:p>
        </w:tc>
      </w:tr>
      <w:tr w:rsidR="00642F4E" w14:paraId="46F39730" w14:textId="77777777">
        <w:tc>
          <w:tcPr>
            <w:tcW w:w="2096" w:type="dxa"/>
            <w:tcBorders>
              <w:top w:val="single" w:sz="4" w:space="0" w:color="000000"/>
              <w:left w:val="single" w:sz="4" w:space="0" w:color="000000"/>
              <w:bottom w:val="single" w:sz="4" w:space="0" w:color="000000"/>
              <w:right w:val="single" w:sz="4" w:space="0" w:color="000000"/>
            </w:tcBorders>
          </w:tcPr>
          <w:p w14:paraId="00007FB7" w14:textId="77777777" w:rsidR="00642F4E" w:rsidRDefault="00642F4E">
            <w:pPr>
              <w:rPr>
                <w:i/>
              </w:rPr>
            </w:pPr>
          </w:p>
        </w:tc>
        <w:tc>
          <w:tcPr>
            <w:tcW w:w="2472" w:type="dxa"/>
            <w:tcBorders>
              <w:top w:val="single" w:sz="4" w:space="0" w:color="000000"/>
              <w:left w:val="single" w:sz="4" w:space="0" w:color="000000"/>
              <w:bottom w:val="single" w:sz="4" w:space="0" w:color="000000"/>
              <w:right w:val="single" w:sz="4" w:space="0" w:color="000000"/>
            </w:tcBorders>
          </w:tcPr>
          <w:p w14:paraId="00007FB8"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FB9" w14:textId="77777777" w:rsidR="00642F4E" w:rsidRDefault="00642F4E">
            <w:pPr>
              <w:rPr>
                <w:i/>
                <w:sz w:val="22"/>
                <w:szCs w:val="22"/>
              </w:rPr>
            </w:pPr>
          </w:p>
        </w:tc>
        <w:tc>
          <w:tcPr>
            <w:tcW w:w="329" w:type="dxa"/>
            <w:tcBorders>
              <w:top w:val="single" w:sz="4" w:space="0" w:color="000000"/>
              <w:left w:val="single" w:sz="4" w:space="0" w:color="000000"/>
              <w:bottom w:val="single" w:sz="4" w:space="0" w:color="000000"/>
              <w:right w:val="single" w:sz="4" w:space="0" w:color="000000"/>
            </w:tcBorders>
            <w:shd w:val="clear" w:color="auto" w:fill="000000"/>
          </w:tcPr>
          <w:p w14:paraId="00007FBA" w14:textId="77777777" w:rsidR="00642F4E" w:rsidRDefault="00642F4E">
            <w:pPr>
              <w:rPr>
                <w:i/>
              </w:rPr>
            </w:pPr>
          </w:p>
        </w:tc>
        <w:tc>
          <w:tcPr>
            <w:tcW w:w="2053" w:type="dxa"/>
            <w:tcBorders>
              <w:top w:val="single" w:sz="4" w:space="0" w:color="000000"/>
              <w:left w:val="single" w:sz="4" w:space="0" w:color="000000"/>
              <w:bottom w:val="single" w:sz="4" w:space="0" w:color="000000"/>
              <w:right w:val="single" w:sz="4" w:space="0" w:color="000000"/>
            </w:tcBorders>
          </w:tcPr>
          <w:p w14:paraId="00007FBB" w14:textId="77777777" w:rsidR="00642F4E" w:rsidRDefault="000B5A35">
            <w:pPr>
              <w:rPr>
                <w:i/>
              </w:rPr>
            </w:pPr>
            <w:r>
              <w:rPr>
                <w:i/>
                <w:sz w:val="22"/>
                <w:szCs w:val="22"/>
              </w:rPr>
              <w:t>◻ Other Specify:</w:t>
            </w:r>
          </w:p>
        </w:tc>
      </w:tr>
      <w:tr w:rsidR="00642F4E" w14:paraId="09FBE861" w14:textId="77777777">
        <w:tc>
          <w:tcPr>
            <w:tcW w:w="2096" w:type="dxa"/>
            <w:tcBorders>
              <w:top w:val="single" w:sz="4" w:space="0" w:color="000000"/>
              <w:left w:val="single" w:sz="4" w:space="0" w:color="000000"/>
              <w:bottom w:val="single" w:sz="4" w:space="0" w:color="000000"/>
              <w:right w:val="single" w:sz="4" w:space="0" w:color="000000"/>
            </w:tcBorders>
            <w:shd w:val="clear" w:color="auto" w:fill="E6E6E6"/>
          </w:tcPr>
          <w:p w14:paraId="00007FBC" w14:textId="77777777" w:rsidR="00642F4E" w:rsidRDefault="00642F4E">
            <w:pPr>
              <w:rPr>
                <w:i/>
              </w:rPr>
            </w:pPr>
          </w:p>
        </w:tc>
        <w:tc>
          <w:tcPr>
            <w:tcW w:w="2472" w:type="dxa"/>
            <w:tcBorders>
              <w:top w:val="single" w:sz="4" w:space="0" w:color="000000"/>
              <w:left w:val="single" w:sz="4" w:space="0" w:color="000000"/>
              <w:bottom w:val="single" w:sz="4" w:space="0" w:color="000000"/>
              <w:right w:val="single" w:sz="4" w:space="0" w:color="000000"/>
            </w:tcBorders>
            <w:shd w:val="clear" w:color="auto" w:fill="E6E6E6"/>
          </w:tcPr>
          <w:p w14:paraId="00007FBD"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FBE" w14:textId="77777777" w:rsidR="00642F4E" w:rsidRDefault="00642F4E">
            <w:pPr>
              <w:rPr>
                <w:i/>
                <w:sz w:val="22"/>
                <w:szCs w:val="22"/>
              </w:rPr>
            </w:pPr>
          </w:p>
        </w:tc>
        <w:tc>
          <w:tcPr>
            <w:tcW w:w="329" w:type="dxa"/>
            <w:tcBorders>
              <w:top w:val="single" w:sz="4" w:space="0" w:color="000000"/>
              <w:left w:val="single" w:sz="4" w:space="0" w:color="000000"/>
              <w:bottom w:val="single" w:sz="4" w:space="0" w:color="000000"/>
              <w:right w:val="single" w:sz="4" w:space="0" w:color="000000"/>
            </w:tcBorders>
            <w:shd w:val="clear" w:color="auto" w:fill="000000"/>
          </w:tcPr>
          <w:p w14:paraId="00007FBF" w14:textId="77777777" w:rsidR="00642F4E" w:rsidRDefault="00642F4E">
            <w:pPr>
              <w:rPr>
                <w:i/>
              </w:rPr>
            </w:pPr>
          </w:p>
        </w:tc>
        <w:tc>
          <w:tcPr>
            <w:tcW w:w="2053" w:type="dxa"/>
            <w:tcBorders>
              <w:top w:val="single" w:sz="4" w:space="0" w:color="000000"/>
              <w:left w:val="single" w:sz="4" w:space="0" w:color="000000"/>
              <w:bottom w:val="single" w:sz="4" w:space="0" w:color="000000"/>
              <w:right w:val="single" w:sz="4" w:space="0" w:color="000000"/>
            </w:tcBorders>
            <w:shd w:val="clear" w:color="auto" w:fill="E6E6E6"/>
          </w:tcPr>
          <w:p w14:paraId="00007FC0" w14:textId="77777777" w:rsidR="00642F4E" w:rsidRDefault="00642F4E">
            <w:pPr>
              <w:rPr>
                <w:i/>
              </w:rPr>
            </w:pPr>
          </w:p>
        </w:tc>
      </w:tr>
    </w:tbl>
    <w:p w14:paraId="00007FC1" w14:textId="77777777" w:rsidR="00642F4E" w:rsidRDefault="000B5A35">
      <w:pPr>
        <w:rPr>
          <w:b/>
          <w:i/>
        </w:rPr>
      </w:pPr>
      <w:r>
        <w:rPr>
          <w:b/>
          <w:i/>
        </w:rPr>
        <w:t xml:space="preserve">Add another Data Source for this performance measure </w:t>
      </w:r>
    </w:p>
    <w:p w14:paraId="00007FC2" w14:textId="77777777" w:rsidR="00642F4E" w:rsidRDefault="00642F4E"/>
    <w:p w14:paraId="00007FC3" w14:textId="77777777" w:rsidR="00642F4E" w:rsidRDefault="000B5A35">
      <w:r>
        <w:rPr>
          <w:b/>
          <w:i/>
        </w:rPr>
        <w:t>Data Aggregation and Analysis</w:t>
      </w:r>
    </w:p>
    <w:tbl>
      <w:tblPr>
        <w:tblStyle w:val="affffffffffffffffff1"/>
        <w:tblW w:w="4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2390"/>
      </w:tblGrid>
      <w:tr w:rsidR="00642F4E" w14:paraId="200E7FD9" w14:textId="77777777">
        <w:tc>
          <w:tcPr>
            <w:tcW w:w="2520" w:type="dxa"/>
            <w:tcBorders>
              <w:top w:val="single" w:sz="4" w:space="0" w:color="000000"/>
              <w:left w:val="single" w:sz="4" w:space="0" w:color="000000"/>
              <w:bottom w:val="single" w:sz="4" w:space="0" w:color="000000"/>
              <w:right w:val="single" w:sz="4" w:space="0" w:color="000000"/>
            </w:tcBorders>
          </w:tcPr>
          <w:p w14:paraId="00007FC4" w14:textId="77777777" w:rsidR="00642F4E" w:rsidRDefault="000B5A35">
            <w:pPr>
              <w:rPr>
                <w:b/>
                <w:i/>
                <w:sz w:val="22"/>
                <w:szCs w:val="22"/>
              </w:rPr>
            </w:pPr>
            <w:r>
              <w:rPr>
                <w:b/>
                <w:i/>
                <w:sz w:val="22"/>
                <w:szCs w:val="22"/>
              </w:rPr>
              <w:t xml:space="preserve">Responsible Party for data aggregation and analysis </w:t>
            </w:r>
          </w:p>
          <w:p w14:paraId="00007FC5" w14:textId="77777777" w:rsidR="00642F4E" w:rsidRDefault="000B5A35">
            <w:pPr>
              <w:rPr>
                <w:b/>
                <w:i/>
                <w:sz w:val="22"/>
                <w:szCs w:val="22"/>
              </w:rPr>
            </w:pPr>
            <w:r>
              <w:rPr>
                <w:i/>
              </w:rPr>
              <w:t>(</w:t>
            </w:r>
            <w:proofErr w:type="gramStart"/>
            <w:r>
              <w:rPr>
                <w:i/>
              </w:rPr>
              <w:t>check</w:t>
            </w:r>
            <w:proofErr w:type="gramEnd"/>
            <w:r>
              <w:rPr>
                <w:i/>
              </w:rPr>
              <w:t xml:space="preserve"> each that applies</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FC6" w14:textId="77777777" w:rsidR="00642F4E" w:rsidRDefault="000B5A35">
            <w:pPr>
              <w:rPr>
                <w:b/>
                <w:i/>
                <w:sz w:val="22"/>
                <w:szCs w:val="22"/>
              </w:rPr>
            </w:pPr>
            <w:r>
              <w:rPr>
                <w:b/>
                <w:i/>
                <w:sz w:val="22"/>
                <w:szCs w:val="22"/>
              </w:rPr>
              <w:t>Frequency of data aggregation and analysis:</w:t>
            </w:r>
          </w:p>
          <w:p w14:paraId="00007FC7" w14:textId="77777777" w:rsidR="00642F4E" w:rsidRDefault="000B5A35">
            <w:pPr>
              <w:rPr>
                <w:b/>
                <w:i/>
                <w:sz w:val="22"/>
                <w:szCs w:val="22"/>
              </w:rPr>
            </w:pPr>
            <w:r>
              <w:rPr>
                <w:i/>
              </w:rPr>
              <w:t>(</w:t>
            </w:r>
            <w:proofErr w:type="gramStart"/>
            <w:r>
              <w:rPr>
                <w:i/>
              </w:rPr>
              <w:t>check</w:t>
            </w:r>
            <w:proofErr w:type="gramEnd"/>
            <w:r>
              <w:rPr>
                <w:i/>
              </w:rPr>
              <w:t xml:space="preserve"> each that applies</w:t>
            </w:r>
          </w:p>
        </w:tc>
      </w:tr>
      <w:tr w:rsidR="00642F4E" w14:paraId="674B5A8E" w14:textId="77777777">
        <w:tc>
          <w:tcPr>
            <w:tcW w:w="2520" w:type="dxa"/>
            <w:tcBorders>
              <w:top w:val="single" w:sz="4" w:space="0" w:color="000000"/>
              <w:left w:val="single" w:sz="4" w:space="0" w:color="000000"/>
              <w:bottom w:val="single" w:sz="4" w:space="0" w:color="000000"/>
              <w:right w:val="single" w:sz="4" w:space="0" w:color="000000"/>
            </w:tcBorders>
          </w:tcPr>
          <w:p w14:paraId="00007FC8" w14:textId="77777777" w:rsidR="00642F4E" w:rsidRDefault="000B5A35">
            <w:pPr>
              <w:rPr>
                <w:i/>
                <w:sz w:val="22"/>
                <w:szCs w:val="22"/>
              </w:rPr>
            </w:pPr>
            <w:r>
              <w:rPr>
                <w:i/>
                <w:sz w:val="22"/>
                <w:szCs w:val="22"/>
              </w:rPr>
              <w:t>■ State Medicaid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FC9" w14:textId="77777777" w:rsidR="00642F4E" w:rsidRDefault="000B5A35">
            <w:pPr>
              <w:rPr>
                <w:i/>
                <w:sz w:val="22"/>
                <w:szCs w:val="22"/>
              </w:rPr>
            </w:pPr>
            <w:r>
              <w:rPr>
                <w:i/>
                <w:sz w:val="22"/>
                <w:szCs w:val="22"/>
              </w:rPr>
              <w:t>◻ Weekly</w:t>
            </w:r>
          </w:p>
        </w:tc>
      </w:tr>
      <w:tr w:rsidR="00642F4E" w14:paraId="50DDF8AA" w14:textId="77777777">
        <w:tc>
          <w:tcPr>
            <w:tcW w:w="2520" w:type="dxa"/>
            <w:tcBorders>
              <w:top w:val="single" w:sz="4" w:space="0" w:color="000000"/>
              <w:left w:val="single" w:sz="4" w:space="0" w:color="000000"/>
              <w:bottom w:val="single" w:sz="4" w:space="0" w:color="000000"/>
              <w:right w:val="single" w:sz="4" w:space="0" w:color="000000"/>
            </w:tcBorders>
          </w:tcPr>
          <w:p w14:paraId="00007FCA" w14:textId="77777777" w:rsidR="00642F4E" w:rsidRDefault="000B5A35">
            <w:pPr>
              <w:rPr>
                <w:i/>
                <w:sz w:val="22"/>
                <w:szCs w:val="22"/>
              </w:rPr>
            </w:pPr>
            <w:r>
              <w:rPr>
                <w:i/>
                <w:sz w:val="22"/>
                <w:szCs w:val="22"/>
              </w:rPr>
              <w:t>◻ Operating Agency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FCB" w14:textId="77777777" w:rsidR="00642F4E" w:rsidRDefault="000B5A35">
            <w:pPr>
              <w:rPr>
                <w:i/>
                <w:sz w:val="22"/>
                <w:szCs w:val="22"/>
              </w:rPr>
            </w:pPr>
            <w:r>
              <w:rPr>
                <w:i/>
                <w:sz w:val="22"/>
                <w:szCs w:val="22"/>
              </w:rPr>
              <w:t>◻ Monthly</w:t>
            </w:r>
          </w:p>
        </w:tc>
      </w:tr>
      <w:tr w:rsidR="00642F4E" w14:paraId="6E996DFE" w14:textId="77777777">
        <w:tc>
          <w:tcPr>
            <w:tcW w:w="2520" w:type="dxa"/>
            <w:tcBorders>
              <w:top w:val="single" w:sz="4" w:space="0" w:color="000000"/>
              <w:left w:val="single" w:sz="4" w:space="0" w:color="000000"/>
              <w:bottom w:val="single" w:sz="4" w:space="0" w:color="000000"/>
              <w:right w:val="single" w:sz="4" w:space="0" w:color="000000"/>
            </w:tcBorders>
          </w:tcPr>
          <w:p w14:paraId="00007FCC" w14:textId="77777777" w:rsidR="00642F4E" w:rsidRDefault="000B5A35">
            <w:pPr>
              <w:rPr>
                <w:i/>
                <w:sz w:val="22"/>
                <w:szCs w:val="22"/>
              </w:rPr>
            </w:pPr>
            <w:r>
              <w:rPr>
                <w:i/>
                <w:sz w:val="22"/>
                <w:szCs w:val="22"/>
              </w:rPr>
              <w:t>◻ Sub-State Entity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FCD" w14:textId="77777777" w:rsidR="00642F4E" w:rsidRDefault="000B5A35">
            <w:pPr>
              <w:rPr>
                <w:i/>
                <w:sz w:val="22"/>
                <w:szCs w:val="22"/>
              </w:rPr>
            </w:pPr>
            <w:r>
              <w:rPr>
                <w:i/>
                <w:sz w:val="22"/>
                <w:szCs w:val="22"/>
              </w:rPr>
              <w:t>◻ Quarterly</w:t>
            </w:r>
          </w:p>
        </w:tc>
      </w:tr>
      <w:tr w:rsidR="00642F4E" w14:paraId="0F1D9A1E" w14:textId="77777777">
        <w:tc>
          <w:tcPr>
            <w:tcW w:w="2520" w:type="dxa"/>
            <w:tcBorders>
              <w:top w:val="single" w:sz="4" w:space="0" w:color="000000"/>
              <w:left w:val="single" w:sz="4" w:space="0" w:color="000000"/>
              <w:bottom w:val="single" w:sz="4" w:space="0" w:color="000000"/>
              <w:right w:val="single" w:sz="4" w:space="0" w:color="000000"/>
            </w:tcBorders>
          </w:tcPr>
          <w:p w14:paraId="00007FCE" w14:textId="77777777" w:rsidR="00642F4E" w:rsidRDefault="000B5A35">
            <w:pPr>
              <w:rPr>
                <w:i/>
                <w:sz w:val="22"/>
                <w:szCs w:val="22"/>
              </w:rPr>
            </w:pPr>
            <w:r>
              <w:rPr>
                <w:i/>
                <w:sz w:val="22"/>
                <w:szCs w:val="22"/>
              </w:rPr>
              <w:t xml:space="preserve">◻ Other </w:t>
            </w:r>
          </w:p>
          <w:p w14:paraId="00007FCF" w14:textId="77777777" w:rsidR="00642F4E" w:rsidRDefault="000B5A35">
            <w:pPr>
              <w:rPr>
                <w:i/>
                <w:sz w:val="22"/>
                <w:szCs w:val="22"/>
              </w:rPr>
            </w:pPr>
            <w:r>
              <w:rPr>
                <w:i/>
                <w:sz w:val="22"/>
                <w:szCs w:val="22"/>
              </w:rPr>
              <w:t>Specify:</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FD0" w14:textId="77777777" w:rsidR="00642F4E" w:rsidRDefault="000B5A35">
            <w:pPr>
              <w:rPr>
                <w:i/>
                <w:sz w:val="22"/>
                <w:szCs w:val="22"/>
              </w:rPr>
            </w:pPr>
            <w:r>
              <w:rPr>
                <w:i/>
                <w:sz w:val="22"/>
                <w:szCs w:val="22"/>
              </w:rPr>
              <w:t>■ Annually</w:t>
            </w:r>
          </w:p>
        </w:tc>
      </w:tr>
      <w:tr w:rsidR="00642F4E" w14:paraId="7DAE39A6" w14:textId="77777777">
        <w:tc>
          <w:tcPr>
            <w:tcW w:w="2520" w:type="dxa"/>
            <w:tcBorders>
              <w:top w:val="single" w:sz="4" w:space="0" w:color="000000"/>
              <w:bottom w:val="single" w:sz="4" w:space="0" w:color="000000"/>
              <w:right w:val="single" w:sz="4" w:space="0" w:color="000000"/>
            </w:tcBorders>
            <w:shd w:val="clear" w:color="auto" w:fill="E6E6E6"/>
          </w:tcPr>
          <w:p w14:paraId="00007FD1"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FD2" w14:textId="77777777" w:rsidR="00642F4E" w:rsidRDefault="000B5A35">
            <w:pPr>
              <w:rPr>
                <w:i/>
                <w:sz w:val="22"/>
                <w:szCs w:val="22"/>
              </w:rPr>
            </w:pPr>
            <w:r>
              <w:rPr>
                <w:i/>
                <w:sz w:val="22"/>
                <w:szCs w:val="22"/>
              </w:rPr>
              <w:t>◻ Continuously and Ongoing</w:t>
            </w:r>
          </w:p>
        </w:tc>
      </w:tr>
      <w:tr w:rsidR="00642F4E" w14:paraId="1FE6A3D2" w14:textId="77777777">
        <w:tc>
          <w:tcPr>
            <w:tcW w:w="2520" w:type="dxa"/>
            <w:tcBorders>
              <w:top w:val="single" w:sz="4" w:space="0" w:color="000000"/>
              <w:bottom w:val="single" w:sz="4" w:space="0" w:color="000000"/>
              <w:right w:val="single" w:sz="4" w:space="0" w:color="000000"/>
            </w:tcBorders>
            <w:shd w:val="clear" w:color="auto" w:fill="E6E6E6"/>
          </w:tcPr>
          <w:p w14:paraId="00007FD3"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00007FD4" w14:textId="77777777" w:rsidR="00642F4E" w:rsidRDefault="000B5A35">
            <w:pPr>
              <w:rPr>
                <w:i/>
                <w:sz w:val="22"/>
                <w:szCs w:val="22"/>
              </w:rPr>
            </w:pPr>
            <w:r>
              <w:rPr>
                <w:i/>
                <w:sz w:val="22"/>
                <w:szCs w:val="22"/>
              </w:rPr>
              <w:t xml:space="preserve">◻ Other </w:t>
            </w:r>
          </w:p>
          <w:p w14:paraId="00007FD5" w14:textId="77777777" w:rsidR="00642F4E" w:rsidRDefault="000B5A35">
            <w:pPr>
              <w:rPr>
                <w:i/>
                <w:sz w:val="22"/>
                <w:szCs w:val="22"/>
              </w:rPr>
            </w:pPr>
            <w:r>
              <w:rPr>
                <w:i/>
                <w:sz w:val="22"/>
                <w:szCs w:val="22"/>
              </w:rPr>
              <w:t>Specify:</w:t>
            </w:r>
          </w:p>
        </w:tc>
      </w:tr>
      <w:tr w:rsidR="00642F4E" w14:paraId="6E277558" w14:textId="77777777">
        <w:tc>
          <w:tcPr>
            <w:tcW w:w="2520" w:type="dxa"/>
            <w:tcBorders>
              <w:top w:val="single" w:sz="4" w:space="0" w:color="000000"/>
              <w:left w:val="single" w:sz="4" w:space="0" w:color="000000"/>
              <w:bottom w:val="single" w:sz="4" w:space="0" w:color="000000"/>
              <w:right w:val="single" w:sz="4" w:space="0" w:color="000000"/>
            </w:tcBorders>
            <w:shd w:val="clear" w:color="auto" w:fill="E6E6E6"/>
          </w:tcPr>
          <w:p w14:paraId="00007FD6" w14:textId="77777777" w:rsidR="00642F4E" w:rsidRDefault="00642F4E">
            <w:pPr>
              <w:rPr>
                <w:i/>
                <w:sz w:val="22"/>
                <w:szCs w:val="22"/>
              </w:rPr>
            </w:pPr>
          </w:p>
        </w:tc>
        <w:tc>
          <w:tcPr>
            <w:tcW w:w="2390" w:type="dxa"/>
            <w:tcBorders>
              <w:top w:val="single" w:sz="4" w:space="0" w:color="000000"/>
              <w:left w:val="single" w:sz="4" w:space="0" w:color="000000"/>
              <w:bottom w:val="single" w:sz="4" w:space="0" w:color="000000"/>
              <w:right w:val="single" w:sz="4" w:space="0" w:color="000000"/>
            </w:tcBorders>
            <w:shd w:val="clear" w:color="auto" w:fill="E6E6E6"/>
          </w:tcPr>
          <w:p w14:paraId="00007FD7" w14:textId="77777777" w:rsidR="00642F4E" w:rsidRDefault="00642F4E">
            <w:pPr>
              <w:rPr>
                <w:i/>
                <w:sz w:val="22"/>
                <w:szCs w:val="22"/>
              </w:rPr>
            </w:pPr>
          </w:p>
        </w:tc>
      </w:tr>
    </w:tbl>
    <w:p w14:paraId="00007FD8" w14:textId="77777777" w:rsidR="00642F4E" w:rsidRDefault="00642F4E">
      <w:pPr>
        <w:rPr>
          <w:b/>
          <w:i/>
        </w:rPr>
      </w:pPr>
    </w:p>
    <w:p w14:paraId="00007FD9" w14:textId="77777777" w:rsidR="00642F4E" w:rsidRDefault="00642F4E">
      <w:pPr>
        <w:rPr>
          <w:b/>
          <w:i/>
        </w:rPr>
      </w:pPr>
    </w:p>
    <w:p w14:paraId="00007FDA" w14:textId="77777777" w:rsidR="00642F4E" w:rsidRDefault="000B5A35">
      <w:pPr>
        <w:rPr>
          <w:b/>
          <w:i/>
        </w:rPr>
      </w:pPr>
      <w:r>
        <w:rPr>
          <w:b/>
          <w:i/>
        </w:rPr>
        <w:t>Add another Performance measure (button to prompt another performance measure)</w:t>
      </w:r>
    </w:p>
    <w:p w14:paraId="00007FDB" w14:textId="77777777" w:rsidR="00642F4E" w:rsidRDefault="00642F4E">
      <w:pPr>
        <w:rPr>
          <w:i/>
        </w:rPr>
      </w:pPr>
    </w:p>
    <w:p w14:paraId="00007FDC" w14:textId="77777777" w:rsidR="00642F4E" w:rsidRDefault="00642F4E">
      <w:pPr>
        <w:rPr>
          <w:b/>
          <w:i/>
        </w:rPr>
      </w:pPr>
    </w:p>
    <w:p w14:paraId="00007FDD" w14:textId="77777777" w:rsidR="00642F4E" w:rsidRDefault="000B5A35">
      <w:pPr>
        <w:ind w:left="720" w:hanging="720"/>
        <w:rPr>
          <w:i/>
        </w:rPr>
      </w:pPr>
      <w:r>
        <w:rPr>
          <w:i/>
        </w:rPr>
        <w:lastRenderedPageBreak/>
        <w:t xml:space="preserve">ii.  </w:t>
      </w:r>
      <w:r>
        <w:rPr>
          <w:i/>
        </w:rPr>
        <w:tab/>
        <w:t xml:space="preserve">If applicable, in the textbox below provide any necessary additional information on the strategies employed by the state to discover/identify problems/issues within the waiver program, including frequency and parties responsible. </w:t>
      </w:r>
    </w:p>
    <w:p w14:paraId="00007FDE" w14:textId="77777777" w:rsidR="00642F4E" w:rsidRDefault="00642F4E">
      <w:pPr>
        <w:ind w:left="720"/>
        <w:rPr>
          <w:b/>
          <w:i/>
          <w:highlight w:val="yellow"/>
        </w:rPr>
      </w:pPr>
    </w:p>
    <w:tbl>
      <w:tblPr>
        <w:tblStyle w:val="affffffffffffffffff2"/>
        <w:tblW w:w="9360"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9360"/>
      </w:tblGrid>
      <w:tr w:rsidR="00642F4E" w14:paraId="7ACDAACD" w14:textId="77777777">
        <w:tc>
          <w:tcPr>
            <w:tcW w:w="9360" w:type="dxa"/>
            <w:tcBorders>
              <w:top w:val="single" w:sz="12" w:space="0" w:color="000000"/>
              <w:left w:val="single" w:sz="12" w:space="0" w:color="000000"/>
              <w:bottom w:val="single" w:sz="12" w:space="0" w:color="000000"/>
              <w:right w:val="single" w:sz="12" w:space="0" w:color="000000"/>
            </w:tcBorders>
            <w:shd w:val="clear" w:color="auto" w:fill="E6E6E6"/>
          </w:tcPr>
          <w:p w14:paraId="00007FDF" w14:textId="77777777" w:rsidR="00642F4E" w:rsidRDefault="000B5A35">
            <w:pPr>
              <w:jc w:val="both"/>
              <w:rPr>
                <w:sz w:val="22"/>
                <w:szCs w:val="22"/>
                <w:highlight w:val="yellow"/>
              </w:rPr>
            </w:pPr>
            <w:r>
              <w:rPr>
                <w:sz w:val="22"/>
                <w:szCs w:val="22"/>
              </w:rPr>
              <w:t xml:space="preserve">The SMA conducts an annual review of the CTW program for each of the five Waiver years.  Due to available resources, at a minimum one comprehensive review will be conducted during this </w:t>
            </w:r>
            <w:proofErr w:type="gramStart"/>
            <w:r>
              <w:rPr>
                <w:sz w:val="22"/>
                <w:szCs w:val="22"/>
              </w:rPr>
              <w:t>five year</w:t>
            </w:r>
            <w:proofErr w:type="gramEnd"/>
            <w:r>
              <w:rPr>
                <w:sz w:val="22"/>
                <w:szCs w:val="22"/>
              </w:rPr>
              <w:t xml:space="preserve"> cycle.  The comprehensive review will include participant and provider interviews.  The other annual reviews will be focused reviews.  The criteria for the focused reviews will be determined from DSPD and SMA review findings as well as other issues that develop during the review year.  The sample size for each review will be sufficient to provide a confidence level equal to 95% and a confidence interval equal to 5.</w:t>
            </w:r>
          </w:p>
          <w:p w14:paraId="00007FE0" w14:textId="77777777" w:rsidR="00642F4E" w:rsidRDefault="00642F4E">
            <w:pPr>
              <w:jc w:val="both"/>
              <w:rPr>
                <w:sz w:val="22"/>
                <w:szCs w:val="22"/>
                <w:highlight w:val="yellow"/>
              </w:rPr>
            </w:pPr>
          </w:p>
          <w:p w14:paraId="00007FE1" w14:textId="77777777" w:rsidR="00642F4E" w:rsidRDefault="00642F4E">
            <w:pPr>
              <w:jc w:val="both"/>
              <w:rPr>
                <w:sz w:val="22"/>
                <w:szCs w:val="22"/>
                <w:highlight w:val="yellow"/>
              </w:rPr>
            </w:pPr>
          </w:p>
          <w:p w14:paraId="00007FE2" w14:textId="77777777" w:rsidR="00642F4E" w:rsidRDefault="00642F4E">
            <w:pPr>
              <w:spacing w:before="60"/>
              <w:jc w:val="both"/>
              <w:rPr>
                <w:b/>
                <w:sz w:val="22"/>
                <w:szCs w:val="22"/>
                <w:highlight w:val="yellow"/>
              </w:rPr>
            </w:pPr>
          </w:p>
        </w:tc>
      </w:tr>
    </w:tbl>
    <w:p w14:paraId="00007FE3" w14:textId="77777777" w:rsidR="00642F4E" w:rsidRDefault="00642F4E">
      <w:pPr>
        <w:rPr>
          <w:b/>
          <w:i/>
        </w:rPr>
      </w:pPr>
    </w:p>
    <w:p w14:paraId="00007FE4" w14:textId="77777777" w:rsidR="00642F4E" w:rsidRDefault="000B5A35">
      <w:pPr>
        <w:rPr>
          <w:b/>
        </w:rPr>
      </w:pPr>
      <w:r>
        <w:rPr>
          <w:b/>
        </w:rPr>
        <w:t>b.</w:t>
      </w:r>
      <w:r>
        <w:rPr>
          <w:b/>
        </w:rPr>
        <w:tab/>
        <w:t>Methods for Remediation/Fixing Individual Problems</w:t>
      </w:r>
    </w:p>
    <w:p w14:paraId="00007FE5" w14:textId="77777777" w:rsidR="00642F4E" w:rsidRDefault="00642F4E">
      <w:pPr>
        <w:rPr>
          <w:b/>
        </w:rPr>
      </w:pPr>
    </w:p>
    <w:p w14:paraId="00007FE6" w14:textId="77777777" w:rsidR="00642F4E" w:rsidRDefault="000B5A35">
      <w:pPr>
        <w:ind w:left="720" w:hanging="720"/>
        <w:rPr>
          <w:b/>
          <w:i/>
        </w:rPr>
      </w:pPr>
      <w:proofErr w:type="spellStart"/>
      <w:r>
        <w:rPr>
          <w:b/>
          <w:i/>
        </w:rPr>
        <w:t>i</w:t>
      </w:r>
      <w:proofErr w:type="spellEnd"/>
      <w:r>
        <w:rPr>
          <w:b/>
          <w:i/>
        </w:rPr>
        <w:t>.</w:t>
      </w:r>
      <w:r>
        <w:rPr>
          <w:b/>
          <w:i/>
        </w:rPr>
        <w:tab/>
      </w:r>
      <w:r>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14:paraId="00007FE7" w14:textId="77777777" w:rsidR="00642F4E" w:rsidRDefault="00642F4E">
      <w:pPr>
        <w:ind w:left="720"/>
        <w:rPr>
          <w:b/>
          <w:i/>
          <w:highlight w:val="yellow"/>
        </w:rPr>
      </w:pPr>
    </w:p>
    <w:tbl>
      <w:tblPr>
        <w:tblStyle w:val="affffffffffffffffff3"/>
        <w:tblW w:w="9360"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9360"/>
      </w:tblGrid>
      <w:tr w:rsidR="00642F4E" w14:paraId="3F1E61CD" w14:textId="77777777">
        <w:tc>
          <w:tcPr>
            <w:tcW w:w="9360" w:type="dxa"/>
            <w:tcBorders>
              <w:top w:val="single" w:sz="12" w:space="0" w:color="000000"/>
              <w:left w:val="single" w:sz="12" w:space="0" w:color="000000"/>
              <w:bottom w:val="single" w:sz="12" w:space="0" w:color="000000"/>
              <w:right w:val="single" w:sz="12" w:space="0" w:color="000000"/>
            </w:tcBorders>
            <w:shd w:val="clear" w:color="auto" w:fill="E6E6E6"/>
          </w:tcPr>
          <w:p w14:paraId="00007FE8" w14:textId="77777777" w:rsidR="00642F4E" w:rsidRDefault="000B5A35">
            <w:pPr>
              <w:jc w:val="both"/>
              <w:rPr>
                <w:sz w:val="22"/>
                <w:szCs w:val="22"/>
              </w:rPr>
            </w:pPr>
            <w:r>
              <w:rPr>
                <w:sz w:val="22"/>
                <w:szCs w:val="22"/>
              </w:rPr>
              <w:t>Recoupment of Funds:</w:t>
            </w:r>
          </w:p>
          <w:p w14:paraId="00007FE9" w14:textId="77777777" w:rsidR="00642F4E" w:rsidRDefault="000B5A35">
            <w:pPr>
              <w:jc w:val="both"/>
              <w:rPr>
                <w:sz w:val="22"/>
                <w:szCs w:val="22"/>
              </w:rPr>
            </w:pPr>
            <w:r>
              <w:rPr>
                <w:sz w:val="22"/>
                <w:szCs w:val="22"/>
              </w:rPr>
              <w:t xml:space="preserve"> - When payments are made for services not identified on the PCSP:  The Medicaid State Agency will require a recoupment of unauthorized paid claims based upon the Federal Medical Assistance Percentage (FMAP). </w:t>
            </w:r>
          </w:p>
          <w:p w14:paraId="00007FEA" w14:textId="77777777" w:rsidR="00642F4E" w:rsidRDefault="000B5A35">
            <w:pPr>
              <w:jc w:val="both"/>
              <w:rPr>
                <w:sz w:val="22"/>
                <w:szCs w:val="22"/>
              </w:rPr>
            </w:pPr>
            <w:r>
              <w:rPr>
                <w:sz w:val="22"/>
                <w:szCs w:val="22"/>
              </w:rPr>
              <w:t xml:space="preserve"> - When the </w:t>
            </w:r>
            <w:proofErr w:type="gramStart"/>
            <w:r>
              <w:rPr>
                <w:sz w:val="22"/>
                <w:szCs w:val="22"/>
              </w:rPr>
              <w:t>amount</w:t>
            </w:r>
            <w:proofErr w:type="gramEnd"/>
            <w:r>
              <w:rPr>
                <w:sz w:val="22"/>
                <w:szCs w:val="22"/>
              </w:rPr>
              <w:t xml:space="preserve"> of payments made exceed the amount identified on the annual budget:   The Medicaid State Agency will require a recoupment of unauthorized paid claims based upon the Federal Medical Assistance Percentage (FMAP).  </w:t>
            </w:r>
          </w:p>
          <w:p w14:paraId="00007FEB" w14:textId="77777777" w:rsidR="00642F4E" w:rsidRDefault="000B5A35">
            <w:pPr>
              <w:jc w:val="both"/>
              <w:rPr>
                <w:sz w:val="22"/>
                <w:szCs w:val="22"/>
              </w:rPr>
            </w:pPr>
            <w:r>
              <w:rPr>
                <w:sz w:val="22"/>
                <w:szCs w:val="22"/>
              </w:rPr>
              <w:t xml:space="preserve"> - When payments are made for services based on a coding error:  The coding error will be corrected by withdrawing the submission of the claim and submitting the correct code for payment.</w:t>
            </w:r>
          </w:p>
          <w:p w14:paraId="00007FEC" w14:textId="77777777" w:rsidR="00642F4E" w:rsidRDefault="00642F4E">
            <w:pPr>
              <w:jc w:val="both"/>
              <w:rPr>
                <w:sz w:val="22"/>
                <w:szCs w:val="22"/>
              </w:rPr>
            </w:pPr>
          </w:p>
          <w:p w14:paraId="00007FED" w14:textId="77777777" w:rsidR="00642F4E" w:rsidRDefault="000B5A35">
            <w:pPr>
              <w:jc w:val="both"/>
              <w:rPr>
                <w:sz w:val="22"/>
                <w:szCs w:val="22"/>
              </w:rPr>
            </w:pPr>
            <w:r>
              <w:rPr>
                <w:sz w:val="22"/>
                <w:szCs w:val="22"/>
              </w:rPr>
              <w:t>The recoupment of funds will proceed as follows:</w:t>
            </w:r>
          </w:p>
          <w:p w14:paraId="00007FEE" w14:textId="77777777" w:rsidR="00642F4E" w:rsidRDefault="000B5A35">
            <w:pPr>
              <w:jc w:val="both"/>
              <w:rPr>
                <w:sz w:val="22"/>
                <w:szCs w:val="22"/>
              </w:rPr>
            </w:pPr>
            <w:r>
              <w:rPr>
                <w:sz w:val="22"/>
                <w:szCs w:val="22"/>
              </w:rPr>
              <w:t>1. The State Medicaid Agency will complete a Recoupment of Funds Form that indicates the amount of the recoupment and send it to the Operating Agency.</w:t>
            </w:r>
          </w:p>
          <w:p w14:paraId="00007FEF" w14:textId="77777777" w:rsidR="00642F4E" w:rsidRDefault="000B5A35">
            <w:pPr>
              <w:jc w:val="both"/>
              <w:rPr>
                <w:sz w:val="22"/>
                <w:szCs w:val="22"/>
              </w:rPr>
            </w:pPr>
            <w:r>
              <w:rPr>
                <w:sz w:val="22"/>
                <w:szCs w:val="22"/>
              </w:rPr>
              <w:t>2. The Operating Agency will review the Recoupment of Funds Form and return the signed form to the State Medicaid Agency.</w:t>
            </w:r>
          </w:p>
          <w:p w14:paraId="00007FF0" w14:textId="77777777" w:rsidR="00642F4E" w:rsidRDefault="000B5A35">
            <w:pPr>
              <w:jc w:val="both"/>
              <w:rPr>
                <w:sz w:val="22"/>
                <w:szCs w:val="22"/>
              </w:rPr>
            </w:pPr>
            <w:r>
              <w:rPr>
                <w:sz w:val="22"/>
                <w:szCs w:val="22"/>
              </w:rPr>
              <w:t xml:space="preserve">3. Upon receipt of the Recoupment of Funds Form, the State Medicaid Agency will submit the recoupment to Medicaid Operations. </w:t>
            </w:r>
          </w:p>
          <w:p w14:paraId="00007FF1" w14:textId="77777777" w:rsidR="00642F4E" w:rsidRDefault="000B5A35">
            <w:pPr>
              <w:jc w:val="both"/>
              <w:rPr>
                <w:sz w:val="22"/>
                <w:szCs w:val="22"/>
              </w:rPr>
            </w:pPr>
            <w:r>
              <w:rPr>
                <w:sz w:val="22"/>
                <w:szCs w:val="22"/>
              </w:rPr>
              <w:t>4. Medicaid Operations will reprocess the MMIS claims to reflect the recoupment.</w:t>
            </w:r>
          </w:p>
          <w:p w14:paraId="00007FF2" w14:textId="77777777" w:rsidR="00642F4E" w:rsidRDefault="000B5A35">
            <w:pPr>
              <w:jc w:val="both"/>
              <w:rPr>
                <w:sz w:val="22"/>
                <w:szCs w:val="22"/>
                <w:highlight w:val="yellow"/>
              </w:rPr>
            </w:pPr>
            <w:r>
              <w:rPr>
                <w:sz w:val="22"/>
                <w:szCs w:val="22"/>
              </w:rPr>
              <w:t>5. Overpayments are returned to the federal government within 60 days of discovery.</w:t>
            </w:r>
          </w:p>
          <w:p w14:paraId="00007FF3" w14:textId="77777777" w:rsidR="00642F4E" w:rsidRDefault="00642F4E">
            <w:pPr>
              <w:jc w:val="both"/>
              <w:rPr>
                <w:sz w:val="22"/>
                <w:szCs w:val="22"/>
                <w:highlight w:val="yellow"/>
              </w:rPr>
            </w:pPr>
          </w:p>
          <w:p w14:paraId="00007FF4" w14:textId="77777777" w:rsidR="00642F4E" w:rsidRDefault="00642F4E">
            <w:pPr>
              <w:jc w:val="both"/>
              <w:rPr>
                <w:sz w:val="22"/>
                <w:szCs w:val="22"/>
                <w:highlight w:val="yellow"/>
              </w:rPr>
            </w:pPr>
          </w:p>
          <w:p w14:paraId="00007FF5" w14:textId="77777777" w:rsidR="00642F4E" w:rsidRDefault="00642F4E">
            <w:pPr>
              <w:spacing w:before="60"/>
              <w:jc w:val="both"/>
              <w:rPr>
                <w:b/>
                <w:sz w:val="22"/>
                <w:szCs w:val="22"/>
                <w:highlight w:val="yellow"/>
              </w:rPr>
            </w:pPr>
          </w:p>
        </w:tc>
      </w:tr>
    </w:tbl>
    <w:p w14:paraId="00007FF6" w14:textId="77777777" w:rsidR="00642F4E" w:rsidRDefault="00642F4E">
      <w:pPr>
        <w:spacing w:before="120" w:after="120"/>
        <w:ind w:left="432" w:hanging="432"/>
        <w:jc w:val="both"/>
        <w:rPr>
          <w:b/>
          <w:sz w:val="22"/>
          <w:szCs w:val="22"/>
        </w:rPr>
      </w:pPr>
    </w:p>
    <w:p w14:paraId="00007FF7" w14:textId="77777777" w:rsidR="00642F4E" w:rsidRDefault="000B5A35">
      <w:pPr>
        <w:rPr>
          <w:b/>
          <w:i/>
        </w:rPr>
      </w:pPr>
      <w:r>
        <w:rPr>
          <w:b/>
          <w:i/>
        </w:rPr>
        <w:t>ii.</w:t>
      </w:r>
      <w:r>
        <w:rPr>
          <w:b/>
          <w:i/>
        </w:rPr>
        <w:tab/>
        <w:t>Remediation Data Aggregation</w:t>
      </w:r>
    </w:p>
    <w:p w14:paraId="00007FF8" w14:textId="77777777" w:rsidR="00642F4E" w:rsidRDefault="00642F4E">
      <w:pPr>
        <w:rPr>
          <w:b/>
          <w:i/>
        </w:rPr>
      </w:pPr>
    </w:p>
    <w:tbl>
      <w:tblPr>
        <w:tblStyle w:val="affffffffffffffffff4"/>
        <w:tblW w:w="7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880"/>
        <w:gridCol w:w="2520"/>
      </w:tblGrid>
      <w:tr w:rsidR="00642F4E" w14:paraId="0B9ABB89" w14:textId="77777777">
        <w:tc>
          <w:tcPr>
            <w:tcW w:w="2268" w:type="dxa"/>
          </w:tcPr>
          <w:p w14:paraId="00007FF9" w14:textId="77777777" w:rsidR="00642F4E" w:rsidRDefault="000B5A35">
            <w:pPr>
              <w:rPr>
                <w:b/>
                <w:i/>
              </w:rPr>
            </w:pPr>
            <w:r>
              <w:rPr>
                <w:b/>
                <w:i/>
              </w:rPr>
              <w:lastRenderedPageBreak/>
              <w:t>Remediation-related Data Aggregation and Analysis (including trend identification)</w:t>
            </w:r>
          </w:p>
        </w:tc>
        <w:tc>
          <w:tcPr>
            <w:tcW w:w="2880" w:type="dxa"/>
          </w:tcPr>
          <w:p w14:paraId="00007FFA" w14:textId="77777777" w:rsidR="00642F4E" w:rsidRDefault="000B5A35">
            <w:pPr>
              <w:rPr>
                <w:b/>
                <w:i/>
                <w:sz w:val="22"/>
                <w:szCs w:val="22"/>
              </w:rPr>
            </w:pPr>
            <w:r>
              <w:rPr>
                <w:b/>
                <w:i/>
                <w:sz w:val="22"/>
                <w:szCs w:val="22"/>
              </w:rPr>
              <w:t xml:space="preserve">Responsible Party </w:t>
            </w:r>
            <w:r>
              <w:rPr>
                <w:i/>
              </w:rPr>
              <w:t>(check each that applies)</w:t>
            </w:r>
          </w:p>
        </w:tc>
        <w:tc>
          <w:tcPr>
            <w:tcW w:w="2520" w:type="dxa"/>
            <w:shd w:val="clear" w:color="auto" w:fill="auto"/>
          </w:tcPr>
          <w:p w14:paraId="00007FFB" w14:textId="77777777" w:rsidR="00642F4E" w:rsidRDefault="000B5A35">
            <w:pPr>
              <w:rPr>
                <w:b/>
                <w:i/>
                <w:sz w:val="22"/>
                <w:szCs w:val="22"/>
              </w:rPr>
            </w:pPr>
            <w:r>
              <w:rPr>
                <w:b/>
                <w:i/>
                <w:sz w:val="22"/>
                <w:szCs w:val="22"/>
              </w:rPr>
              <w:t>Frequency of data aggregation and analysis:</w:t>
            </w:r>
          </w:p>
          <w:p w14:paraId="00007FFC" w14:textId="77777777" w:rsidR="00642F4E" w:rsidRDefault="000B5A35">
            <w:pPr>
              <w:rPr>
                <w:b/>
                <w:i/>
                <w:sz w:val="22"/>
                <w:szCs w:val="22"/>
              </w:rPr>
            </w:pPr>
            <w:r>
              <w:rPr>
                <w:i/>
              </w:rPr>
              <w:t>(</w:t>
            </w:r>
            <w:proofErr w:type="gramStart"/>
            <w:r>
              <w:rPr>
                <w:i/>
              </w:rPr>
              <w:t>check</w:t>
            </w:r>
            <w:proofErr w:type="gramEnd"/>
            <w:r>
              <w:rPr>
                <w:i/>
              </w:rPr>
              <w:t xml:space="preserve"> each that applies)</w:t>
            </w:r>
          </w:p>
        </w:tc>
      </w:tr>
      <w:tr w:rsidR="00642F4E" w14:paraId="4A1923E0" w14:textId="77777777">
        <w:tc>
          <w:tcPr>
            <w:tcW w:w="2268" w:type="dxa"/>
            <w:shd w:val="clear" w:color="auto" w:fill="000000"/>
          </w:tcPr>
          <w:p w14:paraId="00007FFD" w14:textId="77777777" w:rsidR="00642F4E" w:rsidRDefault="00642F4E">
            <w:pPr>
              <w:rPr>
                <w:i/>
              </w:rPr>
            </w:pPr>
          </w:p>
        </w:tc>
        <w:tc>
          <w:tcPr>
            <w:tcW w:w="2880" w:type="dxa"/>
          </w:tcPr>
          <w:p w14:paraId="00007FFE" w14:textId="77777777" w:rsidR="00642F4E" w:rsidRDefault="000B5A35">
            <w:pPr>
              <w:rPr>
                <w:b/>
                <w:sz w:val="22"/>
                <w:szCs w:val="22"/>
              </w:rPr>
            </w:pPr>
            <w:r>
              <w:rPr>
                <w:i/>
                <w:sz w:val="22"/>
                <w:szCs w:val="22"/>
              </w:rPr>
              <w:t>■</w:t>
            </w:r>
            <w:r>
              <w:rPr>
                <w:b/>
                <w:sz w:val="22"/>
                <w:szCs w:val="22"/>
              </w:rPr>
              <w:t xml:space="preserve"> State Medicaid Agency</w:t>
            </w:r>
          </w:p>
        </w:tc>
        <w:tc>
          <w:tcPr>
            <w:tcW w:w="2520" w:type="dxa"/>
            <w:shd w:val="clear" w:color="auto" w:fill="auto"/>
          </w:tcPr>
          <w:p w14:paraId="00007FFF" w14:textId="77777777" w:rsidR="00642F4E" w:rsidRDefault="000B5A35">
            <w:pPr>
              <w:rPr>
                <w:b/>
                <w:sz w:val="22"/>
                <w:szCs w:val="22"/>
              </w:rPr>
            </w:pPr>
            <w:r>
              <w:rPr>
                <w:b/>
                <w:sz w:val="22"/>
                <w:szCs w:val="22"/>
              </w:rPr>
              <w:t>◻ Weekly</w:t>
            </w:r>
          </w:p>
        </w:tc>
      </w:tr>
      <w:tr w:rsidR="00642F4E" w14:paraId="41822F8D" w14:textId="77777777">
        <w:tc>
          <w:tcPr>
            <w:tcW w:w="2268" w:type="dxa"/>
            <w:shd w:val="clear" w:color="auto" w:fill="000000"/>
          </w:tcPr>
          <w:p w14:paraId="00008000" w14:textId="77777777" w:rsidR="00642F4E" w:rsidRDefault="00642F4E">
            <w:pPr>
              <w:rPr>
                <w:i/>
              </w:rPr>
            </w:pPr>
          </w:p>
        </w:tc>
        <w:tc>
          <w:tcPr>
            <w:tcW w:w="2880" w:type="dxa"/>
          </w:tcPr>
          <w:p w14:paraId="00008001" w14:textId="77777777" w:rsidR="00642F4E" w:rsidRDefault="000B5A35">
            <w:pPr>
              <w:rPr>
                <w:b/>
                <w:sz w:val="22"/>
                <w:szCs w:val="22"/>
              </w:rPr>
            </w:pPr>
            <w:r>
              <w:rPr>
                <w:i/>
                <w:sz w:val="22"/>
                <w:szCs w:val="22"/>
              </w:rPr>
              <w:t>■</w:t>
            </w:r>
            <w:r>
              <w:rPr>
                <w:b/>
                <w:sz w:val="22"/>
                <w:szCs w:val="22"/>
              </w:rPr>
              <w:t xml:space="preserve"> Operating Agency</w:t>
            </w:r>
          </w:p>
        </w:tc>
        <w:tc>
          <w:tcPr>
            <w:tcW w:w="2520" w:type="dxa"/>
            <w:shd w:val="clear" w:color="auto" w:fill="auto"/>
          </w:tcPr>
          <w:p w14:paraId="00008002" w14:textId="77777777" w:rsidR="00642F4E" w:rsidRDefault="000B5A35">
            <w:pPr>
              <w:rPr>
                <w:b/>
                <w:sz w:val="22"/>
                <w:szCs w:val="22"/>
              </w:rPr>
            </w:pPr>
            <w:r>
              <w:rPr>
                <w:b/>
                <w:sz w:val="22"/>
                <w:szCs w:val="22"/>
              </w:rPr>
              <w:t>◻ Monthly</w:t>
            </w:r>
          </w:p>
        </w:tc>
      </w:tr>
      <w:tr w:rsidR="00642F4E" w14:paraId="3A6712A2" w14:textId="77777777">
        <w:tc>
          <w:tcPr>
            <w:tcW w:w="2268" w:type="dxa"/>
            <w:shd w:val="clear" w:color="auto" w:fill="000000"/>
          </w:tcPr>
          <w:p w14:paraId="00008003" w14:textId="77777777" w:rsidR="00642F4E" w:rsidRDefault="00642F4E">
            <w:pPr>
              <w:rPr>
                <w:i/>
              </w:rPr>
            </w:pPr>
          </w:p>
        </w:tc>
        <w:tc>
          <w:tcPr>
            <w:tcW w:w="2880" w:type="dxa"/>
          </w:tcPr>
          <w:p w14:paraId="00008004" w14:textId="77777777" w:rsidR="00642F4E" w:rsidRDefault="000B5A35">
            <w:pPr>
              <w:rPr>
                <w:b/>
                <w:sz w:val="22"/>
                <w:szCs w:val="22"/>
              </w:rPr>
            </w:pPr>
            <w:r>
              <w:rPr>
                <w:b/>
                <w:sz w:val="22"/>
                <w:szCs w:val="22"/>
              </w:rPr>
              <w:t>◻ Sub-State Entity</w:t>
            </w:r>
          </w:p>
        </w:tc>
        <w:tc>
          <w:tcPr>
            <w:tcW w:w="2520" w:type="dxa"/>
            <w:shd w:val="clear" w:color="auto" w:fill="auto"/>
          </w:tcPr>
          <w:p w14:paraId="00008005" w14:textId="77777777" w:rsidR="00642F4E" w:rsidRDefault="000B5A35">
            <w:pPr>
              <w:rPr>
                <w:b/>
                <w:sz w:val="22"/>
                <w:szCs w:val="22"/>
              </w:rPr>
            </w:pPr>
            <w:r>
              <w:rPr>
                <w:b/>
                <w:sz w:val="22"/>
                <w:szCs w:val="22"/>
              </w:rPr>
              <w:t>◻ Quarterly</w:t>
            </w:r>
          </w:p>
        </w:tc>
      </w:tr>
      <w:tr w:rsidR="00642F4E" w14:paraId="1F42A599" w14:textId="77777777">
        <w:tc>
          <w:tcPr>
            <w:tcW w:w="2268" w:type="dxa"/>
            <w:shd w:val="clear" w:color="auto" w:fill="000000"/>
          </w:tcPr>
          <w:p w14:paraId="00008006" w14:textId="77777777" w:rsidR="00642F4E" w:rsidRDefault="00642F4E">
            <w:pPr>
              <w:rPr>
                <w:i/>
              </w:rPr>
            </w:pPr>
          </w:p>
        </w:tc>
        <w:tc>
          <w:tcPr>
            <w:tcW w:w="2880" w:type="dxa"/>
          </w:tcPr>
          <w:p w14:paraId="00008007" w14:textId="77777777" w:rsidR="00642F4E" w:rsidRDefault="000B5A35">
            <w:pPr>
              <w:rPr>
                <w:b/>
                <w:sz w:val="22"/>
                <w:szCs w:val="22"/>
              </w:rPr>
            </w:pPr>
            <w:r>
              <w:rPr>
                <w:b/>
                <w:sz w:val="22"/>
                <w:szCs w:val="22"/>
              </w:rPr>
              <w:t>◻ Other</w:t>
            </w:r>
          </w:p>
          <w:p w14:paraId="00008008" w14:textId="77777777" w:rsidR="00642F4E" w:rsidRDefault="000B5A35">
            <w:pPr>
              <w:rPr>
                <w:i/>
                <w:sz w:val="22"/>
                <w:szCs w:val="22"/>
              </w:rPr>
            </w:pPr>
            <w:r>
              <w:rPr>
                <w:sz w:val="22"/>
                <w:szCs w:val="22"/>
              </w:rPr>
              <w:t>Specify:</w:t>
            </w:r>
          </w:p>
        </w:tc>
        <w:tc>
          <w:tcPr>
            <w:tcW w:w="2520" w:type="dxa"/>
            <w:shd w:val="clear" w:color="auto" w:fill="auto"/>
          </w:tcPr>
          <w:p w14:paraId="00008009" w14:textId="77777777" w:rsidR="00642F4E" w:rsidRDefault="000B5A35">
            <w:pPr>
              <w:rPr>
                <w:b/>
                <w:sz w:val="22"/>
                <w:szCs w:val="22"/>
              </w:rPr>
            </w:pPr>
            <w:r>
              <w:rPr>
                <w:b/>
                <w:sz w:val="22"/>
                <w:szCs w:val="22"/>
              </w:rPr>
              <w:t>◻ Annually</w:t>
            </w:r>
          </w:p>
        </w:tc>
      </w:tr>
      <w:tr w:rsidR="00642F4E" w14:paraId="5AD7A2C4" w14:textId="77777777">
        <w:tc>
          <w:tcPr>
            <w:tcW w:w="2268" w:type="dxa"/>
            <w:shd w:val="clear" w:color="auto" w:fill="000000"/>
          </w:tcPr>
          <w:p w14:paraId="0000800A" w14:textId="77777777" w:rsidR="00642F4E" w:rsidRDefault="00642F4E">
            <w:pPr>
              <w:rPr>
                <w:i/>
              </w:rPr>
            </w:pPr>
          </w:p>
        </w:tc>
        <w:tc>
          <w:tcPr>
            <w:tcW w:w="2880" w:type="dxa"/>
            <w:shd w:val="clear" w:color="auto" w:fill="E6E6E6"/>
          </w:tcPr>
          <w:p w14:paraId="0000800B" w14:textId="77777777" w:rsidR="00642F4E" w:rsidRDefault="00642F4E">
            <w:pPr>
              <w:rPr>
                <w:i/>
                <w:sz w:val="22"/>
                <w:szCs w:val="22"/>
              </w:rPr>
            </w:pPr>
          </w:p>
        </w:tc>
        <w:tc>
          <w:tcPr>
            <w:tcW w:w="2520" w:type="dxa"/>
            <w:shd w:val="clear" w:color="auto" w:fill="auto"/>
          </w:tcPr>
          <w:p w14:paraId="0000800C" w14:textId="77777777" w:rsidR="00642F4E" w:rsidRDefault="000B5A35">
            <w:pPr>
              <w:rPr>
                <w:b/>
                <w:sz w:val="22"/>
                <w:szCs w:val="22"/>
              </w:rPr>
            </w:pPr>
            <w:r>
              <w:rPr>
                <w:b/>
                <w:sz w:val="22"/>
                <w:szCs w:val="22"/>
              </w:rPr>
              <w:t>◻ Continuously and Ongoing</w:t>
            </w:r>
          </w:p>
        </w:tc>
      </w:tr>
      <w:tr w:rsidR="00642F4E" w14:paraId="1D8C1E49" w14:textId="77777777">
        <w:tc>
          <w:tcPr>
            <w:tcW w:w="2268" w:type="dxa"/>
            <w:shd w:val="clear" w:color="auto" w:fill="000000"/>
          </w:tcPr>
          <w:p w14:paraId="0000800D" w14:textId="77777777" w:rsidR="00642F4E" w:rsidRDefault="00642F4E">
            <w:pPr>
              <w:rPr>
                <w:i/>
              </w:rPr>
            </w:pPr>
          </w:p>
        </w:tc>
        <w:tc>
          <w:tcPr>
            <w:tcW w:w="2880" w:type="dxa"/>
            <w:shd w:val="clear" w:color="auto" w:fill="E6E6E6"/>
          </w:tcPr>
          <w:p w14:paraId="0000800E" w14:textId="77777777" w:rsidR="00642F4E" w:rsidRDefault="00642F4E">
            <w:pPr>
              <w:rPr>
                <w:i/>
                <w:sz w:val="22"/>
                <w:szCs w:val="22"/>
              </w:rPr>
            </w:pPr>
          </w:p>
        </w:tc>
        <w:tc>
          <w:tcPr>
            <w:tcW w:w="2520" w:type="dxa"/>
            <w:shd w:val="clear" w:color="auto" w:fill="auto"/>
          </w:tcPr>
          <w:p w14:paraId="0000800F" w14:textId="77777777" w:rsidR="00642F4E" w:rsidRDefault="000B5A35">
            <w:pPr>
              <w:rPr>
                <w:b/>
                <w:sz w:val="22"/>
                <w:szCs w:val="22"/>
              </w:rPr>
            </w:pPr>
            <w:r>
              <w:rPr>
                <w:i/>
                <w:sz w:val="22"/>
                <w:szCs w:val="22"/>
              </w:rPr>
              <w:t>■</w:t>
            </w:r>
            <w:r>
              <w:rPr>
                <w:b/>
                <w:sz w:val="22"/>
                <w:szCs w:val="22"/>
              </w:rPr>
              <w:t xml:space="preserve"> Other</w:t>
            </w:r>
          </w:p>
          <w:p w14:paraId="00008010" w14:textId="77777777" w:rsidR="00642F4E" w:rsidRDefault="000B5A35">
            <w:pPr>
              <w:rPr>
                <w:sz w:val="22"/>
                <w:szCs w:val="22"/>
              </w:rPr>
            </w:pPr>
            <w:r>
              <w:rPr>
                <w:sz w:val="22"/>
                <w:szCs w:val="22"/>
              </w:rPr>
              <w:t>Specify:  OA:  At a minimum every two years.</w:t>
            </w:r>
          </w:p>
          <w:p w14:paraId="00008011" w14:textId="77777777" w:rsidR="00642F4E" w:rsidRDefault="000B5A35">
            <w:pPr>
              <w:rPr>
                <w:i/>
                <w:sz w:val="22"/>
                <w:szCs w:val="22"/>
              </w:rPr>
            </w:pPr>
            <w:r>
              <w:rPr>
                <w:sz w:val="22"/>
                <w:szCs w:val="22"/>
              </w:rPr>
              <w:t>SMA:  At a minimum every five years.</w:t>
            </w:r>
          </w:p>
        </w:tc>
      </w:tr>
      <w:tr w:rsidR="00642F4E" w14:paraId="23728B45" w14:textId="77777777">
        <w:tc>
          <w:tcPr>
            <w:tcW w:w="2268" w:type="dxa"/>
            <w:shd w:val="clear" w:color="auto" w:fill="000000"/>
          </w:tcPr>
          <w:p w14:paraId="00008012" w14:textId="77777777" w:rsidR="00642F4E" w:rsidRDefault="00642F4E">
            <w:pPr>
              <w:rPr>
                <w:i/>
              </w:rPr>
            </w:pPr>
          </w:p>
        </w:tc>
        <w:tc>
          <w:tcPr>
            <w:tcW w:w="2880" w:type="dxa"/>
            <w:shd w:val="clear" w:color="auto" w:fill="E6E6E6"/>
          </w:tcPr>
          <w:p w14:paraId="00008013" w14:textId="77777777" w:rsidR="00642F4E" w:rsidRDefault="00642F4E">
            <w:pPr>
              <w:rPr>
                <w:i/>
                <w:sz w:val="22"/>
                <w:szCs w:val="22"/>
              </w:rPr>
            </w:pPr>
          </w:p>
        </w:tc>
        <w:tc>
          <w:tcPr>
            <w:tcW w:w="2520" w:type="dxa"/>
            <w:shd w:val="clear" w:color="auto" w:fill="E6E6E6"/>
          </w:tcPr>
          <w:p w14:paraId="00008014" w14:textId="77777777" w:rsidR="00642F4E" w:rsidRDefault="00642F4E">
            <w:pPr>
              <w:rPr>
                <w:i/>
                <w:sz w:val="22"/>
                <w:szCs w:val="22"/>
              </w:rPr>
            </w:pPr>
          </w:p>
        </w:tc>
      </w:tr>
    </w:tbl>
    <w:p w14:paraId="00008015" w14:textId="77777777" w:rsidR="00642F4E" w:rsidRDefault="00642F4E">
      <w:pPr>
        <w:rPr>
          <w:i/>
        </w:rPr>
      </w:pPr>
    </w:p>
    <w:p w14:paraId="00008016" w14:textId="77777777" w:rsidR="00642F4E" w:rsidRDefault="000B5A35">
      <w:pPr>
        <w:rPr>
          <w:b/>
        </w:rPr>
      </w:pPr>
      <w:r>
        <w:rPr>
          <w:b/>
          <w:i/>
        </w:rPr>
        <w:t>c.</w:t>
      </w:r>
      <w:r>
        <w:rPr>
          <w:b/>
          <w:i/>
        </w:rPr>
        <w:tab/>
      </w:r>
      <w:r>
        <w:rPr>
          <w:b/>
        </w:rPr>
        <w:t>Timelines</w:t>
      </w:r>
    </w:p>
    <w:p w14:paraId="00008017" w14:textId="77777777" w:rsidR="00642F4E" w:rsidRDefault="000B5A35">
      <w:pPr>
        <w:ind w:left="720"/>
      </w:pPr>
      <w:r>
        <w:t xml:space="preserve">When the state does not have all elements of the Quality Improvement Strategy in place, provide timelines to design methods for discovery and remediation related to the assurance of Financial Accountability that are currently non-operational. </w:t>
      </w:r>
    </w:p>
    <w:p w14:paraId="00008018" w14:textId="77777777" w:rsidR="00642F4E" w:rsidRDefault="00642F4E">
      <w:pPr>
        <w:ind w:left="720"/>
        <w:rPr>
          <w:i/>
          <w:highlight w:val="yellow"/>
        </w:rPr>
      </w:pPr>
    </w:p>
    <w:tbl>
      <w:tblPr>
        <w:tblStyle w:val="affffffffffffffffff5"/>
        <w:tblW w:w="3995" w:type="dxa"/>
        <w:tblInd w:w="7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519"/>
        <w:gridCol w:w="3476"/>
      </w:tblGrid>
      <w:tr w:rsidR="00642F4E" w14:paraId="7C55AB1B" w14:textId="77777777">
        <w:tc>
          <w:tcPr>
            <w:tcW w:w="519" w:type="dxa"/>
            <w:tcBorders>
              <w:top w:val="single" w:sz="12" w:space="0" w:color="000000"/>
              <w:left w:val="single" w:sz="12" w:space="0" w:color="000000"/>
              <w:bottom w:val="single" w:sz="12" w:space="0" w:color="000000"/>
              <w:right w:val="single" w:sz="12" w:space="0" w:color="000000"/>
            </w:tcBorders>
            <w:shd w:val="clear" w:color="auto" w:fill="E6E6E6"/>
          </w:tcPr>
          <w:p w14:paraId="00008019" w14:textId="77777777" w:rsidR="00642F4E" w:rsidRDefault="000B5A35">
            <w:pPr>
              <w:spacing w:after="60"/>
              <w:rPr>
                <w:sz w:val="22"/>
                <w:szCs w:val="22"/>
              </w:rPr>
            </w:pPr>
            <w:r>
              <w:rPr>
                <w:sz w:val="22"/>
                <w:szCs w:val="22"/>
              </w:rPr>
              <w:t>◉</w:t>
            </w:r>
          </w:p>
        </w:tc>
        <w:tc>
          <w:tcPr>
            <w:tcW w:w="3476" w:type="dxa"/>
            <w:tcBorders>
              <w:left w:val="single" w:sz="12" w:space="0" w:color="000000"/>
            </w:tcBorders>
            <w:vAlign w:val="center"/>
          </w:tcPr>
          <w:p w14:paraId="0000801A" w14:textId="77777777" w:rsidR="00642F4E" w:rsidRDefault="000B5A35">
            <w:pPr>
              <w:spacing w:after="60"/>
              <w:rPr>
                <w:b/>
                <w:sz w:val="22"/>
                <w:szCs w:val="22"/>
              </w:rPr>
            </w:pPr>
            <w:r>
              <w:rPr>
                <w:b/>
                <w:sz w:val="22"/>
                <w:szCs w:val="22"/>
              </w:rPr>
              <w:t xml:space="preserve">No </w:t>
            </w:r>
          </w:p>
        </w:tc>
      </w:tr>
      <w:tr w:rsidR="00642F4E" w14:paraId="7D92313A" w14:textId="77777777">
        <w:tc>
          <w:tcPr>
            <w:tcW w:w="519" w:type="dxa"/>
            <w:tcBorders>
              <w:top w:val="single" w:sz="12" w:space="0" w:color="000000"/>
              <w:left w:val="single" w:sz="12" w:space="0" w:color="000000"/>
              <w:bottom w:val="single" w:sz="12" w:space="0" w:color="000000"/>
              <w:right w:val="single" w:sz="12" w:space="0" w:color="000000"/>
            </w:tcBorders>
            <w:shd w:val="clear" w:color="auto" w:fill="E6E6E6"/>
          </w:tcPr>
          <w:p w14:paraId="0000801B" w14:textId="77777777" w:rsidR="00642F4E" w:rsidRDefault="000B5A35">
            <w:pPr>
              <w:spacing w:after="60"/>
              <w:rPr>
                <w:b/>
                <w:sz w:val="22"/>
                <w:szCs w:val="22"/>
              </w:rPr>
            </w:pPr>
            <w:r>
              <w:rPr>
                <w:sz w:val="22"/>
                <w:szCs w:val="22"/>
              </w:rPr>
              <w:t>⚪</w:t>
            </w:r>
          </w:p>
        </w:tc>
        <w:tc>
          <w:tcPr>
            <w:tcW w:w="3476" w:type="dxa"/>
            <w:tcBorders>
              <w:left w:val="single" w:sz="12" w:space="0" w:color="000000"/>
            </w:tcBorders>
            <w:vAlign w:val="center"/>
          </w:tcPr>
          <w:p w14:paraId="0000801C" w14:textId="77777777" w:rsidR="00642F4E" w:rsidRDefault="000B5A35">
            <w:pPr>
              <w:spacing w:after="60"/>
              <w:rPr>
                <w:sz w:val="22"/>
                <w:szCs w:val="22"/>
              </w:rPr>
            </w:pPr>
            <w:r>
              <w:rPr>
                <w:b/>
                <w:sz w:val="22"/>
                <w:szCs w:val="22"/>
              </w:rPr>
              <w:t>Yes</w:t>
            </w:r>
            <w:r>
              <w:rPr>
                <w:sz w:val="22"/>
                <w:szCs w:val="22"/>
              </w:rPr>
              <w:t xml:space="preserve"> </w:t>
            </w:r>
          </w:p>
        </w:tc>
      </w:tr>
    </w:tbl>
    <w:p w14:paraId="0000801D" w14:textId="77777777" w:rsidR="00642F4E" w:rsidRDefault="00642F4E">
      <w:pPr>
        <w:ind w:left="720"/>
        <w:rPr>
          <w:i/>
          <w:highlight w:val="yellow"/>
        </w:rPr>
      </w:pPr>
    </w:p>
    <w:p w14:paraId="0000801E" w14:textId="77777777" w:rsidR="00642F4E" w:rsidRDefault="000B5A35">
      <w:pPr>
        <w:ind w:left="720"/>
      </w:pPr>
      <w:r>
        <w:rPr>
          <w:i/>
        </w:rPr>
        <w:t xml:space="preserve"> </w:t>
      </w:r>
      <w:r>
        <w:t>Please provide a detailed strategy for assuring Financial Accountability, the specific timeline for implementing identified strategies, and the parties responsible for its operation.</w:t>
      </w:r>
    </w:p>
    <w:p w14:paraId="0000801F" w14:textId="77777777" w:rsidR="00642F4E" w:rsidRDefault="00642F4E">
      <w:pPr>
        <w:rPr>
          <w:i/>
        </w:rPr>
      </w:pPr>
    </w:p>
    <w:p w14:paraId="00008020" w14:textId="77777777" w:rsidR="00642F4E" w:rsidRDefault="00642F4E">
      <w:pPr>
        <w:ind w:left="720"/>
        <w:rPr>
          <w:b/>
          <w:i/>
        </w:rPr>
      </w:pPr>
    </w:p>
    <w:tbl>
      <w:tblPr>
        <w:tblStyle w:val="affffffffffffffffff6"/>
        <w:tblW w:w="9360"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9360"/>
      </w:tblGrid>
      <w:tr w:rsidR="00642F4E" w14:paraId="6C77792D" w14:textId="77777777">
        <w:tc>
          <w:tcPr>
            <w:tcW w:w="9360" w:type="dxa"/>
            <w:tcBorders>
              <w:top w:val="single" w:sz="12" w:space="0" w:color="000000"/>
              <w:left w:val="single" w:sz="12" w:space="0" w:color="000000"/>
              <w:bottom w:val="single" w:sz="12" w:space="0" w:color="000000"/>
              <w:right w:val="single" w:sz="12" w:space="0" w:color="000000"/>
            </w:tcBorders>
            <w:shd w:val="clear" w:color="auto" w:fill="E6E6E6"/>
          </w:tcPr>
          <w:p w14:paraId="00008021" w14:textId="77777777" w:rsidR="00642F4E" w:rsidRDefault="00642F4E">
            <w:pPr>
              <w:jc w:val="both"/>
              <w:rPr>
                <w:sz w:val="22"/>
                <w:szCs w:val="22"/>
              </w:rPr>
            </w:pPr>
          </w:p>
          <w:p w14:paraId="00008022" w14:textId="77777777" w:rsidR="00642F4E" w:rsidRDefault="00642F4E">
            <w:pPr>
              <w:jc w:val="both"/>
              <w:rPr>
                <w:sz w:val="22"/>
                <w:szCs w:val="22"/>
              </w:rPr>
            </w:pPr>
          </w:p>
          <w:p w14:paraId="00008023" w14:textId="77777777" w:rsidR="00642F4E" w:rsidRDefault="00642F4E">
            <w:pPr>
              <w:jc w:val="both"/>
              <w:rPr>
                <w:sz w:val="22"/>
                <w:szCs w:val="22"/>
              </w:rPr>
            </w:pPr>
          </w:p>
          <w:p w14:paraId="00008024" w14:textId="77777777" w:rsidR="00642F4E" w:rsidRDefault="00642F4E">
            <w:pPr>
              <w:spacing w:before="60"/>
              <w:jc w:val="both"/>
              <w:rPr>
                <w:b/>
                <w:sz w:val="22"/>
                <w:szCs w:val="22"/>
              </w:rPr>
            </w:pPr>
          </w:p>
        </w:tc>
      </w:tr>
    </w:tbl>
    <w:p w14:paraId="00008025" w14:textId="77777777" w:rsidR="00642F4E" w:rsidRDefault="00642F4E">
      <w:pPr>
        <w:spacing w:before="120" w:after="120"/>
        <w:ind w:left="432" w:hanging="432"/>
        <w:jc w:val="both"/>
        <w:rPr>
          <w:b/>
          <w:sz w:val="22"/>
          <w:szCs w:val="22"/>
        </w:rPr>
        <w:sectPr w:rsidR="00642F4E">
          <w:type w:val="continuous"/>
          <w:pgSz w:w="12240" w:h="15840"/>
          <w:pgMar w:top="1296" w:right="1440" w:bottom="1296" w:left="1440" w:header="720" w:footer="252" w:gutter="0"/>
          <w:cols w:space="720"/>
        </w:sectPr>
      </w:pPr>
    </w:p>
    <w:p w14:paraId="00008026"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14:paraId="00008027" w14:textId="77777777" w:rsidR="00642F4E" w:rsidRDefault="000B5A35">
      <w:pPr>
        <w:pBdr>
          <w:top w:val="single" w:sz="18" w:space="3" w:color="000000"/>
          <w:left w:val="single" w:sz="18" w:space="4" w:color="000000"/>
          <w:bottom w:val="single" w:sz="18" w:space="3" w:color="000000"/>
          <w:right w:val="single" w:sz="18" w:space="4" w:color="000000"/>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eastAsia="Arial Narrow" w:hAnsi="Arial Narrow" w:cs="Arial Narrow"/>
          <w:color w:val="FFFFFF"/>
          <w:sz w:val="32"/>
          <w:szCs w:val="32"/>
        </w:rPr>
      </w:pPr>
      <w:r>
        <w:rPr>
          <w:rFonts w:ascii="Arial Narrow" w:eastAsia="Arial Narrow" w:hAnsi="Arial Narrow" w:cs="Arial Narrow"/>
          <w:b/>
          <w:color w:val="FFFFFF"/>
          <w:sz w:val="32"/>
          <w:szCs w:val="32"/>
        </w:rPr>
        <w:t>APPENDIX I-2: Rates, Billing and Claims</w:t>
      </w:r>
    </w:p>
    <w:p w14:paraId="00008028" w14:textId="77777777" w:rsidR="00642F4E" w:rsidRDefault="000B5A35">
      <w:pPr>
        <w:spacing w:before="120" w:after="120"/>
        <w:ind w:left="432" w:hanging="432"/>
        <w:jc w:val="both"/>
        <w:rPr>
          <w:sz w:val="22"/>
          <w:szCs w:val="22"/>
        </w:rPr>
      </w:pPr>
      <w:r>
        <w:rPr>
          <w:b/>
          <w:sz w:val="22"/>
          <w:szCs w:val="22"/>
        </w:rPr>
        <w:t>a.</w:t>
      </w:r>
      <w:r>
        <w:rPr>
          <w:b/>
          <w:sz w:val="22"/>
          <w:szCs w:val="22"/>
        </w:rPr>
        <w:tab/>
        <w:t>Rate Determination Methods.</w:t>
      </w:r>
      <w:r>
        <w:rPr>
          <w:sz w:val="22"/>
          <w:szCs w:val="22"/>
        </w:rPr>
        <w:t xml:space="preserve">  In two pages or less, describe the methods that are employed to establish provider payment rates for waiver services and the entity or entities that are responsible for rate determination.  Indicate any opportunity for public comment in the process.  If different methods are employed for various types of services, the description may group services for which the same method is employed.  State laws, regulations, and policies referenced in the description are available upon request to CMS through the Medicaid agency or the operating agency (if applicable).</w:t>
      </w:r>
    </w:p>
    <w:tbl>
      <w:tblPr>
        <w:tblStyle w:val="affffffffffffffffff7"/>
        <w:tblW w:w="8754"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4"/>
      </w:tblGrid>
      <w:tr w:rsidR="00642F4E" w14:paraId="3E709DF9" w14:textId="77777777">
        <w:tc>
          <w:tcPr>
            <w:tcW w:w="8754" w:type="dxa"/>
            <w:tcBorders>
              <w:top w:val="single" w:sz="12" w:space="0" w:color="000000"/>
              <w:left w:val="single" w:sz="12" w:space="0" w:color="000000"/>
              <w:bottom w:val="single" w:sz="12" w:space="0" w:color="000000"/>
              <w:right w:val="single" w:sz="12" w:space="0" w:color="000000"/>
            </w:tcBorders>
            <w:shd w:val="clear" w:color="auto" w:fill="E6E6E6"/>
          </w:tcPr>
          <w:p w14:paraId="00008029" w14:textId="77777777" w:rsidR="00642F4E" w:rsidRDefault="00642F4E">
            <w:pPr>
              <w:jc w:val="both"/>
              <w:rPr>
                <w:sz w:val="22"/>
                <w:szCs w:val="22"/>
              </w:rPr>
            </w:pPr>
          </w:p>
          <w:p w14:paraId="0000802A" w14:textId="77777777" w:rsidR="00642F4E" w:rsidRDefault="000B5A35">
            <w:pPr>
              <w:jc w:val="both"/>
              <w:rPr>
                <w:sz w:val="22"/>
                <w:szCs w:val="22"/>
              </w:rPr>
            </w:pPr>
            <w:r>
              <w:rPr>
                <w:sz w:val="22"/>
                <w:szCs w:val="22"/>
              </w:rPr>
              <w:t>All rates in the Community Transitions Waiver are equivalent to the rates paid for the same services defined in the Community Supports Waiver (UT.0158) (CSW).</w:t>
            </w:r>
          </w:p>
          <w:p w14:paraId="0000802B" w14:textId="77777777" w:rsidR="00642F4E" w:rsidRDefault="00642F4E">
            <w:pPr>
              <w:jc w:val="both"/>
              <w:rPr>
                <w:sz w:val="22"/>
                <w:szCs w:val="22"/>
              </w:rPr>
            </w:pPr>
          </w:p>
          <w:p w14:paraId="0000802C" w14:textId="77777777" w:rsidR="00642F4E" w:rsidRDefault="000B5A35">
            <w:pPr>
              <w:jc w:val="both"/>
              <w:rPr>
                <w:sz w:val="22"/>
                <w:szCs w:val="22"/>
              </w:rPr>
            </w:pPr>
            <w:r>
              <w:rPr>
                <w:sz w:val="22"/>
                <w:szCs w:val="22"/>
              </w:rPr>
              <w:t>The two services defined in this waiver that are not currently defined in the CSW are Professional Nursing Services and Center Based Employment (CBE).  Those rates were constructed as follows:</w:t>
            </w:r>
          </w:p>
          <w:p w14:paraId="0000802D" w14:textId="77777777" w:rsidR="00642F4E" w:rsidRDefault="00642F4E">
            <w:pPr>
              <w:jc w:val="both"/>
              <w:rPr>
                <w:sz w:val="22"/>
                <w:szCs w:val="22"/>
              </w:rPr>
            </w:pPr>
          </w:p>
          <w:p w14:paraId="0000802E" w14:textId="77777777" w:rsidR="00642F4E" w:rsidRDefault="000B5A35">
            <w:pPr>
              <w:jc w:val="both"/>
              <w:rPr>
                <w:sz w:val="22"/>
                <w:szCs w:val="22"/>
              </w:rPr>
            </w:pPr>
            <w:r>
              <w:rPr>
                <w:sz w:val="22"/>
                <w:szCs w:val="22"/>
              </w:rPr>
              <w:t xml:space="preserve">Professional Nursing Services: Rate was established by using the hourly reimbursement for State Plan Private Duty Nursing in FY2019. This amount was reduced to 75% of the hourly amount </w:t>
            </w:r>
            <w:proofErr w:type="gramStart"/>
            <w:r>
              <w:rPr>
                <w:sz w:val="22"/>
                <w:szCs w:val="22"/>
              </w:rPr>
              <w:t>in order to</w:t>
            </w:r>
            <w:proofErr w:type="gramEnd"/>
            <w:r>
              <w:rPr>
                <w:sz w:val="22"/>
                <w:szCs w:val="22"/>
              </w:rPr>
              <w:t xml:space="preserve"> acknowledge the cost savings/economies of scale which will likely be present due to the routine nature of this service, use of skilled nursing delegation, and the potential for providers to serve multiple members, potentially within the same home, or nearby areas. A ‘high tier’ of the service adds an additional 50% reimbursement for individuals with significant medical complexity and when delegation may not be sufficient to meet health and safety needs. </w:t>
            </w:r>
          </w:p>
          <w:p w14:paraId="0000802F" w14:textId="77777777" w:rsidR="00642F4E" w:rsidRDefault="00642F4E">
            <w:pPr>
              <w:jc w:val="both"/>
              <w:rPr>
                <w:sz w:val="22"/>
                <w:szCs w:val="22"/>
              </w:rPr>
            </w:pPr>
          </w:p>
          <w:p w14:paraId="00008030" w14:textId="77777777" w:rsidR="00642F4E" w:rsidRDefault="000B5A35">
            <w:pPr>
              <w:jc w:val="both"/>
              <w:rPr>
                <w:sz w:val="22"/>
                <w:szCs w:val="22"/>
              </w:rPr>
            </w:pPr>
            <w:r>
              <w:rPr>
                <w:sz w:val="22"/>
                <w:szCs w:val="22"/>
              </w:rPr>
              <w:t xml:space="preserve">Center-Based Employment: Uses the current reimbursement methodology used for Day Support Services. </w:t>
            </w:r>
          </w:p>
          <w:p w14:paraId="00008031" w14:textId="77777777" w:rsidR="00642F4E" w:rsidRDefault="00642F4E">
            <w:pPr>
              <w:jc w:val="both"/>
              <w:rPr>
                <w:sz w:val="22"/>
                <w:szCs w:val="22"/>
              </w:rPr>
            </w:pPr>
          </w:p>
          <w:p w14:paraId="00008032" w14:textId="77777777" w:rsidR="00642F4E" w:rsidRDefault="00642F4E">
            <w:pPr>
              <w:jc w:val="both"/>
              <w:rPr>
                <w:sz w:val="22"/>
                <w:szCs w:val="22"/>
              </w:rPr>
            </w:pPr>
          </w:p>
          <w:p w14:paraId="00008033" w14:textId="77777777" w:rsidR="00642F4E" w:rsidRDefault="00642F4E">
            <w:pPr>
              <w:jc w:val="both"/>
              <w:rPr>
                <w:sz w:val="22"/>
                <w:szCs w:val="22"/>
              </w:rPr>
            </w:pPr>
          </w:p>
        </w:tc>
      </w:tr>
    </w:tbl>
    <w:p w14:paraId="00008034" w14:textId="77777777" w:rsidR="00642F4E" w:rsidRDefault="000B5A35">
      <w:pPr>
        <w:spacing w:before="120" w:after="120"/>
        <w:ind w:left="432" w:hanging="432"/>
        <w:jc w:val="both"/>
        <w:rPr>
          <w:sz w:val="22"/>
          <w:szCs w:val="22"/>
        </w:rPr>
      </w:pPr>
      <w:r>
        <w:rPr>
          <w:b/>
          <w:sz w:val="22"/>
          <w:szCs w:val="22"/>
        </w:rPr>
        <w:t>b.</w:t>
      </w:r>
      <w:r>
        <w:rPr>
          <w:b/>
          <w:sz w:val="22"/>
          <w:szCs w:val="22"/>
        </w:rPr>
        <w:tab/>
        <w:t>Flow of Billings.</w:t>
      </w:r>
      <w:r>
        <w:rPr>
          <w:sz w:val="22"/>
          <w:szCs w:val="22"/>
        </w:rPr>
        <w:t xml:space="preserve">  Describe the flow of billings for waiver services, specifying whether provider billings flow directly from providers to the state’s claims payment system or whether billings are routed through other intermediary entities.  If billings flow through other intermediary entities, specify the entities:</w:t>
      </w:r>
    </w:p>
    <w:tbl>
      <w:tblPr>
        <w:tblStyle w:val="affffffffffffffffff8"/>
        <w:tblW w:w="8754"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4"/>
      </w:tblGrid>
      <w:tr w:rsidR="00642F4E" w14:paraId="01691F38" w14:textId="77777777">
        <w:tc>
          <w:tcPr>
            <w:tcW w:w="8754" w:type="dxa"/>
            <w:tcBorders>
              <w:top w:val="single" w:sz="12" w:space="0" w:color="000000"/>
              <w:left w:val="single" w:sz="12" w:space="0" w:color="000000"/>
              <w:bottom w:val="single" w:sz="12" w:space="0" w:color="000000"/>
              <w:right w:val="single" w:sz="12" w:space="0" w:color="000000"/>
            </w:tcBorders>
            <w:shd w:val="clear" w:color="auto" w:fill="E6E6E6"/>
          </w:tcPr>
          <w:p w14:paraId="00008035"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00008036"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Pr>
                <w:sz w:val="22"/>
                <w:szCs w:val="22"/>
              </w:rPr>
              <w:t>For Providers who Voluntarily Reassign Payment to DHS/DSPD:</w:t>
            </w:r>
          </w:p>
          <w:p w14:paraId="00008037"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00008038"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Pr>
                <w:sz w:val="22"/>
                <w:szCs w:val="22"/>
              </w:rPr>
              <w:t>Requests for payments from the contracted providers are submitted to the Dept of Human Services/DSPD on form 520; payments are then made to the providers. Dept of Human Services/DSPD submits billing claims to DOH for reimbursement.</w:t>
            </w:r>
          </w:p>
          <w:p w14:paraId="00008039"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Pr>
                <w:sz w:val="22"/>
                <w:szCs w:val="22"/>
              </w:rPr>
              <w:t xml:space="preserve"> </w:t>
            </w:r>
          </w:p>
          <w:p w14:paraId="0000803A"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Pr>
                <w:sz w:val="22"/>
                <w:szCs w:val="22"/>
              </w:rPr>
              <w:t>For participants self-directing their self-directed services, the participant submits their staff time sheet(s) to the FMS Agent. The FMS Agent pays the claim(s) and submits a bill to DHS/DSPD on form 520. DHS/DSPD pays the FMS Agent then submits billing claim to DOH for reimbursement.</w:t>
            </w:r>
          </w:p>
          <w:p w14:paraId="0000803B"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Pr>
                <w:sz w:val="22"/>
                <w:szCs w:val="22"/>
              </w:rPr>
              <w:t xml:space="preserve"> </w:t>
            </w:r>
          </w:p>
          <w:p w14:paraId="0000803C"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Pr>
                <w:sz w:val="22"/>
                <w:szCs w:val="22"/>
              </w:rPr>
              <w:t>For providers who bill the MMIS directly:</w:t>
            </w:r>
          </w:p>
          <w:p w14:paraId="0000803D"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Pr>
                <w:sz w:val="22"/>
                <w:szCs w:val="22"/>
              </w:rPr>
              <w:t xml:space="preserve">Providers submit billing prior authorization forms to the operating agency prior to submitting the claims to MMIS.  The operating agency will review the billing prior authorization forms submitted by the provider and will authorize the provider to bill the MMIS </w:t>
            </w:r>
            <w:proofErr w:type="gramStart"/>
            <w:r>
              <w:rPr>
                <w:sz w:val="22"/>
                <w:szCs w:val="22"/>
              </w:rPr>
              <w:t>as long as</w:t>
            </w:r>
            <w:proofErr w:type="gramEnd"/>
            <w:r>
              <w:rPr>
                <w:sz w:val="22"/>
                <w:szCs w:val="22"/>
              </w:rPr>
              <w:t xml:space="preserve"> the claims submitted </w:t>
            </w:r>
            <w:r>
              <w:rPr>
                <w:sz w:val="22"/>
                <w:szCs w:val="22"/>
              </w:rPr>
              <w:lastRenderedPageBreak/>
              <w:t>on the billing prior authorization form are consistent with the service type, amount, frequency and duration as listed on the PCSP and budget.</w:t>
            </w:r>
          </w:p>
          <w:p w14:paraId="0000803E"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0000803F"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Pr>
                <w:sz w:val="22"/>
                <w:szCs w:val="22"/>
              </w:rPr>
              <w:t>• If the services listed on the billing prior authorization form are consistent with the PCSP and budget, the operating agency will submit a notice of approval to the provider authorizing them to bill the MMIS.</w:t>
            </w:r>
          </w:p>
          <w:p w14:paraId="00008040"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00008041"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Pr>
                <w:sz w:val="22"/>
                <w:szCs w:val="22"/>
              </w:rPr>
              <w:t>• If the services listed on the billing prior authorization form are not consistent with the PCSP or budget, billing for services will not be authorized by the operating agency.  The operating agency will submit the denial notice to the provider that will include an explanation of why the prior authorization was denied.</w:t>
            </w:r>
          </w:p>
          <w:p w14:paraId="00008042"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Pr>
                <w:sz w:val="22"/>
                <w:szCs w:val="22"/>
              </w:rPr>
              <w:t xml:space="preserve"> </w:t>
            </w:r>
          </w:p>
          <w:p w14:paraId="00008043"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Pr>
                <w:sz w:val="22"/>
                <w:szCs w:val="22"/>
              </w:rPr>
              <w:t>Once the operating agency has approved the billing prior authorization forms, the provider will then submit claims directly thought the States' MMIS.</w:t>
            </w:r>
          </w:p>
          <w:p w14:paraId="00008044"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00008045"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Pr>
                <w:sz w:val="22"/>
                <w:szCs w:val="22"/>
              </w:rPr>
              <w:t xml:space="preserve">The waiver only pays for </w:t>
            </w:r>
            <w:proofErr w:type="gramStart"/>
            <w:r>
              <w:rPr>
                <w:sz w:val="22"/>
                <w:szCs w:val="22"/>
              </w:rPr>
              <w:t>Non-Medical</w:t>
            </w:r>
            <w:proofErr w:type="gramEnd"/>
            <w:r>
              <w:rPr>
                <w:sz w:val="22"/>
                <w:szCs w:val="22"/>
              </w:rPr>
              <w:t xml:space="preserve"> transportation and only when in accordance with the written plan of care. No waiver expenditures are paid for by DWS and they are not a waiver provider.</w:t>
            </w:r>
          </w:p>
          <w:p w14:paraId="00008046"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00008047"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r>
    </w:tbl>
    <w:p w14:paraId="00008048" w14:textId="77777777" w:rsidR="00642F4E" w:rsidRDefault="000B5A35">
      <w:pPr>
        <w:spacing w:before="60" w:after="60"/>
        <w:ind w:left="360" w:hanging="360"/>
        <w:jc w:val="both"/>
        <w:rPr>
          <w:sz w:val="22"/>
          <w:szCs w:val="22"/>
        </w:rPr>
      </w:pPr>
      <w:r>
        <w:rPr>
          <w:b/>
          <w:sz w:val="22"/>
          <w:szCs w:val="22"/>
        </w:rPr>
        <w:lastRenderedPageBreak/>
        <w:t>c.</w:t>
      </w:r>
      <w:r>
        <w:rPr>
          <w:b/>
          <w:sz w:val="22"/>
          <w:szCs w:val="22"/>
        </w:rPr>
        <w:tab/>
        <w:t>Certifying Public Expenditures</w:t>
      </w:r>
      <w:r>
        <w:rPr>
          <w:sz w:val="22"/>
          <w:szCs w:val="22"/>
        </w:rPr>
        <w:t xml:space="preserve"> </w:t>
      </w:r>
      <w:r>
        <w:rPr>
          <w:i/>
          <w:sz w:val="22"/>
          <w:szCs w:val="22"/>
        </w:rPr>
        <w:t>(select one)</w:t>
      </w:r>
      <w:r>
        <w:rPr>
          <w:sz w:val="22"/>
          <w:szCs w:val="22"/>
        </w:rPr>
        <w:t xml:space="preserve">:  </w:t>
      </w:r>
    </w:p>
    <w:tbl>
      <w:tblPr>
        <w:tblStyle w:val="affffffffffffffffff9"/>
        <w:tblW w:w="9036" w:type="dxa"/>
        <w:tblInd w:w="5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13"/>
        <w:gridCol w:w="523"/>
        <w:gridCol w:w="8100"/>
      </w:tblGrid>
      <w:tr w:rsidR="00642F4E" w14:paraId="38DF5EF1" w14:textId="77777777">
        <w:tc>
          <w:tcPr>
            <w:tcW w:w="413" w:type="dxa"/>
            <w:shd w:val="clear" w:color="auto" w:fill="E6E6E6"/>
          </w:tcPr>
          <w:p w14:paraId="00008049"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w:t>
            </w:r>
          </w:p>
        </w:tc>
        <w:tc>
          <w:tcPr>
            <w:tcW w:w="8623" w:type="dxa"/>
            <w:gridSpan w:val="2"/>
          </w:tcPr>
          <w:p w14:paraId="0000804A"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Pr>
                <w:b/>
                <w:sz w:val="22"/>
                <w:szCs w:val="22"/>
              </w:rPr>
              <w:t>No</w:t>
            </w:r>
            <w:r>
              <w:rPr>
                <w:sz w:val="22"/>
                <w:szCs w:val="22"/>
              </w:rPr>
              <w:t xml:space="preserve">.  </w:t>
            </w:r>
            <w:r>
              <w:rPr>
                <w:b/>
                <w:sz w:val="22"/>
                <w:szCs w:val="22"/>
              </w:rPr>
              <w:t>State or local government agencies do not certify expenditures for waiver services.</w:t>
            </w:r>
          </w:p>
        </w:tc>
      </w:tr>
      <w:tr w:rsidR="00642F4E" w14:paraId="6C4A14D9" w14:textId="77777777">
        <w:tc>
          <w:tcPr>
            <w:tcW w:w="413" w:type="dxa"/>
            <w:shd w:val="clear" w:color="auto" w:fill="E6E6E6"/>
          </w:tcPr>
          <w:p w14:paraId="0000804C"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w:t>
            </w:r>
          </w:p>
        </w:tc>
        <w:tc>
          <w:tcPr>
            <w:tcW w:w="8623" w:type="dxa"/>
            <w:gridSpan w:val="2"/>
          </w:tcPr>
          <w:p w14:paraId="0000804D"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b/>
                <w:sz w:val="22"/>
                <w:szCs w:val="22"/>
              </w:rPr>
              <w:t>Yes</w:t>
            </w:r>
            <w:r>
              <w:rPr>
                <w:sz w:val="22"/>
                <w:szCs w:val="22"/>
              </w:rPr>
              <w:t xml:space="preserve">. </w:t>
            </w:r>
            <w:r>
              <w:rPr>
                <w:b/>
                <w:sz w:val="22"/>
                <w:szCs w:val="22"/>
              </w:rPr>
              <w:t xml:space="preserve">State or local government agencies directly expend funds for part or </w:t>
            </w:r>
            <w:proofErr w:type="gramStart"/>
            <w:r>
              <w:rPr>
                <w:b/>
                <w:sz w:val="22"/>
                <w:szCs w:val="22"/>
              </w:rPr>
              <w:t>all of</w:t>
            </w:r>
            <w:proofErr w:type="gramEnd"/>
            <w:r>
              <w:rPr>
                <w:b/>
                <w:sz w:val="22"/>
                <w:szCs w:val="22"/>
              </w:rPr>
              <w:t xml:space="preserve"> the cost of waiver services and certify their state government expenditures (CPE) in lieu of billing that amount to Medicaid.</w:t>
            </w:r>
          </w:p>
          <w:p w14:paraId="0000804E"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t xml:space="preserve"> </w:t>
            </w:r>
            <w:r>
              <w:rPr>
                <w:i/>
                <w:sz w:val="22"/>
                <w:szCs w:val="22"/>
              </w:rPr>
              <w:t>Select at least one:</w:t>
            </w:r>
            <w:r>
              <w:rPr>
                <w:sz w:val="22"/>
                <w:szCs w:val="22"/>
              </w:rPr>
              <w:t xml:space="preserve">   </w:t>
            </w:r>
          </w:p>
        </w:tc>
      </w:tr>
      <w:tr w:rsidR="00642F4E" w14:paraId="710EB134" w14:textId="77777777">
        <w:trPr>
          <w:trHeight w:val="786"/>
        </w:trPr>
        <w:tc>
          <w:tcPr>
            <w:tcW w:w="413" w:type="dxa"/>
            <w:vMerge w:val="restart"/>
            <w:shd w:val="clear" w:color="auto" w:fill="000000"/>
          </w:tcPr>
          <w:p w14:paraId="00008050"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val="restart"/>
            <w:shd w:val="clear" w:color="auto" w:fill="E6E6E6"/>
          </w:tcPr>
          <w:p w14:paraId="00008051"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t>◻</w:t>
            </w:r>
          </w:p>
        </w:tc>
        <w:tc>
          <w:tcPr>
            <w:tcW w:w="8100" w:type="dxa"/>
            <w:tcBorders>
              <w:bottom w:val="single" w:sz="12" w:space="0" w:color="000000"/>
            </w:tcBorders>
          </w:tcPr>
          <w:p w14:paraId="00008052"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b/>
                <w:sz w:val="22"/>
                <w:szCs w:val="22"/>
              </w:rPr>
              <w:t>Certified Public Expenditures (CPE) of State Public Agencies</w:t>
            </w:r>
            <w:r>
              <w:rPr>
                <w:sz w:val="22"/>
                <w:szCs w:val="22"/>
              </w:rPr>
              <w:t xml:space="preserve">. </w:t>
            </w:r>
          </w:p>
          <w:p w14:paraId="00008053"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t xml:space="preserve">Specify: (a) the </w:t>
            </w:r>
            <w:proofErr w:type="gramStart"/>
            <w:r>
              <w:rPr>
                <w:sz w:val="22"/>
                <w:szCs w:val="22"/>
              </w:rPr>
              <w:t>state  government</w:t>
            </w:r>
            <w:proofErr w:type="gramEnd"/>
            <w:r>
              <w:rPr>
                <w:sz w:val="22"/>
                <w:szCs w:val="22"/>
              </w:rPr>
              <w:t xml:space="preserve"> agency or agencies that certify public expenditures for waiver services; (b) how it is assured that the CPE is based on the total computable costs for waiver services; and, (c) how the state verifies that the certified public expenditures are eligible for Federal financial participation in accordance with 42 CFR §433.51(b). (</w:t>
            </w:r>
            <w:r>
              <w:rPr>
                <w:i/>
                <w:sz w:val="22"/>
                <w:szCs w:val="22"/>
              </w:rPr>
              <w:t>Indicate source of revenue for CPEs in Item I-4-a.</w:t>
            </w:r>
            <w:r>
              <w:rPr>
                <w:sz w:val="22"/>
                <w:szCs w:val="22"/>
              </w:rPr>
              <w:t>)</w:t>
            </w:r>
          </w:p>
        </w:tc>
      </w:tr>
      <w:tr w:rsidR="00642F4E" w14:paraId="5BB11924" w14:textId="77777777">
        <w:trPr>
          <w:trHeight w:val="495"/>
        </w:trPr>
        <w:tc>
          <w:tcPr>
            <w:tcW w:w="413" w:type="dxa"/>
            <w:vMerge/>
            <w:shd w:val="clear" w:color="auto" w:fill="000000"/>
          </w:tcPr>
          <w:p w14:paraId="00008054" w14:textId="77777777" w:rsidR="00642F4E" w:rsidRDefault="00642F4E">
            <w:pPr>
              <w:widowControl w:val="0"/>
              <w:pBdr>
                <w:top w:val="nil"/>
                <w:left w:val="nil"/>
                <w:bottom w:val="nil"/>
                <w:right w:val="nil"/>
                <w:between w:val="nil"/>
              </w:pBdr>
              <w:spacing w:line="276" w:lineRule="auto"/>
              <w:rPr>
                <w:sz w:val="22"/>
                <w:szCs w:val="22"/>
              </w:rPr>
            </w:pPr>
          </w:p>
        </w:tc>
        <w:tc>
          <w:tcPr>
            <w:tcW w:w="523" w:type="dxa"/>
            <w:vMerge/>
            <w:shd w:val="clear" w:color="auto" w:fill="E6E6E6"/>
          </w:tcPr>
          <w:p w14:paraId="00008055" w14:textId="77777777" w:rsidR="00642F4E" w:rsidRDefault="00642F4E">
            <w:pPr>
              <w:widowControl w:val="0"/>
              <w:pBdr>
                <w:top w:val="nil"/>
                <w:left w:val="nil"/>
                <w:bottom w:val="nil"/>
                <w:right w:val="nil"/>
                <w:between w:val="nil"/>
              </w:pBdr>
              <w:spacing w:line="276" w:lineRule="auto"/>
              <w:rPr>
                <w:sz w:val="22"/>
                <w:szCs w:val="22"/>
              </w:rPr>
            </w:pPr>
          </w:p>
        </w:tc>
        <w:tc>
          <w:tcPr>
            <w:tcW w:w="8100" w:type="dxa"/>
            <w:shd w:val="clear" w:color="auto" w:fill="E6E6E6"/>
          </w:tcPr>
          <w:p w14:paraId="00008056"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sz w:val="22"/>
                <w:szCs w:val="22"/>
              </w:rPr>
            </w:pPr>
          </w:p>
          <w:p w14:paraId="00008057"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p>
        </w:tc>
      </w:tr>
      <w:tr w:rsidR="00642F4E" w14:paraId="341E60A8" w14:textId="77777777">
        <w:trPr>
          <w:trHeight w:val="786"/>
        </w:trPr>
        <w:tc>
          <w:tcPr>
            <w:tcW w:w="413" w:type="dxa"/>
            <w:vMerge/>
            <w:shd w:val="clear" w:color="auto" w:fill="000000"/>
          </w:tcPr>
          <w:p w14:paraId="00008058" w14:textId="77777777" w:rsidR="00642F4E" w:rsidRDefault="00642F4E">
            <w:pPr>
              <w:widowControl w:val="0"/>
              <w:pBdr>
                <w:top w:val="nil"/>
                <w:left w:val="nil"/>
                <w:bottom w:val="nil"/>
                <w:right w:val="nil"/>
                <w:between w:val="nil"/>
              </w:pBdr>
              <w:spacing w:line="276" w:lineRule="auto"/>
              <w:rPr>
                <w:b/>
                <w:sz w:val="22"/>
                <w:szCs w:val="22"/>
              </w:rPr>
            </w:pPr>
          </w:p>
        </w:tc>
        <w:tc>
          <w:tcPr>
            <w:tcW w:w="523" w:type="dxa"/>
            <w:vMerge w:val="restart"/>
            <w:shd w:val="clear" w:color="auto" w:fill="E6E6E6"/>
          </w:tcPr>
          <w:p w14:paraId="00008059" w14:textId="77777777" w:rsidR="00642F4E" w:rsidRDefault="000B5A35">
            <w:pPr>
              <w:tabs>
                <w:tab w:val="left" w:pos="-1872"/>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486"/>
              <w:rPr>
                <w:sz w:val="22"/>
                <w:szCs w:val="22"/>
              </w:rPr>
            </w:pPr>
            <w:r>
              <w:rPr>
                <w:sz w:val="22"/>
                <w:szCs w:val="22"/>
              </w:rPr>
              <w:t>◻</w:t>
            </w:r>
          </w:p>
        </w:tc>
        <w:tc>
          <w:tcPr>
            <w:tcW w:w="8100" w:type="dxa"/>
            <w:tcBorders>
              <w:bottom w:val="single" w:sz="12" w:space="0" w:color="000000"/>
            </w:tcBorders>
          </w:tcPr>
          <w:p w14:paraId="0000805A"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b/>
                <w:sz w:val="22"/>
                <w:szCs w:val="22"/>
              </w:rPr>
              <w:t>Certified Public Expenditures (CPE) of Local Government Agencies</w:t>
            </w:r>
            <w:r>
              <w:rPr>
                <w:sz w:val="22"/>
                <w:szCs w:val="22"/>
              </w:rPr>
              <w:t xml:space="preserve">. </w:t>
            </w:r>
          </w:p>
          <w:p w14:paraId="0000805B"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Pr>
                <w:sz w:val="22"/>
                <w:szCs w:val="22"/>
              </w:rPr>
              <w:t xml:space="preserve">Specify: (a) the local government agencies that incur certified public expenditures for waiver services; (b) how it is assured that the CPE is based on total computable costs for waiver services; </w:t>
            </w:r>
            <w:proofErr w:type="gramStart"/>
            <w:r>
              <w:rPr>
                <w:sz w:val="22"/>
                <w:szCs w:val="22"/>
              </w:rPr>
              <w:t>and,</w:t>
            </w:r>
            <w:proofErr w:type="gramEnd"/>
            <w:r>
              <w:rPr>
                <w:sz w:val="22"/>
                <w:szCs w:val="22"/>
              </w:rPr>
              <w:t xml:space="preserve"> (c) how the state verifies that the certified public expenditures are eligible for Federal financial participation in accordance with 42 CFR §433.51(b).  (</w:t>
            </w:r>
            <w:r>
              <w:rPr>
                <w:i/>
                <w:sz w:val="22"/>
                <w:szCs w:val="22"/>
              </w:rPr>
              <w:t>Indicate source of revenue for CPEs in Item I-4-b.</w:t>
            </w:r>
            <w:r>
              <w:rPr>
                <w:sz w:val="22"/>
                <w:szCs w:val="22"/>
              </w:rPr>
              <w:t>)</w:t>
            </w:r>
          </w:p>
        </w:tc>
      </w:tr>
      <w:tr w:rsidR="00642F4E" w14:paraId="0C6EDA10" w14:textId="77777777">
        <w:trPr>
          <w:trHeight w:val="396"/>
        </w:trPr>
        <w:tc>
          <w:tcPr>
            <w:tcW w:w="413" w:type="dxa"/>
            <w:vMerge/>
            <w:shd w:val="clear" w:color="auto" w:fill="000000"/>
          </w:tcPr>
          <w:p w14:paraId="0000805C" w14:textId="77777777" w:rsidR="00642F4E" w:rsidRDefault="00642F4E">
            <w:pPr>
              <w:widowControl w:val="0"/>
              <w:pBdr>
                <w:top w:val="nil"/>
                <w:left w:val="nil"/>
                <w:bottom w:val="nil"/>
                <w:right w:val="nil"/>
                <w:between w:val="nil"/>
              </w:pBdr>
              <w:spacing w:line="276" w:lineRule="auto"/>
              <w:rPr>
                <w:b/>
                <w:sz w:val="22"/>
                <w:szCs w:val="22"/>
              </w:rPr>
            </w:pPr>
          </w:p>
        </w:tc>
        <w:tc>
          <w:tcPr>
            <w:tcW w:w="523" w:type="dxa"/>
            <w:vMerge/>
            <w:shd w:val="clear" w:color="auto" w:fill="E6E6E6"/>
          </w:tcPr>
          <w:p w14:paraId="0000805D" w14:textId="77777777" w:rsidR="00642F4E" w:rsidRDefault="00642F4E">
            <w:pPr>
              <w:widowControl w:val="0"/>
              <w:pBdr>
                <w:top w:val="nil"/>
                <w:left w:val="nil"/>
                <w:bottom w:val="nil"/>
                <w:right w:val="nil"/>
                <w:between w:val="nil"/>
              </w:pBdr>
              <w:spacing w:line="276" w:lineRule="auto"/>
              <w:rPr>
                <w:b/>
                <w:sz w:val="22"/>
                <w:szCs w:val="22"/>
              </w:rPr>
            </w:pPr>
          </w:p>
        </w:tc>
        <w:tc>
          <w:tcPr>
            <w:tcW w:w="8100" w:type="dxa"/>
            <w:shd w:val="clear" w:color="auto" w:fill="E6E6E6"/>
          </w:tcPr>
          <w:p w14:paraId="0000805E"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sz w:val="22"/>
                <w:szCs w:val="22"/>
              </w:rPr>
            </w:pPr>
          </w:p>
          <w:p w14:paraId="0000805F"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p>
        </w:tc>
      </w:tr>
    </w:tbl>
    <w:p w14:paraId="00008060" w14:textId="77777777" w:rsidR="00642F4E" w:rsidRDefault="00642F4E">
      <w:pPr>
        <w:spacing w:before="120" w:after="120"/>
        <w:ind w:left="360" w:hanging="360"/>
        <w:jc w:val="both"/>
        <w:rPr>
          <w:b/>
          <w:sz w:val="22"/>
          <w:szCs w:val="22"/>
          <w:highlight w:val="yellow"/>
        </w:rPr>
      </w:pPr>
    </w:p>
    <w:p w14:paraId="00008061" w14:textId="77777777" w:rsidR="00642F4E" w:rsidRDefault="000B5A35">
      <w:pPr>
        <w:spacing w:before="120" w:after="120"/>
        <w:ind w:left="360" w:hanging="360"/>
        <w:jc w:val="both"/>
        <w:rPr>
          <w:sz w:val="22"/>
          <w:szCs w:val="22"/>
        </w:rPr>
      </w:pPr>
      <w:r>
        <w:br w:type="page"/>
      </w:r>
      <w:r>
        <w:rPr>
          <w:b/>
          <w:sz w:val="22"/>
          <w:szCs w:val="22"/>
        </w:rPr>
        <w:lastRenderedPageBreak/>
        <w:t>d.</w:t>
      </w:r>
      <w:r>
        <w:rPr>
          <w:b/>
          <w:sz w:val="22"/>
          <w:szCs w:val="22"/>
        </w:rPr>
        <w:tab/>
        <w:t>Billing Validation Process</w:t>
      </w:r>
      <w:r>
        <w:rPr>
          <w:sz w:val="22"/>
          <w:szCs w:val="22"/>
        </w:rPr>
        <w:t xml:space="preserve">.  Describe the process for validating provider billings to produce the claim for federal financial participation, including the mechanism(s) to assure that all claims for payment are made only: (a) when the individual was eligible for Medicaid waiver payment on the date of service; (b) when the service was included in the participant’s approved service plan; </w:t>
      </w:r>
      <w:proofErr w:type="gramStart"/>
      <w:r>
        <w:rPr>
          <w:sz w:val="22"/>
          <w:szCs w:val="22"/>
        </w:rPr>
        <w:t>and,</w:t>
      </w:r>
      <w:proofErr w:type="gramEnd"/>
      <w:r>
        <w:rPr>
          <w:sz w:val="22"/>
          <w:szCs w:val="22"/>
        </w:rPr>
        <w:t xml:space="preserve"> (c) the services were provided:</w:t>
      </w:r>
    </w:p>
    <w:tbl>
      <w:tblPr>
        <w:tblStyle w:val="affffffffffffffffffa"/>
        <w:tblW w:w="8754"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4"/>
      </w:tblGrid>
      <w:tr w:rsidR="00642F4E" w14:paraId="13B040CD" w14:textId="77777777">
        <w:tc>
          <w:tcPr>
            <w:tcW w:w="8754" w:type="dxa"/>
            <w:tcBorders>
              <w:top w:val="single" w:sz="12" w:space="0" w:color="000000"/>
              <w:left w:val="single" w:sz="12" w:space="0" w:color="000000"/>
              <w:bottom w:val="single" w:sz="12" w:space="0" w:color="000000"/>
              <w:right w:val="single" w:sz="12" w:space="0" w:color="000000"/>
            </w:tcBorders>
            <w:shd w:val="clear" w:color="auto" w:fill="E6E6E6"/>
          </w:tcPr>
          <w:p w14:paraId="00008062"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00008063"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Pr>
                <w:sz w:val="22"/>
                <w:szCs w:val="22"/>
              </w:rPr>
              <w:t xml:space="preserve">1. A participant's Medicaid eligibility is determined by the Office of Health and Eligibility within the Department of Workforce Services.  The information is entered into the eligibility system which automates Medicaid eligibility decisions, benefits amounts, participants' </w:t>
            </w:r>
            <w:proofErr w:type="gramStart"/>
            <w:r>
              <w:rPr>
                <w:sz w:val="22"/>
                <w:szCs w:val="22"/>
              </w:rPr>
              <w:t>notices</w:t>
            </w:r>
            <w:proofErr w:type="gramEnd"/>
            <w:r>
              <w:rPr>
                <w:sz w:val="22"/>
                <w:szCs w:val="22"/>
              </w:rPr>
              <w:t xml:space="preserve"> and administrative reports.  The eligibility system also interfaces with other governmental agencies such as, Social Security, Employment Security, and the Internal Revenue Service.  The system is a </w:t>
            </w:r>
            <w:proofErr w:type="gramStart"/>
            <w:r>
              <w:rPr>
                <w:sz w:val="22"/>
                <w:szCs w:val="22"/>
              </w:rPr>
              <w:t>Federally-Approved</w:t>
            </w:r>
            <w:proofErr w:type="gramEnd"/>
            <w:r>
              <w:rPr>
                <w:sz w:val="22"/>
                <w:szCs w:val="22"/>
              </w:rPr>
              <w:t xml:space="preserve"> Management Information System (FAMIS).  In Utah, the following programs are accessed through the eligibility system:  Aid to Families with Dependent Children (AFDC), Medicaid, Food Stamps, and other state-administered programs.  The Medicaid Management Information System (MMIS) accesses the eligibility system to ensure the participant is Medicaid eligible before payment of claims is made.  Both CAPS (DHS provider payment system) and MMIS contain edits to help ensure that no payment is ever rendered to Medicaid ineligible recipients or providers.  CAPS queries the eligibility system for each claim to determine Medicaid eligibility before that claim is submitted to MMIS for reimbursement. Claims for which Medicaid eligibility is not verified are excluded from the batch-processed claims submitted by CAPS to MMIS for FFP reimbursements. DHS/DSPD providers are paid through CAPS, and only after Medicaid eligibility of both recipient and provider is verified through MMIS is federal participation received by DHS/DSPD.</w:t>
            </w:r>
          </w:p>
          <w:p w14:paraId="00008064"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Pr>
                <w:sz w:val="22"/>
                <w:szCs w:val="22"/>
              </w:rPr>
              <w:tab/>
            </w:r>
          </w:p>
          <w:p w14:paraId="00008065"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Pr>
                <w:sz w:val="22"/>
                <w:szCs w:val="22"/>
              </w:rPr>
              <w:t>2. Post-payment reviews are conducted by the Medicaid agency; reviews of a sample of individual written support plans and Medicaid claims histories to ensure: (1) all of the services required by the participant are identified in the support plan, (2) that the participant is receiving the services identified in the support plan, and (3) that Medicaid reimbursement is not claimed for waiver services which were not included in the support plan. The sample size for each review will be sufficient to provide a confidence level equal to 95% and a confidence interval equal to five.</w:t>
            </w:r>
          </w:p>
          <w:p w14:paraId="00008066"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Pr>
                <w:sz w:val="22"/>
                <w:szCs w:val="22"/>
              </w:rPr>
              <w:tab/>
            </w:r>
          </w:p>
          <w:p w14:paraId="00008067"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Pr>
                <w:sz w:val="22"/>
                <w:szCs w:val="22"/>
              </w:rPr>
              <w:t>3. The SMA will perform an annual post payment review of claims that are paid to providers through the CAPS.  The review will verify that the rates paid to providers through the CAPS are equal to the rates paid to DSPD through the MMIS.</w:t>
            </w:r>
          </w:p>
          <w:p w14:paraId="00008068"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r>
    </w:tbl>
    <w:p w14:paraId="00008069" w14:textId="77777777" w:rsidR="00642F4E" w:rsidRDefault="000B5A35">
      <w:pPr>
        <w:spacing w:before="120"/>
        <w:ind w:left="360" w:hanging="360"/>
        <w:jc w:val="both"/>
        <w:rPr>
          <w:sz w:val="22"/>
          <w:szCs w:val="22"/>
        </w:rPr>
        <w:sectPr w:rsidR="00642F4E">
          <w:headerReference w:type="even" r:id="rId135"/>
          <w:headerReference w:type="default" r:id="rId136"/>
          <w:footerReference w:type="default" r:id="rId137"/>
          <w:headerReference w:type="first" r:id="rId138"/>
          <w:pgSz w:w="12240" w:h="15840"/>
          <w:pgMar w:top="1296" w:right="1440" w:bottom="1296" w:left="1440" w:header="720" w:footer="252" w:gutter="0"/>
          <w:pgNumType w:start="1"/>
          <w:cols w:space="720"/>
        </w:sectPr>
      </w:pPr>
      <w:r>
        <w:rPr>
          <w:b/>
          <w:sz w:val="22"/>
          <w:szCs w:val="22"/>
        </w:rPr>
        <w:t>e.</w:t>
      </w:r>
      <w:r>
        <w:rPr>
          <w:b/>
          <w:sz w:val="22"/>
          <w:szCs w:val="22"/>
        </w:rPr>
        <w:tab/>
        <w:t>Billing and Claims Record Maintenance Requirement.</w:t>
      </w:r>
      <w:r>
        <w:rPr>
          <w:sz w:val="22"/>
          <w:szCs w:val="22"/>
        </w:rPr>
        <w:t xml:space="preserve">  Records documenting the audit trail of adjudicated claims (including supporting documentation) are maintained by the Medicaid agency, the operating agency (if applicable), and providers of waiver services for a minimum period of 3 years as required in 45 CFR § 92.42.</w:t>
      </w:r>
    </w:p>
    <w:p w14:paraId="0000806A" w14:textId="77777777" w:rsidR="00642F4E" w:rsidRDefault="00642F4E">
      <w:pPr>
        <w:ind w:left="360" w:hanging="360"/>
        <w:jc w:val="both"/>
        <w:rPr>
          <w:sz w:val="8"/>
          <w:szCs w:val="8"/>
        </w:rPr>
      </w:pPr>
    </w:p>
    <w:p w14:paraId="0000806B" w14:textId="77777777" w:rsidR="00642F4E" w:rsidRDefault="000B5A35">
      <w:pPr>
        <w:pBdr>
          <w:top w:val="single" w:sz="18" w:space="3" w:color="000000"/>
          <w:left w:val="single" w:sz="18" w:space="4" w:color="000000"/>
          <w:bottom w:val="single" w:sz="18" w:space="3" w:color="000000"/>
          <w:right w:val="single" w:sz="18" w:space="4" w:color="000000"/>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eastAsia="Arial Narrow" w:hAnsi="Arial Narrow" w:cs="Arial Narrow"/>
          <w:color w:val="FFFFFF"/>
          <w:sz w:val="32"/>
          <w:szCs w:val="32"/>
        </w:rPr>
      </w:pPr>
      <w:r>
        <w:rPr>
          <w:rFonts w:ascii="Arial Narrow" w:eastAsia="Arial Narrow" w:hAnsi="Arial Narrow" w:cs="Arial Narrow"/>
          <w:b/>
          <w:color w:val="FFFFFF"/>
          <w:sz w:val="32"/>
          <w:szCs w:val="32"/>
        </w:rPr>
        <w:t xml:space="preserve">APPENDIX I-3: Payment </w:t>
      </w:r>
    </w:p>
    <w:p w14:paraId="0000806C" w14:textId="77777777" w:rsidR="00642F4E" w:rsidRDefault="000B5A35">
      <w:pPr>
        <w:spacing w:before="60" w:after="120"/>
        <w:ind w:left="432" w:hanging="432"/>
        <w:rPr>
          <w:sz w:val="22"/>
          <w:szCs w:val="22"/>
        </w:rPr>
      </w:pPr>
      <w:r>
        <w:rPr>
          <w:b/>
          <w:sz w:val="22"/>
          <w:szCs w:val="22"/>
        </w:rPr>
        <w:t>a.</w:t>
      </w:r>
      <w:r>
        <w:rPr>
          <w:sz w:val="22"/>
          <w:szCs w:val="22"/>
        </w:rPr>
        <w:tab/>
      </w:r>
      <w:r>
        <w:rPr>
          <w:b/>
          <w:sz w:val="22"/>
          <w:szCs w:val="22"/>
        </w:rPr>
        <w:t>Method of payments — MMIS</w:t>
      </w:r>
      <w:r>
        <w:rPr>
          <w:sz w:val="22"/>
          <w:szCs w:val="22"/>
        </w:rPr>
        <w:t xml:space="preserve"> </w:t>
      </w:r>
      <w:r>
        <w:rPr>
          <w:i/>
          <w:sz w:val="22"/>
          <w:szCs w:val="22"/>
        </w:rPr>
        <w:t>(select one)</w:t>
      </w:r>
      <w:r>
        <w:rPr>
          <w:sz w:val="22"/>
          <w:szCs w:val="22"/>
        </w:rPr>
        <w:t>:</w:t>
      </w:r>
    </w:p>
    <w:tbl>
      <w:tblPr>
        <w:tblStyle w:val="affffffffffffffffffb"/>
        <w:tblW w:w="8754" w:type="dxa"/>
        <w:tblInd w:w="5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57"/>
        <w:gridCol w:w="8297"/>
      </w:tblGrid>
      <w:tr w:rsidR="00642F4E" w14:paraId="57B3567B" w14:textId="77777777">
        <w:tc>
          <w:tcPr>
            <w:tcW w:w="457" w:type="dxa"/>
            <w:shd w:val="clear" w:color="auto" w:fill="E6E6E6"/>
          </w:tcPr>
          <w:p w14:paraId="0000806D"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w:t>
            </w:r>
          </w:p>
        </w:tc>
        <w:tc>
          <w:tcPr>
            <w:tcW w:w="8297" w:type="dxa"/>
          </w:tcPr>
          <w:p w14:paraId="0000806E"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Pr>
                <w:b/>
                <w:sz w:val="22"/>
                <w:szCs w:val="22"/>
              </w:rPr>
              <w:t>Payments for all waiver services are made through an approved Medicaid Management Information System (MMIS).</w:t>
            </w:r>
          </w:p>
        </w:tc>
      </w:tr>
      <w:tr w:rsidR="00642F4E" w14:paraId="16098F11" w14:textId="77777777">
        <w:trPr>
          <w:trHeight w:val="534"/>
        </w:trPr>
        <w:tc>
          <w:tcPr>
            <w:tcW w:w="457" w:type="dxa"/>
            <w:vMerge w:val="restart"/>
            <w:shd w:val="clear" w:color="auto" w:fill="E6E6E6"/>
          </w:tcPr>
          <w:p w14:paraId="0000806F"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w:t>
            </w:r>
          </w:p>
        </w:tc>
        <w:tc>
          <w:tcPr>
            <w:tcW w:w="8297" w:type="dxa"/>
            <w:tcBorders>
              <w:bottom w:val="single" w:sz="12" w:space="0" w:color="000000"/>
            </w:tcBorders>
          </w:tcPr>
          <w:p w14:paraId="00008070"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Pr>
                <w:b/>
                <w:sz w:val="22"/>
                <w:szCs w:val="22"/>
              </w:rPr>
              <w:t>Payments for some, but not all, waiver services are made through an approved MMIS.</w:t>
            </w:r>
          </w:p>
          <w:p w14:paraId="00008071"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t xml:space="preserve">Specify: (a) the waiver services that are not paid through an approved MMIS; (b) the process for making such payments and the entity that processes payments; (c) how an audit trail is maintained for all state and federal funds expended outside the MMIS; </w:t>
            </w:r>
            <w:proofErr w:type="gramStart"/>
            <w:r>
              <w:rPr>
                <w:sz w:val="22"/>
                <w:szCs w:val="22"/>
              </w:rPr>
              <w:t>and,</w:t>
            </w:r>
            <w:proofErr w:type="gramEnd"/>
            <w:r>
              <w:rPr>
                <w:sz w:val="22"/>
                <w:szCs w:val="22"/>
              </w:rPr>
              <w:t xml:space="preserve"> (d) the basis for the draw of federal funds and claiming of these expenditures on the CMS-64.</w:t>
            </w:r>
          </w:p>
        </w:tc>
      </w:tr>
      <w:tr w:rsidR="00642F4E" w14:paraId="07C2459D" w14:textId="77777777">
        <w:trPr>
          <w:trHeight w:val="534"/>
        </w:trPr>
        <w:tc>
          <w:tcPr>
            <w:tcW w:w="457" w:type="dxa"/>
            <w:vMerge/>
            <w:shd w:val="clear" w:color="auto" w:fill="E6E6E6"/>
          </w:tcPr>
          <w:p w14:paraId="00008072" w14:textId="77777777" w:rsidR="00642F4E" w:rsidRDefault="00642F4E">
            <w:pPr>
              <w:widowControl w:val="0"/>
              <w:pBdr>
                <w:top w:val="nil"/>
                <w:left w:val="nil"/>
                <w:bottom w:val="nil"/>
                <w:right w:val="nil"/>
                <w:between w:val="nil"/>
              </w:pBdr>
              <w:spacing w:line="276" w:lineRule="auto"/>
              <w:rPr>
                <w:sz w:val="22"/>
                <w:szCs w:val="22"/>
              </w:rPr>
            </w:pPr>
          </w:p>
        </w:tc>
        <w:tc>
          <w:tcPr>
            <w:tcW w:w="8297" w:type="dxa"/>
            <w:shd w:val="clear" w:color="auto" w:fill="E6E6E6"/>
          </w:tcPr>
          <w:p w14:paraId="00008073"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00008074"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r>
      <w:tr w:rsidR="00642F4E" w14:paraId="42F5419F" w14:textId="77777777">
        <w:trPr>
          <w:trHeight w:val="534"/>
        </w:trPr>
        <w:tc>
          <w:tcPr>
            <w:tcW w:w="457" w:type="dxa"/>
            <w:vMerge w:val="restart"/>
            <w:shd w:val="clear" w:color="auto" w:fill="E6E6E6"/>
          </w:tcPr>
          <w:p w14:paraId="00008075"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w:t>
            </w:r>
          </w:p>
        </w:tc>
        <w:tc>
          <w:tcPr>
            <w:tcW w:w="8297" w:type="dxa"/>
            <w:tcBorders>
              <w:bottom w:val="single" w:sz="12" w:space="0" w:color="000000"/>
            </w:tcBorders>
          </w:tcPr>
          <w:p w14:paraId="00008076"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b/>
                <w:sz w:val="22"/>
                <w:szCs w:val="22"/>
              </w:rPr>
              <w:t>Payments for waiver services are not made through an approved MMIS.</w:t>
            </w:r>
            <w:r>
              <w:rPr>
                <w:sz w:val="22"/>
                <w:szCs w:val="22"/>
              </w:rPr>
              <w:t xml:space="preserve">  </w:t>
            </w:r>
          </w:p>
          <w:p w14:paraId="00008077"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t xml:space="preserve">Specify: (a) the process by which payments are made and the entity that processes payments; (b) how and through which system(s) the payments are processed; (c) how an audit trail is maintained for all state and federal funds expended outside the MMIS; </w:t>
            </w:r>
            <w:proofErr w:type="gramStart"/>
            <w:r>
              <w:rPr>
                <w:sz w:val="22"/>
                <w:szCs w:val="22"/>
              </w:rPr>
              <w:t>and,</w:t>
            </w:r>
            <w:proofErr w:type="gramEnd"/>
            <w:r>
              <w:rPr>
                <w:sz w:val="22"/>
                <w:szCs w:val="22"/>
              </w:rPr>
              <w:t xml:space="preserve"> (d) the basis for the draw of federal funds and claiming of these expenditures on the CMS-64:</w:t>
            </w:r>
          </w:p>
        </w:tc>
      </w:tr>
      <w:tr w:rsidR="00642F4E" w14:paraId="55E34355" w14:textId="77777777">
        <w:trPr>
          <w:trHeight w:val="534"/>
        </w:trPr>
        <w:tc>
          <w:tcPr>
            <w:tcW w:w="457" w:type="dxa"/>
            <w:vMerge/>
            <w:shd w:val="clear" w:color="auto" w:fill="E6E6E6"/>
          </w:tcPr>
          <w:p w14:paraId="00008078" w14:textId="77777777" w:rsidR="00642F4E" w:rsidRDefault="00642F4E">
            <w:pPr>
              <w:widowControl w:val="0"/>
              <w:pBdr>
                <w:top w:val="nil"/>
                <w:left w:val="nil"/>
                <w:bottom w:val="nil"/>
                <w:right w:val="nil"/>
                <w:between w:val="nil"/>
              </w:pBdr>
              <w:spacing w:line="276" w:lineRule="auto"/>
              <w:rPr>
                <w:sz w:val="22"/>
                <w:szCs w:val="22"/>
              </w:rPr>
            </w:pPr>
          </w:p>
        </w:tc>
        <w:tc>
          <w:tcPr>
            <w:tcW w:w="8297" w:type="dxa"/>
            <w:shd w:val="clear" w:color="auto" w:fill="E6E6E6"/>
          </w:tcPr>
          <w:p w14:paraId="00008079"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Pr>
                <w:sz w:val="22"/>
                <w:szCs w:val="22"/>
              </w:rPr>
              <w:t xml:space="preserve">a) The Waiver services that are not paid through an approved MMIS - </w:t>
            </w:r>
          </w:p>
          <w:p w14:paraId="0000807A"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Pr>
                <w:sz w:val="22"/>
                <w:szCs w:val="22"/>
              </w:rPr>
              <w:t>Payment for all Waiver services are made through an approved Medicaid Management Information System (MMIS) eventually, but for providers who voluntarily reassign payment to the Department of Human Services (DHS), initially payments for Waiver services are paid to providers through the Department of Human Services (DHS), Contract, Approval and Provider System (CAPS). (b) The process for making such payments and the entity that processes payments-</w:t>
            </w:r>
          </w:p>
          <w:p w14:paraId="0000807B"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Pr>
                <w:sz w:val="22"/>
                <w:szCs w:val="22"/>
              </w:rPr>
              <w:t>Waiver service providers bill the DHS using a paper claim that is entered into the CAPS system.  The CAPS system has edits in place that will deny payment for reasons such as exceeding the maximum allowable number of approved units or maximum allowable rates, etc.  Providers are reimbursed by DHS with either a paper check or an electronic funds transfer as per the provider's preference.  DHS then submits a tape of all claims paid through the CAPS to the SMA.  The claims are then entered into the MMIS for payment.  The SMA makes payment to DHS through an Intergovernmental Transfer of Funds (IGT).  Each claim is individually identifiable at the level of the participant, provider, HCPCS and units of service paid.</w:t>
            </w:r>
          </w:p>
          <w:p w14:paraId="0000807C"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Pr>
                <w:sz w:val="22"/>
                <w:szCs w:val="22"/>
              </w:rPr>
              <w:t>(c) How an audit trail is maintained for all state and federal funds expended outside the MMIS- The audit trail outside the MMIS is maintained in CAPS.</w:t>
            </w:r>
          </w:p>
          <w:p w14:paraId="0000807D"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Pr>
                <w:sz w:val="22"/>
                <w:szCs w:val="22"/>
              </w:rPr>
              <w:t>(d) The basis for the draw of federal funds and claiming of these expenditures on the CMS-64- As stated previously all Waiver service payments are eventually made through an approved Medicaid Management Information System (MMIS) and this is the basis for the draw of federal funds and claiming of these expenditures on the CMS-64.</w:t>
            </w:r>
          </w:p>
          <w:p w14:paraId="0000807E"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0000807F"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Pr>
                <w:sz w:val="22"/>
                <w:szCs w:val="22"/>
              </w:rPr>
              <w:t xml:space="preserve">CAPS along with supporting documentation and claim information processed through MMIS provide audit support.  Plans of care including specifications of amount, frequency and duration of prescribed services are documented in USTEPS by case managers and result in payment authorizations in CAPS. Payment authorizations result in the generation of provider billings.  Provider claims are accompanied by eligibility codes that detail whether services qualify for FFP.  Claims for services rendered under Medicaid eligibility are then ported to MMIS where recipient and provider eligibility are verified and claims that are determined to </w:t>
            </w:r>
            <w:r>
              <w:rPr>
                <w:sz w:val="22"/>
                <w:szCs w:val="22"/>
              </w:rPr>
              <w:lastRenderedPageBreak/>
              <w:t xml:space="preserve">be eligible for FFP result in reimbursement to DHS/DSPD.  </w:t>
            </w:r>
            <w:proofErr w:type="gramStart"/>
            <w:r>
              <w:rPr>
                <w:sz w:val="22"/>
                <w:szCs w:val="22"/>
              </w:rPr>
              <w:t>Participant</w:t>
            </w:r>
            <w:proofErr w:type="gramEnd"/>
            <w:r>
              <w:rPr>
                <w:sz w:val="22"/>
                <w:szCs w:val="22"/>
              </w:rPr>
              <w:t xml:space="preserve"> claim information is documented in MMIS.</w:t>
            </w:r>
          </w:p>
          <w:p w14:paraId="00008080"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00008081"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Pr>
                <w:sz w:val="22"/>
                <w:szCs w:val="22"/>
              </w:rPr>
              <w:t>Utah DOH/DSPD IGT Process</w:t>
            </w:r>
          </w:p>
          <w:p w14:paraId="00008082"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Pr>
                <w:sz w:val="22"/>
                <w:szCs w:val="22"/>
              </w:rPr>
              <w:t>1. The Department of Health (DOH) estimates the state seed amount for the quarter.</w:t>
            </w:r>
          </w:p>
          <w:p w14:paraId="00008083"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Pr>
                <w:sz w:val="22"/>
                <w:szCs w:val="22"/>
              </w:rPr>
              <w:t>2. The DOH sends the IGT request to the Department Human Services (DHS) for the estimated amount.</w:t>
            </w:r>
          </w:p>
          <w:p w14:paraId="00008084"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Pr>
                <w:sz w:val="22"/>
                <w:szCs w:val="22"/>
              </w:rPr>
              <w:t>3. DHS processes the IGT request.</w:t>
            </w:r>
          </w:p>
          <w:p w14:paraId="00008085"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Pr>
                <w:sz w:val="22"/>
                <w:szCs w:val="22"/>
              </w:rPr>
              <w:t>4. DHS approves the request.</w:t>
            </w:r>
          </w:p>
          <w:p w14:paraId="00008086"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Pr>
                <w:sz w:val="22"/>
                <w:szCs w:val="22"/>
              </w:rPr>
              <w:t>5. DOH receives the funds before the start of the quarter.</w:t>
            </w:r>
          </w:p>
          <w:p w14:paraId="00008087"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Pr>
                <w:sz w:val="22"/>
                <w:szCs w:val="22"/>
              </w:rPr>
              <w:t>6. At the end of the quarter, DOH determines the actual seed amount based on the paid claims.</w:t>
            </w:r>
          </w:p>
          <w:p w14:paraId="00008088"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Pr>
                <w:sz w:val="22"/>
                <w:szCs w:val="22"/>
              </w:rPr>
              <w:t>7. The DOH sends the IGT request to the Department of Human Services (DHS) for the actual paid amount.</w:t>
            </w:r>
          </w:p>
          <w:p w14:paraId="00008089"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Pr>
                <w:sz w:val="22"/>
                <w:szCs w:val="22"/>
              </w:rPr>
              <w:t>8. DHS approves the IGT request and DOH receives the funds.</w:t>
            </w:r>
          </w:p>
          <w:p w14:paraId="0000808A"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Pr>
                <w:sz w:val="22"/>
                <w:szCs w:val="22"/>
              </w:rPr>
              <w:t>9. DOH refunds the estimated amount to DHS via an IGT.</w:t>
            </w:r>
          </w:p>
          <w:p w14:paraId="0000808B"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0000808C"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Pr>
                <w:sz w:val="22"/>
                <w:szCs w:val="22"/>
              </w:rPr>
              <w:t>Utah DSPD/UTA IGT Process</w:t>
            </w:r>
          </w:p>
          <w:p w14:paraId="0000808D"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Pr>
                <w:sz w:val="22"/>
                <w:szCs w:val="22"/>
              </w:rPr>
              <w:t>UTA is initially paid out of CAPS.  Quarterly IGT’s will occur prior to the start of the quarter.  UTA will not receive payment for any services in that quarter until the quarterly IGT has been made to DSPD.  This guarantees that the provider will not recycle the Federal share of the payment.</w:t>
            </w:r>
          </w:p>
          <w:p w14:paraId="0000808E"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r>
      <w:tr w:rsidR="00642F4E" w14:paraId="0A9AF42A" w14:textId="77777777">
        <w:trPr>
          <w:trHeight w:val="534"/>
        </w:trPr>
        <w:tc>
          <w:tcPr>
            <w:tcW w:w="457" w:type="dxa"/>
            <w:vMerge w:val="restart"/>
            <w:shd w:val="clear" w:color="auto" w:fill="E6E6E6"/>
          </w:tcPr>
          <w:p w14:paraId="0000808F"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lastRenderedPageBreak/>
              <w:t>⚪</w:t>
            </w:r>
          </w:p>
        </w:tc>
        <w:tc>
          <w:tcPr>
            <w:tcW w:w="8297" w:type="dxa"/>
            <w:shd w:val="clear" w:color="auto" w:fill="auto"/>
          </w:tcPr>
          <w:p w14:paraId="00008090"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Pr>
                <w:b/>
                <w:sz w:val="22"/>
                <w:szCs w:val="22"/>
              </w:rPr>
              <w:t>Payments for waiver services are made by a managed care entity or entities.  The managed care entity is paid a monthly capitated payment per eligible enrollee through an approved MMIS.</w:t>
            </w:r>
            <w:r>
              <w:rPr>
                <w:sz w:val="22"/>
                <w:szCs w:val="22"/>
              </w:rPr>
              <w:t xml:space="preserve">  </w:t>
            </w:r>
          </w:p>
          <w:p w14:paraId="00008091"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Pr>
                <w:sz w:val="22"/>
                <w:szCs w:val="22"/>
              </w:rPr>
              <w:t>Describe how payments are made to the managed care entity or entities:</w:t>
            </w:r>
          </w:p>
        </w:tc>
      </w:tr>
      <w:tr w:rsidR="00642F4E" w14:paraId="7595B264" w14:textId="77777777">
        <w:trPr>
          <w:trHeight w:val="534"/>
        </w:trPr>
        <w:tc>
          <w:tcPr>
            <w:tcW w:w="457" w:type="dxa"/>
            <w:vMerge/>
            <w:shd w:val="clear" w:color="auto" w:fill="E6E6E6"/>
          </w:tcPr>
          <w:p w14:paraId="00008092" w14:textId="77777777" w:rsidR="00642F4E" w:rsidRDefault="00642F4E">
            <w:pPr>
              <w:widowControl w:val="0"/>
              <w:pBdr>
                <w:top w:val="nil"/>
                <w:left w:val="nil"/>
                <w:bottom w:val="nil"/>
                <w:right w:val="nil"/>
                <w:between w:val="nil"/>
              </w:pBdr>
              <w:spacing w:line="276" w:lineRule="auto"/>
              <w:rPr>
                <w:sz w:val="22"/>
                <w:szCs w:val="22"/>
              </w:rPr>
            </w:pPr>
          </w:p>
        </w:tc>
        <w:tc>
          <w:tcPr>
            <w:tcW w:w="8297" w:type="dxa"/>
            <w:shd w:val="clear" w:color="auto" w:fill="E6E6E6"/>
          </w:tcPr>
          <w:p w14:paraId="00008093"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highlight w:val="yellow"/>
              </w:rPr>
            </w:pPr>
          </w:p>
          <w:p w14:paraId="00008094"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highlight w:val="yellow"/>
              </w:rPr>
            </w:pPr>
          </w:p>
        </w:tc>
      </w:tr>
    </w:tbl>
    <w:p w14:paraId="00008095" w14:textId="77777777" w:rsidR="00642F4E" w:rsidRDefault="000B5A35">
      <w:pPr>
        <w:spacing w:before="60" w:after="120"/>
        <w:ind w:left="432" w:hanging="432"/>
        <w:jc w:val="both"/>
        <w:rPr>
          <w:b/>
          <w:sz w:val="22"/>
          <w:szCs w:val="22"/>
        </w:rPr>
      </w:pPr>
      <w:r>
        <w:rPr>
          <w:b/>
          <w:sz w:val="22"/>
          <w:szCs w:val="22"/>
        </w:rPr>
        <w:t>b.</w:t>
      </w:r>
      <w:r>
        <w:rPr>
          <w:b/>
          <w:sz w:val="22"/>
          <w:szCs w:val="22"/>
        </w:rPr>
        <w:tab/>
        <w:t>Direct payment</w:t>
      </w:r>
      <w:r>
        <w:rPr>
          <w:sz w:val="22"/>
          <w:szCs w:val="22"/>
        </w:rPr>
        <w:t>.  In addition to providing that the Medicaid agency makes payments directly to providers of waiver services, payments for waiver services are made utilizing one or more of the following arrangements (</w:t>
      </w:r>
      <w:r>
        <w:rPr>
          <w:i/>
          <w:sz w:val="22"/>
          <w:szCs w:val="22"/>
        </w:rPr>
        <w:t>select at least one</w:t>
      </w:r>
      <w:r>
        <w:rPr>
          <w:sz w:val="22"/>
          <w:szCs w:val="22"/>
        </w:rPr>
        <w:t>):</w:t>
      </w:r>
    </w:p>
    <w:tbl>
      <w:tblPr>
        <w:tblStyle w:val="affffffffffffffffffc"/>
        <w:tblW w:w="8754" w:type="dxa"/>
        <w:tblInd w:w="5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57"/>
        <w:gridCol w:w="8297"/>
      </w:tblGrid>
      <w:tr w:rsidR="00642F4E" w14:paraId="0AE99CF1" w14:textId="77777777">
        <w:tc>
          <w:tcPr>
            <w:tcW w:w="457" w:type="dxa"/>
            <w:shd w:val="clear" w:color="auto" w:fill="E6E6E6"/>
          </w:tcPr>
          <w:p w14:paraId="00008096"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w:t>
            </w:r>
          </w:p>
        </w:tc>
        <w:tc>
          <w:tcPr>
            <w:tcW w:w="8297" w:type="dxa"/>
          </w:tcPr>
          <w:p w14:paraId="00008097"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Pr>
                <w:b/>
                <w:sz w:val="22"/>
                <w:szCs w:val="22"/>
              </w:rPr>
              <w:t>The Medicaid agency makes payments directly and does not use a fiscal agent (comprehensive or limited) or a managed care entity or entities.</w:t>
            </w:r>
          </w:p>
        </w:tc>
      </w:tr>
      <w:tr w:rsidR="00642F4E" w14:paraId="3F3691B5" w14:textId="77777777">
        <w:tc>
          <w:tcPr>
            <w:tcW w:w="457" w:type="dxa"/>
            <w:shd w:val="clear" w:color="auto" w:fill="E6E6E6"/>
          </w:tcPr>
          <w:p w14:paraId="00008098"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w:t>
            </w:r>
          </w:p>
        </w:tc>
        <w:tc>
          <w:tcPr>
            <w:tcW w:w="8297" w:type="dxa"/>
          </w:tcPr>
          <w:p w14:paraId="00008099"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Pr>
                <w:b/>
                <w:sz w:val="22"/>
                <w:szCs w:val="22"/>
              </w:rPr>
              <w:t>The Medicaid agency pays providers through the same fiscal agent used for the rest of the Medicaid program.</w:t>
            </w:r>
          </w:p>
        </w:tc>
      </w:tr>
      <w:tr w:rsidR="00642F4E" w14:paraId="2B80A386" w14:textId="77777777">
        <w:trPr>
          <w:trHeight w:val="660"/>
        </w:trPr>
        <w:tc>
          <w:tcPr>
            <w:tcW w:w="457" w:type="dxa"/>
            <w:vMerge w:val="restart"/>
            <w:shd w:val="clear" w:color="auto" w:fill="E6E6E6"/>
          </w:tcPr>
          <w:p w14:paraId="0000809A"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w:t>
            </w:r>
          </w:p>
        </w:tc>
        <w:tc>
          <w:tcPr>
            <w:tcW w:w="8297" w:type="dxa"/>
            <w:tcBorders>
              <w:bottom w:val="single" w:sz="12" w:space="0" w:color="000000"/>
            </w:tcBorders>
          </w:tcPr>
          <w:p w14:paraId="0000809B"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b/>
                <w:sz w:val="22"/>
                <w:szCs w:val="22"/>
              </w:rPr>
              <w:t xml:space="preserve">The Medicaid agency pays providers of some or all waiver services </w:t>
            </w:r>
            <w:proofErr w:type="gramStart"/>
            <w:r>
              <w:rPr>
                <w:b/>
                <w:sz w:val="22"/>
                <w:szCs w:val="22"/>
              </w:rPr>
              <w:t>through the use of</w:t>
            </w:r>
            <w:proofErr w:type="gramEnd"/>
            <w:r>
              <w:rPr>
                <w:b/>
                <w:sz w:val="22"/>
                <w:szCs w:val="22"/>
              </w:rPr>
              <w:t xml:space="preserve"> a limited fiscal agent.</w:t>
            </w:r>
            <w:r>
              <w:rPr>
                <w:sz w:val="22"/>
                <w:szCs w:val="22"/>
              </w:rPr>
              <w:t xml:space="preserve">  </w:t>
            </w:r>
          </w:p>
          <w:p w14:paraId="0000809C"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t>Specify the limited fiscal agent, the waiver services for which the limited fiscal agent makes payment, the functions that the limited fiscal agent performs in paying waiver claims, and the methods by which the Medicaid agency oversees the operations of the limited fiscal agent:</w:t>
            </w:r>
          </w:p>
        </w:tc>
      </w:tr>
      <w:tr w:rsidR="00642F4E" w14:paraId="010E0C32" w14:textId="77777777">
        <w:trPr>
          <w:trHeight w:val="660"/>
        </w:trPr>
        <w:tc>
          <w:tcPr>
            <w:tcW w:w="457" w:type="dxa"/>
            <w:vMerge/>
            <w:shd w:val="clear" w:color="auto" w:fill="E6E6E6"/>
          </w:tcPr>
          <w:p w14:paraId="0000809D" w14:textId="77777777" w:rsidR="00642F4E" w:rsidRDefault="00642F4E">
            <w:pPr>
              <w:widowControl w:val="0"/>
              <w:pBdr>
                <w:top w:val="nil"/>
                <w:left w:val="nil"/>
                <w:bottom w:val="nil"/>
                <w:right w:val="nil"/>
                <w:between w:val="nil"/>
              </w:pBdr>
              <w:spacing w:line="276" w:lineRule="auto"/>
              <w:rPr>
                <w:sz w:val="22"/>
                <w:szCs w:val="22"/>
              </w:rPr>
            </w:pPr>
          </w:p>
        </w:tc>
        <w:tc>
          <w:tcPr>
            <w:tcW w:w="8297" w:type="dxa"/>
            <w:shd w:val="clear" w:color="auto" w:fill="E6E6E6"/>
          </w:tcPr>
          <w:p w14:paraId="0000809E"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Pr>
                <w:sz w:val="22"/>
                <w:szCs w:val="22"/>
              </w:rPr>
              <w:t xml:space="preserve">The DHS/DSPD serves as the governmental entity that pays for Waiver claims for providers who voluntarily reassign payment to DHS and DHS will pay for all services provided by the Waiver when they are delivered by qualified providers according to the service plan.  The DSPD obtains </w:t>
            </w:r>
            <w:proofErr w:type="gramStart"/>
            <w:r>
              <w:rPr>
                <w:sz w:val="22"/>
                <w:szCs w:val="22"/>
              </w:rPr>
              <w:t>all of</w:t>
            </w:r>
            <w:proofErr w:type="gramEnd"/>
            <w:r>
              <w:rPr>
                <w:sz w:val="22"/>
                <w:szCs w:val="22"/>
              </w:rPr>
              <w:t xml:space="preserve"> the claims for payment for services delivered directly from contract providers on the form 520.  It reviews the claims for accuracy and all approved claims are paid directly to the providers by DSPD.  The DSPD then submits billing claims to the DOH for reimbursement. </w:t>
            </w:r>
          </w:p>
          <w:p w14:paraId="0000809F"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000080A0"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Pr>
                <w:sz w:val="22"/>
                <w:szCs w:val="22"/>
              </w:rPr>
              <w:t xml:space="preserve">The DSPD has internal controls in place to assure providers paid through the CAPS system receive payment that is equal to the payment DSPD receives from DOH including a comparison of DOH's MMIS Reference File rates with DSPD's CAPS rates for the same service, as per the DOH rate sheet provided each year.  A comparison of MMIS HCPCS code/rate information with corresponding CAPS service code/rate information is implemented and documented via screen prints on a copy of a rate chart spreadsheet.  This is completed before the beginning of each fiscal year when rates are generally adjusted, but a periodic review of CAPS to MMIS rates is completed throughout the year.  Post rate adjustment billing detail is reviewed closely to ensure the agreed rates are correct on the claims submitted for reimbursement, as is the claims reimbursement detail.  </w:t>
            </w:r>
          </w:p>
          <w:p w14:paraId="000080A1"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000080A2"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Pr>
                <w:sz w:val="22"/>
                <w:szCs w:val="22"/>
              </w:rPr>
              <w:t>The SMA will perform an annual post payment review of claims that are paid to providers through the CAPS.  The review will verify that the rates paid to providers through the CAPS are equal to the rates paid to DSPD through the MMIS.</w:t>
            </w:r>
          </w:p>
          <w:p w14:paraId="000080A3"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r>
      <w:tr w:rsidR="00642F4E" w14:paraId="12F69CB4" w14:textId="77777777">
        <w:trPr>
          <w:trHeight w:val="660"/>
        </w:trPr>
        <w:tc>
          <w:tcPr>
            <w:tcW w:w="457" w:type="dxa"/>
            <w:vMerge w:val="restart"/>
            <w:shd w:val="clear" w:color="auto" w:fill="E6E6E6"/>
          </w:tcPr>
          <w:p w14:paraId="000080A4"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lastRenderedPageBreak/>
              <w:t>◻</w:t>
            </w:r>
          </w:p>
        </w:tc>
        <w:tc>
          <w:tcPr>
            <w:tcW w:w="8297" w:type="dxa"/>
            <w:shd w:val="clear" w:color="auto" w:fill="auto"/>
          </w:tcPr>
          <w:p w14:paraId="000080A5"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Pr>
                <w:b/>
                <w:sz w:val="22"/>
                <w:szCs w:val="22"/>
              </w:rPr>
              <w:t>Providers are paid by a managed care entity or entities for services that are included in the state’s contract with the entity.</w:t>
            </w:r>
          </w:p>
          <w:p w14:paraId="000080A6"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t>Specify how providers are paid for the services (if any) not included in the state’s contract with managed care entities.</w:t>
            </w:r>
          </w:p>
        </w:tc>
      </w:tr>
      <w:tr w:rsidR="00642F4E" w14:paraId="19E66442" w14:textId="77777777">
        <w:trPr>
          <w:trHeight w:val="660"/>
        </w:trPr>
        <w:tc>
          <w:tcPr>
            <w:tcW w:w="457" w:type="dxa"/>
            <w:vMerge/>
            <w:shd w:val="clear" w:color="auto" w:fill="E6E6E6"/>
          </w:tcPr>
          <w:p w14:paraId="000080A7" w14:textId="77777777" w:rsidR="00642F4E" w:rsidRDefault="00642F4E">
            <w:pPr>
              <w:widowControl w:val="0"/>
              <w:pBdr>
                <w:top w:val="nil"/>
                <w:left w:val="nil"/>
                <w:bottom w:val="nil"/>
                <w:right w:val="nil"/>
                <w:between w:val="nil"/>
              </w:pBdr>
              <w:spacing w:line="276" w:lineRule="auto"/>
              <w:rPr>
                <w:sz w:val="22"/>
                <w:szCs w:val="22"/>
              </w:rPr>
            </w:pPr>
          </w:p>
        </w:tc>
        <w:tc>
          <w:tcPr>
            <w:tcW w:w="8297" w:type="dxa"/>
            <w:shd w:val="clear" w:color="auto" w:fill="E6E6E6"/>
          </w:tcPr>
          <w:p w14:paraId="000080A8"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highlight w:val="yellow"/>
              </w:rPr>
            </w:pPr>
          </w:p>
          <w:p w14:paraId="000080A9"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highlight w:val="yellow"/>
              </w:rPr>
            </w:pPr>
          </w:p>
        </w:tc>
      </w:tr>
    </w:tbl>
    <w:p w14:paraId="000080AA" w14:textId="77777777" w:rsidR="00642F4E" w:rsidRDefault="00642F4E">
      <w:pPr>
        <w:spacing w:before="120" w:after="120"/>
        <w:ind w:left="432" w:hanging="432"/>
        <w:rPr>
          <w:b/>
          <w:sz w:val="22"/>
          <w:szCs w:val="22"/>
        </w:rPr>
      </w:pPr>
    </w:p>
    <w:p w14:paraId="000080AB" w14:textId="77777777" w:rsidR="00642F4E" w:rsidRDefault="000B5A35">
      <w:pPr>
        <w:spacing w:after="60"/>
        <w:ind w:left="432" w:hanging="432"/>
        <w:jc w:val="both"/>
        <w:rPr>
          <w:i/>
          <w:color w:val="000000"/>
          <w:sz w:val="22"/>
          <w:szCs w:val="22"/>
        </w:rPr>
      </w:pPr>
      <w:r>
        <w:rPr>
          <w:b/>
          <w:sz w:val="22"/>
          <w:szCs w:val="22"/>
        </w:rPr>
        <w:t>c.</w:t>
      </w:r>
      <w:r>
        <w:rPr>
          <w:b/>
          <w:sz w:val="22"/>
          <w:szCs w:val="22"/>
        </w:rPr>
        <w:tab/>
        <w:t xml:space="preserve">Supplemental or Enhanced Payments.  </w:t>
      </w:r>
      <w:r>
        <w:rPr>
          <w:color w:val="000000"/>
          <w:sz w:val="22"/>
          <w:szCs w:val="22"/>
        </w:rPr>
        <w:t>Section 1902(a)(30) requires that payments for services be consistent with efficiency, economy, and quality of care.  Section 1903(a)(1) provides for Federal financial participation to states for expenditures for services under an approved state plan/waiver.  Specify whether supplemental or enhanced payments are made.</w:t>
      </w:r>
      <w:r>
        <w:rPr>
          <w:i/>
          <w:color w:val="000000"/>
          <w:sz w:val="22"/>
          <w:szCs w:val="22"/>
        </w:rPr>
        <w:t xml:space="preserve">  Select one:</w:t>
      </w:r>
    </w:p>
    <w:tbl>
      <w:tblPr>
        <w:tblStyle w:val="affffffffffffffffffd"/>
        <w:tblW w:w="8754" w:type="dxa"/>
        <w:tblInd w:w="5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56"/>
        <w:gridCol w:w="8298"/>
      </w:tblGrid>
      <w:tr w:rsidR="00642F4E" w14:paraId="36A1062A" w14:textId="77777777">
        <w:tc>
          <w:tcPr>
            <w:tcW w:w="456" w:type="dxa"/>
            <w:shd w:val="clear" w:color="auto" w:fill="E6E6E6"/>
          </w:tcPr>
          <w:p w14:paraId="000080AC"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t>●</w:t>
            </w:r>
          </w:p>
        </w:tc>
        <w:tc>
          <w:tcPr>
            <w:tcW w:w="8298" w:type="dxa"/>
          </w:tcPr>
          <w:p w14:paraId="000080AD"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b/>
                <w:sz w:val="22"/>
                <w:szCs w:val="22"/>
              </w:rPr>
              <w:t>No</w:t>
            </w:r>
            <w:r>
              <w:rPr>
                <w:sz w:val="22"/>
                <w:szCs w:val="22"/>
              </w:rPr>
              <w:t xml:space="preserve">.  </w:t>
            </w:r>
            <w:r>
              <w:rPr>
                <w:b/>
                <w:sz w:val="22"/>
                <w:szCs w:val="22"/>
              </w:rPr>
              <w:t>The state does not make supplemental or enhanced payments for waiver services.</w:t>
            </w:r>
          </w:p>
        </w:tc>
      </w:tr>
      <w:tr w:rsidR="00642F4E" w14:paraId="5A7654B5" w14:textId="77777777">
        <w:trPr>
          <w:trHeight w:val="438"/>
        </w:trPr>
        <w:tc>
          <w:tcPr>
            <w:tcW w:w="456" w:type="dxa"/>
            <w:vMerge w:val="restart"/>
            <w:shd w:val="clear" w:color="auto" w:fill="E6E6E6"/>
          </w:tcPr>
          <w:p w14:paraId="000080AE"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t>⚪</w:t>
            </w:r>
          </w:p>
        </w:tc>
        <w:tc>
          <w:tcPr>
            <w:tcW w:w="8298" w:type="dxa"/>
            <w:tcBorders>
              <w:bottom w:val="single" w:sz="12" w:space="0" w:color="000000"/>
            </w:tcBorders>
          </w:tcPr>
          <w:p w14:paraId="000080AF" w14:textId="77777777" w:rsidR="00642F4E" w:rsidRDefault="000B5A35">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Pr>
                <w:b/>
                <w:sz w:val="22"/>
                <w:szCs w:val="22"/>
              </w:rPr>
              <w:t>Yes</w:t>
            </w:r>
            <w:r>
              <w:rPr>
                <w:sz w:val="22"/>
                <w:szCs w:val="22"/>
              </w:rPr>
              <w:t xml:space="preserve">.  </w:t>
            </w:r>
            <w:r>
              <w:rPr>
                <w:b/>
                <w:sz w:val="22"/>
                <w:szCs w:val="22"/>
              </w:rPr>
              <w:t>The state makes supplemental or enhanced payments for waiver services.</w:t>
            </w:r>
            <w:r>
              <w:rPr>
                <w:sz w:val="22"/>
                <w:szCs w:val="22"/>
              </w:rPr>
              <w:t xml:space="preserve">  Describe: (a) the nature of the supplemental or enhanced payments that are made and the waiver services for which these payments are made; (b) the types of providers to which such payments are made; (c) the source of the non-Federal share of the supplemental or enhanced payment; </w:t>
            </w:r>
            <w:proofErr w:type="gramStart"/>
            <w:r>
              <w:rPr>
                <w:sz w:val="22"/>
                <w:szCs w:val="22"/>
              </w:rPr>
              <w:t>and,</w:t>
            </w:r>
            <w:proofErr w:type="gramEnd"/>
            <w:r>
              <w:rPr>
                <w:sz w:val="22"/>
                <w:szCs w:val="22"/>
              </w:rPr>
              <w:t xml:space="preserve"> (d) whether providers eligible to receive the supplemental or enhanced payment retain 100% of the total computable expenditure claimed by the state to CMS.  Upon request, the state will furnish CMS with detailed information about the total amount of supplemental or enhanced payments to each provider type in the waiver.</w:t>
            </w:r>
          </w:p>
        </w:tc>
      </w:tr>
      <w:tr w:rsidR="00642F4E" w14:paraId="089C8504" w14:textId="77777777">
        <w:trPr>
          <w:trHeight w:val="438"/>
        </w:trPr>
        <w:tc>
          <w:tcPr>
            <w:tcW w:w="456" w:type="dxa"/>
            <w:vMerge/>
            <w:shd w:val="clear" w:color="auto" w:fill="E6E6E6"/>
          </w:tcPr>
          <w:p w14:paraId="000080B0" w14:textId="77777777" w:rsidR="00642F4E" w:rsidRDefault="00642F4E">
            <w:pPr>
              <w:widowControl w:val="0"/>
              <w:pBdr>
                <w:top w:val="nil"/>
                <w:left w:val="nil"/>
                <w:bottom w:val="nil"/>
                <w:right w:val="nil"/>
                <w:between w:val="nil"/>
              </w:pBdr>
              <w:spacing w:line="276" w:lineRule="auto"/>
              <w:rPr>
                <w:sz w:val="22"/>
                <w:szCs w:val="22"/>
              </w:rPr>
            </w:pPr>
          </w:p>
        </w:tc>
        <w:tc>
          <w:tcPr>
            <w:tcW w:w="8298" w:type="dxa"/>
            <w:shd w:val="clear" w:color="auto" w:fill="E6E6E6"/>
          </w:tcPr>
          <w:p w14:paraId="000080B1"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000080B2"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000080B3"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000080B4"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000080B5"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000080B6" w14:textId="77777777" w:rsidR="00642F4E" w:rsidRDefault="00642F4E">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p>
        </w:tc>
      </w:tr>
    </w:tbl>
    <w:p w14:paraId="000080B7" w14:textId="77777777" w:rsidR="00642F4E" w:rsidRDefault="000B5A35">
      <w:pPr>
        <w:spacing w:before="120" w:after="120"/>
        <w:ind w:left="432" w:hanging="432"/>
        <w:jc w:val="both"/>
        <w:rPr>
          <w:b/>
          <w:sz w:val="22"/>
          <w:szCs w:val="22"/>
        </w:rPr>
      </w:pPr>
      <w:r>
        <w:rPr>
          <w:b/>
          <w:sz w:val="22"/>
          <w:szCs w:val="22"/>
        </w:rPr>
        <w:t>d.</w:t>
      </w:r>
      <w:r>
        <w:rPr>
          <w:sz w:val="22"/>
          <w:szCs w:val="22"/>
        </w:rPr>
        <w:tab/>
      </w:r>
      <w:r>
        <w:rPr>
          <w:b/>
          <w:sz w:val="22"/>
          <w:szCs w:val="22"/>
        </w:rPr>
        <w:t xml:space="preserve">Payments to state or Local Government Providers.  </w:t>
      </w:r>
      <w:r>
        <w:rPr>
          <w:i/>
          <w:sz w:val="22"/>
          <w:szCs w:val="22"/>
        </w:rPr>
        <w:t>Specify whether state or local government providers receive payment for the provision of waiver services.</w:t>
      </w:r>
    </w:p>
    <w:tbl>
      <w:tblPr>
        <w:tblStyle w:val="affffffffffffffffffe"/>
        <w:tblW w:w="8754" w:type="dxa"/>
        <w:tblInd w:w="5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55"/>
        <w:gridCol w:w="8299"/>
      </w:tblGrid>
      <w:tr w:rsidR="00642F4E" w14:paraId="77A79516" w14:textId="77777777">
        <w:trPr>
          <w:trHeight w:val="534"/>
        </w:trPr>
        <w:tc>
          <w:tcPr>
            <w:tcW w:w="455" w:type="dxa"/>
            <w:shd w:val="clear" w:color="auto" w:fill="E6E6E6"/>
          </w:tcPr>
          <w:p w14:paraId="000080B8"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w:t>
            </w:r>
          </w:p>
        </w:tc>
        <w:tc>
          <w:tcPr>
            <w:tcW w:w="8299" w:type="dxa"/>
            <w:shd w:val="clear" w:color="auto" w:fill="auto"/>
          </w:tcPr>
          <w:p w14:paraId="000080B9"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b/>
                <w:sz w:val="22"/>
                <w:szCs w:val="22"/>
              </w:rPr>
              <w:t>No</w:t>
            </w:r>
            <w:r>
              <w:rPr>
                <w:sz w:val="22"/>
                <w:szCs w:val="22"/>
              </w:rPr>
              <w:t xml:space="preserve">.  </w:t>
            </w:r>
            <w:r>
              <w:rPr>
                <w:b/>
                <w:sz w:val="22"/>
                <w:szCs w:val="22"/>
              </w:rPr>
              <w:t xml:space="preserve">State or local government providers do not receive payment for waiver services.  </w:t>
            </w:r>
            <w:r>
              <w:rPr>
                <w:i/>
                <w:sz w:val="22"/>
                <w:szCs w:val="22"/>
              </w:rPr>
              <w:t>Do not complete Item I-3-e.</w:t>
            </w:r>
          </w:p>
        </w:tc>
      </w:tr>
      <w:tr w:rsidR="00642F4E" w14:paraId="730F5464" w14:textId="77777777">
        <w:trPr>
          <w:trHeight w:val="534"/>
        </w:trPr>
        <w:tc>
          <w:tcPr>
            <w:tcW w:w="455" w:type="dxa"/>
            <w:vMerge w:val="restart"/>
            <w:shd w:val="clear" w:color="auto" w:fill="E6E6E6"/>
          </w:tcPr>
          <w:p w14:paraId="000080BA"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lastRenderedPageBreak/>
              <w:t>●</w:t>
            </w:r>
          </w:p>
        </w:tc>
        <w:tc>
          <w:tcPr>
            <w:tcW w:w="8299" w:type="dxa"/>
            <w:tcBorders>
              <w:bottom w:val="single" w:sz="12" w:space="0" w:color="000000"/>
            </w:tcBorders>
          </w:tcPr>
          <w:p w14:paraId="000080BB"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
                <w:sz w:val="22"/>
                <w:szCs w:val="22"/>
              </w:rPr>
            </w:pPr>
            <w:r>
              <w:rPr>
                <w:b/>
                <w:sz w:val="22"/>
                <w:szCs w:val="22"/>
              </w:rPr>
              <w:t>Yes</w:t>
            </w:r>
            <w:r>
              <w:rPr>
                <w:sz w:val="22"/>
                <w:szCs w:val="22"/>
              </w:rPr>
              <w:t xml:space="preserve">.  </w:t>
            </w:r>
            <w:r>
              <w:rPr>
                <w:b/>
                <w:sz w:val="22"/>
                <w:szCs w:val="22"/>
              </w:rPr>
              <w:t>State or local government providers receive payment for waiver services.</w:t>
            </w:r>
            <w:r>
              <w:rPr>
                <w:sz w:val="22"/>
                <w:szCs w:val="22"/>
              </w:rPr>
              <w:t xml:space="preserve">  </w:t>
            </w:r>
            <w:r>
              <w:rPr>
                <w:i/>
                <w:sz w:val="22"/>
                <w:szCs w:val="22"/>
              </w:rPr>
              <w:t xml:space="preserve">Complete item I-3-e.  </w:t>
            </w:r>
          </w:p>
          <w:p w14:paraId="000080BC"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t xml:space="preserve">Specify the types of state or local government providers that receive payment for waiver services and the services that the state or local government providers furnish. </w:t>
            </w:r>
            <w:r>
              <w:rPr>
                <w:i/>
                <w:sz w:val="22"/>
                <w:szCs w:val="22"/>
              </w:rPr>
              <w:t>Complete item I-3-e.</w:t>
            </w:r>
          </w:p>
        </w:tc>
      </w:tr>
      <w:tr w:rsidR="00642F4E" w14:paraId="2E2573A5" w14:textId="77777777">
        <w:trPr>
          <w:trHeight w:val="534"/>
        </w:trPr>
        <w:tc>
          <w:tcPr>
            <w:tcW w:w="455" w:type="dxa"/>
            <w:vMerge/>
            <w:shd w:val="clear" w:color="auto" w:fill="E6E6E6"/>
          </w:tcPr>
          <w:p w14:paraId="000080BD" w14:textId="77777777" w:rsidR="00642F4E" w:rsidRDefault="00642F4E">
            <w:pPr>
              <w:widowControl w:val="0"/>
              <w:pBdr>
                <w:top w:val="nil"/>
                <w:left w:val="nil"/>
                <w:bottom w:val="nil"/>
                <w:right w:val="nil"/>
                <w:between w:val="nil"/>
              </w:pBdr>
              <w:spacing w:line="276" w:lineRule="auto"/>
              <w:rPr>
                <w:sz w:val="22"/>
                <w:szCs w:val="22"/>
              </w:rPr>
            </w:pPr>
          </w:p>
        </w:tc>
        <w:tc>
          <w:tcPr>
            <w:tcW w:w="8299" w:type="dxa"/>
            <w:tcBorders>
              <w:bottom w:val="single" w:sz="12" w:space="0" w:color="000000"/>
            </w:tcBorders>
            <w:shd w:val="clear" w:color="auto" w:fill="E6E6E6"/>
          </w:tcPr>
          <w:p w14:paraId="000080BE"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STATE LEVEL SOURCE(S) OF THE NON-FEDERAL SHARE OF COMPUTABLE WAIVER COSTS</w:t>
            </w:r>
          </w:p>
          <w:p w14:paraId="000080BF"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80C0"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w:t>
            </w:r>
            <w:r>
              <w:rPr>
                <w:sz w:val="22"/>
                <w:szCs w:val="22"/>
              </w:rPr>
              <w:tab/>
              <w:t xml:space="preserve">The Department of Human Service is the source of the non-federal share that is appropriated to a state agency. The underlying source of the non-federal share is state general funds.  </w:t>
            </w:r>
          </w:p>
          <w:p w14:paraId="000080C1"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b.</w:t>
            </w:r>
            <w:r>
              <w:rPr>
                <w:sz w:val="22"/>
                <w:szCs w:val="22"/>
              </w:rPr>
              <w:tab/>
              <w:t xml:space="preserve">The mechanism that is used to transfer the funds to the Medicaid Agency is an Intergovernmental Transfer (IGT).  The IGT is made to the Medicaid Agency prior to any federal funds being drawn.  </w:t>
            </w:r>
          </w:p>
          <w:p w14:paraId="000080C2"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  </w:t>
            </w:r>
          </w:p>
          <w:p w14:paraId="000080C3"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LOCAL GOVERNMENT OR OTHER SOURCE(S) OF THE NON-FEDERAL SHARE OF COMPUTABLE WAIVER COSTS</w:t>
            </w:r>
          </w:p>
          <w:p w14:paraId="000080C4"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80C5"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w:t>
            </w:r>
            <w:r>
              <w:rPr>
                <w:sz w:val="22"/>
                <w:szCs w:val="22"/>
              </w:rPr>
              <w:tab/>
              <w:t>The Utah Transit Authority (UTA), a Utah public transit district, is the local     governmental source of the non-federal share of computable waiver costs.</w:t>
            </w:r>
          </w:p>
          <w:p w14:paraId="000080C6"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b.</w:t>
            </w:r>
            <w:r>
              <w:rPr>
                <w:sz w:val="22"/>
                <w:szCs w:val="22"/>
              </w:rPr>
              <w:tab/>
              <w:t xml:space="preserve">The source of the funding from UTA is local sales and use taxes.  The funds are publicly approved sales tax revenues levied by the cities and counties within UTA’s service district.  The taxes are collected quarterly from businesses from the sale of retail goods.  The sales tax revenues are given to the transit authority for the operation of a local public transportation agency.  </w:t>
            </w:r>
          </w:p>
          <w:p w14:paraId="000080C7"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c.</w:t>
            </w:r>
            <w:r>
              <w:rPr>
                <w:sz w:val="22"/>
                <w:szCs w:val="22"/>
              </w:rPr>
              <w:tab/>
              <w:t>The mechanism that is used to transfer funds from the UTA to the Department of Human Services is an IGT.  After receiving funds from the UTA, the Department of Human Services will transfer the funds to the Medicaid Agency through an IGT.  The reason the funds are transferred to the Department of Human Services rather than to the Medicaid Agency directly is that, in the event UTA chooses to discontinue providing the non-federal share of computable waiver costs, the Department of Human Services would become responsible to provide the non-federal share.   The IGT is made to the Medicaid Agency prior to any federal funds being drawn.</w:t>
            </w:r>
          </w:p>
          <w:p w14:paraId="000080C8"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p>
        </w:tc>
      </w:tr>
    </w:tbl>
    <w:p w14:paraId="000080C9" w14:textId="77777777" w:rsidR="00642F4E" w:rsidRDefault="000B5A35">
      <w:pPr>
        <w:spacing w:before="60" w:after="120"/>
        <w:ind w:left="432" w:hanging="432"/>
        <w:jc w:val="both"/>
        <w:rPr>
          <w:color w:val="000000"/>
          <w:sz w:val="22"/>
          <w:szCs w:val="22"/>
        </w:rPr>
      </w:pPr>
      <w:r>
        <w:rPr>
          <w:b/>
          <w:color w:val="000000"/>
          <w:sz w:val="22"/>
          <w:szCs w:val="22"/>
        </w:rPr>
        <w:t>e</w:t>
      </w:r>
      <w:r>
        <w:rPr>
          <w:color w:val="000000"/>
          <w:sz w:val="22"/>
          <w:szCs w:val="22"/>
        </w:rPr>
        <w:t>.</w:t>
      </w:r>
      <w:r>
        <w:rPr>
          <w:color w:val="000000"/>
          <w:sz w:val="22"/>
          <w:szCs w:val="22"/>
        </w:rPr>
        <w:tab/>
      </w:r>
      <w:r>
        <w:rPr>
          <w:b/>
          <w:color w:val="000000"/>
          <w:sz w:val="22"/>
          <w:szCs w:val="22"/>
        </w:rPr>
        <w:t>Amount of Payment to State or Local Government Providers</w:t>
      </w:r>
      <w:r>
        <w:rPr>
          <w:color w:val="000000"/>
          <w:sz w:val="22"/>
          <w:szCs w:val="22"/>
        </w:rPr>
        <w:t xml:space="preserve">. </w:t>
      </w:r>
    </w:p>
    <w:p w14:paraId="000080CA" w14:textId="77777777" w:rsidR="00642F4E" w:rsidRDefault="000B5A35">
      <w:pPr>
        <w:spacing w:before="60" w:after="120"/>
        <w:ind w:left="432"/>
        <w:jc w:val="both"/>
        <w:rPr>
          <w:sz w:val="22"/>
          <w:szCs w:val="22"/>
        </w:rPr>
      </w:pPr>
      <w:r>
        <w:rPr>
          <w:color w:val="000000"/>
          <w:sz w:val="22"/>
          <w:szCs w:val="22"/>
        </w:rPr>
        <w:t xml:space="preserve">Specify whether any state or local government provider receives payments (including regular and any supplemental payments) that in the aggregate </w:t>
      </w:r>
      <w:r>
        <w:rPr>
          <w:sz w:val="22"/>
          <w:szCs w:val="22"/>
        </w:rPr>
        <w:t>exceed</w:t>
      </w:r>
      <w:r>
        <w:rPr>
          <w:color w:val="000000"/>
          <w:sz w:val="22"/>
          <w:szCs w:val="22"/>
        </w:rPr>
        <w:t xml:space="preserve"> its reasonable costs of providing waiver services and, if so, whether and how the state recoups the excess and returns the Federal share of the excess to CMS on the quarterly expenditure report.  </w:t>
      </w:r>
      <w:r>
        <w:rPr>
          <w:i/>
          <w:color w:val="000000"/>
          <w:sz w:val="22"/>
          <w:szCs w:val="22"/>
        </w:rPr>
        <w:t>Select one</w:t>
      </w:r>
      <w:r>
        <w:rPr>
          <w:color w:val="000000"/>
          <w:sz w:val="22"/>
          <w:szCs w:val="22"/>
        </w:rPr>
        <w:t>:</w:t>
      </w:r>
    </w:p>
    <w:tbl>
      <w:tblPr>
        <w:tblStyle w:val="afffffffffffffffffff"/>
        <w:tblW w:w="8754" w:type="dxa"/>
        <w:tblInd w:w="5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55"/>
        <w:gridCol w:w="8299"/>
      </w:tblGrid>
      <w:tr w:rsidR="00642F4E" w14:paraId="6DD24965" w14:textId="77777777">
        <w:tc>
          <w:tcPr>
            <w:tcW w:w="455" w:type="dxa"/>
            <w:shd w:val="clear" w:color="auto" w:fill="E6E6E6"/>
          </w:tcPr>
          <w:p w14:paraId="000080CB"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w:t>
            </w:r>
          </w:p>
        </w:tc>
        <w:tc>
          <w:tcPr>
            <w:tcW w:w="8299" w:type="dxa"/>
          </w:tcPr>
          <w:p w14:paraId="000080CC" w14:textId="77777777" w:rsidR="00642F4E" w:rsidRDefault="000B5A35">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sz w:val="22"/>
                <w:szCs w:val="22"/>
              </w:rPr>
            </w:pPr>
            <w:r>
              <w:rPr>
                <w:b/>
                <w:sz w:val="22"/>
                <w:szCs w:val="22"/>
              </w:rPr>
              <w:t>The amount paid to state or local government providers is the same as the amount paid to private providers of the same service.</w:t>
            </w:r>
          </w:p>
        </w:tc>
      </w:tr>
      <w:tr w:rsidR="00642F4E" w14:paraId="37569A55" w14:textId="77777777">
        <w:tc>
          <w:tcPr>
            <w:tcW w:w="455" w:type="dxa"/>
            <w:shd w:val="clear" w:color="auto" w:fill="E6E6E6"/>
          </w:tcPr>
          <w:p w14:paraId="000080CD"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w:t>
            </w:r>
          </w:p>
        </w:tc>
        <w:tc>
          <w:tcPr>
            <w:tcW w:w="8299" w:type="dxa"/>
          </w:tcPr>
          <w:p w14:paraId="000080CE" w14:textId="77777777" w:rsidR="00642F4E" w:rsidRDefault="000B5A35">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sz w:val="22"/>
                <w:szCs w:val="22"/>
              </w:rPr>
            </w:pPr>
            <w:r>
              <w:rPr>
                <w:b/>
                <w:sz w:val="22"/>
                <w:szCs w:val="22"/>
              </w:rPr>
              <w:t>The amount paid to state or local government providers differs from the amount paid to private providers of the same service.  No public provider receives payments that in the aggregate exceed its reasonable costs of providing waiver services.</w:t>
            </w:r>
          </w:p>
        </w:tc>
      </w:tr>
      <w:tr w:rsidR="00642F4E" w14:paraId="106B856D" w14:textId="77777777">
        <w:trPr>
          <w:trHeight w:val="534"/>
        </w:trPr>
        <w:tc>
          <w:tcPr>
            <w:tcW w:w="455" w:type="dxa"/>
            <w:vMerge w:val="restart"/>
            <w:shd w:val="clear" w:color="auto" w:fill="E6E6E6"/>
          </w:tcPr>
          <w:p w14:paraId="000080CF"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w:t>
            </w:r>
          </w:p>
        </w:tc>
        <w:tc>
          <w:tcPr>
            <w:tcW w:w="8299" w:type="dxa"/>
            <w:tcBorders>
              <w:bottom w:val="single" w:sz="12" w:space="0" w:color="000000"/>
            </w:tcBorders>
          </w:tcPr>
          <w:p w14:paraId="000080D0"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b/>
                <w:sz w:val="22"/>
                <w:szCs w:val="22"/>
              </w:rPr>
              <w:t xml:space="preserve">The amount paid to state or local government providers differs from the amount paid to private providers of the same service.  When a state or local government provider receives payments (including regular and any supplemental payments) that in the </w:t>
            </w:r>
            <w:r>
              <w:rPr>
                <w:b/>
                <w:sz w:val="22"/>
                <w:szCs w:val="22"/>
              </w:rPr>
              <w:lastRenderedPageBreak/>
              <w:t>aggregate exceed the cost of waiver services, the state recoups the excess and returns the federal share of the excess to CMS on the quarterly expenditure report.</w:t>
            </w:r>
            <w:r>
              <w:rPr>
                <w:sz w:val="22"/>
                <w:szCs w:val="22"/>
              </w:rPr>
              <w:t xml:space="preserve">  </w:t>
            </w:r>
          </w:p>
          <w:p w14:paraId="000080D1"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t>Describe the recoupment process:</w:t>
            </w:r>
          </w:p>
        </w:tc>
      </w:tr>
      <w:tr w:rsidR="00642F4E" w14:paraId="07EA5236" w14:textId="77777777">
        <w:trPr>
          <w:trHeight w:val="534"/>
        </w:trPr>
        <w:tc>
          <w:tcPr>
            <w:tcW w:w="455" w:type="dxa"/>
            <w:vMerge/>
            <w:shd w:val="clear" w:color="auto" w:fill="E6E6E6"/>
          </w:tcPr>
          <w:p w14:paraId="000080D2" w14:textId="77777777" w:rsidR="00642F4E" w:rsidRDefault="00642F4E">
            <w:pPr>
              <w:widowControl w:val="0"/>
              <w:pBdr>
                <w:top w:val="nil"/>
                <w:left w:val="nil"/>
                <w:bottom w:val="nil"/>
                <w:right w:val="nil"/>
                <w:between w:val="nil"/>
              </w:pBdr>
              <w:spacing w:line="276" w:lineRule="auto"/>
              <w:rPr>
                <w:sz w:val="22"/>
                <w:szCs w:val="22"/>
              </w:rPr>
            </w:pPr>
          </w:p>
        </w:tc>
        <w:tc>
          <w:tcPr>
            <w:tcW w:w="8299" w:type="dxa"/>
            <w:shd w:val="clear" w:color="auto" w:fill="E6E6E6"/>
          </w:tcPr>
          <w:p w14:paraId="000080D3"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80D4"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14:paraId="000080D5" w14:textId="77777777" w:rsidR="00642F4E" w:rsidRDefault="000B5A35">
      <w:pPr>
        <w:spacing w:before="120" w:after="60"/>
        <w:ind w:left="432" w:hanging="432"/>
        <w:jc w:val="both"/>
        <w:rPr>
          <w:b/>
          <w:sz w:val="22"/>
          <w:szCs w:val="22"/>
        </w:rPr>
      </w:pPr>
      <w:r>
        <w:rPr>
          <w:b/>
          <w:sz w:val="22"/>
          <w:szCs w:val="22"/>
        </w:rPr>
        <w:t>f.</w:t>
      </w:r>
      <w:r>
        <w:rPr>
          <w:sz w:val="22"/>
          <w:szCs w:val="22"/>
        </w:rPr>
        <w:tab/>
      </w:r>
      <w:r>
        <w:rPr>
          <w:b/>
          <w:sz w:val="22"/>
          <w:szCs w:val="22"/>
        </w:rPr>
        <w:t xml:space="preserve">Provider Retention of Payments.  </w:t>
      </w:r>
      <w:r>
        <w:rPr>
          <w:sz w:val="22"/>
          <w:szCs w:val="22"/>
        </w:rPr>
        <w:t xml:space="preserve">Section 1903(a)(1) provides that Federal matching funds are only available for expenditures made by states for services under the approved waiver.  </w:t>
      </w:r>
      <w:r>
        <w:rPr>
          <w:i/>
          <w:sz w:val="22"/>
          <w:szCs w:val="22"/>
        </w:rPr>
        <w:t>Select one:</w:t>
      </w:r>
      <w:r>
        <w:rPr>
          <w:sz w:val="22"/>
          <w:szCs w:val="22"/>
        </w:rPr>
        <w:t xml:space="preserve"> </w:t>
      </w:r>
    </w:p>
    <w:tbl>
      <w:tblPr>
        <w:tblStyle w:val="afffffffffffffffffff0"/>
        <w:tblW w:w="8754" w:type="dxa"/>
        <w:tblInd w:w="5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57"/>
        <w:gridCol w:w="8297"/>
      </w:tblGrid>
      <w:tr w:rsidR="00642F4E" w14:paraId="43608A27" w14:textId="77777777">
        <w:tc>
          <w:tcPr>
            <w:tcW w:w="457" w:type="dxa"/>
            <w:shd w:val="clear" w:color="auto" w:fill="E6E6E6"/>
          </w:tcPr>
          <w:p w14:paraId="000080D6"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t>●</w:t>
            </w:r>
          </w:p>
        </w:tc>
        <w:tc>
          <w:tcPr>
            <w:tcW w:w="8297" w:type="dxa"/>
          </w:tcPr>
          <w:p w14:paraId="000080D7"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Pr>
                <w:b/>
                <w:sz w:val="22"/>
                <w:szCs w:val="22"/>
              </w:rPr>
              <w:t>Providers receive and retain 100 percent of the amount claimed to CMS for waiver services.</w:t>
            </w:r>
          </w:p>
        </w:tc>
      </w:tr>
      <w:tr w:rsidR="00642F4E" w14:paraId="69A0DE45" w14:textId="77777777">
        <w:trPr>
          <w:trHeight w:val="786"/>
        </w:trPr>
        <w:tc>
          <w:tcPr>
            <w:tcW w:w="457" w:type="dxa"/>
            <w:vMerge w:val="restart"/>
            <w:shd w:val="clear" w:color="auto" w:fill="E6E6E6"/>
          </w:tcPr>
          <w:p w14:paraId="000080D8"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w:t>
            </w:r>
          </w:p>
        </w:tc>
        <w:tc>
          <w:tcPr>
            <w:tcW w:w="8297" w:type="dxa"/>
            <w:shd w:val="clear" w:color="auto" w:fill="auto"/>
          </w:tcPr>
          <w:p w14:paraId="000080D9"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b/>
                <w:sz w:val="22"/>
                <w:szCs w:val="22"/>
              </w:rPr>
              <w:t>Providers are paid by a managed care entity (or entities) that is paid a monthly capitated payment.</w:t>
            </w:r>
            <w:r>
              <w:rPr>
                <w:sz w:val="22"/>
                <w:szCs w:val="22"/>
              </w:rPr>
              <w:t xml:space="preserve">  </w:t>
            </w:r>
          </w:p>
          <w:p w14:paraId="000080DA"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t>Specify whether the monthly capitated payment to managed care entities is reduced or returned in part to the state.</w:t>
            </w:r>
          </w:p>
        </w:tc>
      </w:tr>
      <w:tr w:rsidR="00642F4E" w14:paraId="5B7BF0AE" w14:textId="77777777">
        <w:trPr>
          <w:trHeight w:val="786"/>
        </w:trPr>
        <w:tc>
          <w:tcPr>
            <w:tcW w:w="457" w:type="dxa"/>
            <w:vMerge/>
            <w:shd w:val="clear" w:color="auto" w:fill="E6E6E6"/>
          </w:tcPr>
          <w:p w14:paraId="000080DB" w14:textId="77777777" w:rsidR="00642F4E" w:rsidRDefault="00642F4E">
            <w:pPr>
              <w:widowControl w:val="0"/>
              <w:pBdr>
                <w:top w:val="nil"/>
                <w:left w:val="nil"/>
                <w:bottom w:val="nil"/>
                <w:right w:val="nil"/>
                <w:between w:val="nil"/>
              </w:pBdr>
              <w:spacing w:line="276" w:lineRule="auto"/>
              <w:rPr>
                <w:sz w:val="22"/>
                <w:szCs w:val="22"/>
              </w:rPr>
            </w:pPr>
          </w:p>
        </w:tc>
        <w:tc>
          <w:tcPr>
            <w:tcW w:w="8297" w:type="dxa"/>
            <w:shd w:val="clear" w:color="auto" w:fill="E6E6E6"/>
          </w:tcPr>
          <w:p w14:paraId="000080DC"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highlight w:val="yellow"/>
              </w:rPr>
            </w:pPr>
          </w:p>
        </w:tc>
      </w:tr>
    </w:tbl>
    <w:p w14:paraId="000080DD" w14:textId="77777777" w:rsidR="00642F4E" w:rsidRDefault="000B5A35">
      <w:pPr>
        <w:spacing w:before="120" w:after="120"/>
        <w:ind w:left="432" w:hanging="432"/>
        <w:rPr>
          <w:b/>
          <w:sz w:val="22"/>
          <w:szCs w:val="22"/>
        </w:rPr>
      </w:pPr>
      <w:r>
        <w:rPr>
          <w:b/>
          <w:sz w:val="22"/>
          <w:szCs w:val="22"/>
        </w:rPr>
        <w:t>g.</w:t>
      </w:r>
      <w:r>
        <w:rPr>
          <w:b/>
          <w:sz w:val="22"/>
          <w:szCs w:val="22"/>
        </w:rPr>
        <w:tab/>
        <w:t>Additional Payment Arrangements</w:t>
      </w:r>
    </w:p>
    <w:p w14:paraId="000080DE" w14:textId="77777777" w:rsidR="00642F4E" w:rsidRDefault="000B5A35">
      <w:pPr>
        <w:spacing w:after="120"/>
        <w:ind w:left="864" w:hanging="432"/>
        <w:rPr>
          <w:sz w:val="22"/>
          <w:szCs w:val="22"/>
        </w:rPr>
      </w:pPr>
      <w:proofErr w:type="spellStart"/>
      <w:r>
        <w:rPr>
          <w:b/>
          <w:sz w:val="22"/>
          <w:szCs w:val="22"/>
        </w:rPr>
        <w:t>i</w:t>
      </w:r>
      <w:proofErr w:type="spellEnd"/>
      <w:r>
        <w:rPr>
          <w:b/>
          <w:sz w:val="22"/>
          <w:szCs w:val="22"/>
        </w:rPr>
        <w:t>.</w:t>
      </w:r>
      <w:r>
        <w:rPr>
          <w:b/>
          <w:sz w:val="22"/>
          <w:szCs w:val="22"/>
        </w:rPr>
        <w:tab/>
        <w:t>Voluntary Reassignment of Payments to a Governmental Agency.</w:t>
      </w:r>
      <w:r>
        <w:rPr>
          <w:sz w:val="22"/>
          <w:szCs w:val="22"/>
        </w:rPr>
        <w:t xml:space="preserve">  </w:t>
      </w:r>
      <w:r>
        <w:rPr>
          <w:i/>
          <w:sz w:val="22"/>
          <w:szCs w:val="22"/>
        </w:rPr>
        <w:t>Select one:</w:t>
      </w:r>
    </w:p>
    <w:tbl>
      <w:tblPr>
        <w:tblStyle w:val="afffffffffffffffffff1"/>
        <w:tblW w:w="8322" w:type="dxa"/>
        <w:tblInd w:w="10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57"/>
        <w:gridCol w:w="7865"/>
      </w:tblGrid>
      <w:tr w:rsidR="00642F4E" w14:paraId="3CCD2777" w14:textId="77777777">
        <w:trPr>
          <w:trHeight w:val="378"/>
        </w:trPr>
        <w:tc>
          <w:tcPr>
            <w:tcW w:w="457" w:type="dxa"/>
            <w:shd w:val="clear" w:color="auto" w:fill="E6E6E6"/>
          </w:tcPr>
          <w:p w14:paraId="000080DF"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w:t>
            </w:r>
          </w:p>
        </w:tc>
        <w:tc>
          <w:tcPr>
            <w:tcW w:w="7865" w:type="dxa"/>
            <w:tcBorders>
              <w:bottom w:val="single" w:sz="12" w:space="0" w:color="000000"/>
            </w:tcBorders>
          </w:tcPr>
          <w:p w14:paraId="000080E0"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Pr>
                <w:b/>
                <w:sz w:val="22"/>
                <w:szCs w:val="22"/>
              </w:rPr>
              <w:t xml:space="preserve">No.  The state does not provide </w:t>
            </w:r>
            <w:proofErr w:type="gramStart"/>
            <w:r>
              <w:rPr>
                <w:b/>
                <w:sz w:val="22"/>
                <w:szCs w:val="22"/>
              </w:rPr>
              <w:t>that providers</w:t>
            </w:r>
            <w:proofErr w:type="gramEnd"/>
            <w:r>
              <w:rPr>
                <w:b/>
                <w:sz w:val="22"/>
                <w:szCs w:val="22"/>
              </w:rPr>
              <w:t xml:space="preserve"> may voluntarily reassign their right to direct payments to a governmental agency.</w:t>
            </w:r>
          </w:p>
        </w:tc>
      </w:tr>
      <w:tr w:rsidR="00642F4E" w14:paraId="256FDB6C" w14:textId="77777777">
        <w:trPr>
          <w:trHeight w:val="378"/>
        </w:trPr>
        <w:tc>
          <w:tcPr>
            <w:tcW w:w="457" w:type="dxa"/>
            <w:vMerge w:val="restart"/>
            <w:shd w:val="clear" w:color="auto" w:fill="E6E6E6"/>
          </w:tcPr>
          <w:p w14:paraId="000080E1"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w:t>
            </w:r>
          </w:p>
        </w:tc>
        <w:tc>
          <w:tcPr>
            <w:tcW w:w="7865" w:type="dxa"/>
            <w:tcBorders>
              <w:bottom w:val="single" w:sz="12" w:space="0" w:color="000000"/>
            </w:tcBorders>
          </w:tcPr>
          <w:p w14:paraId="000080E2"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b/>
                <w:sz w:val="22"/>
                <w:szCs w:val="22"/>
              </w:rPr>
              <w:t xml:space="preserve">Yes.  Providers may voluntarily reassign their right to direct payments to a governmental agency as provided in 42 CFR §447.10(e). </w:t>
            </w:r>
            <w:r>
              <w:rPr>
                <w:sz w:val="22"/>
                <w:szCs w:val="22"/>
              </w:rPr>
              <w:t xml:space="preserve"> </w:t>
            </w:r>
          </w:p>
          <w:p w14:paraId="000080E3"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t>Specify the governmental agency (or agencies) to which reassignment may be made.</w:t>
            </w:r>
          </w:p>
        </w:tc>
      </w:tr>
      <w:tr w:rsidR="00642F4E" w14:paraId="4F4173E2" w14:textId="77777777">
        <w:trPr>
          <w:trHeight w:val="378"/>
        </w:trPr>
        <w:tc>
          <w:tcPr>
            <w:tcW w:w="457" w:type="dxa"/>
            <w:vMerge/>
            <w:shd w:val="clear" w:color="auto" w:fill="E6E6E6"/>
          </w:tcPr>
          <w:p w14:paraId="000080E4" w14:textId="77777777" w:rsidR="00642F4E" w:rsidRDefault="00642F4E">
            <w:pPr>
              <w:widowControl w:val="0"/>
              <w:pBdr>
                <w:top w:val="nil"/>
                <w:left w:val="nil"/>
                <w:bottom w:val="nil"/>
                <w:right w:val="nil"/>
                <w:between w:val="nil"/>
              </w:pBdr>
              <w:spacing w:line="276" w:lineRule="auto"/>
              <w:rPr>
                <w:sz w:val="22"/>
                <w:szCs w:val="22"/>
              </w:rPr>
            </w:pPr>
          </w:p>
        </w:tc>
        <w:tc>
          <w:tcPr>
            <w:tcW w:w="7865" w:type="dxa"/>
            <w:shd w:val="clear" w:color="auto" w:fill="E6E6E6"/>
          </w:tcPr>
          <w:p w14:paraId="000080E5"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Pr>
                <w:sz w:val="22"/>
                <w:szCs w:val="22"/>
              </w:rPr>
              <w:t>The Department of Human Services is the governmental agency to which reassignment is made.</w:t>
            </w:r>
          </w:p>
          <w:p w14:paraId="000080E6"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r>
      <w:tr w:rsidR="00642F4E" w14:paraId="1D07810B" w14:textId="77777777">
        <w:tc>
          <w:tcPr>
            <w:tcW w:w="457" w:type="dxa"/>
            <w:shd w:val="clear" w:color="auto" w:fill="E6E6E6"/>
          </w:tcPr>
          <w:p w14:paraId="000080E7"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7865" w:type="dxa"/>
          </w:tcPr>
          <w:p w14:paraId="000080E8"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r>
    </w:tbl>
    <w:p w14:paraId="000080E9" w14:textId="77777777" w:rsidR="00642F4E" w:rsidRDefault="000B5A35">
      <w:pPr>
        <w:spacing w:before="120" w:after="120"/>
        <w:ind w:left="864" w:hanging="432"/>
        <w:rPr>
          <w:sz w:val="22"/>
          <w:szCs w:val="22"/>
        </w:rPr>
      </w:pPr>
      <w:r>
        <w:rPr>
          <w:b/>
          <w:sz w:val="22"/>
          <w:szCs w:val="22"/>
        </w:rPr>
        <w:t>ii.</w:t>
      </w:r>
      <w:r>
        <w:rPr>
          <w:b/>
          <w:sz w:val="22"/>
          <w:szCs w:val="22"/>
        </w:rPr>
        <w:tab/>
        <w:t>Organized Health Care Delivery System</w:t>
      </w:r>
      <w:r>
        <w:rPr>
          <w:sz w:val="22"/>
          <w:szCs w:val="22"/>
        </w:rPr>
        <w:t xml:space="preserve">.  </w:t>
      </w:r>
      <w:r>
        <w:rPr>
          <w:i/>
          <w:sz w:val="22"/>
          <w:szCs w:val="22"/>
        </w:rPr>
        <w:t>Select one:</w:t>
      </w:r>
    </w:p>
    <w:tbl>
      <w:tblPr>
        <w:tblStyle w:val="afffffffffffffffffff2"/>
        <w:tblW w:w="8322" w:type="dxa"/>
        <w:tblInd w:w="10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57"/>
        <w:gridCol w:w="7865"/>
      </w:tblGrid>
      <w:tr w:rsidR="00642F4E" w14:paraId="43EE319A" w14:textId="77777777">
        <w:tc>
          <w:tcPr>
            <w:tcW w:w="457" w:type="dxa"/>
            <w:shd w:val="clear" w:color="auto" w:fill="E6E6E6"/>
          </w:tcPr>
          <w:p w14:paraId="000080EA"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w:t>
            </w:r>
          </w:p>
        </w:tc>
        <w:tc>
          <w:tcPr>
            <w:tcW w:w="7865" w:type="dxa"/>
            <w:tcBorders>
              <w:bottom w:val="single" w:sz="12" w:space="0" w:color="000000"/>
            </w:tcBorders>
          </w:tcPr>
          <w:p w14:paraId="000080EB"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Pr>
                <w:b/>
                <w:sz w:val="22"/>
                <w:szCs w:val="22"/>
              </w:rPr>
              <w:t>No</w:t>
            </w:r>
            <w:r>
              <w:rPr>
                <w:sz w:val="22"/>
                <w:szCs w:val="22"/>
              </w:rPr>
              <w:t xml:space="preserve">. </w:t>
            </w:r>
            <w:r>
              <w:rPr>
                <w:b/>
                <w:sz w:val="22"/>
                <w:szCs w:val="22"/>
              </w:rPr>
              <w:t>The state does not employ Organized Health Care Delivery System (OHCDS) arrangements under the provisions of 42 CFR §447.10.</w:t>
            </w:r>
          </w:p>
        </w:tc>
      </w:tr>
      <w:tr w:rsidR="00642F4E" w14:paraId="23F1BA09" w14:textId="77777777">
        <w:tc>
          <w:tcPr>
            <w:tcW w:w="457" w:type="dxa"/>
            <w:vMerge w:val="restart"/>
            <w:shd w:val="clear" w:color="auto" w:fill="E6E6E6"/>
          </w:tcPr>
          <w:p w14:paraId="000080EC"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w:t>
            </w:r>
          </w:p>
        </w:tc>
        <w:tc>
          <w:tcPr>
            <w:tcW w:w="7865" w:type="dxa"/>
            <w:tcBorders>
              <w:bottom w:val="single" w:sz="12" w:space="0" w:color="000000"/>
            </w:tcBorders>
          </w:tcPr>
          <w:p w14:paraId="000080ED"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b/>
                <w:sz w:val="22"/>
                <w:szCs w:val="22"/>
              </w:rPr>
              <w:t>Yes</w:t>
            </w:r>
            <w:r>
              <w:rPr>
                <w:sz w:val="22"/>
                <w:szCs w:val="22"/>
              </w:rPr>
              <w:t xml:space="preserve">. </w:t>
            </w:r>
            <w:r>
              <w:rPr>
                <w:b/>
                <w:sz w:val="22"/>
                <w:szCs w:val="22"/>
              </w:rPr>
              <w:t>The waiver provides for the use of Organized Health Care Delivery System arrangements under the provisions of 42 CFR §447.10.</w:t>
            </w:r>
            <w:r>
              <w:rPr>
                <w:sz w:val="22"/>
                <w:szCs w:val="22"/>
              </w:rPr>
              <w:t xml:space="preserve">  </w:t>
            </w:r>
          </w:p>
          <w:p w14:paraId="000080EE"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t>Specify the following: (a) the entities that are designated as an OHCDS and how these entities qualify for designation as an OHCDS; (b) the procedures for direct provider enrollment when a provider does not voluntarily agree to contract with a designated OHCDS; (c) the method(s) for assuring that participants have free choice of qualified providers when an OHCDS arrangement is employed, including the selection of providers not affiliated with the OHCDS; (d) the method(s) for assuring that providers that furnish services under contract with an OHCDS meet applicable provider qualifications under the waiver; (e) how it is assured that OHCDS contracts with providers meet applicable requirements; and, (f) how financial accountability is assured when an OHCDS arrangement is used:</w:t>
            </w:r>
          </w:p>
        </w:tc>
      </w:tr>
      <w:tr w:rsidR="00642F4E" w14:paraId="0B7AC3FD" w14:textId="77777777">
        <w:tc>
          <w:tcPr>
            <w:tcW w:w="457" w:type="dxa"/>
            <w:vMerge/>
            <w:shd w:val="clear" w:color="auto" w:fill="E6E6E6"/>
          </w:tcPr>
          <w:p w14:paraId="000080EF" w14:textId="77777777" w:rsidR="00642F4E" w:rsidRDefault="00642F4E">
            <w:pPr>
              <w:widowControl w:val="0"/>
              <w:pBdr>
                <w:top w:val="nil"/>
                <w:left w:val="nil"/>
                <w:bottom w:val="nil"/>
                <w:right w:val="nil"/>
                <w:between w:val="nil"/>
              </w:pBdr>
              <w:spacing w:line="276" w:lineRule="auto"/>
              <w:rPr>
                <w:sz w:val="22"/>
                <w:szCs w:val="22"/>
              </w:rPr>
            </w:pPr>
          </w:p>
        </w:tc>
        <w:tc>
          <w:tcPr>
            <w:tcW w:w="7865" w:type="dxa"/>
            <w:shd w:val="clear" w:color="auto" w:fill="E6E6E6"/>
          </w:tcPr>
          <w:p w14:paraId="000080F0"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000080F1"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rFonts w:ascii="Arial" w:eastAsia="Arial" w:hAnsi="Arial" w:cs="Arial"/>
                <w:sz w:val="22"/>
                <w:szCs w:val="22"/>
              </w:rPr>
            </w:pPr>
          </w:p>
        </w:tc>
      </w:tr>
      <w:tr w:rsidR="00642F4E" w14:paraId="7FBD76C8" w14:textId="77777777">
        <w:tc>
          <w:tcPr>
            <w:tcW w:w="457" w:type="dxa"/>
            <w:shd w:val="clear" w:color="auto" w:fill="E6E6E6"/>
          </w:tcPr>
          <w:p w14:paraId="000080F2"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7865" w:type="dxa"/>
          </w:tcPr>
          <w:p w14:paraId="000080F3"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r>
    </w:tbl>
    <w:p w14:paraId="000080F4" w14:textId="77777777" w:rsidR="00642F4E" w:rsidRDefault="000B5A35">
      <w:pPr>
        <w:spacing w:before="120" w:after="120"/>
        <w:ind w:left="864" w:hanging="432"/>
        <w:jc w:val="both"/>
        <w:rPr>
          <w:b/>
          <w:sz w:val="22"/>
          <w:szCs w:val="22"/>
        </w:rPr>
      </w:pPr>
      <w:r>
        <w:rPr>
          <w:b/>
          <w:sz w:val="22"/>
          <w:szCs w:val="22"/>
        </w:rPr>
        <w:t>iii.</w:t>
      </w:r>
      <w:r>
        <w:rPr>
          <w:b/>
          <w:sz w:val="22"/>
          <w:szCs w:val="22"/>
        </w:rPr>
        <w:tab/>
        <w:t>Contracts with MCOs, PIHPs or PAHPs.</w:t>
      </w:r>
      <w:r>
        <w:rPr>
          <w:i/>
          <w:sz w:val="22"/>
          <w:szCs w:val="22"/>
        </w:rPr>
        <w:t xml:space="preserve">  Select one:</w:t>
      </w:r>
    </w:p>
    <w:tbl>
      <w:tblPr>
        <w:tblStyle w:val="afffffffffffffffffff3"/>
        <w:tblW w:w="8322" w:type="dxa"/>
        <w:tblInd w:w="10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57"/>
        <w:gridCol w:w="7865"/>
      </w:tblGrid>
      <w:tr w:rsidR="00642F4E" w14:paraId="2282C780" w14:textId="77777777">
        <w:tc>
          <w:tcPr>
            <w:tcW w:w="457" w:type="dxa"/>
            <w:shd w:val="clear" w:color="auto" w:fill="E6E6E6"/>
          </w:tcPr>
          <w:p w14:paraId="000080F5"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t>●</w:t>
            </w:r>
          </w:p>
        </w:tc>
        <w:tc>
          <w:tcPr>
            <w:tcW w:w="7865" w:type="dxa"/>
            <w:tcBorders>
              <w:bottom w:val="single" w:sz="12" w:space="0" w:color="000000"/>
            </w:tcBorders>
          </w:tcPr>
          <w:p w14:paraId="000080F6"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Pr>
                <w:b/>
                <w:sz w:val="22"/>
                <w:szCs w:val="22"/>
              </w:rPr>
              <w:t>The state does not contract with MCOs, PIHPs or PAHPs for the provision of waiver services.</w:t>
            </w:r>
          </w:p>
        </w:tc>
      </w:tr>
      <w:tr w:rsidR="00642F4E" w14:paraId="0E2C4242" w14:textId="77777777">
        <w:tc>
          <w:tcPr>
            <w:tcW w:w="457" w:type="dxa"/>
            <w:vMerge w:val="restart"/>
            <w:shd w:val="clear" w:color="auto" w:fill="E6E6E6"/>
          </w:tcPr>
          <w:p w14:paraId="000080F7"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t>⚪</w:t>
            </w:r>
          </w:p>
        </w:tc>
        <w:tc>
          <w:tcPr>
            <w:tcW w:w="7865" w:type="dxa"/>
            <w:tcBorders>
              <w:bottom w:val="single" w:sz="12" w:space="0" w:color="000000"/>
            </w:tcBorders>
          </w:tcPr>
          <w:p w14:paraId="000080F8"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b/>
                <w:sz w:val="22"/>
                <w:szCs w:val="22"/>
              </w:rPr>
              <w:t>The state contracts with a Managed Care Organization(s) (MCOs) and/or prepaid inpatient health plan(s) (PIHP) or prepaid ambulatory health plan(s) (PAHP) under the provisions of §1915(a)(1) of the Act for the delivery of waiver and other services.  Participants may voluntarily elect to receive waiver and other services through such MCOs or prepaid health plans.  Contracts with these health plans are on file at the state Medicaid agency.</w:t>
            </w:r>
            <w:r>
              <w:rPr>
                <w:sz w:val="22"/>
                <w:szCs w:val="22"/>
              </w:rPr>
              <w:t xml:space="preserve">  </w:t>
            </w:r>
          </w:p>
          <w:p w14:paraId="000080F9"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t>Describe: (a) the MCOs and/or health plans that furnish services under the provisions of §1915(a)(1); (b) the geographic areas served by these plans; (c) the waiver and other services furnished by these plans; and (d) how payments are made to the health plans.</w:t>
            </w:r>
          </w:p>
        </w:tc>
      </w:tr>
      <w:tr w:rsidR="00642F4E" w14:paraId="52F69FC3" w14:textId="77777777">
        <w:tc>
          <w:tcPr>
            <w:tcW w:w="457" w:type="dxa"/>
            <w:vMerge/>
            <w:shd w:val="clear" w:color="auto" w:fill="E6E6E6"/>
          </w:tcPr>
          <w:p w14:paraId="000080FA" w14:textId="77777777" w:rsidR="00642F4E" w:rsidRDefault="00642F4E">
            <w:pPr>
              <w:widowControl w:val="0"/>
              <w:pBdr>
                <w:top w:val="nil"/>
                <w:left w:val="nil"/>
                <w:bottom w:val="nil"/>
                <w:right w:val="nil"/>
                <w:between w:val="nil"/>
              </w:pBdr>
              <w:spacing w:line="276" w:lineRule="auto"/>
              <w:rPr>
                <w:sz w:val="22"/>
                <w:szCs w:val="22"/>
              </w:rPr>
            </w:pPr>
          </w:p>
        </w:tc>
        <w:tc>
          <w:tcPr>
            <w:tcW w:w="7865" w:type="dxa"/>
            <w:shd w:val="clear" w:color="auto" w:fill="E6E6E6"/>
          </w:tcPr>
          <w:p w14:paraId="000080FB"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000080FC"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000080FD"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642F4E" w14:paraId="5A5BE81C" w14:textId="77777777">
        <w:tc>
          <w:tcPr>
            <w:tcW w:w="457" w:type="dxa"/>
            <w:shd w:val="clear" w:color="auto" w:fill="E6E6E6"/>
          </w:tcPr>
          <w:p w14:paraId="000080FE"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w:t>
            </w:r>
          </w:p>
        </w:tc>
        <w:tc>
          <w:tcPr>
            <w:tcW w:w="7865" w:type="dxa"/>
          </w:tcPr>
          <w:p w14:paraId="000080FF"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Pr>
                <w:b/>
                <w:sz w:val="22"/>
                <w:szCs w:val="22"/>
              </w:rPr>
              <w:t>This waiver is a part of a concurrent §1915(b)/§1915(c) waiver.  Participants are required to obtain waiver and other services through a MCO and/or prepaid inpatient health plan (PIHP) or a prepaid ambulatory health plan (PAHP).  The §1915(b) waiver specifies the types of health plans that are used and how payments to these plans are made.</w:t>
            </w:r>
          </w:p>
        </w:tc>
      </w:tr>
      <w:tr w:rsidR="00642F4E" w14:paraId="12E46612" w14:textId="77777777">
        <w:tc>
          <w:tcPr>
            <w:tcW w:w="457" w:type="dxa"/>
            <w:tcBorders>
              <w:bottom w:val="single" w:sz="12" w:space="0" w:color="000000"/>
            </w:tcBorders>
            <w:shd w:val="clear" w:color="auto" w:fill="E6E6E6"/>
          </w:tcPr>
          <w:p w14:paraId="00008100"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7865" w:type="dxa"/>
          </w:tcPr>
          <w:p w14:paraId="00008101"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642F4E" w14:paraId="5F2C8998" w14:textId="77777777">
        <w:tc>
          <w:tcPr>
            <w:tcW w:w="457" w:type="dxa"/>
            <w:tcBorders>
              <w:top w:val="single" w:sz="12" w:space="0" w:color="000000"/>
              <w:left w:val="single" w:sz="4" w:space="0" w:color="000000"/>
              <w:bottom w:val="single" w:sz="4" w:space="0" w:color="000000"/>
              <w:right w:val="single" w:sz="4" w:space="0" w:color="000000"/>
            </w:tcBorders>
            <w:shd w:val="clear" w:color="auto" w:fill="E6E6E6"/>
          </w:tcPr>
          <w:p w14:paraId="00008102"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w:t>
            </w:r>
          </w:p>
        </w:tc>
        <w:tc>
          <w:tcPr>
            <w:tcW w:w="7865" w:type="dxa"/>
            <w:tcBorders>
              <w:top w:val="single" w:sz="4" w:space="0" w:color="000000"/>
              <w:left w:val="single" w:sz="4" w:space="0" w:color="000000"/>
              <w:bottom w:val="single" w:sz="4" w:space="0" w:color="000000"/>
              <w:right w:val="single" w:sz="4" w:space="0" w:color="000000"/>
            </w:tcBorders>
          </w:tcPr>
          <w:p w14:paraId="00008103"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Pr>
                <w:b/>
                <w:sz w:val="22"/>
                <w:szCs w:val="22"/>
              </w:rPr>
              <w:t>This waiver is a part of a concurrent §1115/§1915(c) waiver.  Participants are required to obtain waiver and other services through a MCO and/or prepaid inpatient health plan (PIHP) or a prepaid ambulatory health plan (PAHP).  The §1115 waiver specifies the types of health plans that are used and how payments to these plans are made.</w:t>
            </w:r>
          </w:p>
        </w:tc>
      </w:tr>
      <w:tr w:rsidR="00642F4E" w14:paraId="4AA769E1" w14:textId="77777777">
        <w:tc>
          <w:tcPr>
            <w:tcW w:w="457" w:type="dxa"/>
            <w:tcBorders>
              <w:top w:val="single" w:sz="4" w:space="0" w:color="000000"/>
              <w:left w:val="single" w:sz="4" w:space="0" w:color="000000"/>
              <w:bottom w:val="single" w:sz="4" w:space="0" w:color="000000"/>
              <w:right w:val="single" w:sz="4" w:space="0" w:color="000000"/>
            </w:tcBorders>
            <w:shd w:val="clear" w:color="auto" w:fill="E6E6E6"/>
          </w:tcPr>
          <w:p w14:paraId="00008104"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7865" w:type="dxa"/>
            <w:tcBorders>
              <w:top w:val="single" w:sz="4" w:space="0" w:color="000000"/>
              <w:left w:val="single" w:sz="4" w:space="0" w:color="000000"/>
              <w:bottom w:val="single" w:sz="4" w:space="0" w:color="000000"/>
              <w:right w:val="single" w:sz="4" w:space="0" w:color="000000"/>
            </w:tcBorders>
          </w:tcPr>
          <w:p w14:paraId="00008105"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0008106" w14:textId="77777777" w:rsidR="00642F4E" w:rsidRDefault="00642F4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14:paraId="00008107" w14:textId="77777777" w:rsidR="00642F4E" w:rsidRDefault="00642F4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sectPr w:rsidR="00642F4E">
          <w:headerReference w:type="even" r:id="rId139"/>
          <w:headerReference w:type="default" r:id="rId140"/>
          <w:footerReference w:type="default" r:id="rId141"/>
          <w:headerReference w:type="first" r:id="rId142"/>
          <w:pgSz w:w="12240" w:h="15840"/>
          <w:pgMar w:top="1296" w:right="1440" w:bottom="1296" w:left="1440" w:header="720" w:footer="252" w:gutter="0"/>
          <w:pgNumType w:start="1"/>
          <w:cols w:space="720"/>
        </w:sectPr>
      </w:pPr>
    </w:p>
    <w:p w14:paraId="00008108" w14:textId="77777777" w:rsidR="00642F4E" w:rsidRDefault="000B5A35">
      <w:pPr>
        <w:pBdr>
          <w:top w:val="single" w:sz="18" w:space="3" w:color="000000"/>
          <w:left w:val="single" w:sz="18" w:space="4" w:color="000000"/>
          <w:bottom w:val="single" w:sz="18" w:space="3" w:color="000000"/>
          <w:right w:val="single" w:sz="18" w:space="4" w:color="000000"/>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eastAsia="Arial Narrow" w:hAnsi="Arial Narrow" w:cs="Arial Narrow"/>
          <w:color w:val="FFFFFF"/>
          <w:sz w:val="32"/>
          <w:szCs w:val="32"/>
        </w:rPr>
      </w:pPr>
      <w:r>
        <w:rPr>
          <w:rFonts w:ascii="Arial Narrow" w:eastAsia="Arial Narrow" w:hAnsi="Arial Narrow" w:cs="Arial Narrow"/>
          <w:b/>
          <w:color w:val="FFFFFF"/>
          <w:sz w:val="32"/>
          <w:szCs w:val="32"/>
        </w:rPr>
        <w:lastRenderedPageBreak/>
        <w:t>APPENDIX I-4: Non-Federal Matching Funds</w:t>
      </w:r>
    </w:p>
    <w:p w14:paraId="00008109" w14:textId="77777777" w:rsidR="00642F4E" w:rsidRDefault="000B5A35">
      <w:pPr>
        <w:spacing w:after="120"/>
        <w:ind w:left="432" w:hanging="432"/>
        <w:jc w:val="both"/>
        <w:rPr>
          <w:i/>
          <w:sz w:val="22"/>
          <w:szCs w:val="22"/>
        </w:rPr>
      </w:pPr>
      <w:r>
        <w:rPr>
          <w:b/>
          <w:sz w:val="22"/>
          <w:szCs w:val="22"/>
        </w:rPr>
        <w:t>a.</w:t>
      </w:r>
      <w:r>
        <w:rPr>
          <w:sz w:val="22"/>
          <w:szCs w:val="22"/>
        </w:rPr>
        <w:tab/>
      </w:r>
      <w:r>
        <w:rPr>
          <w:b/>
          <w:sz w:val="22"/>
          <w:szCs w:val="22"/>
        </w:rPr>
        <w:t>State Level</w:t>
      </w:r>
      <w:r>
        <w:rPr>
          <w:sz w:val="22"/>
          <w:szCs w:val="22"/>
        </w:rPr>
        <w:t xml:space="preserve"> </w:t>
      </w:r>
      <w:r>
        <w:rPr>
          <w:b/>
          <w:sz w:val="22"/>
          <w:szCs w:val="22"/>
        </w:rPr>
        <w:t xml:space="preserve">Source(s) of the Non-Federal Share of Computable Waiver Costs.  </w:t>
      </w:r>
      <w:r>
        <w:rPr>
          <w:sz w:val="22"/>
          <w:szCs w:val="22"/>
        </w:rPr>
        <w:t xml:space="preserve">Specify the state source or sources of the non-federal share of computable waiver costs.  </w:t>
      </w:r>
      <w:r>
        <w:rPr>
          <w:i/>
          <w:sz w:val="22"/>
          <w:szCs w:val="22"/>
        </w:rPr>
        <w:t>Select at least one:</w:t>
      </w:r>
    </w:p>
    <w:tbl>
      <w:tblPr>
        <w:tblStyle w:val="afffffffffffffffffff4"/>
        <w:tblW w:w="9042" w:type="dxa"/>
        <w:tblInd w:w="5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59"/>
        <w:gridCol w:w="8583"/>
      </w:tblGrid>
      <w:tr w:rsidR="00642F4E" w14:paraId="081BB0AA" w14:textId="77777777">
        <w:tc>
          <w:tcPr>
            <w:tcW w:w="459" w:type="dxa"/>
            <w:shd w:val="clear" w:color="auto" w:fill="E6E6E6"/>
          </w:tcPr>
          <w:p w14:paraId="0000810A"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t>◻</w:t>
            </w:r>
          </w:p>
        </w:tc>
        <w:tc>
          <w:tcPr>
            <w:tcW w:w="8583" w:type="dxa"/>
          </w:tcPr>
          <w:p w14:paraId="0000810B"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Pr>
                <w:b/>
                <w:sz w:val="22"/>
                <w:szCs w:val="22"/>
              </w:rPr>
              <w:t>Appropriation of State Tax Revenues to the State Medicaid Agency</w:t>
            </w:r>
          </w:p>
        </w:tc>
      </w:tr>
      <w:tr w:rsidR="00642F4E" w14:paraId="295525B4" w14:textId="77777777">
        <w:trPr>
          <w:trHeight w:val="1092"/>
        </w:trPr>
        <w:tc>
          <w:tcPr>
            <w:tcW w:w="459" w:type="dxa"/>
            <w:vMerge w:val="restart"/>
            <w:shd w:val="clear" w:color="auto" w:fill="E6E6E6"/>
          </w:tcPr>
          <w:p w14:paraId="0000810C"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t>🗹</w:t>
            </w:r>
          </w:p>
        </w:tc>
        <w:tc>
          <w:tcPr>
            <w:tcW w:w="8583" w:type="dxa"/>
            <w:tcBorders>
              <w:bottom w:val="single" w:sz="12" w:space="0" w:color="000000"/>
            </w:tcBorders>
          </w:tcPr>
          <w:p w14:paraId="0000810D"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Pr>
                <w:b/>
                <w:sz w:val="22"/>
                <w:szCs w:val="22"/>
              </w:rPr>
              <w:t>Appropriation of State Tax Revenues to a State Agency other than the Medicaid Agency.</w:t>
            </w:r>
          </w:p>
          <w:p w14:paraId="0000810E"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highlight w:val="yellow"/>
              </w:rPr>
            </w:pPr>
            <w:r>
              <w:rPr>
                <w:sz w:val="22"/>
                <w:szCs w:val="22"/>
              </w:rPr>
              <w:t>If the source of the non-federal share is appropriations to another state agency (or agencies), specify: (a) the state entity or agency receiving appropriated funds and (b) the mechanism that is used to transfer the funds to the Medicaid Agency or Fiscal Agent, such as an Intergovernmental Transfer (IGT),</w:t>
            </w:r>
            <w:r>
              <w:rPr>
                <w:b/>
                <w:sz w:val="22"/>
                <w:szCs w:val="22"/>
              </w:rPr>
              <w:t xml:space="preserve"> </w:t>
            </w:r>
            <w:r>
              <w:rPr>
                <w:sz w:val="22"/>
                <w:szCs w:val="22"/>
              </w:rPr>
              <w:t>including any matching arrangement, and/or, indicate if the funds are directly expended by state agencies as CPEs, as indicated in Item I-2-c:</w:t>
            </w:r>
          </w:p>
        </w:tc>
      </w:tr>
      <w:tr w:rsidR="00642F4E" w14:paraId="429429DB" w14:textId="77777777">
        <w:trPr>
          <w:trHeight w:val="432"/>
        </w:trPr>
        <w:tc>
          <w:tcPr>
            <w:tcW w:w="459" w:type="dxa"/>
            <w:vMerge/>
            <w:shd w:val="clear" w:color="auto" w:fill="E6E6E6"/>
          </w:tcPr>
          <w:p w14:paraId="0000810F" w14:textId="77777777" w:rsidR="00642F4E" w:rsidRDefault="00642F4E">
            <w:pPr>
              <w:widowControl w:val="0"/>
              <w:pBdr>
                <w:top w:val="nil"/>
                <w:left w:val="nil"/>
                <w:bottom w:val="nil"/>
                <w:right w:val="nil"/>
                <w:between w:val="nil"/>
              </w:pBdr>
              <w:spacing w:line="276" w:lineRule="auto"/>
              <w:rPr>
                <w:sz w:val="22"/>
                <w:szCs w:val="22"/>
                <w:highlight w:val="yellow"/>
              </w:rPr>
            </w:pPr>
          </w:p>
        </w:tc>
        <w:tc>
          <w:tcPr>
            <w:tcW w:w="8583" w:type="dxa"/>
            <w:shd w:val="clear" w:color="auto" w:fill="E6E6E6"/>
          </w:tcPr>
          <w:p w14:paraId="00008110"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Pr>
                <w:sz w:val="22"/>
                <w:szCs w:val="22"/>
              </w:rPr>
              <w:t>The Division of Services for People with Disabilities (DSPD) which resides within the Department of Human Services receives the appropriated funds. DSPD transfers the funds to the State Medicaid Agency via an Intergovernmental Transfer (IGT). This prepayment transfer is based on estimates for the upcoming quarter and takes place approximately 15 days before each new quarter. At the end of each quarter, the State Medicaid Agency will perform a reconciliation of the actual state match obligation and the prepaid amount.</w:t>
            </w:r>
          </w:p>
          <w:p w14:paraId="00008111"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00008112"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highlight w:val="yellow"/>
              </w:rPr>
            </w:pPr>
            <w:r>
              <w:rPr>
                <w:sz w:val="22"/>
                <w:szCs w:val="22"/>
              </w:rPr>
              <w:t>State Tax Revenues (general funds) are appropriated directly to the Department of Human Services by the legislature. The Division of Services for People with Disabilities (DSPD) which resides within the Department of Human Services receives the appropriated funds. DSPD transfers the funds to the State Medicaid Agency via an Intergovernmental Transfer (IGT). This prepayment transfer is based on estimates for the upcoming quarter and takes place approximately 15 days before each new quarter. At the end of each quarter, the State Medicaid Agency will perform a reconciliation of the actual state match obligation and the prepaid amount.</w:t>
            </w:r>
          </w:p>
          <w:p w14:paraId="00008113"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highlight w:val="yellow"/>
              </w:rPr>
            </w:pPr>
          </w:p>
        </w:tc>
      </w:tr>
      <w:tr w:rsidR="00642F4E" w14:paraId="49168AA1" w14:textId="77777777">
        <w:trPr>
          <w:trHeight w:val="630"/>
        </w:trPr>
        <w:tc>
          <w:tcPr>
            <w:tcW w:w="459" w:type="dxa"/>
            <w:vMerge w:val="restart"/>
            <w:shd w:val="clear" w:color="auto" w:fill="E6E6E6"/>
          </w:tcPr>
          <w:p w14:paraId="00008114"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w:t>
            </w:r>
          </w:p>
        </w:tc>
        <w:tc>
          <w:tcPr>
            <w:tcW w:w="8583" w:type="dxa"/>
            <w:tcBorders>
              <w:bottom w:val="single" w:sz="12" w:space="0" w:color="000000"/>
            </w:tcBorders>
          </w:tcPr>
          <w:p w14:paraId="00008115"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b/>
                <w:sz w:val="22"/>
                <w:szCs w:val="22"/>
              </w:rPr>
              <w:t>Other State Level Source(s) of Funds.</w:t>
            </w:r>
            <w:r>
              <w:rPr>
                <w:sz w:val="22"/>
                <w:szCs w:val="22"/>
              </w:rPr>
              <w:t xml:space="preserve"> </w:t>
            </w:r>
          </w:p>
          <w:p w14:paraId="00008116"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t>Specify: (a) the source and nature of funds; (b) the entity or agency that receives the funds; and (c) the mechanism that is used to transfer the funds to the Medicaid Agency or Fiscal Agent, such as an Intergovernmental Transfer (IGT),</w:t>
            </w:r>
            <w:r>
              <w:rPr>
                <w:b/>
                <w:sz w:val="22"/>
                <w:szCs w:val="22"/>
              </w:rPr>
              <w:t xml:space="preserve"> </w:t>
            </w:r>
            <w:r>
              <w:rPr>
                <w:sz w:val="22"/>
                <w:szCs w:val="22"/>
              </w:rPr>
              <w:t>including any matching arrangement, and/or, indicate if funds are directly expended by state  agencies as CPEs, as indicated in Item I-2-c:</w:t>
            </w:r>
          </w:p>
        </w:tc>
      </w:tr>
      <w:tr w:rsidR="00642F4E" w14:paraId="00D114B0" w14:textId="77777777">
        <w:trPr>
          <w:trHeight w:val="423"/>
        </w:trPr>
        <w:tc>
          <w:tcPr>
            <w:tcW w:w="459" w:type="dxa"/>
            <w:vMerge/>
            <w:shd w:val="clear" w:color="auto" w:fill="E6E6E6"/>
          </w:tcPr>
          <w:p w14:paraId="00008117" w14:textId="77777777" w:rsidR="00642F4E" w:rsidRDefault="00642F4E">
            <w:pPr>
              <w:widowControl w:val="0"/>
              <w:pBdr>
                <w:top w:val="nil"/>
                <w:left w:val="nil"/>
                <w:bottom w:val="nil"/>
                <w:right w:val="nil"/>
                <w:between w:val="nil"/>
              </w:pBdr>
              <w:spacing w:line="276" w:lineRule="auto"/>
              <w:rPr>
                <w:sz w:val="22"/>
                <w:szCs w:val="22"/>
              </w:rPr>
            </w:pPr>
          </w:p>
        </w:tc>
        <w:tc>
          <w:tcPr>
            <w:tcW w:w="8583" w:type="dxa"/>
            <w:shd w:val="clear" w:color="auto" w:fill="E6E6E6"/>
          </w:tcPr>
          <w:p w14:paraId="00008118"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sz w:val="22"/>
                <w:szCs w:val="22"/>
              </w:rPr>
            </w:pPr>
          </w:p>
          <w:p w14:paraId="00008119"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p>
        </w:tc>
      </w:tr>
    </w:tbl>
    <w:p w14:paraId="0000811A" w14:textId="77777777" w:rsidR="00642F4E" w:rsidRDefault="000B5A35">
      <w:pPr>
        <w:spacing w:before="120" w:after="120"/>
        <w:ind w:left="432" w:hanging="432"/>
        <w:jc w:val="both"/>
        <w:rPr>
          <w:i/>
          <w:sz w:val="22"/>
          <w:szCs w:val="22"/>
        </w:rPr>
      </w:pPr>
      <w:r>
        <w:rPr>
          <w:b/>
          <w:sz w:val="22"/>
          <w:szCs w:val="22"/>
        </w:rPr>
        <w:t>b.</w:t>
      </w:r>
      <w:r>
        <w:rPr>
          <w:sz w:val="22"/>
          <w:szCs w:val="22"/>
        </w:rPr>
        <w:tab/>
      </w:r>
      <w:r>
        <w:rPr>
          <w:b/>
          <w:sz w:val="22"/>
          <w:szCs w:val="22"/>
        </w:rPr>
        <w:t xml:space="preserve">Local Government or Other Source(s) of the Non-Federal Share of Computable Waiver Costs.  </w:t>
      </w:r>
      <w:r>
        <w:rPr>
          <w:sz w:val="22"/>
          <w:szCs w:val="22"/>
        </w:rPr>
        <w:t xml:space="preserve">Specify the source or sources of the non-federal share of computable waiver costs that are not from state sources.  </w:t>
      </w:r>
      <w:r>
        <w:rPr>
          <w:i/>
          <w:sz w:val="22"/>
          <w:szCs w:val="22"/>
        </w:rPr>
        <w:t>Select one:</w:t>
      </w:r>
    </w:p>
    <w:p w14:paraId="0000811B" w14:textId="77777777" w:rsidR="00642F4E" w:rsidRDefault="00642F4E">
      <w:pPr>
        <w:spacing w:before="120" w:after="120"/>
        <w:ind w:left="432" w:hanging="432"/>
        <w:jc w:val="both"/>
        <w:rPr>
          <w:i/>
          <w:sz w:val="22"/>
          <w:szCs w:val="22"/>
        </w:rPr>
      </w:pPr>
    </w:p>
    <w:tbl>
      <w:tblPr>
        <w:tblStyle w:val="afffffffffffffffffff5"/>
        <w:tblW w:w="9042" w:type="dxa"/>
        <w:tblInd w:w="5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48"/>
        <w:gridCol w:w="11"/>
        <w:gridCol w:w="446"/>
        <w:gridCol w:w="8119"/>
        <w:gridCol w:w="18"/>
      </w:tblGrid>
      <w:tr w:rsidR="00642F4E" w14:paraId="70136160" w14:textId="77777777">
        <w:trPr>
          <w:gridAfter w:val="1"/>
          <w:wAfter w:w="18" w:type="dxa"/>
          <w:trHeight w:val="660"/>
        </w:trPr>
        <w:tc>
          <w:tcPr>
            <w:tcW w:w="459" w:type="dxa"/>
            <w:gridSpan w:val="2"/>
            <w:shd w:val="clear" w:color="auto" w:fill="E6E6E6"/>
          </w:tcPr>
          <w:p w14:paraId="0000811C"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t>⚪</w:t>
            </w:r>
          </w:p>
        </w:tc>
        <w:tc>
          <w:tcPr>
            <w:tcW w:w="8565" w:type="dxa"/>
            <w:gridSpan w:val="2"/>
            <w:tcBorders>
              <w:bottom w:val="single" w:sz="12" w:space="0" w:color="000000"/>
            </w:tcBorders>
          </w:tcPr>
          <w:p w14:paraId="0000811E"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Pr>
                <w:b/>
                <w:sz w:val="22"/>
                <w:szCs w:val="22"/>
              </w:rPr>
              <w:t>Not Applicable</w:t>
            </w:r>
            <w:r>
              <w:rPr>
                <w:sz w:val="22"/>
                <w:szCs w:val="22"/>
              </w:rPr>
              <w:t>.  There are no local government level sources of funds utilized as the non-federal share.</w:t>
            </w:r>
          </w:p>
        </w:tc>
      </w:tr>
      <w:tr w:rsidR="00642F4E" w14:paraId="328B9DFB" w14:textId="77777777">
        <w:trPr>
          <w:gridAfter w:val="1"/>
          <w:wAfter w:w="18" w:type="dxa"/>
          <w:trHeight w:val="660"/>
        </w:trPr>
        <w:tc>
          <w:tcPr>
            <w:tcW w:w="459" w:type="dxa"/>
            <w:gridSpan w:val="2"/>
            <w:shd w:val="clear" w:color="auto" w:fill="E6E6E6"/>
          </w:tcPr>
          <w:p w14:paraId="00008120"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t>⚪</w:t>
            </w:r>
          </w:p>
        </w:tc>
        <w:tc>
          <w:tcPr>
            <w:tcW w:w="8565" w:type="dxa"/>
            <w:gridSpan w:val="2"/>
            <w:tcBorders>
              <w:bottom w:val="single" w:sz="12" w:space="0" w:color="000000"/>
            </w:tcBorders>
          </w:tcPr>
          <w:p w14:paraId="00008122"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Pr>
                <w:b/>
                <w:sz w:val="22"/>
                <w:szCs w:val="22"/>
              </w:rPr>
              <w:t>Applicable</w:t>
            </w:r>
          </w:p>
          <w:p w14:paraId="00008123"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
                <w:sz w:val="22"/>
                <w:szCs w:val="22"/>
              </w:rPr>
            </w:pPr>
            <w:r>
              <w:rPr>
                <w:i/>
                <w:sz w:val="22"/>
                <w:szCs w:val="22"/>
              </w:rPr>
              <w:t>Check each that applies:</w:t>
            </w:r>
          </w:p>
        </w:tc>
      </w:tr>
      <w:tr w:rsidR="00642F4E" w14:paraId="3138802C" w14:textId="77777777">
        <w:trPr>
          <w:trHeight w:val="660"/>
        </w:trPr>
        <w:tc>
          <w:tcPr>
            <w:tcW w:w="448" w:type="dxa"/>
            <w:shd w:val="clear" w:color="auto" w:fill="000000"/>
          </w:tcPr>
          <w:p w14:paraId="00008125"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457" w:type="dxa"/>
            <w:gridSpan w:val="2"/>
            <w:vMerge w:val="restart"/>
            <w:shd w:val="clear" w:color="auto" w:fill="E6E6E6"/>
          </w:tcPr>
          <w:p w14:paraId="00008126"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t>◻</w:t>
            </w:r>
          </w:p>
        </w:tc>
        <w:tc>
          <w:tcPr>
            <w:tcW w:w="8137" w:type="dxa"/>
            <w:gridSpan w:val="2"/>
            <w:tcBorders>
              <w:bottom w:val="single" w:sz="12" w:space="0" w:color="000000"/>
            </w:tcBorders>
          </w:tcPr>
          <w:p w14:paraId="00008128"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b/>
                <w:sz w:val="22"/>
                <w:szCs w:val="22"/>
              </w:rPr>
              <w:t>Appropriation of Local Government Revenues.</w:t>
            </w:r>
            <w:r>
              <w:rPr>
                <w:sz w:val="22"/>
                <w:szCs w:val="22"/>
              </w:rPr>
              <w:t xml:space="preserve"> </w:t>
            </w:r>
          </w:p>
          <w:p w14:paraId="00008129"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lastRenderedPageBreak/>
              <w:t>Specify: (a) the local government entity or entities that have the authority to levy taxes or other revenues; (b) the source(s) of revenue; and, (c) the mechanism that is used to transfer the funds to the Medicaid Agency or Fiscal Agent, such as an Intergovernmental Transfer (IGT),</w:t>
            </w:r>
            <w:r>
              <w:rPr>
                <w:b/>
                <w:sz w:val="22"/>
                <w:szCs w:val="22"/>
              </w:rPr>
              <w:t xml:space="preserve"> </w:t>
            </w:r>
            <w:r>
              <w:rPr>
                <w:sz w:val="22"/>
                <w:szCs w:val="22"/>
              </w:rPr>
              <w:t>including any matching arrangement (indicate any intervening entities in the transfer process), and/or, indicate if funds are directly expended by local government agencies as CPEs, as specified in Item I-2-c:</w:t>
            </w:r>
          </w:p>
        </w:tc>
      </w:tr>
      <w:tr w:rsidR="00642F4E" w14:paraId="5F99F797" w14:textId="77777777">
        <w:trPr>
          <w:trHeight w:val="495"/>
        </w:trPr>
        <w:tc>
          <w:tcPr>
            <w:tcW w:w="448" w:type="dxa"/>
            <w:shd w:val="clear" w:color="auto" w:fill="000000"/>
          </w:tcPr>
          <w:p w14:paraId="0000812B"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457" w:type="dxa"/>
            <w:gridSpan w:val="2"/>
            <w:vMerge/>
            <w:shd w:val="clear" w:color="auto" w:fill="E6E6E6"/>
          </w:tcPr>
          <w:p w14:paraId="0000812C" w14:textId="77777777" w:rsidR="00642F4E" w:rsidRDefault="00642F4E">
            <w:pPr>
              <w:widowControl w:val="0"/>
              <w:pBdr>
                <w:top w:val="nil"/>
                <w:left w:val="nil"/>
                <w:bottom w:val="nil"/>
                <w:right w:val="nil"/>
                <w:between w:val="nil"/>
              </w:pBdr>
              <w:spacing w:line="276" w:lineRule="auto"/>
              <w:rPr>
                <w:sz w:val="22"/>
                <w:szCs w:val="22"/>
              </w:rPr>
            </w:pPr>
          </w:p>
        </w:tc>
        <w:tc>
          <w:tcPr>
            <w:tcW w:w="8137" w:type="dxa"/>
            <w:gridSpan w:val="2"/>
            <w:shd w:val="clear" w:color="auto" w:fill="E6E6E6"/>
          </w:tcPr>
          <w:p w14:paraId="0000812E"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sz w:val="22"/>
                <w:szCs w:val="22"/>
              </w:rPr>
            </w:pPr>
          </w:p>
          <w:p w14:paraId="0000812F"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p>
        </w:tc>
      </w:tr>
      <w:tr w:rsidR="00642F4E" w14:paraId="30BC535E" w14:textId="77777777">
        <w:trPr>
          <w:trHeight w:val="660"/>
        </w:trPr>
        <w:tc>
          <w:tcPr>
            <w:tcW w:w="448" w:type="dxa"/>
            <w:shd w:val="clear" w:color="auto" w:fill="000000"/>
          </w:tcPr>
          <w:p w14:paraId="00008131"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457" w:type="dxa"/>
            <w:gridSpan w:val="2"/>
            <w:vMerge w:val="restart"/>
            <w:shd w:val="clear" w:color="auto" w:fill="E6E6E6"/>
          </w:tcPr>
          <w:p w14:paraId="00008132"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w:t>
            </w:r>
          </w:p>
        </w:tc>
        <w:tc>
          <w:tcPr>
            <w:tcW w:w="8137" w:type="dxa"/>
            <w:gridSpan w:val="2"/>
            <w:tcBorders>
              <w:bottom w:val="single" w:sz="12" w:space="0" w:color="000000"/>
            </w:tcBorders>
          </w:tcPr>
          <w:p w14:paraId="00008134"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b/>
                <w:sz w:val="22"/>
                <w:szCs w:val="22"/>
              </w:rPr>
              <w:t>Other Local Government Level Source(s) of Funds.</w:t>
            </w:r>
            <w:r>
              <w:rPr>
                <w:sz w:val="22"/>
                <w:szCs w:val="22"/>
              </w:rPr>
              <w:t xml:space="preserve">  </w:t>
            </w:r>
          </w:p>
          <w:p w14:paraId="00008135"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t>Specify: (a) the source of funds; (b) the local government entity or agency receiving funds; and, (c) the mechanism that is used to transfer the funds to the state Medicaid agency or fiscal agent, such as an Intergovernmental Transfer (IGT),</w:t>
            </w:r>
            <w:r>
              <w:rPr>
                <w:b/>
                <w:sz w:val="22"/>
                <w:szCs w:val="22"/>
              </w:rPr>
              <w:t xml:space="preserve"> </w:t>
            </w:r>
            <w:r>
              <w:rPr>
                <w:sz w:val="22"/>
                <w:szCs w:val="22"/>
              </w:rPr>
              <w:t>including any matching arrangement, and /or, indicate if funds are directly expended by local government agencies as CPEs, as specified in  Item I-2- c:</w:t>
            </w:r>
          </w:p>
        </w:tc>
      </w:tr>
      <w:tr w:rsidR="00642F4E" w14:paraId="43D70C1F" w14:textId="77777777">
        <w:trPr>
          <w:trHeight w:val="468"/>
        </w:trPr>
        <w:tc>
          <w:tcPr>
            <w:tcW w:w="448" w:type="dxa"/>
            <w:tcBorders>
              <w:bottom w:val="single" w:sz="12" w:space="0" w:color="000000"/>
            </w:tcBorders>
            <w:shd w:val="clear" w:color="auto" w:fill="000000"/>
          </w:tcPr>
          <w:p w14:paraId="00008137"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457" w:type="dxa"/>
            <w:gridSpan w:val="2"/>
            <w:vMerge/>
            <w:shd w:val="clear" w:color="auto" w:fill="E6E6E6"/>
          </w:tcPr>
          <w:p w14:paraId="00008138" w14:textId="77777777" w:rsidR="00642F4E" w:rsidRDefault="00642F4E">
            <w:pPr>
              <w:widowControl w:val="0"/>
              <w:pBdr>
                <w:top w:val="nil"/>
                <w:left w:val="nil"/>
                <w:bottom w:val="nil"/>
                <w:right w:val="nil"/>
                <w:between w:val="nil"/>
              </w:pBdr>
              <w:spacing w:line="276" w:lineRule="auto"/>
              <w:rPr>
                <w:sz w:val="22"/>
                <w:szCs w:val="22"/>
              </w:rPr>
            </w:pPr>
          </w:p>
        </w:tc>
        <w:tc>
          <w:tcPr>
            <w:tcW w:w="8137" w:type="dxa"/>
            <w:gridSpan w:val="2"/>
            <w:shd w:val="clear" w:color="auto" w:fill="E6E6E6"/>
          </w:tcPr>
          <w:p w14:paraId="0000813A"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Pr>
                <w:sz w:val="22"/>
                <w:szCs w:val="22"/>
              </w:rPr>
              <w:t>The source of the funding from UTA is local sales and use taxes.  The funds are publicly approved sales tax revenues levied by the cities and counties within UTA’s service district.  The taxes are collected quarterly from businesses from the sale of retail goods.  The sales tax revenues are given to the transit authority for the operation of a local public transportation agency.</w:t>
            </w:r>
          </w:p>
          <w:p w14:paraId="0000813B"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p>
        </w:tc>
      </w:tr>
    </w:tbl>
    <w:p w14:paraId="0000813D" w14:textId="77777777" w:rsidR="00642F4E" w:rsidRDefault="00642F4E">
      <w:pPr>
        <w:spacing w:before="60" w:after="120"/>
        <w:ind w:left="432" w:hanging="432"/>
        <w:jc w:val="both"/>
        <w:rPr>
          <w:b/>
          <w:sz w:val="22"/>
          <w:szCs w:val="22"/>
        </w:rPr>
      </w:pPr>
    </w:p>
    <w:p w14:paraId="0000813E" w14:textId="77777777" w:rsidR="00642F4E" w:rsidRDefault="000B5A35">
      <w:pPr>
        <w:spacing w:before="120" w:after="120"/>
        <w:ind w:left="432" w:hanging="432"/>
        <w:jc w:val="both"/>
        <w:rPr>
          <w:sz w:val="22"/>
          <w:szCs w:val="22"/>
        </w:rPr>
      </w:pPr>
      <w:r>
        <w:rPr>
          <w:b/>
          <w:sz w:val="22"/>
          <w:szCs w:val="22"/>
        </w:rPr>
        <w:t>c.</w:t>
      </w:r>
      <w:r>
        <w:rPr>
          <w:b/>
          <w:sz w:val="22"/>
          <w:szCs w:val="22"/>
        </w:rPr>
        <w:tab/>
        <w:t>Information Concerning Certain Sources of Funds</w:t>
      </w:r>
      <w:r>
        <w:rPr>
          <w:sz w:val="22"/>
          <w:szCs w:val="22"/>
        </w:rPr>
        <w:t xml:space="preserve">.  Indicate whether any of the funds listed in Items I-4-a or I-4-b that make up the non-federal share of computable waiver costs come from the following sources: (a) health care-related taxes or fees; (b) provider-related donations; and/or, (c) federal </w:t>
      </w:r>
      <w:proofErr w:type="gramStart"/>
      <w:r>
        <w:rPr>
          <w:sz w:val="22"/>
          <w:szCs w:val="22"/>
        </w:rPr>
        <w:t>funds .</w:t>
      </w:r>
      <w:proofErr w:type="gramEnd"/>
      <w:r>
        <w:rPr>
          <w:sz w:val="22"/>
          <w:szCs w:val="22"/>
        </w:rPr>
        <w:t xml:space="preserve">  </w:t>
      </w:r>
      <w:r>
        <w:rPr>
          <w:i/>
          <w:sz w:val="22"/>
          <w:szCs w:val="22"/>
        </w:rPr>
        <w:t>Select one:</w:t>
      </w:r>
    </w:p>
    <w:tbl>
      <w:tblPr>
        <w:tblStyle w:val="afffffffffffffffffff6"/>
        <w:tblW w:w="9042" w:type="dxa"/>
        <w:tblInd w:w="5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59"/>
        <w:gridCol w:w="511"/>
        <w:gridCol w:w="8072"/>
      </w:tblGrid>
      <w:tr w:rsidR="00642F4E" w14:paraId="2BF8EC56" w14:textId="77777777">
        <w:tc>
          <w:tcPr>
            <w:tcW w:w="459" w:type="dxa"/>
            <w:shd w:val="clear" w:color="auto" w:fill="E6E6E6"/>
          </w:tcPr>
          <w:p w14:paraId="0000813F"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w:t>
            </w:r>
          </w:p>
        </w:tc>
        <w:tc>
          <w:tcPr>
            <w:tcW w:w="8583" w:type="dxa"/>
            <w:gridSpan w:val="2"/>
          </w:tcPr>
          <w:p w14:paraId="00008140"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b/>
                <w:sz w:val="22"/>
                <w:szCs w:val="22"/>
              </w:rPr>
              <w:t>None of the specified sources of funds contribute to the non-federal share of computable waiver costs.</w:t>
            </w:r>
          </w:p>
        </w:tc>
      </w:tr>
      <w:tr w:rsidR="00642F4E" w14:paraId="078F6860" w14:textId="77777777">
        <w:tc>
          <w:tcPr>
            <w:tcW w:w="459" w:type="dxa"/>
            <w:vMerge w:val="restart"/>
            <w:shd w:val="clear" w:color="auto" w:fill="E6E6E6"/>
          </w:tcPr>
          <w:p w14:paraId="00008142"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w:t>
            </w:r>
          </w:p>
        </w:tc>
        <w:tc>
          <w:tcPr>
            <w:tcW w:w="8583" w:type="dxa"/>
            <w:gridSpan w:val="2"/>
          </w:tcPr>
          <w:p w14:paraId="00008143"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Pr>
                <w:b/>
                <w:sz w:val="22"/>
                <w:szCs w:val="22"/>
              </w:rPr>
              <w:t>The following source(s) are used.</w:t>
            </w:r>
          </w:p>
          <w:p w14:paraId="00008144"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i/>
                <w:sz w:val="22"/>
                <w:szCs w:val="22"/>
              </w:rPr>
              <w:t>Check each that applies.</w:t>
            </w:r>
          </w:p>
        </w:tc>
      </w:tr>
      <w:tr w:rsidR="00642F4E" w14:paraId="23A3E924" w14:textId="77777777">
        <w:tc>
          <w:tcPr>
            <w:tcW w:w="459" w:type="dxa"/>
            <w:vMerge/>
            <w:shd w:val="clear" w:color="auto" w:fill="E6E6E6"/>
          </w:tcPr>
          <w:p w14:paraId="00008146" w14:textId="77777777" w:rsidR="00642F4E" w:rsidRDefault="00642F4E">
            <w:pPr>
              <w:widowControl w:val="0"/>
              <w:pBdr>
                <w:top w:val="nil"/>
                <w:left w:val="nil"/>
                <w:bottom w:val="nil"/>
                <w:right w:val="nil"/>
                <w:between w:val="nil"/>
              </w:pBdr>
              <w:spacing w:line="276" w:lineRule="auto"/>
              <w:rPr>
                <w:sz w:val="22"/>
                <w:szCs w:val="22"/>
              </w:rPr>
            </w:pPr>
          </w:p>
        </w:tc>
        <w:tc>
          <w:tcPr>
            <w:tcW w:w="511" w:type="dxa"/>
            <w:shd w:val="clear" w:color="auto" w:fill="E6E6E6"/>
          </w:tcPr>
          <w:p w14:paraId="00008147"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w:t>
            </w:r>
          </w:p>
        </w:tc>
        <w:tc>
          <w:tcPr>
            <w:tcW w:w="8072" w:type="dxa"/>
          </w:tcPr>
          <w:p w14:paraId="00008148"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Pr>
                <w:b/>
                <w:sz w:val="22"/>
                <w:szCs w:val="22"/>
              </w:rPr>
              <w:t>Health care-related taxes or fees</w:t>
            </w:r>
          </w:p>
        </w:tc>
      </w:tr>
      <w:tr w:rsidR="00642F4E" w14:paraId="6233E1BE" w14:textId="77777777">
        <w:tc>
          <w:tcPr>
            <w:tcW w:w="459" w:type="dxa"/>
            <w:vMerge/>
            <w:shd w:val="clear" w:color="auto" w:fill="E6E6E6"/>
          </w:tcPr>
          <w:p w14:paraId="00008149" w14:textId="77777777" w:rsidR="00642F4E" w:rsidRDefault="00642F4E">
            <w:pPr>
              <w:widowControl w:val="0"/>
              <w:pBdr>
                <w:top w:val="nil"/>
                <w:left w:val="nil"/>
                <w:bottom w:val="nil"/>
                <w:right w:val="nil"/>
                <w:between w:val="nil"/>
              </w:pBdr>
              <w:spacing w:line="276" w:lineRule="auto"/>
              <w:rPr>
                <w:b/>
                <w:sz w:val="22"/>
                <w:szCs w:val="22"/>
              </w:rPr>
            </w:pPr>
          </w:p>
        </w:tc>
        <w:tc>
          <w:tcPr>
            <w:tcW w:w="511" w:type="dxa"/>
            <w:shd w:val="clear" w:color="auto" w:fill="E6E6E6"/>
          </w:tcPr>
          <w:p w14:paraId="0000814A"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w:t>
            </w:r>
          </w:p>
        </w:tc>
        <w:tc>
          <w:tcPr>
            <w:tcW w:w="8072" w:type="dxa"/>
          </w:tcPr>
          <w:p w14:paraId="0000814B"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Pr>
                <w:b/>
                <w:sz w:val="22"/>
                <w:szCs w:val="22"/>
              </w:rPr>
              <w:t>Provider-related donations</w:t>
            </w:r>
          </w:p>
        </w:tc>
      </w:tr>
      <w:tr w:rsidR="00642F4E" w14:paraId="7B6823CA" w14:textId="77777777">
        <w:tc>
          <w:tcPr>
            <w:tcW w:w="459" w:type="dxa"/>
            <w:vMerge/>
            <w:shd w:val="clear" w:color="auto" w:fill="E6E6E6"/>
          </w:tcPr>
          <w:p w14:paraId="0000814C" w14:textId="77777777" w:rsidR="00642F4E" w:rsidRDefault="00642F4E">
            <w:pPr>
              <w:widowControl w:val="0"/>
              <w:pBdr>
                <w:top w:val="nil"/>
                <w:left w:val="nil"/>
                <w:bottom w:val="nil"/>
                <w:right w:val="nil"/>
                <w:between w:val="nil"/>
              </w:pBdr>
              <w:spacing w:line="276" w:lineRule="auto"/>
              <w:rPr>
                <w:b/>
                <w:sz w:val="22"/>
                <w:szCs w:val="22"/>
              </w:rPr>
            </w:pPr>
          </w:p>
        </w:tc>
        <w:tc>
          <w:tcPr>
            <w:tcW w:w="511" w:type="dxa"/>
            <w:shd w:val="clear" w:color="auto" w:fill="E6E6E6"/>
          </w:tcPr>
          <w:p w14:paraId="0000814D" w14:textId="77777777" w:rsidR="00642F4E" w:rsidRDefault="000B5A35">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sz w:val="22"/>
                <w:szCs w:val="22"/>
              </w:rPr>
            </w:pPr>
            <w:r>
              <w:rPr>
                <w:sz w:val="22"/>
                <w:szCs w:val="22"/>
              </w:rPr>
              <w:t>◻</w:t>
            </w:r>
          </w:p>
        </w:tc>
        <w:tc>
          <w:tcPr>
            <w:tcW w:w="8072" w:type="dxa"/>
          </w:tcPr>
          <w:p w14:paraId="0000814E" w14:textId="77777777" w:rsidR="00642F4E" w:rsidRDefault="000B5A35">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b/>
                <w:sz w:val="22"/>
                <w:szCs w:val="22"/>
              </w:rPr>
            </w:pPr>
            <w:r>
              <w:rPr>
                <w:b/>
                <w:sz w:val="22"/>
                <w:szCs w:val="22"/>
              </w:rPr>
              <w:t xml:space="preserve">Federal funds </w:t>
            </w:r>
          </w:p>
        </w:tc>
      </w:tr>
      <w:tr w:rsidR="00642F4E" w14:paraId="6532008E" w14:textId="77777777">
        <w:trPr>
          <w:trHeight w:val="156"/>
        </w:trPr>
        <w:tc>
          <w:tcPr>
            <w:tcW w:w="459" w:type="dxa"/>
            <w:vMerge/>
            <w:shd w:val="clear" w:color="auto" w:fill="E6E6E6"/>
          </w:tcPr>
          <w:p w14:paraId="0000814F" w14:textId="77777777" w:rsidR="00642F4E" w:rsidRDefault="00642F4E">
            <w:pPr>
              <w:widowControl w:val="0"/>
              <w:pBdr>
                <w:top w:val="nil"/>
                <w:left w:val="nil"/>
                <w:bottom w:val="nil"/>
                <w:right w:val="nil"/>
                <w:between w:val="nil"/>
              </w:pBdr>
              <w:spacing w:line="276" w:lineRule="auto"/>
              <w:rPr>
                <w:b/>
                <w:sz w:val="22"/>
                <w:szCs w:val="22"/>
              </w:rPr>
            </w:pPr>
          </w:p>
        </w:tc>
        <w:tc>
          <w:tcPr>
            <w:tcW w:w="8583" w:type="dxa"/>
            <w:gridSpan w:val="2"/>
            <w:tcBorders>
              <w:bottom w:val="single" w:sz="12" w:space="0" w:color="000000"/>
            </w:tcBorders>
          </w:tcPr>
          <w:p w14:paraId="00008150"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For each source of funds indicated above, describe the source of the funds in detail:</w:t>
            </w:r>
          </w:p>
        </w:tc>
      </w:tr>
      <w:tr w:rsidR="00642F4E" w14:paraId="4A4C314F" w14:textId="77777777">
        <w:trPr>
          <w:trHeight w:val="156"/>
        </w:trPr>
        <w:tc>
          <w:tcPr>
            <w:tcW w:w="459" w:type="dxa"/>
            <w:vMerge/>
            <w:shd w:val="clear" w:color="auto" w:fill="E6E6E6"/>
          </w:tcPr>
          <w:p w14:paraId="00008152" w14:textId="77777777" w:rsidR="00642F4E" w:rsidRDefault="00642F4E">
            <w:pPr>
              <w:widowControl w:val="0"/>
              <w:pBdr>
                <w:top w:val="nil"/>
                <w:left w:val="nil"/>
                <w:bottom w:val="nil"/>
                <w:right w:val="nil"/>
                <w:between w:val="nil"/>
              </w:pBdr>
              <w:spacing w:line="276" w:lineRule="auto"/>
              <w:rPr>
                <w:sz w:val="22"/>
                <w:szCs w:val="22"/>
              </w:rPr>
            </w:pPr>
          </w:p>
        </w:tc>
        <w:tc>
          <w:tcPr>
            <w:tcW w:w="8583" w:type="dxa"/>
            <w:gridSpan w:val="2"/>
            <w:shd w:val="clear" w:color="auto" w:fill="E6E6E6"/>
          </w:tcPr>
          <w:p w14:paraId="00008153"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8154"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0008156" w14:textId="77777777" w:rsidR="00642F4E" w:rsidRDefault="00642F4E">
      <w:pPr>
        <w:spacing w:after="120"/>
        <w:ind w:left="432" w:hanging="432"/>
        <w:rPr>
          <w:sz w:val="22"/>
          <w:szCs w:val="22"/>
        </w:rPr>
        <w:sectPr w:rsidR="00642F4E">
          <w:headerReference w:type="even" r:id="rId143"/>
          <w:headerReference w:type="default" r:id="rId144"/>
          <w:footerReference w:type="default" r:id="rId145"/>
          <w:headerReference w:type="first" r:id="rId146"/>
          <w:pgSz w:w="12240" w:h="15840"/>
          <w:pgMar w:top="1296" w:right="1296" w:bottom="1296" w:left="1296" w:header="720" w:footer="252" w:gutter="0"/>
          <w:pgNumType w:start="1"/>
          <w:cols w:space="720"/>
        </w:sectPr>
      </w:pPr>
    </w:p>
    <w:p w14:paraId="00008157" w14:textId="77777777" w:rsidR="00642F4E" w:rsidRDefault="000B5A35">
      <w:pPr>
        <w:pBdr>
          <w:top w:val="single" w:sz="18" w:space="3" w:color="000000"/>
          <w:left w:val="single" w:sz="18" w:space="4" w:color="000000"/>
          <w:bottom w:val="single" w:sz="18" w:space="3" w:color="000000"/>
          <w:right w:val="single" w:sz="18" w:space="4" w:color="000000"/>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eastAsia="Arial Narrow" w:hAnsi="Arial Narrow" w:cs="Arial Narrow"/>
          <w:color w:val="FFFFFF"/>
          <w:sz w:val="32"/>
          <w:szCs w:val="32"/>
        </w:rPr>
      </w:pPr>
      <w:r>
        <w:rPr>
          <w:rFonts w:ascii="Arial Narrow" w:eastAsia="Arial Narrow" w:hAnsi="Arial Narrow" w:cs="Arial Narrow"/>
          <w:b/>
          <w:color w:val="FFFFFF"/>
          <w:sz w:val="32"/>
          <w:szCs w:val="32"/>
        </w:rPr>
        <w:lastRenderedPageBreak/>
        <w:t>APPENDIX I-5: Exclusion of Medicaid Payment for Room and Board</w:t>
      </w:r>
    </w:p>
    <w:p w14:paraId="00008158" w14:textId="77777777" w:rsidR="00642F4E" w:rsidRDefault="000B5A35">
      <w:pPr>
        <w:spacing w:after="120"/>
        <w:ind w:left="432" w:hanging="432"/>
        <w:rPr>
          <w:sz w:val="22"/>
          <w:szCs w:val="22"/>
        </w:rPr>
      </w:pPr>
      <w:r>
        <w:rPr>
          <w:b/>
          <w:sz w:val="22"/>
          <w:szCs w:val="22"/>
        </w:rPr>
        <w:t>a.</w:t>
      </w:r>
      <w:r>
        <w:rPr>
          <w:sz w:val="22"/>
          <w:szCs w:val="22"/>
        </w:rPr>
        <w:tab/>
      </w:r>
      <w:r>
        <w:rPr>
          <w:b/>
          <w:sz w:val="22"/>
          <w:szCs w:val="22"/>
        </w:rPr>
        <w:t>Services Furnished in Residential Settings</w:t>
      </w:r>
      <w:r>
        <w:rPr>
          <w:sz w:val="22"/>
          <w:szCs w:val="22"/>
        </w:rPr>
        <w:t xml:space="preserve">.  </w:t>
      </w:r>
      <w:r>
        <w:rPr>
          <w:i/>
          <w:sz w:val="22"/>
          <w:szCs w:val="22"/>
        </w:rPr>
        <w:t>Select one:</w:t>
      </w:r>
    </w:p>
    <w:tbl>
      <w:tblPr>
        <w:tblStyle w:val="afffffffffffffffffff7"/>
        <w:tblW w:w="8754" w:type="dxa"/>
        <w:tblInd w:w="5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58"/>
        <w:gridCol w:w="8296"/>
      </w:tblGrid>
      <w:tr w:rsidR="00642F4E" w14:paraId="44FAD90C" w14:textId="77777777">
        <w:tc>
          <w:tcPr>
            <w:tcW w:w="458" w:type="dxa"/>
            <w:shd w:val="clear" w:color="auto" w:fill="E6E6E6"/>
          </w:tcPr>
          <w:p w14:paraId="00008159"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t>⚪</w:t>
            </w:r>
          </w:p>
        </w:tc>
        <w:tc>
          <w:tcPr>
            <w:tcW w:w="8296" w:type="dxa"/>
          </w:tcPr>
          <w:p w14:paraId="0000815A"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b/>
                <w:sz w:val="22"/>
                <w:szCs w:val="22"/>
              </w:rPr>
              <w:t>No services under this waiver are furnished in residential settings other than the private residence of the individual.</w:t>
            </w:r>
            <w:r>
              <w:rPr>
                <w:sz w:val="22"/>
                <w:szCs w:val="22"/>
              </w:rPr>
              <w:t xml:space="preserve"> </w:t>
            </w:r>
          </w:p>
        </w:tc>
      </w:tr>
      <w:tr w:rsidR="00642F4E" w14:paraId="6665877C" w14:textId="77777777">
        <w:tc>
          <w:tcPr>
            <w:tcW w:w="458" w:type="dxa"/>
            <w:shd w:val="clear" w:color="auto" w:fill="E6E6E6"/>
          </w:tcPr>
          <w:p w14:paraId="0000815B"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t>●</w:t>
            </w:r>
          </w:p>
        </w:tc>
        <w:tc>
          <w:tcPr>
            <w:tcW w:w="8296" w:type="dxa"/>
          </w:tcPr>
          <w:p w14:paraId="0000815C" w14:textId="77777777" w:rsidR="00642F4E" w:rsidRDefault="000B5A35">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Pr>
                <w:b/>
                <w:sz w:val="22"/>
                <w:szCs w:val="22"/>
              </w:rPr>
              <w:t>As specified in Appendix C, the state furnishes waiver services in residential settings other than the personal home of the individual.</w:t>
            </w:r>
            <w:r>
              <w:rPr>
                <w:sz w:val="22"/>
                <w:szCs w:val="22"/>
              </w:rPr>
              <w:t xml:space="preserve"> </w:t>
            </w:r>
          </w:p>
        </w:tc>
      </w:tr>
    </w:tbl>
    <w:p w14:paraId="0000815D" w14:textId="77777777" w:rsidR="00642F4E" w:rsidRDefault="000B5A35">
      <w:pPr>
        <w:spacing w:before="120" w:after="120"/>
        <w:ind w:left="432" w:hanging="432"/>
        <w:jc w:val="both"/>
        <w:rPr>
          <w:sz w:val="22"/>
          <w:szCs w:val="22"/>
        </w:rPr>
      </w:pPr>
      <w:r>
        <w:rPr>
          <w:b/>
          <w:sz w:val="22"/>
          <w:szCs w:val="22"/>
        </w:rPr>
        <w:t>b.</w:t>
      </w:r>
      <w:r>
        <w:rPr>
          <w:sz w:val="22"/>
          <w:szCs w:val="22"/>
        </w:rPr>
        <w:tab/>
      </w:r>
      <w:r>
        <w:rPr>
          <w:b/>
          <w:sz w:val="22"/>
          <w:szCs w:val="22"/>
        </w:rPr>
        <w:t>Method for Excluding the Cost of Room and Board Furnished in Residential Settings</w:t>
      </w:r>
      <w:r>
        <w:rPr>
          <w:sz w:val="22"/>
          <w:szCs w:val="22"/>
        </w:rPr>
        <w:t>.  The following describes the methodology that the state uses to exclude Medicaid payment for room and board in residential settings:</w:t>
      </w:r>
    </w:p>
    <w:tbl>
      <w:tblPr>
        <w:tblStyle w:val="afffffffffffffffffff8"/>
        <w:tblW w:w="8754"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4"/>
      </w:tblGrid>
      <w:tr w:rsidR="00642F4E" w14:paraId="600B8FFD" w14:textId="77777777">
        <w:tc>
          <w:tcPr>
            <w:tcW w:w="8754" w:type="dxa"/>
            <w:tcBorders>
              <w:top w:val="single" w:sz="12" w:space="0" w:color="000000"/>
              <w:left w:val="single" w:sz="12" w:space="0" w:color="000000"/>
              <w:bottom w:val="single" w:sz="12" w:space="0" w:color="000000"/>
              <w:right w:val="single" w:sz="12" w:space="0" w:color="000000"/>
            </w:tcBorders>
            <w:shd w:val="clear" w:color="auto" w:fill="E6E6E6"/>
          </w:tcPr>
          <w:p w14:paraId="0000815E"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Medicaid reimbursement rates paid to Residential Habilitation providers for habilitation services will be individualized based upon the assessed needs of the participant. The daily rate paid to the Residential Habilitation providers cover only the cost of the habilitation services. The daily Medicaid reimbursement excludes all room and board costs.</w:t>
            </w:r>
          </w:p>
          <w:p w14:paraId="0000815F"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8160"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Participants are responsible to pay room and board directly to their landlord and purchase food from their personal income. Participants having insufficient personal income to cover their entire room and board costs may be assisted by a State funded program in which the Division of Services for People with Disabilities assists participants in paying these costs.</w:t>
            </w:r>
          </w:p>
          <w:p w14:paraId="00008161"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8162"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8163"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8164"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8165"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8166"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8167"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8168"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8169"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000816A"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14:paraId="0000816B"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sectPr w:rsidR="00642F4E">
          <w:headerReference w:type="even" r:id="rId147"/>
          <w:headerReference w:type="default" r:id="rId148"/>
          <w:footerReference w:type="default" r:id="rId149"/>
          <w:headerReference w:type="first" r:id="rId150"/>
          <w:pgSz w:w="12240" w:h="15840"/>
          <w:pgMar w:top="1440" w:right="1440" w:bottom="1440" w:left="1440" w:header="720" w:footer="252" w:gutter="0"/>
          <w:pgNumType w:start="1"/>
          <w:cols w:space="720"/>
        </w:sectPr>
      </w:pPr>
    </w:p>
    <w:p w14:paraId="0000816C" w14:textId="77777777" w:rsidR="00642F4E" w:rsidRDefault="00642F4E">
      <w:pPr>
        <w:rPr>
          <w:sz w:val="22"/>
          <w:szCs w:val="22"/>
        </w:rPr>
      </w:pPr>
    </w:p>
    <w:p w14:paraId="0000816D" w14:textId="77777777" w:rsidR="00642F4E" w:rsidRDefault="000B5A35">
      <w:pPr>
        <w:pBdr>
          <w:top w:val="single" w:sz="18" w:space="3" w:color="000000"/>
          <w:left w:val="single" w:sz="18" w:space="4" w:color="000000"/>
          <w:bottom w:val="single" w:sz="18" w:space="3" w:color="000000"/>
          <w:right w:val="single" w:sz="18" w:space="4" w:color="000000"/>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eastAsia="Arial Narrow" w:hAnsi="Arial Narrow" w:cs="Arial Narrow"/>
          <w:b/>
          <w:color w:val="FFFFFF"/>
          <w:sz w:val="32"/>
          <w:szCs w:val="32"/>
        </w:rPr>
      </w:pPr>
      <w:r>
        <w:rPr>
          <w:rFonts w:ascii="Arial Narrow" w:eastAsia="Arial Narrow" w:hAnsi="Arial Narrow" w:cs="Arial Narrow"/>
          <w:b/>
          <w:color w:val="FFFFFF"/>
          <w:sz w:val="32"/>
          <w:szCs w:val="32"/>
        </w:rPr>
        <w:t>APPENDIX I-6: Payment for Rent and Food Expenses</w:t>
      </w:r>
    </w:p>
    <w:p w14:paraId="0000816E" w14:textId="77777777" w:rsidR="00642F4E" w:rsidRDefault="000B5A35">
      <w:pPr>
        <w:pBdr>
          <w:top w:val="single" w:sz="18" w:space="3" w:color="000000"/>
          <w:left w:val="single" w:sz="18" w:space="4" w:color="000000"/>
          <w:bottom w:val="single" w:sz="18" w:space="3" w:color="000000"/>
          <w:right w:val="single" w:sz="18" w:space="4" w:color="000000"/>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eastAsia="Arial Narrow" w:hAnsi="Arial Narrow" w:cs="Arial Narrow"/>
          <w:color w:val="FFFFFF"/>
          <w:sz w:val="32"/>
          <w:szCs w:val="32"/>
        </w:rPr>
      </w:pPr>
      <w:r>
        <w:rPr>
          <w:rFonts w:ascii="Arial Narrow" w:eastAsia="Arial Narrow" w:hAnsi="Arial Narrow" w:cs="Arial Narrow"/>
          <w:b/>
          <w:color w:val="FFFFFF"/>
          <w:sz w:val="32"/>
          <w:szCs w:val="32"/>
        </w:rPr>
        <w:t>of an Unrelated Live-In Caregiver</w:t>
      </w:r>
    </w:p>
    <w:p w14:paraId="0000816F" w14:textId="77777777" w:rsidR="00642F4E" w:rsidRDefault="000B5A35">
      <w:pPr>
        <w:spacing w:before="120" w:after="120"/>
        <w:rPr>
          <w:sz w:val="22"/>
          <w:szCs w:val="22"/>
        </w:rPr>
      </w:pPr>
      <w:r>
        <w:rPr>
          <w:b/>
          <w:sz w:val="22"/>
          <w:szCs w:val="22"/>
        </w:rPr>
        <w:t>Reimbursement for the Rent and Food Expenses of an Unrelated Live-In Personal Caregiver.</w:t>
      </w:r>
      <w:r>
        <w:rPr>
          <w:sz w:val="22"/>
          <w:szCs w:val="22"/>
        </w:rPr>
        <w:t xml:space="preserve">  </w:t>
      </w:r>
      <w:r>
        <w:rPr>
          <w:i/>
          <w:sz w:val="22"/>
          <w:szCs w:val="22"/>
        </w:rPr>
        <w:t>Select one:</w:t>
      </w:r>
    </w:p>
    <w:tbl>
      <w:tblPr>
        <w:tblStyle w:val="afffffffffffffffffff9"/>
        <w:tblW w:w="9468" w:type="dxa"/>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60"/>
        <w:gridCol w:w="9008"/>
      </w:tblGrid>
      <w:tr w:rsidR="00642F4E" w14:paraId="110E7E58" w14:textId="77777777">
        <w:trPr>
          <w:trHeight w:val="717"/>
        </w:trPr>
        <w:tc>
          <w:tcPr>
            <w:tcW w:w="460" w:type="dxa"/>
            <w:shd w:val="clear" w:color="auto" w:fill="E6E6E6"/>
          </w:tcPr>
          <w:p w14:paraId="00008170"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w:t>
            </w:r>
          </w:p>
        </w:tc>
        <w:tc>
          <w:tcPr>
            <w:tcW w:w="9008" w:type="dxa"/>
            <w:tcBorders>
              <w:bottom w:val="single" w:sz="12" w:space="0" w:color="000000"/>
            </w:tcBorders>
          </w:tcPr>
          <w:p w14:paraId="00008171" w14:textId="77777777" w:rsidR="00642F4E" w:rsidRDefault="000B5A35">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sz w:val="22"/>
                <w:szCs w:val="22"/>
              </w:rPr>
            </w:pPr>
            <w:r>
              <w:rPr>
                <w:b/>
                <w:sz w:val="22"/>
                <w:szCs w:val="22"/>
              </w:rPr>
              <w:t>No. The state does not reimburse for the rent and food expenses of an unrelated live-in personal caregiver who resides in the same household as the participant.</w:t>
            </w:r>
          </w:p>
        </w:tc>
      </w:tr>
      <w:tr w:rsidR="00642F4E" w14:paraId="7411C29E" w14:textId="77777777">
        <w:trPr>
          <w:trHeight w:val="1452"/>
        </w:trPr>
        <w:tc>
          <w:tcPr>
            <w:tcW w:w="460" w:type="dxa"/>
            <w:vMerge w:val="restart"/>
            <w:shd w:val="clear" w:color="auto" w:fill="E6E6E6"/>
          </w:tcPr>
          <w:p w14:paraId="00008172"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w:t>
            </w:r>
          </w:p>
        </w:tc>
        <w:tc>
          <w:tcPr>
            <w:tcW w:w="9008" w:type="dxa"/>
            <w:tcBorders>
              <w:bottom w:val="single" w:sz="12" w:space="0" w:color="000000"/>
            </w:tcBorders>
          </w:tcPr>
          <w:p w14:paraId="00008173" w14:textId="77777777" w:rsidR="00642F4E" w:rsidRDefault="000B5A35">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sz w:val="22"/>
                <w:szCs w:val="22"/>
              </w:rPr>
            </w:pPr>
            <w:r>
              <w:rPr>
                <w:b/>
                <w:sz w:val="22"/>
                <w:szCs w:val="22"/>
              </w:rPr>
              <w:t xml:space="preserve">Yes. Per 42 CFR §441.310(a)(2)(ii), the state will claim FFP for the additional costs of rent and food that can be reasonably attributed to an unrelated live-in personal caregiver who resides in the same household as the waiver participant.  The state describes its coverage of live-in caregiver in Appendix C-3 and the costs attributable to rent and food for the live-in caregiver are reflected separately in the computation of factor D (cost of waiver services) in Appendix J.  FFP for rent and food for a live-in caregiver will not be claimed when the participant lives in the caregiver’s home or in a residence that is owned or leased by the provider of Medicaid services.  </w:t>
            </w:r>
          </w:p>
          <w:p w14:paraId="00008174" w14:textId="77777777" w:rsidR="00642F4E" w:rsidRDefault="000B5A35">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Pr>
                <w:sz w:val="22"/>
                <w:szCs w:val="22"/>
              </w:rPr>
              <w:t>The following is an explanation of: (a) the method used to apportion the additional costs of rent and food attributable to the unrelated live-in personal caregiver that are incurred by the individual served on the waiver and (b) the method used to reimburse these costs:</w:t>
            </w:r>
          </w:p>
        </w:tc>
      </w:tr>
      <w:tr w:rsidR="00642F4E" w14:paraId="686420A1" w14:textId="77777777">
        <w:trPr>
          <w:trHeight w:val="1053"/>
        </w:trPr>
        <w:tc>
          <w:tcPr>
            <w:tcW w:w="460" w:type="dxa"/>
            <w:vMerge/>
            <w:shd w:val="clear" w:color="auto" w:fill="E6E6E6"/>
          </w:tcPr>
          <w:p w14:paraId="00008175" w14:textId="77777777" w:rsidR="00642F4E" w:rsidRDefault="00642F4E">
            <w:pPr>
              <w:widowControl w:val="0"/>
              <w:pBdr>
                <w:top w:val="nil"/>
                <w:left w:val="nil"/>
                <w:bottom w:val="nil"/>
                <w:right w:val="nil"/>
                <w:between w:val="nil"/>
              </w:pBdr>
              <w:spacing w:line="276" w:lineRule="auto"/>
              <w:rPr>
                <w:sz w:val="22"/>
                <w:szCs w:val="22"/>
              </w:rPr>
            </w:pPr>
          </w:p>
        </w:tc>
        <w:tc>
          <w:tcPr>
            <w:tcW w:w="9008" w:type="dxa"/>
            <w:shd w:val="clear" w:color="auto" w:fill="E6E6E6"/>
          </w:tcPr>
          <w:p w14:paraId="00008176" w14:textId="77777777" w:rsidR="00642F4E" w:rsidRDefault="00642F4E">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sz w:val="22"/>
                <w:szCs w:val="22"/>
              </w:rPr>
            </w:pPr>
          </w:p>
          <w:p w14:paraId="00008177" w14:textId="77777777" w:rsidR="00642F4E" w:rsidRDefault="00642F4E">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sz w:val="22"/>
                <w:szCs w:val="22"/>
              </w:rPr>
            </w:pPr>
          </w:p>
          <w:p w14:paraId="00008178" w14:textId="77777777" w:rsidR="00642F4E" w:rsidRDefault="00642F4E">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sz w:val="22"/>
                <w:szCs w:val="22"/>
              </w:rPr>
            </w:pPr>
          </w:p>
          <w:p w14:paraId="00008179" w14:textId="77777777" w:rsidR="00642F4E" w:rsidRDefault="00642F4E">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sz w:val="22"/>
                <w:szCs w:val="22"/>
              </w:rPr>
            </w:pPr>
          </w:p>
        </w:tc>
      </w:tr>
      <w:tr w:rsidR="00642F4E" w14:paraId="6444BCCB" w14:textId="77777777">
        <w:tc>
          <w:tcPr>
            <w:tcW w:w="460" w:type="dxa"/>
            <w:shd w:val="clear" w:color="auto" w:fill="E6E6E6"/>
          </w:tcPr>
          <w:p w14:paraId="0000817A"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08" w:type="dxa"/>
          </w:tcPr>
          <w:p w14:paraId="0000817B"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000817C" w14:textId="77777777" w:rsidR="00642F4E" w:rsidRDefault="00642F4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sectPr w:rsidR="00642F4E">
          <w:headerReference w:type="even" r:id="rId151"/>
          <w:headerReference w:type="default" r:id="rId152"/>
          <w:footerReference w:type="default" r:id="rId153"/>
          <w:headerReference w:type="first" r:id="rId154"/>
          <w:pgSz w:w="12240" w:h="15840"/>
          <w:pgMar w:top="1440" w:right="1440" w:bottom="1440" w:left="1440" w:header="720" w:footer="252" w:gutter="0"/>
          <w:pgNumType w:start="1"/>
          <w:cols w:space="720"/>
        </w:sectPr>
      </w:pPr>
    </w:p>
    <w:p w14:paraId="0000817D" w14:textId="77777777" w:rsidR="00642F4E" w:rsidRDefault="000B5A35">
      <w:pPr>
        <w:pBdr>
          <w:top w:val="single" w:sz="18" w:space="3" w:color="000000"/>
          <w:left w:val="single" w:sz="18" w:space="4" w:color="000000"/>
          <w:bottom w:val="single" w:sz="18" w:space="3" w:color="000000"/>
          <w:right w:val="single" w:sz="18" w:space="4" w:color="000000"/>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eastAsia="Arial Narrow" w:hAnsi="Arial Narrow" w:cs="Arial Narrow"/>
          <w:color w:val="FFFFFF"/>
          <w:sz w:val="32"/>
          <w:szCs w:val="32"/>
        </w:rPr>
      </w:pPr>
      <w:r>
        <w:rPr>
          <w:rFonts w:ascii="Arial Narrow" w:eastAsia="Arial Narrow" w:hAnsi="Arial Narrow" w:cs="Arial Narrow"/>
          <w:b/>
          <w:color w:val="FFFFFF"/>
          <w:sz w:val="32"/>
          <w:szCs w:val="32"/>
        </w:rPr>
        <w:lastRenderedPageBreak/>
        <w:t>APPENDIX I-7: Participant Co-Payments for Waiver Services</w:t>
      </w:r>
      <w:r>
        <w:rPr>
          <w:rFonts w:ascii="Arial Narrow" w:eastAsia="Arial Narrow" w:hAnsi="Arial Narrow" w:cs="Arial Narrow"/>
          <w:b/>
          <w:color w:val="FFFFFF"/>
          <w:sz w:val="32"/>
          <w:szCs w:val="32"/>
        </w:rPr>
        <w:br/>
        <w:t>and Other Cost Sharing</w:t>
      </w:r>
    </w:p>
    <w:p w14:paraId="0000817E" w14:textId="77777777" w:rsidR="00642F4E" w:rsidRDefault="000B5A35">
      <w:pPr>
        <w:spacing w:after="120"/>
        <w:ind w:left="432" w:hanging="432"/>
        <w:jc w:val="both"/>
        <w:rPr>
          <w:sz w:val="22"/>
          <w:szCs w:val="22"/>
        </w:rPr>
      </w:pPr>
      <w:r>
        <w:rPr>
          <w:b/>
          <w:sz w:val="22"/>
          <w:szCs w:val="22"/>
        </w:rPr>
        <w:t>a.</w:t>
      </w:r>
      <w:r>
        <w:rPr>
          <w:sz w:val="22"/>
          <w:szCs w:val="22"/>
        </w:rPr>
        <w:tab/>
      </w:r>
      <w:r>
        <w:rPr>
          <w:b/>
          <w:sz w:val="22"/>
          <w:szCs w:val="22"/>
        </w:rPr>
        <w:t>Co-Payment Requirements</w:t>
      </w:r>
      <w:r>
        <w:rPr>
          <w:sz w:val="22"/>
          <w:szCs w:val="22"/>
        </w:rPr>
        <w:t xml:space="preserve">.  Specify whether the state imposes a co-payment or similar charge upon waiver participants for waiver services.  These charges are calculated per service and have the effect of reducing the total computable claim for federal financial participation.  </w:t>
      </w:r>
      <w:r>
        <w:rPr>
          <w:i/>
          <w:sz w:val="22"/>
          <w:szCs w:val="22"/>
        </w:rPr>
        <w:t>Select one:</w:t>
      </w:r>
    </w:p>
    <w:tbl>
      <w:tblPr>
        <w:tblStyle w:val="afffffffffffffffffffa"/>
        <w:tblW w:w="9036" w:type="dxa"/>
        <w:tblInd w:w="5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60"/>
        <w:gridCol w:w="8576"/>
      </w:tblGrid>
      <w:tr w:rsidR="00642F4E" w14:paraId="2BA1E4D1" w14:textId="77777777">
        <w:tc>
          <w:tcPr>
            <w:tcW w:w="460" w:type="dxa"/>
            <w:shd w:val="clear" w:color="auto" w:fill="E6E6E6"/>
          </w:tcPr>
          <w:p w14:paraId="0000817F"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t>●</w:t>
            </w:r>
          </w:p>
        </w:tc>
        <w:tc>
          <w:tcPr>
            <w:tcW w:w="8576" w:type="dxa"/>
          </w:tcPr>
          <w:p w14:paraId="00008180"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b/>
                <w:sz w:val="22"/>
                <w:szCs w:val="22"/>
              </w:rPr>
              <w:t>No</w:t>
            </w:r>
            <w:r>
              <w:rPr>
                <w:sz w:val="22"/>
                <w:szCs w:val="22"/>
              </w:rPr>
              <w:t xml:space="preserve">. </w:t>
            </w:r>
            <w:r>
              <w:rPr>
                <w:b/>
                <w:sz w:val="22"/>
                <w:szCs w:val="22"/>
              </w:rPr>
              <w:t>The state does not impose a co-payment or similar charge upon participants for waiver services.</w:t>
            </w:r>
            <w:r>
              <w:rPr>
                <w:sz w:val="22"/>
                <w:szCs w:val="22"/>
              </w:rPr>
              <w:t xml:space="preserve">  (</w:t>
            </w:r>
            <w:r>
              <w:rPr>
                <w:i/>
                <w:sz w:val="22"/>
                <w:szCs w:val="22"/>
              </w:rPr>
              <w:t>Do not complete the remaining items; proceed to Item I-7-b</w:t>
            </w:r>
            <w:r>
              <w:rPr>
                <w:sz w:val="22"/>
                <w:szCs w:val="22"/>
              </w:rPr>
              <w:t>).</w:t>
            </w:r>
          </w:p>
        </w:tc>
      </w:tr>
      <w:tr w:rsidR="00642F4E" w14:paraId="7CD3EE87" w14:textId="77777777">
        <w:tc>
          <w:tcPr>
            <w:tcW w:w="460" w:type="dxa"/>
            <w:shd w:val="clear" w:color="auto" w:fill="E6E6E6"/>
          </w:tcPr>
          <w:p w14:paraId="00008181"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t>⚪</w:t>
            </w:r>
          </w:p>
        </w:tc>
        <w:tc>
          <w:tcPr>
            <w:tcW w:w="8576" w:type="dxa"/>
          </w:tcPr>
          <w:p w14:paraId="00008182" w14:textId="77777777" w:rsidR="00642F4E" w:rsidRDefault="000B5A35">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Pr>
                <w:b/>
                <w:sz w:val="22"/>
                <w:szCs w:val="22"/>
              </w:rPr>
              <w:t>Yes</w:t>
            </w:r>
            <w:r>
              <w:rPr>
                <w:sz w:val="22"/>
                <w:szCs w:val="22"/>
              </w:rPr>
              <w:t xml:space="preserve">. </w:t>
            </w:r>
            <w:r>
              <w:rPr>
                <w:b/>
                <w:sz w:val="22"/>
                <w:szCs w:val="22"/>
              </w:rPr>
              <w:t>The state imposes a co-payment or similar charge upon participants for one or more waiver services.</w:t>
            </w:r>
            <w:r>
              <w:rPr>
                <w:sz w:val="22"/>
                <w:szCs w:val="22"/>
              </w:rPr>
              <w:t xml:space="preserve">  (</w:t>
            </w:r>
            <w:r>
              <w:rPr>
                <w:i/>
                <w:sz w:val="22"/>
                <w:szCs w:val="22"/>
              </w:rPr>
              <w:t>Complete the remaining items</w:t>
            </w:r>
            <w:r>
              <w:rPr>
                <w:sz w:val="22"/>
                <w:szCs w:val="22"/>
              </w:rPr>
              <w:t>)</w:t>
            </w:r>
          </w:p>
        </w:tc>
      </w:tr>
    </w:tbl>
    <w:p w14:paraId="00008183" w14:textId="77777777" w:rsidR="00642F4E" w:rsidRDefault="000B5A35">
      <w:pPr>
        <w:numPr>
          <w:ilvl w:val="0"/>
          <w:numId w:val="2"/>
        </w:numPr>
        <w:spacing w:before="120" w:after="120"/>
        <w:jc w:val="both"/>
        <w:rPr>
          <w:b/>
          <w:sz w:val="22"/>
          <w:szCs w:val="22"/>
        </w:rPr>
      </w:pPr>
      <w:r>
        <w:rPr>
          <w:b/>
          <w:sz w:val="22"/>
          <w:szCs w:val="22"/>
        </w:rPr>
        <w:t>Co-Pay Arrangement</w:t>
      </w:r>
    </w:p>
    <w:p w14:paraId="00008184" w14:textId="77777777" w:rsidR="00642F4E" w:rsidRDefault="000B5A35">
      <w:pPr>
        <w:spacing w:before="120" w:after="120"/>
        <w:ind w:left="1152"/>
        <w:jc w:val="both"/>
        <w:rPr>
          <w:sz w:val="22"/>
          <w:szCs w:val="22"/>
        </w:rPr>
      </w:pPr>
      <w:r>
        <w:rPr>
          <w:b/>
          <w:sz w:val="22"/>
          <w:szCs w:val="22"/>
        </w:rPr>
        <w:t xml:space="preserve"> </w:t>
      </w:r>
      <w:r>
        <w:rPr>
          <w:sz w:val="22"/>
          <w:szCs w:val="22"/>
        </w:rPr>
        <w:t xml:space="preserve">Specify the types of co-pay arrangements that are imposed on waiver participants </w:t>
      </w:r>
      <w:r>
        <w:rPr>
          <w:i/>
          <w:sz w:val="22"/>
          <w:szCs w:val="22"/>
        </w:rPr>
        <w:t>(check each that applies)</w:t>
      </w:r>
      <w:r>
        <w:rPr>
          <w:sz w:val="22"/>
          <w:szCs w:val="22"/>
        </w:rPr>
        <w:t>:</w:t>
      </w:r>
    </w:p>
    <w:tbl>
      <w:tblPr>
        <w:tblStyle w:val="afffffffffffffffffffb"/>
        <w:tblW w:w="8610" w:type="dxa"/>
        <w:tblInd w:w="10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59"/>
        <w:gridCol w:w="8151"/>
      </w:tblGrid>
      <w:tr w:rsidR="00642F4E" w14:paraId="6972B19E" w14:textId="77777777">
        <w:tc>
          <w:tcPr>
            <w:tcW w:w="8610" w:type="dxa"/>
            <w:gridSpan w:val="2"/>
          </w:tcPr>
          <w:p w14:paraId="00008185"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i/>
                <w:sz w:val="22"/>
                <w:szCs w:val="22"/>
              </w:rPr>
            </w:pPr>
            <w:r>
              <w:rPr>
                <w:b/>
                <w:i/>
                <w:sz w:val="22"/>
                <w:szCs w:val="22"/>
              </w:rPr>
              <w:t xml:space="preserve">Charges Associated with the Provision of Waiver Services </w:t>
            </w:r>
            <w:r>
              <w:rPr>
                <w:i/>
                <w:sz w:val="22"/>
                <w:szCs w:val="22"/>
              </w:rPr>
              <w:t>(if any are checked, complete Items I-7-a-ii through I-7-a-iv):</w:t>
            </w:r>
          </w:p>
        </w:tc>
      </w:tr>
      <w:tr w:rsidR="00642F4E" w14:paraId="7014EEE9" w14:textId="77777777">
        <w:tc>
          <w:tcPr>
            <w:tcW w:w="459" w:type="dxa"/>
            <w:shd w:val="clear" w:color="auto" w:fill="E6E6E6"/>
          </w:tcPr>
          <w:p w14:paraId="00008187"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w:t>
            </w:r>
          </w:p>
        </w:tc>
        <w:tc>
          <w:tcPr>
            <w:tcW w:w="8151" w:type="dxa"/>
          </w:tcPr>
          <w:p w14:paraId="00008188"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Pr>
                <w:b/>
                <w:sz w:val="22"/>
                <w:szCs w:val="22"/>
              </w:rPr>
              <w:t>Nominal deductible</w:t>
            </w:r>
          </w:p>
        </w:tc>
      </w:tr>
      <w:tr w:rsidR="00642F4E" w14:paraId="6E1E4BCA" w14:textId="77777777">
        <w:tc>
          <w:tcPr>
            <w:tcW w:w="459" w:type="dxa"/>
            <w:shd w:val="clear" w:color="auto" w:fill="E6E6E6"/>
          </w:tcPr>
          <w:p w14:paraId="00008189"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w:t>
            </w:r>
          </w:p>
        </w:tc>
        <w:tc>
          <w:tcPr>
            <w:tcW w:w="8151" w:type="dxa"/>
          </w:tcPr>
          <w:p w14:paraId="0000818A"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Pr>
                <w:b/>
                <w:sz w:val="22"/>
                <w:szCs w:val="22"/>
              </w:rPr>
              <w:t>Coinsurance</w:t>
            </w:r>
          </w:p>
        </w:tc>
      </w:tr>
      <w:tr w:rsidR="00642F4E" w14:paraId="1B4E7AFF" w14:textId="77777777">
        <w:tc>
          <w:tcPr>
            <w:tcW w:w="459" w:type="dxa"/>
            <w:shd w:val="clear" w:color="auto" w:fill="E6E6E6"/>
          </w:tcPr>
          <w:p w14:paraId="0000818B"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w:t>
            </w:r>
          </w:p>
        </w:tc>
        <w:tc>
          <w:tcPr>
            <w:tcW w:w="8151" w:type="dxa"/>
          </w:tcPr>
          <w:p w14:paraId="0000818C"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Pr>
                <w:b/>
                <w:sz w:val="22"/>
                <w:szCs w:val="22"/>
              </w:rPr>
              <w:t>Co-Payment</w:t>
            </w:r>
          </w:p>
        </w:tc>
      </w:tr>
      <w:tr w:rsidR="00642F4E" w14:paraId="2CD150CB" w14:textId="77777777">
        <w:trPr>
          <w:trHeight w:val="156"/>
        </w:trPr>
        <w:tc>
          <w:tcPr>
            <w:tcW w:w="459" w:type="dxa"/>
            <w:vMerge w:val="restart"/>
            <w:shd w:val="clear" w:color="auto" w:fill="E6E6E6"/>
          </w:tcPr>
          <w:p w14:paraId="0000818D"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w:t>
            </w:r>
          </w:p>
        </w:tc>
        <w:tc>
          <w:tcPr>
            <w:tcW w:w="8151" w:type="dxa"/>
            <w:tcBorders>
              <w:bottom w:val="single" w:sz="12" w:space="0" w:color="000000"/>
            </w:tcBorders>
          </w:tcPr>
          <w:p w14:paraId="0000818E"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Pr>
                <w:b/>
                <w:sz w:val="22"/>
                <w:szCs w:val="22"/>
              </w:rPr>
              <w:t>Other charge</w:t>
            </w:r>
          </w:p>
          <w:p w14:paraId="0000818F"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i/>
                <w:sz w:val="22"/>
                <w:szCs w:val="22"/>
              </w:rPr>
              <w:t>Specify</w:t>
            </w:r>
            <w:r>
              <w:rPr>
                <w:sz w:val="22"/>
                <w:szCs w:val="22"/>
              </w:rPr>
              <w:t>:</w:t>
            </w:r>
          </w:p>
        </w:tc>
      </w:tr>
      <w:tr w:rsidR="00642F4E" w14:paraId="75155283" w14:textId="77777777">
        <w:trPr>
          <w:trHeight w:val="156"/>
        </w:trPr>
        <w:tc>
          <w:tcPr>
            <w:tcW w:w="459" w:type="dxa"/>
            <w:vMerge/>
            <w:shd w:val="clear" w:color="auto" w:fill="E6E6E6"/>
          </w:tcPr>
          <w:p w14:paraId="00008190" w14:textId="77777777" w:rsidR="00642F4E" w:rsidRDefault="00642F4E">
            <w:pPr>
              <w:widowControl w:val="0"/>
              <w:pBdr>
                <w:top w:val="nil"/>
                <w:left w:val="nil"/>
                <w:bottom w:val="nil"/>
                <w:right w:val="nil"/>
                <w:between w:val="nil"/>
              </w:pBdr>
              <w:spacing w:line="276" w:lineRule="auto"/>
              <w:rPr>
                <w:sz w:val="22"/>
                <w:szCs w:val="22"/>
              </w:rPr>
            </w:pPr>
          </w:p>
        </w:tc>
        <w:tc>
          <w:tcPr>
            <w:tcW w:w="8151" w:type="dxa"/>
            <w:shd w:val="clear" w:color="auto" w:fill="E6E6E6"/>
          </w:tcPr>
          <w:p w14:paraId="00008191"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8192"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0008193" w14:textId="77777777" w:rsidR="00642F4E" w:rsidRDefault="000B5A35">
      <w:pPr>
        <w:spacing w:before="120" w:after="120"/>
        <w:ind w:left="864" w:hanging="432"/>
        <w:jc w:val="both"/>
        <w:rPr>
          <w:sz w:val="22"/>
          <w:szCs w:val="22"/>
        </w:rPr>
      </w:pPr>
      <w:r>
        <w:rPr>
          <w:b/>
        </w:rPr>
        <w:t>ii</w:t>
      </w:r>
      <w:r>
        <w:tab/>
      </w:r>
      <w:r>
        <w:rPr>
          <w:b/>
          <w:sz w:val="22"/>
          <w:szCs w:val="22"/>
        </w:rPr>
        <w:t>Participants Subject to Co-pay Charges for Waiver Services</w:t>
      </w:r>
      <w:r>
        <w:rPr>
          <w:sz w:val="22"/>
          <w:szCs w:val="22"/>
        </w:rPr>
        <w:t>.</w:t>
      </w:r>
    </w:p>
    <w:p w14:paraId="00008194" w14:textId="77777777" w:rsidR="00642F4E" w:rsidRDefault="000B5A35">
      <w:pPr>
        <w:spacing w:before="120" w:after="120"/>
        <w:ind w:left="864" w:hanging="144"/>
        <w:jc w:val="both"/>
        <w:rPr>
          <w:sz w:val="22"/>
          <w:szCs w:val="22"/>
        </w:rPr>
      </w:pPr>
      <w:r>
        <w:rPr>
          <w:sz w:val="22"/>
          <w:szCs w:val="22"/>
        </w:rPr>
        <w:t xml:space="preserve">  Specify the groups of waiver participants who are subject to charges for the waiver services specified in Item I-7-a-iii and the groups for whom such charges are excluded</w:t>
      </w:r>
    </w:p>
    <w:tbl>
      <w:tblPr>
        <w:tblStyle w:val="afffffffffffffffffffc"/>
        <w:tblW w:w="8610" w:type="dxa"/>
        <w:tblInd w:w="10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8610"/>
      </w:tblGrid>
      <w:tr w:rsidR="00642F4E" w14:paraId="4E0B5277" w14:textId="77777777">
        <w:tc>
          <w:tcPr>
            <w:tcW w:w="8610" w:type="dxa"/>
            <w:shd w:val="clear" w:color="auto" w:fill="E6E6E6"/>
          </w:tcPr>
          <w:p w14:paraId="00008195"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8196"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8197"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8198"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0008199" w14:textId="77777777" w:rsidR="00642F4E" w:rsidRDefault="000B5A35">
      <w:pPr>
        <w:spacing w:before="120" w:after="120"/>
        <w:ind w:left="864" w:hanging="432"/>
        <w:jc w:val="both"/>
        <w:rPr>
          <w:sz w:val="22"/>
          <w:szCs w:val="22"/>
        </w:rPr>
      </w:pPr>
      <w:r>
        <w:rPr>
          <w:b/>
          <w:sz w:val="22"/>
          <w:szCs w:val="22"/>
        </w:rPr>
        <w:t>iii.</w:t>
      </w:r>
      <w:r>
        <w:rPr>
          <w:b/>
          <w:sz w:val="22"/>
          <w:szCs w:val="22"/>
        </w:rPr>
        <w:tab/>
        <w:t>Amount of Co-Pay Charges for Waiver Services.</w:t>
      </w:r>
      <w:r>
        <w:rPr>
          <w:sz w:val="22"/>
          <w:szCs w:val="22"/>
        </w:rPr>
        <w:t xml:space="preserve">  The following table lists the waiver services defined in C-1/C-3 for which a charge is made, the amount of the charge, and the basis for determining the charge. </w:t>
      </w:r>
    </w:p>
    <w:tbl>
      <w:tblPr>
        <w:tblStyle w:val="afffffffffffffffffffd"/>
        <w:tblW w:w="8712" w:type="dxa"/>
        <w:tblInd w:w="10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879"/>
        <w:gridCol w:w="2225"/>
        <w:gridCol w:w="4608"/>
      </w:tblGrid>
      <w:tr w:rsidR="00642F4E" w14:paraId="23678835" w14:textId="77777777">
        <w:tc>
          <w:tcPr>
            <w:tcW w:w="1879" w:type="dxa"/>
            <w:vMerge w:val="restart"/>
          </w:tcPr>
          <w:p w14:paraId="0000819A" w14:textId="77777777" w:rsidR="00642F4E" w:rsidRDefault="000B5A35">
            <w:pPr>
              <w:spacing w:before="40" w:after="40"/>
              <w:jc w:val="center"/>
              <w:rPr>
                <w:b/>
                <w:sz w:val="22"/>
                <w:szCs w:val="22"/>
              </w:rPr>
            </w:pPr>
            <w:r>
              <w:rPr>
                <w:b/>
                <w:sz w:val="22"/>
                <w:szCs w:val="22"/>
              </w:rPr>
              <w:t>Waiver Service</w:t>
            </w:r>
          </w:p>
          <w:p w14:paraId="0000819B" w14:textId="77777777" w:rsidR="00642F4E" w:rsidRDefault="00642F4E">
            <w:pPr>
              <w:spacing w:before="40" w:after="40"/>
              <w:jc w:val="center"/>
              <w:rPr>
                <w:b/>
                <w:sz w:val="22"/>
                <w:szCs w:val="22"/>
              </w:rPr>
            </w:pPr>
          </w:p>
        </w:tc>
        <w:tc>
          <w:tcPr>
            <w:tcW w:w="6833" w:type="dxa"/>
            <w:gridSpan w:val="2"/>
            <w:tcBorders>
              <w:bottom w:val="single" w:sz="12" w:space="0" w:color="000000"/>
            </w:tcBorders>
          </w:tcPr>
          <w:p w14:paraId="0000819C" w14:textId="77777777" w:rsidR="00642F4E" w:rsidRDefault="000B5A35">
            <w:pPr>
              <w:spacing w:before="40" w:after="40"/>
              <w:jc w:val="center"/>
              <w:rPr>
                <w:b/>
                <w:sz w:val="22"/>
                <w:szCs w:val="22"/>
              </w:rPr>
            </w:pPr>
            <w:r>
              <w:rPr>
                <w:b/>
                <w:sz w:val="22"/>
                <w:szCs w:val="22"/>
              </w:rPr>
              <w:t>Charge</w:t>
            </w:r>
          </w:p>
        </w:tc>
      </w:tr>
      <w:tr w:rsidR="00642F4E" w14:paraId="55E11F16" w14:textId="77777777">
        <w:tc>
          <w:tcPr>
            <w:tcW w:w="1879" w:type="dxa"/>
            <w:vMerge/>
          </w:tcPr>
          <w:p w14:paraId="0000819E" w14:textId="77777777" w:rsidR="00642F4E" w:rsidRDefault="00642F4E">
            <w:pPr>
              <w:widowControl w:val="0"/>
              <w:pBdr>
                <w:top w:val="nil"/>
                <w:left w:val="nil"/>
                <w:bottom w:val="nil"/>
                <w:right w:val="nil"/>
                <w:between w:val="nil"/>
              </w:pBdr>
              <w:spacing w:line="276" w:lineRule="auto"/>
              <w:rPr>
                <w:b/>
                <w:sz w:val="22"/>
                <w:szCs w:val="22"/>
              </w:rPr>
            </w:pPr>
          </w:p>
        </w:tc>
        <w:tc>
          <w:tcPr>
            <w:tcW w:w="2225" w:type="dxa"/>
            <w:tcBorders>
              <w:bottom w:val="single" w:sz="12" w:space="0" w:color="000000"/>
            </w:tcBorders>
          </w:tcPr>
          <w:p w14:paraId="0000819F" w14:textId="77777777" w:rsidR="00642F4E" w:rsidRDefault="000B5A35">
            <w:pPr>
              <w:spacing w:before="40" w:after="40"/>
              <w:jc w:val="center"/>
              <w:rPr>
                <w:b/>
                <w:sz w:val="22"/>
                <w:szCs w:val="22"/>
              </w:rPr>
            </w:pPr>
            <w:r>
              <w:rPr>
                <w:b/>
                <w:sz w:val="22"/>
                <w:szCs w:val="22"/>
              </w:rPr>
              <w:t xml:space="preserve">Amount </w:t>
            </w:r>
          </w:p>
        </w:tc>
        <w:tc>
          <w:tcPr>
            <w:tcW w:w="4608" w:type="dxa"/>
            <w:tcBorders>
              <w:bottom w:val="single" w:sz="12" w:space="0" w:color="000000"/>
            </w:tcBorders>
          </w:tcPr>
          <w:p w14:paraId="000081A0" w14:textId="77777777" w:rsidR="00642F4E" w:rsidRDefault="000B5A35">
            <w:pPr>
              <w:spacing w:before="40" w:after="40"/>
              <w:jc w:val="center"/>
              <w:rPr>
                <w:b/>
                <w:sz w:val="22"/>
                <w:szCs w:val="22"/>
              </w:rPr>
            </w:pPr>
            <w:r>
              <w:rPr>
                <w:b/>
                <w:sz w:val="22"/>
                <w:szCs w:val="22"/>
              </w:rPr>
              <w:t>Basis</w:t>
            </w:r>
          </w:p>
        </w:tc>
      </w:tr>
      <w:tr w:rsidR="00642F4E" w14:paraId="387273EC" w14:textId="77777777">
        <w:tc>
          <w:tcPr>
            <w:tcW w:w="1879" w:type="dxa"/>
            <w:shd w:val="clear" w:color="auto" w:fill="E6E6E6"/>
          </w:tcPr>
          <w:p w14:paraId="000081A1" w14:textId="77777777" w:rsidR="00642F4E" w:rsidRDefault="00642F4E">
            <w:pPr>
              <w:spacing w:before="40" w:after="40"/>
              <w:jc w:val="both"/>
              <w:rPr>
                <w:sz w:val="20"/>
                <w:szCs w:val="20"/>
              </w:rPr>
            </w:pPr>
          </w:p>
        </w:tc>
        <w:tc>
          <w:tcPr>
            <w:tcW w:w="2225" w:type="dxa"/>
            <w:shd w:val="clear" w:color="auto" w:fill="E6E6E6"/>
          </w:tcPr>
          <w:p w14:paraId="000081A2" w14:textId="77777777" w:rsidR="00642F4E" w:rsidRDefault="00642F4E">
            <w:pPr>
              <w:spacing w:before="40" w:after="40"/>
              <w:jc w:val="both"/>
              <w:rPr>
                <w:sz w:val="20"/>
                <w:szCs w:val="20"/>
              </w:rPr>
            </w:pPr>
          </w:p>
        </w:tc>
        <w:tc>
          <w:tcPr>
            <w:tcW w:w="4608" w:type="dxa"/>
            <w:shd w:val="clear" w:color="auto" w:fill="E6E6E6"/>
          </w:tcPr>
          <w:p w14:paraId="000081A3" w14:textId="77777777" w:rsidR="00642F4E" w:rsidRDefault="00642F4E">
            <w:pPr>
              <w:spacing w:before="40" w:after="40"/>
              <w:jc w:val="both"/>
              <w:rPr>
                <w:sz w:val="20"/>
                <w:szCs w:val="20"/>
              </w:rPr>
            </w:pPr>
          </w:p>
        </w:tc>
      </w:tr>
      <w:tr w:rsidR="00642F4E" w14:paraId="19D5F1EA" w14:textId="77777777">
        <w:tc>
          <w:tcPr>
            <w:tcW w:w="1879" w:type="dxa"/>
            <w:shd w:val="clear" w:color="auto" w:fill="E6E6E6"/>
          </w:tcPr>
          <w:p w14:paraId="000081A4" w14:textId="77777777" w:rsidR="00642F4E" w:rsidRDefault="00642F4E">
            <w:pPr>
              <w:spacing w:before="40" w:after="40"/>
              <w:jc w:val="both"/>
              <w:rPr>
                <w:sz w:val="20"/>
                <w:szCs w:val="20"/>
              </w:rPr>
            </w:pPr>
          </w:p>
        </w:tc>
        <w:tc>
          <w:tcPr>
            <w:tcW w:w="2225" w:type="dxa"/>
            <w:shd w:val="clear" w:color="auto" w:fill="E6E6E6"/>
          </w:tcPr>
          <w:p w14:paraId="000081A5" w14:textId="77777777" w:rsidR="00642F4E" w:rsidRDefault="00642F4E">
            <w:pPr>
              <w:spacing w:before="40" w:after="40"/>
              <w:jc w:val="both"/>
              <w:rPr>
                <w:sz w:val="20"/>
                <w:szCs w:val="20"/>
              </w:rPr>
            </w:pPr>
          </w:p>
        </w:tc>
        <w:tc>
          <w:tcPr>
            <w:tcW w:w="4608" w:type="dxa"/>
            <w:shd w:val="clear" w:color="auto" w:fill="E6E6E6"/>
          </w:tcPr>
          <w:p w14:paraId="000081A6" w14:textId="77777777" w:rsidR="00642F4E" w:rsidRDefault="00642F4E">
            <w:pPr>
              <w:spacing w:before="40" w:after="40"/>
              <w:jc w:val="both"/>
              <w:rPr>
                <w:sz w:val="20"/>
                <w:szCs w:val="20"/>
              </w:rPr>
            </w:pPr>
          </w:p>
        </w:tc>
      </w:tr>
      <w:tr w:rsidR="00642F4E" w14:paraId="3FAE54EE" w14:textId="77777777">
        <w:tc>
          <w:tcPr>
            <w:tcW w:w="1879" w:type="dxa"/>
            <w:shd w:val="clear" w:color="auto" w:fill="E6E6E6"/>
          </w:tcPr>
          <w:p w14:paraId="000081A7" w14:textId="77777777" w:rsidR="00642F4E" w:rsidRDefault="00642F4E">
            <w:pPr>
              <w:spacing w:before="40" w:after="40"/>
              <w:jc w:val="both"/>
              <w:rPr>
                <w:sz w:val="20"/>
                <w:szCs w:val="20"/>
              </w:rPr>
            </w:pPr>
          </w:p>
        </w:tc>
        <w:tc>
          <w:tcPr>
            <w:tcW w:w="2225" w:type="dxa"/>
            <w:shd w:val="clear" w:color="auto" w:fill="E6E6E6"/>
          </w:tcPr>
          <w:p w14:paraId="000081A8" w14:textId="77777777" w:rsidR="00642F4E" w:rsidRDefault="00642F4E">
            <w:pPr>
              <w:spacing w:before="40" w:after="40"/>
              <w:jc w:val="both"/>
              <w:rPr>
                <w:sz w:val="20"/>
                <w:szCs w:val="20"/>
              </w:rPr>
            </w:pPr>
          </w:p>
        </w:tc>
        <w:tc>
          <w:tcPr>
            <w:tcW w:w="4608" w:type="dxa"/>
            <w:shd w:val="clear" w:color="auto" w:fill="E6E6E6"/>
          </w:tcPr>
          <w:p w14:paraId="000081A9" w14:textId="77777777" w:rsidR="00642F4E" w:rsidRDefault="00642F4E">
            <w:pPr>
              <w:spacing w:before="40" w:after="40"/>
              <w:jc w:val="both"/>
              <w:rPr>
                <w:sz w:val="20"/>
                <w:szCs w:val="20"/>
              </w:rPr>
            </w:pPr>
          </w:p>
        </w:tc>
      </w:tr>
      <w:tr w:rsidR="00642F4E" w14:paraId="1DFD0DC6" w14:textId="77777777">
        <w:tc>
          <w:tcPr>
            <w:tcW w:w="1879" w:type="dxa"/>
            <w:shd w:val="clear" w:color="auto" w:fill="E6E6E6"/>
          </w:tcPr>
          <w:p w14:paraId="000081AA" w14:textId="77777777" w:rsidR="00642F4E" w:rsidRDefault="00642F4E">
            <w:pPr>
              <w:spacing w:before="40" w:after="40"/>
              <w:jc w:val="both"/>
              <w:rPr>
                <w:sz w:val="20"/>
                <w:szCs w:val="20"/>
              </w:rPr>
            </w:pPr>
          </w:p>
        </w:tc>
        <w:tc>
          <w:tcPr>
            <w:tcW w:w="2225" w:type="dxa"/>
            <w:shd w:val="clear" w:color="auto" w:fill="E6E6E6"/>
          </w:tcPr>
          <w:p w14:paraId="000081AB" w14:textId="77777777" w:rsidR="00642F4E" w:rsidRDefault="00642F4E">
            <w:pPr>
              <w:spacing w:before="40" w:after="40"/>
              <w:jc w:val="both"/>
              <w:rPr>
                <w:sz w:val="20"/>
                <w:szCs w:val="20"/>
              </w:rPr>
            </w:pPr>
          </w:p>
        </w:tc>
        <w:tc>
          <w:tcPr>
            <w:tcW w:w="4608" w:type="dxa"/>
            <w:shd w:val="clear" w:color="auto" w:fill="E6E6E6"/>
          </w:tcPr>
          <w:p w14:paraId="000081AC" w14:textId="77777777" w:rsidR="00642F4E" w:rsidRDefault="00642F4E">
            <w:pPr>
              <w:spacing w:before="40" w:after="40"/>
              <w:jc w:val="both"/>
              <w:rPr>
                <w:sz w:val="20"/>
                <w:szCs w:val="20"/>
              </w:rPr>
            </w:pPr>
          </w:p>
        </w:tc>
      </w:tr>
      <w:tr w:rsidR="00642F4E" w14:paraId="10061A35" w14:textId="77777777">
        <w:tc>
          <w:tcPr>
            <w:tcW w:w="1879" w:type="dxa"/>
            <w:shd w:val="clear" w:color="auto" w:fill="E6E6E6"/>
          </w:tcPr>
          <w:p w14:paraId="000081AD" w14:textId="77777777" w:rsidR="00642F4E" w:rsidRDefault="00642F4E">
            <w:pPr>
              <w:spacing w:before="40" w:after="40"/>
              <w:jc w:val="both"/>
              <w:rPr>
                <w:sz w:val="20"/>
                <w:szCs w:val="20"/>
              </w:rPr>
            </w:pPr>
          </w:p>
        </w:tc>
        <w:tc>
          <w:tcPr>
            <w:tcW w:w="2225" w:type="dxa"/>
            <w:shd w:val="clear" w:color="auto" w:fill="E6E6E6"/>
          </w:tcPr>
          <w:p w14:paraId="000081AE" w14:textId="77777777" w:rsidR="00642F4E" w:rsidRDefault="00642F4E">
            <w:pPr>
              <w:spacing w:before="40" w:after="40"/>
              <w:jc w:val="both"/>
              <w:rPr>
                <w:sz w:val="20"/>
                <w:szCs w:val="20"/>
              </w:rPr>
            </w:pPr>
          </w:p>
        </w:tc>
        <w:tc>
          <w:tcPr>
            <w:tcW w:w="4608" w:type="dxa"/>
            <w:shd w:val="clear" w:color="auto" w:fill="E6E6E6"/>
          </w:tcPr>
          <w:p w14:paraId="000081AF" w14:textId="77777777" w:rsidR="00642F4E" w:rsidRDefault="00642F4E">
            <w:pPr>
              <w:spacing w:before="40" w:after="40"/>
              <w:jc w:val="both"/>
              <w:rPr>
                <w:sz w:val="20"/>
                <w:szCs w:val="20"/>
              </w:rPr>
            </w:pPr>
          </w:p>
        </w:tc>
      </w:tr>
      <w:tr w:rsidR="00642F4E" w14:paraId="55281C59" w14:textId="77777777">
        <w:tc>
          <w:tcPr>
            <w:tcW w:w="1879" w:type="dxa"/>
            <w:shd w:val="clear" w:color="auto" w:fill="E6E6E6"/>
          </w:tcPr>
          <w:p w14:paraId="000081B0" w14:textId="77777777" w:rsidR="00642F4E" w:rsidRDefault="00642F4E">
            <w:pPr>
              <w:spacing w:before="40" w:after="40"/>
              <w:jc w:val="both"/>
              <w:rPr>
                <w:sz w:val="20"/>
                <w:szCs w:val="20"/>
              </w:rPr>
            </w:pPr>
          </w:p>
        </w:tc>
        <w:tc>
          <w:tcPr>
            <w:tcW w:w="2225" w:type="dxa"/>
            <w:shd w:val="clear" w:color="auto" w:fill="E6E6E6"/>
          </w:tcPr>
          <w:p w14:paraId="000081B1" w14:textId="77777777" w:rsidR="00642F4E" w:rsidRDefault="00642F4E">
            <w:pPr>
              <w:spacing w:before="40" w:after="40"/>
              <w:jc w:val="both"/>
              <w:rPr>
                <w:sz w:val="20"/>
                <w:szCs w:val="20"/>
              </w:rPr>
            </w:pPr>
          </w:p>
        </w:tc>
        <w:tc>
          <w:tcPr>
            <w:tcW w:w="4608" w:type="dxa"/>
            <w:shd w:val="clear" w:color="auto" w:fill="E6E6E6"/>
          </w:tcPr>
          <w:p w14:paraId="000081B2" w14:textId="77777777" w:rsidR="00642F4E" w:rsidRDefault="00642F4E">
            <w:pPr>
              <w:spacing w:before="40" w:after="40"/>
              <w:jc w:val="both"/>
              <w:rPr>
                <w:sz w:val="20"/>
                <w:szCs w:val="20"/>
              </w:rPr>
            </w:pPr>
          </w:p>
        </w:tc>
      </w:tr>
    </w:tbl>
    <w:p w14:paraId="000081B3" w14:textId="77777777" w:rsidR="00642F4E" w:rsidRDefault="00642F4E">
      <w:pPr>
        <w:spacing w:before="120"/>
        <w:ind w:left="360"/>
        <w:jc w:val="both"/>
        <w:rPr>
          <w:b/>
          <w:sz w:val="22"/>
          <w:szCs w:val="22"/>
        </w:rPr>
      </w:pPr>
    </w:p>
    <w:p w14:paraId="000081B4" w14:textId="77777777" w:rsidR="00642F4E" w:rsidRDefault="000B5A35">
      <w:pPr>
        <w:spacing w:before="120" w:after="120"/>
        <w:ind w:left="792" w:hanging="432"/>
        <w:jc w:val="both"/>
        <w:rPr>
          <w:sz w:val="22"/>
          <w:szCs w:val="22"/>
        </w:rPr>
      </w:pPr>
      <w:r>
        <w:rPr>
          <w:b/>
          <w:sz w:val="22"/>
          <w:szCs w:val="22"/>
        </w:rPr>
        <w:t>iv.</w:t>
      </w:r>
      <w:r>
        <w:rPr>
          <w:b/>
          <w:sz w:val="22"/>
          <w:szCs w:val="22"/>
        </w:rPr>
        <w:tab/>
        <w:t>Cumulative Maximum Charges</w:t>
      </w:r>
      <w:r>
        <w:rPr>
          <w:sz w:val="22"/>
          <w:szCs w:val="22"/>
        </w:rPr>
        <w:t xml:space="preserve">. </w:t>
      </w:r>
    </w:p>
    <w:p w14:paraId="000081B5" w14:textId="77777777" w:rsidR="00642F4E" w:rsidRDefault="000B5A35">
      <w:pPr>
        <w:spacing w:before="120" w:after="120"/>
        <w:ind w:left="792" w:hanging="72"/>
        <w:jc w:val="both"/>
        <w:rPr>
          <w:sz w:val="22"/>
          <w:szCs w:val="22"/>
        </w:rPr>
      </w:pPr>
      <w:r>
        <w:rPr>
          <w:sz w:val="22"/>
          <w:szCs w:val="22"/>
        </w:rPr>
        <w:t xml:space="preserve"> Indicate whether there is a cumulative maximum amount for all co-payment charges to a waiver participant </w:t>
      </w:r>
      <w:r>
        <w:rPr>
          <w:i/>
          <w:sz w:val="22"/>
          <w:szCs w:val="22"/>
        </w:rPr>
        <w:t>(select one)</w:t>
      </w:r>
      <w:r>
        <w:rPr>
          <w:sz w:val="22"/>
          <w:szCs w:val="22"/>
        </w:rPr>
        <w:t>:</w:t>
      </w:r>
    </w:p>
    <w:tbl>
      <w:tblPr>
        <w:tblStyle w:val="afffffffffffffffffffe"/>
        <w:tblW w:w="8610" w:type="dxa"/>
        <w:tblInd w:w="10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55"/>
        <w:gridCol w:w="8155"/>
      </w:tblGrid>
      <w:tr w:rsidR="00642F4E" w14:paraId="7ED46BE7" w14:textId="77777777">
        <w:tc>
          <w:tcPr>
            <w:tcW w:w="455" w:type="dxa"/>
            <w:shd w:val="clear" w:color="auto" w:fill="E6E6E6"/>
          </w:tcPr>
          <w:p w14:paraId="000081B6"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w:t>
            </w:r>
          </w:p>
        </w:tc>
        <w:tc>
          <w:tcPr>
            <w:tcW w:w="8155" w:type="dxa"/>
          </w:tcPr>
          <w:p w14:paraId="000081B7"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b/>
                <w:sz w:val="22"/>
                <w:szCs w:val="22"/>
              </w:rPr>
            </w:pPr>
            <w:r>
              <w:rPr>
                <w:b/>
                <w:sz w:val="22"/>
                <w:szCs w:val="22"/>
              </w:rPr>
              <w:t xml:space="preserve">There is no cumulative maximum for all deductible, </w:t>
            </w:r>
            <w:proofErr w:type="gramStart"/>
            <w:r>
              <w:rPr>
                <w:b/>
                <w:sz w:val="22"/>
                <w:szCs w:val="22"/>
              </w:rPr>
              <w:t>coinsurance</w:t>
            </w:r>
            <w:proofErr w:type="gramEnd"/>
            <w:r>
              <w:rPr>
                <w:b/>
                <w:sz w:val="22"/>
                <w:szCs w:val="22"/>
              </w:rPr>
              <w:t xml:space="preserve"> or co-payment charges to a waiver participant.</w:t>
            </w:r>
          </w:p>
        </w:tc>
      </w:tr>
      <w:tr w:rsidR="00642F4E" w14:paraId="363C7A80" w14:textId="77777777">
        <w:trPr>
          <w:trHeight w:val="408"/>
        </w:trPr>
        <w:tc>
          <w:tcPr>
            <w:tcW w:w="455" w:type="dxa"/>
            <w:vMerge w:val="restart"/>
            <w:shd w:val="clear" w:color="auto" w:fill="E6E6E6"/>
          </w:tcPr>
          <w:p w14:paraId="000081B8"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w:t>
            </w:r>
          </w:p>
        </w:tc>
        <w:tc>
          <w:tcPr>
            <w:tcW w:w="8155" w:type="dxa"/>
            <w:tcBorders>
              <w:bottom w:val="single" w:sz="12" w:space="0" w:color="000000"/>
            </w:tcBorders>
          </w:tcPr>
          <w:p w14:paraId="000081B9"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sz w:val="22"/>
                <w:szCs w:val="22"/>
              </w:rPr>
            </w:pPr>
            <w:r>
              <w:rPr>
                <w:b/>
                <w:sz w:val="22"/>
                <w:szCs w:val="22"/>
              </w:rPr>
              <w:t xml:space="preserve">There is a cumulative maximum for all deductible, </w:t>
            </w:r>
            <w:proofErr w:type="gramStart"/>
            <w:r>
              <w:rPr>
                <w:b/>
                <w:sz w:val="22"/>
                <w:szCs w:val="22"/>
              </w:rPr>
              <w:t>coinsurance</w:t>
            </w:r>
            <w:proofErr w:type="gramEnd"/>
            <w:r>
              <w:rPr>
                <w:b/>
                <w:sz w:val="22"/>
                <w:szCs w:val="22"/>
              </w:rPr>
              <w:t xml:space="preserve"> or co-payment charges to a waiver participant.</w:t>
            </w:r>
            <w:r>
              <w:rPr>
                <w:sz w:val="22"/>
                <w:szCs w:val="22"/>
              </w:rPr>
              <w:t xml:space="preserve">  </w:t>
            </w:r>
          </w:p>
          <w:p w14:paraId="000081BA"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sz w:val="22"/>
                <w:szCs w:val="22"/>
              </w:rPr>
            </w:pPr>
            <w:r>
              <w:rPr>
                <w:sz w:val="22"/>
                <w:szCs w:val="22"/>
              </w:rPr>
              <w:t xml:space="preserve">Specify the cumulative maximum and the </w:t>
            </w:r>
            <w:proofErr w:type="gramStart"/>
            <w:r>
              <w:rPr>
                <w:sz w:val="22"/>
                <w:szCs w:val="22"/>
              </w:rPr>
              <w:t>time period</w:t>
            </w:r>
            <w:proofErr w:type="gramEnd"/>
            <w:r>
              <w:rPr>
                <w:sz w:val="22"/>
                <w:szCs w:val="22"/>
              </w:rPr>
              <w:t xml:space="preserve"> to which the maximum applies:</w:t>
            </w:r>
          </w:p>
        </w:tc>
      </w:tr>
      <w:tr w:rsidR="00642F4E" w14:paraId="49344476" w14:textId="77777777">
        <w:trPr>
          <w:trHeight w:val="408"/>
        </w:trPr>
        <w:tc>
          <w:tcPr>
            <w:tcW w:w="455" w:type="dxa"/>
            <w:vMerge/>
            <w:shd w:val="clear" w:color="auto" w:fill="E6E6E6"/>
          </w:tcPr>
          <w:p w14:paraId="000081BB" w14:textId="77777777" w:rsidR="00642F4E" w:rsidRDefault="00642F4E">
            <w:pPr>
              <w:widowControl w:val="0"/>
              <w:pBdr>
                <w:top w:val="nil"/>
                <w:left w:val="nil"/>
                <w:bottom w:val="nil"/>
                <w:right w:val="nil"/>
                <w:between w:val="nil"/>
              </w:pBdr>
              <w:spacing w:line="276" w:lineRule="auto"/>
              <w:rPr>
                <w:sz w:val="22"/>
                <w:szCs w:val="22"/>
              </w:rPr>
            </w:pPr>
          </w:p>
        </w:tc>
        <w:tc>
          <w:tcPr>
            <w:tcW w:w="8155" w:type="dxa"/>
            <w:shd w:val="clear" w:color="auto" w:fill="E6E6E6"/>
          </w:tcPr>
          <w:p w14:paraId="000081BC"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sz w:val="22"/>
                <w:szCs w:val="22"/>
              </w:rPr>
            </w:pPr>
          </w:p>
          <w:p w14:paraId="000081BD"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sz w:val="22"/>
                <w:szCs w:val="22"/>
              </w:rPr>
            </w:pPr>
          </w:p>
        </w:tc>
      </w:tr>
    </w:tbl>
    <w:p w14:paraId="000081BE" w14:textId="77777777" w:rsidR="00642F4E" w:rsidRDefault="00642F4E">
      <w:pPr>
        <w:spacing w:before="120" w:after="120"/>
        <w:ind w:left="864" w:hanging="432"/>
        <w:jc w:val="both"/>
        <w:rPr>
          <w:sz w:val="22"/>
          <w:szCs w:val="22"/>
        </w:rPr>
      </w:pPr>
    </w:p>
    <w:p w14:paraId="000081BF" w14:textId="77777777" w:rsidR="00642F4E" w:rsidRDefault="000B5A35">
      <w:pPr>
        <w:spacing w:after="120"/>
        <w:ind w:left="432" w:hanging="432"/>
        <w:jc w:val="both"/>
        <w:rPr>
          <w:sz w:val="22"/>
          <w:szCs w:val="22"/>
        </w:rPr>
      </w:pPr>
      <w:r>
        <w:rPr>
          <w:b/>
          <w:sz w:val="22"/>
          <w:szCs w:val="22"/>
        </w:rPr>
        <w:t>b.</w:t>
      </w:r>
      <w:r>
        <w:rPr>
          <w:sz w:val="22"/>
          <w:szCs w:val="22"/>
        </w:rPr>
        <w:tab/>
      </w:r>
      <w:r>
        <w:rPr>
          <w:b/>
          <w:sz w:val="22"/>
          <w:szCs w:val="22"/>
        </w:rPr>
        <w:t>Other State Requirement for Cost Sharing</w:t>
      </w:r>
      <w:r>
        <w:rPr>
          <w:sz w:val="22"/>
          <w:szCs w:val="22"/>
        </w:rPr>
        <w:t xml:space="preserve">.  Specify whether the state imposes a premium, enrollment fee or similar cost sharing on waiver participants.  </w:t>
      </w:r>
      <w:r>
        <w:rPr>
          <w:i/>
          <w:sz w:val="22"/>
          <w:szCs w:val="22"/>
        </w:rPr>
        <w:t>Select one:</w:t>
      </w:r>
    </w:p>
    <w:tbl>
      <w:tblPr>
        <w:tblStyle w:val="affffffffffffffffffff"/>
        <w:tblW w:w="9042" w:type="dxa"/>
        <w:tblInd w:w="5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58"/>
        <w:gridCol w:w="8584"/>
      </w:tblGrid>
      <w:tr w:rsidR="00642F4E" w14:paraId="7533330A" w14:textId="77777777">
        <w:tc>
          <w:tcPr>
            <w:tcW w:w="458" w:type="dxa"/>
            <w:shd w:val="clear" w:color="auto" w:fill="E6E6E6"/>
          </w:tcPr>
          <w:p w14:paraId="000081C0"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t>●</w:t>
            </w:r>
          </w:p>
        </w:tc>
        <w:tc>
          <w:tcPr>
            <w:tcW w:w="8584" w:type="dxa"/>
          </w:tcPr>
          <w:p w14:paraId="000081C1"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b/>
                <w:sz w:val="22"/>
                <w:szCs w:val="22"/>
              </w:rPr>
              <w:t>No.  The state does not impose a premium, enrollment fee, or similar cost-sharing arrangement on waiver participants.</w:t>
            </w:r>
          </w:p>
        </w:tc>
      </w:tr>
      <w:tr w:rsidR="00642F4E" w14:paraId="4839EE1C" w14:textId="77777777">
        <w:trPr>
          <w:trHeight w:val="936"/>
        </w:trPr>
        <w:tc>
          <w:tcPr>
            <w:tcW w:w="458" w:type="dxa"/>
            <w:vMerge w:val="restart"/>
            <w:shd w:val="clear" w:color="auto" w:fill="E6E6E6"/>
          </w:tcPr>
          <w:p w14:paraId="000081C2"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t>⚪</w:t>
            </w:r>
          </w:p>
        </w:tc>
        <w:tc>
          <w:tcPr>
            <w:tcW w:w="8584" w:type="dxa"/>
            <w:tcBorders>
              <w:bottom w:val="single" w:sz="12" w:space="0" w:color="000000"/>
            </w:tcBorders>
          </w:tcPr>
          <w:p w14:paraId="000081C3"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Pr>
                <w:b/>
                <w:sz w:val="22"/>
                <w:szCs w:val="22"/>
              </w:rPr>
              <w:t>Yes</w:t>
            </w:r>
            <w:r>
              <w:rPr>
                <w:sz w:val="22"/>
                <w:szCs w:val="22"/>
              </w:rPr>
              <w:t xml:space="preserve">.  </w:t>
            </w:r>
            <w:r>
              <w:rPr>
                <w:b/>
                <w:sz w:val="22"/>
                <w:szCs w:val="22"/>
              </w:rPr>
              <w:t>The state imposes a premium, enrollment fee or similar cost-sharing arrangement.</w:t>
            </w:r>
          </w:p>
          <w:p w14:paraId="000081C4"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t>Describe in detail the cost sharing arrangement, including: (a) the type of cost sharing (e.g., premium, enrollment fee); (b) the amount of charge and how the amount of the charge is related to total gross family income (c) the groups of participants subject to cost-sharing and the groups who are excluded</w:t>
            </w:r>
            <w:r>
              <w:rPr>
                <w:strike/>
                <w:sz w:val="22"/>
                <w:szCs w:val="22"/>
              </w:rPr>
              <w:t>;</w:t>
            </w:r>
            <w:r>
              <w:rPr>
                <w:sz w:val="22"/>
                <w:szCs w:val="22"/>
              </w:rPr>
              <w:t xml:space="preserve"> and (d) the mechanisms for the collection of cost-sharing and reporting the amount collected on the CMS 64:</w:t>
            </w:r>
          </w:p>
        </w:tc>
      </w:tr>
      <w:tr w:rsidR="00642F4E" w14:paraId="71707C2A" w14:textId="77777777">
        <w:trPr>
          <w:trHeight w:val="936"/>
        </w:trPr>
        <w:tc>
          <w:tcPr>
            <w:tcW w:w="458" w:type="dxa"/>
            <w:vMerge/>
            <w:shd w:val="clear" w:color="auto" w:fill="E6E6E6"/>
          </w:tcPr>
          <w:p w14:paraId="000081C5" w14:textId="77777777" w:rsidR="00642F4E" w:rsidRDefault="00642F4E">
            <w:pPr>
              <w:widowControl w:val="0"/>
              <w:pBdr>
                <w:top w:val="nil"/>
                <w:left w:val="nil"/>
                <w:bottom w:val="nil"/>
                <w:right w:val="nil"/>
                <w:between w:val="nil"/>
              </w:pBdr>
              <w:spacing w:line="276" w:lineRule="auto"/>
              <w:rPr>
                <w:sz w:val="22"/>
                <w:szCs w:val="22"/>
              </w:rPr>
            </w:pPr>
          </w:p>
        </w:tc>
        <w:tc>
          <w:tcPr>
            <w:tcW w:w="8584" w:type="dxa"/>
            <w:shd w:val="clear" w:color="auto" w:fill="E6E6E6"/>
          </w:tcPr>
          <w:p w14:paraId="000081C6"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000081C7"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000081C8"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p>
        </w:tc>
      </w:tr>
    </w:tbl>
    <w:p w14:paraId="000081C9" w14:textId="77777777" w:rsidR="00642F4E" w:rsidRDefault="00642F4E">
      <w:pPr>
        <w:spacing w:before="120" w:after="120"/>
        <w:ind w:left="1152" w:hanging="432"/>
        <w:jc w:val="both"/>
      </w:pPr>
    </w:p>
    <w:p w14:paraId="000081CA" w14:textId="77777777" w:rsidR="00642F4E" w:rsidRDefault="00642F4E">
      <w:pPr>
        <w:spacing w:before="120" w:after="120"/>
        <w:ind w:left="1152" w:hanging="432"/>
        <w:jc w:val="both"/>
      </w:pPr>
    </w:p>
    <w:p w14:paraId="000081CB" w14:textId="77777777" w:rsidR="00642F4E" w:rsidRDefault="00642F4E"/>
    <w:p w14:paraId="000081CC" w14:textId="77777777" w:rsidR="00642F4E" w:rsidRDefault="00642F4E">
      <w:pPr>
        <w:spacing w:before="120" w:after="120"/>
        <w:ind w:left="1152" w:hanging="432"/>
        <w:jc w:val="both"/>
        <w:sectPr w:rsidR="00642F4E">
          <w:headerReference w:type="even" r:id="rId155"/>
          <w:headerReference w:type="default" r:id="rId156"/>
          <w:footerReference w:type="default" r:id="rId157"/>
          <w:headerReference w:type="first" r:id="rId158"/>
          <w:pgSz w:w="12240" w:h="15840"/>
          <w:pgMar w:top="1296" w:right="1296" w:bottom="1296" w:left="1296" w:header="720" w:footer="252" w:gutter="0"/>
          <w:pgNumType w:start="1"/>
          <w:cols w:space="720"/>
        </w:sectPr>
      </w:pPr>
    </w:p>
    <w:p w14:paraId="000081CD" w14:textId="77777777" w:rsidR="00642F4E" w:rsidRDefault="000B5A35">
      <w:pPr>
        <w:tabs>
          <w:tab w:val="center" w:pos="4464"/>
          <w:tab w:val="left" w:pos="4608"/>
          <w:tab w:val="left" w:pos="5328"/>
          <w:tab w:val="left" w:pos="6048"/>
          <w:tab w:val="left" w:pos="6768"/>
          <w:tab w:val="left" w:pos="7488"/>
          <w:tab w:val="left" w:pos="8208"/>
          <w:tab w:val="left" w:pos="8928"/>
        </w:tabs>
        <w:rPr>
          <w:b/>
          <w:sz w:val="16"/>
          <w:szCs w:val="16"/>
        </w:rPr>
      </w:pPr>
      <w:r>
        <w:rPr>
          <w:noProof/>
        </w:rPr>
        <w:lastRenderedPageBreak/>
        <mc:AlternateContent>
          <mc:Choice Requires="wps">
            <w:drawing>
              <wp:anchor distT="0" distB="0" distL="114300" distR="114300" simplePos="0" relativeHeight="251660288" behindDoc="0" locked="0" layoutInCell="1" hidden="0" allowOverlap="1" wp14:anchorId="47C167D7" wp14:editId="61B97659">
                <wp:simplePos x="0" y="0"/>
                <wp:positionH relativeFrom="column">
                  <wp:posOffset>1</wp:posOffset>
                </wp:positionH>
                <wp:positionV relativeFrom="paragraph">
                  <wp:posOffset>0</wp:posOffset>
                </wp:positionV>
                <wp:extent cx="6318885" cy="571500"/>
                <wp:effectExtent l="0" t="0" r="0" b="0"/>
                <wp:wrapSquare wrapText="bothSides" distT="0" distB="0" distL="114300" distR="114300"/>
                <wp:docPr id="46" name="Rectangle 46"/>
                <wp:cNvGraphicFramePr/>
                <a:graphic xmlns:a="http://schemas.openxmlformats.org/drawingml/2006/main">
                  <a:graphicData uri="http://schemas.microsoft.com/office/word/2010/wordprocessingShape">
                    <wps:wsp>
                      <wps:cNvSpPr/>
                      <wps:spPr>
                        <a:xfrm>
                          <a:off x="2191320" y="3499013"/>
                          <a:ext cx="6309360" cy="561975"/>
                        </a:xfrm>
                        <a:prstGeom prst="rect">
                          <a:avLst/>
                        </a:prstGeom>
                        <a:solidFill>
                          <a:srgbClr val="000080"/>
                        </a:solidFill>
                        <a:ln w="9525" cap="flat" cmpd="sng">
                          <a:solidFill>
                            <a:srgbClr val="0000FF"/>
                          </a:solidFill>
                          <a:prstDash val="solid"/>
                          <a:miter lim="800000"/>
                          <a:headEnd type="none" w="sm" len="sm"/>
                          <a:tailEnd type="none" w="sm" len="sm"/>
                        </a:ln>
                      </wps:spPr>
                      <wps:txbx>
                        <w:txbxContent>
                          <w:p w14:paraId="4674D0DF" w14:textId="77777777" w:rsidR="00642F4E" w:rsidRDefault="000B5A35">
                            <w:pPr>
                              <w:spacing w:before="120"/>
                              <w:jc w:val="center"/>
                              <w:textDirection w:val="btLr"/>
                            </w:pPr>
                            <w:r>
                              <w:rPr>
                                <w:rFonts w:ascii="Arial Narrow" w:eastAsia="Arial Narrow" w:hAnsi="Arial Narrow" w:cs="Arial Narrow"/>
                                <w:b/>
                                <w:color w:val="FFFFFF"/>
                                <w:sz w:val="44"/>
                              </w:rPr>
                              <w:t>Appendix J: Cost Neutrality Demonstration</w:t>
                            </w:r>
                          </w:p>
                        </w:txbxContent>
                      </wps:txbx>
                      <wps:bodyPr spcFirstLastPara="1" wrap="square" lIns="91425" tIns="45700" rIns="91425" bIns="45700" anchor="t" anchorCtr="0">
                        <a:noAutofit/>
                      </wps:bodyPr>
                    </wps:wsp>
                  </a:graphicData>
                </a:graphic>
              </wp:anchor>
            </w:drawing>
          </mc:Choice>
          <mc:Fallback>
            <w:pict>
              <v:rect w14:anchorId="47C167D7" id="Rectangle 46" o:spid="_x0000_s1036" style="position:absolute;margin-left:0;margin-top:0;width:497.55pt;height: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" fillcolor="navy" strokecolor="blue">
                <v:stroke startarrowwidth="narrow" startarrowlength="short" endarrowwidth="narrow" endarrowlength="short"/>
                <v:textbox inset="2.53958mm,1.2694mm,2.53958mm,1.2694mm">
                  <w:txbxContent>
                    <w:p w14:paraId="4674D0DF" w14:textId="77777777" w:rsidR="00642F4E" w:rsidRDefault="000B5A35">
                      <w:pPr>
                        <w:spacing w:before="120"/>
                        <w:jc w:val="center"/>
                        <w:textDirection w:val="btLr"/>
                      </w:pPr>
                      <w:r>
                        <w:rPr>
                          <w:rFonts w:ascii="Arial Narrow" w:eastAsia="Arial Narrow" w:hAnsi="Arial Narrow" w:cs="Arial Narrow"/>
                          <w:b/>
                          <w:color w:val="FFFFFF"/>
                          <w:sz w:val="44"/>
                        </w:rPr>
                        <w:t>Appendix J: Cost Neutrality Demonstration</w:t>
                      </w:r>
                    </w:p>
                  </w:txbxContent>
                </v:textbox>
                <w10:wrap type="square"/>
              </v:rect>
            </w:pict>
          </mc:Fallback>
        </mc:AlternateContent>
      </w:r>
    </w:p>
    <w:p w14:paraId="000081CE" w14:textId="77777777" w:rsidR="00642F4E" w:rsidRDefault="000B5A35">
      <w:pPr>
        <w:pBdr>
          <w:top w:val="single" w:sz="18" w:space="3" w:color="000000"/>
          <w:left w:val="single" w:sz="18" w:space="4" w:color="000000"/>
          <w:bottom w:val="single" w:sz="18" w:space="3" w:color="000000"/>
          <w:right w:val="single" w:sz="18" w:space="4" w:color="000000"/>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eastAsia="Arial Narrow" w:hAnsi="Arial Narrow" w:cs="Arial Narrow"/>
          <w:b/>
          <w:sz w:val="32"/>
          <w:szCs w:val="32"/>
        </w:rPr>
      </w:pPr>
      <w:r>
        <w:rPr>
          <w:rFonts w:ascii="Arial Narrow" w:eastAsia="Arial Narrow" w:hAnsi="Arial Narrow" w:cs="Arial Narrow"/>
          <w:b/>
          <w:sz w:val="32"/>
          <w:szCs w:val="32"/>
        </w:rPr>
        <w:t>Appendix J-1: Composite Overview and Demonstration</w:t>
      </w:r>
    </w:p>
    <w:p w14:paraId="000081CF" w14:textId="77777777" w:rsidR="00642F4E" w:rsidRDefault="000B5A35">
      <w:pPr>
        <w:pBdr>
          <w:top w:val="single" w:sz="18" w:space="3" w:color="000000"/>
          <w:left w:val="single" w:sz="18" w:space="4" w:color="000000"/>
          <w:bottom w:val="single" w:sz="18" w:space="3" w:color="000000"/>
          <w:right w:val="single" w:sz="18" w:space="4" w:color="000000"/>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eastAsia="Arial Narrow" w:hAnsi="Arial Narrow" w:cs="Arial Narrow"/>
          <w:sz w:val="32"/>
          <w:szCs w:val="32"/>
        </w:rPr>
      </w:pPr>
      <w:r>
        <w:rPr>
          <w:rFonts w:ascii="Arial Narrow" w:eastAsia="Arial Narrow" w:hAnsi="Arial Narrow" w:cs="Arial Narrow"/>
          <w:b/>
          <w:sz w:val="32"/>
          <w:szCs w:val="32"/>
        </w:rPr>
        <w:t>of Cost-Neutrality Formula</w:t>
      </w:r>
    </w:p>
    <w:p w14:paraId="000081D0" w14:textId="77777777" w:rsidR="00642F4E" w:rsidRDefault="000B5A35">
      <w:r>
        <w:rPr>
          <w:b/>
          <w:sz w:val="22"/>
          <w:szCs w:val="22"/>
        </w:rPr>
        <w:t>Composite Overview</w:t>
      </w:r>
      <w:r>
        <w:rPr>
          <w:sz w:val="22"/>
          <w:szCs w:val="22"/>
        </w:rPr>
        <w:t xml:space="preserve">.  </w:t>
      </w:r>
      <w:r>
        <w:t xml:space="preserve">Complete the fields in Cols. 3, 5 and 6 in the following table for each waiver year. The fields in Cols. 4, 7 and 8 are auto-calculated based on entries in Cols 3, 5, and 6. The fields in Col. 2 are auto-calculated using the Factor D data from the J-2d Estimate of Factor D tables. Col. 2 fields will be populated ONLY when the Estimate of Factor D tables in J-2d have been completed. </w:t>
      </w:r>
    </w:p>
    <w:p w14:paraId="000081D1" w14:textId="77777777" w:rsidR="00642F4E" w:rsidRDefault="00642F4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2"/>
          <w:szCs w:val="22"/>
        </w:rPr>
      </w:pPr>
    </w:p>
    <w:p w14:paraId="000081D2" w14:textId="77777777" w:rsidR="00642F4E" w:rsidRDefault="00642F4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2"/>
          <w:szCs w:val="22"/>
        </w:rPr>
      </w:pPr>
    </w:p>
    <w:tbl>
      <w:tblPr>
        <w:tblStyle w:val="affffffffffffffffffff0"/>
        <w:tblW w:w="9648" w:type="dxa"/>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620"/>
        <w:gridCol w:w="1140"/>
        <w:gridCol w:w="1672"/>
        <w:gridCol w:w="1255"/>
        <w:gridCol w:w="1240"/>
        <w:gridCol w:w="1063"/>
        <w:gridCol w:w="1240"/>
        <w:gridCol w:w="1418"/>
      </w:tblGrid>
      <w:tr w:rsidR="00642F4E" w14:paraId="0A7DD8E7" w14:textId="77777777">
        <w:trPr>
          <w:tblHeader/>
        </w:trPr>
        <w:tc>
          <w:tcPr>
            <w:tcW w:w="3432" w:type="dxa"/>
            <w:gridSpan w:val="3"/>
          </w:tcPr>
          <w:p w14:paraId="000081D3" w14:textId="77777777" w:rsidR="00642F4E" w:rsidRDefault="000B5A35">
            <w:pPr>
              <w:spacing w:before="60" w:after="60"/>
              <w:jc w:val="right"/>
              <w:rPr>
                <w:b/>
                <w:sz w:val="20"/>
                <w:szCs w:val="20"/>
              </w:rPr>
            </w:pPr>
            <w:r>
              <w:rPr>
                <w:b/>
                <w:sz w:val="20"/>
                <w:szCs w:val="20"/>
              </w:rPr>
              <w:t xml:space="preserve">Level(s) of Care </w:t>
            </w:r>
            <w:r>
              <w:rPr>
                <w:i/>
                <w:sz w:val="20"/>
                <w:szCs w:val="20"/>
              </w:rPr>
              <w:t>(specify)</w:t>
            </w:r>
            <w:r>
              <w:rPr>
                <w:b/>
                <w:sz w:val="20"/>
                <w:szCs w:val="20"/>
              </w:rPr>
              <w:t>:</w:t>
            </w:r>
          </w:p>
        </w:tc>
        <w:tc>
          <w:tcPr>
            <w:tcW w:w="6216" w:type="dxa"/>
            <w:gridSpan w:val="5"/>
            <w:shd w:val="clear" w:color="auto" w:fill="E6E6E6"/>
          </w:tcPr>
          <w:p w14:paraId="000081D6" w14:textId="77777777" w:rsidR="00642F4E" w:rsidRDefault="000B5A35">
            <w:pPr>
              <w:spacing w:before="60" w:after="60"/>
              <w:rPr>
                <w:sz w:val="20"/>
                <w:szCs w:val="20"/>
              </w:rPr>
            </w:pPr>
            <w:r>
              <w:rPr>
                <w:sz w:val="20"/>
                <w:szCs w:val="20"/>
              </w:rPr>
              <w:t>ICF/ID</w:t>
            </w:r>
          </w:p>
        </w:tc>
      </w:tr>
      <w:tr w:rsidR="00642F4E" w14:paraId="18F6B9E3" w14:textId="77777777">
        <w:trPr>
          <w:tblHeader/>
        </w:trPr>
        <w:tc>
          <w:tcPr>
            <w:tcW w:w="620" w:type="dxa"/>
            <w:vAlign w:val="center"/>
          </w:tcPr>
          <w:p w14:paraId="000081DB"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Pr>
                <w:b/>
                <w:sz w:val="18"/>
                <w:szCs w:val="18"/>
              </w:rPr>
              <w:t>Col. 1</w:t>
            </w:r>
          </w:p>
        </w:tc>
        <w:tc>
          <w:tcPr>
            <w:tcW w:w="1140" w:type="dxa"/>
            <w:vAlign w:val="center"/>
          </w:tcPr>
          <w:p w14:paraId="000081DC"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Pr>
                <w:b/>
                <w:sz w:val="18"/>
                <w:szCs w:val="18"/>
              </w:rPr>
              <w:t>Col. 2</w:t>
            </w:r>
          </w:p>
        </w:tc>
        <w:tc>
          <w:tcPr>
            <w:tcW w:w="1672" w:type="dxa"/>
            <w:vAlign w:val="center"/>
          </w:tcPr>
          <w:p w14:paraId="000081DD"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Pr>
                <w:b/>
                <w:sz w:val="18"/>
                <w:szCs w:val="18"/>
              </w:rPr>
              <w:t>Col. 3</w:t>
            </w:r>
          </w:p>
        </w:tc>
        <w:tc>
          <w:tcPr>
            <w:tcW w:w="1255" w:type="dxa"/>
            <w:vAlign w:val="center"/>
          </w:tcPr>
          <w:p w14:paraId="000081DE"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Pr>
                <w:b/>
                <w:sz w:val="18"/>
                <w:szCs w:val="18"/>
              </w:rPr>
              <w:t>Col. 4</w:t>
            </w:r>
          </w:p>
        </w:tc>
        <w:tc>
          <w:tcPr>
            <w:tcW w:w="1240" w:type="dxa"/>
            <w:vAlign w:val="center"/>
          </w:tcPr>
          <w:p w14:paraId="000081DF"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Pr>
                <w:b/>
                <w:sz w:val="18"/>
                <w:szCs w:val="18"/>
              </w:rPr>
              <w:t>Col. 5</w:t>
            </w:r>
          </w:p>
        </w:tc>
        <w:tc>
          <w:tcPr>
            <w:tcW w:w="1063" w:type="dxa"/>
            <w:vAlign w:val="center"/>
          </w:tcPr>
          <w:p w14:paraId="000081E0"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Pr>
                <w:b/>
                <w:sz w:val="18"/>
                <w:szCs w:val="18"/>
              </w:rPr>
              <w:t>Col.  6</w:t>
            </w:r>
          </w:p>
        </w:tc>
        <w:tc>
          <w:tcPr>
            <w:tcW w:w="1240" w:type="dxa"/>
            <w:vAlign w:val="center"/>
          </w:tcPr>
          <w:p w14:paraId="000081E1"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Pr>
                <w:b/>
                <w:sz w:val="18"/>
                <w:szCs w:val="18"/>
              </w:rPr>
              <w:t>Col. 7</w:t>
            </w:r>
          </w:p>
        </w:tc>
        <w:tc>
          <w:tcPr>
            <w:tcW w:w="1418" w:type="dxa"/>
            <w:vAlign w:val="center"/>
          </w:tcPr>
          <w:p w14:paraId="000081E2"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Pr>
                <w:b/>
                <w:sz w:val="18"/>
                <w:szCs w:val="18"/>
              </w:rPr>
              <w:t>Col. 8</w:t>
            </w:r>
          </w:p>
        </w:tc>
      </w:tr>
      <w:tr w:rsidR="00642F4E" w14:paraId="4C45F422" w14:textId="77777777">
        <w:trPr>
          <w:trHeight w:val="316"/>
        </w:trPr>
        <w:tc>
          <w:tcPr>
            <w:tcW w:w="620" w:type="dxa"/>
            <w:vAlign w:val="bottom"/>
          </w:tcPr>
          <w:p w14:paraId="000081E3" w14:textId="77777777" w:rsidR="00642F4E" w:rsidRDefault="000B5A35">
            <w:pPr>
              <w:jc w:val="center"/>
              <w:rPr>
                <w:b/>
                <w:sz w:val="18"/>
                <w:szCs w:val="18"/>
              </w:rPr>
            </w:pPr>
            <w:r>
              <w:rPr>
                <w:b/>
                <w:sz w:val="18"/>
                <w:szCs w:val="18"/>
              </w:rPr>
              <w:t>Year</w:t>
            </w:r>
          </w:p>
        </w:tc>
        <w:tc>
          <w:tcPr>
            <w:tcW w:w="1140" w:type="dxa"/>
            <w:tcBorders>
              <w:bottom w:val="single" w:sz="12" w:space="0" w:color="000000"/>
            </w:tcBorders>
            <w:vAlign w:val="bottom"/>
          </w:tcPr>
          <w:p w14:paraId="000081E4" w14:textId="77777777" w:rsidR="00642F4E" w:rsidRDefault="000B5A35">
            <w:pPr>
              <w:jc w:val="center"/>
              <w:rPr>
                <w:b/>
                <w:sz w:val="18"/>
                <w:szCs w:val="18"/>
              </w:rPr>
            </w:pPr>
            <w:r>
              <w:rPr>
                <w:b/>
                <w:sz w:val="18"/>
                <w:szCs w:val="18"/>
              </w:rPr>
              <w:t>Factor D</w:t>
            </w:r>
          </w:p>
        </w:tc>
        <w:tc>
          <w:tcPr>
            <w:tcW w:w="1672" w:type="dxa"/>
            <w:tcBorders>
              <w:bottom w:val="single" w:sz="12" w:space="0" w:color="000000"/>
            </w:tcBorders>
            <w:vAlign w:val="bottom"/>
          </w:tcPr>
          <w:p w14:paraId="000081E5" w14:textId="77777777" w:rsidR="00642F4E" w:rsidRDefault="000B5A35">
            <w:pPr>
              <w:jc w:val="center"/>
              <w:rPr>
                <w:b/>
                <w:sz w:val="18"/>
                <w:szCs w:val="18"/>
              </w:rPr>
            </w:pPr>
            <w:r>
              <w:rPr>
                <w:b/>
                <w:sz w:val="18"/>
                <w:szCs w:val="18"/>
              </w:rPr>
              <w:t>Factor D</w:t>
            </w:r>
            <w:r>
              <w:t>′</w:t>
            </w:r>
          </w:p>
        </w:tc>
        <w:tc>
          <w:tcPr>
            <w:tcW w:w="1255" w:type="dxa"/>
            <w:tcBorders>
              <w:bottom w:val="single" w:sz="12" w:space="0" w:color="000000"/>
            </w:tcBorders>
            <w:vAlign w:val="bottom"/>
          </w:tcPr>
          <w:p w14:paraId="000081E6" w14:textId="77777777" w:rsidR="00642F4E" w:rsidRDefault="000B5A35">
            <w:pPr>
              <w:jc w:val="center"/>
              <w:rPr>
                <w:b/>
                <w:sz w:val="18"/>
                <w:szCs w:val="18"/>
              </w:rPr>
            </w:pPr>
            <w:r>
              <w:rPr>
                <w:b/>
                <w:sz w:val="18"/>
                <w:szCs w:val="18"/>
              </w:rPr>
              <w:t>Total:</w:t>
            </w:r>
          </w:p>
          <w:p w14:paraId="000081E7" w14:textId="77777777" w:rsidR="00642F4E" w:rsidRDefault="000B5A35">
            <w:pPr>
              <w:jc w:val="center"/>
              <w:rPr>
                <w:b/>
                <w:sz w:val="18"/>
                <w:szCs w:val="18"/>
              </w:rPr>
            </w:pPr>
            <w:r>
              <w:rPr>
                <w:b/>
                <w:sz w:val="18"/>
                <w:szCs w:val="18"/>
              </w:rPr>
              <w:t>D+D</w:t>
            </w:r>
            <w:r>
              <w:t>′</w:t>
            </w:r>
          </w:p>
        </w:tc>
        <w:tc>
          <w:tcPr>
            <w:tcW w:w="1240" w:type="dxa"/>
            <w:tcBorders>
              <w:bottom w:val="single" w:sz="12" w:space="0" w:color="000000"/>
            </w:tcBorders>
            <w:vAlign w:val="bottom"/>
          </w:tcPr>
          <w:p w14:paraId="000081E8" w14:textId="77777777" w:rsidR="00642F4E" w:rsidRDefault="000B5A35">
            <w:pPr>
              <w:jc w:val="center"/>
              <w:rPr>
                <w:b/>
                <w:sz w:val="18"/>
                <w:szCs w:val="18"/>
              </w:rPr>
            </w:pPr>
            <w:r>
              <w:rPr>
                <w:b/>
                <w:sz w:val="18"/>
                <w:szCs w:val="18"/>
              </w:rPr>
              <w:t>Factor G</w:t>
            </w:r>
          </w:p>
        </w:tc>
        <w:tc>
          <w:tcPr>
            <w:tcW w:w="1063" w:type="dxa"/>
            <w:tcBorders>
              <w:bottom w:val="single" w:sz="12" w:space="0" w:color="000000"/>
            </w:tcBorders>
            <w:vAlign w:val="bottom"/>
          </w:tcPr>
          <w:p w14:paraId="000081E9" w14:textId="77777777" w:rsidR="00642F4E" w:rsidRDefault="000B5A35">
            <w:pPr>
              <w:jc w:val="center"/>
              <w:rPr>
                <w:b/>
                <w:sz w:val="18"/>
                <w:szCs w:val="18"/>
              </w:rPr>
            </w:pPr>
            <w:r>
              <w:rPr>
                <w:b/>
                <w:sz w:val="18"/>
                <w:szCs w:val="18"/>
              </w:rPr>
              <w:t>Factor G</w:t>
            </w:r>
            <w:r>
              <w:t>′</w:t>
            </w:r>
          </w:p>
        </w:tc>
        <w:tc>
          <w:tcPr>
            <w:tcW w:w="1240" w:type="dxa"/>
            <w:tcBorders>
              <w:bottom w:val="single" w:sz="12" w:space="0" w:color="000000"/>
            </w:tcBorders>
            <w:vAlign w:val="bottom"/>
          </w:tcPr>
          <w:p w14:paraId="000081EA" w14:textId="77777777" w:rsidR="00642F4E" w:rsidRDefault="000B5A35">
            <w:pPr>
              <w:jc w:val="center"/>
              <w:rPr>
                <w:b/>
                <w:sz w:val="18"/>
                <w:szCs w:val="18"/>
              </w:rPr>
            </w:pPr>
            <w:r>
              <w:rPr>
                <w:b/>
                <w:sz w:val="18"/>
                <w:szCs w:val="18"/>
              </w:rPr>
              <w:t>Total:</w:t>
            </w:r>
          </w:p>
          <w:p w14:paraId="000081EB" w14:textId="77777777" w:rsidR="00642F4E" w:rsidRDefault="000B5A35">
            <w:pPr>
              <w:jc w:val="center"/>
              <w:rPr>
                <w:b/>
                <w:sz w:val="18"/>
                <w:szCs w:val="18"/>
              </w:rPr>
            </w:pPr>
            <w:r>
              <w:rPr>
                <w:b/>
                <w:sz w:val="18"/>
                <w:szCs w:val="18"/>
              </w:rPr>
              <w:t>G+G</w:t>
            </w:r>
            <w:r>
              <w:t>′</w:t>
            </w:r>
          </w:p>
        </w:tc>
        <w:tc>
          <w:tcPr>
            <w:tcW w:w="1418" w:type="dxa"/>
            <w:tcBorders>
              <w:bottom w:val="single" w:sz="12" w:space="0" w:color="000000"/>
            </w:tcBorders>
            <w:vAlign w:val="bottom"/>
          </w:tcPr>
          <w:p w14:paraId="000081EC" w14:textId="77777777" w:rsidR="00642F4E" w:rsidRDefault="000B5A35">
            <w:pPr>
              <w:jc w:val="center"/>
              <w:rPr>
                <w:b/>
                <w:sz w:val="18"/>
                <w:szCs w:val="18"/>
              </w:rPr>
            </w:pPr>
            <w:r>
              <w:rPr>
                <w:b/>
                <w:sz w:val="18"/>
                <w:szCs w:val="18"/>
              </w:rPr>
              <w:t>Difference</w:t>
            </w:r>
          </w:p>
          <w:p w14:paraId="000081ED" w14:textId="77777777" w:rsidR="00642F4E" w:rsidRDefault="000B5A35">
            <w:pPr>
              <w:jc w:val="center"/>
              <w:rPr>
                <w:b/>
                <w:sz w:val="18"/>
                <w:szCs w:val="18"/>
              </w:rPr>
            </w:pPr>
            <w:r>
              <w:rPr>
                <w:b/>
                <w:sz w:val="18"/>
                <w:szCs w:val="18"/>
              </w:rPr>
              <w:t>(Column 7 less Column 4)</w:t>
            </w:r>
          </w:p>
        </w:tc>
      </w:tr>
      <w:tr w:rsidR="00642F4E" w14:paraId="32B39ECF" w14:textId="77777777">
        <w:trPr>
          <w:trHeight w:val="317"/>
        </w:trPr>
        <w:tc>
          <w:tcPr>
            <w:tcW w:w="620" w:type="dxa"/>
            <w:shd w:val="clear" w:color="auto" w:fill="auto"/>
            <w:vAlign w:val="center"/>
          </w:tcPr>
          <w:p w14:paraId="000081EE"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szCs w:val="20"/>
              </w:rPr>
            </w:pPr>
            <w:r>
              <w:rPr>
                <w:sz w:val="20"/>
                <w:szCs w:val="20"/>
              </w:rPr>
              <w:t>1</w:t>
            </w:r>
          </w:p>
        </w:tc>
        <w:tc>
          <w:tcPr>
            <w:tcW w:w="1140" w:type="dxa"/>
            <w:shd w:val="clear" w:color="auto" w:fill="E6E6E6"/>
            <w:vAlign w:val="bottom"/>
          </w:tcPr>
          <w:p w14:paraId="000081EF" w14:textId="77777777" w:rsidR="00642F4E" w:rsidRDefault="000B5A35">
            <w:pPr>
              <w:pBdr>
                <w:top w:val="nil"/>
                <w:left w:val="nil"/>
                <w:bottom w:val="nil"/>
                <w:right w:val="nil"/>
                <w:between w:val="nil"/>
              </w:pBdr>
              <w:tabs>
                <w:tab w:val="center" w:pos="4320"/>
                <w:tab w:val="right" w:pos="8640"/>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color w:val="000000"/>
                <w:sz w:val="20"/>
                <w:szCs w:val="20"/>
              </w:rPr>
            </w:pPr>
            <w:r>
              <w:rPr>
                <w:color w:val="000000"/>
                <w:sz w:val="20"/>
                <w:szCs w:val="20"/>
              </w:rPr>
              <w:t>$83,132.01</w:t>
            </w:r>
          </w:p>
        </w:tc>
        <w:tc>
          <w:tcPr>
            <w:tcW w:w="1672" w:type="dxa"/>
            <w:shd w:val="clear" w:color="auto" w:fill="E6E6E6"/>
            <w:vAlign w:val="bottom"/>
          </w:tcPr>
          <w:p w14:paraId="000081F0"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szCs w:val="20"/>
              </w:rPr>
            </w:pPr>
            <w:r>
              <w:rPr>
                <w:sz w:val="20"/>
                <w:szCs w:val="20"/>
              </w:rPr>
              <w:t>$4,700.78</w:t>
            </w:r>
          </w:p>
        </w:tc>
        <w:tc>
          <w:tcPr>
            <w:tcW w:w="1255" w:type="dxa"/>
            <w:shd w:val="clear" w:color="auto" w:fill="E6E6E6"/>
            <w:vAlign w:val="bottom"/>
          </w:tcPr>
          <w:p w14:paraId="000081F1"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szCs w:val="20"/>
              </w:rPr>
            </w:pPr>
            <w:r>
              <w:rPr>
                <w:sz w:val="20"/>
                <w:szCs w:val="20"/>
              </w:rPr>
              <w:t>$87,832.79</w:t>
            </w:r>
          </w:p>
        </w:tc>
        <w:tc>
          <w:tcPr>
            <w:tcW w:w="1240" w:type="dxa"/>
            <w:shd w:val="clear" w:color="auto" w:fill="E6E6E6"/>
            <w:vAlign w:val="bottom"/>
          </w:tcPr>
          <w:p w14:paraId="000081F2"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szCs w:val="20"/>
              </w:rPr>
            </w:pPr>
            <w:r>
              <w:rPr>
                <w:sz w:val="20"/>
                <w:szCs w:val="20"/>
              </w:rPr>
              <w:t>$169,242.00</w:t>
            </w:r>
          </w:p>
        </w:tc>
        <w:tc>
          <w:tcPr>
            <w:tcW w:w="1063" w:type="dxa"/>
            <w:shd w:val="clear" w:color="auto" w:fill="E6E6E6"/>
            <w:vAlign w:val="bottom"/>
          </w:tcPr>
          <w:p w14:paraId="000081F3"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szCs w:val="20"/>
              </w:rPr>
            </w:pPr>
            <w:r>
              <w:rPr>
                <w:sz w:val="20"/>
                <w:szCs w:val="20"/>
              </w:rPr>
              <w:t>$3,641.68</w:t>
            </w:r>
          </w:p>
        </w:tc>
        <w:tc>
          <w:tcPr>
            <w:tcW w:w="1240" w:type="dxa"/>
            <w:shd w:val="clear" w:color="auto" w:fill="E6E6E6"/>
            <w:vAlign w:val="bottom"/>
          </w:tcPr>
          <w:p w14:paraId="000081F4"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szCs w:val="20"/>
              </w:rPr>
            </w:pPr>
            <w:r>
              <w:rPr>
                <w:sz w:val="20"/>
                <w:szCs w:val="20"/>
              </w:rPr>
              <w:t>$172,883.68</w:t>
            </w:r>
          </w:p>
        </w:tc>
        <w:tc>
          <w:tcPr>
            <w:tcW w:w="1418" w:type="dxa"/>
            <w:shd w:val="clear" w:color="auto" w:fill="E6E6E6"/>
            <w:vAlign w:val="bottom"/>
          </w:tcPr>
          <w:p w14:paraId="000081F5"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szCs w:val="20"/>
              </w:rPr>
            </w:pPr>
            <w:r>
              <w:rPr>
                <w:sz w:val="20"/>
                <w:szCs w:val="20"/>
              </w:rPr>
              <w:t>$85,050.89</w:t>
            </w:r>
          </w:p>
        </w:tc>
      </w:tr>
      <w:tr w:rsidR="00642F4E" w14:paraId="2FE0389A" w14:textId="77777777">
        <w:trPr>
          <w:trHeight w:val="317"/>
        </w:trPr>
        <w:tc>
          <w:tcPr>
            <w:tcW w:w="620" w:type="dxa"/>
            <w:shd w:val="clear" w:color="auto" w:fill="auto"/>
            <w:vAlign w:val="center"/>
          </w:tcPr>
          <w:p w14:paraId="000081F6"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szCs w:val="20"/>
              </w:rPr>
            </w:pPr>
            <w:r>
              <w:rPr>
                <w:sz w:val="20"/>
                <w:szCs w:val="20"/>
              </w:rPr>
              <w:t>2</w:t>
            </w:r>
          </w:p>
        </w:tc>
        <w:tc>
          <w:tcPr>
            <w:tcW w:w="1140" w:type="dxa"/>
            <w:shd w:val="clear" w:color="auto" w:fill="E6E6E6"/>
            <w:vAlign w:val="bottom"/>
          </w:tcPr>
          <w:p w14:paraId="000081F7" w14:textId="77777777" w:rsidR="00642F4E" w:rsidRDefault="000B5A35">
            <w:pPr>
              <w:pBdr>
                <w:top w:val="nil"/>
                <w:left w:val="nil"/>
                <w:bottom w:val="nil"/>
                <w:right w:val="nil"/>
                <w:between w:val="nil"/>
              </w:pBdr>
              <w:tabs>
                <w:tab w:val="center" w:pos="4320"/>
                <w:tab w:val="right" w:pos="8640"/>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color w:val="000000"/>
                <w:sz w:val="20"/>
                <w:szCs w:val="20"/>
              </w:rPr>
            </w:pPr>
            <w:r>
              <w:rPr>
                <w:color w:val="000000"/>
                <w:sz w:val="20"/>
                <w:szCs w:val="20"/>
              </w:rPr>
              <w:t>$82,954.01</w:t>
            </w:r>
          </w:p>
        </w:tc>
        <w:tc>
          <w:tcPr>
            <w:tcW w:w="1672" w:type="dxa"/>
            <w:shd w:val="clear" w:color="auto" w:fill="E6E6E6"/>
            <w:vAlign w:val="bottom"/>
          </w:tcPr>
          <w:p w14:paraId="000081F8"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szCs w:val="20"/>
              </w:rPr>
            </w:pPr>
            <w:r>
              <w:rPr>
                <w:sz w:val="20"/>
                <w:szCs w:val="20"/>
              </w:rPr>
              <w:t>$4,700.78</w:t>
            </w:r>
          </w:p>
        </w:tc>
        <w:tc>
          <w:tcPr>
            <w:tcW w:w="1255" w:type="dxa"/>
            <w:shd w:val="clear" w:color="auto" w:fill="E6E6E6"/>
            <w:vAlign w:val="bottom"/>
          </w:tcPr>
          <w:p w14:paraId="000081F9"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szCs w:val="20"/>
              </w:rPr>
            </w:pPr>
            <w:r>
              <w:rPr>
                <w:sz w:val="20"/>
                <w:szCs w:val="20"/>
              </w:rPr>
              <w:t>$87,654.79</w:t>
            </w:r>
          </w:p>
        </w:tc>
        <w:tc>
          <w:tcPr>
            <w:tcW w:w="1240" w:type="dxa"/>
            <w:shd w:val="clear" w:color="auto" w:fill="E6E6E6"/>
            <w:vAlign w:val="bottom"/>
          </w:tcPr>
          <w:p w14:paraId="000081FA"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szCs w:val="20"/>
              </w:rPr>
            </w:pPr>
            <w:r>
              <w:rPr>
                <w:sz w:val="20"/>
                <w:szCs w:val="20"/>
              </w:rPr>
              <w:t>$169,242.00</w:t>
            </w:r>
          </w:p>
        </w:tc>
        <w:tc>
          <w:tcPr>
            <w:tcW w:w="1063" w:type="dxa"/>
            <w:shd w:val="clear" w:color="auto" w:fill="E6E6E6"/>
            <w:vAlign w:val="bottom"/>
          </w:tcPr>
          <w:p w14:paraId="000081FB"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szCs w:val="20"/>
              </w:rPr>
            </w:pPr>
            <w:r>
              <w:rPr>
                <w:sz w:val="20"/>
                <w:szCs w:val="20"/>
              </w:rPr>
              <w:t>$3,641.68</w:t>
            </w:r>
          </w:p>
        </w:tc>
        <w:tc>
          <w:tcPr>
            <w:tcW w:w="1240" w:type="dxa"/>
            <w:shd w:val="clear" w:color="auto" w:fill="E6E6E6"/>
            <w:vAlign w:val="bottom"/>
          </w:tcPr>
          <w:p w14:paraId="000081FC"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szCs w:val="20"/>
              </w:rPr>
            </w:pPr>
            <w:r>
              <w:rPr>
                <w:sz w:val="20"/>
                <w:szCs w:val="20"/>
              </w:rPr>
              <w:t>$172,883.68</w:t>
            </w:r>
          </w:p>
        </w:tc>
        <w:tc>
          <w:tcPr>
            <w:tcW w:w="1418" w:type="dxa"/>
            <w:shd w:val="clear" w:color="auto" w:fill="E6E6E6"/>
            <w:vAlign w:val="bottom"/>
          </w:tcPr>
          <w:p w14:paraId="000081FD"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szCs w:val="20"/>
              </w:rPr>
            </w:pPr>
            <w:r>
              <w:rPr>
                <w:sz w:val="20"/>
                <w:szCs w:val="20"/>
              </w:rPr>
              <w:t>$85,228.89</w:t>
            </w:r>
          </w:p>
        </w:tc>
      </w:tr>
      <w:tr w:rsidR="00642F4E" w14:paraId="47E837C6" w14:textId="77777777">
        <w:trPr>
          <w:trHeight w:val="317"/>
        </w:trPr>
        <w:tc>
          <w:tcPr>
            <w:tcW w:w="620" w:type="dxa"/>
            <w:shd w:val="clear" w:color="auto" w:fill="auto"/>
            <w:vAlign w:val="center"/>
          </w:tcPr>
          <w:p w14:paraId="000081FE" w14:textId="77777777" w:rsidR="00642F4E" w:rsidRDefault="000B5A35">
            <w:pPr>
              <w:spacing w:after="58"/>
              <w:jc w:val="center"/>
              <w:rPr>
                <w:sz w:val="20"/>
                <w:szCs w:val="20"/>
              </w:rPr>
            </w:pPr>
            <w:r>
              <w:rPr>
                <w:sz w:val="20"/>
                <w:szCs w:val="20"/>
              </w:rPr>
              <w:t>3</w:t>
            </w:r>
          </w:p>
        </w:tc>
        <w:tc>
          <w:tcPr>
            <w:tcW w:w="1140" w:type="dxa"/>
            <w:shd w:val="clear" w:color="auto" w:fill="E6E6E6"/>
            <w:vAlign w:val="bottom"/>
          </w:tcPr>
          <w:p w14:paraId="000081FF" w14:textId="77777777" w:rsidR="00642F4E" w:rsidRDefault="000B5A35">
            <w:pPr>
              <w:pBdr>
                <w:top w:val="nil"/>
                <w:left w:val="nil"/>
                <w:bottom w:val="nil"/>
                <w:right w:val="nil"/>
                <w:between w:val="nil"/>
              </w:pBdr>
              <w:tabs>
                <w:tab w:val="center" w:pos="4320"/>
                <w:tab w:val="right" w:pos="8640"/>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color w:val="000000"/>
                <w:sz w:val="20"/>
                <w:szCs w:val="20"/>
              </w:rPr>
            </w:pPr>
            <w:r>
              <w:rPr>
                <w:color w:val="000000"/>
                <w:sz w:val="20"/>
                <w:szCs w:val="20"/>
              </w:rPr>
              <w:t>$82,884.23</w:t>
            </w:r>
          </w:p>
        </w:tc>
        <w:tc>
          <w:tcPr>
            <w:tcW w:w="1672" w:type="dxa"/>
            <w:shd w:val="clear" w:color="auto" w:fill="E6E6E6"/>
            <w:vAlign w:val="bottom"/>
          </w:tcPr>
          <w:p w14:paraId="00008200"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szCs w:val="20"/>
              </w:rPr>
            </w:pPr>
            <w:r>
              <w:rPr>
                <w:sz w:val="20"/>
                <w:szCs w:val="20"/>
              </w:rPr>
              <w:t>$4,700.78</w:t>
            </w:r>
          </w:p>
        </w:tc>
        <w:tc>
          <w:tcPr>
            <w:tcW w:w="1255" w:type="dxa"/>
            <w:shd w:val="clear" w:color="auto" w:fill="E6E6E6"/>
            <w:vAlign w:val="bottom"/>
          </w:tcPr>
          <w:p w14:paraId="00008201"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szCs w:val="20"/>
              </w:rPr>
            </w:pPr>
            <w:r>
              <w:rPr>
                <w:sz w:val="20"/>
                <w:szCs w:val="20"/>
              </w:rPr>
              <w:t>$87,585.01</w:t>
            </w:r>
          </w:p>
        </w:tc>
        <w:tc>
          <w:tcPr>
            <w:tcW w:w="1240" w:type="dxa"/>
            <w:shd w:val="clear" w:color="auto" w:fill="E6E6E6"/>
            <w:vAlign w:val="bottom"/>
          </w:tcPr>
          <w:p w14:paraId="00008202"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szCs w:val="20"/>
              </w:rPr>
            </w:pPr>
            <w:r>
              <w:rPr>
                <w:sz w:val="20"/>
                <w:szCs w:val="20"/>
              </w:rPr>
              <w:t>$169,242.00</w:t>
            </w:r>
          </w:p>
        </w:tc>
        <w:tc>
          <w:tcPr>
            <w:tcW w:w="1063" w:type="dxa"/>
            <w:shd w:val="clear" w:color="auto" w:fill="E6E6E6"/>
            <w:vAlign w:val="bottom"/>
          </w:tcPr>
          <w:p w14:paraId="00008203"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szCs w:val="20"/>
              </w:rPr>
            </w:pPr>
            <w:r>
              <w:rPr>
                <w:sz w:val="20"/>
                <w:szCs w:val="20"/>
              </w:rPr>
              <w:t>$3,641.68</w:t>
            </w:r>
          </w:p>
        </w:tc>
        <w:tc>
          <w:tcPr>
            <w:tcW w:w="1240" w:type="dxa"/>
            <w:shd w:val="clear" w:color="auto" w:fill="E6E6E6"/>
            <w:vAlign w:val="bottom"/>
          </w:tcPr>
          <w:p w14:paraId="00008204"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szCs w:val="20"/>
              </w:rPr>
            </w:pPr>
            <w:r>
              <w:rPr>
                <w:sz w:val="20"/>
                <w:szCs w:val="20"/>
              </w:rPr>
              <w:t>$172,883.68</w:t>
            </w:r>
          </w:p>
        </w:tc>
        <w:tc>
          <w:tcPr>
            <w:tcW w:w="1418" w:type="dxa"/>
            <w:shd w:val="clear" w:color="auto" w:fill="E6E6E6"/>
            <w:vAlign w:val="bottom"/>
          </w:tcPr>
          <w:p w14:paraId="00008205"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szCs w:val="20"/>
              </w:rPr>
            </w:pPr>
            <w:r>
              <w:rPr>
                <w:sz w:val="20"/>
                <w:szCs w:val="20"/>
              </w:rPr>
              <w:t>$85,298.67</w:t>
            </w:r>
          </w:p>
        </w:tc>
      </w:tr>
      <w:tr w:rsidR="00642F4E" w14:paraId="32B079E0" w14:textId="77777777">
        <w:trPr>
          <w:trHeight w:val="317"/>
        </w:trPr>
        <w:tc>
          <w:tcPr>
            <w:tcW w:w="620" w:type="dxa"/>
            <w:shd w:val="clear" w:color="auto" w:fill="auto"/>
            <w:vAlign w:val="center"/>
          </w:tcPr>
          <w:p w14:paraId="00008206" w14:textId="77777777" w:rsidR="00642F4E" w:rsidRDefault="000B5A35">
            <w:pPr>
              <w:spacing w:after="58"/>
              <w:jc w:val="center"/>
              <w:rPr>
                <w:sz w:val="20"/>
                <w:szCs w:val="20"/>
              </w:rPr>
            </w:pPr>
            <w:r>
              <w:rPr>
                <w:sz w:val="20"/>
                <w:szCs w:val="20"/>
              </w:rPr>
              <w:t>4</w:t>
            </w:r>
          </w:p>
        </w:tc>
        <w:tc>
          <w:tcPr>
            <w:tcW w:w="1140" w:type="dxa"/>
            <w:shd w:val="clear" w:color="auto" w:fill="E6E6E6"/>
            <w:vAlign w:val="bottom"/>
          </w:tcPr>
          <w:p w14:paraId="00008207" w14:textId="77777777" w:rsidR="00642F4E" w:rsidRDefault="000B5A35">
            <w:pPr>
              <w:pBdr>
                <w:top w:val="nil"/>
                <w:left w:val="nil"/>
                <w:bottom w:val="nil"/>
                <w:right w:val="nil"/>
                <w:between w:val="nil"/>
              </w:pBdr>
              <w:tabs>
                <w:tab w:val="center" w:pos="4320"/>
                <w:tab w:val="right" w:pos="8640"/>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color w:val="000000"/>
                <w:sz w:val="20"/>
                <w:szCs w:val="20"/>
              </w:rPr>
            </w:pPr>
            <w:r>
              <w:rPr>
                <w:color w:val="000000"/>
                <w:sz w:val="20"/>
                <w:szCs w:val="20"/>
              </w:rPr>
              <w:t>$83,674.47</w:t>
            </w:r>
          </w:p>
        </w:tc>
        <w:tc>
          <w:tcPr>
            <w:tcW w:w="1672" w:type="dxa"/>
            <w:shd w:val="clear" w:color="auto" w:fill="E6E6E6"/>
            <w:vAlign w:val="bottom"/>
          </w:tcPr>
          <w:p w14:paraId="00008208"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szCs w:val="20"/>
              </w:rPr>
            </w:pPr>
            <w:r>
              <w:rPr>
                <w:sz w:val="20"/>
                <w:szCs w:val="20"/>
              </w:rPr>
              <w:t>$4,700.78</w:t>
            </w:r>
          </w:p>
        </w:tc>
        <w:tc>
          <w:tcPr>
            <w:tcW w:w="1255" w:type="dxa"/>
            <w:shd w:val="clear" w:color="auto" w:fill="E6E6E6"/>
            <w:vAlign w:val="bottom"/>
          </w:tcPr>
          <w:p w14:paraId="00008209"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szCs w:val="20"/>
              </w:rPr>
            </w:pPr>
            <w:r>
              <w:rPr>
                <w:sz w:val="20"/>
                <w:szCs w:val="20"/>
              </w:rPr>
              <w:t>$88,375.25</w:t>
            </w:r>
          </w:p>
        </w:tc>
        <w:tc>
          <w:tcPr>
            <w:tcW w:w="1240" w:type="dxa"/>
            <w:shd w:val="clear" w:color="auto" w:fill="E6E6E6"/>
            <w:vAlign w:val="bottom"/>
          </w:tcPr>
          <w:p w14:paraId="0000820A"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szCs w:val="20"/>
              </w:rPr>
            </w:pPr>
            <w:r>
              <w:rPr>
                <w:sz w:val="20"/>
                <w:szCs w:val="20"/>
              </w:rPr>
              <w:t>$169,242.00</w:t>
            </w:r>
          </w:p>
        </w:tc>
        <w:tc>
          <w:tcPr>
            <w:tcW w:w="1063" w:type="dxa"/>
            <w:shd w:val="clear" w:color="auto" w:fill="E6E6E6"/>
            <w:vAlign w:val="bottom"/>
          </w:tcPr>
          <w:p w14:paraId="0000820B"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szCs w:val="20"/>
              </w:rPr>
            </w:pPr>
            <w:r>
              <w:rPr>
                <w:sz w:val="20"/>
                <w:szCs w:val="20"/>
              </w:rPr>
              <w:t>$3,641.68</w:t>
            </w:r>
          </w:p>
        </w:tc>
        <w:tc>
          <w:tcPr>
            <w:tcW w:w="1240" w:type="dxa"/>
            <w:shd w:val="clear" w:color="auto" w:fill="E6E6E6"/>
            <w:vAlign w:val="bottom"/>
          </w:tcPr>
          <w:p w14:paraId="0000820C"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szCs w:val="20"/>
              </w:rPr>
            </w:pPr>
            <w:r>
              <w:rPr>
                <w:sz w:val="20"/>
                <w:szCs w:val="20"/>
              </w:rPr>
              <w:t>$172,883.68</w:t>
            </w:r>
          </w:p>
        </w:tc>
        <w:tc>
          <w:tcPr>
            <w:tcW w:w="1418" w:type="dxa"/>
            <w:shd w:val="clear" w:color="auto" w:fill="E6E6E6"/>
            <w:vAlign w:val="bottom"/>
          </w:tcPr>
          <w:p w14:paraId="0000820D"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szCs w:val="20"/>
              </w:rPr>
            </w:pPr>
            <w:r>
              <w:rPr>
                <w:sz w:val="20"/>
                <w:szCs w:val="20"/>
              </w:rPr>
              <w:t>$84,508.43</w:t>
            </w:r>
          </w:p>
        </w:tc>
      </w:tr>
      <w:tr w:rsidR="00642F4E" w14:paraId="37406323" w14:textId="77777777">
        <w:trPr>
          <w:trHeight w:val="317"/>
        </w:trPr>
        <w:tc>
          <w:tcPr>
            <w:tcW w:w="620" w:type="dxa"/>
            <w:shd w:val="clear" w:color="auto" w:fill="auto"/>
            <w:vAlign w:val="center"/>
          </w:tcPr>
          <w:p w14:paraId="0000820E" w14:textId="77777777" w:rsidR="00642F4E" w:rsidRDefault="000B5A35">
            <w:pPr>
              <w:spacing w:after="58"/>
              <w:jc w:val="center"/>
              <w:rPr>
                <w:sz w:val="20"/>
                <w:szCs w:val="20"/>
              </w:rPr>
            </w:pPr>
            <w:r>
              <w:rPr>
                <w:sz w:val="20"/>
                <w:szCs w:val="20"/>
              </w:rPr>
              <w:t>5</w:t>
            </w:r>
          </w:p>
        </w:tc>
        <w:tc>
          <w:tcPr>
            <w:tcW w:w="1140" w:type="dxa"/>
            <w:shd w:val="clear" w:color="auto" w:fill="E6E6E6"/>
            <w:vAlign w:val="bottom"/>
          </w:tcPr>
          <w:p w14:paraId="0000820F" w14:textId="77777777" w:rsidR="00642F4E" w:rsidRDefault="000B5A35">
            <w:pPr>
              <w:pBdr>
                <w:top w:val="nil"/>
                <w:left w:val="nil"/>
                <w:bottom w:val="nil"/>
                <w:right w:val="nil"/>
                <w:between w:val="nil"/>
              </w:pBdr>
              <w:tabs>
                <w:tab w:val="center" w:pos="4320"/>
                <w:tab w:val="right" w:pos="8640"/>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color w:val="000000"/>
                <w:sz w:val="20"/>
                <w:szCs w:val="20"/>
              </w:rPr>
            </w:pPr>
            <w:r>
              <w:rPr>
                <w:color w:val="000000"/>
                <w:sz w:val="20"/>
                <w:szCs w:val="20"/>
              </w:rPr>
              <w:t>$83,330.23</w:t>
            </w:r>
          </w:p>
        </w:tc>
        <w:tc>
          <w:tcPr>
            <w:tcW w:w="1672" w:type="dxa"/>
            <w:shd w:val="clear" w:color="auto" w:fill="E6E6E6"/>
            <w:vAlign w:val="bottom"/>
          </w:tcPr>
          <w:p w14:paraId="00008210"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szCs w:val="20"/>
              </w:rPr>
            </w:pPr>
            <w:r>
              <w:rPr>
                <w:sz w:val="20"/>
                <w:szCs w:val="20"/>
              </w:rPr>
              <w:t>$4,700.78</w:t>
            </w:r>
          </w:p>
        </w:tc>
        <w:tc>
          <w:tcPr>
            <w:tcW w:w="1255" w:type="dxa"/>
            <w:shd w:val="clear" w:color="auto" w:fill="E6E6E6"/>
            <w:vAlign w:val="bottom"/>
          </w:tcPr>
          <w:p w14:paraId="00008211"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szCs w:val="20"/>
              </w:rPr>
            </w:pPr>
            <w:r>
              <w:rPr>
                <w:sz w:val="20"/>
                <w:szCs w:val="20"/>
              </w:rPr>
              <w:t>$88,031.01</w:t>
            </w:r>
          </w:p>
        </w:tc>
        <w:tc>
          <w:tcPr>
            <w:tcW w:w="1240" w:type="dxa"/>
            <w:shd w:val="clear" w:color="auto" w:fill="E6E6E6"/>
            <w:vAlign w:val="bottom"/>
          </w:tcPr>
          <w:p w14:paraId="00008212"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szCs w:val="20"/>
              </w:rPr>
            </w:pPr>
            <w:r>
              <w:rPr>
                <w:sz w:val="20"/>
                <w:szCs w:val="20"/>
              </w:rPr>
              <w:t>$169,242.00</w:t>
            </w:r>
          </w:p>
        </w:tc>
        <w:tc>
          <w:tcPr>
            <w:tcW w:w="1063" w:type="dxa"/>
            <w:shd w:val="clear" w:color="auto" w:fill="E6E6E6"/>
            <w:vAlign w:val="bottom"/>
          </w:tcPr>
          <w:p w14:paraId="00008213"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szCs w:val="20"/>
              </w:rPr>
            </w:pPr>
            <w:r>
              <w:rPr>
                <w:sz w:val="20"/>
                <w:szCs w:val="20"/>
              </w:rPr>
              <w:t>$3,641.68</w:t>
            </w:r>
          </w:p>
        </w:tc>
        <w:tc>
          <w:tcPr>
            <w:tcW w:w="1240" w:type="dxa"/>
            <w:shd w:val="clear" w:color="auto" w:fill="E6E6E6"/>
            <w:vAlign w:val="bottom"/>
          </w:tcPr>
          <w:p w14:paraId="00008214"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szCs w:val="20"/>
              </w:rPr>
            </w:pPr>
            <w:r>
              <w:rPr>
                <w:sz w:val="20"/>
                <w:szCs w:val="20"/>
              </w:rPr>
              <w:t>$172,883.68</w:t>
            </w:r>
          </w:p>
        </w:tc>
        <w:tc>
          <w:tcPr>
            <w:tcW w:w="1418" w:type="dxa"/>
            <w:shd w:val="clear" w:color="auto" w:fill="E6E6E6"/>
            <w:vAlign w:val="bottom"/>
          </w:tcPr>
          <w:p w14:paraId="00008215"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szCs w:val="20"/>
              </w:rPr>
            </w:pPr>
            <w:r>
              <w:rPr>
                <w:sz w:val="20"/>
                <w:szCs w:val="20"/>
              </w:rPr>
              <w:t>$84,852.67</w:t>
            </w:r>
          </w:p>
        </w:tc>
      </w:tr>
    </w:tbl>
    <w:p w14:paraId="00008216" w14:textId="77777777" w:rsidR="00642F4E" w:rsidRDefault="00642F4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14:paraId="00008217" w14:textId="77777777" w:rsidR="00642F4E" w:rsidRDefault="00642F4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14:paraId="00008218" w14:textId="77777777" w:rsidR="00642F4E" w:rsidRDefault="00642F4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sz w:val="16"/>
          <w:szCs w:val="16"/>
          <w:highlight w:val="cyan"/>
        </w:rPr>
      </w:pPr>
    </w:p>
    <w:p w14:paraId="00008219" w14:textId="77777777" w:rsidR="00642F4E" w:rsidRDefault="00642F4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sectPr w:rsidR="00642F4E">
          <w:headerReference w:type="even" r:id="rId159"/>
          <w:headerReference w:type="default" r:id="rId160"/>
          <w:footerReference w:type="even" r:id="rId161"/>
          <w:footerReference w:type="default" r:id="rId162"/>
          <w:headerReference w:type="first" r:id="rId163"/>
          <w:pgSz w:w="12240" w:h="15840"/>
          <w:pgMar w:top="1296" w:right="1296" w:bottom="1296" w:left="1296" w:header="720" w:footer="252" w:gutter="0"/>
          <w:pgNumType w:start="1"/>
          <w:cols w:space="720"/>
        </w:sectPr>
      </w:pPr>
    </w:p>
    <w:p w14:paraId="0000821A" w14:textId="77777777" w:rsidR="00642F4E" w:rsidRDefault="000B5A35">
      <w:pPr>
        <w:pBdr>
          <w:top w:val="single" w:sz="18" w:space="3" w:color="000000"/>
          <w:left w:val="single" w:sz="18" w:space="4" w:color="000000"/>
          <w:bottom w:val="single" w:sz="18" w:space="3" w:color="000000"/>
          <w:right w:val="single" w:sz="18" w:space="4" w:color="000000"/>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eastAsia="Arial Narrow" w:hAnsi="Arial Narrow" w:cs="Arial Narrow"/>
          <w:color w:val="FFFFFF"/>
          <w:sz w:val="32"/>
          <w:szCs w:val="32"/>
        </w:rPr>
      </w:pPr>
      <w:r>
        <w:rPr>
          <w:rFonts w:ascii="Arial Narrow" w:eastAsia="Arial Narrow" w:hAnsi="Arial Narrow" w:cs="Arial Narrow"/>
          <w:b/>
          <w:color w:val="FFFFFF"/>
          <w:sz w:val="32"/>
          <w:szCs w:val="32"/>
        </w:rPr>
        <w:lastRenderedPageBreak/>
        <w:t>Appendix J-2: Derivation of Estimates</w:t>
      </w:r>
    </w:p>
    <w:p w14:paraId="0000821B" w14:textId="77777777" w:rsidR="00642F4E" w:rsidRDefault="000B5A35">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sz w:val="22"/>
          <w:szCs w:val="22"/>
        </w:rPr>
      </w:pPr>
      <w:r>
        <w:rPr>
          <w:b/>
          <w:sz w:val="22"/>
          <w:szCs w:val="22"/>
        </w:rPr>
        <w:t>a.</w:t>
      </w:r>
      <w:r>
        <w:rPr>
          <w:sz w:val="22"/>
          <w:szCs w:val="22"/>
        </w:rPr>
        <w:tab/>
      </w:r>
      <w:r>
        <w:rPr>
          <w:b/>
          <w:sz w:val="22"/>
          <w:szCs w:val="22"/>
        </w:rPr>
        <w:t>Number Of Unduplicated Participants Served</w:t>
      </w:r>
      <w:r>
        <w:rPr>
          <w:sz w:val="22"/>
          <w:szCs w:val="22"/>
        </w:rPr>
        <w:t xml:space="preserve">.  Enter the total number of unduplicated participants from Item B-3-a who will be served each year that the waiver is in operation.  When the waiver serves individuals under more than one level of care, specify the number of unduplicated participants for each level of care: </w:t>
      </w:r>
    </w:p>
    <w:tbl>
      <w:tblPr>
        <w:tblStyle w:val="affffffffffffffffffff1"/>
        <w:tblW w:w="9378"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340"/>
        <w:gridCol w:w="2880"/>
        <w:gridCol w:w="2205"/>
        <w:gridCol w:w="1953"/>
      </w:tblGrid>
      <w:tr w:rsidR="00642F4E" w14:paraId="5F67709A" w14:textId="77777777">
        <w:trPr>
          <w:trHeight w:val="564"/>
          <w:jc w:val="center"/>
        </w:trPr>
        <w:tc>
          <w:tcPr>
            <w:tcW w:w="9378" w:type="dxa"/>
            <w:gridSpan w:val="4"/>
            <w:vAlign w:val="center"/>
          </w:tcPr>
          <w:p w14:paraId="0000821C" w14:textId="77777777" w:rsidR="00642F4E" w:rsidRDefault="000B5A35">
            <w:pPr>
              <w:spacing w:before="60"/>
              <w:jc w:val="center"/>
              <w:rPr>
                <w:b/>
                <w:sz w:val="22"/>
                <w:szCs w:val="22"/>
              </w:rPr>
            </w:pPr>
            <w:r>
              <w:rPr>
                <w:b/>
                <w:sz w:val="22"/>
                <w:szCs w:val="22"/>
              </w:rPr>
              <w:t>Table J-2-a: Unduplicated Participants</w:t>
            </w:r>
          </w:p>
        </w:tc>
      </w:tr>
      <w:tr w:rsidR="00642F4E" w14:paraId="1E57B264" w14:textId="77777777">
        <w:trPr>
          <w:trHeight w:val="564"/>
          <w:jc w:val="center"/>
        </w:trPr>
        <w:tc>
          <w:tcPr>
            <w:tcW w:w="2340" w:type="dxa"/>
            <w:vMerge w:val="restart"/>
            <w:vAlign w:val="center"/>
          </w:tcPr>
          <w:p w14:paraId="00008220" w14:textId="77777777" w:rsidR="00642F4E" w:rsidRDefault="000B5A35">
            <w:pPr>
              <w:spacing w:before="60" w:after="60"/>
              <w:jc w:val="center"/>
              <w:rPr>
                <w:sz w:val="22"/>
                <w:szCs w:val="22"/>
              </w:rPr>
            </w:pPr>
            <w:r>
              <w:rPr>
                <w:sz w:val="22"/>
                <w:szCs w:val="22"/>
              </w:rPr>
              <w:t>Waiver Year</w:t>
            </w:r>
          </w:p>
        </w:tc>
        <w:tc>
          <w:tcPr>
            <w:tcW w:w="2880" w:type="dxa"/>
            <w:vMerge w:val="restart"/>
            <w:vAlign w:val="center"/>
          </w:tcPr>
          <w:p w14:paraId="00008221" w14:textId="77777777" w:rsidR="00642F4E" w:rsidRDefault="000B5A35">
            <w:pPr>
              <w:spacing w:after="60"/>
              <w:jc w:val="center"/>
              <w:rPr>
                <w:sz w:val="22"/>
                <w:szCs w:val="22"/>
              </w:rPr>
            </w:pPr>
            <w:r>
              <w:rPr>
                <w:sz w:val="22"/>
                <w:szCs w:val="22"/>
              </w:rPr>
              <w:t>Total Unduplicated Number of Participants</w:t>
            </w:r>
            <w:r>
              <w:rPr>
                <w:sz w:val="22"/>
                <w:szCs w:val="22"/>
              </w:rPr>
              <w:br/>
              <w:t>(from Item B-3-a)</w:t>
            </w:r>
          </w:p>
        </w:tc>
        <w:tc>
          <w:tcPr>
            <w:tcW w:w="4158" w:type="dxa"/>
            <w:gridSpan w:val="2"/>
          </w:tcPr>
          <w:p w14:paraId="00008222" w14:textId="77777777" w:rsidR="00642F4E" w:rsidRDefault="000B5A35">
            <w:pPr>
              <w:spacing w:before="60"/>
              <w:jc w:val="center"/>
              <w:rPr>
                <w:sz w:val="22"/>
                <w:szCs w:val="22"/>
              </w:rPr>
            </w:pPr>
            <w:r>
              <w:rPr>
                <w:sz w:val="22"/>
                <w:szCs w:val="22"/>
              </w:rPr>
              <w:t>Distribution of Unduplicated Participants by Level of Care (if applicable)</w:t>
            </w:r>
          </w:p>
        </w:tc>
      </w:tr>
      <w:tr w:rsidR="00642F4E" w14:paraId="25637621" w14:textId="77777777">
        <w:trPr>
          <w:trHeight w:val="282"/>
          <w:jc w:val="center"/>
        </w:trPr>
        <w:tc>
          <w:tcPr>
            <w:tcW w:w="2340" w:type="dxa"/>
            <w:vMerge/>
            <w:vAlign w:val="center"/>
          </w:tcPr>
          <w:p w14:paraId="00008224" w14:textId="77777777" w:rsidR="00642F4E" w:rsidRDefault="00642F4E">
            <w:pPr>
              <w:widowControl w:val="0"/>
              <w:pBdr>
                <w:top w:val="nil"/>
                <w:left w:val="nil"/>
                <w:bottom w:val="nil"/>
                <w:right w:val="nil"/>
                <w:between w:val="nil"/>
              </w:pBdr>
              <w:spacing w:line="276" w:lineRule="auto"/>
              <w:rPr>
                <w:sz w:val="22"/>
                <w:szCs w:val="22"/>
              </w:rPr>
            </w:pPr>
          </w:p>
        </w:tc>
        <w:tc>
          <w:tcPr>
            <w:tcW w:w="2880" w:type="dxa"/>
            <w:vMerge/>
            <w:vAlign w:val="center"/>
          </w:tcPr>
          <w:p w14:paraId="00008225" w14:textId="77777777" w:rsidR="00642F4E" w:rsidRDefault="00642F4E">
            <w:pPr>
              <w:widowControl w:val="0"/>
              <w:pBdr>
                <w:top w:val="nil"/>
                <w:left w:val="nil"/>
                <w:bottom w:val="nil"/>
                <w:right w:val="nil"/>
                <w:between w:val="nil"/>
              </w:pBdr>
              <w:spacing w:line="276" w:lineRule="auto"/>
              <w:rPr>
                <w:sz w:val="22"/>
                <w:szCs w:val="22"/>
              </w:rPr>
            </w:pPr>
          </w:p>
        </w:tc>
        <w:tc>
          <w:tcPr>
            <w:tcW w:w="2205" w:type="dxa"/>
            <w:tcBorders>
              <w:bottom w:val="single" w:sz="12" w:space="0" w:color="000000"/>
            </w:tcBorders>
          </w:tcPr>
          <w:p w14:paraId="00008226" w14:textId="77777777" w:rsidR="00642F4E" w:rsidRDefault="000B5A35">
            <w:pPr>
              <w:spacing w:before="60"/>
              <w:jc w:val="center"/>
              <w:rPr>
                <w:sz w:val="22"/>
                <w:szCs w:val="22"/>
              </w:rPr>
            </w:pPr>
            <w:r>
              <w:rPr>
                <w:sz w:val="22"/>
                <w:szCs w:val="22"/>
              </w:rPr>
              <w:t>Level of Care:</w:t>
            </w:r>
          </w:p>
        </w:tc>
        <w:tc>
          <w:tcPr>
            <w:tcW w:w="1953" w:type="dxa"/>
            <w:tcBorders>
              <w:bottom w:val="single" w:sz="12" w:space="0" w:color="000000"/>
            </w:tcBorders>
          </w:tcPr>
          <w:p w14:paraId="00008227" w14:textId="77777777" w:rsidR="00642F4E" w:rsidRDefault="000B5A35">
            <w:pPr>
              <w:spacing w:before="60"/>
              <w:jc w:val="center"/>
              <w:rPr>
                <w:sz w:val="22"/>
                <w:szCs w:val="22"/>
              </w:rPr>
            </w:pPr>
            <w:r>
              <w:rPr>
                <w:sz w:val="22"/>
                <w:szCs w:val="22"/>
              </w:rPr>
              <w:t>Level of Care:</w:t>
            </w:r>
          </w:p>
        </w:tc>
      </w:tr>
      <w:tr w:rsidR="00642F4E" w14:paraId="73B7949F" w14:textId="77777777">
        <w:trPr>
          <w:trHeight w:val="282"/>
          <w:jc w:val="center"/>
        </w:trPr>
        <w:tc>
          <w:tcPr>
            <w:tcW w:w="2340" w:type="dxa"/>
            <w:vMerge/>
            <w:vAlign w:val="center"/>
          </w:tcPr>
          <w:p w14:paraId="00008228" w14:textId="77777777" w:rsidR="00642F4E" w:rsidRDefault="00642F4E">
            <w:pPr>
              <w:widowControl w:val="0"/>
              <w:pBdr>
                <w:top w:val="nil"/>
                <w:left w:val="nil"/>
                <w:bottom w:val="nil"/>
                <w:right w:val="nil"/>
                <w:between w:val="nil"/>
              </w:pBdr>
              <w:spacing w:line="276" w:lineRule="auto"/>
              <w:rPr>
                <w:sz w:val="22"/>
                <w:szCs w:val="22"/>
              </w:rPr>
            </w:pPr>
          </w:p>
        </w:tc>
        <w:tc>
          <w:tcPr>
            <w:tcW w:w="2880" w:type="dxa"/>
            <w:vMerge/>
            <w:vAlign w:val="center"/>
          </w:tcPr>
          <w:p w14:paraId="00008229" w14:textId="77777777" w:rsidR="00642F4E" w:rsidRDefault="00642F4E">
            <w:pPr>
              <w:widowControl w:val="0"/>
              <w:pBdr>
                <w:top w:val="nil"/>
                <w:left w:val="nil"/>
                <w:bottom w:val="nil"/>
                <w:right w:val="nil"/>
                <w:between w:val="nil"/>
              </w:pBdr>
              <w:spacing w:line="276" w:lineRule="auto"/>
              <w:rPr>
                <w:sz w:val="22"/>
                <w:szCs w:val="22"/>
              </w:rPr>
            </w:pPr>
          </w:p>
        </w:tc>
        <w:tc>
          <w:tcPr>
            <w:tcW w:w="2205" w:type="dxa"/>
            <w:tcBorders>
              <w:bottom w:val="single" w:sz="12" w:space="0" w:color="000000"/>
            </w:tcBorders>
            <w:shd w:val="clear" w:color="auto" w:fill="E6E6E6"/>
          </w:tcPr>
          <w:p w14:paraId="0000822A" w14:textId="77777777" w:rsidR="00642F4E" w:rsidRDefault="000B5A35">
            <w:pPr>
              <w:spacing w:before="60"/>
              <w:jc w:val="center"/>
              <w:rPr>
                <w:sz w:val="22"/>
                <w:szCs w:val="22"/>
              </w:rPr>
            </w:pPr>
            <w:r>
              <w:rPr>
                <w:sz w:val="22"/>
                <w:szCs w:val="22"/>
              </w:rPr>
              <w:t>ICF/ID</w:t>
            </w:r>
          </w:p>
        </w:tc>
        <w:tc>
          <w:tcPr>
            <w:tcW w:w="1953" w:type="dxa"/>
            <w:tcBorders>
              <w:bottom w:val="single" w:sz="12" w:space="0" w:color="000000"/>
            </w:tcBorders>
            <w:shd w:val="clear" w:color="auto" w:fill="E6E6E6"/>
          </w:tcPr>
          <w:p w14:paraId="0000822B" w14:textId="77777777" w:rsidR="00642F4E" w:rsidRDefault="00642F4E">
            <w:pPr>
              <w:spacing w:before="60"/>
              <w:jc w:val="center"/>
              <w:rPr>
                <w:sz w:val="22"/>
                <w:szCs w:val="22"/>
              </w:rPr>
            </w:pPr>
          </w:p>
        </w:tc>
      </w:tr>
      <w:tr w:rsidR="00642F4E" w14:paraId="64CD8049" w14:textId="77777777">
        <w:trPr>
          <w:jc w:val="center"/>
        </w:trPr>
        <w:tc>
          <w:tcPr>
            <w:tcW w:w="2340" w:type="dxa"/>
          </w:tcPr>
          <w:p w14:paraId="0000822C" w14:textId="77777777" w:rsidR="00642F4E" w:rsidRDefault="000B5A35">
            <w:pPr>
              <w:spacing w:before="60" w:after="60"/>
              <w:rPr>
                <w:sz w:val="22"/>
                <w:szCs w:val="22"/>
              </w:rPr>
            </w:pPr>
            <w:r>
              <w:rPr>
                <w:sz w:val="22"/>
                <w:szCs w:val="22"/>
              </w:rPr>
              <w:t>Year 1</w:t>
            </w:r>
          </w:p>
        </w:tc>
        <w:tc>
          <w:tcPr>
            <w:tcW w:w="2880" w:type="dxa"/>
            <w:shd w:val="clear" w:color="auto" w:fill="E6E6E6"/>
          </w:tcPr>
          <w:p w14:paraId="0000822D" w14:textId="77777777" w:rsidR="00642F4E" w:rsidRDefault="000B5A35">
            <w:pPr>
              <w:spacing w:before="60" w:after="60"/>
              <w:jc w:val="right"/>
              <w:rPr>
                <w:sz w:val="22"/>
                <w:szCs w:val="22"/>
              </w:rPr>
            </w:pPr>
            <w:r>
              <w:rPr>
                <w:sz w:val="22"/>
                <w:szCs w:val="22"/>
              </w:rPr>
              <w:t>150</w:t>
            </w:r>
          </w:p>
        </w:tc>
        <w:tc>
          <w:tcPr>
            <w:tcW w:w="2205" w:type="dxa"/>
            <w:shd w:val="clear" w:color="auto" w:fill="E6E6E6"/>
          </w:tcPr>
          <w:p w14:paraId="0000822E" w14:textId="77777777" w:rsidR="00642F4E" w:rsidRDefault="000B5A35">
            <w:pPr>
              <w:spacing w:before="60" w:after="60"/>
              <w:jc w:val="right"/>
              <w:rPr>
                <w:sz w:val="22"/>
                <w:szCs w:val="22"/>
              </w:rPr>
            </w:pPr>
            <w:r>
              <w:rPr>
                <w:sz w:val="22"/>
                <w:szCs w:val="22"/>
              </w:rPr>
              <w:t>150</w:t>
            </w:r>
          </w:p>
        </w:tc>
        <w:tc>
          <w:tcPr>
            <w:tcW w:w="1953" w:type="dxa"/>
            <w:shd w:val="clear" w:color="auto" w:fill="E6E6E6"/>
          </w:tcPr>
          <w:p w14:paraId="0000822F" w14:textId="77777777" w:rsidR="00642F4E" w:rsidRDefault="00642F4E">
            <w:pPr>
              <w:spacing w:before="60" w:after="60"/>
              <w:jc w:val="right"/>
              <w:rPr>
                <w:sz w:val="22"/>
                <w:szCs w:val="22"/>
              </w:rPr>
            </w:pPr>
          </w:p>
        </w:tc>
      </w:tr>
      <w:tr w:rsidR="00642F4E" w14:paraId="3ABF5958" w14:textId="77777777">
        <w:trPr>
          <w:jc w:val="center"/>
        </w:trPr>
        <w:tc>
          <w:tcPr>
            <w:tcW w:w="2340" w:type="dxa"/>
          </w:tcPr>
          <w:p w14:paraId="00008230" w14:textId="77777777" w:rsidR="00642F4E" w:rsidRDefault="000B5A35">
            <w:pPr>
              <w:spacing w:before="60" w:after="60"/>
              <w:rPr>
                <w:sz w:val="22"/>
                <w:szCs w:val="22"/>
              </w:rPr>
            </w:pPr>
            <w:r>
              <w:rPr>
                <w:sz w:val="22"/>
                <w:szCs w:val="22"/>
              </w:rPr>
              <w:t>Year 2</w:t>
            </w:r>
          </w:p>
        </w:tc>
        <w:tc>
          <w:tcPr>
            <w:tcW w:w="2880" w:type="dxa"/>
            <w:shd w:val="clear" w:color="auto" w:fill="E6E6E6"/>
          </w:tcPr>
          <w:p w14:paraId="00008231" w14:textId="77777777" w:rsidR="00642F4E" w:rsidRDefault="000B5A35">
            <w:pPr>
              <w:spacing w:before="60" w:after="60"/>
              <w:jc w:val="right"/>
              <w:rPr>
                <w:sz w:val="22"/>
                <w:szCs w:val="22"/>
              </w:rPr>
            </w:pPr>
            <w:r>
              <w:rPr>
                <w:sz w:val="22"/>
                <w:szCs w:val="22"/>
              </w:rPr>
              <w:t>175</w:t>
            </w:r>
          </w:p>
        </w:tc>
        <w:tc>
          <w:tcPr>
            <w:tcW w:w="2205" w:type="dxa"/>
            <w:shd w:val="clear" w:color="auto" w:fill="E6E6E6"/>
          </w:tcPr>
          <w:p w14:paraId="00008232" w14:textId="77777777" w:rsidR="00642F4E" w:rsidRDefault="000B5A35">
            <w:pPr>
              <w:spacing w:before="60" w:after="60"/>
              <w:jc w:val="right"/>
              <w:rPr>
                <w:sz w:val="22"/>
                <w:szCs w:val="22"/>
              </w:rPr>
            </w:pPr>
            <w:r>
              <w:rPr>
                <w:sz w:val="22"/>
                <w:szCs w:val="22"/>
              </w:rPr>
              <w:t>175</w:t>
            </w:r>
          </w:p>
        </w:tc>
        <w:tc>
          <w:tcPr>
            <w:tcW w:w="1953" w:type="dxa"/>
            <w:shd w:val="clear" w:color="auto" w:fill="E6E6E6"/>
          </w:tcPr>
          <w:p w14:paraId="00008233" w14:textId="77777777" w:rsidR="00642F4E" w:rsidRDefault="00642F4E">
            <w:pPr>
              <w:spacing w:before="60" w:after="60"/>
              <w:jc w:val="right"/>
              <w:rPr>
                <w:sz w:val="22"/>
                <w:szCs w:val="22"/>
              </w:rPr>
            </w:pPr>
          </w:p>
        </w:tc>
      </w:tr>
      <w:tr w:rsidR="00642F4E" w14:paraId="59D3633A" w14:textId="77777777">
        <w:trPr>
          <w:jc w:val="center"/>
        </w:trPr>
        <w:tc>
          <w:tcPr>
            <w:tcW w:w="2340" w:type="dxa"/>
          </w:tcPr>
          <w:p w14:paraId="00008234" w14:textId="77777777" w:rsidR="00642F4E" w:rsidRDefault="000B5A35">
            <w:pPr>
              <w:spacing w:before="60" w:after="60"/>
              <w:rPr>
                <w:sz w:val="22"/>
                <w:szCs w:val="22"/>
              </w:rPr>
            </w:pPr>
            <w:r>
              <w:rPr>
                <w:sz w:val="22"/>
                <w:szCs w:val="22"/>
              </w:rPr>
              <w:t>Year 3</w:t>
            </w:r>
          </w:p>
        </w:tc>
        <w:tc>
          <w:tcPr>
            <w:tcW w:w="2880" w:type="dxa"/>
            <w:shd w:val="clear" w:color="auto" w:fill="E6E6E6"/>
          </w:tcPr>
          <w:p w14:paraId="00008235" w14:textId="77777777" w:rsidR="00642F4E" w:rsidRDefault="000B5A35">
            <w:pPr>
              <w:spacing w:before="60" w:after="60"/>
              <w:jc w:val="right"/>
              <w:rPr>
                <w:sz w:val="22"/>
                <w:szCs w:val="22"/>
              </w:rPr>
            </w:pPr>
            <w:r>
              <w:rPr>
                <w:sz w:val="22"/>
                <w:szCs w:val="22"/>
              </w:rPr>
              <w:t>200</w:t>
            </w:r>
          </w:p>
        </w:tc>
        <w:tc>
          <w:tcPr>
            <w:tcW w:w="2205" w:type="dxa"/>
            <w:shd w:val="clear" w:color="auto" w:fill="E6E6E6"/>
          </w:tcPr>
          <w:p w14:paraId="00008236" w14:textId="77777777" w:rsidR="00642F4E" w:rsidRDefault="000B5A35">
            <w:pPr>
              <w:spacing w:before="60" w:after="60"/>
              <w:jc w:val="right"/>
              <w:rPr>
                <w:sz w:val="22"/>
                <w:szCs w:val="22"/>
              </w:rPr>
            </w:pPr>
            <w:r>
              <w:rPr>
                <w:sz w:val="22"/>
                <w:szCs w:val="22"/>
              </w:rPr>
              <w:t>200</w:t>
            </w:r>
          </w:p>
        </w:tc>
        <w:tc>
          <w:tcPr>
            <w:tcW w:w="1953" w:type="dxa"/>
            <w:shd w:val="clear" w:color="auto" w:fill="E6E6E6"/>
          </w:tcPr>
          <w:p w14:paraId="00008237" w14:textId="77777777" w:rsidR="00642F4E" w:rsidRDefault="00642F4E">
            <w:pPr>
              <w:spacing w:before="60" w:after="60"/>
              <w:jc w:val="right"/>
              <w:rPr>
                <w:sz w:val="22"/>
                <w:szCs w:val="22"/>
              </w:rPr>
            </w:pPr>
          </w:p>
        </w:tc>
      </w:tr>
      <w:tr w:rsidR="00642F4E" w14:paraId="1D92953E" w14:textId="77777777">
        <w:trPr>
          <w:jc w:val="center"/>
        </w:trPr>
        <w:tc>
          <w:tcPr>
            <w:tcW w:w="2340" w:type="dxa"/>
          </w:tcPr>
          <w:p w14:paraId="00008238" w14:textId="77777777" w:rsidR="00642F4E" w:rsidRDefault="000B5A35">
            <w:pPr>
              <w:spacing w:before="60" w:after="60"/>
              <w:rPr>
                <w:sz w:val="22"/>
                <w:szCs w:val="22"/>
              </w:rPr>
            </w:pPr>
            <w:r>
              <w:rPr>
                <w:sz w:val="22"/>
                <w:szCs w:val="22"/>
              </w:rPr>
              <w:t xml:space="preserve">Year </w:t>
            </w:r>
            <w:proofErr w:type="gramStart"/>
            <w:r>
              <w:rPr>
                <w:sz w:val="22"/>
                <w:szCs w:val="22"/>
              </w:rPr>
              <w:t>4  (</w:t>
            </w:r>
            <w:proofErr w:type="gramEnd"/>
            <w:r>
              <w:rPr>
                <w:sz w:val="22"/>
                <w:szCs w:val="22"/>
              </w:rPr>
              <w:t>only appears if applicable based on Item 1-C)</w:t>
            </w:r>
          </w:p>
        </w:tc>
        <w:tc>
          <w:tcPr>
            <w:tcW w:w="2880" w:type="dxa"/>
            <w:shd w:val="clear" w:color="auto" w:fill="E6E6E6"/>
          </w:tcPr>
          <w:p w14:paraId="00008239" w14:textId="77777777" w:rsidR="00642F4E" w:rsidRDefault="000B5A35">
            <w:pPr>
              <w:spacing w:before="60" w:after="60"/>
              <w:jc w:val="right"/>
              <w:rPr>
                <w:sz w:val="22"/>
                <w:szCs w:val="22"/>
              </w:rPr>
            </w:pPr>
            <w:r>
              <w:rPr>
                <w:sz w:val="22"/>
                <w:szCs w:val="22"/>
              </w:rPr>
              <w:t>225</w:t>
            </w:r>
          </w:p>
        </w:tc>
        <w:tc>
          <w:tcPr>
            <w:tcW w:w="2205" w:type="dxa"/>
            <w:shd w:val="clear" w:color="auto" w:fill="E6E6E6"/>
          </w:tcPr>
          <w:p w14:paraId="0000823A" w14:textId="77777777" w:rsidR="00642F4E" w:rsidRDefault="000B5A35">
            <w:pPr>
              <w:spacing w:before="60" w:after="60"/>
              <w:jc w:val="right"/>
              <w:rPr>
                <w:sz w:val="22"/>
                <w:szCs w:val="22"/>
              </w:rPr>
            </w:pPr>
            <w:r>
              <w:rPr>
                <w:sz w:val="22"/>
                <w:szCs w:val="22"/>
              </w:rPr>
              <w:t>225</w:t>
            </w:r>
          </w:p>
        </w:tc>
        <w:tc>
          <w:tcPr>
            <w:tcW w:w="1953" w:type="dxa"/>
            <w:shd w:val="clear" w:color="auto" w:fill="E6E6E6"/>
          </w:tcPr>
          <w:p w14:paraId="0000823B" w14:textId="77777777" w:rsidR="00642F4E" w:rsidRDefault="00642F4E">
            <w:pPr>
              <w:spacing w:before="60" w:after="60"/>
              <w:jc w:val="right"/>
              <w:rPr>
                <w:sz w:val="22"/>
                <w:szCs w:val="22"/>
              </w:rPr>
            </w:pPr>
          </w:p>
        </w:tc>
      </w:tr>
      <w:tr w:rsidR="00642F4E" w14:paraId="1B7437F4" w14:textId="77777777">
        <w:trPr>
          <w:jc w:val="center"/>
        </w:trPr>
        <w:tc>
          <w:tcPr>
            <w:tcW w:w="2340" w:type="dxa"/>
          </w:tcPr>
          <w:p w14:paraId="0000823C" w14:textId="77777777" w:rsidR="00642F4E" w:rsidRDefault="000B5A35">
            <w:pPr>
              <w:spacing w:before="60" w:after="60"/>
              <w:rPr>
                <w:sz w:val="22"/>
                <w:szCs w:val="22"/>
              </w:rPr>
            </w:pPr>
            <w:r>
              <w:rPr>
                <w:sz w:val="22"/>
                <w:szCs w:val="22"/>
              </w:rPr>
              <w:t xml:space="preserve">Year </w:t>
            </w:r>
            <w:proofErr w:type="gramStart"/>
            <w:r>
              <w:rPr>
                <w:sz w:val="22"/>
                <w:szCs w:val="22"/>
              </w:rPr>
              <w:t>5  (</w:t>
            </w:r>
            <w:proofErr w:type="gramEnd"/>
            <w:r>
              <w:rPr>
                <w:sz w:val="22"/>
                <w:szCs w:val="22"/>
              </w:rPr>
              <w:t>only appears if applicable based on Item 1-C)</w:t>
            </w:r>
          </w:p>
        </w:tc>
        <w:tc>
          <w:tcPr>
            <w:tcW w:w="2880" w:type="dxa"/>
            <w:shd w:val="clear" w:color="auto" w:fill="E6E6E6"/>
          </w:tcPr>
          <w:p w14:paraId="0000823D" w14:textId="77777777" w:rsidR="00642F4E" w:rsidRDefault="000B5A35">
            <w:pPr>
              <w:spacing w:before="60" w:after="60"/>
              <w:jc w:val="right"/>
              <w:rPr>
                <w:sz w:val="22"/>
                <w:szCs w:val="22"/>
              </w:rPr>
            </w:pPr>
            <w:r>
              <w:rPr>
                <w:sz w:val="22"/>
                <w:szCs w:val="22"/>
              </w:rPr>
              <w:t>250</w:t>
            </w:r>
          </w:p>
        </w:tc>
        <w:tc>
          <w:tcPr>
            <w:tcW w:w="2205" w:type="dxa"/>
            <w:shd w:val="clear" w:color="auto" w:fill="E6E6E6"/>
          </w:tcPr>
          <w:p w14:paraId="0000823E" w14:textId="77777777" w:rsidR="00642F4E" w:rsidRDefault="000B5A35">
            <w:pPr>
              <w:spacing w:before="60" w:after="60"/>
              <w:jc w:val="right"/>
              <w:rPr>
                <w:sz w:val="22"/>
                <w:szCs w:val="22"/>
              </w:rPr>
            </w:pPr>
            <w:r>
              <w:rPr>
                <w:sz w:val="22"/>
                <w:szCs w:val="22"/>
              </w:rPr>
              <w:t>250</w:t>
            </w:r>
          </w:p>
        </w:tc>
        <w:tc>
          <w:tcPr>
            <w:tcW w:w="1953" w:type="dxa"/>
            <w:shd w:val="clear" w:color="auto" w:fill="E6E6E6"/>
          </w:tcPr>
          <w:p w14:paraId="0000823F" w14:textId="77777777" w:rsidR="00642F4E" w:rsidRDefault="00642F4E">
            <w:pPr>
              <w:spacing w:before="60" w:after="60"/>
              <w:jc w:val="right"/>
              <w:rPr>
                <w:sz w:val="22"/>
                <w:szCs w:val="22"/>
              </w:rPr>
            </w:pPr>
          </w:p>
        </w:tc>
      </w:tr>
    </w:tbl>
    <w:p w14:paraId="00008240" w14:textId="77777777" w:rsidR="00642F4E" w:rsidRDefault="000B5A35">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sz w:val="22"/>
          <w:szCs w:val="22"/>
        </w:rPr>
      </w:pPr>
      <w:r>
        <w:rPr>
          <w:b/>
          <w:sz w:val="22"/>
          <w:szCs w:val="22"/>
        </w:rPr>
        <w:t>b.</w:t>
      </w:r>
      <w:r>
        <w:rPr>
          <w:b/>
          <w:sz w:val="22"/>
          <w:szCs w:val="22"/>
        </w:rPr>
        <w:tab/>
        <w:t>Average Length of Stay</w:t>
      </w:r>
      <w:r>
        <w:rPr>
          <w:sz w:val="22"/>
          <w:szCs w:val="22"/>
        </w:rPr>
        <w:t xml:space="preserve">.  Describe the basis of the estimate of the average length of stay on the waiver by participants in Item J-2-a. </w:t>
      </w:r>
    </w:p>
    <w:tbl>
      <w:tblPr>
        <w:tblStyle w:val="affffffffffffffffffff2"/>
        <w:tblW w:w="9042"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42"/>
      </w:tblGrid>
      <w:tr w:rsidR="00642F4E" w14:paraId="5493499B" w14:textId="77777777">
        <w:tc>
          <w:tcPr>
            <w:tcW w:w="9042" w:type="dxa"/>
            <w:tcBorders>
              <w:top w:val="single" w:sz="12" w:space="0" w:color="000000"/>
              <w:left w:val="single" w:sz="12" w:space="0" w:color="000000"/>
              <w:bottom w:val="single" w:sz="12" w:space="0" w:color="000000"/>
              <w:right w:val="single" w:sz="12" w:space="0" w:color="000000"/>
            </w:tcBorders>
            <w:shd w:val="clear" w:color="auto" w:fill="E6E6E6"/>
          </w:tcPr>
          <w:p w14:paraId="00008241"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8242"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Average Length of Stay (LOS) = 340 days</w:t>
            </w:r>
          </w:p>
          <w:p w14:paraId="00008243"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Used the actual LOS from the Community Supports Waiver (0158) for FY2019 (WY4).</w:t>
            </w:r>
          </w:p>
          <w:p w14:paraId="00008244"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8245"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8246"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18"/>
                <w:szCs w:val="18"/>
              </w:rPr>
            </w:pPr>
          </w:p>
        </w:tc>
      </w:tr>
    </w:tbl>
    <w:p w14:paraId="00008247" w14:textId="77777777" w:rsidR="00642F4E" w:rsidRDefault="000B5A35">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rFonts w:ascii="Arial" w:eastAsia="Arial" w:hAnsi="Arial" w:cs="Arial"/>
          <w:sz w:val="22"/>
          <w:szCs w:val="22"/>
        </w:rPr>
      </w:pPr>
      <w:r>
        <w:rPr>
          <w:b/>
          <w:sz w:val="22"/>
          <w:szCs w:val="22"/>
        </w:rPr>
        <w:t>c.</w:t>
      </w:r>
      <w:r>
        <w:rPr>
          <w:b/>
          <w:sz w:val="22"/>
          <w:szCs w:val="22"/>
        </w:rPr>
        <w:tab/>
        <w:t>Derivation of Estimates for Each Factor</w:t>
      </w:r>
      <w:r>
        <w:rPr>
          <w:sz w:val="22"/>
          <w:szCs w:val="22"/>
        </w:rPr>
        <w:t>.  Provide a narrative description for the derivation of the estimates of the following factors.</w:t>
      </w:r>
    </w:p>
    <w:p w14:paraId="00008248" w14:textId="77777777" w:rsidR="00642F4E" w:rsidRDefault="000B5A35">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jc w:val="both"/>
        <w:rPr>
          <w:sz w:val="22"/>
          <w:szCs w:val="22"/>
        </w:rPr>
      </w:pPr>
      <w:proofErr w:type="spellStart"/>
      <w:r>
        <w:rPr>
          <w:b/>
          <w:sz w:val="22"/>
          <w:szCs w:val="22"/>
        </w:rPr>
        <w:t>i</w:t>
      </w:r>
      <w:proofErr w:type="spellEnd"/>
      <w:r>
        <w:rPr>
          <w:b/>
          <w:sz w:val="22"/>
          <w:szCs w:val="22"/>
        </w:rPr>
        <w:t>.</w:t>
      </w:r>
      <w:r>
        <w:rPr>
          <w:b/>
          <w:sz w:val="22"/>
          <w:szCs w:val="22"/>
        </w:rPr>
        <w:tab/>
        <w:t>Factor D Derivation</w:t>
      </w:r>
      <w:r>
        <w:rPr>
          <w:sz w:val="22"/>
          <w:szCs w:val="22"/>
        </w:rPr>
        <w:t xml:space="preserve">.  The estimates of Factor D for each waiver year </w:t>
      </w:r>
      <w:proofErr w:type="gramStart"/>
      <w:r>
        <w:rPr>
          <w:sz w:val="22"/>
          <w:szCs w:val="22"/>
        </w:rPr>
        <w:t>are located in</w:t>
      </w:r>
      <w:proofErr w:type="gramEnd"/>
      <w:r>
        <w:rPr>
          <w:sz w:val="22"/>
          <w:szCs w:val="22"/>
        </w:rPr>
        <w:t xml:space="preserve"> Item J-2-d.  The basis and methodology for these estimates is as follows:</w:t>
      </w:r>
    </w:p>
    <w:tbl>
      <w:tblPr>
        <w:tblStyle w:val="affffffffffffffffffff3"/>
        <w:tblW w:w="8610" w:type="dxa"/>
        <w:tblInd w:w="10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8610"/>
      </w:tblGrid>
      <w:tr w:rsidR="00642F4E" w14:paraId="317BA177" w14:textId="77777777">
        <w:tc>
          <w:tcPr>
            <w:tcW w:w="8610" w:type="dxa"/>
            <w:shd w:val="clear" w:color="auto" w:fill="E6E6E6"/>
          </w:tcPr>
          <w:p w14:paraId="00008249"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All calculations are based off WY5 CSW estimates (average cost per unit &amp; utilization), proportionally adjusted for the number of enrolled participants</w:t>
            </w:r>
          </w:p>
          <w:p w14:paraId="0000824A"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With participants transitioning from ICFs to the community, the State has adjusted the estimates for Residential Habilitation and Supported Living. The State assumes that 97% of participants will require Residential Habilitation (in any of the service derivates) and 3% will use Supported Living.</w:t>
            </w:r>
          </w:p>
          <w:p w14:paraId="0000824B"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Some estimates were manually adjusted for anticipated low (or no) utilization from prior trending data</w:t>
            </w:r>
          </w:p>
          <w:p w14:paraId="0000824C"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-Estimates for Professional Nursing Services were established by estimating that 25% of participants will require this service. Based on assessed needs of participants using the SIS, </w:t>
            </w:r>
            <w:r>
              <w:rPr>
                <w:sz w:val="22"/>
                <w:szCs w:val="22"/>
              </w:rPr>
              <w:lastRenderedPageBreak/>
              <w:t>half of participants who require medical services demonstrated a ‘moderate need’ while the remaining half demonstrated ‘extensive need’. For this reason, half of users were placed in ‘Tier 1’ vs. ‘Tier 2’.</w:t>
            </w:r>
          </w:p>
          <w:p w14:paraId="0000824D"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-No inflation factor has been included. The State will review and amend the waiver as necessary.</w:t>
            </w:r>
          </w:p>
          <w:p w14:paraId="0000824E" w14:textId="19C9F4F4" w:rsidR="00642F4E" w:rsidRDefault="00E3780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ins w:id="27" w:author="Josip Ambrenac" w:date="2022-05-26T15:22:00Z">
              <w:r>
                <w:rPr>
                  <w:sz w:val="22"/>
                  <w:szCs w:val="22"/>
                </w:rPr>
                <w:t>-Rates for services with direct care components were increased by 19.54% due to legislative appropriation to begin in WY3.</w:t>
              </w:r>
            </w:ins>
          </w:p>
          <w:p w14:paraId="0000824F"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8250"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18"/>
                <w:szCs w:val="18"/>
              </w:rPr>
            </w:pPr>
          </w:p>
        </w:tc>
      </w:tr>
    </w:tbl>
    <w:p w14:paraId="00008251" w14:textId="77777777" w:rsidR="00642F4E" w:rsidRDefault="000B5A35">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Pr>
          <w:b/>
          <w:sz w:val="22"/>
          <w:szCs w:val="22"/>
        </w:rPr>
        <w:lastRenderedPageBreak/>
        <w:t>ii.</w:t>
      </w:r>
      <w:r>
        <w:rPr>
          <w:b/>
          <w:sz w:val="22"/>
          <w:szCs w:val="22"/>
        </w:rPr>
        <w:tab/>
        <w:t>Factor D</w:t>
      </w:r>
      <w:r>
        <w:t>′</w:t>
      </w:r>
      <w:r>
        <w:rPr>
          <w:b/>
          <w:sz w:val="22"/>
          <w:szCs w:val="22"/>
        </w:rPr>
        <w:t xml:space="preserve"> Derivation</w:t>
      </w:r>
      <w:r>
        <w:rPr>
          <w:sz w:val="22"/>
          <w:szCs w:val="22"/>
        </w:rPr>
        <w:t xml:space="preserve">.  The estimates of Factor D’ for each waiver year are included in </w:t>
      </w:r>
      <w:r>
        <w:rPr>
          <w:sz w:val="22"/>
          <w:szCs w:val="22"/>
        </w:rPr>
        <w:br/>
        <w:t>Item J-1.  The basis of these estimates is as follows:</w:t>
      </w:r>
    </w:p>
    <w:tbl>
      <w:tblPr>
        <w:tblStyle w:val="affffffffffffffffffff4"/>
        <w:tblW w:w="8610"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00" w:firstRow="0" w:lastRow="0" w:firstColumn="0" w:lastColumn="0" w:noHBand="0" w:noVBand="0"/>
      </w:tblPr>
      <w:tblGrid>
        <w:gridCol w:w="8610"/>
      </w:tblGrid>
      <w:tr w:rsidR="00642F4E" w14:paraId="6EEE2A1E" w14:textId="77777777">
        <w:tc>
          <w:tcPr>
            <w:tcW w:w="8610" w:type="dxa"/>
            <w:tcBorders>
              <w:top w:val="single" w:sz="12" w:space="0" w:color="000000"/>
              <w:left w:val="single" w:sz="12" w:space="0" w:color="000000"/>
              <w:bottom w:val="single" w:sz="12" w:space="0" w:color="000000"/>
              <w:right w:val="single" w:sz="12" w:space="0" w:color="000000"/>
            </w:tcBorders>
            <w:shd w:val="clear" w:color="auto" w:fill="E6E6E6"/>
          </w:tcPr>
          <w:p w14:paraId="00008252"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D’ was derived from the actual D’ figure for 0158 for FY2019 (WY4). </w:t>
            </w:r>
          </w:p>
          <w:p w14:paraId="00008253"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8254"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The state utilizes the MMIS Categories of Service and Provider Type functionality to account for and exclude the costs of prescribed drugs from D'.</w:t>
            </w:r>
          </w:p>
          <w:p w14:paraId="00008255"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8256"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No inflation factor has been included. The State will review and amend the waiver as necessary.</w:t>
            </w:r>
          </w:p>
          <w:p w14:paraId="00008257"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18"/>
                <w:szCs w:val="18"/>
              </w:rPr>
            </w:pPr>
          </w:p>
        </w:tc>
      </w:tr>
    </w:tbl>
    <w:p w14:paraId="00008258" w14:textId="77777777" w:rsidR="00642F4E" w:rsidRDefault="000B5A35">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Pr>
          <w:b/>
          <w:sz w:val="22"/>
          <w:szCs w:val="22"/>
        </w:rPr>
        <w:t>iii.</w:t>
      </w:r>
      <w:r>
        <w:rPr>
          <w:b/>
          <w:sz w:val="22"/>
          <w:szCs w:val="22"/>
        </w:rPr>
        <w:tab/>
        <w:t>Factor G Derivation</w:t>
      </w:r>
      <w:r>
        <w:rPr>
          <w:sz w:val="22"/>
          <w:szCs w:val="22"/>
        </w:rPr>
        <w:t>.  The estimates of Factor G for each waiver year are included in Item J-1.  The basis of these estimates is as follows:</w:t>
      </w:r>
    </w:p>
    <w:tbl>
      <w:tblPr>
        <w:tblStyle w:val="affffffffffffffffffff5"/>
        <w:tblW w:w="8610"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10"/>
      </w:tblGrid>
      <w:tr w:rsidR="00642F4E" w14:paraId="41D2C393" w14:textId="77777777">
        <w:tc>
          <w:tcPr>
            <w:tcW w:w="8610" w:type="dxa"/>
            <w:tcBorders>
              <w:top w:val="single" w:sz="12" w:space="0" w:color="000000"/>
              <w:left w:val="single" w:sz="12" w:space="0" w:color="000000"/>
              <w:bottom w:val="single" w:sz="12" w:space="0" w:color="000000"/>
              <w:right w:val="single" w:sz="12" w:space="0" w:color="000000"/>
            </w:tcBorders>
            <w:shd w:val="clear" w:color="auto" w:fill="E6E6E6"/>
          </w:tcPr>
          <w:p w14:paraId="00008259"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Factor G was derived by calculating the annual per person cost for the Utah State Developmental Center (including any cost settlement) and for all private ICFs in the state in SFY2018. With the State moving toward reduced bed capacity in ICFs, the State assumes that any individual participating in this waiver who may return to facility-based care would be more likely to be placed at the USDC. For this reason, a stronger weighting was placed on USDC costs as a proportion of total cost (70% USDC, 30% private ICF).</w:t>
            </w:r>
          </w:p>
          <w:p w14:paraId="0000825A"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825B"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Total FY2018 USDC Per Person Cost: $215,660</w:t>
            </w:r>
          </w:p>
          <w:p w14:paraId="0000825C"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Total FY2018 Private ICF Per Person Cost: $60,933</w:t>
            </w:r>
          </w:p>
          <w:p w14:paraId="0000825D"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0000825E"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No inflation factor has been included. The State will review and amend the waiver as necessary.</w:t>
            </w:r>
          </w:p>
        </w:tc>
      </w:tr>
    </w:tbl>
    <w:p w14:paraId="0000825F" w14:textId="77777777" w:rsidR="00642F4E" w:rsidRDefault="000B5A35">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Pr>
          <w:b/>
          <w:sz w:val="22"/>
          <w:szCs w:val="22"/>
        </w:rPr>
        <w:t>iv.</w:t>
      </w:r>
      <w:r>
        <w:rPr>
          <w:b/>
          <w:sz w:val="22"/>
          <w:szCs w:val="22"/>
        </w:rPr>
        <w:tab/>
        <w:t>Factor G</w:t>
      </w:r>
      <w:r>
        <w:t>′</w:t>
      </w:r>
      <w:r>
        <w:rPr>
          <w:b/>
          <w:sz w:val="22"/>
          <w:szCs w:val="22"/>
        </w:rPr>
        <w:t xml:space="preserve"> Derivation</w:t>
      </w:r>
      <w:r>
        <w:rPr>
          <w:sz w:val="22"/>
          <w:szCs w:val="22"/>
        </w:rPr>
        <w:t>.  The estimates of Factor G’ for each waiver year are included in Item J-1.  The basis of these estimates is as follows:</w:t>
      </w:r>
    </w:p>
    <w:tbl>
      <w:tblPr>
        <w:tblStyle w:val="affffffffffffffffffff6"/>
        <w:tblW w:w="8610"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10"/>
      </w:tblGrid>
      <w:tr w:rsidR="00642F4E" w14:paraId="4DA5AFD9" w14:textId="77777777">
        <w:tc>
          <w:tcPr>
            <w:tcW w:w="8610" w:type="dxa"/>
            <w:tcBorders>
              <w:top w:val="single" w:sz="12" w:space="0" w:color="000000"/>
              <w:left w:val="single" w:sz="12" w:space="0" w:color="000000"/>
              <w:bottom w:val="single" w:sz="12" w:space="0" w:color="000000"/>
              <w:right w:val="single" w:sz="12" w:space="0" w:color="000000"/>
            </w:tcBorders>
            <w:shd w:val="clear" w:color="auto" w:fill="E6E6E6"/>
          </w:tcPr>
          <w:p w14:paraId="00008260"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G’ was derived from the actual G’ figure for 0158 for FY2019 (WY4). </w:t>
            </w:r>
          </w:p>
          <w:p w14:paraId="00008261"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8262"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The state utilizes the MMIS Categories of Service and Provider Type functionality to account for and exclude the costs of prescribed drugs from G'.</w:t>
            </w:r>
          </w:p>
          <w:p w14:paraId="00008263"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008264" w14:textId="77777777" w:rsidR="00642F4E" w:rsidRDefault="000B5A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No inflation factor has been included. The State will review and amend the waiver as necessary.</w:t>
            </w:r>
          </w:p>
          <w:p w14:paraId="00008265" w14:textId="77777777" w:rsidR="00642F4E" w:rsidRDefault="00642F4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18"/>
                <w:szCs w:val="18"/>
              </w:rPr>
            </w:pPr>
          </w:p>
        </w:tc>
      </w:tr>
    </w:tbl>
    <w:p w14:paraId="00008266" w14:textId="77777777" w:rsidR="00642F4E" w:rsidRDefault="000B5A35">
      <w:pPr>
        <w:spacing w:before="280" w:after="280"/>
        <w:rPr>
          <w:sz w:val="22"/>
          <w:szCs w:val="22"/>
        </w:rPr>
      </w:pPr>
      <w:r>
        <w:rPr>
          <w:b/>
          <w:sz w:val="22"/>
          <w:szCs w:val="22"/>
        </w:rPr>
        <w:t xml:space="preserve">Component management for waiver services. </w:t>
      </w:r>
      <w:r>
        <w:rPr>
          <w:sz w:val="22"/>
          <w:szCs w:val="22"/>
        </w:rPr>
        <w:t>If the service(s) below includes two or more discrete services that are reimbursed separately, or is a bundled service, each component of the service must be listed. Select “</w:t>
      </w:r>
      <w:r>
        <w:rPr>
          <w:i/>
          <w:sz w:val="22"/>
          <w:szCs w:val="22"/>
        </w:rPr>
        <w:t>manage components</w:t>
      </w:r>
      <w:r>
        <w:rPr>
          <w:sz w:val="22"/>
          <w:szCs w:val="22"/>
        </w:rPr>
        <w:t xml:space="preserve">” to add these components. </w:t>
      </w:r>
    </w:p>
    <w:tbl>
      <w:tblPr>
        <w:tblStyle w:val="affffffffffffffffffff7"/>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823"/>
      </w:tblGrid>
      <w:tr w:rsidR="00642F4E" w14:paraId="685802AD" w14:textId="77777777">
        <w:tc>
          <w:tcPr>
            <w:tcW w:w="4815" w:type="dxa"/>
            <w:tcBorders>
              <w:bottom w:val="single" w:sz="4" w:space="0" w:color="000000"/>
            </w:tcBorders>
          </w:tcPr>
          <w:p w14:paraId="00008267" w14:textId="77777777" w:rsidR="00642F4E" w:rsidRDefault="000B5A35">
            <w:pPr>
              <w:spacing w:before="60" w:after="60"/>
              <w:jc w:val="center"/>
              <w:rPr>
                <w:b/>
                <w:sz w:val="22"/>
                <w:szCs w:val="22"/>
              </w:rPr>
            </w:pPr>
            <w:r>
              <w:rPr>
                <w:b/>
                <w:sz w:val="22"/>
                <w:szCs w:val="22"/>
              </w:rPr>
              <w:lastRenderedPageBreak/>
              <w:t>Waiver Services</w:t>
            </w:r>
          </w:p>
        </w:tc>
        <w:tc>
          <w:tcPr>
            <w:tcW w:w="4823" w:type="dxa"/>
          </w:tcPr>
          <w:p w14:paraId="00008268" w14:textId="77777777" w:rsidR="00642F4E" w:rsidRDefault="00642F4E">
            <w:pPr>
              <w:spacing w:before="60" w:after="60"/>
              <w:rPr>
                <w:sz w:val="22"/>
                <w:szCs w:val="22"/>
              </w:rPr>
            </w:pPr>
          </w:p>
        </w:tc>
      </w:tr>
      <w:tr w:rsidR="00642F4E" w14:paraId="136BA7CD" w14:textId="77777777">
        <w:tc>
          <w:tcPr>
            <w:tcW w:w="4815" w:type="dxa"/>
            <w:shd w:val="clear" w:color="auto" w:fill="D9D9D9"/>
          </w:tcPr>
          <w:p w14:paraId="00008269" w14:textId="77777777" w:rsidR="00642F4E" w:rsidRDefault="00642F4E">
            <w:pPr>
              <w:spacing w:before="60" w:after="60"/>
              <w:rPr>
                <w:sz w:val="22"/>
                <w:szCs w:val="22"/>
              </w:rPr>
            </w:pPr>
          </w:p>
        </w:tc>
        <w:tc>
          <w:tcPr>
            <w:tcW w:w="4823" w:type="dxa"/>
          </w:tcPr>
          <w:p w14:paraId="0000826A" w14:textId="77777777" w:rsidR="00642F4E" w:rsidRDefault="000B5A35">
            <w:pPr>
              <w:spacing w:before="60" w:after="60"/>
              <w:rPr>
                <w:sz w:val="22"/>
                <w:szCs w:val="22"/>
                <w:u w:val="single"/>
              </w:rPr>
            </w:pPr>
            <w:r>
              <w:rPr>
                <w:sz w:val="22"/>
                <w:szCs w:val="22"/>
                <w:u w:val="single"/>
              </w:rPr>
              <w:t>manage components</w:t>
            </w:r>
          </w:p>
        </w:tc>
      </w:tr>
      <w:tr w:rsidR="00642F4E" w14:paraId="24112E1A" w14:textId="77777777">
        <w:tc>
          <w:tcPr>
            <w:tcW w:w="4815" w:type="dxa"/>
            <w:shd w:val="clear" w:color="auto" w:fill="D9D9D9"/>
          </w:tcPr>
          <w:p w14:paraId="0000826B" w14:textId="77777777" w:rsidR="00642F4E" w:rsidRDefault="00642F4E">
            <w:pPr>
              <w:spacing w:before="60" w:after="60"/>
              <w:rPr>
                <w:sz w:val="22"/>
                <w:szCs w:val="22"/>
              </w:rPr>
            </w:pPr>
          </w:p>
        </w:tc>
        <w:tc>
          <w:tcPr>
            <w:tcW w:w="4823" w:type="dxa"/>
          </w:tcPr>
          <w:p w14:paraId="0000826C" w14:textId="77777777" w:rsidR="00642F4E" w:rsidRDefault="000B5A35">
            <w:pPr>
              <w:spacing w:before="60" w:after="60"/>
              <w:rPr>
                <w:sz w:val="22"/>
                <w:szCs w:val="22"/>
              </w:rPr>
            </w:pPr>
            <w:r>
              <w:rPr>
                <w:sz w:val="22"/>
                <w:szCs w:val="22"/>
                <w:u w:val="single"/>
              </w:rPr>
              <w:t>manage components</w:t>
            </w:r>
          </w:p>
        </w:tc>
      </w:tr>
      <w:tr w:rsidR="00642F4E" w14:paraId="422271FD" w14:textId="77777777">
        <w:tc>
          <w:tcPr>
            <w:tcW w:w="4815" w:type="dxa"/>
            <w:shd w:val="clear" w:color="auto" w:fill="D9D9D9"/>
          </w:tcPr>
          <w:p w14:paraId="0000826D" w14:textId="77777777" w:rsidR="00642F4E" w:rsidRDefault="00642F4E">
            <w:pPr>
              <w:spacing w:before="60" w:after="60"/>
              <w:rPr>
                <w:sz w:val="22"/>
                <w:szCs w:val="22"/>
              </w:rPr>
            </w:pPr>
          </w:p>
        </w:tc>
        <w:tc>
          <w:tcPr>
            <w:tcW w:w="4823" w:type="dxa"/>
          </w:tcPr>
          <w:p w14:paraId="0000826E" w14:textId="77777777" w:rsidR="00642F4E" w:rsidRDefault="000B5A35">
            <w:pPr>
              <w:spacing w:before="60" w:after="60"/>
              <w:rPr>
                <w:sz w:val="22"/>
                <w:szCs w:val="22"/>
              </w:rPr>
            </w:pPr>
            <w:r>
              <w:rPr>
                <w:sz w:val="22"/>
                <w:szCs w:val="22"/>
                <w:u w:val="single"/>
              </w:rPr>
              <w:t>manage components</w:t>
            </w:r>
          </w:p>
        </w:tc>
      </w:tr>
      <w:tr w:rsidR="00642F4E" w14:paraId="3E7BC8E2" w14:textId="77777777">
        <w:tc>
          <w:tcPr>
            <w:tcW w:w="4815" w:type="dxa"/>
            <w:shd w:val="clear" w:color="auto" w:fill="D9D9D9"/>
          </w:tcPr>
          <w:p w14:paraId="0000826F" w14:textId="77777777" w:rsidR="00642F4E" w:rsidRDefault="00642F4E">
            <w:pPr>
              <w:spacing w:before="60" w:after="60"/>
              <w:rPr>
                <w:sz w:val="22"/>
                <w:szCs w:val="22"/>
              </w:rPr>
            </w:pPr>
          </w:p>
        </w:tc>
        <w:tc>
          <w:tcPr>
            <w:tcW w:w="4823" w:type="dxa"/>
          </w:tcPr>
          <w:p w14:paraId="00008270" w14:textId="77777777" w:rsidR="00642F4E" w:rsidRDefault="000B5A35">
            <w:pPr>
              <w:spacing w:before="60" w:after="60"/>
              <w:rPr>
                <w:sz w:val="22"/>
                <w:szCs w:val="22"/>
              </w:rPr>
            </w:pPr>
            <w:r>
              <w:rPr>
                <w:sz w:val="22"/>
                <w:szCs w:val="22"/>
                <w:u w:val="single"/>
              </w:rPr>
              <w:t>manage components</w:t>
            </w:r>
          </w:p>
        </w:tc>
      </w:tr>
      <w:tr w:rsidR="00642F4E" w14:paraId="2DD65501" w14:textId="77777777">
        <w:tc>
          <w:tcPr>
            <w:tcW w:w="4815" w:type="dxa"/>
            <w:shd w:val="clear" w:color="auto" w:fill="D9D9D9"/>
          </w:tcPr>
          <w:p w14:paraId="00008271" w14:textId="77777777" w:rsidR="00642F4E" w:rsidRDefault="00642F4E">
            <w:pPr>
              <w:spacing w:before="60" w:after="60"/>
              <w:rPr>
                <w:sz w:val="22"/>
                <w:szCs w:val="22"/>
              </w:rPr>
            </w:pPr>
          </w:p>
        </w:tc>
        <w:tc>
          <w:tcPr>
            <w:tcW w:w="4823" w:type="dxa"/>
          </w:tcPr>
          <w:p w14:paraId="00008272" w14:textId="77777777" w:rsidR="00642F4E" w:rsidRDefault="000B5A35">
            <w:pPr>
              <w:spacing w:before="60" w:after="60"/>
              <w:rPr>
                <w:sz w:val="22"/>
                <w:szCs w:val="22"/>
              </w:rPr>
            </w:pPr>
            <w:r>
              <w:rPr>
                <w:sz w:val="22"/>
                <w:szCs w:val="22"/>
                <w:u w:val="single"/>
              </w:rPr>
              <w:t>manage components</w:t>
            </w:r>
          </w:p>
        </w:tc>
      </w:tr>
      <w:tr w:rsidR="00642F4E" w14:paraId="1287C51B" w14:textId="77777777">
        <w:tc>
          <w:tcPr>
            <w:tcW w:w="4815" w:type="dxa"/>
            <w:shd w:val="clear" w:color="auto" w:fill="D9D9D9"/>
          </w:tcPr>
          <w:p w14:paraId="00008273" w14:textId="77777777" w:rsidR="00642F4E" w:rsidRDefault="00642F4E">
            <w:pPr>
              <w:spacing w:before="60" w:after="60"/>
              <w:rPr>
                <w:sz w:val="22"/>
                <w:szCs w:val="22"/>
              </w:rPr>
            </w:pPr>
          </w:p>
        </w:tc>
        <w:tc>
          <w:tcPr>
            <w:tcW w:w="4823" w:type="dxa"/>
          </w:tcPr>
          <w:p w14:paraId="00008274" w14:textId="77777777" w:rsidR="00642F4E" w:rsidRDefault="000B5A35">
            <w:pPr>
              <w:spacing w:before="60" w:after="60"/>
              <w:rPr>
                <w:sz w:val="22"/>
                <w:szCs w:val="22"/>
              </w:rPr>
            </w:pPr>
            <w:r>
              <w:rPr>
                <w:sz w:val="22"/>
                <w:szCs w:val="22"/>
                <w:u w:val="single"/>
              </w:rPr>
              <w:t>manage components</w:t>
            </w:r>
          </w:p>
        </w:tc>
      </w:tr>
    </w:tbl>
    <w:p w14:paraId="00008275" w14:textId="77777777" w:rsidR="00642F4E" w:rsidRDefault="000B5A35">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r>
        <w:br w:type="page"/>
      </w:r>
      <w:r>
        <w:rPr>
          <w:b/>
          <w:sz w:val="22"/>
          <w:szCs w:val="22"/>
        </w:rPr>
        <w:lastRenderedPageBreak/>
        <w:t xml:space="preserve"> d.</w:t>
      </w:r>
      <w:r>
        <w:rPr>
          <w:b/>
          <w:sz w:val="22"/>
          <w:szCs w:val="22"/>
        </w:rPr>
        <w:tab/>
        <w:t xml:space="preserve">Estimate of Factor D.  </w:t>
      </w:r>
    </w:p>
    <w:p w14:paraId="00008276" w14:textId="77777777" w:rsidR="00642F4E" w:rsidRDefault="00642F4E">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p>
    <w:p w14:paraId="00008277" w14:textId="77777777" w:rsidR="00642F4E" w:rsidRDefault="000B5A35">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proofErr w:type="spellStart"/>
      <w:r>
        <w:rPr>
          <w:b/>
          <w:sz w:val="22"/>
          <w:szCs w:val="22"/>
        </w:rPr>
        <w:t>i</w:t>
      </w:r>
      <w:proofErr w:type="spellEnd"/>
      <w:r>
        <w:rPr>
          <w:b/>
          <w:sz w:val="22"/>
          <w:szCs w:val="22"/>
        </w:rPr>
        <w:t>.</w:t>
      </w:r>
      <w:r>
        <w:rPr>
          <w:sz w:val="22"/>
          <w:szCs w:val="22"/>
        </w:rPr>
        <w:tab/>
      </w:r>
      <w:r>
        <w:rPr>
          <w:b/>
          <w:sz w:val="22"/>
          <w:szCs w:val="22"/>
        </w:rPr>
        <w:t>Estimate of Factor D – Non-Concurrent Waiver</w:t>
      </w:r>
      <w:r>
        <w:rPr>
          <w:sz w:val="22"/>
          <w:szCs w:val="22"/>
        </w:rPr>
        <w:t xml:space="preserve">.  Complete the following table for each waiver year. Enter data into the Unit, # Users, Avg. Units Per User, and Avg. Cost/Unit fields for all the Waiver Service/Component items. Select Save and Calculate to automatically calculate and populate the Component Costs and Total Costs fields. All fields in this table must be completed </w:t>
      </w:r>
      <w:proofErr w:type="gramStart"/>
      <w:r>
        <w:rPr>
          <w:sz w:val="22"/>
          <w:szCs w:val="22"/>
        </w:rPr>
        <w:t>in order to</w:t>
      </w:r>
      <w:proofErr w:type="gramEnd"/>
      <w:r>
        <w:rPr>
          <w:sz w:val="22"/>
          <w:szCs w:val="22"/>
        </w:rPr>
        <w:t xml:space="preserve"> populate the Factor D fields in the J-1 Composite Overview table.</w:t>
      </w:r>
    </w:p>
    <w:tbl>
      <w:tblPr>
        <w:tblStyle w:val="affffffffffffffffffff8"/>
        <w:tblW w:w="990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970"/>
        <w:gridCol w:w="1260"/>
        <w:gridCol w:w="1260"/>
        <w:gridCol w:w="1350"/>
        <w:gridCol w:w="1350"/>
        <w:gridCol w:w="1710"/>
      </w:tblGrid>
      <w:tr w:rsidR="00642F4E" w14:paraId="7DA16A0E" w14:textId="77777777">
        <w:trPr>
          <w:tblHeader/>
          <w:jc w:val="center"/>
        </w:trPr>
        <w:tc>
          <w:tcPr>
            <w:tcW w:w="9900" w:type="dxa"/>
            <w:gridSpan w:val="6"/>
            <w:vAlign w:val="center"/>
          </w:tcPr>
          <w:p w14:paraId="00008278"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19"/>
                <w:szCs w:val="19"/>
              </w:rPr>
            </w:pPr>
            <w:r>
              <w:rPr>
                <w:rFonts w:ascii="Arial" w:eastAsia="Arial" w:hAnsi="Arial" w:cs="Arial"/>
                <w:b/>
                <w:sz w:val="22"/>
                <w:szCs w:val="22"/>
              </w:rPr>
              <w:t xml:space="preserve">Waiver Year: </w:t>
            </w:r>
            <w:r>
              <w:rPr>
                <w:rFonts w:ascii="Arial" w:eastAsia="Arial" w:hAnsi="Arial" w:cs="Arial"/>
                <w:sz w:val="22"/>
                <w:szCs w:val="22"/>
              </w:rPr>
              <w:t>Year 1</w:t>
            </w:r>
          </w:p>
        </w:tc>
      </w:tr>
      <w:tr w:rsidR="00642F4E" w14:paraId="346EA5B4" w14:textId="77777777">
        <w:trPr>
          <w:tblHeader/>
          <w:jc w:val="center"/>
        </w:trPr>
        <w:tc>
          <w:tcPr>
            <w:tcW w:w="2970" w:type="dxa"/>
            <w:vMerge w:val="restart"/>
            <w:vAlign w:val="center"/>
          </w:tcPr>
          <w:p w14:paraId="0000827E"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19"/>
                <w:szCs w:val="19"/>
              </w:rPr>
            </w:pPr>
            <w:r>
              <w:rPr>
                <w:rFonts w:ascii="Arial" w:eastAsia="Arial" w:hAnsi="Arial" w:cs="Arial"/>
                <w:b/>
                <w:sz w:val="19"/>
                <w:szCs w:val="19"/>
              </w:rPr>
              <w:t>Waiver Service / Component</w:t>
            </w:r>
          </w:p>
        </w:tc>
        <w:tc>
          <w:tcPr>
            <w:tcW w:w="1260" w:type="dxa"/>
            <w:vAlign w:val="center"/>
          </w:tcPr>
          <w:p w14:paraId="0000827F"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sz w:val="16"/>
                <w:szCs w:val="16"/>
              </w:rPr>
            </w:pPr>
            <w:r>
              <w:rPr>
                <w:rFonts w:ascii="Arial" w:eastAsia="Arial" w:hAnsi="Arial" w:cs="Arial"/>
                <w:sz w:val="16"/>
                <w:szCs w:val="16"/>
              </w:rPr>
              <w:t>Col. 1</w:t>
            </w:r>
          </w:p>
        </w:tc>
        <w:tc>
          <w:tcPr>
            <w:tcW w:w="1260" w:type="dxa"/>
            <w:vAlign w:val="center"/>
          </w:tcPr>
          <w:p w14:paraId="00008280"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sz w:val="16"/>
                <w:szCs w:val="16"/>
              </w:rPr>
            </w:pPr>
            <w:r>
              <w:rPr>
                <w:rFonts w:ascii="Arial" w:eastAsia="Arial" w:hAnsi="Arial" w:cs="Arial"/>
                <w:sz w:val="16"/>
                <w:szCs w:val="16"/>
              </w:rPr>
              <w:t>Col. 2</w:t>
            </w:r>
          </w:p>
        </w:tc>
        <w:tc>
          <w:tcPr>
            <w:tcW w:w="1350" w:type="dxa"/>
            <w:vAlign w:val="center"/>
          </w:tcPr>
          <w:p w14:paraId="00008281"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sz w:val="16"/>
                <w:szCs w:val="16"/>
              </w:rPr>
            </w:pPr>
            <w:r>
              <w:rPr>
                <w:rFonts w:ascii="Arial" w:eastAsia="Arial" w:hAnsi="Arial" w:cs="Arial"/>
                <w:sz w:val="16"/>
                <w:szCs w:val="16"/>
              </w:rPr>
              <w:t>Col. 3</w:t>
            </w:r>
          </w:p>
        </w:tc>
        <w:tc>
          <w:tcPr>
            <w:tcW w:w="1350" w:type="dxa"/>
            <w:vAlign w:val="center"/>
          </w:tcPr>
          <w:p w14:paraId="00008282"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sz w:val="16"/>
                <w:szCs w:val="16"/>
              </w:rPr>
            </w:pPr>
            <w:r>
              <w:rPr>
                <w:rFonts w:ascii="Arial" w:eastAsia="Arial" w:hAnsi="Arial" w:cs="Arial"/>
                <w:sz w:val="16"/>
                <w:szCs w:val="16"/>
              </w:rPr>
              <w:t>Col. 4</w:t>
            </w:r>
          </w:p>
        </w:tc>
        <w:tc>
          <w:tcPr>
            <w:tcW w:w="1710" w:type="dxa"/>
            <w:vAlign w:val="center"/>
          </w:tcPr>
          <w:p w14:paraId="00008283"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sz w:val="16"/>
                <w:szCs w:val="16"/>
              </w:rPr>
            </w:pPr>
            <w:r>
              <w:rPr>
                <w:rFonts w:ascii="Arial" w:eastAsia="Arial" w:hAnsi="Arial" w:cs="Arial"/>
                <w:sz w:val="16"/>
                <w:szCs w:val="16"/>
              </w:rPr>
              <w:t>Col. 5</w:t>
            </w:r>
          </w:p>
        </w:tc>
      </w:tr>
      <w:tr w:rsidR="00642F4E" w14:paraId="13D7C5BB" w14:textId="77777777">
        <w:trPr>
          <w:tblHeader/>
          <w:jc w:val="center"/>
        </w:trPr>
        <w:tc>
          <w:tcPr>
            <w:tcW w:w="2970" w:type="dxa"/>
            <w:vMerge/>
            <w:vAlign w:val="center"/>
          </w:tcPr>
          <w:p w14:paraId="00008284" w14:textId="77777777" w:rsidR="00642F4E" w:rsidRDefault="00642F4E">
            <w:pPr>
              <w:widowControl w:val="0"/>
              <w:pBdr>
                <w:top w:val="nil"/>
                <w:left w:val="nil"/>
                <w:bottom w:val="nil"/>
                <w:right w:val="nil"/>
                <w:between w:val="nil"/>
              </w:pBdr>
              <w:spacing w:line="276" w:lineRule="auto"/>
              <w:rPr>
                <w:rFonts w:ascii="Arial" w:eastAsia="Arial" w:hAnsi="Arial" w:cs="Arial"/>
                <w:sz w:val="16"/>
                <w:szCs w:val="16"/>
              </w:rPr>
            </w:pPr>
          </w:p>
        </w:tc>
        <w:tc>
          <w:tcPr>
            <w:tcW w:w="1260" w:type="dxa"/>
            <w:tcBorders>
              <w:bottom w:val="single" w:sz="12" w:space="0" w:color="000000"/>
            </w:tcBorders>
            <w:vAlign w:val="center"/>
          </w:tcPr>
          <w:p w14:paraId="00008285"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19"/>
                <w:szCs w:val="19"/>
              </w:rPr>
            </w:pPr>
            <w:r>
              <w:rPr>
                <w:rFonts w:ascii="Arial" w:eastAsia="Arial" w:hAnsi="Arial" w:cs="Arial"/>
                <w:b/>
                <w:sz w:val="19"/>
                <w:szCs w:val="19"/>
              </w:rPr>
              <w:t>Unit</w:t>
            </w:r>
          </w:p>
        </w:tc>
        <w:tc>
          <w:tcPr>
            <w:tcW w:w="1260" w:type="dxa"/>
            <w:tcBorders>
              <w:bottom w:val="single" w:sz="12" w:space="0" w:color="000000"/>
            </w:tcBorders>
            <w:vAlign w:val="center"/>
          </w:tcPr>
          <w:p w14:paraId="00008286"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19"/>
                <w:szCs w:val="19"/>
              </w:rPr>
            </w:pPr>
            <w:r>
              <w:rPr>
                <w:rFonts w:ascii="Arial" w:eastAsia="Arial" w:hAnsi="Arial" w:cs="Arial"/>
                <w:b/>
                <w:sz w:val="19"/>
                <w:szCs w:val="19"/>
              </w:rPr>
              <w:t># Users</w:t>
            </w:r>
          </w:p>
        </w:tc>
        <w:tc>
          <w:tcPr>
            <w:tcW w:w="1350" w:type="dxa"/>
            <w:tcBorders>
              <w:bottom w:val="single" w:sz="12" w:space="0" w:color="000000"/>
            </w:tcBorders>
            <w:vAlign w:val="center"/>
          </w:tcPr>
          <w:p w14:paraId="00008287"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eastAsia="Arial" w:hAnsi="Arial" w:cs="Arial"/>
                <w:b/>
                <w:sz w:val="19"/>
                <w:szCs w:val="19"/>
              </w:rPr>
            </w:pPr>
            <w:r>
              <w:rPr>
                <w:rFonts w:ascii="Arial" w:eastAsia="Arial" w:hAnsi="Arial" w:cs="Arial"/>
                <w:b/>
                <w:sz w:val="19"/>
                <w:szCs w:val="19"/>
              </w:rPr>
              <w:t>Avg. Units</w:t>
            </w:r>
          </w:p>
          <w:p w14:paraId="00008288"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eastAsia="Arial" w:hAnsi="Arial" w:cs="Arial"/>
                <w:b/>
                <w:sz w:val="19"/>
                <w:szCs w:val="19"/>
              </w:rPr>
            </w:pPr>
            <w:r>
              <w:rPr>
                <w:rFonts w:ascii="Arial" w:eastAsia="Arial" w:hAnsi="Arial" w:cs="Arial"/>
                <w:b/>
                <w:sz w:val="19"/>
                <w:szCs w:val="19"/>
              </w:rPr>
              <w:t>Per User</w:t>
            </w:r>
          </w:p>
        </w:tc>
        <w:tc>
          <w:tcPr>
            <w:tcW w:w="1350" w:type="dxa"/>
            <w:tcBorders>
              <w:bottom w:val="single" w:sz="12" w:space="0" w:color="000000"/>
            </w:tcBorders>
            <w:vAlign w:val="center"/>
          </w:tcPr>
          <w:p w14:paraId="00008289"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eastAsia="Arial" w:hAnsi="Arial" w:cs="Arial"/>
                <w:b/>
                <w:sz w:val="19"/>
                <w:szCs w:val="19"/>
              </w:rPr>
            </w:pPr>
            <w:r>
              <w:rPr>
                <w:rFonts w:ascii="Arial" w:eastAsia="Arial" w:hAnsi="Arial" w:cs="Arial"/>
                <w:b/>
                <w:sz w:val="19"/>
                <w:szCs w:val="19"/>
              </w:rPr>
              <w:t>Avg. Cost/</w:t>
            </w:r>
          </w:p>
          <w:p w14:paraId="0000828A"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eastAsia="Arial" w:hAnsi="Arial" w:cs="Arial"/>
                <w:b/>
                <w:sz w:val="19"/>
                <w:szCs w:val="19"/>
              </w:rPr>
            </w:pPr>
            <w:r>
              <w:rPr>
                <w:rFonts w:ascii="Arial" w:eastAsia="Arial" w:hAnsi="Arial" w:cs="Arial"/>
                <w:b/>
                <w:sz w:val="19"/>
                <w:szCs w:val="19"/>
              </w:rPr>
              <w:t>Unit</w:t>
            </w:r>
          </w:p>
        </w:tc>
        <w:tc>
          <w:tcPr>
            <w:tcW w:w="1710" w:type="dxa"/>
            <w:tcBorders>
              <w:bottom w:val="single" w:sz="12" w:space="0" w:color="000000"/>
            </w:tcBorders>
            <w:vAlign w:val="center"/>
          </w:tcPr>
          <w:p w14:paraId="0000828B"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19"/>
                <w:szCs w:val="19"/>
              </w:rPr>
            </w:pPr>
            <w:r>
              <w:rPr>
                <w:rFonts w:ascii="Arial" w:eastAsia="Arial" w:hAnsi="Arial" w:cs="Arial"/>
                <w:b/>
                <w:sz w:val="19"/>
                <w:szCs w:val="19"/>
              </w:rPr>
              <w:t>Total Cost</w:t>
            </w:r>
          </w:p>
        </w:tc>
      </w:tr>
      <w:tr w:rsidR="00642F4E" w14:paraId="57C95A85" w14:textId="77777777">
        <w:trPr>
          <w:trHeight w:val="288"/>
          <w:jc w:val="center"/>
        </w:trPr>
        <w:tc>
          <w:tcPr>
            <w:tcW w:w="2970" w:type="dxa"/>
            <w:shd w:val="clear" w:color="auto" w:fill="E6E6E6"/>
            <w:vAlign w:val="bottom"/>
          </w:tcPr>
          <w:p w14:paraId="0000828C"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bookmarkStart w:id="28" w:name="_heading=h.17dp8vu" w:colFirst="0" w:colLast="0"/>
            <w:bookmarkEnd w:id="28"/>
            <w:r>
              <w:rPr>
                <w:rFonts w:ascii="Calibri" w:eastAsia="Calibri" w:hAnsi="Calibri" w:cs="Calibri"/>
                <w:sz w:val="18"/>
                <w:szCs w:val="18"/>
              </w:rPr>
              <w:t>Day Supports (Site/Non-Site) - Daily</w:t>
            </w:r>
          </w:p>
        </w:tc>
        <w:tc>
          <w:tcPr>
            <w:tcW w:w="1260" w:type="dxa"/>
            <w:shd w:val="clear" w:color="auto" w:fill="E6E6E6"/>
            <w:vAlign w:val="bottom"/>
          </w:tcPr>
          <w:p w14:paraId="0000828D"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Daily</w:t>
            </w:r>
          </w:p>
        </w:tc>
        <w:tc>
          <w:tcPr>
            <w:tcW w:w="1260" w:type="dxa"/>
            <w:shd w:val="clear" w:color="auto" w:fill="E6E6E6"/>
            <w:vAlign w:val="bottom"/>
          </w:tcPr>
          <w:p w14:paraId="0000828E"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79</w:t>
            </w:r>
          </w:p>
        </w:tc>
        <w:tc>
          <w:tcPr>
            <w:tcW w:w="1350" w:type="dxa"/>
            <w:shd w:val="clear" w:color="auto" w:fill="E6E6E6"/>
            <w:vAlign w:val="bottom"/>
          </w:tcPr>
          <w:p w14:paraId="0000828F"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187</w:t>
            </w:r>
          </w:p>
        </w:tc>
        <w:tc>
          <w:tcPr>
            <w:tcW w:w="1350" w:type="dxa"/>
            <w:shd w:val="clear" w:color="auto" w:fill="E6E6E6"/>
            <w:vAlign w:val="bottom"/>
          </w:tcPr>
          <w:p w14:paraId="00008290"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 xml:space="preserve">$74.98 </w:t>
            </w:r>
          </w:p>
        </w:tc>
        <w:tc>
          <w:tcPr>
            <w:tcW w:w="1710" w:type="dxa"/>
            <w:shd w:val="clear" w:color="auto" w:fill="E6E6E6"/>
          </w:tcPr>
          <w:p w14:paraId="00008291"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$1,107,679.54</w:t>
            </w:r>
          </w:p>
        </w:tc>
      </w:tr>
      <w:tr w:rsidR="00642F4E" w14:paraId="62A27402" w14:textId="77777777">
        <w:trPr>
          <w:trHeight w:val="288"/>
          <w:jc w:val="center"/>
        </w:trPr>
        <w:tc>
          <w:tcPr>
            <w:tcW w:w="2970" w:type="dxa"/>
            <w:shd w:val="clear" w:color="auto" w:fill="E6E6E6"/>
            <w:vAlign w:val="bottom"/>
          </w:tcPr>
          <w:p w14:paraId="00008292"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 xml:space="preserve">Day Supports (Site/Non-Site) - 15 minute </w:t>
            </w:r>
          </w:p>
        </w:tc>
        <w:tc>
          <w:tcPr>
            <w:tcW w:w="1260" w:type="dxa"/>
            <w:shd w:val="clear" w:color="auto" w:fill="E6E6E6"/>
            <w:vAlign w:val="bottom"/>
          </w:tcPr>
          <w:p w14:paraId="00008293"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15 min</w:t>
            </w:r>
          </w:p>
        </w:tc>
        <w:tc>
          <w:tcPr>
            <w:tcW w:w="1260" w:type="dxa"/>
            <w:shd w:val="clear" w:color="auto" w:fill="E6E6E6"/>
            <w:vAlign w:val="bottom"/>
          </w:tcPr>
          <w:p w14:paraId="00008294"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5</w:t>
            </w:r>
          </w:p>
        </w:tc>
        <w:tc>
          <w:tcPr>
            <w:tcW w:w="1350" w:type="dxa"/>
            <w:shd w:val="clear" w:color="auto" w:fill="E6E6E6"/>
            <w:vAlign w:val="bottom"/>
          </w:tcPr>
          <w:p w14:paraId="00008295"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2398</w:t>
            </w:r>
          </w:p>
        </w:tc>
        <w:tc>
          <w:tcPr>
            <w:tcW w:w="1350" w:type="dxa"/>
            <w:shd w:val="clear" w:color="auto" w:fill="E6E6E6"/>
            <w:vAlign w:val="bottom"/>
          </w:tcPr>
          <w:p w14:paraId="00008296"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 xml:space="preserve">$7.42 </w:t>
            </w:r>
          </w:p>
        </w:tc>
        <w:tc>
          <w:tcPr>
            <w:tcW w:w="1710" w:type="dxa"/>
            <w:shd w:val="clear" w:color="auto" w:fill="E6E6E6"/>
          </w:tcPr>
          <w:p w14:paraId="00008297"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$88,965.80</w:t>
            </w:r>
          </w:p>
        </w:tc>
      </w:tr>
      <w:tr w:rsidR="00642F4E" w14:paraId="0D496CD0" w14:textId="77777777">
        <w:trPr>
          <w:trHeight w:val="288"/>
          <w:jc w:val="center"/>
        </w:trPr>
        <w:tc>
          <w:tcPr>
            <w:tcW w:w="2970" w:type="dxa"/>
            <w:shd w:val="clear" w:color="auto" w:fill="E6E6E6"/>
            <w:vAlign w:val="bottom"/>
          </w:tcPr>
          <w:p w14:paraId="00008298"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Homemaker</w:t>
            </w:r>
          </w:p>
        </w:tc>
        <w:tc>
          <w:tcPr>
            <w:tcW w:w="1260" w:type="dxa"/>
            <w:shd w:val="clear" w:color="auto" w:fill="E6E6E6"/>
            <w:vAlign w:val="bottom"/>
          </w:tcPr>
          <w:p w14:paraId="00008299"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15 min</w:t>
            </w:r>
          </w:p>
        </w:tc>
        <w:tc>
          <w:tcPr>
            <w:tcW w:w="1260" w:type="dxa"/>
            <w:shd w:val="clear" w:color="auto" w:fill="E6E6E6"/>
            <w:vAlign w:val="bottom"/>
          </w:tcPr>
          <w:p w14:paraId="0000829A"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1</w:t>
            </w:r>
          </w:p>
        </w:tc>
        <w:tc>
          <w:tcPr>
            <w:tcW w:w="1350" w:type="dxa"/>
            <w:shd w:val="clear" w:color="auto" w:fill="E6E6E6"/>
            <w:vAlign w:val="bottom"/>
          </w:tcPr>
          <w:p w14:paraId="0000829B"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873</w:t>
            </w:r>
          </w:p>
        </w:tc>
        <w:tc>
          <w:tcPr>
            <w:tcW w:w="1350" w:type="dxa"/>
            <w:shd w:val="clear" w:color="auto" w:fill="E6E6E6"/>
            <w:vAlign w:val="bottom"/>
          </w:tcPr>
          <w:p w14:paraId="0000829C"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 xml:space="preserve">$3.70 </w:t>
            </w:r>
          </w:p>
        </w:tc>
        <w:tc>
          <w:tcPr>
            <w:tcW w:w="1710" w:type="dxa"/>
            <w:shd w:val="clear" w:color="auto" w:fill="E6E6E6"/>
          </w:tcPr>
          <w:p w14:paraId="0000829D"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$3,230.10</w:t>
            </w:r>
          </w:p>
        </w:tc>
      </w:tr>
      <w:tr w:rsidR="00642F4E" w14:paraId="54E0133F" w14:textId="77777777">
        <w:trPr>
          <w:trHeight w:val="288"/>
          <w:jc w:val="center"/>
        </w:trPr>
        <w:tc>
          <w:tcPr>
            <w:tcW w:w="2970" w:type="dxa"/>
            <w:shd w:val="clear" w:color="auto" w:fill="E6E6E6"/>
            <w:vAlign w:val="bottom"/>
          </w:tcPr>
          <w:p w14:paraId="0000829E"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Personal Care - 15 minute</w:t>
            </w:r>
          </w:p>
        </w:tc>
        <w:tc>
          <w:tcPr>
            <w:tcW w:w="1260" w:type="dxa"/>
            <w:shd w:val="clear" w:color="auto" w:fill="E6E6E6"/>
            <w:vAlign w:val="bottom"/>
          </w:tcPr>
          <w:p w14:paraId="0000829F"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15 min</w:t>
            </w:r>
          </w:p>
        </w:tc>
        <w:tc>
          <w:tcPr>
            <w:tcW w:w="1260" w:type="dxa"/>
            <w:shd w:val="clear" w:color="auto" w:fill="E6E6E6"/>
            <w:vAlign w:val="bottom"/>
          </w:tcPr>
          <w:p w14:paraId="000082A0"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7</w:t>
            </w:r>
          </w:p>
        </w:tc>
        <w:tc>
          <w:tcPr>
            <w:tcW w:w="1350" w:type="dxa"/>
            <w:shd w:val="clear" w:color="auto" w:fill="E6E6E6"/>
            <w:vAlign w:val="bottom"/>
          </w:tcPr>
          <w:p w14:paraId="000082A1"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1653</w:t>
            </w:r>
          </w:p>
        </w:tc>
        <w:tc>
          <w:tcPr>
            <w:tcW w:w="1350" w:type="dxa"/>
            <w:shd w:val="clear" w:color="auto" w:fill="E6E6E6"/>
            <w:vAlign w:val="bottom"/>
          </w:tcPr>
          <w:p w14:paraId="000082A2"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 xml:space="preserve">$3.28 </w:t>
            </w:r>
          </w:p>
        </w:tc>
        <w:tc>
          <w:tcPr>
            <w:tcW w:w="1710" w:type="dxa"/>
            <w:shd w:val="clear" w:color="auto" w:fill="E6E6E6"/>
          </w:tcPr>
          <w:p w14:paraId="000082A3"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$37,952.88</w:t>
            </w:r>
          </w:p>
        </w:tc>
      </w:tr>
      <w:tr w:rsidR="00642F4E" w14:paraId="334F2DC1" w14:textId="77777777">
        <w:trPr>
          <w:trHeight w:val="288"/>
          <w:jc w:val="center"/>
        </w:trPr>
        <w:tc>
          <w:tcPr>
            <w:tcW w:w="2970" w:type="dxa"/>
            <w:shd w:val="clear" w:color="auto" w:fill="E6E6E6"/>
            <w:vAlign w:val="bottom"/>
          </w:tcPr>
          <w:p w14:paraId="000082A4"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Personal Care - Daily</w:t>
            </w:r>
          </w:p>
        </w:tc>
        <w:tc>
          <w:tcPr>
            <w:tcW w:w="1260" w:type="dxa"/>
            <w:shd w:val="clear" w:color="auto" w:fill="E6E6E6"/>
            <w:vAlign w:val="bottom"/>
          </w:tcPr>
          <w:p w14:paraId="000082A5"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Daily</w:t>
            </w:r>
          </w:p>
        </w:tc>
        <w:tc>
          <w:tcPr>
            <w:tcW w:w="1260" w:type="dxa"/>
            <w:shd w:val="clear" w:color="auto" w:fill="E6E6E6"/>
            <w:vAlign w:val="bottom"/>
          </w:tcPr>
          <w:p w14:paraId="000082A6"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2</w:t>
            </w:r>
          </w:p>
        </w:tc>
        <w:tc>
          <w:tcPr>
            <w:tcW w:w="1350" w:type="dxa"/>
            <w:shd w:val="clear" w:color="auto" w:fill="E6E6E6"/>
            <w:vAlign w:val="bottom"/>
          </w:tcPr>
          <w:p w14:paraId="000082A7"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57</w:t>
            </w:r>
          </w:p>
        </w:tc>
        <w:tc>
          <w:tcPr>
            <w:tcW w:w="1350" w:type="dxa"/>
            <w:shd w:val="clear" w:color="auto" w:fill="E6E6E6"/>
            <w:vAlign w:val="bottom"/>
          </w:tcPr>
          <w:p w14:paraId="000082A8"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 xml:space="preserve">$103.49 </w:t>
            </w:r>
          </w:p>
        </w:tc>
        <w:tc>
          <w:tcPr>
            <w:tcW w:w="1710" w:type="dxa"/>
            <w:shd w:val="clear" w:color="auto" w:fill="E6E6E6"/>
          </w:tcPr>
          <w:p w14:paraId="000082A9"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$11,797.86</w:t>
            </w:r>
          </w:p>
        </w:tc>
      </w:tr>
      <w:tr w:rsidR="00642F4E" w14:paraId="7F9B2518" w14:textId="77777777">
        <w:trPr>
          <w:trHeight w:val="288"/>
          <w:jc w:val="center"/>
        </w:trPr>
        <w:tc>
          <w:tcPr>
            <w:tcW w:w="2970" w:type="dxa"/>
            <w:shd w:val="clear" w:color="auto" w:fill="E6E6E6"/>
            <w:vAlign w:val="bottom"/>
          </w:tcPr>
          <w:p w14:paraId="000082AA"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Residential Habilitation (Facility Based) - Daily</w:t>
            </w:r>
          </w:p>
        </w:tc>
        <w:tc>
          <w:tcPr>
            <w:tcW w:w="1260" w:type="dxa"/>
            <w:shd w:val="clear" w:color="auto" w:fill="E6E6E6"/>
            <w:vAlign w:val="bottom"/>
          </w:tcPr>
          <w:p w14:paraId="000082AB"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Daily</w:t>
            </w:r>
          </w:p>
        </w:tc>
        <w:tc>
          <w:tcPr>
            <w:tcW w:w="1260" w:type="dxa"/>
            <w:shd w:val="clear" w:color="auto" w:fill="E6E6E6"/>
            <w:vAlign w:val="bottom"/>
          </w:tcPr>
          <w:p w14:paraId="000082AC"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134</w:t>
            </w:r>
          </w:p>
        </w:tc>
        <w:tc>
          <w:tcPr>
            <w:tcW w:w="1350" w:type="dxa"/>
            <w:shd w:val="clear" w:color="auto" w:fill="E6E6E6"/>
            <w:vAlign w:val="bottom"/>
          </w:tcPr>
          <w:p w14:paraId="000082AD"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328</w:t>
            </w:r>
          </w:p>
        </w:tc>
        <w:tc>
          <w:tcPr>
            <w:tcW w:w="1350" w:type="dxa"/>
            <w:shd w:val="clear" w:color="auto" w:fill="E6E6E6"/>
            <w:vAlign w:val="bottom"/>
          </w:tcPr>
          <w:p w14:paraId="000082AE"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 xml:space="preserve">$196.89 </w:t>
            </w:r>
          </w:p>
        </w:tc>
        <w:tc>
          <w:tcPr>
            <w:tcW w:w="1710" w:type="dxa"/>
            <w:shd w:val="clear" w:color="auto" w:fill="E6E6E6"/>
          </w:tcPr>
          <w:p w14:paraId="000082AF"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$8,653,709.28</w:t>
            </w:r>
          </w:p>
        </w:tc>
      </w:tr>
      <w:tr w:rsidR="00642F4E" w14:paraId="7DEAFDB4" w14:textId="77777777">
        <w:trPr>
          <w:trHeight w:val="288"/>
          <w:jc w:val="center"/>
        </w:trPr>
        <w:tc>
          <w:tcPr>
            <w:tcW w:w="2970" w:type="dxa"/>
            <w:shd w:val="clear" w:color="auto" w:fill="E6E6E6"/>
            <w:vAlign w:val="bottom"/>
          </w:tcPr>
          <w:p w14:paraId="000082B0"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Residential Habilitation (Facility Based, DCFS) - Daily</w:t>
            </w:r>
          </w:p>
        </w:tc>
        <w:tc>
          <w:tcPr>
            <w:tcW w:w="1260" w:type="dxa"/>
            <w:shd w:val="clear" w:color="auto" w:fill="E6E6E6"/>
            <w:vAlign w:val="bottom"/>
          </w:tcPr>
          <w:p w14:paraId="000082B1"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Daily</w:t>
            </w:r>
          </w:p>
        </w:tc>
        <w:tc>
          <w:tcPr>
            <w:tcW w:w="1260" w:type="dxa"/>
            <w:shd w:val="clear" w:color="auto" w:fill="E6E6E6"/>
            <w:vAlign w:val="bottom"/>
          </w:tcPr>
          <w:p w14:paraId="000082B2"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1</w:t>
            </w:r>
          </w:p>
        </w:tc>
        <w:tc>
          <w:tcPr>
            <w:tcW w:w="1350" w:type="dxa"/>
            <w:shd w:val="clear" w:color="auto" w:fill="E6E6E6"/>
            <w:vAlign w:val="bottom"/>
          </w:tcPr>
          <w:p w14:paraId="000082B3"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270</w:t>
            </w:r>
          </w:p>
        </w:tc>
        <w:tc>
          <w:tcPr>
            <w:tcW w:w="1350" w:type="dxa"/>
            <w:shd w:val="clear" w:color="auto" w:fill="E6E6E6"/>
            <w:vAlign w:val="bottom"/>
          </w:tcPr>
          <w:p w14:paraId="000082B4"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 xml:space="preserve">$246.39 </w:t>
            </w:r>
          </w:p>
        </w:tc>
        <w:tc>
          <w:tcPr>
            <w:tcW w:w="1710" w:type="dxa"/>
            <w:shd w:val="clear" w:color="auto" w:fill="E6E6E6"/>
          </w:tcPr>
          <w:p w14:paraId="000082B5"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$66,525.30</w:t>
            </w:r>
          </w:p>
        </w:tc>
      </w:tr>
      <w:tr w:rsidR="00642F4E" w14:paraId="3B13E97D" w14:textId="77777777">
        <w:trPr>
          <w:trHeight w:val="288"/>
          <w:jc w:val="center"/>
        </w:trPr>
        <w:tc>
          <w:tcPr>
            <w:tcW w:w="2970" w:type="dxa"/>
            <w:shd w:val="clear" w:color="auto" w:fill="E6E6E6"/>
            <w:vAlign w:val="bottom"/>
          </w:tcPr>
          <w:p w14:paraId="000082B6"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Residential Habilitation (Host Home) - Daily</w:t>
            </w:r>
          </w:p>
        </w:tc>
        <w:tc>
          <w:tcPr>
            <w:tcW w:w="1260" w:type="dxa"/>
            <w:shd w:val="clear" w:color="auto" w:fill="E6E6E6"/>
            <w:vAlign w:val="bottom"/>
          </w:tcPr>
          <w:p w14:paraId="000082B7"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Daily</w:t>
            </w:r>
          </w:p>
        </w:tc>
        <w:tc>
          <w:tcPr>
            <w:tcW w:w="1260" w:type="dxa"/>
            <w:shd w:val="clear" w:color="auto" w:fill="E6E6E6"/>
            <w:vAlign w:val="bottom"/>
          </w:tcPr>
          <w:p w14:paraId="000082B8"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7</w:t>
            </w:r>
          </w:p>
        </w:tc>
        <w:tc>
          <w:tcPr>
            <w:tcW w:w="1350" w:type="dxa"/>
            <w:shd w:val="clear" w:color="auto" w:fill="E6E6E6"/>
            <w:vAlign w:val="bottom"/>
          </w:tcPr>
          <w:p w14:paraId="000082B9"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305</w:t>
            </w:r>
          </w:p>
        </w:tc>
        <w:tc>
          <w:tcPr>
            <w:tcW w:w="1350" w:type="dxa"/>
            <w:shd w:val="clear" w:color="auto" w:fill="E6E6E6"/>
            <w:vAlign w:val="bottom"/>
          </w:tcPr>
          <w:p w14:paraId="000082BA"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 xml:space="preserve">$151.33 </w:t>
            </w:r>
          </w:p>
        </w:tc>
        <w:tc>
          <w:tcPr>
            <w:tcW w:w="1710" w:type="dxa"/>
            <w:shd w:val="clear" w:color="auto" w:fill="E6E6E6"/>
          </w:tcPr>
          <w:p w14:paraId="000082BB"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$323,089.55</w:t>
            </w:r>
          </w:p>
        </w:tc>
      </w:tr>
      <w:tr w:rsidR="00642F4E" w14:paraId="05F12712" w14:textId="77777777">
        <w:trPr>
          <w:trHeight w:val="288"/>
          <w:jc w:val="center"/>
        </w:trPr>
        <w:tc>
          <w:tcPr>
            <w:tcW w:w="2970" w:type="dxa"/>
            <w:shd w:val="clear" w:color="auto" w:fill="E6E6E6"/>
            <w:vAlign w:val="bottom"/>
          </w:tcPr>
          <w:p w14:paraId="000082BC"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Residential Habilitation (Professional Parent, DCFS) - Daily</w:t>
            </w:r>
          </w:p>
        </w:tc>
        <w:tc>
          <w:tcPr>
            <w:tcW w:w="1260" w:type="dxa"/>
            <w:shd w:val="clear" w:color="auto" w:fill="E6E6E6"/>
            <w:vAlign w:val="bottom"/>
          </w:tcPr>
          <w:p w14:paraId="000082BD"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Daily</w:t>
            </w:r>
          </w:p>
        </w:tc>
        <w:tc>
          <w:tcPr>
            <w:tcW w:w="1260" w:type="dxa"/>
            <w:shd w:val="clear" w:color="auto" w:fill="E6E6E6"/>
            <w:vAlign w:val="bottom"/>
          </w:tcPr>
          <w:p w14:paraId="000082BE"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4</w:t>
            </w:r>
          </w:p>
        </w:tc>
        <w:tc>
          <w:tcPr>
            <w:tcW w:w="1350" w:type="dxa"/>
            <w:shd w:val="clear" w:color="auto" w:fill="E6E6E6"/>
            <w:vAlign w:val="bottom"/>
          </w:tcPr>
          <w:p w14:paraId="000082BF"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288</w:t>
            </w:r>
          </w:p>
        </w:tc>
        <w:tc>
          <w:tcPr>
            <w:tcW w:w="1350" w:type="dxa"/>
            <w:shd w:val="clear" w:color="auto" w:fill="E6E6E6"/>
            <w:vAlign w:val="bottom"/>
          </w:tcPr>
          <w:p w14:paraId="000082C0"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 xml:space="preserve">$161.22 </w:t>
            </w:r>
          </w:p>
        </w:tc>
        <w:tc>
          <w:tcPr>
            <w:tcW w:w="1710" w:type="dxa"/>
            <w:shd w:val="clear" w:color="auto" w:fill="E6E6E6"/>
          </w:tcPr>
          <w:p w14:paraId="000082C1"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$185,725.44</w:t>
            </w:r>
          </w:p>
        </w:tc>
      </w:tr>
      <w:tr w:rsidR="00642F4E" w14:paraId="0F749C08" w14:textId="77777777">
        <w:trPr>
          <w:trHeight w:val="288"/>
          <w:jc w:val="center"/>
        </w:trPr>
        <w:tc>
          <w:tcPr>
            <w:tcW w:w="2970" w:type="dxa"/>
            <w:shd w:val="clear" w:color="auto" w:fill="E6E6E6"/>
            <w:vAlign w:val="bottom"/>
          </w:tcPr>
          <w:p w14:paraId="000082C2"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Respite Care (Intensive) - 15 minute</w:t>
            </w:r>
          </w:p>
        </w:tc>
        <w:tc>
          <w:tcPr>
            <w:tcW w:w="1260" w:type="dxa"/>
            <w:shd w:val="clear" w:color="auto" w:fill="E6E6E6"/>
            <w:vAlign w:val="bottom"/>
          </w:tcPr>
          <w:p w14:paraId="000082C3"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15 min</w:t>
            </w:r>
          </w:p>
        </w:tc>
        <w:tc>
          <w:tcPr>
            <w:tcW w:w="1260" w:type="dxa"/>
            <w:shd w:val="clear" w:color="auto" w:fill="E6E6E6"/>
            <w:vAlign w:val="bottom"/>
          </w:tcPr>
          <w:p w14:paraId="000082C4"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5</w:t>
            </w:r>
          </w:p>
        </w:tc>
        <w:tc>
          <w:tcPr>
            <w:tcW w:w="1350" w:type="dxa"/>
            <w:shd w:val="clear" w:color="auto" w:fill="E6E6E6"/>
            <w:vAlign w:val="bottom"/>
          </w:tcPr>
          <w:p w14:paraId="000082C5"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908</w:t>
            </w:r>
          </w:p>
        </w:tc>
        <w:tc>
          <w:tcPr>
            <w:tcW w:w="1350" w:type="dxa"/>
            <w:shd w:val="clear" w:color="auto" w:fill="E6E6E6"/>
            <w:vAlign w:val="bottom"/>
          </w:tcPr>
          <w:p w14:paraId="000082C6"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 xml:space="preserve">$4.23 </w:t>
            </w:r>
          </w:p>
        </w:tc>
        <w:tc>
          <w:tcPr>
            <w:tcW w:w="1710" w:type="dxa"/>
            <w:shd w:val="clear" w:color="auto" w:fill="E6E6E6"/>
          </w:tcPr>
          <w:p w14:paraId="000082C7"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$19,204.20</w:t>
            </w:r>
          </w:p>
        </w:tc>
      </w:tr>
      <w:tr w:rsidR="00642F4E" w14:paraId="0792A51E" w14:textId="77777777">
        <w:trPr>
          <w:trHeight w:val="288"/>
          <w:jc w:val="center"/>
        </w:trPr>
        <w:tc>
          <w:tcPr>
            <w:tcW w:w="2970" w:type="dxa"/>
            <w:shd w:val="clear" w:color="auto" w:fill="E6E6E6"/>
            <w:vAlign w:val="bottom"/>
          </w:tcPr>
          <w:p w14:paraId="000082C8"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Respite Care (Intensive) - Out of home/R&amp;B Included</w:t>
            </w:r>
          </w:p>
        </w:tc>
        <w:tc>
          <w:tcPr>
            <w:tcW w:w="1260" w:type="dxa"/>
            <w:shd w:val="clear" w:color="auto" w:fill="E6E6E6"/>
            <w:vAlign w:val="bottom"/>
          </w:tcPr>
          <w:p w14:paraId="000082C9"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Daily</w:t>
            </w:r>
          </w:p>
        </w:tc>
        <w:tc>
          <w:tcPr>
            <w:tcW w:w="1260" w:type="dxa"/>
            <w:shd w:val="clear" w:color="auto" w:fill="E6E6E6"/>
            <w:vAlign w:val="bottom"/>
          </w:tcPr>
          <w:p w14:paraId="000082CA"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2</w:t>
            </w:r>
          </w:p>
        </w:tc>
        <w:tc>
          <w:tcPr>
            <w:tcW w:w="1350" w:type="dxa"/>
            <w:shd w:val="clear" w:color="auto" w:fill="E6E6E6"/>
            <w:vAlign w:val="bottom"/>
          </w:tcPr>
          <w:p w14:paraId="000082CB"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23</w:t>
            </w:r>
          </w:p>
        </w:tc>
        <w:tc>
          <w:tcPr>
            <w:tcW w:w="1350" w:type="dxa"/>
            <w:shd w:val="clear" w:color="auto" w:fill="E6E6E6"/>
            <w:vAlign w:val="bottom"/>
          </w:tcPr>
          <w:p w14:paraId="000082CC"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 xml:space="preserve">$111.76 </w:t>
            </w:r>
          </w:p>
        </w:tc>
        <w:tc>
          <w:tcPr>
            <w:tcW w:w="1710" w:type="dxa"/>
            <w:shd w:val="clear" w:color="auto" w:fill="E6E6E6"/>
          </w:tcPr>
          <w:p w14:paraId="000082CD"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$5,140.96</w:t>
            </w:r>
          </w:p>
        </w:tc>
      </w:tr>
      <w:tr w:rsidR="00642F4E" w14:paraId="1FD52AF2" w14:textId="77777777">
        <w:trPr>
          <w:trHeight w:val="288"/>
          <w:jc w:val="center"/>
        </w:trPr>
        <w:tc>
          <w:tcPr>
            <w:tcW w:w="2970" w:type="dxa"/>
            <w:shd w:val="clear" w:color="auto" w:fill="E6E6E6"/>
            <w:vAlign w:val="bottom"/>
          </w:tcPr>
          <w:p w14:paraId="000082CE"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Respite Care (Intensive) - Daily</w:t>
            </w:r>
          </w:p>
        </w:tc>
        <w:tc>
          <w:tcPr>
            <w:tcW w:w="1260" w:type="dxa"/>
            <w:shd w:val="clear" w:color="auto" w:fill="E6E6E6"/>
            <w:vAlign w:val="bottom"/>
          </w:tcPr>
          <w:p w14:paraId="000082CF"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Daily</w:t>
            </w:r>
          </w:p>
        </w:tc>
        <w:tc>
          <w:tcPr>
            <w:tcW w:w="1260" w:type="dxa"/>
            <w:shd w:val="clear" w:color="auto" w:fill="E6E6E6"/>
            <w:vAlign w:val="bottom"/>
          </w:tcPr>
          <w:p w14:paraId="000082D0"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2</w:t>
            </w:r>
          </w:p>
        </w:tc>
        <w:tc>
          <w:tcPr>
            <w:tcW w:w="1350" w:type="dxa"/>
            <w:shd w:val="clear" w:color="auto" w:fill="E6E6E6"/>
            <w:vAlign w:val="bottom"/>
          </w:tcPr>
          <w:p w14:paraId="000082D1"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22</w:t>
            </w:r>
          </w:p>
        </w:tc>
        <w:tc>
          <w:tcPr>
            <w:tcW w:w="1350" w:type="dxa"/>
            <w:shd w:val="clear" w:color="auto" w:fill="E6E6E6"/>
            <w:vAlign w:val="bottom"/>
          </w:tcPr>
          <w:p w14:paraId="000082D2"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 xml:space="preserve">$101.61 </w:t>
            </w:r>
          </w:p>
        </w:tc>
        <w:tc>
          <w:tcPr>
            <w:tcW w:w="1710" w:type="dxa"/>
            <w:shd w:val="clear" w:color="auto" w:fill="E6E6E6"/>
          </w:tcPr>
          <w:p w14:paraId="000082D3"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$4,470.84</w:t>
            </w:r>
          </w:p>
        </w:tc>
      </w:tr>
      <w:tr w:rsidR="00642F4E" w14:paraId="4FDD3E7C" w14:textId="77777777">
        <w:trPr>
          <w:trHeight w:val="288"/>
          <w:jc w:val="center"/>
        </w:trPr>
        <w:tc>
          <w:tcPr>
            <w:tcW w:w="2970" w:type="dxa"/>
            <w:shd w:val="clear" w:color="auto" w:fill="E6E6E6"/>
            <w:vAlign w:val="bottom"/>
          </w:tcPr>
          <w:p w14:paraId="000082D4"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Supported Employment - 15 minute</w:t>
            </w:r>
          </w:p>
        </w:tc>
        <w:tc>
          <w:tcPr>
            <w:tcW w:w="1260" w:type="dxa"/>
            <w:shd w:val="clear" w:color="auto" w:fill="E6E6E6"/>
            <w:vAlign w:val="bottom"/>
          </w:tcPr>
          <w:p w14:paraId="000082D5"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15 min</w:t>
            </w:r>
          </w:p>
        </w:tc>
        <w:tc>
          <w:tcPr>
            <w:tcW w:w="1260" w:type="dxa"/>
            <w:shd w:val="clear" w:color="auto" w:fill="E6E6E6"/>
            <w:vAlign w:val="bottom"/>
          </w:tcPr>
          <w:p w14:paraId="000082D6"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14</w:t>
            </w:r>
          </w:p>
        </w:tc>
        <w:tc>
          <w:tcPr>
            <w:tcW w:w="1350" w:type="dxa"/>
            <w:shd w:val="clear" w:color="auto" w:fill="E6E6E6"/>
            <w:vAlign w:val="bottom"/>
          </w:tcPr>
          <w:p w14:paraId="000082D7"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1002</w:t>
            </w:r>
          </w:p>
        </w:tc>
        <w:tc>
          <w:tcPr>
            <w:tcW w:w="1350" w:type="dxa"/>
            <w:shd w:val="clear" w:color="auto" w:fill="E6E6E6"/>
            <w:vAlign w:val="bottom"/>
          </w:tcPr>
          <w:p w14:paraId="000082D8"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 xml:space="preserve">$9.45 </w:t>
            </w:r>
          </w:p>
        </w:tc>
        <w:tc>
          <w:tcPr>
            <w:tcW w:w="1710" w:type="dxa"/>
            <w:shd w:val="clear" w:color="auto" w:fill="E6E6E6"/>
          </w:tcPr>
          <w:p w14:paraId="000082D9"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$132,564.60</w:t>
            </w:r>
          </w:p>
        </w:tc>
      </w:tr>
      <w:tr w:rsidR="00642F4E" w14:paraId="75B2FA34" w14:textId="77777777">
        <w:trPr>
          <w:trHeight w:val="288"/>
          <w:jc w:val="center"/>
        </w:trPr>
        <w:tc>
          <w:tcPr>
            <w:tcW w:w="2970" w:type="dxa"/>
            <w:shd w:val="clear" w:color="auto" w:fill="E6E6E6"/>
            <w:vAlign w:val="bottom"/>
          </w:tcPr>
          <w:p w14:paraId="000082DA"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Supported Employment - Daily</w:t>
            </w:r>
          </w:p>
        </w:tc>
        <w:tc>
          <w:tcPr>
            <w:tcW w:w="1260" w:type="dxa"/>
            <w:shd w:val="clear" w:color="auto" w:fill="E6E6E6"/>
            <w:vAlign w:val="bottom"/>
          </w:tcPr>
          <w:p w14:paraId="000082DB"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Daily</w:t>
            </w:r>
          </w:p>
        </w:tc>
        <w:tc>
          <w:tcPr>
            <w:tcW w:w="1260" w:type="dxa"/>
            <w:shd w:val="clear" w:color="auto" w:fill="E6E6E6"/>
            <w:vAlign w:val="bottom"/>
          </w:tcPr>
          <w:p w14:paraId="000082DC"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9</w:t>
            </w:r>
          </w:p>
        </w:tc>
        <w:tc>
          <w:tcPr>
            <w:tcW w:w="1350" w:type="dxa"/>
            <w:shd w:val="clear" w:color="auto" w:fill="E6E6E6"/>
            <w:vAlign w:val="bottom"/>
          </w:tcPr>
          <w:p w14:paraId="000082DD"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195</w:t>
            </w:r>
          </w:p>
        </w:tc>
        <w:tc>
          <w:tcPr>
            <w:tcW w:w="1350" w:type="dxa"/>
            <w:shd w:val="clear" w:color="auto" w:fill="E6E6E6"/>
            <w:vAlign w:val="bottom"/>
          </w:tcPr>
          <w:p w14:paraId="000082DE"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 xml:space="preserve">$43.38 </w:t>
            </w:r>
          </w:p>
        </w:tc>
        <w:tc>
          <w:tcPr>
            <w:tcW w:w="1710" w:type="dxa"/>
            <w:shd w:val="clear" w:color="auto" w:fill="E6E6E6"/>
          </w:tcPr>
          <w:p w14:paraId="000082DF"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$76,131.90</w:t>
            </w:r>
          </w:p>
        </w:tc>
      </w:tr>
      <w:tr w:rsidR="00642F4E" w14:paraId="6E3590F4" w14:textId="77777777">
        <w:trPr>
          <w:trHeight w:val="288"/>
          <w:jc w:val="center"/>
        </w:trPr>
        <w:tc>
          <w:tcPr>
            <w:tcW w:w="2970" w:type="dxa"/>
            <w:shd w:val="clear" w:color="auto" w:fill="E6E6E6"/>
            <w:vAlign w:val="bottom"/>
          </w:tcPr>
          <w:p w14:paraId="000082E0"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Waiver Support Coordination</w:t>
            </w:r>
          </w:p>
        </w:tc>
        <w:tc>
          <w:tcPr>
            <w:tcW w:w="1260" w:type="dxa"/>
            <w:shd w:val="clear" w:color="auto" w:fill="E6E6E6"/>
            <w:vAlign w:val="bottom"/>
          </w:tcPr>
          <w:p w14:paraId="000082E1"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Monthly</w:t>
            </w:r>
          </w:p>
        </w:tc>
        <w:tc>
          <w:tcPr>
            <w:tcW w:w="1260" w:type="dxa"/>
            <w:shd w:val="clear" w:color="auto" w:fill="E6E6E6"/>
            <w:vAlign w:val="bottom"/>
          </w:tcPr>
          <w:p w14:paraId="000082E2"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150</w:t>
            </w:r>
          </w:p>
        </w:tc>
        <w:tc>
          <w:tcPr>
            <w:tcW w:w="1350" w:type="dxa"/>
            <w:shd w:val="clear" w:color="auto" w:fill="E6E6E6"/>
            <w:vAlign w:val="bottom"/>
          </w:tcPr>
          <w:p w14:paraId="000082E3"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12</w:t>
            </w:r>
          </w:p>
        </w:tc>
        <w:tc>
          <w:tcPr>
            <w:tcW w:w="1350" w:type="dxa"/>
            <w:shd w:val="clear" w:color="auto" w:fill="E6E6E6"/>
            <w:vAlign w:val="bottom"/>
          </w:tcPr>
          <w:p w14:paraId="000082E4"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 xml:space="preserve">$207.55 </w:t>
            </w:r>
          </w:p>
        </w:tc>
        <w:tc>
          <w:tcPr>
            <w:tcW w:w="1710" w:type="dxa"/>
            <w:shd w:val="clear" w:color="auto" w:fill="E6E6E6"/>
          </w:tcPr>
          <w:p w14:paraId="000082E5"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$373,590.00</w:t>
            </w:r>
          </w:p>
        </w:tc>
      </w:tr>
      <w:tr w:rsidR="00642F4E" w14:paraId="1806C86B" w14:textId="77777777">
        <w:trPr>
          <w:trHeight w:val="288"/>
          <w:jc w:val="center"/>
        </w:trPr>
        <w:tc>
          <w:tcPr>
            <w:tcW w:w="2970" w:type="dxa"/>
            <w:shd w:val="clear" w:color="auto" w:fill="E6E6E6"/>
            <w:vAlign w:val="bottom"/>
          </w:tcPr>
          <w:p w14:paraId="000082E6"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Financial Management Services</w:t>
            </w:r>
          </w:p>
        </w:tc>
        <w:tc>
          <w:tcPr>
            <w:tcW w:w="1260" w:type="dxa"/>
            <w:shd w:val="clear" w:color="auto" w:fill="E6E6E6"/>
            <w:vAlign w:val="bottom"/>
          </w:tcPr>
          <w:p w14:paraId="000082E7"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Monthly</w:t>
            </w:r>
          </w:p>
        </w:tc>
        <w:tc>
          <w:tcPr>
            <w:tcW w:w="1260" w:type="dxa"/>
            <w:shd w:val="clear" w:color="auto" w:fill="E6E6E6"/>
            <w:vAlign w:val="bottom"/>
          </w:tcPr>
          <w:p w14:paraId="000082E8"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46</w:t>
            </w:r>
          </w:p>
        </w:tc>
        <w:tc>
          <w:tcPr>
            <w:tcW w:w="1350" w:type="dxa"/>
            <w:shd w:val="clear" w:color="auto" w:fill="E6E6E6"/>
            <w:vAlign w:val="bottom"/>
          </w:tcPr>
          <w:p w14:paraId="000082E9"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11</w:t>
            </w:r>
          </w:p>
        </w:tc>
        <w:tc>
          <w:tcPr>
            <w:tcW w:w="1350" w:type="dxa"/>
            <w:shd w:val="clear" w:color="auto" w:fill="E6E6E6"/>
            <w:vAlign w:val="bottom"/>
          </w:tcPr>
          <w:p w14:paraId="000082EA"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 xml:space="preserve">$92.85 </w:t>
            </w:r>
          </w:p>
        </w:tc>
        <w:tc>
          <w:tcPr>
            <w:tcW w:w="1710" w:type="dxa"/>
            <w:shd w:val="clear" w:color="auto" w:fill="E6E6E6"/>
          </w:tcPr>
          <w:p w14:paraId="000082EB"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$46,982.10</w:t>
            </w:r>
          </w:p>
        </w:tc>
      </w:tr>
      <w:tr w:rsidR="00642F4E" w14:paraId="57437A60" w14:textId="77777777">
        <w:trPr>
          <w:trHeight w:val="288"/>
          <w:jc w:val="center"/>
        </w:trPr>
        <w:tc>
          <w:tcPr>
            <w:tcW w:w="2970" w:type="dxa"/>
            <w:shd w:val="clear" w:color="auto" w:fill="E6E6E6"/>
            <w:vAlign w:val="bottom"/>
          </w:tcPr>
          <w:p w14:paraId="000082EC"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Behavior Consultation I</w:t>
            </w:r>
          </w:p>
        </w:tc>
        <w:tc>
          <w:tcPr>
            <w:tcW w:w="1260" w:type="dxa"/>
            <w:shd w:val="clear" w:color="auto" w:fill="E6E6E6"/>
            <w:vAlign w:val="bottom"/>
          </w:tcPr>
          <w:p w14:paraId="000082ED" w14:textId="77777777" w:rsidR="00642F4E" w:rsidRDefault="000B5A35">
            <w:pPr>
              <w:jc w:val="right"/>
              <w:rPr>
                <w:sz w:val="22"/>
                <w:szCs w:val="22"/>
              </w:rPr>
            </w:pPr>
            <w:r>
              <w:rPr>
                <w:rFonts w:ascii="Calibri" w:eastAsia="Calibri" w:hAnsi="Calibri" w:cs="Calibri"/>
                <w:sz w:val="18"/>
                <w:szCs w:val="18"/>
              </w:rPr>
              <w:t>15 min</w:t>
            </w:r>
          </w:p>
        </w:tc>
        <w:tc>
          <w:tcPr>
            <w:tcW w:w="1260" w:type="dxa"/>
            <w:shd w:val="clear" w:color="auto" w:fill="E6E6E6"/>
            <w:vAlign w:val="bottom"/>
          </w:tcPr>
          <w:p w14:paraId="000082EE" w14:textId="77777777" w:rsidR="00642F4E" w:rsidRDefault="000B5A35">
            <w:pPr>
              <w:jc w:val="right"/>
              <w:rPr>
                <w:sz w:val="22"/>
                <w:szCs w:val="22"/>
              </w:rPr>
            </w:pPr>
            <w:r>
              <w:rPr>
                <w:rFonts w:ascii="Calibri" w:eastAsia="Calibri" w:hAnsi="Calibri" w:cs="Calibri"/>
                <w:sz w:val="18"/>
                <w:szCs w:val="18"/>
              </w:rPr>
              <w:t>18</w:t>
            </w:r>
          </w:p>
        </w:tc>
        <w:tc>
          <w:tcPr>
            <w:tcW w:w="1350" w:type="dxa"/>
            <w:shd w:val="clear" w:color="auto" w:fill="E6E6E6"/>
            <w:vAlign w:val="bottom"/>
          </w:tcPr>
          <w:p w14:paraId="000082EF"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114</w:t>
            </w:r>
          </w:p>
        </w:tc>
        <w:tc>
          <w:tcPr>
            <w:tcW w:w="1350" w:type="dxa"/>
            <w:shd w:val="clear" w:color="auto" w:fill="E6E6E6"/>
            <w:vAlign w:val="bottom"/>
          </w:tcPr>
          <w:p w14:paraId="000082F0"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 xml:space="preserve">$6.77 </w:t>
            </w:r>
          </w:p>
        </w:tc>
        <w:tc>
          <w:tcPr>
            <w:tcW w:w="1710" w:type="dxa"/>
            <w:shd w:val="clear" w:color="auto" w:fill="E6E6E6"/>
          </w:tcPr>
          <w:p w14:paraId="000082F1"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$13,892.04</w:t>
            </w:r>
          </w:p>
        </w:tc>
      </w:tr>
      <w:tr w:rsidR="00642F4E" w14:paraId="52BA95FB" w14:textId="77777777">
        <w:trPr>
          <w:trHeight w:val="288"/>
          <w:jc w:val="center"/>
        </w:trPr>
        <w:tc>
          <w:tcPr>
            <w:tcW w:w="2970" w:type="dxa"/>
            <w:shd w:val="clear" w:color="auto" w:fill="E6E6E6"/>
            <w:vAlign w:val="bottom"/>
          </w:tcPr>
          <w:p w14:paraId="000082F2"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Behavior Consultation II</w:t>
            </w:r>
          </w:p>
        </w:tc>
        <w:tc>
          <w:tcPr>
            <w:tcW w:w="1260" w:type="dxa"/>
            <w:shd w:val="clear" w:color="auto" w:fill="E6E6E6"/>
            <w:vAlign w:val="bottom"/>
          </w:tcPr>
          <w:p w14:paraId="000082F3" w14:textId="77777777" w:rsidR="00642F4E" w:rsidRDefault="000B5A35">
            <w:pPr>
              <w:jc w:val="right"/>
              <w:rPr>
                <w:sz w:val="22"/>
                <w:szCs w:val="22"/>
              </w:rPr>
            </w:pPr>
            <w:r>
              <w:rPr>
                <w:rFonts w:ascii="Calibri" w:eastAsia="Calibri" w:hAnsi="Calibri" w:cs="Calibri"/>
                <w:sz w:val="18"/>
                <w:szCs w:val="18"/>
              </w:rPr>
              <w:t>15 min</w:t>
            </w:r>
          </w:p>
        </w:tc>
        <w:tc>
          <w:tcPr>
            <w:tcW w:w="1260" w:type="dxa"/>
            <w:shd w:val="clear" w:color="auto" w:fill="E6E6E6"/>
            <w:vAlign w:val="bottom"/>
          </w:tcPr>
          <w:p w14:paraId="000082F4" w14:textId="77777777" w:rsidR="00642F4E" w:rsidRDefault="000B5A35">
            <w:pPr>
              <w:jc w:val="right"/>
              <w:rPr>
                <w:sz w:val="22"/>
                <w:szCs w:val="22"/>
              </w:rPr>
            </w:pPr>
            <w:r>
              <w:rPr>
                <w:rFonts w:ascii="Calibri" w:eastAsia="Calibri" w:hAnsi="Calibri" w:cs="Calibri"/>
                <w:sz w:val="18"/>
                <w:szCs w:val="18"/>
              </w:rPr>
              <w:t>35</w:t>
            </w:r>
          </w:p>
        </w:tc>
        <w:tc>
          <w:tcPr>
            <w:tcW w:w="1350" w:type="dxa"/>
            <w:shd w:val="clear" w:color="auto" w:fill="E6E6E6"/>
            <w:vAlign w:val="bottom"/>
          </w:tcPr>
          <w:p w14:paraId="000082F5" w14:textId="77777777" w:rsidR="00642F4E" w:rsidRDefault="000B5A35">
            <w:pPr>
              <w:jc w:val="right"/>
              <w:rPr>
                <w:sz w:val="22"/>
                <w:szCs w:val="22"/>
              </w:rPr>
            </w:pPr>
            <w:r>
              <w:rPr>
                <w:rFonts w:ascii="Calibri" w:eastAsia="Calibri" w:hAnsi="Calibri" w:cs="Calibri"/>
                <w:sz w:val="18"/>
                <w:szCs w:val="18"/>
              </w:rPr>
              <w:t>131</w:t>
            </w:r>
          </w:p>
        </w:tc>
        <w:tc>
          <w:tcPr>
            <w:tcW w:w="1350" w:type="dxa"/>
            <w:shd w:val="clear" w:color="auto" w:fill="E6E6E6"/>
            <w:vAlign w:val="bottom"/>
          </w:tcPr>
          <w:p w14:paraId="000082F6" w14:textId="77777777" w:rsidR="00642F4E" w:rsidRDefault="000B5A35">
            <w:pPr>
              <w:jc w:val="right"/>
              <w:rPr>
                <w:sz w:val="22"/>
                <w:szCs w:val="22"/>
              </w:rPr>
            </w:pPr>
            <w:r>
              <w:rPr>
                <w:rFonts w:ascii="Calibri" w:eastAsia="Calibri" w:hAnsi="Calibri" w:cs="Calibri"/>
                <w:sz w:val="18"/>
                <w:szCs w:val="18"/>
              </w:rPr>
              <w:t xml:space="preserve">$11.58 </w:t>
            </w:r>
          </w:p>
        </w:tc>
        <w:tc>
          <w:tcPr>
            <w:tcW w:w="1710" w:type="dxa"/>
            <w:shd w:val="clear" w:color="auto" w:fill="E6E6E6"/>
          </w:tcPr>
          <w:p w14:paraId="000082F7"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$53,094.30</w:t>
            </w:r>
          </w:p>
        </w:tc>
      </w:tr>
      <w:tr w:rsidR="00642F4E" w14:paraId="5B18A79B" w14:textId="77777777">
        <w:trPr>
          <w:trHeight w:val="288"/>
          <w:jc w:val="center"/>
        </w:trPr>
        <w:tc>
          <w:tcPr>
            <w:tcW w:w="2970" w:type="dxa"/>
            <w:shd w:val="clear" w:color="auto" w:fill="E6E6E6"/>
            <w:vAlign w:val="bottom"/>
          </w:tcPr>
          <w:p w14:paraId="000082F8"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Behavior Consultation III</w:t>
            </w:r>
          </w:p>
        </w:tc>
        <w:tc>
          <w:tcPr>
            <w:tcW w:w="1260" w:type="dxa"/>
            <w:shd w:val="clear" w:color="auto" w:fill="E6E6E6"/>
            <w:vAlign w:val="bottom"/>
          </w:tcPr>
          <w:p w14:paraId="000082F9" w14:textId="77777777" w:rsidR="00642F4E" w:rsidRDefault="000B5A35">
            <w:pPr>
              <w:jc w:val="right"/>
              <w:rPr>
                <w:sz w:val="22"/>
                <w:szCs w:val="22"/>
              </w:rPr>
            </w:pPr>
            <w:r>
              <w:rPr>
                <w:rFonts w:ascii="Calibri" w:eastAsia="Calibri" w:hAnsi="Calibri" w:cs="Calibri"/>
                <w:sz w:val="18"/>
                <w:szCs w:val="18"/>
              </w:rPr>
              <w:t>15 min</w:t>
            </w:r>
          </w:p>
        </w:tc>
        <w:tc>
          <w:tcPr>
            <w:tcW w:w="1260" w:type="dxa"/>
            <w:shd w:val="clear" w:color="auto" w:fill="E6E6E6"/>
            <w:vAlign w:val="bottom"/>
          </w:tcPr>
          <w:p w14:paraId="000082FA" w14:textId="77777777" w:rsidR="00642F4E" w:rsidRDefault="000B5A35">
            <w:pPr>
              <w:jc w:val="right"/>
              <w:rPr>
                <w:sz w:val="22"/>
                <w:szCs w:val="22"/>
              </w:rPr>
            </w:pPr>
            <w:r>
              <w:rPr>
                <w:rFonts w:ascii="Calibri" w:eastAsia="Calibri" w:hAnsi="Calibri" w:cs="Calibri"/>
                <w:sz w:val="18"/>
                <w:szCs w:val="18"/>
              </w:rPr>
              <w:t>9</w:t>
            </w:r>
          </w:p>
        </w:tc>
        <w:tc>
          <w:tcPr>
            <w:tcW w:w="1350" w:type="dxa"/>
            <w:shd w:val="clear" w:color="auto" w:fill="E6E6E6"/>
            <w:vAlign w:val="bottom"/>
          </w:tcPr>
          <w:p w14:paraId="000082FB" w14:textId="77777777" w:rsidR="00642F4E" w:rsidRDefault="000B5A35">
            <w:pPr>
              <w:jc w:val="right"/>
              <w:rPr>
                <w:sz w:val="22"/>
                <w:szCs w:val="22"/>
              </w:rPr>
            </w:pPr>
            <w:r>
              <w:rPr>
                <w:rFonts w:ascii="Calibri" w:eastAsia="Calibri" w:hAnsi="Calibri" w:cs="Calibri"/>
                <w:sz w:val="18"/>
                <w:szCs w:val="18"/>
              </w:rPr>
              <w:t>179</w:t>
            </w:r>
          </w:p>
        </w:tc>
        <w:tc>
          <w:tcPr>
            <w:tcW w:w="1350" w:type="dxa"/>
            <w:shd w:val="clear" w:color="auto" w:fill="E6E6E6"/>
            <w:vAlign w:val="bottom"/>
          </w:tcPr>
          <w:p w14:paraId="000082FC" w14:textId="77777777" w:rsidR="00642F4E" w:rsidRDefault="000B5A35">
            <w:pPr>
              <w:jc w:val="right"/>
              <w:rPr>
                <w:sz w:val="22"/>
                <w:szCs w:val="22"/>
              </w:rPr>
            </w:pPr>
            <w:r>
              <w:rPr>
                <w:rFonts w:ascii="Calibri" w:eastAsia="Calibri" w:hAnsi="Calibri" w:cs="Calibri"/>
                <w:sz w:val="18"/>
                <w:szCs w:val="18"/>
              </w:rPr>
              <w:t xml:space="preserve">$17.73 </w:t>
            </w:r>
          </w:p>
        </w:tc>
        <w:tc>
          <w:tcPr>
            <w:tcW w:w="1710" w:type="dxa"/>
            <w:shd w:val="clear" w:color="auto" w:fill="E6E6E6"/>
          </w:tcPr>
          <w:p w14:paraId="000082FD"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$28,563.03</w:t>
            </w:r>
          </w:p>
        </w:tc>
      </w:tr>
      <w:tr w:rsidR="00642F4E" w14:paraId="5BE2D4F3" w14:textId="77777777">
        <w:trPr>
          <w:trHeight w:val="288"/>
          <w:jc w:val="center"/>
        </w:trPr>
        <w:tc>
          <w:tcPr>
            <w:tcW w:w="2970" w:type="dxa"/>
            <w:shd w:val="clear" w:color="auto" w:fill="E6E6E6"/>
            <w:vAlign w:val="bottom"/>
          </w:tcPr>
          <w:p w14:paraId="000082FE"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Chore Services</w:t>
            </w:r>
          </w:p>
        </w:tc>
        <w:tc>
          <w:tcPr>
            <w:tcW w:w="1260" w:type="dxa"/>
            <w:shd w:val="clear" w:color="auto" w:fill="E6E6E6"/>
            <w:vAlign w:val="bottom"/>
          </w:tcPr>
          <w:p w14:paraId="000082FF" w14:textId="77777777" w:rsidR="00642F4E" w:rsidRDefault="000B5A35">
            <w:pPr>
              <w:jc w:val="right"/>
              <w:rPr>
                <w:sz w:val="22"/>
                <w:szCs w:val="22"/>
              </w:rPr>
            </w:pPr>
            <w:r>
              <w:rPr>
                <w:rFonts w:ascii="Calibri" w:eastAsia="Calibri" w:hAnsi="Calibri" w:cs="Calibri"/>
                <w:sz w:val="18"/>
                <w:szCs w:val="18"/>
              </w:rPr>
              <w:t>15 min</w:t>
            </w:r>
          </w:p>
        </w:tc>
        <w:tc>
          <w:tcPr>
            <w:tcW w:w="1260" w:type="dxa"/>
            <w:shd w:val="clear" w:color="auto" w:fill="E6E6E6"/>
            <w:vAlign w:val="bottom"/>
          </w:tcPr>
          <w:p w14:paraId="00008300" w14:textId="77777777" w:rsidR="00642F4E" w:rsidRDefault="000B5A35">
            <w:pPr>
              <w:jc w:val="right"/>
              <w:rPr>
                <w:sz w:val="22"/>
                <w:szCs w:val="22"/>
              </w:rPr>
            </w:pPr>
            <w:r>
              <w:rPr>
                <w:rFonts w:ascii="Calibri" w:eastAsia="Calibri" w:hAnsi="Calibri" w:cs="Calibri"/>
                <w:sz w:val="18"/>
                <w:szCs w:val="18"/>
              </w:rPr>
              <w:t>2</w:t>
            </w:r>
          </w:p>
        </w:tc>
        <w:tc>
          <w:tcPr>
            <w:tcW w:w="1350" w:type="dxa"/>
            <w:shd w:val="clear" w:color="auto" w:fill="E6E6E6"/>
            <w:vAlign w:val="bottom"/>
          </w:tcPr>
          <w:p w14:paraId="00008301" w14:textId="77777777" w:rsidR="00642F4E" w:rsidRDefault="000B5A35">
            <w:pPr>
              <w:jc w:val="right"/>
              <w:rPr>
                <w:sz w:val="22"/>
                <w:szCs w:val="22"/>
              </w:rPr>
            </w:pPr>
            <w:r>
              <w:rPr>
                <w:rFonts w:ascii="Calibri" w:eastAsia="Calibri" w:hAnsi="Calibri" w:cs="Calibri"/>
                <w:sz w:val="18"/>
                <w:szCs w:val="18"/>
              </w:rPr>
              <w:t>586</w:t>
            </w:r>
          </w:p>
        </w:tc>
        <w:tc>
          <w:tcPr>
            <w:tcW w:w="1350" w:type="dxa"/>
            <w:shd w:val="clear" w:color="auto" w:fill="E6E6E6"/>
            <w:vAlign w:val="bottom"/>
          </w:tcPr>
          <w:p w14:paraId="00008302" w14:textId="77777777" w:rsidR="00642F4E" w:rsidRDefault="000B5A35">
            <w:pPr>
              <w:jc w:val="right"/>
              <w:rPr>
                <w:sz w:val="22"/>
                <w:szCs w:val="22"/>
              </w:rPr>
            </w:pPr>
            <w:r>
              <w:rPr>
                <w:rFonts w:ascii="Calibri" w:eastAsia="Calibri" w:hAnsi="Calibri" w:cs="Calibri"/>
                <w:sz w:val="18"/>
                <w:szCs w:val="18"/>
              </w:rPr>
              <w:t xml:space="preserve">$3.80 </w:t>
            </w:r>
          </w:p>
        </w:tc>
        <w:tc>
          <w:tcPr>
            <w:tcW w:w="1710" w:type="dxa"/>
            <w:shd w:val="clear" w:color="auto" w:fill="E6E6E6"/>
          </w:tcPr>
          <w:p w14:paraId="00008303"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$4,453.60</w:t>
            </w:r>
          </w:p>
        </w:tc>
      </w:tr>
      <w:tr w:rsidR="00642F4E" w14:paraId="281060D8" w14:textId="77777777">
        <w:trPr>
          <w:trHeight w:val="288"/>
          <w:jc w:val="center"/>
        </w:trPr>
        <w:tc>
          <w:tcPr>
            <w:tcW w:w="2970" w:type="dxa"/>
            <w:shd w:val="clear" w:color="auto" w:fill="E6E6E6"/>
            <w:vAlign w:val="bottom"/>
          </w:tcPr>
          <w:p w14:paraId="00008304"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Companion Services - 15 minute</w:t>
            </w:r>
          </w:p>
        </w:tc>
        <w:tc>
          <w:tcPr>
            <w:tcW w:w="1260" w:type="dxa"/>
            <w:shd w:val="clear" w:color="auto" w:fill="E6E6E6"/>
            <w:vAlign w:val="bottom"/>
          </w:tcPr>
          <w:p w14:paraId="00008305" w14:textId="77777777" w:rsidR="00642F4E" w:rsidRDefault="000B5A35">
            <w:pPr>
              <w:jc w:val="right"/>
              <w:rPr>
                <w:sz w:val="22"/>
                <w:szCs w:val="22"/>
              </w:rPr>
            </w:pPr>
            <w:r>
              <w:rPr>
                <w:rFonts w:ascii="Calibri" w:eastAsia="Calibri" w:hAnsi="Calibri" w:cs="Calibri"/>
                <w:sz w:val="18"/>
                <w:szCs w:val="18"/>
              </w:rPr>
              <w:t>15 min</w:t>
            </w:r>
          </w:p>
        </w:tc>
        <w:tc>
          <w:tcPr>
            <w:tcW w:w="1260" w:type="dxa"/>
            <w:shd w:val="clear" w:color="auto" w:fill="E6E6E6"/>
            <w:vAlign w:val="bottom"/>
          </w:tcPr>
          <w:p w14:paraId="00008306" w14:textId="77777777" w:rsidR="00642F4E" w:rsidRDefault="000B5A35">
            <w:pPr>
              <w:jc w:val="right"/>
              <w:rPr>
                <w:sz w:val="22"/>
                <w:szCs w:val="22"/>
              </w:rPr>
            </w:pPr>
            <w:r>
              <w:rPr>
                <w:rFonts w:ascii="Calibri" w:eastAsia="Calibri" w:hAnsi="Calibri" w:cs="Calibri"/>
                <w:sz w:val="18"/>
                <w:szCs w:val="18"/>
              </w:rPr>
              <w:t>1</w:t>
            </w:r>
          </w:p>
        </w:tc>
        <w:tc>
          <w:tcPr>
            <w:tcW w:w="1350" w:type="dxa"/>
            <w:shd w:val="clear" w:color="auto" w:fill="E6E6E6"/>
            <w:vAlign w:val="bottom"/>
          </w:tcPr>
          <w:p w14:paraId="00008307" w14:textId="77777777" w:rsidR="00642F4E" w:rsidRDefault="000B5A35">
            <w:pPr>
              <w:jc w:val="right"/>
              <w:rPr>
                <w:sz w:val="22"/>
                <w:szCs w:val="22"/>
              </w:rPr>
            </w:pPr>
            <w:r>
              <w:rPr>
                <w:rFonts w:ascii="Calibri" w:eastAsia="Calibri" w:hAnsi="Calibri" w:cs="Calibri"/>
                <w:sz w:val="18"/>
                <w:szCs w:val="18"/>
              </w:rPr>
              <w:t>1432</w:t>
            </w:r>
          </w:p>
        </w:tc>
        <w:tc>
          <w:tcPr>
            <w:tcW w:w="1350" w:type="dxa"/>
            <w:shd w:val="clear" w:color="auto" w:fill="E6E6E6"/>
            <w:vAlign w:val="bottom"/>
          </w:tcPr>
          <w:p w14:paraId="00008308" w14:textId="77777777" w:rsidR="00642F4E" w:rsidRDefault="000B5A35">
            <w:pPr>
              <w:jc w:val="right"/>
              <w:rPr>
                <w:sz w:val="22"/>
                <w:szCs w:val="22"/>
              </w:rPr>
            </w:pPr>
            <w:r>
              <w:rPr>
                <w:rFonts w:ascii="Calibri" w:eastAsia="Calibri" w:hAnsi="Calibri" w:cs="Calibri"/>
                <w:sz w:val="18"/>
                <w:szCs w:val="18"/>
              </w:rPr>
              <w:t xml:space="preserve">$3.62 </w:t>
            </w:r>
          </w:p>
        </w:tc>
        <w:tc>
          <w:tcPr>
            <w:tcW w:w="1710" w:type="dxa"/>
            <w:shd w:val="clear" w:color="auto" w:fill="E6E6E6"/>
          </w:tcPr>
          <w:p w14:paraId="00008309"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$5,183.84</w:t>
            </w:r>
          </w:p>
        </w:tc>
      </w:tr>
      <w:tr w:rsidR="00642F4E" w14:paraId="17600DE5" w14:textId="77777777">
        <w:trPr>
          <w:trHeight w:val="288"/>
          <w:jc w:val="center"/>
        </w:trPr>
        <w:tc>
          <w:tcPr>
            <w:tcW w:w="2970" w:type="dxa"/>
            <w:shd w:val="clear" w:color="auto" w:fill="E6E6E6"/>
            <w:vAlign w:val="bottom"/>
          </w:tcPr>
          <w:p w14:paraId="0000830A"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Companion Services - Daily</w:t>
            </w:r>
          </w:p>
        </w:tc>
        <w:tc>
          <w:tcPr>
            <w:tcW w:w="1260" w:type="dxa"/>
            <w:shd w:val="clear" w:color="auto" w:fill="E6E6E6"/>
            <w:vAlign w:val="bottom"/>
          </w:tcPr>
          <w:p w14:paraId="0000830B" w14:textId="77777777" w:rsidR="00642F4E" w:rsidRDefault="000B5A35">
            <w:pPr>
              <w:jc w:val="right"/>
              <w:rPr>
                <w:sz w:val="22"/>
                <w:szCs w:val="22"/>
              </w:rPr>
            </w:pPr>
            <w:r>
              <w:rPr>
                <w:rFonts w:ascii="Calibri" w:eastAsia="Calibri" w:hAnsi="Calibri" w:cs="Calibri"/>
                <w:sz w:val="18"/>
                <w:szCs w:val="18"/>
              </w:rPr>
              <w:t>Daily</w:t>
            </w:r>
          </w:p>
        </w:tc>
        <w:tc>
          <w:tcPr>
            <w:tcW w:w="1260" w:type="dxa"/>
            <w:shd w:val="clear" w:color="auto" w:fill="E6E6E6"/>
            <w:vAlign w:val="bottom"/>
          </w:tcPr>
          <w:p w14:paraId="0000830C" w14:textId="77777777" w:rsidR="00642F4E" w:rsidRDefault="000B5A35">
            <w:pPr>
              <w:jc w:val="right"/>
              <w:rPr>
                <w:sz w:val="22"/>
                <w:szCs w:val="22"/>
              </w:rPr>
            </w:pPr>
            <w:r>
              <w:rPr>
                <w:rFonts w:ascii="Calibri" w:eastAsia="Calibri" w:hAnsi="Calibri" w:cs="Calibri"/>
                <w:sz w:val="18"/>
                <w:szCs w:val="18"/>
              </w:rPr>
              <w:t>1</w:t>
            </w:r>
          </w:p>
        </w:tc>
        <w:tc>
          <w:tcPr>
            <w:tcW w:w="1350" w:type="dxa"/>
            <w:shd w:val="clear" w:color="auto" w:fill="E6E6E6"/>
            <w:vAlign w:val="bottom"/>
          </w:tcPr>
          <w:p w14:paraId="0000830D" w14:textId="77777777" w:rsidR="00642F4E" w:rsidRDefault="000B5A35">
            <w:pPr>
              <w:jc w:val="right"/>
              <w:rPr>
                <w:sz w:val="22"/>
                <w:szCs w:val="22"/>
              </w:rPr>
            </w:pPr>
            <w:r>
              <w:rPr>
                <w:rFonts w:ascii="Calibri" w:eastAsia="Calibri" w:hAnsi="Calibri" w:cs="Calibri"/>
                <w:sz w:val="18"/>
                <w:szCs w:val="18"/>
              </w:rPr>
              <w:t>81</w:t>
            </w:r>
          </w:p>
        </w:tc>
        <w:tc>
          <w:tcPr>
            <w:tcW w:w="1350" w:type="dxa"/>
            <w:shd w:val="clear" w:color="auto" w:fill="E6E6E6"/>
            <w:vAlign w:val="bottom"/>
          </w:tcPr>
          <w:p w14:paraId="0000830E" w14:textId="77777777" w:rsidR="00642F4E" w:rsidRDefault="000B5A35">
            <w:pPr>
              <w:jc w:val="right"/>
              <w:rPr>
                <w:sz w:val="22"/>
                <w:szCs w:val="22"/>
              </w:rPr>
            </w:pPr>
            <w:r>
              <w:rPr>
                <w:rFonts w:ascii="Calibri" w:eastAsia="Calibri" w:hAnsi="Calibri" w:cs="Calibri"/>
                <w:sz w:val="18"/>
                <w:szCs w:val="18"/>
              </w:rPr>
              <w:t xml:space="preserve">$88.46 </w:t>
            </w:r>
          </w:p>
        </w:tc>
        <w:tc>
          <w:tcPr>
            <w:tcW w:w="1710" w:type="dxa"/>
            <w:shd w:val="clear" w:color="auto" w:fill="E6E6E6"/>
          </w:tcPr>
          <w:p w14:paraId="0000830F"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$7,165.26</w:t>
            </w:r>
          </w:p>
        </w:tc>
      </w:tr>
      <w:tr w:rsidR="00642F4E" w14:paraId="5B01D259" w14:textId="77777777">
        <w:trPr>
          <w:trHeight w:val="288"/>
          <w:jc w:val="center"/>
        </w:trPr>
        <w:tc>
          <w:tcPr>
            <w:tcW w:w="2970" w:type="dxa"/>
            <w:shd w:val="clear" w:color="auto" w:fill="E6E6E6"/>
            <w:vAlign w:val="bottom"/>
          </w:tcPr>
          <w:p w14:paraId="00008310"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Environmental Adaptations (Home)</w:t>
            </w:r>
          </w:p>
        </w:tc>
        <w:tc>
          <w:tcPr>
            <w:tcW w:w="1260" w:type="dxa"/>
            <w:shd w:val="clear" w:color="auto" w:fill="E6E6E6"/>
            <w:vAlign w:val="bottom"/>
          </w:tcPr>
          <w:p w14:paraId="00008311" w14:textId="77777777" w:rsidR="00642F4E" w:rsidRDefault="000B5A35">
            <w:pPr>
              <w:jc w:val="right"/>
              <w:rPr>
                <w:sz w:val="22"/>
                <w:szCs w:val="22"/>
              </w:rPr>
            </w:pPr>
            <w:r>
              <w:rPr>
                <w:rFonts w:ascii="Calibri" w:eastAsia="Calibri" w:hAnsi="Calibri" w:cs="Calibri"/>
                <w:sz w:val="18"/>
                <w:szCs w:val="18"/>
              </w:rPr>
              <w:t>Each</w:t>
            </w:r>
          </w:p>
        </w:tc>
        <w:tc>
          <w:tcPr>
            <w:tcW w:w="1260" w:type="dxa"/>
            <w:shd w:val="clear" w:color="auto" w:fill="E6E6E6"/>
            <w:vAlign w:val="bottom"/>
          </w:tcPr>
          <w:p w14:paraId="00008312" w14:textId="77777777" w:rsidR="00642F4E" w:rsidRDefault="000B5A35">
            <w:pPr>
              <w:jc w:val="right"/>
              <w:rPr>
                <w:sz w:val="22"/>
                <w:szCs w:val="22"/>
              </w:rPr>
            </w:pPr>
            <w:r>
              <w:rPr>
                <w:rFonts w:ascii="Calibri" w:eastAsia="Calibri" w:hAnsi="Calibri" w:cs="Calibri"/>
                <w:sz w:val="18"/>
                <w:szCs w:val="18"/>
              </w:rPr>
              <w:t>1</w:t>
            </w:r>
          </w:p>
        </w:tc>
        <w:tc>
          <w:tcPr>
            <w:tcW w:w="1350" w:type="dxa"/>
            <w:shd w:val="clear" w:color="auto" w:fill="E6E6E6"/>
            <w:vAlign w:val="bottom"/>
          </w:tcPr>
          <w:p w14:paraId="00008313" w14:textId="77777777" w:rsidR="00642F4E" w:rsidRDefault="000B5A35">
            <w:pPr>
              <w:jc w:val="right"/>
              <w:rPr>
                <w:sz w:val="22"/>
                <w:szCs w:val="22"/>
              </w:rPr>
            </w:pPr>
            <w:r>
              <w:rPr>
                <w:rFonts w:ascii="Calibri" w:eastAsia="Calibri" w:hAnsi="Calibri" w:cs="Calibri"/>
                <w:sz w:val="18"/>
                <w:szCs w:val="18"/>
              </w:rPr>
              <w:t>1</w:t>
            </w:r>
          </w:p>
        </w:tc>
        <w:tc>
          <w:tcPr>
            <w:tcW w:w="1350" w:type="dxa"/>
            <w:shd w:val="clear" w:color="auto" w:fill="E6E6E6"/>
            <w:vAlign w:val="bottom"/>
          </w:tcPr>
          <w:p w14:paraId="00008314" w14:textId="77777777" w:rsidR="00642F4E" w:rsidRDefault="000B5A35">
            <w:pPr>
              <w:jc w:val="right"/>
              <w:rPr>
                <w:sz w:val="22"/>
                <w:szCs w:val="22"/>
              </w:rPr>
            </w:pPr>
            <w:r>
              <w:rPr>
                <w:rFonts w:ascii="Calibri" w:eastAsia="Calibri" w:hAnsi="Calibri" w:cs="Calibri"/>
                <w:sz w:val="18"/>
                <w:szCs w:val="18"/>
              </w:rPr>
              <w:t xml:space="preserve">$1,884.29 </w:t>
            </w:r>
          </w:p>
        </w:tc>
        <w:tc>
          <w:tcPr>
            <w:tcW w:w="1710" w:type="dxa"/>
            <w:shd w:val="clear" w:color="auto" w:fill="E6E6E6"/>
          </w:tcPr>
          <w:p w14:paraId="00008315"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$1,884.29</w:t>
            </w:r>
          </w:p>
        </w:tc>
      </w:tr>
      <w:tr w:rsidR="00642F4E" w14:paraId="6FEF7719" w14:textId="77777777">
        <w:trPr>
          <w:trHeight w:val="288"/>
          <w:jc w:val="center"/>
        </w:trPr>
        <w:tc>
          <w:tcPr>
            <w:tcW w:w="2970" w:type="dxa"/>
            <w:shd w:val="clear" w:color="auto" w:fill="E6E6E6"/>
            <w:vAlign w:val="bottom"/>
          </w:tcPr>
          <w:p w14:paraId="00008316"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Environmental Adaptations (Vehicle)</w:t>
            </w:r>
          </w:p>
        </w:tc>
        <w:tc>
          <w:tcPr>
            <w:tcW w:w="1260" w:type="dxa"/>
            <w:shd w:val="clear" w:color="auto" w:fill="E6E6E6"/>
            <w:vAlign w:val="bottom"/>
          </w:tcPr>
          <w:p w14:paraId="00008317" w14:textId="77777777" w:rsidR="00642F4E" w:rsidRDefault="000B5A35">
            <w:pPr>
              <w:jc w:val="right"/>
              <w:rPr>
                <w:sz w:val="22"/>
                <w:szCs w:val="22"/>
              </w:rPr>
            </w:pPr>
            <w:r>
              <w:rPr>
                <w:rFonts w:ascii="Calibri" w:eastAsia="Calibri" w:hAnsi="Calibri" w:cs="Calibri"/>
                <w:sz w:val="18"/>
                <w:szCs w:val="18"/>
              </w:rPr>
              <w:t>Each</w:t>
            </w:r>
          </w:p>
        </w:tc>
        <w:tc>
          <w:tcPr>
            <w:tcW w:w="1260" w:type="dxa"/>
            <w:shd w:val="clear" w:color="auto" w:fill="E6E6E6"/>
            <w:vAlign w:val="bottom"/>
          </w:tcPr>
          <w:p w14:paraId="00008318" w14:textId="77777777" w:rsidR="00642F4E" w:rsidRDefault="000B5A35">
            <w:pPr>
              <w:jc w:val="right"/>
              <w:rPr>
                <w:sz w:val="22"/>
                <w:szCs w:val="22"/>
              </w:rPr>
            </w:pPr>
            <w:r>
              <w:rPr>
                <w:rFonts w:ascii="Calibri" w:eastAsia="Calibri" w:hAnsi="Calibri" w:cs="Calibri"/>
                <w:sz w:val="18"/>
                <w:szCs w:val="18"/>
              </w:rPr>
              <w:t>1</w:t>
            </w:r>
          </w:p>
        </w:tc>
        <w:tc>
          <w:tcPr>
            <w:tcW w:w="1350" w:type="dxa"/>
            <w:shd w:val="clear" w:color="auto" w:fill="E6E6E6"/>
            <w:vAlign w:val="bottom"/>
          </w:tcPr>
          <w:p w14:paraId="00008319" w14:textId="77777777" w:rsidR="00642F4E" w:rsidRDefault="000B5A35">
            <w:pPr>
              <w:jc w:val="right"/>
              <w:rPr>
                <w:sz w:val="22"/>
                <w:szCs w:val="22"/>
              </w:rPr>
            </w:pPr>
            <w:r>
              <w:rPr>
                <w:rFonts w:ascii="Calibri" w:eastAsia="Calibri" w:hAnsi="Calibri" w:cs="Calibri"/>
                <w:sz w:val="18"/>
                <w:szCs w:val="18"/>
              </w:rPr>
              <w:t>1</w:t>
            </w:r>
          </w:p>
        </w:tc>
        <w:tc>
          <w:tcPr>
            <w:tcW w:w="1350" w:type="dxa"/>
            <w:shd w:val="clear" w:color="auto" w:fill="E6E6E6"/>
            <w:vAlign w:val="bottom"/>
          </w:tcPr>
          <w:p w14:paraId="0000831A" w14:textId="77777777" w:rsidR="00642F4E" w:rsidRDefault="000B5A35">
            <w:pPr>
              <w:jc w:val="right"/>
              <w:rPr>
                <w:sz w:val="22"/>
                <w:szCs w:val="22"/>
              </w:rPr>
            </w:pPr>
            <w:r>
              <w:rPr>
                <w:rFonts w:ascii="Calibri" w:eastAsia="Calibri" w:hAnsi="Calibri" w:cs="Calibri"/>
                <w:sz w:val="18"/>
                <w:szCs w:val="18"/>
              </w:rPr>
              <w:t xml:space="preserve">$5,806.90 </w:t>
            </w:r>
          </w:p>
        </w:tc>
        <w:tc>
          <w:tcPr>
            <w:tcW w:w="1710" w:type="dxa"/>
            <w:shd w:val="clear" w:color="auto" w:fill="E6E6E6"/>
          </w:tcPr>
          <w:p w14:paraId="0000831B"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$5,806.90</w:t>
            </w:r>
          </w:p>
        </w:tc>
      </w:tr>
      <w:tr w:rsidR="00642F4E" w14:paraId="50B8E0F5" w14:textId="77777777">
        <w:trPr>
          <w:trHeight w:val="288"/>
          <w:jc w:val="center"/>
        </w:trPr>
        <w:tc>
          <w:tcPr>
            <w:tcW w:w="2970" w:type="dxa"/>
            <w:shd w:val="clear" w:color="auto" w:fill="E6E6E6"/>
            <w:vAlign w:val="bottom"/>
          </w:tcPr>
          <w:p w14:paraId="0000831C"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Extended Living Supports</w:t>
            </w:r>
          </w:p>
        </w:tc>
        <w:tc>
          <w:tcPr>
            <w:tcW w:w="1260" w:type="dxa"/>
            <w:shd w:val="clear" w:color="auto" w:fill="E6E6E6"/>
            <w:vAlign w:val="bottom"/>
          </w:tcPr>
          <w:p w14:paraId="0000831D"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15 min</w:t>
            </w:r>
          </w:p>
        </w:tc>
        <w:tc>
          <w:tcPr>
            <w:tcW w:w="1260" w:type="dxa"/>
            <w:shd w:val="clear" w:color="auto" w:fill="E6E6E6"/>
            <w:vAlign w:val="bottom"/>
          </w:tcPr>
          <w:p w14:paraId="0000831E"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10</w:t>
            </w:r>
          </w:p>
        </w:tc>
        <w:tc>
          <w:tcPr>
            <w:tcW w:w="1350" w:type="dxa"/>
            <w:shd w:val="clear" w:color="auto" w:fill="E6E6E6"/>
            <w:vAlign w:val="bottom"/>
          </w:tcPr>
          <w:p w14:paraId="0000831F"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1208</w:t>
            </w:r>
          </w:p>
        </w:tc>
        <w:tc>
          <w:tcPr>
            <w:tcW w:w="1350" w:type="dxa"/>
            <w:shd w:val="clear" w:color="auto" w:fill="E6E6E6"/>
            <w:vAlign w:val="bottom"/>
          </w:tcPr>
          <w:p w14:paraId="00008320"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 xml:space="preserve">$4.86 </w:t>
            </w:r>
          </w:p>
        </w:tc>
        <w:tc>
          <w:tcPr>
            <w:tcW w:w="1710" w:type="dxa"/>
            <w:shd w:val="clear" w:color="auto" w:fill="E6E6E6"/>
          </w:tcPr>
          <w:p w14:paraId="00008321"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$58,708.80</w:t>
            </w:r>
          </w:p>
        </w:tc>
      </w:tr>
      <w:tr w:rsidR="00642F4E" w14:paraId="5F9AFFFA" w14:textId="77777777">
        <w:trPr>
          <w:trHeight w:val="288"/>
          <w:jc w:val="center"/>
        </w:trPr>
        <w:tc>
          <w:tcPr>
            <w:tcW w:w="2970" w:type="dxa"/>
            <w:shd w:val="clear" w:color="auto" w:fill="E6E6E6"/>
            <w:vAlign w:val="bottom"/>
          </w:tcPr>
          <w:p w14:paraId="00008322"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Family and Individual Training and Preparation Services</w:t>
            </w:r>
          </w:p>
        </w:tc>
        <w:tc>
          <w:tcPr>
            <w:tcW w:w="1260" w:type="dxa"/>
            <w:shd w:val="clear" w:color="auto" w:fill="E6E6E6"/>
            <w:vAlign w:val="bottom"/>
          </w:tcPr>
          <w:p w14:paraId="00008323" w14:textId="77777777" w:rsidR="00642F4E" w:rsidRDefault="000B5A35">
            <w:pPr>
              <w:jc w:val="right"/>
              <w:rPr>
                <w:sz w:val="22"/>
                <w:szCs w:val="22"/>
              </w:rPr>
            </w:pPr>
            <w:r>
              <w:rPr>
                <w:rFonts w:ascii="Calibri" w:eastAsia="Calibri" w:hAnsi="Calibri" w:cs="Calibri"/>
                <w:sz w:val="18"/>
                <w:szCs w:val="18"/>
              </w:rPr>
              <w:t>15 min</w:t>
            </w:r>
          </w:p>
        </w:tc>
        <w:tc>
          <w:tcPr>
            <w:tcW w:w="1260" w:type="dxa"/>
            <w:shd w:val="clear" w:color="auto" w:fill="E6E6E6"/>
            <w:vAlign w:val="bottom"/>
          </w:tcPr>
          <w:p w14:paraId="00008324" w14:textId="77777777" w:rsidR="00642F4E" w:rsidRDefault="000B5A35">
            <w:pPr>
              <w:jc w:val="right"/>
              <w:rPr>
                <w:sz w:val="22"/>
                <w:szCs w:val="22"/>
              </w:rPr>
            </w:pPr>
            <w:r>
              <w:rPr>
                <w:rFonts w:ascii="Calibri" w:eastAsia="Calibri" w:hAnsi="Calibri" w:cs="Calibri"/>
                <w:sz w:val="18"/>
                <w:szCs w:val="18"/>
              </w:rPr>
              <w:t>1</w:t>
            </w:r>
          </w:p>
        </w:tc>
        <w:tc>
          <w:tcPr>
            <w:tcW w:w="1350" w:type="dxa"/>
            <w:shd w:val="clear" w:color="auto" w:fill="E6E6E6"/>
            <w:vAlign w:val="bottom"/>
          </w:tcPr>
          <w:p w14:paraId="00008325" w14:textId="77777777" w:rsidR="00642F4E" w:rsidRDefault="000B5A35">
            <w:pPr>
              <w:jc w:val="right"/>
              <w:rPr>
                <w:sz w:val="22"/>
                <w:szCs w:val="22"/>
              </w:rPr>
            </w:pPr>
            <w:r>
              <w:rPr>
                <w:rFonts w:ascii="Calibri" w:eastAsia="Calibri" w:hAnsi="Calibri" w:cs="Calibri"/>
                <w:sz w:val="18"/>
                <w:szCs w:val="18"/>
              </w:rPr>
              <w:t>8</w:t>
            </w:r>
          </w:p>
        </w:tc>
        <w:tc>
          <w:tcPr>
            <w:tcW w:w="1350" w:type="dxa"/>
            <w:shd w:val="clear" w:color="auto" w:fill="E6E6E6"/>
            <w:vAlign w:val="bottom"/>
          </w:tcPr>
          <w:p w14:paraId="00008326" w14:textId="77777777" w:rsidR="00642F4E" w:rsidRDefault="000B5A35">
            <w:pPr>
              <w:jc w:val="right"/>
              <w:rPr>
                <w:sz w:val="22"/>
                <w:szCs w:val="22"/>
              </w:rPr>
            </w:pPr>
            <w:r>
              <w:rPr>
                <w:rFonts w:ascii="Calibri" w:eastAsia="Calibri" w:hAnsi="Calibri" w:cs="Calibri"/>
                <w:sz w:val="18"/>
                <w:szCs w:val="18"/>
              </w:rPr>
              <w:t xml:space="preserve">$6.73 </w:t>
            </w:r>
          </w:p>
        </w:tc>
        <w:tc>
          <w:tcPr>
            <w:tcW w:w="1710" w:type="dxa"/>
            <w:shd w:val="clear" w:color="auto" w:fill="E6E6E6"/>
          </w:tcPr>
          <w:p w14:paraId="00008327"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$53.84</w:t>
            </w:r>
          </w:p>
        </w:tc>
      </w:tr>
      <w:tr w:rsidR="00642F4E" w14:paraId="585B0604" w14:textId="77777777">
        <w:trPr>
          <w:trHeight w:val="288"/>
          <w:jc w:val="center"/>
        </w:trPr>
        <w:tc>
          <w:tcPr>
            <w:tcW w:w="2970" w:type="dxa"/>
            <w:shd w:val="clear" w:color="auto" w:fill="E6E6E6"/>
            <w:vAlign w:val="bottom"/>
          </w:tcPr>
          <w:p w14:paraId="00008328"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lastRenderedPageBreak/>
              <w:t>Family Training and Preparation Services</w:t>
            </w:r>
          </w:p>
        </w:tc>
        <w:tc>
          <w:tcPr>
            <w:tcW w:w="1260" w:type="dxa"/>
            <w:shd w:val="clear" w:color="auto" w:fill="E6E6E6"/>
            <w:vAlign w:val="bottom"/>
          </w:tcPr>
          <w:p w14:paraId="00008329" w14:textId="77777777" w:rsidR="00642F4E" w:rsidRDefault="000B5A35">
            <w:pPr>
              <w:jc w:val="right"/>
              <w:rPr>
                <w:sz w:val="22"/>
                <w:szCs w:val="22"/>
              </w:rPr>
            </w:pPr>
            <w:r>
              <w:rPr>
                <w:rFonts w:ascii="Calibri" w:eastAsia="Calibri" w:hAnsi="Calibri" w:cs="Calibri"/>
                <w:sz w:val="18"/>
                <w:szCs w:val="18"/>
              </w:rPr>
              <w:t>15 min</w:t>
            </w:r>
          </w:p>
        </w:tc>
        <w:tc>
          <w:tcPr>
            <w:tcW w:w="1260" w:type="dxa"/>
            <w:shd w:val="clear" w:color="auto" w:fill="E6E6E6"/>
            <w:vAlign w:val="bottom"/>
          </w:tcPr>
          <w:p w14:paraId="0000832A" w14:textId="77777777" w:rsidR="00642F4E" w:rsidRDefault="000B5A35">
            <w:pPr>
              <w:jc w:val="right"/>
              <w:rPr>
                <w:sz w:val="22"/>
                <w:szCs w:val="22"/>
              </w:rPr>
            </w:pPr>
            <w:r>
              <w:rPr>
                <w:rFonts w:ascii="Calibri" w:eastAsia="Calibri" w:hAnsi="Calibri" w:cs="Calibri"/>
                <w:sz w:val="18"/>
                <w:szCs w:val="18"/>
              </w:rPr>
              <w:t>1</w:t>
            </w:r>
          </w:p>
        </w:tc>
        <w:tc>
          <w:tcPr>
            <w:tcW w:w="1350" w:type="dxa"/>
            <w:shd w:val="clear" w:color="auto" w:fill="E6E6E6"/>
            <w:vAlign w:val="bottom"/>
          </w:tcPr>
          <w:p w14:paraId="0000832B" w14:textId="77777777" w:rsidR="00642F4E" w:rsidRDefault="000B5A35">
            <w:pPr>
              <w:jc w:val="right"/>
              <w:rPr>
                <w:sz w:val="22"/>
                <w:szCs w:val="22"/>
              </w:rPr>
            </w:pPr>
            <w:r>
              <w:rPr>
                <w:rFonts w:ascii="Calibri" w:eastAsia="Calibri" w:hAnsi="Calibri" w:cs="Calibri"/>
                <w:sz w:val="18"/>
                <w:szCs w:val="18"/>
              </w:rPr>
              <w:t>34</w:t>
            </w:r>
          </w:p>
        </w:tc>
        <w:tc>
          <w:tcPr>
            <w:tcW w:w="1350" w:type="dxa"/>
            <w:shd w:val="clear" w:color="auto" w:fill="E6E6E6"/>
            <w:vAlign w:val="bottom"/>
          </w:tcPr>
          <w:p w14:paraId="0000832C" w14:textId="77777777" w:rsidR="00642F4E" w:rsidRDefault="000B5A35">
            <w:pPr>
              <w:jc w:val="right"/>
              <w:rPr>
                <w:sz w:val="22"/>
                <w:szCs w:val="22"/>
              </w:rPr>
            </w:pPr>
            <w:r>
              <w:rPr>
                <w:rFonts w:ascii="Calibri" w:eastAsia="Calibri" w:hAnsi="Calibri" w:cs="Calibri"/>
                <w:sz w:val="18"/>
                <w:szCs w:val="18"/>
              </w:rPr>
              <w:t xml:space="preserve">$3.69 </w:t>
            </w:r>
          </w:p>
        </w:tc>
        <w:tc>
          <w:tcPr>
            <w:tcW w:w="1710" w:type="dxa"/>
            <w:shd w:val="clear" w:color="auto" w:fill="E6E6E6"/>
          </w:tcPr>
          <w:p w14:paraId="0000832D"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$125.46</w:t>
            </w:r>
          </w:p>
        </w:tc>
      </w:tr>
      <w:tr w:rsidR="00642F4E" w14:paraId="3702AC62" w14:textId="77777777">
        <w:trPr>
          <w:trHeight w:val="288"/>
          <w:jc w:val="center"/>
        </w:trPr>
        <w:tc>
          <w:tcPr>
            <w:tcW w:w="2970" w:type="dxa"/>
            <w:shd w:val="clear" w:color="auto" w:fill="E6E6E6"/>
            <w:vAlign w:val="bottom"/>
          </w:tcPr>
          <w:p w14:paraId="0000832E"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Living Start-Up Costs</w:t>
            </w:r>
          </w:p>
        </w:tc>
        <w:tc>
          <w:tcPr>
            <w:tcW w:w="1260" w:type="dxa"/>
            <w:shd w:val="clear" w:color="auto" w:fill="E6E6E6"/>
            <w:vAlign w:val="bottom"/>
          </w:tcPr>
          <w:p w14:paraId="0000832F" w14:textId="77777777" w:rsidR="00642F4E" w:rsidRDefault="000B5A35">
            <w:pPr>
              <w:jc w:val="right"/>
              <w:rPr>
                <w:sz w:val="22"/>
                <w:szCs w:val="22"/>
              </w:rPr>
            </w:pPr>
            <w:r>
              <w:rPr>
                <w:rFonts w:ascii="Calibri" w:eastAsia="Calibri" w:hAnsi="Calibri" w:cs="Calibri"/>
                <w:sz w:val="18"/>
                <w:szCs w:val="18"/>
              </w:rPr>
              <w:t>Each</w:t>
            </w:r>
          </w:p>
        </w:tc>
        <w:tc>
          <w:tcPr>
            <w:tcW w:w="1260" w:type="dxa"/>
            <w:shd w:val="clear" w:color="auto" w:fill="E6E6E6"/>
            <w:vAlign w:val="bottom"/>
          </w:tcPr>
          <w:p w14:paraId="00008330" w14:textId="77777777" w:rsidR="00642F4E" w:rsidRDefault="000B5A35">
            <w:pPr>
              <w:jc w:val="right"/>
              <w:rPr>
                <w:sz w:val="22"/>
                <w:szCs w:val="22"/>
              </w:rPr>
            </w:pPr>
            <w:r>
              <w:rPr>
                <w:rFonts w:ascii="Calibri" w:eastAsia="Calibri" w:hAnsi="Calibri" w:cs="Calibri"/>
                <w:sz w:val="18"/>
                <w:szCs w:val="18"/>
              </w:rPr>
              <w:t>1</w:t>
            </w:r>
          </w:p>
        </w:tc>
        <w:tc>
          <w:tcPr>
            <w:tcW w:w="1350" w:type="dxa"/>
            <w:shd w:val="clear" w:color="auto" w:fill="E6E6E6"/>
            <w:vAlign w:val="bottom"/>
          </w:tcPr>
          <w:p w14:paraId="00008331" w14:textId="77777777" w:rsidR="00642F4E" w:rsidRDefault="000B5A35">
            <w:pPr>
              <w:jc w:val="right"/>
              <w:rPr>
                <w:sz w:val="22"/>
                <w:szCs w:val="22"/>
              </w:rPr>
            </w:pPr>
            <w:r>
              <w:rPr>
                <w:rFonts w:ascii="Calibri" w:eastAsia="Calibri" w:hAnsi="Calibri" w:cs="Calibri"/>
                <w:sz w:val="18"/>
                <w:szCs w:val="18"/>
              </w:rPr>
              <w:t>1</w:t>
            </w:r>
          </w:p>
        </w:tc>
        <w:tc>
          <w:tcPr>
            <w:tcW w:w="1350" w:type="dxa"/>
            <w:shd w:val="clear" w:color="auto" w:fill="E6E6E6"/>
            <w:vAlign w:val="bottom"/>
          </w:tcPr>
          <w:p w14:paraId="00008332" w14:textId="77777777" w:rsidR="00642F4E" w:rsidRDefault="000B5A35">
            <w:pPr>
              <w:jc w:val="right"/>
              <w:rPr>
                <w:sz w:val="22"/>
                <w:szCs w:val="22"/>
              </w:rPr>
            </w:pPr>
            <w:r>
              <w:rPr>
                <w:rFonts w:ascii="Calibri" w:eastAsia="Calibri" w:hAnsi="Calibri" w:cs="Calibri"/>
                <w:sz w:val="18"/>
                <w:szCs w:val="18"/>
              </w:rPr>
              <w:t xml:space="preserve">$662.56 </w:t>
            </w:r>
          </w:p>
        </w:tc>
        <w:tc>
          <w:tcPr>
            <w:tcW w:w="1710" w:type="dxa"/>
            <w:shd w:val="clear" w:color="auto" w:fill="E6E6E6"/>
          </w:tcPr>
          <w:p w14:paraId="00008333"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$662.56</w:t>
            </w:r>
          </w:p>
        </w:tc>
      </w:tr>
      <w:tr w:rsidR="00642F4E" w14:paraId="7C9BF8C6" w14:textId="77777777">
        <w:trPr>
          <w:trHeight w:val="288"/>
          <w:jc w:val="center"/>
        </w:trPr>
        <w:tc>
          <w:tcPr>
            <w:tcW w:w="2970" w:type="dxa"/>
            <w:shd w:val="clear" w:color="auto" w:fill="E6E6E6"/>
            <w:vAlign w:val="bottom"/>
          </w:tcPr>
          <w:p w14:paraId="00008334"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Massage Therapy</w:t>
            </w:r>
          </w:p>
        </w:tc>
        <w:tc>
          <w:tcPr>
            <w:tcW w:w="1260" w:type="dxa"/>
            <w:shd w:val="clear" w:color="auto" w:fill="E6E6E6"/>
            <w:vAlign w:val="bottom"/>
          </w:tcPr>
          <w:p w14:paraId="00008335" w14:textId="77777777" w:rsidR="00642F4E" w:rsidRDefault="000B5A35">
            <w:pPr>
              <w:jc w:val="right"/>
              <w:rPr>
                <w:sz w:val="22"/>
                <w:szCs w:val="22"/>
              </w:rPr>
            </w:pPr>
            <w:r>
              <w:rPr>
                <w:rFonts w:ascii="Calibri" w:eastAsia="Calibri" w:hAnsi="Calibri" w:cs="Calibri"/>
                <w:sz w:val="18"/>
                <w:szCs w:val="18"/>
              </w:rPr>
              <w:t>15 min</w:t>
            </w:r>
          </w:p>
        </w:tc>
        <w:tc>
          <w:tcPr>
            <w:tcW w:w="1260" w:type="dxa"/>
            <w:shd w:val="clear" w:color="auto" w:fill="E6E6E6"/>
            <w:vAlign w:val="bottom"/>
          </w:tcPr>
          <w:p w14:paraId="00008336" w14:textId="77777777" w:rsidR="00642F4E" w:rsidRDefault="000B5A35">
            <w:pPr>
              <w:jc w:val="right"/>
              <w:rPr>
                <w:sz w:val="22"/>
                <w:szCs w:val="22"/>
              </w:rPr>
            </w:pPr>
            <w:r>
              <w:rPr>
                <w:rFonts w:ascii="Calibri" w:eastAsia="Calibri" w:hAnsi="Calibri" w:cs="Calibri"/>
                <w:sz w:val="18"/>
                <w:szCs w:val="18"/>
              </w:rPr>
              <w:t>7</w:t>
            </w:r>
          </w:p>
        </w:tc>
        <w:tc>
          <w:tcPr>
            <w:tcW w:w="1350" w:type="dxa"/>
            <w:shd w:val="clear" w:color="auto" w:fill="E6E6E6"/>
            <w:vAlign w:val="bottom"/>
          </w:tcPr>
          <w:p w14:paraId="00008337" w14:textId="77777777" w:rsidR="00642F4E" w:rsidRDefault="000B5A35">
            <w:pPr>
              <w:jc w:val="right"/>
              <w:rPr>
                <w:sz w:val="22"/>
                <w:szCs w:val="22"/>
              </w:rPr>
            </w:pPr>
            <w:r>
              <w:rPr>
                <w:rFonts w:ascii="Calibri" w:eastAsia="Calibri" w:hAnsi="Calibri" w:cs="Calibri"/>
                <w:sz w:val="18"/>
                <w:szCs w:val="18"/>
              </w:rPr>
              <w:t>71</w:t>
            </w:r>
          </w:p>
        </w:tc>
        <w:tc>
          <w:tcPr>
            <w:tcW w:w="1350" w:type="dxa"/>
            <w:shd w:val="clear" w:color="auto" w:fill="E6E6E6"/>
            <w:vAlign w:val="bottom"/>
          </w:tcPr>
          <w:p w14:paraId="00008338" w14:textId="77777777" w:rsidR="00642F4E" w:rsidRDefault="000B5A35">
            <w:pPr>
              <w:jc w:val="right"/>
              <w:rPr>
                <w:sz w:val="22"/>
                <w:szCs w:val="22"/>
              </w:rPr>
            </w:pPr>
            <w:r>
              <w:rPr>
                <w:rFonts w:ascii="Calibri" w:eastAsia="Calibri" w:hAnsi="Calibri" w:cs="Calibri"/>
                <w:sz w:val="18"/>
                <w:szCs w:val="18"/>
              </w:rPr>
              <w:t xml:space="preserve">$42.60 </w:t>
            </w:r>
          </w:p>
        </w:tc>
        <w:tc>
          <w:tcPr>
            <w:tcW w:w="1710" w:type="dxa"/>
            <w:shd w:val="clear" w:color="auto" w:fill="E6E6E6"/>
          </w:tcPr>
          <w:p w14:paraId="00008339"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$21,172.20</w:t>
            </w:r>
          </w:p>
        </w:tc>
      </w:tr>
      <w:tr w:rsidR="00642F4E" w14:paraId="06A3C795" w14:textId="77777777">
        <w:trPr>
          <w:trHeight w:val="288"/>
          <w:jc w:val="center"/>
        </w:trPr>
        <w:tc>
          <w:tcPr>
            <w:tcW w:w="2970" w:type="dxa"/>
            <w:shd w:val="clear" w:color="auto" w:fill="E6E6E6"/>
            <w:vAlign w:val="bottom"/>
          </w:tcPr>
          <w:p w14:paraId="0000833A"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Personal Budget Assistance - Daily</w:t>
            </w:r>
          </w:p>
        </w:tc>
        <w:tc>
          <w:tcPr>
            <w:tcW w:w="1260" w:type="dxa"/>
            <w:shd w:val="clear" w:color="auto" w:fill="E6E6E6"/>
            <w:vAlign w:val="bottom"/>
          </w:tcPr>
          <w:p w14:paraId="0000833B" w14:textId="77777777" w:rsidR="00642F4E" w:rsidRDefault="000B5A35">
            <w:pPr>
              <w:jc w:val="right"/>
              <w:rPr>
                <w:sz w:val="22"/>
                <w:szCs w:val="22"/>
              </w:rPr>
            </w:pPr>
            <w:r>
              <w:rPr>
                <w:rFonts w:ascii="Calibri" w:eastAsia="Calibri" w:hAnsi="Calibri" w:cs="Calibri"/>
                <w:sz w:val="18"/>
                <w:szCs w:val="18"/>
              </w:rPr>
              <w:t>Daily</w:t>
            </w:r>
          </w:p>
        </w:tc>
        <w:tc>
          <w:tcPr>
            <w:tcW w:w="1260" w:type="dxa"/>
            <w:shd w:val="clear" w:color="auto" w:fill="E6E6E6"/>
            <w:vAlign w:val="bottom"/>
          </w:tcPr>
          <w:p w14:paraId="0000833C" w14:textId="77777777" w:rsidR="00642F4E" w:rsidRDefault="000B5A35">
            <w:pPr>
              <w:jc w:val="right"/>
              <w:rPr>
                <w:sz w:val="22"/>
                <w:szCs w:val="22"/>
              </w:rPr>
            </w:pPr>
            <w:r>
              <w:rPr>
                <w:rFonts w:ascii="Calibri" w:eastAsia="Calibri" w:hAnsi="Calibri" w:cs="Calibri"/>
                <w:sz w:val="18"/>
                <w:szCs w:val="18"/>
              </w:rPr>
              <w:t>49</w:t>
            </w:r>
          </w:p>
        </w:tc>
        <w:tc>
          <w:tcPr>
            <w:tcW w:w="1350" w:type="dxa"/>
            <w:shd w:val="clear" w:color="auto" w:fill="E6E6E6"/>
            <w:vAlign w:val="bottom"/>
          </w:tcPr>
          <w:p w14:paraId="0000833D" w14:textId="77777777" w:rsidR="00642F4E" w:rsidRDefault="000B5A35">
            <w:pPr>
              <w:jc w:val="right"/>
              <w:rPr>
                <w:sz w:val="22"/>
                <w:szCs w:val="22"/>
              </w:rPr>
            </w:pPr>
            <w:r>
              <w:rPr>
                <w:rFonts w:ascii="Calibri" w:eastAsia="Calibri" w:hAnsi="Calibri" w:cs="Calibri"/>
                <w:sz w:val="18"/>
                <w:szCs w:val="18"/>
              </w:rPr>
              <w:t>22</w:t>
            </w:r>
          </w:p>
        </w:tc>
        <w:tc>
          <w:tcPr>
            <w:tcW w:w="1350" w:type="dxa"/>
            <w:shd w:val="clear" w:color="auto" w:fill="E6E6E6"/>
            <w:vAlign w:val="bottom"/>
          </w:tcPr>
          <w:p w14:paraId="0000833E" w14:textId="77777777" w:rsidR="00642F4E" w:rsidRDefault="000B5A35">
            <w:pPr>
              <w:jc w:val="right"/>
              <w:rPr>
                <w:sz w:val="22"/>
                <w:szCs w:val="22"/>
              </w:rPr>
            </w:pPr>
            <w:r>
              <w:rPr>
                <w:rFonts w:ascii="Calibri" w:eastAsia="Calibri" w:hAnsi="Calibri" w:cs="Calibri"/>
                <w:sz w:val="18"/>
                <w:szCs w:val="18"/>
              </w:rPr>
              <w:t xml:space="preserve">$14.30 </w:t>
            </w:r>
          </w:p>
        </w:tc>
        <w:tc>
          <w:tcPr>
            <w:tcW w:w="1710" w:type="dxa"/>
            <w:shd w:val="clear" w:color="auto" w:fill="E6E6E6"/>
          </w:tcPr>
          <w:p w14:paraId="0000833F"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$15,415.40</w:t>
            </w:r>
          </w:p>
        </w:tc>
      </w:tr>
      <w:tr w:rsidR="00642F4E" w14:paraId="542C5826" w14:textId="77777777">
        <w:trPr>
          <w:trHeight w:val="288"/>
          <w:jc w:val="center"/>
        </w:trPr>
        <w:tc>
          <w:tcPr>
            <w:tcW w:w="2970" w:type="dxa"/>
            <w:shd w:val="clear" w:color="auto" w:fill="E6E6E6"/>
            <w:vAlign w:val="bottom"/>
          </w:tcPr>
          <w:p w14:paraId="00008340"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Personal Budget Assistance - 15 minute</w:t>
            </w:r>
          </w:p>
        </w:tc>
        <w:tc>
          <w:tcPr>
            <w:tcW w:w="1260" w:type="dxa"/>
            <w:shd w:val="clear" w:color="auto" w:fill="E6E6E6"/>
            <w:vAlign w:val="bottom"/>
          </w:tcPr>
          <w:p w14:paraId="00008341" w14:textId="77777777" w:rsidR="00642F4E" w:rsidRDefault="000B5A35">
            <w:pPr>
              <w:jc w:val="right"/>
              <w:rPr>
                <w:sz w:val="22"/>
                <w:szCs w:val="22"/>
              </w:rPr>
            </w:pPr>
            <w:r>
              <w:rPr>
                <w:rFonts w:ascii="Calibri" w:eastAsia="Calibri" w:hAnsi="Calibri" w:cs="Calibri"/>
                <w:sz w:val="18"/>
                <w:szCs w:val="18"/>
              </w:rPr>
              <w:t>15 min</w:t>
            </w:r>
          </w:p>
        </w:tc>
        <w:tc>
          <w:tcPr>
            <w:tcW w:w="1260" w:type="dxa"/>
            <w:shd w:val="clear" w:color="auto" w:fill="E6E6E6"/>
            <w:vAlign w:val="bottom"/>
          </w:tcPr>
          <w:p w14:paraId="00008342" w14:textId="77777777" w:rsidR="00642F4E" w:rsidRDefault="000B5A35">
            <w:pPr>
              <w:jc w:val="right"/>
              <w:rPr>
                <w:sz w:val="22"/>
                <w:szCs w:val="22"/>
              </w:rPr>
            </w:pPr>
            <w:r>
              <w:rPr>
                <w:rFonts w:ascii="Calibri" w:eastAsia="Calibri" w:hAnsi="Calibri" w:cs="Calibri"/>
                <w:sz w:val="18"/>
                <w:szCs w:val="18"/>
              </w:rPr>
              <w:t>6</w:t>
            </w:r>
          </w:p>
        </w:tc>
        <w:tc>
          <w:tcPr>
            <w:tcW w:w="1350" w:type="dxa"/>
            <w:shd w:val="clear" w:color="auto" w:fill="E6E6E6"/>
            <w:vAlign w:val="bottom"/>
          </w:tcPr>
          <w:p w14:paraId="00008343" w14:textId="77777777" w:rsidR="00642F4E" w:rsidRDefault="000B5A35">
            <w:pPr>
              <w:jc w:val="right"/>
              <w:rPr>
                <w:sz w:val="22"/>
                <w:szCs w:val="22"/>
              </w:rPr>
            </w:pPr>
            <w:r>
              <w:rPr>
                <w:rFonts w:ascii="Calibri" w:eastAsia="Calibri" w:hAnsi="Calibri" w:cs="Calibri"/>
                <w:sz w:val="18"/>
                <w:szCs w:val="18"/>
              </w:rPr>
              <w:t>76</w:t>
            </w:r>
          </w:p>
        </w:tc>
        <w:tc>
          <w:tcPr>
            <w:tcW w:w="1350" w:type="dxa"/>
            <w:shd w:val="clear" w:color="auto" w:fill="E6E6E6"/>
            <w:vAlign w:val="bottom"/>
          </w:tcPr>
          <w:p w14:paraId="00008344" w14:textId="77777777" w:rsidR="00642F4E" w:rsidRDefault="000B5A35">
            <w:pPr>
              <w:jc w:val="right"/>
              <w:rPr>
                <w:sz w:val="22"/>
                <w:szCs w:val="22"/>
              </w:rPr>
            </w:pPr>
            <w:r>
              <w:rPr>
                <w:rFonts w:ascii="Calibri" w:eastAsia="Calibri" w:hAnsi="Calibri" w:cs="Calibri"/>
                <w:sz w:val="18"/>
                <w:szCs w:val="18"/>
              </w:rPr>
              <w:t xml:space="preserve">$7.16 </w:t>
            </w:r>
          </w:p>
        </w:tc>
        <w:tc>
          <w:tcPr>
            <w:tcW w:w="1710" w:type="dxa"/>
            <w:shd w:val="clear" w:color="auto" w:fill="E6E6E6"/>
          </w:tcPr>
          <w:p w14:paraId="00008345"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$3,264.96</w:t>
            </w:r>
          </w:p>
        </w:tc>
      </w:tr>
      <w:tr w:rsidR="00642F4E" w14:paraId="443E8C69" w14:textId="77777777">
        <w:trPr>
          <w:trHeight w:val="288"/>
          <w:jc w:val="center"/>
        </w:trPr>
        <w:tc>
          <w:tcPr>
            <w:tcW w:w="2970" w:type="dxa"/>
            <w:shd w:val="clear" w:color="auto" w:fill="E6E6E6"/>
            <w:vAlign w:val="bottom"/>
          </w:tcPr>
          <w:p w14:paraId="00008346"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Personal Emergency Response Systems - Monthly</w:t>
            </w:r>
          </w:p>
        </w:tc>
        <w:tc>
          <w:tcPr>
            <w:tcW w:w="1260" w:type="dxa"/>
            <w:shd w:val="clear" w:color="auto" w:fill="E6E6E6"/>
            <w:vAlign w:val="bottom"/>
          </w:tcPr>
          <w:p w14:paraId="00008347" w14:textId="77777777" w:rsidR="00642F4E" w:rsidRDefault="000B5A35">
            <w:pPr>
              <w:jc w:val="right"/>
              <w:rPr>
                <w:sz w:val="22"/>
                <w:szCs w:val="22"/>
              </w:rPr>
            </w:pPr>
            <w:r>
              <w:rPr>
                <w:rFonts w:ascii="Calibri" w:eastAsia="Calibri" w:hAnsi="Calibri" w:cs="Calibri"/>
                <w:sz w:val="18"/>
                <w:szCs w:val="18"/>
              </w:rPr>
              <w:t>Monthly</w:t>
            </w:r>
          </w:p>
        </w:tc>
        <w:tc>
          <w:tcPr>
            <w:tcW w:w="1260" w:type="dxa"/>
            <w:shd w:val="clear" w:color="auto" w:fill="E6E6E6"/>
            <w:vAlign w:val="bottom"/>
          </w:tcPr>
          <w:p w14:paraId="00008348" w14:textId="77777777" w:rsidR="00642F4E" w:rsidRDefault="000B5A35">
            <w:pPr>
              <w:jc w:val="right"/>
              <w:rPr>
                <w:sz w:val="22"/>
                <w:szCs w:val="22"/>
              </w:rPr>
            </w:pPr>
            <w:r>
              <w:rPr>
                <w:rFonts w:ascii="Calibri" w:eastAsia="Calibri" w:hAnsi="Calibri" w:cs="Calibri"/>
                <w:sz w:val="18"/>
                <w:szCs w:val="18"/>
              </w:rPr>
              <w:t>1</w:t>
            </w:r>
          </w:p>
        </w:tc>
        <w:tc>
          <w:tcPr>
            <w:tcW w:w="1350" w:type="dxa"/>
            <w:shd w:val="clear" w:color="auto" w:fill="E6E6E6"/>
            <w:vAlign w:val="bottom"/>
          </w:tcPr>
          <w:p w14:paraId="00008349" w14:textId="77777777" w:rsidR="00642F4E" w:rsidRDefault="000B5A35">
            <w:pPr>
              <w:jc w:val="right"/>
              <w:rPr>
                <w:sz w:val="22"/>
                <w:szCs w:val="22"/>
              </w:rPr>
            </w:pPr>
            <w:r>
              <w:rPr>
                <w:rFonts w:ascii="Calibri" w:eastAsia="Calibri" w:hAnsi="Calibri" w:cs="Calibri"/>
                <w:sz w:val="18"/>
                <w:szCs w:val="18"/>
              </w:rPr>
              <w:t>11</w:t>
            </w:r>
          </w:p>
        </w:tc>
        <w:tc>
          <w:tcPr>
            <w:tcW w:w="1350" w:type="dxa"/>
            <w:shd w:val="clear" w:color="auto" w:fill="E6E6E6"/>
            <w:vAlign w:val="bottom"/>
          </w:tcPr>
          <w:p w14:paraId="0000834A" w14:textId="77777777" w:rsidR="00642F4E" w:rsidRDefault="000B5A35">
            <w:pPr>
              <w:jc w:val="right"/>
              <w:rPr>
                <w:sz w:val="22"/>
                <w:szCs w:val="22"/>
              </w:rPr>
            </w:pPr>
            <w:r>
              <w:rPr>
                <w:rFonts w:ascii="Calibri" w:eastAsia="Calibri" w:hAnsi="Calibri" w:cs="Calibri"/>
                <w:sz w:val="18"/>
                <w:szCs w:val="18"/>
              </w:rPr>
              <w:t xml:space="preserve">$23.81 </w:t>
            </w:r>
          </w:p>
        </w:tc>
        <w:tc>
          <w:tcPr>
            <w:tcW w:w="1710" w:type="dxa"/>
            <w:tcBorders>
              <w:bottom w:val="single" w:sz="12" w:space="0" w:color="000000"/>
            </w:tcBorders>
            <w:shd w:val="clear" w:color="auto" w:fill="E6E6E6"/>
          </w:tcPr>
          <w:p w14:paraId="0000834B"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$261.91</w:t>
            </w:r>
          </w:p>
        </w:tc>
      </w:tr>
      <w:tr w:rsidR="00642F4E" w14:paraId="2E9D737C" w14:textId="77777777">
        <w:trPr>
          <w:trHeight w:val="288"/>
          <w:jc w:val="center"/>
        </w:trPr>
        <w:tc>
          <w:tcPr>
            <w:tcW w:w="2970" w:type="dxa"/>
            <w:shd w:val="clear" w:color="auto" w:fill="E6E6E6"/>
            <w:vAlign w:val="bottom"/>
          </w:tcPr>
          <w:p w14:paraId="0000834C"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Personal Emergency Response Systems - Purchase</w:t>
            </w:r>
          </w:p>
        </w:tc>
        <w:tc>
          <w:tcPr>
            <w:tcW w:w="1260" w:type="dxa"/>
            <w:shd w:val="clear" w:color="auto" w:fill="E6E6E6"/>
            <w:vAlign w:val="bottom"/>
          </w:tcPr>
          <w:p w14:paraId="0000834D" w14:textId="77777777" w:rsidR="00642F4E" w:rsidRDefault="000B5A35">
            <w:pPr>
              <w:jc w:val="right"/>
              <w:rPr>
                <w:sz w:val="22"/>
                <w:szCs w:val="22"/>
              </w:rPr>
            </w:pPr>
            <w:r>
              <w:rPr>
                <w:rFonts w:ascii="Calibri" w:eastAsia="Calibri" w:hAnsi="Calibri" w:cs="Calibri"/>
                <w:sz w:val="18"/>
                <w:szCs w:val="18"/>
              </w:rPr>
              <w:t>Per Episode</w:t>
            </w:r>
          </w:p>
        </w:tc>
        <w:tc>
          <w:tcPr>
            <w:tcW w:w="1260" w:type="dxa"/>
            <w:shd w:val="clear" w:color="auto" w:fill="E6E6E6"/>
            <w:vAlign w:val="bottom"/>
          </w:tcPr>
          <w:p w14:paraId="0000834E" w14:textId="77777777" w:rsidR="00642F4E" w:rsidRDefault="000B5A35">
            <w:pPr>
              <w:jc w:val="right"/>
              <w:rPr>
                <w:sz w:val="22"/>
                <w:szCs w:val="22"/>
              </w:rPr>
            </w:pPr>
            <w:r>
              <w:rPr>
                <w:rFonts w:ascii="Calibri" w:eastAsia="Calibri" w:hAnsi="Calibri" w:cs="Calibri"/>
                <w:sz w:val="18"/>
                <w:szCs w:val="18"/>
              </w:rPr>
              <w:t>1</w:t>
            </w:r>
          </w:p>
        </w:tc>
        <w:tc>
          <w:tcPr>
            <w:tcW w:w="1350" w:type="dxa"/>
            <w:shd w:val="clear" w:color="auto" w:fill="E6E6E6"/>
            <w:vAlign w:val="bottom"/>
          </w:tcPr>
          <w:p w14:paraId="0000834F" w14:textId="77777777" w:rsidR="00642F4E" w:rsidRDefault="000B5A35">
            <w:pPr>
              <w:jc w:val="right"/>
              <w:rPr>
                <w:sz w:val="22"/>
                <w:szCs w:val="22"/>
              </w:rPr>
            </w:pPr>
            <w:r>
              <w:rPr>
                <w:rFonts w:ascii="Calibri" w:eastAsia="Calibri" w:hAnsi="Calibri" w:cs="Calibri"/>
                <w:sz w:val="18"/>
                <w:szCs w:val="18"/>
              </w:rPr>
              <w:t>1</w:t>
            </w:r>
          </w:p>
        </w:tc>
        <w:tc>
          <w:tcPr>
            <w:tcW w:w="1350" w:type="dxa"/>
            <w:shd w:val="clear" w:color="auto" w:fill="E6E6E6"/>
            <w:vAlign w:val="bottom"/>
          </w:tcPr>
          <w:p w14:paraId="00008350" w14:textId="77777777" w:rsidR="00642F4E" w:rsidRDefault="000B5A35">
            <w:pPr>
              <w:jc w:val="right"/>
              <w:rPr>
                <w:sz w:val="22"/>
                <w:szCs w:val="22"/>
              </w:rPr>
            </w:pPr>
            <w:r>
              <w:rPr>
                <w:rFonts w:ascii="Calibri" w:eastAsia="Calibri" w:hAnsi="Calibri" w:cs="Calibri"/>
                <w:sz w:val="18"/>
                <w:szCs w:val="18"/>
              </w:rPr>
              <w:t xml:space="preserve">$126.00 </w:t>
            </w:r>
          </w:p>
        </w:tc>
        <w:tc>
          <w:tcPr>
            <w:tcW w:w="1710" w:type="dxa"/>
            <w:tcBorders>
              <w:bottom w:val="single" w:sz="12" w:space="0" w:color="000000"/>
            </w:tcBorders>
            <w:shd w:val="clear" w:color="auto" w:fill="E6E6E6"/>
          </w:tcPr>
          <w:p w14:paraId="00008351"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$126.00</w:t>
            </w:r>
          </w:p>
        </w:tc>
      </w:tr>
      <w:tr w:rsidR="00642F4E" w14:paraId="69641FA1" w14:textId="77777777">
        <w:trPr>
          <w:trHeight w:val="288"/>
          <w:jc w:val="center"/>
        </w:trPr>
        <w:tc>
          <w:tcPr>
            <w:tcW w:w="2970" w:type="dxa"/>
            <w:shd w:val="clear" w:color="auto" w:fill="E6E6E6"/>
            <w:vAlign w:val="bottom"/>
          </w:tcPr>
          <w:p w14:paraId="00008352"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Personal Emergency Response Systems - Installation</w:t>
            </w:r>
          </w:p>
        </w:tc>
        <w:tc>
          <w:tcPr>
            <w:tcW w:w="1260" w:type="dxa"/>
            <w:shd w:val="clear" w:color="auto" w:fill="E6E6E6"/>
            <w:vAlign w:val="bottom"/>
          </w:tcPr>
          <w:p w14:paraId="00008353" w14:textId="77777777" w:rsidR="00642F4E" w:rsidRDefault="000B5A35">
            <w:pPr>
              <w:jc w:val="right"/>
              <w:rPr>
                <w:sz w:val="22"/>
                <w:szCs w:val="22"/>
              </w:rPr>
            </w:pPr>
            <w:r>
              <w:rPr>
                <w:rFonts w:ascii="Calibri" w:eastAsia="Calibri" w:hAnsi="Calibri" w:cs="Calibri"/>
                <w:sz w:val="18"/>
                <w:szCs w:val="18"/>
              </w:rPr>
              <w:t>Per Episode</w:t>
            </w:r>
          </w:p>
        </w:tc>
        <w:tc>
          <w:tcPr>
            <w:tcW w:w="1260" w:type="dxa"/>
            <w:shd w:val="clear" w:color="auto" w:fill="E6E6E6"/>
            <w:vAlign w:val="bottom"/>
          </w:tcPr>
          <w:p w14:paraId="00008354" w14:textId="77777777" w:rsidR="00642F4E" w:rsidRDefault="000B5A35">
            <w:pPr>
              <w:jc w:val="right"/>
              <w:rPr>
                <w:sz w:val="22"/>
                <w:szCs w:val="22"/>
              </w:rPr>
            </w:pPr>
            <w:r>
              <w:rPr>
                <w:rFonts w:ascii="Calibri" w:eastAsia="Calibri" w:hAnsi="Calibri" w:cs="Calibri"/>
                <w:sz w:val="18"/>
                <w:szCs w:val="18"/>
              </w:rPr>
              <w:t>1</w:t>
            </w:r>
          </w:p>
        </w:tc>
        <w:tc>
          <w:tcPr>
            <w:tcW w:w="1350" w:type="dxa"/>
            <w:shd w:val="clear" w:color="auto" w:fill="E6E6E6"/>
            <w:vAlign w:val="bottom"/>
          </w:tcPr>
          <w:p w14:paraId="00008355" w14:textId="77777777" w:rsidR="00642F4E" w:rsidRDefault="000B5A35">
            <w:pPr>
              <w:jc w:val="right"/>
              <w:rPr>
                <w:sz w:val="22"/>
                <w:szCs w:val="22"/>
              </w:rPr>
            </w:pPr>
            <w:r>
              <w:rPr>
                <w:rFonts w:ascii="Calibri" w:eastAsia="Calibri" w:hAnsi="Calibri" w:cs="Calibri"/>
                <w:sz w:val="18"/>
                <w:szCs w:val="18"/>
              </w:rPr>
              <w:t>1</w:t>
            </w:r>
          </w:p>
        </w:tc>
        <w:tc>
          <w:tcPr>
            <w:tcW w:w="1350" w:type="dxa"/>
            <w:shd w:val="clear" w:color="auto" w:fill="E6E6E6"/>
            <w:vAlign w:val="bottom"/>
          </w:tcPr>
          <w:p w14:paraId="00008356" w14:textId="77777777" w:rsidR="00642F4E" w:rsidRDefault="000B5A35">
            <w:pPr>
              <w:jc w:val="right"/>
              <w:rPr>
                <w:sz w:val="22"/>
                <w:szCs w:val="22"/>
              </w:rPr>
            </w:pPr>
            <w:r>
              <w:rPr>
                <w:rFonts w:ascii="Calibri" w:eastAsia="Calibri" w:hAnsi="Calibri" w:cs="Calibri"/>
                <w:sz w:val="18"/>
                <w:szCs w:val="18"/>
              </w:rPr>
              <w:t xml:space="preserve">$35.00 </w:t>
            </w:r>
          </w:p>
        </w:tc>
        <w:tc>
          <w:tcPr>
            <w:tcW w:w="1710" w:type="dxa"/>
            <w:tcBorders>
              <w:bottom w:val="single" w:sz="12" w:space="0" w:color="000000"/>
            </w:tcBorders>
            <w:shd w:val="clear" w:color="auto" w:fill="E6E6E6"/>
          </w:tcPr>
          <w:p w14:paraId="00008357"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$35.00</w:t>
            </w:r>
          </w:p>
        </w:tc>
      </w:tr>
      <w:tr w:rsidR="00642F4E" w14:paraId="411E5D8C" w14:textId="77777777">
        <w:trPr>
          <w:trHeight w:val="288"/>
          <w:jc w:val="center"/>
        </w:trPr>
        <w:tc>
          <w:tcPr>
            <w:tcW w:w="2970" w:type="dxa"/>
            <w:shd w:val="clear" w:color="auto" w:fill="E6E6E6"/>
            <w:vAlign w:val="bottom"/>
          </w:tcPr>
          <w:p w14:paraId="00008358"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Professional Medication Monitoring - LPN</w:t>
            </w:r>
          </w:p>
        </w:tc>
        <w:tc>
          <w:tcPr>
            <w:tcW w:w="1260" w:type="dxa"/>
            <w:shd w:val="clear" w:color="auto" w:fill="E6E6E6"/>
            <w:vAlign w:val="bottom"/>
          </w:tcPr>
          <w:p w14:paraId="00008359" w14:textId="77777777" w:rsidR="00642F4E" w:rsidRDefault="000B5A35">
            <w:pPr>
              <w:jc w:val="right"/>
              <w:rPr>
                <w:sz w:val="22"/>
                <w:szCs w:val="22"/>
              </w:rPr>
            </w:pPr>
            <w:r>
              <w:rPr>
                <w:rFonts w:ascii="Calibri" w:eastAsia="Calibri" w:hAnsi="Calibri" w:cs="Calibri"/>
                <w:sz w:val="18"/>
                <w:szCs w:val="18"/>
              </w:rPr>
              <w:t>Per Episode</w:t>
            </w:r>
          </w:p>
        </w:tc>
        <w:tc>
          <w:tcPr>
            <w:tcW w:w="1260" w:type="dxa"/>
            <w:shd w:val="clear" w:color="auto" w:fill="E6E6E6"/>
            <w:vAlign w:val="bottom"/>
          </w:tcPr>
          <w:p w14:paraId="0000835A" w14:textId="77777777" w:rsidR="00642F4E" w:rsidRDefault="000B5A35">
            <w:pPr>
              <w:jc w:val="right"/>
              <w:rPr>
                <w:sz w:val="22"/>
                <w:szCs w:val="22"/>
              </w:rPr>
            </w:pPr>
            <w:r>
              <w:rPr>
                <w:rFonts w:ascii="Calibri" w:eastAsia="Calibri" w:hAnsi="Calibri" w:cs="Calibri"/>
                <w:sz w:val="18"/>
                <w:szCs w:val="18"/>
              </w:rPr>
              <w:t>8</w:t>
            </w:r>
          </w:p>
        </w:tc>
        <w:tc>
          <w:tcPr>
            <w:tcW w:w="1350" w:type="dxa"/>
            <w:shd w:val="clear" w:color="auto" w:fill="E6E6E6"/>
            <w:vAlign w:val="bottom"/>
          </w:tcPr>
          <w:p w14:paraId="0000835B" w14:textId="77777777" w:rsidR="00642F4E" w:rsidRDefault="000B5A35">
            <w:pPr>
              <w:jc w:val="right"/>
              <w:rPr>
                <w:sz w:val="22"/>
                <w:szCs w:val="22"/>
              </w:rPr>
            </w:pPr>
            <w:r>
              <w:rPr>
                <w:rFonts w:ascii="Calibri" w:eastAsia="Calibri" w:hAnsi="Calibri" w:cs="Calibri"/>
                <w:sz w:val="18"/>
                <w:szCs w:val="18"/>
              </w:rPr>
              <w:t>124</w:t>
            </w:r>
          </w:p>
        </w:tc>
        <w:tc>
          <w:tcPr>
            <w:tcW w:w="1350" w:type="dxa"/>
            <w:shd w:val="clear" w:color="auto" w:fill="E6E6E6"/>
            <w:vAlign w:val="bottom"/>
          </w:tcPr>
          <w:p w14:paraId="0000835C" w14:textId="77777777" w:rsidR="00642F4E" w:rsidRDefault="000B5A35">
            <w:pPr>
              <w:jc w:val="right"/>
              <w:rPr>
                <w:sz w:val="22"/>
                <w:szCs w:val="22"/>
              </w:rPr>
            </w:pPr>
            <w:r>
              <w:rPr>
                <w:rFonts w:ascii="Calibri" w:eastAsia="Calibri" w:hAnsi="Calibri" w:cs="Calibri"/>
                <w:sz w:val="18"/>
                <w:szCs w:val="18"/>
              </w:rPr>
              <w:t xml:space="preserve">$6.49 </w:t>
            </w:r>
          </w:p>
        </w:tc>
        <w:tc>
          <w:tcPr>
            <w:tcW w:w="1710" w:type="dxa"/>
            <w:tcBorders>
              <w:bottom w:val="single" w:sz="12" w:space="0" w:color="000000"/>
            </w:tcBorders>
            <w:shd w:val="clear" w:color="auto" w:fill="E6E6E6"/>
          </w:tcPr>
          <w:p w14:paraId="0000835D"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$6,438.08</w:t>
            </w:r>
          </w:p>
        </w:tc>
      </w:tr>
      <w:tr w:rsidR="00642F4E" w14:paraId="44F79994" w14:textId="77777777">
        <w:trPr>
          <w:trHeight w:val="288"/>
          <w:jc w:val="center"/>
        </w:trPr>
        <w:tc>
          <w:tcPr>
            <w:tcW w:w="2970" w:type="dxa"/>
            <w:shd w:val="clear" w:color="auto" w:fill="E6E6E6"/>
            <w:vAlign w:val="bottom"/>
          </w:tcPr>
          <w:p w14:paraId="0000835E"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Professional Medication Monitoring - RN</w:t>
            </w:r>
          </w:p>
        </w:tc>
        <w:tc>
          <w:tcPr>
            <w:tcW w:w="1260" w:type="dxa"/>
            <w:shd w:val="clear" w:color="auto" w:fill="E6E6E6"/>
            <w:vAlign w:val="bottom"/>
          </w:tcPr>
          <w:p w14:paraId="0000835F" w14:textId="77777777" w:rsidR="00642F4E" w:rsidRDefault="000B5A35">
            <w:pPr>
              <w:jc w:val="right"/>
              <w:rPr>
                <w:sz w:val="22"/>
                <w:szCs w:val="22"/>
              </w:rPr>
            </w:pPr>
            <w:r>
              <w:rPr>
                <w:rFonts w:ascii="Calibri" w:eastAsia="Calibri" w:hAnsi="Calibri" w:cs="Calibri"/>
                <w:sz w:val="18"/>
                <w:szCs w:val="18"/>
              </w:rPr>
              <w:t>Per Episode</w:t>
            </w:r>
          </w:p>
        </w:tc>
        <w:tc>
          <w:tcPr>
            <w:tcW w:w="1260" w:type="dxa"/>
            <w:shd w:val="clear" w:color="auto" w:fill="E6E6E6"/>
            <w:vAlign w:val="bottom"/>
          </w:tcPr>
          <w:p w14:paraId="00008360" w14:textId="77777777" w:rsidR="00642F4E" w:rsidRDefault="000B5A35">
            <w:pPr>
              <w:jc w:val="right"/>
              <w:rPr>
                <w:sz w:val="22"/>
                <w:szCs w:val="22"/>
              </w:rPr>
            </w:pPr>
            <w:r>
              <w:rPr>
                <w:rFonts w:ascii="Calibri" w:eastAsia="Calibri" w:hAnsi="Calibri" w:cs="Calibri"/>
                <w:sz w:val="18"/>
                <w:szCs w:val="18"/>
              </w:rPr>
              <w:t>26</w:t>
            </w:r>
          </w:p>
        </w:tc>
        <w:tc>
          <w:tcPr>
            <w:tcW w:w="1350" w:type="dxa"/>
            <w:shd w:val="clear" w:color="auto" w:fill="E6E6E6"/>
            <w:vAlign w:val="bottom"/>
          </w:tcPr>
          <w:p w14:paraId="00008361" w14:textId="77777777" w:rsidR="00642F4E" w:rsidRDefault="000B5A35">
            <w:pPr>
              <w:jc w:val="right"/>
              <w:rPr>
                <w:sz w:val="22"/>
                <w:szCs w:val="22"/>
              </w:rPr>
            </w:pPr>
            <w:r>
              <w:rPr>
                <w:rFonts w:ascii="Calibri" w:eastAsia="Calibri" w:hAnsi="Calibri" w:cs="Calibri"/>
                <w:sz w:val="18"/>
                <w:szCs w:val="18"/>
              </w:rPr>
              <w:t>82</w:t>
            </w:r>
          </w:p>
        </w:tc>
        <w:tc>
          <w:tcPr>
            <w:tcW w:w="1350" w:type="dxa"/>
            <w:shd w:val="clear" w:color="auto" w:fill="E6E6E6"/>
            <w:vAlign w:val="bottom"/>
          </w:tcPr>
          <w:p w14:paraId="00008362" w14:textId="77777777" w:rsidR="00642F4E" w:rsidRDefault="000B5A35">
            <w:pPr>
              <w:jc w:val="right"/>
              <w:rPr>
                <w:sz w:val="22"/>
                <w:szCs w:val="22"/>
              </w:rPr>
            </w:pPr>
            <w:r>
              <w:rPr>
                <w:rFonts w:ascii="Calibri" w:eastAsia="Calibri" w:hAnsi="Calibri" w:cs="Calibri"/>
                <w:sz w:val="18"/>
                <w:szCs w:val="18"/>
              </w:rPr>
              <w:t xml:space="preserve">$9.38 </w:t>
            </w:r>
          </w:p>
        </w:tc>
        <w:tc>
          <w:tcPr>
            <w:tcW w:w="1710" w:type="dxa"/>
            <w:tcBorders>
              <w:bottom w:val="single" w:sz="12" w:space="0" w:color="000000"/>
            </w:tcBorders>
            <w:shd w:val="clear" w:color="auto" w:fill="E6E6E6"/>
          </w:tcPr>
          <w:p w14:paraId="00008363"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$19,998.16</w:t>
            </w:r>
          </w:p>
        </w:tc>
      </w:tr>
      <w:tr w:rsidR="00642F4E" w14:paraId="69CB94CF" w14:textId="77777777">
        <w:trPr>
          <w:trHeight w:val="288"/>
          <w:jc w:val="center"/>
        </w:trPr>
        <w:tc>
          <w:tcPr>
            <w:tcW w:w="2970" w:type="dxa"/>
            <w:shd w:val="clear" w:color="auto" w:fill="E6E6E6"/>
            <w:vAlign w:val="bottom"/>
          </w:tcPr>
          <w:p w14:paraId="00008364"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Respite Care (Routine Group) - Out of home/R&amp;B Included</w:t>
            </w:r>
          </w:p>
        </w:tc>
        <w:tc>
          <w:tcPr>
            <w:tcW w:w="1260" w:type="dxa"/>
            <w:shd w:val="clear" w:color="auto" w:fill="E6E6E6"/>
            <w:vAlign w:val="bottom"/>
          </w:tcPr>
          <w:p w14:paraId="00008365" w14:textId="77777777" w:rsidR="00642F4E" w:rsidRDefault="000B5A35">
            <w:pPr>
              <w:jc w:val="right"/>
              <w:rPr>
                <w:sz w:val="22"/>
                <w:szCs w:val="22"/>
              </w:rPr>
            </w:pPr>
            <w:r>
              <w:rPr>
                <w:rFonts w:ascii="Calibri" w:eastAsia="Calibri" w:hAnsi="Calibri" w:cs="Calibri"/>
                <w:sz w:val="18"/>
                <w:szCs w:val="18"/>
              </w:rPr>
              <w:t>Daily</w:t>
            </w:r>
          </w:p>
        </w:tc>
        <w:tc>
          <w:tcPr>
            <w:tcW w:w="1260" w:type="dxa"/>
            <w:shd w:val="clear" w:color="auto" w:fill="E6E6E6"/>
            <w:vAlign w:val="bottom"/>
          </w:tcPr>
          <w:p w14:paraId="00008366" w14:textId="77777777" w:rsidR="00642F4E" w:rsidRDefault="000B5A35">
            <w:pPr>
              <w:jc w:val="right"/>
              <w:rPr>
                <w:sz w:val="22"/>
                <w:szCs w:val="22"/>
              </w:rPr>
            </w:pPr>
            <w:r>
              <w:rPr>
                <w:rFonts w:ascii="Calibri" w:eastAsia="Calibri" w:hAnsi="Calibri" w:cs="Calibri"/>
                <w:sz w:val="18"/>
                <w:szCs w:val="18"/>
              </w:rPr>
              <w:t>2</w:t>
            </w:r>
          </w:p>
        </w:tc>
        <w:tc>
          <w:tcPr>
            <w:tcW w:w="1350" w:type="dxa"/>
            <w:shd w:val="clear" w:color="auto" w:fill="E6E6E6"/>
            <w:vAlign w:val="bottom"/>
          </w:tcPr>
          <w:p w14:paraId="00008367" w14:textId="77777777" w:rsidR="00642F4E" w:rsidRDefault="000B5A35">
            <w:pPr>
              <w:jc w:val="right"/>
              <w:rPr>
                <w:sz w:val="22"/>
                <w:szCs w:val="22"/>
              </w:rPr>
            </w:pPr>
            <w:r>
              <w:rPr>
                <w:rFonts w:ascii="Calibri" w:eastAsia="Calibri" w:hAnsi="Calibri" w:cs="Calibri"/>
                <w:sz w:val="18"/>
                <w:szCs w:val="18"/>
              </w:rPr>
              <w:t>92</w:t>
            </w:r>
          </w:p>
        </w:tc>
        <w:tc>
          <w:tcPr>
            <w:tcW w:w="1350" w:type="dxa"/>
            <w:shd w:val="clear" w:color="auto" w:fill="E6E6E6"/>
            <w:vAlign w:val="bottom"/>
          </w:tcPr>
          <w:p w14:paraId="00008368" w14:textId="77777777" w:rsidR="00642F4E" w:rsidRDefault="000B5A35">
            <w:pPr>
              <w:jc w:val="right"/>
              <w:rPr>
                <w:sz w:val="22"/>
                <w:szCs w:val="22"/>
              </w:rPr>
            </w:pPr>
            <w:r>
              <w:rPr>
                <w:rFonts w:ascii="Calibri" w:eastAsia="Calibri" w:hAnsi="Calibri" w:cs="Calibri"/>
                <w:sz w:val="18"/>
                <w:szCs w:val="18"/>
              </w:rPr>
              <w:t xml:space="preserve">$48.71 </w:t>
            </w:r>
          </w:p>
        </w:tc>
        <w:tc>
          <w:tcPr>
            <w:tcW w:w="1710" w:type="dxa"/>
            <w:tcBorders>
              <w:bottom w:val="single" w:sz="12" w:space="0" w:color="000000"/>
            </w:tcBorders>
            <w:shd w:val="clear" w:color="auto" w:fill="E6E6E6"/>
          </w:tcPr>
          <w:p w14:paraId="00008369"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$8,962.64</w:t>
            </w:r>
          </w:p>
        </w:tc>
      </w:tr>
      <w:tr w:rsidR="00642F4E" w14:paraId="4218C56E" w14:textId="77777777">
        <w:trPr>
          <w:trHeight w:val="288"/>
          <w:jc w:val="center"/>
        </w:trPr>
        <w:tc>
          <w:tcPr>
            <w:tcW w:w="2970" w:type="dxa"/>
            <w:shd w:val="clear" w:color="auto" w:fill="E6E6E6"/>
            <w:vAlign w:val="bottom"/>
          </w:tcPr>
          <w:p w14:paraId="0000836A"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Respite Care (Routine Group) - 15 Min</w:t>
            </w:r>
          </w:p>
        </w:tc>
        <w:tc>
          <w:tcPr>
            <w:tcW w:w="1260" w:type="dxa"/>
            <w:shd w:val="clear" w:color="auto" w:fill="E6E6E6"/>
            <w:vAlign w:val="bottom"/>
          </w:tcPr>
          <w:p w14:paraId="0000836B" w14:textId="77777777" w:rsidR="00642F4E" w:rsidRDefault="000B5A35">
            <w:pPr>
              <w:jc w:val="right"/>
              <w:rPr>
                <w:sz w:val="22"/>
                <w:szCs w:val="22"/>
              </w:rPr>
            </w:pPr>
            <w:r>
              <w:rPr>
                <w:rFonts w:ascii="Calibri" w:eastAsia="Calibri" w:hAnsi="Calibri" w:cs="Calibri"/>
                <w:sz w:val="18"/>
                <w:szCs w:val="18"/>
              </w:rPr>
              <w:t>15 Min</w:t>
            </w:r>
          </w:p>
        </w:tc>
        <w:tc>
          <w:tcPr>
            <w:tcW w:w="1260" w:type="dxa"/>
            <w:shd w:val="clear" w:color="auto" w:fill="E6E6E6"/>
            <w:vAlign w:val="bottom"/>
          </w:tcPr>
          <w:p w14:paraId="0000836C" w14:textId="77777777" w:rsidR="00642F4E" w:rsidRDefault="000B5A35">
            <w:pPr>
              <w:jc w:val="right"/>
              <w:rPr>
                <w:sz w:val="22"/>
                <w:szCs w:val="22"/>
              </w:rPr>
            </w:pPr>
            <w:r>
              <w:rPr>
                <w:rFonts w:ascii="Calibri" w:eastAsia="Calibri" w:hAnsi="Calibri" w:cs="Calibri"/>
                <w:sz w:val="18"/>
                <w:szCs w:val="18"/>
              </w:rPr>
              <w:t>1</w:t>
            </w:r>
          </w:p>
        </w:tc>
        <w:tc>
          <w:tcPr>
            <w:tcW w:w="1350" w:type="dxa"/>
            <w:shd w:val="clear" w:color="auto" w:fill="E6E6E6"/>
            <w:vAlign w:val="bottom"/>
          </w:tcPr>
          <w:p w14:paraId="0000836D" w14:textId="77777777" w:rsidR="00642F4E" w:rsidRDefault="000B5A35">
            <w:pPr>
              <w:jc w:val="right"/>
              <w:rPr>
                <w:sz w:val="22"/>
                <w:szCs w:val="22"/>
              </w:rPr>
            </w:pPr>
            <w:r>
              <w:rPr>
                <w:rFonts w:ascii="Calibri" w:eastAsia="Calibri" w:hAnsi="Calibri" w:cs="Calibri"/>
                <w:sz w:val="18"/>
                <w:szCs w:val="18"/>
              </w:rPr>
              <w:t>1246</w:t>
            </w:r>
          </w:p>
        </w:tc>
        <w:tc>
          <w:tcPr>
            <w:tcW w:w="1350" w:type="dxa"/>
            <w:shd w:val="clear" w:color="auto" w:fill="E6E6E6"/>
            <w:vAlign w:val="bottom"/>
          </w:tcPr>
          <w:p w14:paraId="0000836E" w14:textId="77777777" w:rsidR="00642F4E" w:rsidRDefault="000B5A35">
            <w:pPr>
              <w:jc w:val="right"/>
              <w:rPr>
                <w:sz w:val="22"/>
                <w:szCs w:val="22"/>
              </w:rPr>
            </w:pPr>
            <w:r>
              <w:rPr>
                <w:rFonts w:ascii="Calibri" w:eastAsia="Calibri" w:hAnsi="Calibri" w:cs="Calibri"/>
                <w:sz w:val="18"/>
                <w:szCs w:val="18"/>
              </w:rPr>
              <w:t xml:space="preserve">$2.53 </w:t>
            </w:r>
          </w:p>
        </w:tc>
        <w:tc>
          <w:tcPr>
            <w:tcW w:w="1710" w:type="dxa"/>
            <w:tcBorders>
              <w:bottom w:val="single" w:sz="12" w:space="0" w:color="000000"/>
            </w:tcBorders>
            <w:shd w:val="clear" w:color="auto" w:fill="E6E6E6"/>
          </w:tcPr>
          <w:p w14:paraId="0000836F"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$3,152.38</w:t>
            </w:r>
          </w:p>
        </w:tc>
      </w:tr>
      <w:tr w:rsidR="00642F4E" w14:paraId="4B5AECF2" w14:textId="77777777">
        <w:trPr>
          <w:trHeight w:val="288"/>
          <w:jc w:val="center"/>
        </w:trPr>
        <w:tc>
          <w:tcPr>
            <w:tcW w:w="2970" w:type="dxa"/>
            <w:shd w:val="clear" w:color="auto" w:fill="E6E6E6"/>
            <w:vAlign w:val="bottom"/>
          </w:tcPr>
          <w:p w14:paraId="00008370"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Respite Care (Routine) - 15 minute</w:t>
            </w:r>
          </w:p>
        </w:tc>
        <w:tc>
          <w:tcPr>
            <w:tcW w:w="1260" w:type="dxa"/>
            <w:shd w:val="clear" w:color="auto" w:fill="E6E6E6"/>
            <w:vAlign w:val="bottom"/>
          </w:tcPr>
          <w:p w14:paraId="00008371" w14:textId="77777777" w:rsidR="00642F4E" w:rsidRDefault="000B5A35">
            <w:pPr>
              <w:jc w:val="right"/>
              <w:rPr>
                <w:sz w:val="22"/>
                <w:szCs w:val="22"/>
              </w:rPr>
            </w:pPr>
            <w:r>
              <w:rPr>
                <w:rFonts w:ascii="Calibri" w:eastAsia="Calibri" w:hAnsi="Calibri" w:cs="Calibri"/>
                <w:sz w:val="18"/>
                <w:szCs w:val="18"/>
              </w:rPr>
              <w:t>15 min</w:t>
            </w:r>
          </w:p>
        </w:tc>
        <w:tc>
          <w:tcPr>
            <w:tcW w:w="1260" w:type="dxa"/>
            <w:shd w:val="clear" w:color="auto" w:fill="E6E6E6"/>
            <w:vAlign w:val="bottom"/>
          </w:tcPr>
          <w:p w14:paraId="00008372" w14:textId="77777777" w:rsidR="00642F4E" w:rsidRDefault="000B5A35">
            <w:pPr>
              <w:jc w:val="right"/>
              <w:rPr>
                <w:sz w:val="22"/>
                <w:szCs w:val="22"/>
              </w:rPr>
            </w:pPr>
            <w:r>
              <w:rPr>
                <w:rFonts w:ascii="Calibri" w:eastAsia="Calibri" w:hAnsi="Calibri" w:cs="Calibri"/>
                <w:sz w:val="18"/>
                <w:szCs w:val="18"/>
              </w:rPr>
              <w:t>25</w:t>
            </w:r>
          </w:p>
        </w:tc>
        <w:tc>
          <w:tcPr>
            <w:tcW w:w="1350" w:type="dxa"/>
            <w:shd w:val="clear" w:color="auto" w:fill="E6E6E6"/>
            <w:vAlign w:val="bottom"/>
          </w:tcPr>
          <w:p w14:paraId="00008373" w14:textId="77777777" w:rsidR="00642F4E" w:rsidRDefault="000B5A35">
            <w:pPr>
              <w:jc w:val="right"/>
              <w:rPr>
                <w:sz w:val="22"/>
                <w:szCs w:val="22"/>
              </w:rPr>
            </w:pPr>
            <w:r>
              <w:rPr>
                <w:rFonts w:ascii="Calibri" w:eastAsia="Calibri" w:hAnsi="Calibri" w:cs="Calibri"/>
                <w:sz w:val="18"/>
                <w:szCs w:val="18"/>
              </w:rPr>
              <w:t>1324</w:t>
            </w:r>
          </w:p>
        </w:tc>
        <w:tc>
          <w:tcPr>
            <w:tcW w:w="1350" w:type="dxa"/>
            <w:shd w:val="clear" w:color="auto" w:fill="E6E6E6"/>
            <w:vAlign w:val="bottom"/>
          </w:tcPr>
          <w:p w14:paraId="00008374" w14:textId="77777777" w:rsidR="00642F4E" w:rsidRDefault="000B5A35">
            <w:pPr>
              <w:jc w:val="right"/>
              <w:rPr>
                <w:sz w:val="22"/>
                <w:szCs w:val="22"/>
              </w:rPr>
            </w:pPr>
            <w:r>
              <w:rPr>
                <w:rFonts w:ascii="Calibri" w:eastAsia="Calibri" w:hAnsi="Calibri" w:cs="Calibri"/>
                <w:sz w:val="18"/>
                <w:szCs w:val="18"/>
              </w:rPr>
              <w:t xml:space="preserve">$3.03 </w:t>
            </w:r>
          </w:p>
        </w:tc>
        <w:tc>
          <w:tcPr>
            <w:tcW w:w="1710" w:type="dxa"/>
            <w:tcBorders>
              <w:bottom w:val="single" w:sz="12" w:space="0" w:color="000000"/>
            </w:tcBorders>
            <w:shd w:val="clear" w:color="auto" w:fill="E6E6E6"/>
          </w:tcPr>
          <w:p w14:paraId="00008375"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$100,293.00</w:t>
            </w:r>
          </w:p>
        </w:tc>
      </w:tr>
      <w:tr w:rsidR="00642F4E" w14:paraId="7A40CD89" w14:textId="77777777">
        <w:trPr>
          <w:trHeight w:val="288"/>
          <w:jc w:val="center"/>
        </w:trPr>
        <w:tc>
          <w:tcPr>
            <w:tcW w:w="2970" w:type="dxa"/>
            <w:shd w:val="clear" w:color="auto" w:fill="E6E6E6"/>
            <w:vAlign w:val="bottom"/>
          </w:tcPr>
          <w:p w14:paraId="00008376"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Respite Care (Routine) - Daily</w:t>
            </w:r>
          </w:p>
        </w:tc>
        <w:tc>
          <w:tcPr>
            <w:tcW w:w="1260" w:type="dxa"/>
            <w:shd w:val="clear" w:color="auto" w:fill="E6E6E6"/>
            <w:vAlign w:val="bottom"/>
          </w:tcPr>
          <w:p w14:paraId="00008377" w14:textId="77777777" w:rsidR="00642F4E" w:rsidRDefault="000B5A35">
            <w:pPr>
              <w:jc w:val="right"/>
              <w:rPr>
                <w:sz w:val="22"/>
                <w:szCs w:val="22"/>
              </w:rPr>
            </w:pPr>
            <w:r>
              <w:rPr>
                <w:rFonts w:ascii="Calibri" w:eastAsia="Calibri" w:hAnsi="Calibri" w:cs="Calibri"/>
                <w:sz w:val="18"/>
                <w:szCs w:val="18"/>
              </w:rPr>
              <w:t>Daily</w:t>
            </w:r>
          </w:p>
        </w:tc>
        <w:tc>
          <w:tcPr>
            <w:tcW w:w="1260" w:type="dxa"/>
            <w:shd w:val="clear" w:color="auto" w:fill="E6E6E6"/>
            <w:vAlign w:val="bottom"/>
          </w:tcPr>
          <w:p w14:paraId="00008378" w14:textId="77777777" w:rsidR="00642F4E" w:rsidRDefault="000B5A35">
            <w:pPr>
              <w:jc w:val="right"/>
              <w:rPr>
                <w:sz w:val="22"/>
                <w:szCs w:val="22"/>
              </w:rPr>
            </w:pPr>
            <w:r>
              <w:rPr>
                <w:rFonts w:ascii="Calibri" w:eastAsia="Calibri" w:hAnsi="Calibri" w:cs="Calibri"/>
                <w:sz w:val="18"/>
                <w:szCs w:val="18"/>
              </w:rPr>
              <w:t>17</w:t>
            </w:r>
          </w:p>
        </w:tc>
        <w:tc>
          <w:tcPr>
            <w:tcW w:w="1350" w:type="dxa"/>
            <w:shd w:val="clear" w:color="auto" w:fill="E6E6E6"/>
            <w:vAlign w:val="bottom"/>
          </w:tcPr>
          <w:p w14:paraId="00008379" w14:textId="77777777" w:rsidR="00642F4E" w:rsidRDefault="000B5A35">
            <w:pPr>
              <w:jc w:val="right"/>
              <w:rPr>
                <w:sz w:val="22"/>
                <w:szCs w:val="22"/>
              </w:rPr>
            </w:pPr>
            <w:r>
              <w:rPr>
                <w:rFonts w:ascii="Calibri" w:eastAsia="Calibri" w:hAnsi="Calibri" w:cs="Calibri"/>
                <w:sz w:val="18"/>
                <w:szCs w:val="18"/>
              </w:rPr>
              <w:t>39</w:t>
            </w:r>
          </w:p>
        </w:tc>
        <w:tc>
          <w:tcPr>
            <w:tcW w:w="1350" w:type="dxa"/>
            <w:shd w:val="clear" w:color="auto" w:fill="E6E6E6"/>
            <w:vAlign w:val="bottom"/>
          </w:tcPr>
          <w:p w14:paraId="0000837A" w14:textId="77777777" w:rsidR="00642F4E" w:rsidRDefault="000B5A35">
            <w:pPr>
              <w:jc w:val="right"/>
              <w:rPr>
                <w:sz w:val="22"/>
                <w:szCs w:val="22"/>
              </w:rPr>
            </w:pPr>
            <w:r>
              <w:rPr>
                <w:rFonts w:ascii="Calibri" w:eastAsia="Calibri" w:hAnsi="Calibri" w:cs="Calibri"/>
                <w:sz w:val="18"/>
                <w:szCs w:val="18"/>
              </w:rPr>
              <w:t xml:space="preserve">$73.79 </w:t>
            </w:r>
          </w:p>
        </w:tc>
        <w:tc>
          <w:tcPr>
            <w:tcW w:w="1710" w:type="dxa"/>
            <w:tcBorders>
              <w:bottom w:val="single" w:sz="12" w:space="0" w:color="000000"/>
            </w:tcBorders>
            <w:shd w:val="clear" w:color="auto" w:fill="E6E6E6"/>
          </w:tcPr>
          <w:p w14:paraId="0000837B"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$48,922.77</w:t>
            </w:r>
          </w:p>
        </w:tc>
      </w:tr>
      <w:tr w:rsidR="00642F4E" w14:paraId="231A07DE" w14:textId="77777777">
        <w:trPr>
          <w:trHeight w:val="288"/>
          <w:jc w:val="center"/>
        </w:trPr>
        <w:tc>
          <w:tcPr>
            <w:tcW w:w="2970" w:type="dxa"/>
            <w:shd w:val="clear" w:color="auto" w:fill="E6E6E6"/>
            <w:vAlign w:val="bottom"/>
          </w:tcPr>
          <w:p w14:paraId="0000837C"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Respite Care (Routine) - Out of home/R&amp;B Included</w:t>
            </w:r>
          </w:p>
        </w:tc>
        <w:tc>
          <w:tcPr>
            <w:tcW w:w="1260" w:type="dxa"/>
            <w:shd w:val="clear" w:color="auto" w:fill="E6E6E6"/>
            <w:vAlign w:val="bottom"/>
          </w:tcPr>
          <w:p w14:paraId="0000837D" w14:textId="77777777" w:rsidR="00642F4E" w:rsidRDefault="000B5A35">
            <w:pPr>
              <w:jc w:val="right"/>
              <w:rPr>
                <w:sz w:val="22"/>
                <w:szCs w:val="22"/>
              </w:rPr>
            </w:pPr>
            <w:r>
              <w:rPr>
                <w:rFonts w:ascii="Calibri" w:eastAsia="Calibri" w:hAnsi="Calibri" w:cs="Calibri"/>
                <w:sz w:val="18"/>
                <w:szCs w:val="18"/>
              </w:rPr>
              <w:t>Daily</w:t>
            </w:r>
          </w:p>
        </w:tc>
        <w:tc>
          <w:tcPr>
            <w:tcW w:w="1260" w:type="dxa"/>
            <w:shd w:val="clear" w:color="auto" w:fill="E6E6E6"/>
            <w:vAlign w:val="bottom"/>
          </w:tcPr>
          <w:p w14:paraId="0000837E" w14:textId="77777777" w:rsidR="00642F4E" w:rsidRDefault="000B5A35">
            <w:pPr>
              <w:jc w:val="right"/>
              <w:rPr>
                <w:sz w:val="22"/>
                <w:szCs w:val="22"/>
              </w:rPr>
            </w:pPr>
            <w:r>
              <w:rPr>
                <w:rFonts w:ascii="Calibri" w:eastAsia="Calibri" w:hAnsi="Calibri" w:cs="Calibri"/>
                <w:sz w:val="18"/>
                <w:szCs w:val="18"/>
              </w:rPr>
              <w:t>3</w:t>
            </w:r>
          </w:p>
        </w:tc>
        <w:tc>
          <w:tcPr>
            <w:tcW w:w="1350" w:type="dxa"/>
            <w:shd w:val="clear" w:color="auto" w:fill="E6E6E6"/>
            <w:vAlign w:val="bottom"/>
          </w:tcPr>
          <w:p w14:paraId="0000837F" w14:textId="77777777" w:rsidR="00642F4E" w:rsidRDefault="000B5A35">
            <w:pPr>
              <w:jc w:val="right"/>
              <w:rPr>
                <w:sz w:val="22"/>
                <w:szCs w:val="22"/>
              </w:rPr>
            </w:pPr>
            <w:r>
              <w:rPr>
                <w:rFonts w:ascii="Calibri" w:eastAsia="Calibri" w:hAnsi="Calibri" w:cs="Calibri"/>
                <w:sz w:val="18"/>
                <w:szCs w:val="18"/>
              </w:rPr>
              <w:t>33</w:t>
            </w:r>
          </w:p>
        </w:tc>
        <w:tc>
          <w:tcPr>
            <w:tcW w:w="1350" w:type="dxa"/>
            <w:shd w:val="clear" w:color="auto" w:fill="E6E6E6"/>
            <w:vAlign w:val="bottom"/>
          </w:tcPr>
          <w:p w14:paraId="00008380" w14:textId="77777777" w:rsidR="00642F4E" w:rsidRDefault="000B5A35">
            <w:pPr>
              <w:jc w:val="right"/>
              <w:rPr>
                <w:sz w:val="22"/>
                <w:szCs w:val="22"/>
              </w:rPr>
            </w:pPr>
            <w:r>
              <w:rPr>
                <w:rFonts w:ascii="Calibri" w:eastAsia="Calibri" w:hAnsi="Calibri" w:cs="Calibri"/>
                <w:sz w:val="18"/>
                <w:szCs w:val="18"/>
              </w:rPr>
              <w:t xml:space="preserve">$84.51 </w:t>
            </w:r>
          </w:p>
        </w:tc>
        <w:tc>
          <w:tcPr>
            <w:tcW w:w="1710" w:type="dxa"/>
            <w:tcBorders>
              <w:bottom w:val="single" w:sz="12" w:space="0" w:color="000000"/>
            </w:tcBorders>
            <w:shd w:val="clear" w:color="auto" w:fill="E6E6E6"/>
          </w:tcPr>
          <w:p w14:paraId="00008381"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$8,366.49</w:t>
            </w:r>
          </w:p>
        </w:tc>
      </w:tr>
      <w:tr w:rsidR="00642F4E" w14:paraId="38AC964E" w14:textId="77777777">
        <w:trPr>
          <w:trHeight w:val="288"/>
          <w:jc w:val="center"/>
        </w:trPr>
        <w:tc>
          <w:tcPr>
            <w:tcW w:w="2970" w:type="dxa"/>
            <w:shd w:val="clear" w:color="auto" w:fill="E6E6E6"/>
            <w:vAlign w:val="bottom"/>
          </w:tcPr>
          <w:p w14:paraId="00008382"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Respite Care - Weekly</w:t>
            </w:r>
          </w:p>
        </w:tc>
        <w:tc>
          <w:tcPr>
            <w:tcW w:w="1260" w:type="dxa"/>
            <w:shd w:val="clear" w:color="auto" w:fill="E6E6E6"/>
            <w:vAlign w:val="bottom"/>
          </w:tcPr>
          <w:p w14:paraId="00008383" w14:textId="77777777" w:rsidR="00642F4E" w:rsidRDefault="000B5A35">
            <w:pPr>
              <w:jc w:val="right"/>
              <w:rPr>
                <w:sz w:val="22"/>
                <w:szCs w:val="22"/>
              </w:rPr>
            </w:pPr>
            <w:r>
              <w:rPr>
                <w:rFonts w:ascii="Calibri" w:eastAsia="Calibri" w:hAnsi="Calibri" w:cs="Calibri"/>
                <w:sz w:val="18"/>
                <w:szCs w:val="18"/>
              </w:rPr>
              <w:t>Per Episode</w:t>
            </w:r>
          </w:p>
        </w:tc>
        <w:tc>
          <w:tcPr>
            <w:tcW w:w="1260" w:type="dxa"/>
            <w:shd w:val="clear" w:color="auto" w:fill="E6E6E6"/>
            <w:vAlign w:val="bottom"/>
          </w:tcPr>
          <w:p w14:paraId="00008384" w14:textId="77777777" w:rsidR="00642F4E" w:rsidRDefault="000B5A35">
            <w:pPr>
              <w:jc w:val="right"/>
              <w:rPr>
                <w:sz w:val="22"/>
                <w:szCs w:val="22"/>
              </w:rPr>
            </w:pPr>
            <w:r>
              <w:rPr>
                <w:rFonts w:ascii="Calibri" w:eastAsia="Calibri" w:hAnsi="Calibri" w:cs="Calibri"/>
                <w:sz w:val="18"/>
                <w:szCs w:val="18"/>
              </w:rPr>
              <w:t>13</w:t>
            </w:r>
          </w:p>
        </w:tc>
        <w:tc>
          <w:tcPr>
            <w:tcW w:w="1350" w:type="dxa"/>
            <w:shd w:val="clear" w:color="auto" w:fill="E6E6E6"/>
            <w:vAlign w:val="bottom"/>
          </w:tcPr>
          <w:p w14:paraId="00008385" w14:textId="77777777" w:rsidR="00642F4E" w:rsidRDefault="000B5A35">
            <w:pPr>
              <w:jc w:val="right"/>
              <w:rPr>
                <w:sz w:val="22"/>
                <w:szCs w:val="22"/>
              </w:rPr>
            </w:pPr>
            <w:r>
              <w:rPr>
                <w:rFonts w:ascii="Calibri" w:eastAsia="Calibri" w:hAnsi="Calibri" w:cs="Calibri"/>
                <w:sz w:val="18"/>
                <w:szCs w:val="18"/>
              </w:rPr>
              <w:t>26</w:t>
            </w:r>
          </w:p>
        </w:tc>
        <w:tc>
          <w:tcPr>
            <w:tcW w:w="1350" w:type="dxa"/>
            <w:shd w:val="clear" w:color="auto" w:fill="E6E6E6"/>
            <w:vAlign w:val="bottom"/>
          </w:tcPr>
          <w:p w14:paraId="00008386" w14:textId="77777777" w:rsidR="00642F4E" w:rsidRDefault="000B5A35">
            <w:pPr>
              <w:jc w:val="right"/>
              <w:rPr>
                <w:sz w:val="22"/>
                <w:szCs w:val="22"/>
              </w:rPr>
            </w:pPr>
            <w:r>
              <w:rPr>
                <w:rFonts w:ascii="Calibri" w:eastAsia="Calibri" w:hAnsi="Calibri" w:cs="Calibri"/>
                <w:sz w:val="18"/>
                <w:szCs w:val="18"/>
              </w:rPr>
              <w:t xml:space="preserve">$200.32 </w:t>
            </w:r>
          </w:p>
        </w:tc>
        <w:tc>
          <w:tcPr>
            <w:tcW w:w="1710" w:type="dxa"/>
            <w:tcBorders>
              <w:bottom w:val="single" w:sz="12" w:space="0" w:color="000000"/>
            </w:tcBorders>
            <w:shd w:val="clear" w:color="auto" w:fill="E6E6E6"/>
          </w:tcPr>
          <w:p w14:paraId="00008387"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$67,708.16</w:t>
            </w:r>
          </w:p>
        </w:tc>
      </w:tr>
      <w:tr w:rsidR="00642F4E" w14:paraId="500F1330" w14:textId="77777777">
        <w:trPr>
          <w:trHeight w:val="288"/>
          <w:jc w:val="center"/>
        </w:trPr>
        <w:tc>
          <w:tcPr>
            <w:tcW w:w="2970" w:type="dxa"/>
            <w:shd w:val="clear" w:color="auto" w:fill="E6E6E6"/>
            <w:vAlign w:val="bottom"/>
          </w:tcPr>
          <w:p w14:paraId="00008388"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Specialized Medical Equipment/Supplies/Assistive Technology - Monthly Fee</w:t>
            </w:r>
          </w:p>
        </w:tc>
        <w:tc>
          <w:tcPr>
            <w:tcW w:w="1260" w:type="dxa"/>
            <w:shd w:val="clear" w:color="auto" w:fill="E6E6E6"/>
            <w:vAlign w:val="bottom"/>
          </w:tcPr>
          <w:p w14:paraId="00008389" w14:textId="77777777" w:rsidR="00642F4E" w:rsidRDefault="000B5A35">
            <w:pPr>
              <w:jc w:val="right"/>
              <w:rPr>
                <w:sz w:val="22"/>
                <w:szCs w:val="22"/>
              </w:rPr>
            </w:pPr>
            <w:r>
              <w:rPr>
                <w:rFonts w:ascii="Calibri" w:eastAsia="Calibri" w:hAnsi="Calibri" w:cs="Calibri"/>
                <w:sz w:val="18"/>
                <w:szCs w:val="18"/>
              </w:rPr>
              <w:t>Monthly</w:t>
            </w:r>
          </w:p>
        </w:tc>
        <w:tc>
          <w:tcPr>
            <w:tcW w:w="1260" w:type="dxa"/>
            <w:shd w:val="clear" w:color="auto" w:fill="E6E6E6"/>
            <w:vAlign w:val="bottom"/>
          </w:tcPr>
          <w:p w14:paraId="0000838A" w14:textId="77777777" w:rsidR="00642F4E" w:rsidRDefault="000B5A35">
            <w:pPr>
              <w:jc w:val="right"/>
              <w:rPr>
                <w:sz w:val="22"/>
                <w:szCs w:val="22"/>
              </w:rPr>
            </w:pPr>
            <w:r>
              <w:rPr>
                <w:rFonts w:ascii="Calibri" w:eastAsia="Calibri" w:hAnsi="Calibri" w:cs="Calibri"/>
                <w:sz w:val="18"/>
                <w:szCs w:val="18"/>
              </w:rPr>
              <w:t>1</w:t>
            </w:r>
          </w:p>
        </w:tc>
        <w:tc>
          <w:tcPr>
            <w:tcW w:w="1350" w:type="dxa"/>
            <w:shd w:val="clear" w:color="auto" w:fill="E6E6E6"/>
            <w:vAlign w:val="bottom"/>
          </w:tcPr>
          <w:p w14:paraId="0000838B" w14:textId="77777777" w:rsidR="00642F4E" w:rsidRDefault="000B5A35">
            <w:pPr>
              <w:jc w:val="right"/>
              <w:rPr>
                <w:sz w:val="22"/>
                <w:szCs w:val="22"/>
              </w:rPr>
            </w:pPr>
            <w:r>
              <w:rPr>
                <w:rFonts w:ascii="Calibri" w:eastAsia="Calibri" w:hAnsi="Calibri" w:cs="Calibri"/>
                <w:sz w:val="18"/>
                <w:szCs w:val="18"/>
              </w:rPr>
              <w:t>6</w:t>
            </w:r>
          </w:p>
        </w:tc>
        <w:tc>
          <w:tcPr>
            <w:tcW w:w="1350" w:type="dxa"/>
            <w:shd w:val="clear" w:color="auto" w:fill="E6E6E6"/>
            <w:vAlign w:val="bottom"/>
          </w:tcPr>
          <w:p w14:paraId="0000838C" w14:textId="77777777" w:rsidR="00642F4E" w:rsidRDefault="000B5A35">
            <w:pPr>
              <w:jc w:val="right"/>
              <w:rPr>
                <w:sz w:val="22"/>
                <w:szCs w:val="22"/>
              </w:rPr>
            </w:pPr>
            <w:r>
              <w:rPr>
                <w:rFonts w:ascii="Calibri" w:eastAsia="Calibri" w:hAnsi="Calibri" w:cs="Calibri"/>
                <w:sz w:val="18"/>
                <w:szCs w:val="18"/>
              </w:rPr>
              <w:t xml:space="preserve">$92.45 </w:t>
            </w:r>
          </w:p>
        </w:tc>
        <w:tc>
          <w:tcPr>
            <w:tcW w:w="1710" w:type="dxa"/>
            <w:tcBorders>
              <w:bottom w:val="single" w:sz="12" w:space="0" w:color="000000"/>
            </w:tcBorders>
            <w:shd w:val="clear" w:color="auto" w:fill="E6E6E6"/>
          </w:tcPr>
          <w:p w14:paraId="0000838D"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$554.70</w:t>
            </w:r>
          </w:p>
        </w:tc>
      </w:tr>
      <w:tr w:rsidR="00642F4E" w14:paraId="6D600502" w14:textId="77777777">
        <w:trPr>
          <w:trHeight w:val="288"/>
          <w:jc w:val="center"/>
        </w:trPr>
        <w:tc>
          <w:tcPr>
            <w:tcW w:w="2970" w:type="dxa"/>
            <w:shd w:val="clear" w:color="auto" w:fill="E6E6E6"/>
            <w:vAlign w:val="bottom"/>
          </w:tcPr>
          <w:p w14:paraId="0000838E"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Specialized Medical Equipment/Supplies/Assistive Technology - Purchase</w:t>
            </w:r>
          </w:p>
        </w:tc>
        <w:tc>
          <w:tcPr>
            <w:tcW w:w="1260" w:type="dxa"/>
            <w:shd w:val="clear" w:color="auto" w:fill="E6E6E6"/>
            <w:vAlign w:val="bottom"/>
          </w:tcPr>
          <w:p w14:paraId="0000838F" w14:textId="77777777" w:rsidR="00642F4E" w:rsidRDefault="000B5A35">
            <w:pPr>
              <w:jc w:val="right"/>
              <w:rPr>
                <w:sz w:val="22"/>
                <w:szCs w:val="22"/>
              </w:rPr>
            </w:pPr>
            <w:r>
              <w:rPr>
                <w:rFonts w:ascii="Calibri" w:eastAsia="Calibri" w:hAnsi="Calibri" w:cs="Calibri"/>
                <w:sz w:val="18"/>
                <w:szCs w:val="18"/>
              </w:rPr>
              <w:t>Each</w:t>
            </w:r>
          </w:p>
        </w:tc>
        <w:tc>
          <w:tcPr>
            <w:tcW w:w="1260" w:type="dxa"/>
            <w:shd w:val="clear" w:color="auto" w:fill="E6E6E6"/>
            <w:vAlign w:val="bottom"/>
          </w:tcPr>
          <w:p w14:paraId="00008390" w14:textId="77777777" w:rsidR="00642F4E" w:rsidRDefault="000B5A35">
            <w:pPr>
              <w:jc w:val="right"/>
              <w:rPr>
                <w:sz w:val="22"/>
                <w:szCs w:val="22"/>
              </w:rPr>
            </w:pPr>
            <w:r>
              <w:rPr>
                <w:rFonts w:ascii="Calibri" w:eastAsia="Calibri" w:hAnsi="Calibri" w:cs="Calibri"/>
                <w:sz w:val="18"/>
                <w:szCs w:val="18"/>
              </w:rPr>
              <w:t>1</w:t>
            </w:r>
          </w:p>
        </w:tc>
        <w:tc>
          <w:tcPr>
            <w:tcW w:w="1350" w:type="dxa"/>
            <w:shd w:val="clear" w:color="auto" w:fill="E6E6E6"/>
            <w:vAlign w:val="bottom"/>
          </w:tcPr>
          <w:p w14:paraId="00008391" w14:textId="77777777" w:rsidR="00642F4E" w:rsidRDefault="000B5A35">
            <w:pPr>
              <w:jc w:val="right"/>
              <w:rPr>
                <w:sz w:val="22"/>
                <w:szCs w:val="22"/>
              </w:rPr>
            </w:pPr>
            <w:r>
              <w:rPr>
                <w:rFonts w:ascii="Calibri" w:eastAsia="Calibri" w:hAnsi="Calibri" w:cs="Calibri"/>
                <w:sz w:val="18"/>
                <w:szCs w:val="18"/>
              </w:rPr>
              <w:t>1</w:t>
            </w:r>
          </w:p>
        </w:tc>
        <w:tc>
          <w:tcPr>
            <w:tcW w:w="1350" w:type="dxa"/>
            <w:shd w:val="clear" w:color="auto" w:fill="E6E6E6"/>
            <w:vAlign w:val="bottom"/>
          </w:tcPr>
          <w:p w14:paraId="00008392" w14:textId="77777777" w:rsidR="00642F4E" w:rsidRDefault="000B5A35">
            <w:pPr>
              <w:jc w:val="right"/>
              <w:rPr>
                <w:sz w:val="22"/>
                <w:szCs w:val="22"/>
              </w:rPr>
            </w:pPr>
            <w:r>
              <w:rPr>
                <w:rFonts w:ascii="Calibri" w:eastAsia="Calibri" w:hAnsi="Calibri" w:cs="Calibri"/>
                <w:sz w:val="18"/>
                <w:szCs w:val="18"/>
              </w:rPr>
              <w:t xml:space="preserve">$1,552.69 </w:t>
            </w:r>
          </w:p>
        </w:tc>
        <w:tc>
          <w:tcPr>
            <w:tcW w:w="1710" w:type="dxa"/>
            <w:tcBorders>
              <w:bottom w:val="single" w:sz="12" w:space="0" w:color="000000"/>
            </w:tcBorders>
            <w:shd w:val="clear" w:color="auto" w:fill="E6E6E6"/>
          </w:tcPr>
          <w:p w14:paraId="00008393"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$1,552.69</w:t>
            </w:r>
          </w:p>
        </w:tc>
      </w:tr>
      <w:tr w:rsidR="00642F4E" w14:paraId="17ACFF23" w14:textId="77777777">
        <w:trPr>
          <w:trHeight w:val="288"/>
          <w:jc w:val="center"/>
        </w:trPr>
        <w:tc>
          <w:tcPr>
            <w:tcW w:w="2970" w:type="dxa"/>
            <w:shd w:val="clear" w:color="auto" w:fill="E6E6E6"/>
            <w:vAlign w:val="bottom"/>
          </w:tcPr>
          <w:p w14:paraId="00008394"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Supported Living</w:t>
            </w:r>
          </w:p>
        </w:tc>
        <w:tc>
          <w:tcPr>
            <w:tcW w:w="1260" w:type="dxa"/>
            <w:shd w:val="clear" w:color="auto" w:fill="E6E6E6"/>
            <w:vAlign w:val="bottom"/>
          </w:tcPr>
          <w:p w14:paraId="00008395" w14:textId="77777777" w:rsidR="00642F4E" w:rsidRDefault="000B5A35">
            <w:pPr>
              <w:jc w:val="right"/>
              <w:rPr>
                <w:sz w:val="22"/>
                <w:szCs w:val="22"/>
              </w:rPr>
            </w:pPr>
            <w:r>
              <w:rPr>
                <w:rFonts w:ascii="Calibri" w:eastAsia="Calibri" w:hAnsi="Calibri" w:cs="Calibri"/>
                <w:sz w:val="18"/>
                <w:szCs w:val="18"/>
              </w:rPr>
              <w:t>15 min</w:t>
            </w:r>
          </w:p>
        </w:tc>
        <w:tc>
          <w:tcPr>
            <w:tcW w:w="1260" w:type="dxa"/>
            <w:shd w:val="clear" w:color="auto" w:fill="E6E6E6"/>
            <w:vAlign w:val="bottom"/>
          </w:tcPr>
          <w:p w14:paraId="00008396" w14:textId="77777777" w:rsidR="00642F4E" w:rsidRDefault="000B5A35">
            <w:pPr>
              <w:jc w:val="right"/>
              <w:rPr>
                <w:sz w:val="22"/>
                <w:szCs w:val="22"/>
              </w:rPr>
            </w:pPr>
            <w:r>
              <w:rPr>
                <w:rFonts w:ascii="Calibri" w:eastAsia="Calibri" w:hAnsi="Calibri" w:cs="Calibri"/>
                <w:sz w:val="18"/>
                <w:szCs w:val="18"/>
              </w:rPr>
              <w:t>4</w:t>
            </w:r>
          </w:p>
        </w:tc>
        <w:tc>
          <w:tcPr>
            <w:tcW w:w="1350" w:type="dxa"/>
            <w:shd w:val="clear" w:color="auto" w:fill="E6E6E6"/>
            <w:vAlign w:val="bottom"/>
          </w:tcPr>
          <w:p w14:paraId="00008397" w14:textId="77777777" w:rsidR="00642F4E" w:rsidRDefault="000B5A35">
            <w:pPr>
              <w:jc w:val="right"/>
              <w:rPr>
                <w:sz w:val="22"/>
                <w:szCs w:val="22"/>
              </w:rPr>
            </w:pPr>
            <w:r>
              <w:rPr>
                <w:rFonts w:ascii="Calibri" w:eastAsia="Calibri" w:hAnsi="Calibri" w:cs="Calibri"/>
                <w:sz w:val="18"/>
                <w:szCs w:val="18"/>
              </w:rPr>
              <w:t>2137</w:t>
            </w:r>
          </w:p>
        </w:tc>
        <w:tc>
          <w:tcPr>
            <w:tcW w:w="1350" w:type="dxa"/>
            <w:shd w:val="clear" w:color="auto" w:fill="E6E6E6"/>
            <w:vAlign w:val="bottom"/>
          </w:tcPr>
          <w:p w14:paraId="00008398" w14:textId="77777777" w:rsidR="00642F4E" w:rsidRDefault="000B5A35">
            <w:pPr>
              <w:jc w:val="right"/>
              <w:rPr>
                <w:sz w:val="22"/>
                <w:szCs w:val="22"/>
              </w:rPr>
            </w:pPr>
            <w:r>
              <w:rPr>
                <w:rFonts w:ascii="Calibri" w:eastAsia="Calibri" w:hAnsi="Calibri" w:cs="Calibri"/>
                <w:sz w:val="18"/>
                <w:szCs w:val="18"/>
              </w:rPr>
              <w:t xml:space="preserve">$5.45 </w:t>
            </w:r>
          </w:p>
        </w:tc>
        <w:tc>
          <w:tcPr>
            <w:tcW w:w="1710" w:type="dxa"/>
            <w:tcBorders>
              <w:bottom w:val="single" w:sz="12" w:space="0" w:color="000000"/>
            </w:tcBorders>
            <w:shd w:val="clear" w:color="auto" w:fill="E6E6E6"/>
          </w:tcPr>
          <w:p w14:paraId="00008399"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$46,586.60</w:t>
            </w:r>
          </w:p>
        </w:tc>
      </w:tr>
      <w:tr w:rsidR="00642F4E" w14:paraId="62C49A49" w14:textId="77777777">
        <w:trPr>
          <w:trHeight w:val="288"/>
          <w:jc w:val="center"/>
        </w:trPr>
        <w:tc>
          <w:tcPr>
            <w:tcW w:w="2970" w:type="dxa"/>
            <w:shd w:val="clear" w:color="auto" w:fill="E6E6E6"/>
            <w:vAlign w:val="bottom"/>
          </w:tcPr>
          <w:p w14:paraId="0000839A"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Transportation Services (Non-medical) - Daily</w:t>
            </w:r>
          </w:p>
        </w:tc>
        <w:tc>
          <w:tcPr>
            <w:tcW w:w="1260" w:type="dxa"/>
            <w:shd w:val="clear" w:color="auto" w:fill="E6E6E6"/>
            <w:vAlign w:val="bottom"/>
          </w:tcPr>
          <w:p w14:paraId="0000839B" w14:textId="77777777" w:rsidR="00642F4E" w:rsidRDefault="000B5A35">
            <w:pPr>
              <w:jc w:val="right"/>
              <w:rPr>
                <w:sz w:val="22"/>
                <w:szCs w:val="22"/>
              </w:rPr>
            </w:pPr>
            <w:r>
              <w:rPr>
                <w:rFonts w:ascii="Calibri" w:eastAsia="Calibri" w:hAnsi="Calibri" w:cs="Calibri"/>
                <w:sz w:val="18"/>
                <w:szCs w:val="18"/>
              </w:rPr>
              <w:t>Daily</w:t>
            </w:r>
          </w:p>
        </w:tc>
        <w:tc>
          <w:tcPr>
            <w:tcW w:w="1260" w:type="dxa"/>
            <w:shd w:val="clear" w:color="auto" w:fill="E6E6E6"/>
            <w:vAlign w:val="bottom"/>
          </w:tcPr>
          <w:p w14:paraId="0000839C" w14:textId="77777777" w:rsidR="00642F4E" w:rsidRDefault="000B5A35">
            <w:pPr>
              <w:jc w:val="right"/>
              <w:rPr>
                <w:sz w:val="22"/>
                <w:szCs w:val="22"/>
              </w:rPr>
            </w:pPr>
            <w:r>
              <w:rPr>
                <w:rFonts w:ascii="Calibri" w:eastAsia="Calibri" w:hAnsi="Calibri" w:cs="Calibri"/>
                <w:sz w:val="18"/>
                <w:szCs w:val="18"/>
              </w:rPr>
              <w:t>82</w:t>
            </w:r>
          </w:p>
        </w:tc>
        <w:tc>
          <w:tcPr>
            <w:tcW w:w="1350" w:type="dxa"/>
            <w:shd w:val="clear" w:color="auto" w:fill="E6E6E6"/>
            <w:vAlign w:val="bottom"/>
          </w:tcPr>
          <w:p w14:paraId="0000839D" w14:textId="77777777" w:rsidR="00642F4E" w:rsidRDefault="000B5A35">
            <w:pPr>
              <w:jc w:val="right"/>
              <w:rPr>
                <w:sz w:val="22"/>
                <w:szCs w:val="22"/>
              </w:rPr>
            </w:pPr>
            <w:r>
              <w:rPr>
                <w:rFonts w:ascii="Calibri" w:eastAsia="Calibri" w:hAnsi="Calibri" w:cs="Calibri"/>
                <w:sz w:val="18"/>
                <w:szCs w:val="18"/>
              </w:rPr>
              <w:t>187</w:t>
            </w:r>
          </w:p>
        </w:tc>
        <w:tc>
          <w:tcPr>
            <w:tcW w:w="1350" w:type="dxa"/>
            <w:shd w:val="clear" w:color="auto" w:fill="E6E6E6"/>
            <w:vAlign w:val="bottom"/>
          </w:tcPr>
          <w:p w14:paraId="0000839E" w14:textId="77777777" w:rsidR="00642F4E" w:rsidRDefault="000B5A35">
            <w:pPr>
              <w:jc w:val="right"/>
              <w:rPr>
                <w:sz w:val="22"/>
                <w:szCs w:val="22"/>
              </w:rPr>
            </w:pPr>
            <w:r>
              <w:rPr>
                <w:rFonts w:ascii="Calibri" w:eastAsia="Calibri" w:hAnsi="Calibri" w:cs="Calibri"/>
                <w:sz w:val="18"/>
                <w:szCs w:val="18"/>
              </w:rPr>
              <w:t xml:space="preserve">$16.59 </w:t>
            </w:r>
          </w:p>
        </w:tc>
        <w:tc>
          <w:tcPr>
            <w:tcW w:w="1710" w:type="dxa"/>
            <w:tcBorders>
              <w:bottom w:val="single" w:sz="12" w:space="0" w:color="000000"/>
            </w:tcBorders>
            <w:shd w:val="clear" w:color="auto" w:fill="E6E6E6"/>
          </w:tcPr>
          <w:p w14:paraId="0000839F"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$254,391.06</w:t>
            </w:r>
          </w:p>
        </w:tc>
      </w:tr>
      <w:tr w:rsidR="00642F4E" w14:paraId="2B5FC1AE" w14:textId="77777777">
        <w:trPr>
          <w:trHeight w:val="288"/>
          <w:jc w:val="center"/>
        </w:trPr>
        <w:tc>
          <w:tcPr>
            <w:tcW w:w="2970" w:type="dxa"/>
            <w:shd w:val="clear" w:color="auto" w:fill="E6E6E6"/>
            <w:vAlign w:val="bottom"/>
          </w:tcPr>
          <w:p w14:paraId="000083A0"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Transportation Services (Non-Medical) - One Way, Utah Transit Authority provided</w:t>
            </w:r>
          </w:p>
        </w:tc>
        <w:tc>
          <w:tcPr>
            <w:tcW w:w="1260" w:type="dxa"/>
            <w:shd w:val="clear" w:color="auto" w:fill="E6E6E6"/>
            <w:vAlign w:val="bottom"/>
          </w:tcPr>
          <w:p w14:paraId="000083A1" w14:textId="77777777" w:rsidR="00642F4E" w:rsidRDefault="000B5A35">
            <w:pPr>
              <w:jc w:val="right"/>
              <w:rPr>
                <w:sz w:val="22"/>
                <w:szCs w:val="22"/>
              </w:rPr>
            </w:pPr>
            <w:r>
              <w:rPr>
                <w:rFonts w:ascii="Calibri" w:eastAsia="Calibri" w:hAnsi="Calibri" w:cs="Calibri"/>
                <w:sz w:val="18"/>
                <w:szCs w:val="18"/>
              </w:rPr>
              <w:t>Daily</w:t>
            </w:r>
          </w:p>
        </w:tc>
        <w:tc>
          <w:tcPr>
            <w:tcW w:w="1260" w:type="dxa"/>
            <w:shd w:val="clear" w:color="auto" w:fill="E6E6E6"/>
            <w:vAlign w:val="bottom"/>
          </w:tcPr>
          <w:p w14:paraId="000083A2" w14:textId="77777777" w:rsidR="00642F4E" w:rsidRDefault="000B5A35">
            <w:pPr>
              <w:jc w:val="right"/>
              <w:rPr>
                <w:sz w:val="22"/>
                <w:szCs w:val="22"/>
              </w:rPr>
            </w:pPr>
            <w:r>
              <w:rPr>
                <w:rFonts w:ascii="Calibri" w:eastAsia="Calibri" w:hAnsi="Calibri" w:cs="Calibri"/>
                <w:sz w:val="18"/>
                <w:szCs w:val="18"/>
              </w:rPr>
              <w:t>2</w:t>
            </w:r>
          </w:p>
        </w:tc>
        <w:tc>
          <w:tcPr>
            <w:tcW w:w="1350" w:type="dxa"/>
            <w:shd w:val="clear" w:color="auto" w:fill="E6E6E6"/>
            <w:vAlign w:val="bottom"/>
          </w:tcPr>
          <w:p w14:paraId="000083A3" w14:textId="77777777" w:rsidR="00642F4E" w:rsidRDefault="000B5A35">
            <w:pPr>
              <w:jc w:val="right"/>
              <w:rPr>
                <w:sz w:val="22"/>
                <w:szCs w:val="22"/>
              </w:rPr>
            </w:pPr>
            <w:r>
              <w:rPr>
                <w:rFonts w:ascii="Calibri" w:eastAsia="Calibri" w:hAnsi="Calibri" w:cs="Calibri"/>
                <w:sz w:val="18"/>
                <w:szCs w:val="18"/>
              </w:rPr>
              <w:t>144</w:t>
            </w:r>
          </w:p>
        </w:tc>
        <w:tc>
          <w:tcPr>
            <w:tcW w:w="1350" w:type="dxa"/>
            <w:shd w:val="clear" w:color="auto" w:fill="E6E6E6"/>
            <w:vAlign w:val="bottom"/>
          </w:tcPr>
          <w:p w14:paraId="000083A4" w14:textId="77777777" w:rsidR="00642F4E" w:rsidRDefault="000B5A35">
            <w:pPr>
              <w:jc w:val="right"/>
              <w:rPr>
                <w:sz w:val="22"/>
                <w:szCs w:val="22"/>
              </w:rPr>
            </w:pPr>
            <w:r>
              <w:rPr>
                <w:rFonts w:ascii="Calibri" w:eastAsia="Calibri" w:hAnsi="Calibri" w:cs="Calibri"/>
                <w:sz w:val="18"/>
                <w:szCs w:val="18"/>
              </w:rPr>
              <w:t xml:space="preserve">$3.24 </w:t>
            </w:r>
          </w:p>
        </w:tc>
        <w:tc>
          <w:tcPr>
            <w:tcW w:w="1710" w:type="dxa"/>
            <w:tcBorders>
              <w:bottom w:val="single" w:sz="12" w:space="0" w:color="000000"/>
            </w:tcBorders>
            <w:shd w:val="clear" w:color="auto" w:fill="E6E6E6"/>
          </w:tcPr>
          <w:p w14:paraId="000083A5"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$933.12</w:t>
            </w:r>
          </w:p>
        </w:tc>
      </w:tr>
      <w:tr w:rsidR="00642F4E" w14:paraId="1395FDEA" w14:textId="77777777">
        <w:trPr>
          <w:trHeight w:val="288"/>
          <w:jc w:val="center"/>
        </w:trPr>
        <w:tc>
          <w:tcPr>
            <w:tcW w:w="2970" w:type="dxa"/>
            <w:shd w:val="clear" w:color="auto" w:fill="E6E6E6"/>
            <w:vAlign w:val="bottom"/>
          </w:tcPr>
          <w:p w14:paraId="000083A6"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Transportation Services (Non-medical) - Bus Pass Purchase</w:t>
            </w:r>
          </w:p>
        </w:tc>
        <w:tc>
          <w:tcPr>
            <w:tcW w:w="1260" w:type="dxa"/>
            <w:shd w:val="clear" w:color="auto" w:fill="E6E6E6"/>
            <w:vAlign w:val="bottom"/>
          </w:tcPr>
          <w:p w14:paraId="000083A7" w14:textId="77777777" w:rsidR="00642F4E" w:rsidRDefault="000B5A35">
            <w:pPr>
              <w:jc w:val="right"/>
              <w:rPr>
                <w:sz w:val="22"/>
                <w:szCs w:val="22"/>
              </w:rPr>
            </w:pPr>
            <w:r>
              <w:rPr>
                <w:rFonts w:ascii="Calibri" w:eastAsia="Calibri" w:hAnsi="Calibri" w:cs="Calibri"/>
                <w:sz w:val="18"/>
                <w:szCs w:val="18"/>
              </w:rPr>
              <w:t>Per Episode</w:t>
            </w:r>
          </w:p>
        </w:tc>
        <w:tc>
          <w:tcPr>
            <w:tcW w:w="1260" w:type="dxa"/>
            <w:shd w:val="clear" w:color="auto" w:fill="E6E6E6"/>
            <w:vAlign w:val="bottom"/>
          </w:tcPr>
          <w:p w14:paraId="000083A8" w14:textId="77777777" w:rsidR="00642F4E" w:rsidRDefault="000B5A35">
            <w:pPr>
              <w:jc w:val="right"/>
              <w:rPr>
                <w:sz w:val="22"/>
                <w:szCs w:val="22"/>
              </w:rPr>
            </w:pPr>
            <w:r>
              <w:rPr>
                <w:rFonts w:ascii="Calibri" w:eastAsia="Calibri" w:hAnsi="Calibri" w:cs="Calibri"/>
                <w:sz w:val="18"/>
                <w:szCs w:val="18"/>
              </w:rPr>
              <w:t>5</w:t>
            </w:r>
          </w:p>
        </w:tc>
        <w:tc>
          <w:tcPr>
            <w:tcW w:w="1350" w:type="dxa"/>
            <w:shd w:val="clear" w:color="auto" w:fill="E6E6E6"/>
            <w:vAlign w:val="bottom"/>
          </w:tcPr>
          <w:p w14:paraId="000083A9" w14:textId="77777777" w:rsidR="00642F4E" w:rsidRDefault="000B5A35">
            <w:pPr>
              <w:jc w:val="right"/>
              <w:rPr>
                <w:sz w:val="22"/>
                <w:szCs w:val="22"/>
              </w:rPr>
            </w:pPr>
            <w:r>
              <w:rPr>
                <w:rFonts w:ascii="Calibri" w:eastAsia="Calibri" w:hAnsi="Calibri" w:cs="Calibri"/>
                <w:sz w:val="18"/>
                <w:szCs w:val="18"/>
              </w:rPr>
              <w:t>10</w:t>
            </w:r>
          </w:p>
        </w:tc>
        <w:tc>
          <w:tcPr>
            <w:tcW w:w="1350" w:type="dxa"/>
            <w:shd w:val="clear" w:color="auto" w:fill="E6E6E6"/>
            <w:vAlign w:val="bottom"/>
          </w:tcPr>
          <w:p w14:paraId="000083AA" w14:textId="77777777" w:rsidR="00642F4E" w:rsidRDefault="000B5A35">
            <w:pPr>
              <w:jc w:val="right"/>
              <w:rPr>
                <w:sz w:val="22"/>
                <w:szCs w:val="22"/>
              </w:rPr>
            </w:pPr>
            <w:r>
              <w:rPr>
                <w:rFonts w:ascii="Calibri" w:eastAsia="Calibri" w:hAnsi="Calibri" w:cs="Calibri"/>
                <w:sz w:val="18"/>
                <w:szCs w:val="18"/>
              </w:rPr>
              <w:t xml:space="preserve">$90.00 </w:t>
            </w:r>
          </w:p>
        </w:tc>
        <w:tc>
          <w:tcPr>
            <w:tcW w:w="1710" w:type="dxa"/>
            <w:tcBorders>
              <w:bottom w:val="single" w:sz="12" w:space="0" w:color="000000"/>
            </w:tcBorders>
            <w:shd w:val="clear" w:color="auto" w:fill="E6E6E6"/>
          </w:tcPr>
          <w:p w14:paraId="000083AB"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$4,500.00</w:t>
            </w:r>
          </w:p>
        </w:tc>
      </w:tr>
      <w:tr w:rsidR="00642F4E" w14:paraId="7C3ABB58" w14:textId="77777777">
        <w:trPr>
          <w:trHeight w:val="288"/>
          <w:jc w:val="center"/>
        </w:trPr>
        <w:tc>
          <w:tcPr>
            <w:tcW w:w="2970" w:type="dxa"/>
            <w:shd w:val="clear" w:color="auto" w:fill="E6E6E6"/>
            <w:vAlign w:val="bottom"/>
          </w:tcPr>
          <w:p w14:paraId="000083AC"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Transportation Services (Non-medical) - Per Mileage</w:t>
            </w:r>
          </w:p>
        </w:tc>
        <w:tc>
          <w:tcPr>
            <w:tcW w:w="1260" w:type="dxa"/>
            <w:shd w:val="clear" w:color="auto" w:fill="E6E6E6"/>
            <w:vAlign w:val="bottom"/>
          </w:tcPr>
          <w:p w14:paraId="000083AD" w14:textId="77777777" w:rsidR="00642F4E" w:rsidRDefault="000B5A35">
            <w:pPr>
              <w:jc w:val="right"/>
              <w:rPr>
                <w:sz w:val="22"/>
                <w:szCs w:val="22"/>
              </w:rPr>
            </w:pPr>
            <w:r>
              <w:rPr>
                <w:rFonts w:ascii="Calibri" w:eastAsia="Calibri" w:hAnsi="Calibri" w:cs="Calibri"/>
                <w:sz w:val="18"/>
                <w:szCs w:val="18"/>
              </w:rPr>
              <w:t>Per Mile</w:t>
            </w:r>
          </w:p>
        </w:tc>
        <w:tc>
          <w:tcPr>
            <w:tcW w:w="1260" w:type="dxa"/>
            <w:shd w:val="clear" w:color="auto" w:fill="E6E6E6"/>
            <w:vAlign w:val="bottom"/>
          </w:tcPr>
          <w:p w14:paraId="000083AE" w14:textId="77777777" w:rsidR="00642F4E" w:rsidRDefault="000B5A35">
            <w:pPr>
              <w:jc w:val="right"/>
              <w:rPr>
                <w:sz w:val="22"/>
                <w:szCs w:val="22"/>
              </w:rPr>
            </w:pPr>
            <w:r>
              <w:rPr>
                <w:rFonts w:ascii="Calibri" w:eastAsia="Calibri" w:hAnsi="Calibri" w:cs="Calibri"/>
                <w:sz w:val="18"/>
                <w:szCs w:val="18"/>
              </w:rPr>
              <w:t>2</w:t>
            </w:r>
          </w:p>
        </w:tc>
        <w:tc>
          <w:tcPr>
            <w:tcW w:w="1350" w:type="dxa"/>
            <w:shd w:val="clear" w:color="auto" w:fill="E6E6E6"/>
            <w:vAlign w:val="bottom"/>
          </w:tcPr>
          <w:p w14:paraId="000083AF" w14:textId="77777777" w:rsidR="00642F4E" w:rsidRDefault="000B5A35">
            <w:pPr>
              <w:jc w:val="right"/>
              <w:rPr>
                <w:sz w:val="22"/>
                <w:szCs w:val="22"/>
              </w:rPr>
            </w:pPr>
            <w:r>
              <w:rPr>
                <w:rFonts w:ascii="Calibri" w:eastAsia="Calibri" w:hAnsi="Calibri" w:cs="Calibri"/>
                <w:sz w:val="18"/>
                <w:szCs w:val="18"/>
              </w:rPr>
              <w:t>4564</w:t>
            </w:r>
          </w:p>
        </w:tc>
        <w:tc>
          <w:tcPr>
            <w:tcW w:w="1350" w:type="dxa"/>
            <w:shd w:val="clear" w:color="auto" w:fill="E6E6E6"/>
            <w:vAlign w:val="bottom"/>
          </w:tcPr>
          <w:p w14:paraId="000083B0" w14:textId="77777777" w:rsidR="00642F4E" w:rsidRDefault="000B5A35">
            <w:pPr>
              <w:jc w:val="right"/>
              <w:rPr>
                <w:sz w:val="22"/>
                <w:szCs w:val="22"/>
              </w:rPr>
            </w:pPr>
            <w:r>
              <w:rPr>
                <w:rFonts w:ascii="Calibri" w:eastAsia="Calibri" w:hAnsi="Calibri" w:cs="Calibri"/>
                <w:sz w:val="18"/>
                <w:szCs w:val="18"/>
              </w:rPr>
              <w:t xml:space="preserve">$0.38 </w:t>
            </w:r>
          </w:p>
        </w:tc>
        <w:tc>
          <w:tcPr>
            <w:tcW w:w="1710" w:type="dxa"/>
            <w:tcBorders>
              <w:bottom w:val="single" w:sz="12" w:space="0" w:color="000000"/>
            </w:tcBorders>
            <w:shd w:val="clear" w:color="auto" w:fill="E6E6E6"/>
          </w:tcPr>
          <w:p w14:paraId="000083B1"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$3,468.64</w:t>
            </w:r>
          </w:p>
        </w:tc>
      </w:tr>
      <w:tr w:rsidR="00642F4E" w14:paraId="743207CA" w14:textId="77777777">
        <w:trPr>
          <w:trHeight w:val="288"/>
          <w:jc w:val="center"/>
        </w:trPr>
        <w:tc>
          <w:tcPr>
            <w:tcW w:w="2970" w:type="dxa"/>
            <w:shd w:val="clear" w:color="auto" w:fill="E6E6E6"/>
            <w:vAlign w:val="bottom"/>
          </w:tcPr>
          <w:p w14:paraId="000083B2"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Nursing Services - Tier 2</w:t>
            </w:r>
          </w:p>
        </w:tc>
        <w:tc>
          <w:tcPr>
            <w:tcW w:w="1260" w:type="dxa"/>
            <w:shd w:val="clear" w:color="auto" w:fill="E6E6E6"/>
            <w:vAlign w:val="bottom"/>
          </w:tcPr>
          <w:p w14:paraId="000083B3" w14:textId="77777777" w:rsidR="00642F4E" w:rsidRDefault="000B5A35">
            <w:pPr>
              <w:jc w:val="right"/>
              <w:rPr>
                <w:sz w:val="22"/>
                <w:szCs w:val="22"/>
              </w:rPr>
            </w:pPr>
            <w:r>
              <w:rPr>
                <w:rFonts w:ascii="Calibri" w:eastAsia="Calibri" w:hAnsi="Calibri" w:cs="Calibri"/>
                <w:sz w:val="18"/>
                <w:szCs w:val="18"/>
              </w:rPr>
              <w:t>Daily</w:t>
            </w:r>
          </w:p>
        </w:tc>
        <w:tc>
          <w:tcPr>
            <w:tcW w:w="1260" w:type="dxa"/>
            <w:shd w:val="clear" w:color="auto" w:fill="E6E6E6"/>
            <w:vAlign w:val="bottom"/>
          </w:tcPr>
          <w:p w14:paraId="000083B4" w14:textId="77777777" w:rsidR="00642F4E" w:rsidRDefault="000B5A35">
            <w:pPr>
              <w:jc w:val="right"/>
              <w:rPr>
                <w:sz w:val="22"/>
                <w:szCs w:val="22"/>
              </w:rPr>
            </w:pPr>
            <w:r>
              <w:rPr>
                <w:rFonts w:ascii="Calibri" w:eastAsia="Calibri" w:hAnsi="Calibri" w:cs="Calibri"/>
                <w:sz w:val="18"/>
                <w:szCs w:val="18"/>
              </w:rPr>
              <w:t>19</w:t>
            </w:r>
          </w:p>
        </w:tc>
        <w:tc>
          <w:tcPr>
            <w:tcW w:w="1350" w:type="dxa"/>
            <w:shd w:val="clear" w:color="auto" w:fill="E6E6E6"/>
            <w:vAlign w:val="bottom"/>
          </w:tcPr>
          <w:p w14:paraId="000083B5" w14:textId="77777777" w:rsidR="00642F4E" w:rsidRDefault="000B5A35">
            <w:pPr>
              <w:jc w:val="right"/>
              <w:rPr>
                <w:sz w:val="22"/>
                <w:szCs w:val="22"/>
              </w:rPr>
            </w:pPr>
            <w:r>
              <w:rPr>
                <w:rFonts w:ascii="Calibri" w:eastAsia="Calibri" w:hAnsi="Calibri" w:cs="Calibri"/>
                <w:sz w:val="18"/>
                <w:szCs w:val="18"/>
              </w:rPr>
              <w:t>340</w:t>
            </w:r>
          </w:p>
        </w:tc>
        <w:tc>
          <w:tcPr>
            <w:tcW w:w="1350" w:type="dxa"/>
            <w:shd w:val="clear" w:color="auto" w:fill="E6E6E6"/>
            <w:vAlign w:val="bottom"/>
          </w:tcPr>
          <w:p w14:paraId="000083B6" w14:textId="77777777" w:rsidR="00642F4E" w:rsidRDefault="000B5A35">
            <w:pPr>
              <w:jc w:val="right"/>
              <w:rPr>
                <w:sz w:val="22"/>
                <w:szCs w:val="22"/>
              </w:rPr>
            </w:pPr>
            <w:r>
              <w:rPr>
                <w:rFonts w:ascii="Calibri" w:eastAsia="Calibri" w:hAnsi="Calibri" w:cs="Calibri"/>
                <w:sz w:val="18"/>
                <w:szCs w:val="18"/>
              </w:rPr>
              <w:t xml:space="preserve">$49.91 </w:t>
            </w:r>
          </w:p>
        </w:tc>
        <w:tc>
          <w:tcPr>
            <w:tcW w:w="1710" w:type="dxa"/>
            <w:tcBorders>
              <w:bottom w:val="single" w:sz="12" w:space="0" w:color="000000"/>
            </w:tcBorders>
            <w:shd w:val="clear" w:color="auto" w:fill="E6E6E6"/>
          </w:tcPr>
          <w:p w14:paraId="000083B7"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$322,418.60</w:t>
            </w:r>
          </w:p>
        </w:tc>
      </w:tr>
      <w:tr w:rsidR="00642F4E" w14:paraId="3E61D515" w14:textId="77777777">
        <w:trPr>
          <w:trHeight w:val="288"/>
          <w:jc w:val="center"/>
        </w:trPr>
        <w:tc>
          <w:tcPr>
            <w:tcW w:w="2970" w:type="dxa"/>
            <w:shd w:val="clear" w:color="auto" w:fill="E6E6E6"/>
            <w:vAlign w:val="bottom"/>
          </w:tcPr>
          <w:p w14:paraId="000083B8"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Nursing Services - Tier 1</w:t>
            </w:r>
          </w:p>
        </w:tc>
        <w:tc>
          <w:tcPr>
            <w:tcW w:w="1260" w:type="dxa"/>
            <w:shd w:val="clear" w:color="auto" w:fill="E6E6E6"/>
            <w:vAlign w:val="bottom"/>
          </w:tcPr>
          <w:p w14:paraId="000083B9" w14:textId="77777777" w:rsidR="00642F4E" w:rsidRDefault="000B5A35">
            <w:pPr>
              <w:jc w:val="right"/>
              <w:rPr>
                <w:sz w:val="22"/>
                <w:szCs w:val="22"/>
              </w:rPr>
            </w:pPr>
            <w:r>
              <w:rPr>
                <w:rFonts w:ascii="Calibri" w:eastAsia="Calibri" w:hAnsi="Calibri" w:cs="Calibri"/>
                <w:sz w:val="18"/>
                <w:szCs w:val="18"/>
              </w:rPr>
              <w:t>Daily</w:t>
            </w:r>
          </w:p>
        </w:tc>
        <w:tc>
          <w:tcPr>
            <w:tcW w:w="1260" w:type="dxa"/>
            <w:shd w:val="clear" w:color="auto" w:fill="E6E6E6"/>
            <w:vAlign w:val="bottom"/>
          </w:tcPr>
          <w:p w14:paraId="000083BA" w14:textId="77777777" w:rsidR="00642F4E" w:rsidRDefault="000B5A35">
            <w:pPr>
              <w:jc w:val="right"/>
              <w:rPr>
                <w:sz w:val="22"/>
                <w:szCs w:val="22"/>
              </w:rPr>
            </w:pPr>
            <w:r>
              <w:rPr>
                <w:rFonts w:ascii="Calibri" w:eastAsia="Calibri" w:hAnsi="Calibri" w:cs="Calibri"/>
                <w:sz w:val="18"/>
                <w:szCs w:val="18"/>
              </w:rPr>
              <w:t>19</w:t>
            </w:r>
          </w:p>
        </w:tc>
        <w:tc>
          <w:tcPr>
            <w:tcW w:w="1350" w:type="dxa"/>
            <w:shd w:val="clear" w:color="auto" w:fill="E6E6E6"/>
            <w:vAlign w:val="bottom"/>
          </w:tcPr>
          <w:p w14:paraId="000083BB" w14:textId="77777777" w:rsidR="00642F4E" w:rsidRDefault="000B5A35">
            <w:pPr>
              <w:jc w:val="right"/>
              <w:rPr>
                <w:sz w:val="22"/>
                <w:szCs w:val="22"/>
              </w:rPr>
            </w:pPr>
            <w:r>
              <w:rPr>
                <w:rFonts w:ascii="Calibri" w:eastAsia="Calibri" w:hAnsi="Calibri" w:cs="Calibri"/>
                <w:sz w:val="18"/>
                <w:szCs w:val="18"/>
              </w:rPr>
              <w:t>340</w:t>
            </w:r>
          </w:p>
        </w:tc>
        <w:tc>
          <w:tcPr>
            <w:tcW w:w="1350" w:type="dxa"/>
            <w:shd w:val="clear" w:color="auto" w:fill="E6E6E6"/>
            <w:vAlign w:val="bottom"/>
          </w:tcPr>
          <w:p w14:paraId="000083BC" w14:textId="77777777" w:rsidR="00642F4E" w:rsidRDefault="000B5A35">
            <w:pPr>
              <w:jc w:val="right"/>
              <w:rPr>
                <w:sz w:val="22"/>
                <w:szCs w:val="22"/>
              </w:rPr>
            </w:pPr>
            <w:r>
              <w:rPr>
                <w:rFonts w:ascii="Calibri" w:eastAsia="Calibri" w:hAnsi="Calibri" w:cs="Calibri"/>
                <w:sz w:val="18"/>
                <w:szCs w:val="18"/>
              </w:rPr>
              <w:t xml:space="preserve">$33.27 </w:t>
            </w:r>
          </w:p>
        </w:tc>
        <w:tc>
          <w:tcPr>
            <w:tcW w:w="1710" w:type="dxa"/>
            <w:tcBorders>
              <w:bottom w:val="single" w:sz="12" w:space="0" w:color="000000"/>
            </w:tcBorders>
            <w:shd w:val="clear" w:color="auto" w:fill="E6E6E6"/>
          </w:tcPr>
          <w:p w14:paraId="000083BD"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$214,924.20</w:t>
            </w:r>
          </w:p>
        </w:tc>
      </w:tr>
      <w:tr w:rsidR="00642F4E" w14:paraId="4A38547B" w14:textId="77777777">
        <w:trPr>
          <w:trHeight w:val="288"/>
          <w:jc w:val="center"/>
        </w:trPr>
        <w:tc>
          <w:tcPr>
            <w:tcW w:w="2970" w:type="dxa"/>
            <w:shd w:val="clear" w:color="auto" w:fill="E6E6E6"/>
            <w:vAlign w:val="bottom"/>
          </w:tcPr>
          <w:p w14:paraId="000083BE"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60" w:type="dxa"/>
            <w:shd w:val="clear" w:color="auto" w:fill="E6E6E6"/>
            <w:vAlign w:val="bottom"/>
          </w:tcPr>
          <w:p w14:paraId="000083BF" w14:textId="77777777" w:rsidR="00642F4E" w:rsidRDefault="00642F4E">
            <w:pPr>
              <w:jc w:val="right"/>
              <w:rPr>
                <w:sz w:val="22"/>
                <w:szCs w:val="22"/>
              </w:rPr>
            </w:pPr>
          </w:p>
        </w:tc>
        <w:tc>
          <w:tcPr>
            <w:tcW w:w="1260" w:type="dxa"/>
            <w:shd w:val="clear" w:color="auto" w:fill="E6E6E6"/>
            <w:vAlign w:val="bottom"/>
          </w:tcPr>
          <w:p w14:paraId="000083C0" w14:textId="77777777" w:rsidR="00642F4E" w:rsidRDefault="00642F4E">
            <w:pPr>
              <w:jc w:val="right"/>
              <w:rPr>
                <w:sz w:val="22"/>
                <w:szCs w:val="22"/>
              </w:rPr>
            </w:pPr>
          </w:p>
        </w:tc>
        <w:tc>
          <w:tcPr>
            <w:tcW w:w="1350" w:type="dxa"/>
            <w:shd w:val="clear" w:color="auto" w:fill="E6E6E6"/>
            <w:vAlign w:val="bottom"/>
          </w:tcPr>
          <w:p w14:paraId="000083C1" w14:textId="77777777" w:rsidR="00642F4E" w:rsidRDefault="00642F4E">
            <w:pPr>
              <w:jc w:val="right"/>
              <w:rPr>
                <w:sz w:val="22"/>
                <w:szCs w:val="22"/>
              </w:rPr>
            </w:pPr>
          </w:p>
        </w:tc>
        <w:tc>
          <w:tcPr>
            <w:tcW w:w="1350" w:type="dxa"/>
            <w:shd w:val="clear" w:color="auto" w:fill="E6E6E6"/>
            <w:vAlign w:val="bottom"/>
          </w:tcPr>
          <w:p w14:paraId="000083C2" w14:textId="77777777" w:rsidR="00642F4E" w:rsidRDefault="00642F4E">
            <w:pPr>
              <w:jc w:val="right"/>
              <w:rPr>
                <w:sz w:val="22"/>
                <w:szCs w:val="22"/>
              </w:rPr>
            </w:pPr>
          </w:p>
        </w:tc>
        <w:tc>
          <w:tcPr>
            <w:tcW w:w="1710" w:type="dxa"/>
            <w:tcBorders>
              <w:bottom w:val="single" w:sz="12" w:space="0" w:color="000000"/>
            </w:tcBorders>
            <w:shd w:val="clear" w:color="auto" w:fill="E6E6E6"/>
          </w:tcPr>
          <w:p w14:paraId="000083C3"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6E0DC1F5" w14:textId="77777777">
        <w:trPr>
          <w:trHeight w:val="288"/>
          <w:jc w:val="center"/>
        </w:trPr>
        <w:tc>
          <w:tcPr>
            <w:tcW w:w="8190" w:type="dxa"/>
            <w:gridSpan w:val="5"/>
          </w:tcPr>
          <w:p w14:paraId="000083C4"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eastAsia="Arial" w:hAnsi="Arial" w:cs="Arial"/>
                <w:sz w:val="20"/>
                <w:szCs w:val="20"/>
              </w:rPr>
            </w:pPr>
            <w:r>
              <w:rPr>
                <w:rFonts w:ascii="Arial" w:eastAsia="Arial" w:hAnsi="Arial" w:cs="Arial"/>
                <w:sz w:val="20"/>
                <w:szCs w:val="20"/>
              </w:rPr>
              <w:t>GRAND TOTAL:</w:t>
            </w:r>
          </w:p>
        </w:tc>
        <w:tc>
          <w:tcPr>
            <w:tcW w:w="1710" w:type="dxa"/>
            <w:shd w:val="clear" w:color="auto" w:fill="E6E6E6"/>
          </w:tcPr>
          <w:p w14:paraId="000083C9"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r>
              <w:rPr>
                <w:rFonts w:ascii="Calibri" w:eastAsia="Calibri" w:hAnsi="Calibri" w:cs="Calibri"/>
                <w:sz w:val="19"/>
                <w:szCs w:val="19"/>
              </w:rPr>
              <w:t>$12,469,801.03</w:t>
            </w:r>
          </w:p>
        </w:tc>
      </w:tr>
      <w:tr w:rsidR="00642F4E" w14:paraId="20D6B497" w14:textId="77777777">
        <w:trPr>
          <w:trHeight w:val="288"/>
          <w:jc w:val="center"/>
        </w:trPr>
        <w:tc>
          <w:tcPr>
            <w:tcW w:w="8190" w:type="dxa"/>
            <w:gridSpan w:val="5"/>
          </w:tcPr>
          <w:p w14:paraId="000083CA"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eastAsia="Arial" w:hAnsi="Arial" w:cs="Arial"/>
                <w:sz w:val="20"/>
                <w:szCs w:val="20"/>
              </w:rPr>
            </w:pPr>
            <w:r>
              <w:rPr>
                <w:rFonts w:ascii="Arial" w:eastAsia="Arial" w:hAnsi="Arial" w:cs="Arial"/>
                <w:sz w:val="20"/>
                <w:szCs w:val="20"/>
              </w:rPr>
              <w:lastRenderedPageBreak/>
              <w:t>TOTAL ESTIMATED UNDUPLICATED PARTICIPANTS (from Table J-2-a)</w:t>
            </w:r>
          </w:p>
        </w:tc>
        <w:tc>
          <w:tcPr>
            <w:tcW w:w="1710" w:type="dxa"/>
            <w:shd w:val="clear" w:color="auto" w:fill="E6E6E6"/>
          </w:tcPr>
          <w:p w14:paraId="000083CF"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r>
              <w:rPr>
                <w:rFonts w:ascii="Calibri" w:eastAsia="Calibri" w:hAnsi="Calibri" w:cs="Calibri"/>
                <w:sz w:val="19"/>
                <w:szCs w:val="19"/>
              </w:rPr>
              <w:t>150</w:t>
            </w:r>
          </w:p>
        </w:tc>
      </w:tr>
      <w:tr w:rsidR="00642F4E" w14:paraId="67DABD93" w14:textId="77777777">
        <w:trPr>
          <w:trHeight w:val="288"/>
          <w:jc w:val="center"/>
        </w:trPr>
        <w:tc>
          <w:tcPr>
            <w:tcW w:w="8190" w:type="dxa"/>
            <w:gridSpan w:val="5"/>
          </w:tcPr>
          <w:p w14:paraId="000083D0"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eastAsia="Arial" w:hAnsi="Arial" w:cs="Arial"/>
                <w:sz w:val="20"/>
                <w:szCs w:val="20"/>
              </w:rPr>
            </w:pPr>
            <w:r>
              <w:rPr>
                <w:rFonts w:ascii="Arial" w:eastAsia="Arial" w:hAnsi="Arial" w:cs="Arial"/>
                <w:sz w:val="20"/>
                <w:szCs w:val="20"/>
              </w:rPr>
              <w:t>FACTOR D (Divide grand total by number of participants)</w:t>
            </w:r>
          </w:p>
        </w:tc>
        <w:tc>
          <w:tcPr>
            <w:tcW w:w="1710" w:type="dxa"/>
            <w:shd w:val="clear" w:color="auto" w:fill="E6E6E6"/>
          </w:tcPr>
          <w:p w14:paraId="000083D5"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r>
              <w:rPr>
                <w:rFonts w:ascii="Calibri" w:eastAsia="Calibri" w:hAnsi="Calibri" w:cs="Calibri"/>
                <w:sz w:val="19"/>
                <w:szCs w:val="19"/>
              </w:rPr>
              <w:t>$83,132.01</w:t>
            </w:r>
          </w:p>
        </w:tc>
      </w:tr>
      <w:tr w:rsidR="00642F4E" w14:paraId="4DA79D7F" w14:textId="77777777">
        <w:trPr>
          <w:trHeight w:val="288"/>
          <w:jc w:val="center"/>
        </w:trPr>
        <w:tc>
          <w:tcPr>
            <w:tcW w:w="8190" w:type="dxa"/>
            <w:gridSpan w:val="5"/>
          </w:tcPr>
          <w:p w14:paraId="000083D6" w14:textId="77777777" w:rsidR="00642F4E" w:rsidRDefault="000B5A35">
            <w:pPr>
              <w:spacing w:before="60" w:after="60"/>
              <w:rPr>
                <w:rFonts w:ascii="Arial" w:eastAsia="Arial" w:hAnsi="Arial" w:cs="Arial"/>
                <w:sz w:val="20"/>
                <w:szCs w:val="20"/>
              </w:rPr>
            </w:pPr>
            <w:r>
              <w:rPr>
                <w:rFonts w:ascii="Arial" w:eastAsia="Arial" w:hAnsi="Arial" w:cs="Arial"/>
                <w:sz w:val="20"/>
                <w:szCs w:val="20"/>
              </w:rPr>
              <w:t>AVERAGE LENGTH OF STAY ON THE WAIVER</w:t>
            </w:r>
          </w:p>
        </w:tc>
        <w:tc>
          <w:tcPr>
            <w:tcW w:w="1710" w:type="dxa"/>
            <w:shd w:val="clear" w:color="auto" w:fill="E6E6E6"/>
          </w:tcPr>
          <w:p w14:paraId="000083DB"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r>
              <w:rPr>
                <w:rFonts w:ascii="Calibri" w:eastAsia="Calibri" w:hAnsi="Calibri" w:cs="Calibri"/>
                <w:sz w:val="19"/>
                <w:szCs w:val="19"/>
              </w:rPr>
              <w:t>340</w:t>
            </w:r>
          </w:p>
        </w:tc>
      </w:tr>
    </w:tbl>
    <w:p w14:paraId="000083DC" w14:textId="77777777" w:rsidR="00642F4E" w:rsidRDefault="00642F4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00083DD" w14:textId="77777777" w:rsidR="00642F4E" w:rsidRDefault="00642F4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00083DE" w14:textId="77777777" w:rsidR="00642F4E" w:rsidRDefault="000B5A35">
      <w:r>
        <w:br w:type="page"/>
      </w:r>
    </w:p>
    <w:tbl>
      <w:tblPr>
        <w:tblStyle w:val="affffffffffffffffffff9"/>
        <w:tblW w:w="990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970"/>
        <w:gridCol w:w="1260"/>
        <w:gridCol w:w="1260"/>
        <w:gridCol w:w="1350"/>
        <w:gridCol w:w="1350"/>
        <w:gridCol w:w="1710"/>
      </w:tblGrid>
      <w:tr w:rsidR="00642F4E" w14:paraId="3251FCF6" w14:textId="77777777">
        <w:trPr>
          <w:tblHeader/>
          <w:jc w:val="center"/>
        </w:trPr>
        <w:tc>
          <w:tcPr>
            <w:tcW w:w="9900" w:type="dxa"/>
            <w:gridSpan w:val="6"/>
            <w:vAlign w:val="center"/>
          </w:tcPr>
          <w:p w14:paraId="000083DF"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19"/>
                <w:szCs w:val="19"/>
              </w:rPr>
            </w:pPr>
            <w:r>
              <w:rPr>
                <w:rFonts w:ascii="Arial" w:eastAsia="Arial" w:hAnsi="Arial" w:cs="Arial"/>
                <w:b/>
                <w:sz w:val="22"/>
                <w:szCs w:val="22"/>
              </w:rPr>
              <w:lastRenderedPageBreak/>
              <w:t xml:space="preserve">Waiver Year: </w:t>
            </w:r>
            <w:r>
              <w:rPr>
                <w:rFonts w:ascii="Arial" w:eastAsia="Arial" w:hAnsi="Arial" w:cs="Arial"/>
                <w:sz w:val="22"/>
                <w:szCs w:val="22"/>
              </w:rPr>
              <w:t>Year 2</w:t>
            </w:r>
          </w:p>
        </w:tc>
      </w:tr>
      <w:tr w:rsidR="00642F4E" w14:paraId="0E622B75" w14:textId="77777777">
        <w:trPr>
          <w:tblHeader/>
          <w:jc w:val="center"/>
        </w:trPr>
        <w:tc>
          <w:tcPr>
            <w:tcW w:w="2970" w:type="dxa"/>
            <w:vMerge w:val="restart"/>
            <w:vAlign w:val="center"/>
          </w:tcPr>
          <w:p w14:paraId="000083E5"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19"/>
                <w:szCs w:val="19"/>
              </w:rPr>
            </w:pPr>
            <w:r>
              <w:rPr>
                <w:rFonts w:ascii="Arial" w:eastAsia="Arial" w:hAnsi="Arial" w:cs="Arial"/>
                <w:b/>
                <w:sz w:val="19"/>
                <w:szCs w:val="19"/>
              </w:rPr>
              <w:t>Waiver Service / Component</w:t>
            </w:r>
          </w:p>
        </w:tc>
        <w:tc>
          <w:tcPr>
            <w:tcW w:w="1260" w:type="dxa"/>
            <w:vAlign w:val="center"/>
          </w:tcPr>
          <w:p w14:paraId="000083E6"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sz w:val="16"/>
                <w:szCs w:val="16"/>
              </w:rPr>
            </w:pPr>
            <w:r>
              <w:rPr>
                <w:rFonts w:ascii="Arial" w:eastAsia="Arial" w:hAnsi="Arial" w:cs="Arial"/>
                <w:sz w:val="16"/>
                <w:szCs w:val="16"/>
              </w:rPr>
              <w:t>Col. 1</w:t>
            </w:r>
          </w:p>
        </w:tc>
        <w:tc>
          <w:tcPr>
            <w:tcW w:w="1260" w:type="dxa"/>
            <w:vAlign w:val="center"/>
          </w:tcPr>
          <w:p w14:paraId="000083E7"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sz w:val="16"/>
                <w:szCs w:val="16"/>
              </w:rPr>
            </w:pPr>
            <w:r>
              <w:rPr>
                <w:rFonts w:ascii="Arial" w:eastAsia="Arial" w:hAnsi="Arial" w:cs="Arial"/>
                <w:sz w:val="16"/>
                <w:szCs w:val="16"/>
              </w:rPr>
              <w:t>Col. 2</w:t>
            </w:r>
          </w:p>
        </w:tc>
        <w:tc>
          <w:tcPr>
            <w:tcW w:w="1350" w:type="dxa"/>
            <w:vAlign w:val="center"/>
          </w:tcPr>
          <w:p w14:paraId="000083E8"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sz w:val="16"/>
                <w:szCs w:val="16"/>
              </w:rPr>
            </w:pPr>
            <w:r>
              <w:rPr>
                <w:rFonts w:ascii="Arial" w:eastAsia="Arial" w:hAnsi="Arial" w:cs="Arial"/>
                <w:sz w:val="16"/>
                <w:szCs w:val="16"/>
              </w:rPr>
              <w:t>Col. 3</w:t>
            </w:r>
          </w:p>
        </w:tc>
        <w:tc>
          <w:tcPr>
            <w:tcW w:w="1350" w:type="dxa"/>
            <w:vAlign w:val="center"/>
          </w:tcPr>
          <w:p w14:paraId="000083E9"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sz w:val="16"/>
                <w:szCs w:val="16"/>
              </w:rPr>
            </w:pPr>
            <w:r>
              <w:rPr>
                <w:rFonts w:ascii="Arial" w:eastAsia="Arial" w:hAnsi="Arial" w:cs="Arial"/>
                <w:sz w:val="16"/>
                <w:szCs w:val="16"/>
              </w:rPr>
              <w:t>Col. 4</w:t>
            </w:r>
          </w:p>
        </w:tc>
        <w:tc>
          <w:tcPr>
            <w:tcW w:w="1710" w:type="dxa"/>
            <w:vAlign w:val="center"/>
          </w:tcPr>
          <w:p w14:paraId="000083EA"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sz w:val="16"/>
                <w:szCs w:val="16"/>
              </w:rPr>
            </w:pPr>
            <w:r>
              <w:rPr>
                <w:rFonts w:ascii="Arial" w:eastAsia="Arial" w:hAnsi="Arial" w:cs="Arial"/>
                <w:sz w:val="16"/>
                <w:szCs w:val="16"/>
              </w:rPr>
              <w:t>Col. 5</w:t>
            </w:r>
          </w:p>
        </w:tc>
      </w:tr>
      <w:tr w:rsidR="00642F4E" w14:paraId="6729E2EC" w14:textId="77777777">
        <w:trPr>
          <w:tblHeader/>
          <w:jc w:val="center"/>
        </w:trPr>
        <w:tc>
          <w:tcPr>
            <w:tcW w:w="2970" w:type="dxa"/>
            <w:vMerge/>
            <w:vAlign w:val="center"/>
          </w:tcPr>
          <w:p w14:paraId="000083EB" w14:textId="77777777" w:rsidR="00642F4E" w:rsidRDefault="00642F4E">
            <w:pPr>
              <w:widowControl w:val="0"/>
              <w:pBdr>
                <w:top w:val="nil"/>
                <w:left w:val="nil"/>
                <w:bottom w:val="nil"/>
                <w:right w:val="nil"/>
                <w:between w:val="nil"/>
              </w:pBdr>
              <w:spacing w:line="276" w:lineRule="auto"/>
              <w:rPr>
                <w:rFonts w:ascii="Arial" w:eastAsia="Arial" w:hAnsi="Arial" w:cs="Arial"/>
                <w:sz w:val="16"/>
                <w:szCs w:val="16"/>
              </w:rPr>
            </w:pPr>
          </w:p>
        </w:tc>
        <w:tc>
          <w:tcPr>
            <w:tcW w:w="1260" w:type="dxa"/>
            <w:tcBorders>
              <w:bottom w:val="single" w:sz="12" w:space="0" w:color="000000"/>
            </w:tcBorders>
            <w:vAlign w:val="center"/>
          </w:tcPr>
          <w:p w14:paraId="000083EC"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19"/>
                <w:szCs w:val="19"/>
              </w:rPr>
            </w:pPr>
            <w:r>
              <w:rPr>
                <w:rFonts w:ascii="Arial" w:eastAsia="Arial" w:hAnsi="Arial" w:cs="Arial"/>
                <w:b/>
                <w:sz w:val="19"/>
                <w:szCs w:val="19"/>
              </w:rPr>
              <w:t>Unit</w:t>
            </w:r>
          </w:p>
        </w:tc>
        <w:tc>
          <w:tcPr>
            <w:tcW w:w="1260" w:type="dxa"/>
            <w:tcBorders>
              <w:bottom w:val="single" w:sz="12" w:space="0" w:color="000000"/>
            </w:tcBorders>
            <w:vAlign w:val="center"/>
          </w:tcPr>
          <w:p w14:paraId="000083ED"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19"/>
                <w:szCs w:val="19"/>
              </w:rPr>
            </w:pPr>
            <w:r>
              <w:rPr>
                <w:rFonts w:ascii="Arial" w:eastAsia="Arial" w:hAnsi="Arial" w:cs="Arial"/>
                <w:b/>
                <w:sz w:val="19"/>
                <w:szCs w:val="19"/>
              </w:rPr>
              <w:t># Users</w:t>
            </w:r>
          </w:p>
        </w:tc>
        <w:tc>
          <w:tcPr>
            <w:tcW w:w="1350" w:type="dxa"/>
            <w:tcBorders>
              <w:bottom w:val="single" w:sz="12" w:space="0" w:color="000000"/>
            </w:tcBorders>
            <w:vAlign w:val="center"/>
          </w:tcPr>
          <w:p w14:paraId="000083EE"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eastAsia="Arial" w:hAnsi="Arial" w:cs="Arial"/>
                <w:b/>
                <w:sz w:val="19"/>
                <w:szCs w:val="19"/>
              </w:rPr>
            </w:pPr>
            <w:r>
              <w:rPr>
                <w:rFonts w:ascii="Arial" w:eastAsia="Arial" w:hAnsi="Arial" w:cs="Arial"/>
                <w:b/>
                <w:sz w:val="19"/>
                <w:szCs w:val="19"/>
              </w:rPr>
              <w:t>Avg. Units</w:t>
            </w:r>
          </w:p>
          <w:p w14:paraId="000083EF"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eastAsia="Arial" w:hAnsi="Arial" w:cs="Arial"/>
                <w:b/>
                <w:sz w:val="19"/>
                <w:szCs w:val="19"/>
              </w:rPr>
            </w:pPr>
            <w:r>
              <w:rPr>
                <w:rFonts w:ascii="Arial" w:eastAsia="Arial" w:hAnsi="Arial" w:cs="Arial"/>
                <w:b/>
                <w:sz w:val="19"/>
                <w:szCs w:val="19"/>
              </w:rPr>
              <w:t>Per User</w:t>
            </w:r>
          </w:p>
        </w:tc>
        <w:tc>
          <w:tcPr>
            <w:tcW w:w="1350" w:type="dxa"/>
            <w:tcBorders>
              <w:bottom w:val="single" w:sz="12" w:space="0" w:color="000000"/>
            </w:tcBorders>
            <w:vAlign w:val="center"/>
          </w:tcPr>
          <w:p w14:paraId="000083F0"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eastAsia="Arial" w:hAnsi="Arial" w:cs="Arial"/>
                <w:b/>
                <w:sz w:val="19"/>
                <w:szCs w:val="19"/>
              </w:rPr>
            </w:pPr>
            <w:r>
              <w:rPr>
                <w:rFonts w:ascii="Arial" w:eastAsia="Arial" w:hAnsi="Arial" w:cs="Arial"/>
                <w:b/>
                <w:sz w:val="19"/>
                <w:szCs w:val="19"/>
              </w:rPr>
              <w:t>Avg. Cost/</w:t>
            </w:r>
          </w:p>
          <w:p w14:paraId="000083F1"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eastAsia="Arial" w:hAnsi="Arial" w:cs="Arial"/>
                <w:b/>
                <w:sz w:val="19"/>
                <w:szCs w:val="19"/>
              </w:rPr>
            </w:pPr>
            <w:r>
              <w:rPr>
                <w:rFonts w:ascii="Arial" w:eastAsia="Arial" w:hAnsi="Arial" w:cs="Arial"/>
                <w:b/>
                <w:sz w:val="19"/>
                <w:szCs w:val="19"/>
              </w:rPr>
              <w:t>Unit</w:t>
            </w:r>
          </w:p>
        </w:tc>
        <w:tc>
          <w:tcPr>
            <w:tcW w:w="1710" w:type="dxa"/>
            <w:tcBorders>
              <w:bottom w:val="single" w:sz="12" w:space="0" w:color="000000"/>
            </w:tcBorders>
            <w:vAlign w:val="center"/>
          </w:tcPr>
          <w:p w14:paraId="000083F2"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19"/>
                <w:szCs w:val="19"/>
              </w:rPr>
            </w:pPr>
            <w:r>
              <w:rPr>
                <w:rFonts w:ascii="Arial" w:eastAsia="Arial" w:hAnsi="Arial" w:cs="Arial"/>
                <w:b/>
                <w:sz w:val="19"/>
                <w:szCs w:val="19"/>
              </w:rPr>
              <w:t>Total Cost</w:t>
            </w:r>
          </w:p>
        </w:tc>
      </w:tr>
      <w:tr w:rsidR="00642F4E" w14:paraId="4CF35325" w14:textId="77777777">
        <w:trPr>
          <w:trHeight w:val="288"/>
          <w:jc w:val="center"/>
        </w:trPr>
        <w:tc>
          <w:tcPr>
            <w:tcW w:w="2970" w:type="dxa"/>
            <w:shd w:val="clear" w:color="auto" w:fill="E6E6E6"/>
            <w:vAlign w:val="bottom"/>
          </w:tcPr>
          <w:p w14:paraId="000083F3"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Day Supports (Site/Non-Site) - Daily</w:t>
            </w:r>
          </w:p>
        </w:tc>
        <w:tc>
          <w:tcPr>
            <w:tcW w:w="1260" w:type="dxa"/>
            <w:shd w:val="clear" w:color="auto" w:fill="E6E6E6"/>
            <w:vAlign w:val="bottom"/>
          </w:tcPr>
          <w:p w14:paraId="000083F4"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Daily</w:t>
            </w:r>
          </w:p>
        </w:tc>
        <w:tc>
          <w:tcPr>
            <w:tcW w:w="1260" w:type="dxa"/>
            <w:shd w:val="clear" w:color="auto" w:fill="E6E6E6"/>
            <w:vAlign w:val="bottom"/>
          </w:tcPr>
          <w:p w14:paraId="000083F5"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92</w:t>
            </w:r>
          </w:p>
        </w:tc>
        <w:tc>
          <w:tcPr>
            <w:tcW w:w="1350" w:type="dxa"/>
            <w:shd w:val="clear" w:color="auto" w:fill="E6E6E6"/>
            <w:vAlign w:val="bottom"/>
          </w:tcPr>
          <w:p w14:paraId="000083F6"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187</w:t>
            </w:r>
          </w:p>
        </w:tc>
        <w:tc>
          <w:tcPr>
            <w:tcW w:w="1350" w:type="dxa"/>
            <w:shd w:val="clear" w:color="auto" w:fill="E6E6E6"/>
            <w:vAlign w:val="bottom"/>
          </w:tcPr>
          <w:p w14:paraId="000083F7"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 xml:space="preserve">$74.98 </w:t>
            </w:r>
          </w:p>
        </w:tc>
        <w:tc>
          <w:tcPr>
            <w:tcW w:w="1710" w:type="dxa"/>
            <w:shd w:val="clear" w:color="auto" w:fill="E6E6E6"/>
          </w:tcPr>
          <w:p w14:paraId="000083F8"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$1,289,955.92</w:t>
            </w:r>
          </w:p>
        </w:tc>
      </w:tr>
      <w:tr w:rsidR="00642F4E" w14:paraId="2DC9A35C" w14:textId="77777777">
        <w:trPr>
          <w:trHeight w:val="288"/>
          <w:jc w:val="center"/>
        </w:trPr>
        <w:tc>
          <w:tcPr>
            <w:tcW w:w="2970" w:type="dxa"/>
            <w:shd w:val="clear" w:color="auto" w:fill="E6E6E6"/>
            <w:vAlign w:val="bottom"/>
          </w:tcPr>
          <w:p w14:paraId="000083F9"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 xml:space="preserve">Day Supports (Site/Non-Site) - 15 minute </w:t>
            </w:r>
          </w:p>
        </w:tc>
        <w:tc>
          <w:tcPr>
            <w:tcW w:w="1260" w:type="dxa"/>
            <w:shd w:val="clear" w:color="auto" w:fill="E6E6E6"/>
            <w:vAlign w:val="bottom"/>
          </w:tcPr>
          <w:p w14:paraId="000083FA"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15 min</w:t>
            </w:r>
          </w:p>
        </w:tc>
        <w:tc>
          <w:tcPr>
            <w:tcW w:w="1260" w:type="dxa"/>
            <w:shd w:val="clear" w:color="auto" w:fill="E6E6E6"/>
            <w:vAlign w:val="bottom"/>
          </w:tcPr>
          <w:p w14:paraId="000083FB"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6</w:t>
            </w:r>
          </w:p>
        </w:tc>
        <w:tc>
          <w:tcPr>
            <w:tcW w:w="1350" w:type="dxa"/>
            <w:shd w:val="clear" w:color="auto" w:fill="E6E6E6"/>
            <w:vAlign w:val="bottom"/>
          </w:tcPr>
          <w:p w14:paraId="000083FC"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2398</w:t>
            </w:r>
          </w:p>
        </w:tc>
        <w:tc>
          <w:tcPr>
            <w:tcW w:w="1350" w:type="dxa"/>
            <w:shd w:val="clear" w:color="auto" w:fill="E6E6E6"/>
            <w:vAlign w:val="bottom"/>
          </w:tcPr>
          <w:p w14:paraId="000083FD"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 xml:space="preserve">$7.42 </w:t>
            </w:r>
          </w:p>
        </w:tc>
        <w:tc>
          <w:tcPr>
            <w:tcW w:w="1710" w:type="dxa"/>
            <w:shd w:val="clear" w:color="auto" w:fill="E6E6E6"/>
          </w:tcPr>
          <w:p w14:paraId="000083FE"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$106,758.96</w:t>
            </w:r>
          </w:p>
        </w:tc>
      </w:tr>
      <w:tr w:rsidR="00642F4E" w14:paraId="2B8CCFFF" w14:textId="77777777">
        <w:trPr>
          <w:trHeight w:val="288"/>
          <w:jc w:val="center"/>
        </w:trPr>
        <w:tc>
          <w:tcPr>
            <w:tcW w:w="2970" w:type="dxa"/>
            <w:shd w:val="clear" w:color="auto" w:fill="E6E6E6"/>
            <w:vAlign w:val="bottom"/>
          </w:tcPr>
          <w:p w14:paraId="000083FF"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Homemaker</w:t>
            </w:r>
          </w:p>
        </w:tc>
        <w:tc>
          <w:tcPr>
            <w:tcW w:w="1260" w:type="dxa"/>
            <w:shd w:val="clear" w:color="auto" w:fill="E6E6E6"/>
            <w:vAlign w:val="bottom"/>
          </w:tcPr>
          <w:p w14:paraId="00008400"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15 min</w:t>
            </w:r>
          </w:p>
        </w:tc>
        <w:tc>
          <w:tcPr>
            <w:tcW w:w="1260" w:type="dxa"/>
            <w:shd w:val="clear" w:color="auto" w:fill="E6E6E6"/>
            <w:vAlign w:val="bottom"/>
          </w:tcPr>
          <w:p w14:paraId="00008401"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1</w:t>
            </w:r>
          </w:p>
        </w:tc>
        <w:tc>
          <w:tcPr>
            <w:tcW w:w="1350" w:type="dxa"/>
            <w:shd w:val="clear" w:color="auto" w:fill="E6E6E6"/>
            <w:vAlign w:val="bottom"/>
          </w:tcPr>
          <w:p w14:paraId="00008402"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873</w:t>
            </w:r>
          </w:p>
        </w:tc>
        <w:tc>
          <w:tcPr>
            <w:tcW w:w="1350" w:type="dxa"/>
            <w:shd w:val="clear" w:color="auto" w:fill="E6E6E6"/>
            <w:vAlign w:val="bottom"/>
          </w:tcPr>
          <w:p w14:paraId="00008403"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 xml:space="preserve">$3.70 </w:t>
            </w:r>
          </w:p>
        </w:tc>
        <w:tc>
          <w:tcPr>
            <w:tcW w:w="1710" w:type="dxa"/>
            <w:shd w:val="clear" w:color="auto" w:fill="E6E6E6"/>
          </w:tcPr>
          <w:p w14:paraId="00008404"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$3,230.10</w:t>
            </w:r>
          </w:p>
        </w:tc>
      </w:tr>
      <w:tr w:rsidR="00642F4E" w14:paraId="54143FBA" w14:textId="77777777">
        <w:trPr>
          <w:trHeight w:val="288"/>
          <w:jc w:val="center"/>
        </w:trPr>
        <w:tc>
          <w:tcPr>
            <w:tcW w:w="2970" w:type="dxa"/>
            <w:shd w:val="clear" w:color="auto" w:fill="E6E6E6"/>
            <w:vAlign w:val="bottom"/>
          </w:tcPr>
          <w:p w14:paraId="00008405"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Personal Care - 15 minute</w:t>
            </w:r>
          </w:p>
        </w:tc>
        <w:tc>
          <w:tcPr>
            <w:tcW w:w="1260" w:type="dxa"/>
            <w:shd w:val="clear" w:color="auto" w:fill="E6E6E6"/>
            <w:vAlign w:val="bottom"/>
          </w:tcPr>
          <w:p w14:paraId="00008406"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15 min</w:t>
            </w:r>
          </w:p>
        </w:tc>
        <w:tc>
          <w:tcPr>
            <w:tcW w:w="1260" w:type="dxa"/>
            <w:shd w:val="clear" w:color="auto" w:fill="E6E6E6"/>
            <w:vAlign w:val="bottom"/>
          </w:tcPr>
          <w:p w14:paraId="00008407"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8</w:t>
            </w:r>
          </w:p>
        </w:tc>
        <w:tc>
          <w:tcPr>
            <w:tcW w:w="1350" w:type="dxa"/>
            <w:shd w:val="clear" w:color="auto" w:fill="E6E6E6"/>
            <w:vAlign w:val="bottom"/>
          </w:tcPr>
          <w:p w14:paraId="00008408"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1653</w:t>
            </w:r>
          </w:p>
        </w:tc>
        <w:tc>
          <w:tcPr>
            <w:tcW w:w="1350" w:type="dxa"/>
            <w:shd w:val="clear" w:color="auto" w:fill="E6E6E6"/>
            <w:vAlign w:val="bottom"/>
          </w:tcPr>
          <w:p w14:paraId="00008409"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 xml:space="preserve">$3.28 </w:t>
            </w:r>
          </w:p>
        </w:tc>
        <w:tc>
          <w:tcPr>
            <w:tcW w:w="1710" w:type="dxa"/>
            <w:shd w:val="clear" w:color="auto" w:fill="E6E6E6"/>
          </w:tcPr>
          <w:p w14:paraId="0000840A"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$43,374.72</w:t>
            </w:r>
          </w:p>
        </w:tc>
      </w:tr>
      <w:tr w:rsidR="00642F4E" w14:paraId="27DDB776" w14:textId="77777777">
        <w:trPr>
          <w:trHeight w:val="288"/>
          <w:jc w:val="center"/>
        </w:trPr>
        <w:tc>
          <w:tcPr>
            <w:tcW w:w="2970" w:type="dxa"/>
            <w:shd w:val="clear" w:color="auto" w:fill="E6E6E6"/>
            <w:vAlign w:val="bottom"/>
          </w:tcPr>
          <w:p w14:paraId="0000840B"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Personal Care - Daily</w:t>
            </w:r>
          </w:p>
        </w:tc>
        <w:tc>
          <w:tcPr>
            <w:tcW w:w="1260" w:type="dxa"/>
            <w:shd w:val="clear" w:color="auto" w:fill="E6E6E6"/>
            <w:vAlign w:val="bottom"/>
          </w:tcPr>
          <w:p w14:paraId="0000840C"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Daily</w:t>
            </w:r>
          </w:p>
        </w:tc>
        <w:tc>
          <w:tcPr>
            <w:tcW w:w="1260" w:type="dxa"/>
            <w:shd w:val="clear" w:color="auto" w:fill="E6E6E6"/>
            <w:vAlign w:val="bottom"/>
          </w:tcPr>
          <w:p w14:paraId="0000840D"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2</w:t>
            </w:r>
          </w:p>
        </w:tc>
        <w:tc>
          <w:tcPr>
            <w:tcW w:w="1350" w:type="dxa"/>
            <w:shd w:val="clear" w:color="auto" w:fill="E6E6E6"/>
            <w:vAlign w:val="bottom"/>
          </w:tcPr>
          <w:p w14:paraId="0000840E"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57</w:t>
            </w:r>
          </w:p>
        </w:tc>
        <w:tc>
          <w:tcPr>
            <w:tcW w:w="1350" w:type="dxa"/>
            <w:shd w:val="clear" w:color="auto" w:fill="E6E6E6"/>
            <w:vAlign w:val="bottom"/>
          </w:tcPr>
          <w:p w14:paraId="0000840F"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 xml:space="preserve">$103.49 </w:t>
            </w:r>
          </w:p>
        </w:tc>
        <w:tc>
          <w:tcPr>
            <w:tcW w:w="1710" w:type="dxa"/>
            <w:shd w:val="clear" w:color="auto" w:fill="E6E6E6"/>
          </w:tcPr>
          <w:p w14:paraId="00008410"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$11,797.86</w:t>
            </w:r>
          </w:p>
        </w:tc>
      </w:tr>
      <w:tr w:rsidR="00642F4E" w14:paraId="7FD3EB20" w14:textId="77777777">
        <w:trPr>
          <w:trHeight w:val="288"/>
          <w:jc w:val="center"/>
        </w:trPr>
        <w:tc>
          <w:tcPr>
            <w:tcW w:w="2970" w:type="dxa"/>
            <w:shd w:val="clear" w:color="auto" w:fill="E6E6E6"/>
            <w:vAlign w:val="bottom"/>
          </w:tcPr>
          <w:p w14:paraId="00008411"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Residential Habilitation (Facility Based) - Daily</w:t>
            </w:r>
          </w:p>
        </w:tc>
        <w:tc>
          <w:tcPr>
            <w:tcW w:w="1260" w:type="dxa"/>
            <w:shd w:val="clear" w:color="auto" w:fill="E6E6E6"/>
            <w:vAlign w:val="bottom"/>
          </w:tcPr>
          <w:p w14:paraId="00008412"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Daily</w:t>
            </w:r>
          </w:p>
        </w:tc>
        <w:tc>
          <w:tcPr>
            <w:tcW w:w="1260" w:type="dxa"/>
            <w:shd w:val="clear" w:color="auto" w:fill="E6E6E6"/>
            <w:vAlign w:val="bottom"/>
          </w:tcPr>
          <w:p w14:paraId="00008413"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156</w:t>
            </w:r>
          </w:p>
        </w:tc>
        <w:tc>
          <w:tcPr>
            <w:tcW w:w="1350" w:type="dxa"/>
            <w:shd w:val="clear" w:color="auto" w:fill="E6E6E6"/>
            <w:vAlign w:val="bottom"/>
          </w:tcPr>
          <w:p w14:paraId="00008414"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328</w:t>
            </w:r>
          </w:p>
        </w:tc>
        <w:tc>
          <w:tcPr>
            <w:tcW w:w="1350" w:type="dxa"/>
            <w:shd w:val="clear" w:color="auto" w:fill="E6E6E6"/>
            <w:vAlign w:val="bottom"/>
          </w:tcPr>
          <w:p w14:paraId="00008415"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 xml:space="preserve">$196.89 </w:t>
            </w:r>
          </w:p>
        </w:tc>
        <w:tc>
          <w:tcPr>
            <w:tcW w:w="1710" w:type="dxa"/>
            <w:shd w:val="clear" w:color="auto" w:fill="E6E6E6"/>
          </w:tcPr>
          <w:p w14:paraId="00008416"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$10,074,467.52</w:t>
            </w:r>
          </w:p>
        </w:tc>
      </w:tr>
      <w:tr w:rsidR="00642F4E" w14:paraId="7FF032D7" w14:textId="77777777">
        <w:trPr>
          <w:trHeight w:val="288"/>
          <w:jc w:val="center"/>
        </w:trPr>
        <w:tc>
          <w:tcPr>
            <w:tcW w:w="2970" w:type="dxa"/>
            <w:shd w:val="clear" w:color="auto" w:fill="E6E6E6"/>
            <w:vAlign w:val="bottom"/>
          </w:tcPr>
          <w:p w14:paraId="00008417"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Residential Habilitation (Facility Based, DCFS) - Daily</w:t>
            </w:r>
          </w:p>
        </w:tc>
        <w:tc>
          <w:tcPr>
            <w:tcW w:w="1260" w:type="dxa"/>
            <w:shd w:val="clear" w:color="auto" w:fill="E6E6E6"/>
            <w:vAlign w:val="bottom"/>
          </w:tcPr>
          <w:p w14:paraId="00008418"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Daily</w:t>
            </w:r>
          </w:p>
        </w:tc>
        <w:tc>
          <w:tcPr>
            <w:tcW w:w="1260" w:type="dxa"/>
            <w:shd w:val="clear" w:color="auto" w:fill="E6E6E6"/>
            <w:vAlign w:val="bottom"/>
          </w:tcPr>
          <w:p w14:paraId="00008419"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1</w:t>
            </w:r>
          </w:p>
        </w:tc>
        <w:tc>
          <w:tcPr>
            <w:tcW w:w="1350" w:type="dxa"/>
            <w:shd w:val="clear" w:color="auto" w:fill="E6E6E6"/>
            <w:vAlign w:val="bottom"/>
          </w:tcPr>
          <w:p w14:paraId="0000841A"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270</w:t>
            </w:r>
          </w:p>
        </w:tc>
        <w:tc>
          <w:tcPr>
            <w:tcW w:w="1350" w:type="dxa"/>
            <w:shd w:val="clear" w:color="auto" w:fill="E6E6E6"/>
            <w:vAlign w:val="bottom"/>
          </w:tcPr>
          <w:p w14:paraId="0000841B"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 xml:space="preserve">$246.39 </w:t>
            </w:r>
          </w:p>
        </w:tc>
        <w:tc>
          <w:tcPr>
            <w:tcW w:w="1710" w:type="dxa"/>
            <w:shd w:val="clear" w:color="auto" w:fill="E6E6E6"/>
          </w:tcPr>
          <w:p w14:paraId="0000841C"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$66,525.30</w:t>
            </w:r>
          </w:p>
        </w:tc>
      </w:tr>
      <w:tr w:rsidR="00642F4E" w14:paraId="3CDB6B00" w14:textId="77777777">
        <w:trPr>
          <w:trHeight w:val="288"/>
          <w:jc w:val="center"/>
        </w:trPr>
        <w:tc>
          <w:tcPr>
            <w:tcW w:w="2970" w:type="dxa"/>
            <w:shd w:val="clear" w:color="auto" w:fill="E6E6E6"/>
            <w:vAlign w:val="bottom"/>
          </w:tcPr>
          <w:p w14:paraId="0000841D"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Residential Habilitation (Host Home) - Daily</w:t>
            </w:r>
          </w:p>
        </w:tc>
        <w:tc>
          <w:tcPr>
            <w:tcW w:w="1260" w:type="dxa"/>
            <w:shd w:val="clear" w:color="auto" w:fill="E6E6E6"/>
            <w:vAlign w:val="bottom"/>
          </w:tcPr>
          <w:p w14:paraId="0000841E"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Daily</w:t>
            </w:r>
          </w:p>
        </w:tc>
        <w:tc>
          <w:tcPr>
            <w:tcW w:w="1260" w:type="dxa"/>
            <w:shd w:val="clear" w:color="auto" w:fill="E6E6E6"/>
            <w:vAlign w:val="bottom"/>
          </w:tcPr>
          <w:p w14:paraId="0000841F"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8</w:t>
            </w:r>
          </w:p>
        </w:tc>
        <w:tc>
          <w:tcPr>
            <w:tcW w:w="1350" w:type="dxa"/>
            <w:shd w:val="clear" w:color="auto" w:fill="E6E6E6"/>
            <w:vAlign w:val="bottom"/>
          </w:tcPr>
          <w:p w14:paraId="00008420"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305</w:t>
            </w:r>
          </w:p>
        </w:tc>
        <w:tc>
          <w:tcPr>
            <w:tcW w:w="1350" w:type="dxa"/>
            <w:shd w:val="clear" w:color="auto" w:fill="E6E6E6"/>
            <w:vAlign w:val="bottom"/>
          </w:tcPr>
          <w:p w14:paraId="00008421"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 xml:space="preserve">$151.33 </w:t>
            </w:r>
          </w:p>
        </w:tc>
        <w:tc>
          <w:tcPr>
            <w:tcW w:w="1710" w:type="dxa"/>
            <w:shd w:val="clear" w:color="auto" w:fill="E6E6E6"/>
          </w:tcPr>
          <w:p w14:paraId="00008422"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$369,245.20</w:t>
            </w:r>
          </w:p>
        </w:tc>
      </w:tr>
      <w:tr w:rsidR="00642F4E" w14:paraId="48A4B372" w14:textId="77777777">
        <w:trPr>
          <w:trHeight w:val="288"/>
          <w:jc w:val="center"/>
        </w:trPr>
        <w:tc>
          <w:tcPr>
            <w:tcW w:w="2970" w:type="dxa"/>
            <w:shd w:val="clear" w:color="auto" w:fill="E6E6E6"/>
            <w:vAlign w:val="bottom"/>
          </w:tcPr>
          <w:p w14:paraId="00008423"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Residential Habilitation (Professional Parent, DCFS) - Daily</w:t>
            </w:r>
          </w:p>
        </w:tc>
        <w:tc>
          <w:tcPr>
            <w:tcW w:w="1260" w:type="dxa"/>
            <w:shd w:val="clear" w:color="auto" w:fill="E6E6E6"/>
            <w:vAlign w:val="bottom"/>
          </w:tcPr>
          <w:p w14:paraId="00008424"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Daily</w:t>
            </w:r>
          </w:p>
        </w:tc>
        <w:tc>
          <w:tcPr>
            <w:tcW w:w="1260" w:type="dxa"/>
            <w:shd w:val="clear" w:color="auto" w:fill="E6E6E6"/>
            <w:vAlign w:val="bottom"/>
          </w:tcPr>
          <w:p w14:paraId="00008425"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5</w:t>
            </w:r>
          </w:p>
        </w:tc>
        <w:tc>
          <w:tcPr>
            <w:tcW w:w="1350" w:type="dxa"/>
            <w:shd w:val="clear" w:color="auto" w:fill="E6E6E6"/>
            <w:vAlign w:val="bottom"/>
          </w:tcPr>
          <w:p w14:paraId="00008426"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288</w:t>
            </w:r>
          </w:p>
        </w:tc>
        <w:tc>
          <w:tcPr>
            <w:tcW w:w="1350" w:type="dxa"/>
            <w:shd w:val="clear" w:color="auto" w:fill="E6E6E6"/>
            <w:vAlign w:val="bottom"/>
          </w:tcPr>
          <w:p w14:paraId="00008427"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 xml:space="preserve">$161.22 </w:t>
            </w:r>
          </w:p>
        </w:tc>
        <w:tc>
          <w:tcPr>
            <w:tcW w:w="1710" w:type="dxa"/>
            <w:shd w:val="clear" w:color="auto" w:fill="E6E6E6"/>
          </w:tcPr>
          <w:p w14:paraId="00008428"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$232,156.80</w:t>
            </w:r>
          </w:p>
        </w:tc>
      </w:tr>
      <w:tr w:rsidR="00642F4E" w14:paraId="7184EB16" w14:textId="77777777">
        <w:trPr>
          <w:trHeight w:val="288"/>
          <w:jc w:val="center"/>
        </w:trPr>
        <w:tc>
          <w:tcPr>
            <w:tcW w:w="2970" w:type="dxa"/>
            <w:shd w:val="clear" w:color="auto" w:fill="E6E6E6"/>
            <w:vAlign w:val="bottom"/>
          </w:tcPr>
          <w:p w14:paraId="00008429"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Respite Care (Intensive) - 15 minute</w:t>
            </w:r>
          </w:p>
        </w:tc>
        <w:tc>
          <w:tcPr>
            <w:tcW w:w="1260" w:type="dxa"/>
            <w:shd w:val="clear" w:color="auto" w:fill="E6E6E6"/>
            <w:vAlign w:val="bottom"/>
          </w:tcPr>
          <w:p w14:paraId="0000842A"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15 min</w:t>
            </w:r>
          </w:p>
        </w:tc>
        <w:tc>
          <w:tcPr>
            <w:tcW w:w="1260" w:type="dxa"/>
            <w:shd w:val="clear" w:color="auto" w:fill="E6E6E6"/>
            <w:vAlign w:val="bottom"/>
          </w:tcPr>
          <w:p w14:paraId="0000842B"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6</w:t>
            </w:r>
          </w:p>
        </w:tc>
        <w:tc>
          <w:tcPr>
            <w:tcW w:w="1350" w:type="dxa"/>
            <w:shd w:val="clear" w:color="auto" w:fill="E6E6E6"/>
            <w:vAlign w:val="bottom"/>
          </w:tcPr>
          <w:p w14:paraId="0000842C"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908</w:t>
            </w:r>
          </w:p>
        </w:tc>
        <w:tc>
          <w:tcPr>
            <w:tcW w:w="1350" w:type="dxa"/>
            <w:shd w:val="clear" w:color="auto" w:fill="E6E6E6"/>
            <w:vAlign w:val="bottom"/>
          </w:tcPr>
          <w:p w14:paraId="0000842D"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 xml:space="preserve">$4.23 </w:t>
            </w:r>
          </w:p>
        </w:tc>
        <w:tc>
          <w:tcPr>
            <w:tcW w:w="1710" w:type="dxa"/>
            <w:shd w:val="clear" w:color="auto" w:fill="E6E6E6"/>
          </w:tcPr>
          <w:p w14:paraId="0000842E"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$23,045.04</w:t>
            </w:r>
          </w:p>
        </w:tc>
      </w:tr>
      <w:tr w:rsidR="00642F4E" w14:paraId="133BA08F" w14:textId="77777777">
        <w:trPr>
          <w:trHeight w:val="288"/>
          <w:jc w:val="center"/>
        </w:trPr>
        <w:tc>
          <w:tcPr>
            <w:tcW w:w="2970" w:type="dxa"/>
            <w:shd w:val="clear" w:color="auto" w:fill="E6E6E6"/>
            <w:vAlign w:val="bottom"/>
          </w:tcPr>
          <w:p w14:paraId="0000842F"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Respite Care (Intensive) - Out of home/R&amp;B Included</w:t>
            </w:r>
          </w:p>
        </w:tc>
        <w:tc>
          <w:tcPr>
            <w:tcW w:w="1260" w:type="dxa"/>
            <w:shd w:val="clear" w:color="auto" w:fill="E6E6E6"/>
            <w:vAlign w:val="bottom"/>
          </w:tcPr>
          <w:p w14:paraId="00008430"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Daily</w:t>
            </w:r>
          </w:p>
        </w:tc>
        <w:tc>
          <w:tcPr>
            <w:tcW w:w="1260" w:type="dxa"/>
            <w:shd w:val="clear" w:color="auto" w:fill="E6E6E6"/>
            <w:vAlign w:val="bottom"/>
          </w:tcPr>
          <w:p w14:paraId="00008431"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2</w:t>
            </w:r>
          </w:p>
        </w:tc>
        <w:tc>
          <w:tcPr>
            <w:tcW w:w="1350" w:type="dxa"/>
            <w:shd w:val="clear" w:color="auto" w:fill="E6E6E6"/>
            <w:vAlign w:val="bottom"/>
          </w:tcPr>
          <w:p w14:paraId="00008432"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23</w:t>
            </w:r>
          </w:p>
        </w:tc>
        <w:tc>
          <w:tcPr>
            <w:tcW w:w="1350" w:type="dxa"/>
            <w:shd w:val="clear" w:color="auto" w:fill="E6E6E6"/>
            <w:vAlign w:val="bottom"/>
          </w:tcPr>
          <w:p w14:paraId="00008433"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 xml:space="preserve">$111.76 </w:t>
            </w:r>
          </w:p>
        </w:tc>
        <w:tc>
          <w:tcPr>
            <w:tcW w:w="1710" w:type="dxa"/>
            <w:shd w:val="clear" w:color="auto" w:fill="E6E6E6"/>
          </w:tcPr>
          <w:p w14:paraId="00008434"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$5,140.96</w:t>
            </w:r>
          </w:p>
        </w:tc>
      </w:tr>
      <w:tr w:rsidR="00642F4E" w14:paraId="718B4146" w14:textId="77777777">
        <w:trPr>
          <w:trHeight w:val="288"/>
          <w:jc w:val="center"/>
        </w:trPr>
        <w:tc>
          <w:tcPr>
            <w:tcW w:w="2970" w:type="dxa"/>
            <w:shd w:val="clear" w:color="auto" w:fill="E6E6E6"/>
            <w:vAlign w:val="bottom"/>
          </w:tcPr>
          <w:p w14:paraId="00008435"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Respite Care (Intensive) - Daily</w:t>
            </w:r>
          </w:p>
        </w:tc>
        <w:tc>
          <w:tcPr>
            <w:tcW w:w="1260" w:type="dxa"/>
            <w:shd w:val="clear" w:color="auto" w:fill="E6E6E6"/>
            <w:vAlign w:val="bottom"/>
          </w:tcPr>
          <w:p w14:paraId="00008436"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Daily</w:t>
            </w:r>
          </w:p>
        </w:tc>
        <w:tc>
          <w:tcPr>
            <w:tcW w:w="1260" w:type="dxa"/>
            <w:shd w:val="clear" w:color="auto" w:fill="E6E6E6"/>
            <w:vAlign w:val="bottom"/>
          </w:tcPr>
          <w:p w14:paraId="00008437"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2</w:t>
            </w:r>
          </w:p>
        </w:tc>
        <w:tc>
          <w:tcPr>
            <w:tcW w:w="1350" w:type="dxa"/>
            <w:shd w:val="clear" w:color="auto" w:fill="E6E6E6"/>
            <w:vAlign w:val="bottom"/>
          </w:tcPr>
          <w:p w14:paraId="00008438"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22</w:t>
            </w:r>
          </w:p>
        </w:tc>
        <w:tc>
          <w:tcPr>
            <w:tcW w:w="1350" w:type="dxa"/>
            <w:shd w:val="clear" w:color="auto" w:fill="E6E6E6"/>
            <w:vAlign w:val="bottom"/>
          </w:tcPr>
          <w:p w14:paraId="00008439"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 xml:space="preserve">$101.61 </w:t>
            </w:r>
          </w:p>
        </w:tc>
        <w:tc>
          <w:tcPr>
            <w:tcW w:w="1710" w:type="dxa"/>
            <w:shd w:val="clear" w:color="auto" w:fill="E6E6E6"/>
          </w:tcPr>
          <w:p w14:paraId="0000843A"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$4,470.84</w:t>
            </w:r>
          </w:p>
        </w:tc>
      </w:tr>
      <w:tr w:rsidR="00642F4E" w14:paraId="06540488" w14:textId="77777777">
        <w:trPr>
          <w:trHeight w:val="288"/>
          <w:jc w:val="center"/>
        </w:trPr>
        <w:tc>
          <w:tcPr>
            <w:tcW w:w="2970" w:type="dxa"/>
            <w:shd w:val="clear" w:color="auto" w:fill="E6E6E6"/>
            <w:vAlign w:val="bottom"/>
          </w:tcPr>
          <w:p w14:paraId="0000843B"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Supported Employment - 15 minute</w:t>
            </w:r>
          </w:p>
        </w:tc>
        <w:tc>
          <w:tcPr>
            <w:tcW w:w="1260" w:type="dxa"/>
            <w:shd w:val="clear" w:color="auto" w:fill="E6E6E6"/>
            <w:vAlign w:val="bottom"/>
          </w:tcPr>
          <w:p w14:paraId="0000843C"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15 min</w:t>
            </w:r>
          </w:p>
        </w:tc>
        <w:tc>
          <w:tcPr>
            <w:tcW w:w="1260" w:type="dxa"/>
            <w:shd w:val="clear" w:color="auto" w:fill="E6E6E6"/>
            <w:vAlign w:val="bottom"/>
          </w:tcPr>
          <w:p w14:paraId="0000843D"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16</w:t>
            </w:r>
          </w:p>
        </w:tc>
        <w:tc>
          <w:tcPr>
            <w:tcW w:w="1350" w:type="dxa"/>
            <w:shd w:val="clear" w:color="auto" w:fill="E6E6E6"/>
            <w:vAlign w:val="bottom"/>
          </w:tcPr>
          <w:p w14:paraId="0000843E"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1002</w:t>
            </w:r>
          </w:p>
        </w:tc>
        <w:tc>
          <w:tcPr>
            <w:tcW w:w="1350" w:type="dxa"/>
            <w:shd w:val="clear" w:color="auto" w:fill="E6E6E6"/>
            <w:vAlign w:val="bottom"/>
          </w:tcPr>
          <w:p w14:paraId="0000843F"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 xml:space="preserve">$9.45 </w:t>
            </w:r>
          </w:p>
        </w:tc>
        <w:tc>
          <w:tcPr>
            <w:tcW w:w="1710" w:type="dxa"/>
            <w:shd w:val="clear" w:color="auto" w:fill="E6E6E6"/>
          </w:tcPr>
          <w:p w14:paraId="00008440"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$151,502.40</w:t>
            </w:r>
          </w:p>
        </w:tc>
      </w:tr>
      <w:tr w:rsidR="00642F4E" w14:paraId="603E90AC" w14:textId="77777777">
        <w:trPr>
          <w:trHeight w:val="288"/>
          <w:jc w:val="center"/>
        </w:trPr>
        <w:tc>
          <w:tcPr>
            <w:tcW w:w="2970" w:type="dxa"/>
            <w:shd w:val="clear" w:color="auto" w:fill="E6E6E6"/>
            <w:vAlign w:val="bottom"/>
          </w:tcPr>
          <w:p w14:paraId="00008441"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Supported Employment - Daily</w:t>
            </w:r>
          </w:p>
        </w:tc>
        <w:tc>
          <w:tcPr>
            <w:tcW w:w="1260" w:type="dxa"/>
            <w:shd w:val="clear" w:color="auto" w:fill="E6E6E6"/>
            <w:vAlign w:val="bottom"/>
          </w:tcPr>
          <w:p w14:paraId="00008442"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Daily</w:t>
            </w:r>
          </w:p>
        </w:tc>
        <w:tc>
          <w:tcPr>
            <w:tcW w:w="1260" w:type="dxa"/>
            <w:shd w:val="clear" w:color="auto" w:fill="E6E6E6"/>
            <w:vAlign w:val="bottom"/>
          </w:tcPr>
          <w:p w14:paraId="00008443"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11</w:t>
            </w:r>
          </w:p>
        </w:tc>
        <w:tc>
          <w:tcPr>
            <w:tcW w:w="1350" w:type="dxa"/>
            <w:shd w:val="clear" w:color="auto" w:fill="E6E6E6"/>
            <w:vAlign w:val="bottom"/>
          </w:tcPr>
          <w:p w14:paraId="00008444"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195</w:t>
            </w:r>
          </w:p>
        </w:tc>
        <w:tc>
          <w:tcPr>
            <w:tcW w:w="1350" w:type="dxa"/>
            <w:shd w:val="clear" w:color="auto" w:fill="E6E6E6"/>
            <w:vAlign w:val="bottom"/>
          </w:tcPr>
          <w:p w14:paraId="00008445"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 xml:space="preserve">$43.38 </w:t>
            </w:r>
          </w:p>
        </w:tc>
        <w:tc>
          <w:tcPr>
            <w:tcW w:w="1710" w:type="dxa"/>
            <w:shd w:val="clear" w:color="auto" w:fill="E6E6E6"/>
          </w:tcPr>
          <w:p w14:paraId="00008446"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$93,050.10</w:t>
            </w:r>
          </w:p>
        </w:tc>
      </w:tr>
      <w:tr w:rsidR="00642F4E" w14:paraId="5B410A52" w14:textId="77777777">
        <w:trPr>
          <w:trHeight w:val="288"/>
          <w:jc w:val="center"/>
        </w:trPr>
        <w:tc>
          <w:tcPr>
            <w:tcW w:w="2970" w:type="dxa"/>
            <w:shd w:val="clear" w:color="auto" w:fill="E6E6E6"/>
            <w:vAlign w:val="bottom"/>
          </w:tcPr>
          <w:p w14:paraId="00008447"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Waiver Support Coordination</w:t>
            </w:r>
          </w:p>
        </w:tc>
        <w:tc>
          <w:tcPr>
            <w:tcW w:w="1260" w:type="dxa"/>
            <w:shd w:val="clear" w:color="auto" w:fill="E6E6E6"/>
            <w:vAlign w:val="bottom"/>
          </w:tcPr>
          <w:p w14:paraId="00008448"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Monthly</w:t>
            </w:r>
          </w:p>
        </w:tc>
        <w:tc>
          <w:tcPr>
            <w:tcW w:w="1260" w:type="dxa"/>
            <w:shd w:val="clear" w:color="auto" w:fill="E6E6E6"/>
            <w:vAlign w:val="bottom"/>
          </w:tcPr>
          <w:p w14:paraId="00008449"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175</w:t>
            </w:r>
          </w:p>
        </w:tc>
        <w:tc>
          <w:tcPr>
            <w:tcW w:w="1350" w:type="dxa"/>
            <w:shd w:val="clear" w:color="auto" w:fill="E6E6E6"/>
            <w:vAlign w:val="bottom"/>
          </w:tcPr>
          <w:p w14:paraId="0000844A"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12</w:t>
            </w:r>
          </w:p>
        </w:tc>
        <w:tc>
          <w:tcPr>
            <w:tcW w:w="1350" w:type="dxa"/>
            <w:shd w:val="clear" w:color="auto" w:fill="E6E6E6"/>
            <w:vAlign w:val="bottom"/>
          </w:tcPr>
          <w:p w14:paraId="0000844B"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 xml:space="preserve">$207.55 </w:t>
            </w:r>
          </w:p>
        </w:tc>
        <w:tc>
          <w:tcPr>
            <w:tcW w:w="1710" w:type="dxa"/>
            <w:shd w:val="clear" w:color="auto" w:fill="E6E6E6"/>
          </w:tcPr>
          <w:p w14:paraId="0000844C"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$435,855.00</w:t>
            </w:r>
          </w:p>
        </w:tc>
      </w:tr>
      <w:tr w:rsidR="00642F4E" w14:paraId="6935E4F2" w14:textId="77777777">
        <w:trPr>
          <w:trHeight w:val="288"/>
          <w:jc w:val="center"/>
        </w:trPr>
        <w:tc>
          <w:tcPr>
            <w:tcW w:w="2970" w:type="dxa"/>
            <w:shd w:val="clear" w:color="auto" w:fill="E6E6E6"/>
            <w:vAlign w:val="bottom"/>
          </w:tcPr>
          <w:p w14:paraId="0000844D"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Financial Management Services</w:t>
            </w:r>
          </w:p>
        </w:tc>
        <w:tc>
          <w:tcPr>
            <w:tcW w:w="1260" w:type="dxa"/>
            <w:shd w:val="clear" w:color="auto" w:fill="E6E6E6"/>
            <w:vAlign w:val="bottom"/>
          </w:tcPr>
          <w:p w14:paraId="0000844E"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Monthly</w:t>
            </w:r>
          </w:p>
        </w:tc>
        <w:tc>
          <w:tcPr>
            <w:tcW w:w="1260" w:type="dxa"/>
            <w:shd w:val="clear" w:color="auto" w:fill="E6E6E6"/>
            <w:vAlign w:val="bottom"/>
          </w:tcPr>
          <w:p w14:paraId="0000844F"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54</w:t>
            </w:r>
          </w:p>
        </w:tc>
        <w:tc>
          <w:tcPr>
            <w:tcW w:w="1350" w:type="dxa"/>
            <w:shd w:val="clear" w:color="auto" w:fill="E6E6E6"/>
            <w:vAlign w:val="bottom"/>
          </w:tcPr>
          <w:p w14:paraId="00008450"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11</w:t>
            </w:r>
          </w:p>
        </w:tc>
        <w:tc>
          <w:tcPr>
            <w:tcW w:w="1350" w:type="dxa"/>
            <w:shd w:val="clear" w:color="auto" w:fill="E6E6E6"/>
            <w:vAlign w:val="bottom"/>
          </w:tcPr>
          <w:p w14:paraId="00008451"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 xml:space="preserve">$92.85 </w:t>
            </w:r>
          </w:p>
        </w:tc>
        <w:tc>
          <w:tcPr>
            <w:tcW w:w="1710" w:type="dxa"/>
            <w:shd w:val="clear" w:color="auto" w:fill="E6E6E6"/>
          </w:tcPr>
          <w:p w14:paraId="00008452"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$55,152.90</w:t>
            </w:r>
          </w:p>
        </w:tc>
      </w:tr>
      <w:tr w:rsidR="00642F4E" w14:paraId="539D0D1A" w14:textId="77777777">
        <w:trPr>
          <w:trHeight w:val="288"/>
          <w:jc w:val="center"/>
        </w:trPr>
        <w:tc>
          <w:tcPr>
            <w:tcW w:w="2970" w:type="dxa"/>
            <w:shd w:val="clear" w:color="auto" w:fill="E6E6E6"/>
            <w:vAlign w:val="bottom"/>
          </w:tcPr>
          <w:p w14:paraId="00008453"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Behavior Consultation I</w:t>
            </w:r>
          </w:p>
        </w:tc>
        <w:tc>
          <w:tcPr>
            <w:tcW w:w="1260" w:type="dxa"/>
            <w:shd w:val="clear" w:color="auto" w:fill="E6E6E6"/>
            <w:vAlign w:val="bottom"/>
          </w:tcPr>
          <w:p w14:paraId="00008454" w14:textId="77777777" w:rsidR="00642F4E" w:rsidRDefault="000B5A35">
            <w:pPr>
              <w:jc w:val="right"/>
              <w:rPr>
                <w:sz w:val="22"/>
                <w:szCs w:val="22"/>
              </w:rPr>
            </w:pPr>
            <w:r>
              <w:rPr>
                <w:rFonts w:ascii="Calibri" w:eastAsia="Calibri" w:hAnsi="Calibri" w:cs="Calibri"/>
                <w:sz w:val="18"/>
                <w:szCs w:val="18"/>
              </w:rPr>
              <w:t>15 min</w:t>
            </w:r>
          </w:p>
        </w:tc>
        <w:tc>
          <w:tcPr>
            <w:tcW w:w="1260" w:type="dxa"/>
            <w:shd w:val="clear" w:color="auto" w:fill="E6E6E6"/>
            <w:vAlign w:val="bottom"/>
          </w:tcPr>
          <w:p w14:paraId="00008455" w14:textId="77777777" w:rsidR="00642F4E" w:rsidRDefault="000B5A35">
            <w:pPr>
              <w:jc w:val="right"/>
              <w:rPr>
                <w:sz w:val="22"/>
                <w:szCs w:val="22"/>
              </w:rPr>
            </w:pPr>
            <w:r>
              <w:rPr>
                <w:rFonts w:ascii="Calibri" w:eastAsia="Calibri" w:hAnsi="Calibri" w:cs="Calibri"/>
                <w:sz w:val="18"/>
                <w:szCs w:val="18"/>
              </w:rPr>
              <w:t>21</w:t>
            </w:r>
          </w:p>
        </w:tc>
        <w:tc>
          <w:tcPr>
            <w:tcW w:w="1350" w:type="dxa"/>
            <w:shd w:val="clear" w:color="auto" w:fill="E6E6E6"/>
            <w:vAlign w:val="bottom"/>
          </w:tcPr>
          <w:p w14:paraId="00008456"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114</w:t>
            </w:r>
          </w:p>
        </w:tc>
        <w:tc>
          <w:tcPr>
            <w:tcW w:w="1350" w:type="dxa"/>
            <w:shd w:val="clear" w:color="auto" w:fill="E6E6E6"/>
            <w:vAlign w:val="bottom"/>
          </w:tcPr>
          <w:p w14:paraId="00008457"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 xml:space="preserve">$6.77 </w:t>
            </w:r>
          </w:p>
        </w:tc>
        <w:tc>
          <w:tcPr>
            <w:tcW w:w="1710" w:type="dxa"/>
            <w:shd w:val="clear" w:color="auto" w:fill="E6E6E6"/>
          </w:tcPr>
          <w:p w14:paraId="00008458"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$16,207.38</w:t>
            </w:r>
          </w:p>
        </w:tc>
      </w:tr>
      <w:tr w:rsidR="00642F4E" w14:paraId="4B0C7B95" w14:textId="77777777">
        <w:trPr>
          <w:trHeight w:val="288"/>
          <w:jc w:val="center"/>
        </w:trPr>
        <w:tc>
          <w:tcPr>
            <w:tcW w:w="2970" w:type="dxa"/>
            <w:shd w:val="clear" w:color="auto" w:fill="E6E6E6"/>
            <w:vAlign w:val="bottom"/>
          </w:tcPr>
          <w:p w14:paraId="00008459"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Behavior Consultation II</w:t>
            </w:r>
          </w:p>
        </w:tc>
        <w:tc>
          <w:tcPr>
            <w:tcW w:w="1260" w:type="dxa"/>
            <w:shd w:val="clear" w:color="auto" w:fill="E6E6E6"/>
            <w:vAlign w:val="bottom"/>
          </w:tcPr>
          <w:p w14:paraId="0000845A" w14:textId="77777777" w:rsidR="00642F4E" w:rsidRDefault="000B5A35">
            <w:pPr>
              <w:jc w:val="right"/>
              <w:rPr>
                <w:sz w:val="22"/>
                <w:szCs w:val="22"/>
              </w:rPr>
            </w:pPr>
            <w:r>
              <w:rPr>
                <w:rFonts w:ascii="Calibri" w:eastAsia="Calibri" w:hAnsi="Calibri" w:cs="Calibri"/>
                <w:sz w:val="18"/>
                <w:szCs w:val="18"/>
              </w:rPr>
              <w:t>15 min</w:t>
            </w:r>
          </w:p>
        </w:tc>
        <w:tc>
          <w:tcPr>
            <w:tcW w:w="1260" w:type="dxa"/>
            <w:shd w:val="clear" w:color="auto" w:fill="E6E6E6"/>
            <w:vAlign w:val="bottom"/>
          </w:tcPr>
          <w:p w14:paraId="0000845B" w14:textId="77777777" w:rsidR="00642F4E" w:rsidRDefault="000B5A35">
            <w:pPr>
              <w:jc w:val="right"/>
              <w:rPr>
                <w:sz w:val="22"/>
                <w:szCs w:val="22"/>
              </w:rPr>
            </w:pPr>
            <w:r>
              <w:rPr>
                <w:rFonts w:ascii="Calibri" w:eastAsia="Calibri" w:hAnsi="Calibri" w:cs="Calibri"/>
                <w:sz w:val="18"/>
                <w:szCs w:val="18"/>
              </w:rPr>
              <w:t>41</w:t>
            </w:r>
          </w:p>
        </w:tc>
        <w:tc>
          <w:tcPr>
            <w:tcW w:w="1350" w:type="dxa"/>
            <w:shd w:val="clear" w:color="auto" w:fill="E6E6E6"/>
            <w:vAlign w:val="bottom"/>
          </w:tcPr>
          <w:p w14:paraId="0000845C" w14:textId="77777777" w:rsidR="00642F4E" w:rsidRDefault="000B5A35">
            <w:pPr>
              <w:jc w:val="right"/>
              <w:rPr>
                <w:sz w:val="22"/>
                <w:szCs w:val="22"/>
              </w:rPr>
            </w:pPr>
            <w:r>
              <w:rPr>
                <w:rFonts w:ascii="Calibri" w:eastAsia="Calibri" w:hAnsi="Calibri" w:cs="Calibri"/>
                <w:sz w:val="18"/>
                <w:szCs w:val="18"/>
              </w:rPr>
              <w:t>131</w:t>
            </w:r>
          </w:p>
        </w:tc>
        <w:tc>
          <w:tcPr>
            <w:tcW w:w="1350" w:type="dxa"/>
            <w:shd w:val="clear" w:color="auto" w:fill="E6E6E6"/>
            <w:vAlign w:val="bottom"/>
          </w:tcPr>
          <w:p w14:paraId="0000845D" w14:textId="77777777" w:rsidR="00642F4E" w:rsidRDefault="000B5A35">
            <w:pPr>
              <w:jc w:val="right"/>
              <w:rPr>
                <w:sz w:val="22"/>
                <w:szCs w:val="22"/>
              </w:rPr>
            </w:pPr>
            <w:r>
              <w:rPr>
                <w:rFonts w:ascii="Calibri" w:eastAsia="Calibri" w:hAnsi="Calibri" w:cs="Calibri"/>
                <w:sz w:val="18"/>
                <w:szCs w:val="18"/>
              </w:rPr>
              <w:t xml:space="preserve">$11.58 </w:t>
            </w:r>
          </w:p>
        </w:tc>
        <w:tc>
          <w:tcPr>
            <w:tcW w:w="1710" w:type="dxa"/>
            <w:shd w:val="clear" w:color="auto" w:fill="E6E6E6"/>
          </w:tcPr>
          <w:p w14:paraId="0000845E"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$62,196.18</w:t>
            </w:r>
          </w:p>
        </w:tc>
      </w:tr>
      <w:tr w:rsidR="00642F4E" w14:paraId="38EDD480" w14:textId="77777777">
        <w:trPr>
          <w:trHeight w:val="288"/>
          <w:jc w:val="center"/>
        </w:trPr>
        <w:tc>
          <w:tcPr>
            <w:tcW w:w="2970" w:type="dxa"/>
            <w:shd w:val="clear" w:color="auto" w:fill="E6E6E6"/>
            <w:vAlign w:val="bottom"/>
          </w:tcPr>
          <w:p w14:paraId="0000845F"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Behavior Consultation III</w:t>
            </w:r>
          </w:p>
        </w:tc>
        <w:tc>
          <w:tcPr>
            <w:tcW w:w="1260" w:type="dxa"/>
            <w:shd w:val="clear" w:color="auto" w:fill="E6E6E6"/>
            <w:vAlign w:val="bottom"/>
          </w:tcPr>
          <w:p w14:paraId="00008460" w14:textId="77777777" w:rsidR="00642F4E" w:rsidRDefault="000B5A35">
            <w:pPr>
              <w:jc w:val="right"/>
              <w:rPr>
                <w:sz w:val="22"/>
                <w:szCs w:val="22"/>
              </w:rPr>
            </w:pPr>
            <w:r>
              <w:rPr>
                <w:rFonts w:ascii="Calibri" w:eastAsia="Calibri" w:hAnsi="Calibri" w:cs="Calibri"/>
                <w:sz w:val="18"/>
                <w:szCs w:val="18"/>
              </w:rPr>
              <w:t>15 min</w:t>
            </w:r>
          </w:p>
        </w:tc>
        <w:tc>
          <w:tcPr>
            <w:tcW w:w="1260" w:type="dxa"/>
            <w:shd w:val="clear" w:color="auto" w:fill="E6E6E6"/>
            <w:vAlign w:val="bottom"/>
          </w:tcPr>
          <w:p w14:paraId="00008461" w14:textId="77777777" w:rsidR="00642F4E" w:rsidRDefault="000B5A35">
            <w:pPr>
              <w:jc w:val="right"/>
              <w:rPr>
                <w:sz w:val="22"/>
                <w:szCs w:val="22"/>
              </w:rPr>
            </w:pPr>
            <w:r>
              <w:rPr>
                <w:rFonts w:ascii="Calibri" w:eastAsia="Calibri" w:hAnsi="Calibri" w:cs="Calibri"/>
                <w:sz w:val="18"/>
                <w:szCs w:val="18"/>
              </w:rPr>
              <w:t>11</w:t>
            </w:r>
          </w:p>
        </w:tc>
        <w:tc>
          <w:tcPr>
            <w:tcW w:w="1350" w:type="dxa"/>
            <w:shd w:val="clear" w:color="auto" w:fill="E6E6E6"/>
            <w:vAlign w:val="bottom"/>
          </w:tcPr>
          <w:p w14:paraId="00008462" w14:textId="77777777" w:rsidR="00642F4E" w:rsidRDefault="000B5A35">
            <w:pPr>
              <w:jc w:val="right"/>
              <w:rPr>
                <w:sz w:val="22"/>
                <w:szCs w:val="22"/>
              </w:rPr>
            </w:pPr>
            <w:r>
              <w:rPr>
                <w:rFonts w:ascii="Calibri" w:eastAsia="Calibri" w:hAnsi="Calibri" w:cs="Calibri"/>
                <w:sz w:val="18"/>
                <w:szCs w:val="18"/>
              </w:rPr>
              <w:t>179</w:t>
            </w:r>
          </w:p>
        </w:tc>
        <w:tc>
          <w:tcPr>
            <w:tcW w:w="1350" w:type="dxa"/>
            <w:shd w:val="clear" w:color="auto" w:fill="E6E6E6"/>
            <w:vAlign w:val="bottom"/>
          </w:tcPr>
          <w:p w14:paraId="00008463" w14:textId="77777777" w:rsidR="00642F4E" w:rsidRDefault="000B5A35">
            <w:pPr>
              <w:jc w:val="right"/>
              <w:rPr>
                <w:sz w:val="22"/>
                <w:szCs w:val="22"/>
              </w:rPr>
            </w:pPr>
            <w:r>
              <w:rPr>
                <w:rFonts w:ascii="Calibri" w:eastAsia="Calibri" w:hAnsi="Calibri" w:cs="Calibri"/>
                <w:sz w:val="18"/>
                <w:szCs w:val="18"/>
              </w:rPr>
              <w:t xml:space="preserve">$17.73 </w:t>
            </w:r>
          </w:p>
        </w:tc>
        <w:tc>
          <w:tcPr>
            <w:tcW w:w="1710" w:type="dxa"/>
            <w:shd w:val="clear" w:color="auto" w:fill="E6E6E6"/>
          </w:tcPr>
          <w:p w14:paraId="00008464"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$34,910.37</w:t>
            </w:r>
          </w:p>
        </w:tc>
      </w:tr>
      <w:tr w:rsidR="00642F4E" w14:paraId="16FE1662" w14:textId="77777777">
        <w:trPr>
          <w:trHeight w:val="288"/>
          <w:jc w:val="center"/>
        </w:trPr>
        <w:tc>
          <w:tcPr>
            <w:tcW w:w="2970" w:type="dxa"/>
            <w:shd w:val="clear" w:color="auto" w:fill="E6E6E6"/>
            <w:vAlign w:val="bottom"/>
          </w:tcPr>
          <w:p w14:paraId="00008465"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Chore Services</w:t>
            </w:r>
          </w:p>
        </w:tc>
        <w:tc>
          <w:tcPr>
            <w:tcW w:w="1260" w:type="dxa"/>
            <w:shd w:val="clear" w:color="auto" w:fill="E6E6E6"/>
            <w:vAlign w:val="bottom"/>
          </w:tcPr>
          <w:p w14:paraId="00008466" w14:textId="77777777" w:rsidR="00642F4E" w:rsidRDefault="000B5A35">
            <w:pPr>
              <w:jc w:val="right"/>
              <w:rPr>
                <w:sz w:val="22"/>
                <w:szCs w:val="22"/>
              </w:rPr>
            </w:pPr>
            <w:r>
              <w:rPr>
                <w:rFonts w:ascii="Calibri" w:eastAsia="Calibri" w:hAnsi="Calibri" w:cs="Calibri"/>
                <w:sz w:val="18"/>
                <w:szCs w:val="18"/>
              </w:rPr>
              <w:t>15 min</w:t>
            </w:r>
          </w:p>
        </w:tc>
        <w:tc>
          <w:tcPr>
            <w:tcW w:w="1260" w:type="dxa"/>
            <w:shd w:val="clear" w:color="auto" w:fill="E6E6E6"/>
            <w:vAlign w:val="bottom"/>
          </w:tcPr>
          <w:p w14:paraId="00008467" w14:textId="77777777" w:rsidR="00642F4E" w:rsidRDefault="000B5A35">
            <w:pPr>
              <w:jc w:val="right"/>
              <w:rPr>
                <w:sz w:val="22"/>
                <w:szCs w:val="22"/>
              </w:rPr>
            </w:pPr>
            <w:r>
              <w:rPr>
                <w:rFonts w:ascii="Calibri" w:eastAsia="Calibri" w:hAnsi="Calibri" w:cs="Calibri"/>
                <w:sz w:val="18"/>
                <w:szCs w:val="18"/>
              </w:rPr>
              <w:t>2</w:t>
            </w:r>
          </w:p>
        </w:tc>
        <w:tc>
          <w:tcPr>
            <w:tcW w:w="1350" w:type="dxa"/>
            <w:shd w:val="clear" w:color="auto" w:fill="E6E6E6"/>
            <w:vAlign w:val="bottom"/>
          </w:tcPr>
          <w:p w14:paraId="00008468" w14:textId="77777777" w:rsidR="00642F4E" w:rsidRDefault="000B5A35">
            <w:pPr>
              <w:jc w:val="right"/>
              <w:rPr>
                <w:sz w:val="22"/>
                <w:szCs w:val="22"/>
              </w:rPr>
            </w:pPr>
            <w:r>
              <w:rPr>
                <w:rFonts w:ascii="Calibri" w:eastAsia="Calibri" w:hAnsi="Calibri" w:cs="Calibri"/>
                <w:sz w:val="18"/>
                <w:szCs w:val="18"/>
              </w:rPr>
              <w:t>586</w:t>
            </w:r>
          </w:p>
        </w:tc>
        <w:tc>
          <w:tcPr>
            <w:tcW w:w="1350" w:type="dxa"/>
            <w:shd w:val="clear" w:color="auto" w:fill="E6E6E6"/>
            <w:vAlign w:val="bottom"/>
          </w:tcPr>
          <w:p w14:paraId="00008469" w14:textId="77777777" w:rsidR="00642F4E" w:rsidRDefault="000B5A35">
            <w:pPr>
              <w:jc w:val="right"/>
              <w:rPr>
                <w:sz w:val="22"/>
                <w:szCs w:val="22"/>
              </w:rPr>
            </w:pPr>
            <w:r>
              <w:rPr>
                <w:rFonts w:ascii="Calibri" w:eastAsia="Calibri" w:hAnsi="Calibri" w:cs="Calibri"/>
                <w:sz w:val="18"/>
                <w:szCs w:val="18"/>
              </w:rPr>
              <w:t xml:space="preserve">$3.80 </w:t>
            </w:r>
          </w:p>
        </w:tc>
        <w:tc>
          <w:tcPr>
            <w:tcW w:w="1710" w:type="dxa"/>
            <w:shd w:val="clear" w:color="auto" w:fill="E6E6E6"/>
          </w:tcPr>
          <w:p w14:paraId="0000846A"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$4,453.60</w:t>
            </w:r>
          </w:p>
        </w:tc>
      </w:tr>
      <w:tr w:rsidR="00642F4E" w14:paraId="2CAD65F3" w14:textId="77777777">
        <w:trPr>
          <w:trHeight w:val="288"/>
          <w:jc w:val="center"/>
        </w:trPr>
        <w:tc>
          <w:tcPr>
            <w:tcW w:w="2970" w:type="dxa"/>
            <w:shd w:val="clear" w:color="auto" w:fill="E6E6E6"/>
            <w:vAlign w:val="bottom"/>
          </w:tcPr>
          <w:p w14:paraId="0000846B"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Companion Services - 15 minute</w:t>
            </w:r>
          </w:p>
        </w:tc>
        <w:tc>
          <w:tcPr>
            <w:tcW w:w="1260" w:type="dxa"/>
            <w:shd w:val="clear" w:color="auto" w:fill="E6E6E6"/>
            <w:vAlign w:val="bottom"/>
          </w:tcPr>
          <w:p w14:paraId="0000846C" w14:textId="77777777" w:rsidR="00642F4E" w:rsidRDefault="000B5A35">
            <w:pPr>
              <w:jc w:val="right"/>
              <w:rPr>
                <w:sz w:val="22"/>
                <w:szCs w:val="22"/>
              </w:rPr>
            </w:pPr>
            <w:r>
              <w:rPr>
                <w:rFonts w:ascii="Calibri" w:eastAsia="Calibri" w:hAnsi="Calibri" w:cs="Calibri"/>
                <w:sz w:val="18"/>
                <w:szCs w:val="18"/>
              </w:rPr>
              <w:t>15 min</w:t>
            </w:r>
          </w:p>
        </w:tc>
        <w:tc>
          <w:tcPr>
            <w:tcW w:w="1260" w:type="dxa"/>
            <w:shd w:val="clear" w:color="auto" w:fill="E6E6E6"/>
            <w:vAlign w:val="bottom"/>
          </w:tcPr>
          <w:p w14:paraId="0000846D" w14:textId="77777777" w:rsidR="00642F4E" w:rsidRDefault="000B5A35">
            <w:pPr>
              <w:jc w:val="right"/>
              <w:rPr>
                <w:sz w:val="22"/>
                <w:szCs w:val="22"/>
              </w:rPr>
            </w:pPr>
            <w:r>
              <w:rPr>
                <w:rFonts w:ascii="Calibri" w:eastAsia="Calibri" w:hAnsi="Calibri" w:cs="Calibri"/>
                <w:sz w:val="18"/>
                <w:szCs w:val="18"/>
              </w:rPr>
              <w:t>1</w:t>
            </w:r>
          </w:p>
        </w:tc>
        <w:tc>
          <w:tcPr>
            <w:tcW w:w="1350" w:type="dxa"/>
            <w:shd w:val="clear" w:color="auto" w:fill="E6E6E6"/>
            <w:vAlign w:val="bottom"/>
          </w:tcPr>
          <w:p w14:paraId="0000846E" w14:textId="77777777" w:rsidR="00642F4E" w:rsidRDefault="000B5A35">
            <w:pPr>
              <w:jc w:val="right"/>
              <w:rPr>
                <w:sz w:val="22"/>
                <w:szCs w:val="22"/>
              </w:rPr>
            </w:pPr>
            <w:r>
              <w:rPr>
                <w:rFonts w:ascii="Calibri" w:eastAsia="Calibri" w:hAnsi="Calibri" w:cs="Calibri"/>
                <w:sz w:val="18"/>
                <w:szCs w:val="18"/>
              </w:rPr>
              <w:t>1432</w:t>
            </w:r>
          </w:p>
        </w:tc>
        <w:tc>
          <w:tcPr>
            <w:tcW w:w="1350" w:type="dxa"/>
            <w:shd w:val="clear" w:color="auto" w:fill="E6E6E6"/>
            <w:vAlign w:val="bottom"/>
          </w:tcPr>
          <w:p w14:paraId="0000846F" w14:textId="77777777" w:rsidR="00642F4E" w:rsidRDefault="000B5A35">
            <w:pPr>
              <w:jc w:val="right"/>
              <w:rPr>
                <w:sz w:val="22"/>
                <w:szCs w:val="22"/>
              </w:rPr>
            </w:pPr>
            <w:r>
              <w:rPr>
                <w:rFonts w:ascii="Calibri" w:eastAsia="Calibri" w:hAnsi="Calibri" w:cs="Calibri"/>
                <w:sz w:val="18"/>
                <w:szCs w:val="18"/>
              </w:rPr>
              <w:t xml:space="preserve">$3.62 </w:t>
            </w:r>
          </w:p>
        </w:tc>
        <w:tc>
          <w:tcPr>
            <w:tcW w:w="1710" w:type="dxa"/>
            <w:shd w:val="clear" w:color="auto" w:fill="E6E6E6"/>
          </w:tcPr>
          <w:p w14:paraId="00008470"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$5,183.84</w:t>
            </w:r>
          </w:p>
        </w:tc>
      </w:tr>
      <w:tr w:rsidR="00642F4E" w14:paraId="132CE589" w14:textId="77777777">
        <w:trPr>
          <w:trHeight w:val="288"/>
          <w:jc w:val="center"/>
        </w:trPr>
        <w:tc>
          <w:tcPr>
            <w:tcW w:w="2970" w:type="dxa"/>
            <w:shd w:val="clear" w:color="auto" w:fill="E6E6E6"/>
            <w:vAlign w:val="bottom"/>
          </w:tcPr>
          <w:p w14:paraId="00008471"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Companion Services - Daily</w:t>
            </w:r>
          </w:p>
        </w:tc>
        <w:tc>
          <w:tcPr>
            <w:tcW w:w="1260" w:type="dxa"/>
            <w:shd w:val="clear" w:color="auto" w:fill="E6E6E6"/>
            <w:vAlign w:val="bottom"/>
          </w:tcPr>
          <w:p w14:paraId="00008472" w14:textId="77777777" w:rsidR="00642F4E" w:rsidRDefault="000B5A35">
            <w:pPr>
              <w:jc w:val="right"/>
              <w:rPr>
                <w:sz w:val="22"/>
                <w:szCs w:val="22"/>
              </w:rPr>
            </w:pPr>
            <w:r>
              <w:rPr>
                <w:rFonts w:ascii="Calibri" w:eastAsia="Calibri" w:hAnsi="Calibri" w:cs="Calibri"/>
                <w:sz w:val="18"/>
                <w:szCs w:val="18"/>
              </w:rPr>
              <w:t>Daily</w:t>
            </w:r>
          </w:p>
        </w:tc>
        <w:tc>
          <w:tcPr>
            <w:tcW w:w="1260" w:type="dxa"/>
            <w:shd w:val="clear" w:color="auto" w:fill="E6E6E6"/>
            <w:vAlign w:val="bottom"/>
          </w:tcPr>
          <w:p w14:paraId="00008473" w14:textId="77777777" w:rsidR="00642F4E" w:rsidRDefault="000B5A35">
            <w:pPr>
              <w:jc w:val="right"/>
              <w:rPr>
                <w:sz w:val="22"/>
                <w:szCs w:val="22"/>
              </w:rPr>
            </w:pPr>
            <w:r>
              <w:rPr>
                <w:rFonts w:ascii="Calibri" w:eastAsia="Calibri" w:hAnsi="Calibri" w:cs="Calibri"/>
                <w:sz w:val="18"/>
                <w:szCs w:val="18"/>
              </w:rPr>
              <w:t>1</w:t>
            </w:r>
          </w:p>
        </w:tc>
        <w:tc>
          <w:tcPr>
            <w:tcW w:w="1350" w:type="dxa"/>
            <w:shd w:val="clear" w:color="auto" w:fill="E6E6E6"/>
            <w:vAlign w:val="bottom"/>
          </w:tcPr>
          <w:p w14:paraId="00008474" w14:textId="77777777" w:rsidR="00642F4E" w:rsidRDefault="000B5A35">
            <w:pPr>
              <w:jc w:val="right"/>
              <w:rPr>
                <w:sz w:val="22"/>
                <w:szCs w:val="22"/>
              </w:rPr>
            </w:pPr>
            <w:r>
              <w:rPr>
                <w:rFonts w:ascii="Calibri" w:eastAsia="Calibri" w:hAnsi="Calibri" w:cs="Calibri"/>
                <w:sz w:val="18"/>
                <w:szCs w:val="18"/>
              </w:rPr>
              <w:t>81</w:t>
            </w:r>
          </w:p>
        </w:tc>
        <w:tc>
          <w:tcPr>
            <w:tcW w:w="1350" w:type="dxa"/>
            <w:shd w:val="clear" w:color="auto" w:fill="E6E6E6"/>
            <w:vAlign w:val="bottom"/>
          </w:tcPr>
          <w:p w14:paraId="00008475" w14:textId="77777777" w:rsidR="00642F4E" w:rsidRDefault="000B5A35">
            <w:pPr>
              <w:jc w:val="right"/>
              <w:rPr>
                <w:sz w:val="22"/>
                <w:szCs w:val="22"/>
              </w:rPr>
            </w:pPr>
            <w:r>
              <w:rPr>
                <w:rFonts w:ascii="Calibri" w:eastAsia="Calibri" w:hAnsi="Calibri" w:cs="Calibri"/>
                <w:sz w:val="18"/>
                <w:szCs w:val="18"/>
              </w:rPr>
              <w:t xml:space="preserve">$88.46 </w:t>
            </w:r>
          </w:p>
        </w:tc>
        <w:tc>
          <w:tcPr>
            <w:tcW w:w="1710" w:type="dxa"/>
            <w:shd w:val="clear" w:color="auto" w:fill="E6E6E6"/>
          </w:tcPr>
          <w:p w14:paraId="00008476"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$7,165.26</w:t>
            </w:r>
          </w:p>
        </w:tc>
      </w:tr>
      <w:tr w:rsidR="00642F4E" w14:paraId="3C6E6C78" w14:textId="77777777">
        <w:trPr>
          <w:trHeight w:val="288"/>
          <w:jc w:val="center"/>
        </w:trPr>
        <w:tc>
          <w:tcPr>
            <w:tcW w:w="2970" w:type="dxa"/>
            <w:shd w:val="clear" w:color="auto" w:fill="E6E6E6"/>
            <w:vAlign w:val="bottom"/>
          </w:tcPr>
          <w:p w14:paraId="00008477"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Environmental Adaptations (Home)</w:t>
            </w:r>
          </w:p>
        </w:tc>
        <w:tc>
          <w:tcPr>
            <w:tcW w:w="1260" w:type="dxa"/>
            <w:shd w:val="clear" w:color="auto" w:fill="E6E6E6"/>
            <w:vAlign w:val="bottom"/>
          </w:tcPr>
          <w:p w14:paraId="00008478" w14:textId="77777777" w:rsidR="00642F4E" w:rsidRDefault="000B5A35">
            <w:pPr>
              <w:jc w:val="right"/>
              <w:rPr>
                <w:sz w:val="22"/>
                <w:szCs w:val="22"/>
              </w:rPr>
            </w:pPr>
            <w:r>
              <w:rPr>
                <w:rFonts w:ascii="Calibri" w:eastAsia="Calibri" w:hAnsi="Calibri" w:cs="Calibri"/>
                <w:sz w:val="18"/>
                <w:szCs w:val="18"/>
              </w:rPr>
              <w:t>Each</w:t>
            </w:r>
          </w:p>
        </w:tc>
        <w:tc>
          <w:tcPr>
            <w:tcW w:w="1260" w:type="dxa"/>
            <w:shd w:val="clear" w:color="auto" w:fill="E6E6E6"/>
            <w:vAlign w:val="bottom"/>
          </w:tcPr>
          <w:p w14:paraId="00008479" w14:textId="77777777" w:rsidR="00642F4E" w:rsidRDefault="000B5A35">
            <w:pPr>
              <w:jc w:val="right"/>
              <w:rPr>
                <w:sz w:val="22"/>
                <w:szCs w:val="22"/>
              </w:rPr>
            </w:pPr>
            <w:r>
              <w:rPr>
                <w:rFonts w:ascii="Calibri" w:eastAsia="Calibri" w:hAnsi="Calibri" w:cs="Calibri"/>
                <w:sz w:val="18"/>
                <w:szCs w:val="18"/>
              </w:rPr>
              <w:t>1</w:t>
            </w:r>
          </w:p>
        </w:tc>
        <w:tc>
          <w:tcPr>
            <w:tcW w:w="1350" w:type="dxa"/>
            <w:shd w:val="clear" w:color="auto" w:fill="E6E6E6"/>
            <w:vAlign w:val="bottom"/>
          </w:tcPr>
          <w:p w14:paraId="0000847A" w14:textId="77777777" w:rsidR="00642F4E" w:rsidRDefault="000B5A35">
            <w:pPr>
              <w:jc w:val="right"/>
              <w:rPr>
                <w:sz w:val="22"/>
                <w:szCs w:val="22"/>
              </w:rPr>
            </w:pPr>
            <w:r>
              <w:rPr>
                <w:rFonts w:ascii="Calibri" w:eastAsia="Calibri" w:hAnsi="Calibri" w:cs="Calibri"/>
                <w:sz w:val="18"/>
                <w:szCs w:val="18"/>
              </w:rPr>
              <w:t>1</w:t>
            </w:r>
          </w:p>
        </w:tc>
        <w:tc>
          <w:tcPr>
            <w:tcW w:w="1350" w:type="dxa"/>
            <w:shd w:val="clear" w:color="auto" w:fill="E6E6E6"/>
            <w:vAlign w:val="bottom"/>
          </w:tcPr>
          <w:p w14:paraId="0000847B" w14:textId="77777777" w:rsidR="00642F4E" w:rsidRDefault="000B5A35">
            <w:pPr>
              <w:jc w:val="right"/>
              <w:rPr>
                <w:sz w:val="22"/>
                <w:szCs w:val="22"/>
              </w:rPr>
            </w:pPr>
            <w:r>
              <w:rPr>
                <w:rFonts w:ascii="Calibri" w:eastAsia="Calibri" w:hAnsi="Calibri" w:cs="Calibri"/>
                <w:sz w:val="18"/>
                <w:szCs w:val="18"/>
              </w:rPr>
              <w:t xml:space="preserve">$1,884.29 </w:t>
            </w:r>
          </w:p>
        </w:tc>
        <w:tc>
          <w:tcPr>
            <w:tcW w:w="1710" w:type="dxa"/>
            <w:shd w:val="clear" w:color="auto" w:fill="E6E6E6"/>
          </w:tcPr>
          <w:p w14:paraId="0000847C"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$1,884.29</w:t>
            </w:r>
          </w:p>
        </w:tc>
      </w:tr>
      <w:tr w:rsidR="00642F4E" w14:paraId="73441E2B" w14:textId="77777777">
        <w:trPr>
          <w:trHeight w:val="288"/>
          <w:jc w:val="center"/>
        </w:trPr>
        <w:tc>
          <w:tcPr>
            <w:tcW w:w="2970" w:type="dxa"/>
            <w:shd w:val="clear" w:color="auto" w:fill="E6E6E6"/>
            <w:vAlign w:val="bottom"/>
          </w:tcPr>
          <w:p w14:paraId="0000847D"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Environmental Adaptations (Vehicle)</w:t>
            </w:r>
          </w:p>
        </w:tc>
        <w:tc>
          <w:tcPr>
            <w:tcW w:w="1260" w:type="dxa"/>
            <w:shd w:val="clear" w:color="auto" w:fill="E6E6E6"/>
            <w:vAlign w:val="bottom"/>
          </w:tcPr>
          <w:p w14:paraId="0000847E" w14:textId="77777777" w:rsidR="00642F4E" w:rsidRDefault="000B5A35">
            <w:pPr>
              <w:jc w:val="right"/>
              <w:rPr>
                <w:sz w:val="22"/>
                <w:szCs w:val="22"/>
              </w:rPr>
            </w:pPr>
            <w:r>
              <w:rPr>
                <w:rFonts w:ascii="Calibri" w:eastAsia="Calibri" w:hAnsi="Calibri" w:cs="Calibri"/>
                <w:sz w:val="18"/>
                <w:szCs w:val="18"/>
              </w:rPr>
              <w:t>Each</w:t>
            </w:r>
          </w:p>
        </w:tc>
        <w:tc>
          <w:tcPr>
            <w:tcW w:w="1260" w:type="dxa"/>
            <w:shd w:val="clear" w:color="auto" w:fill="E6E6E6"/>
            <w:vAlign w:val="bottom"/>
          </w:tcPr>
          <w:p w14:paraId="0000847F" w14:textId="77777777" w:rsidR="00642F4E" w:rsidRDefault="000B5A35">
            <w:pPr>
              <w:jc w:val="right"/>
              <w:rPr>
                <w:sz w:val="22"/>
                <w:szCs w:val="22"/>
              </w:rPr>
            </w:pPr>
            <w:r>
              <w:rPr>
                <w:rFonts w:ascii="Calibri" w:eastAsia="Calibri" w:hAnsi="Calibri" w:cs="Calibri"/>
                <w:sz w:val="18"/>
                <w:szCs w:val="18"/>
              </w:rPr>
              <w:t>1</w:t>
            </w:r>
          </w:p>
        </w:tc>
        <w:tc>
          <w:tcPr>
            <w:tcW w:w="1350" w:type="dxa"/>
            <w:shd w:val="clear" w:color="auto" w:fill="E6E6E6"/>
            <w:vAlign w:val="bottom"/>
          </w:tcPr>
          <w:p w14:paraId="00008480" w14:textId="77777777" w:rsidR="00642F4E" w:rsidRDefault="000B5A35">
            <w:pPr>
              <w:jc w:val="right"/>
              <w:rPr>
                <w:sz w:val="22"/>
                <w:szCs w:val="22"/>
              </w:rPr>
            </w:pPr>
            <w:r>
              <w:rPr>
                <w:rFonts w:ascii="Calibri" w:eastAsia="Calibri" w:hAnsi="Calibri" w:cs="Calibri"/>
                <w:sz w:val="18"/>
                <w:szCs w:val="18"/>
              </w:rPr>
              <w:t>1</w:t>
            </w:r>
          </w:p>
        </w:tc>
        <w:tc>
          <w:tcPr>
            <w:tcW w:w="1350" w:type="dxa"/>
            <w:shd w:val="clear" w:color="auto" w:fill="E6E6E6"/>
            <w:vAlign w:val="bottom"/>
          </w:tcPr>
          <w:p w14:paraId="00008481" w14:textId="77777777" w:rsidR="00642F4E" w:rsidRDefault="000B5A35">
            <w:pPr>
              <w:jc w:val="right"/>
              <w:rPr>
                <w:sz w:val="22"/>
                <w:szCs w:val="22"/>
              </w:rPr>
            </w:pPr>
            <w:r>
              <w:rPr>
                <w:rFonts w:ascii="Calibri" w:eastAsia="Calibri" w:hAnsi="Calibri" w:cs="Calibri"/>
                <w:sz w:val="18"/>
                <w:szCs w:val="18"/>
              </w:rPr>
              <w:t xml:space="preserve">$5,806.90 </w:t>
            </w:r>
          </w:p>
        </w:tc>
        <w:tc>
          <w:tcPr>
            <w:tcW w:w="1710" w:type="dxa"/>
            <w:shd w:val="clear" w:color="auto" w:fill="E6E6E6"/>
          </w:tcPr>
          <w:p w14:paraId="00008482"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$5,806.90</w:t>
            </w:r>
          </w:p>
        </w:tc>
      </w:tr>
      <w:tr w:rsidR="00642F4E" w14:paraId="17464B03" w14:textId="77777777">
        <w:trPr>
          <w:trHeight w:val="288"/>
          <w:jc w:val="center"/>
        </w:trPr>
        <w:tc>
          <w:tcPr>
            <w:tcW w:w="2970" w:type="dxa"/>
            <w:shd w:val="clear" w:color="auto" w:fill="E6E6E6"/>
            <w:vAlign w:val="bottom"/>
          </w:tcPr>
          <w:p w14:paraId="00008483"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Extended Living Supports</w:t>
            </w:r>
          </w:p>
        </w:tc>
        <w:tc>
          <w:tcPr>
            <w:tcW w:w="1260" w:type="dxa"/>
            <w:shd w:val="clear" w:color="auto" w:fill="E6E6E6"/>
            <w:vAlign w:val="bottom"/>
          </w:tcPr>
          <w:p w14:paraId="00008484"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15 min</w:t>
            </w:r>
          </w:p>
        </w:tc>
        <w:tc>
          <w:tcPr>
            <w:tcW w:w="1260" w:type="dxa"/>
            <w:shd w:val="clear" w:color="auto" w:fill="E6E6E6"/>
            <w:vAlign w:val="bottom"/>
          </w:tcPr>
          <w:p w14:paraId="00008485"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12</w:t>
            </w:r>
          </w:p>
        </w:tc>
        <w:tc>
          <w:tcPr>
            <w:tcW w:w="1350" w:type="dxa"/>
            <w:shd w:val="clear" w:color="auto" w:fill="E6E6E6"/>
            <w:vAlign w:val="bottom"/>
          </w:tcPr>
          <w:p w14:paraId="00008486"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1208</w:t>
            </w:r>
          </w:p>
        </w:tc>
        <w:tc>
          <w:tcPr>
            <w:tcW w:w="1350" w:type="dxa"/>
            <w:shd w:val="clear" w:color="auto" w:fill="E6E6E6"/>
            <w:vAlign w:val="bottom"/>
          </w:tcPr>
          <w:p w14:paraId="00008487"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 xml:space="preserve">$4.86 </w:t>
            </w:r>
          </w:p>
        </w:tc>
        <w:tc>
          <w:tcPr>
            <w:tcW w:w="1710" w:type="dxa"/>
            <w:shd w:val="clear" w:color="auto" w:fill="E6E6E6"/>
          </w:tcPr>
          <w:p w14:paraId="00008488"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$70,450.56</w:t>
            </w:r>
          </w:p>
        </w:tc>
      </w:tr>
      <w:tr w:rsidR="00642F4E" w14:paraId="7EB8816F" w14:textId="77777777">
        <w:trPr>
          <w:trHeight w:val="288"/>
          <w:jc w:val="center"/>
        </w:trPr>
        <w:tc>
          <w:tcPr>
            <w:tcW w:w="2970" w:type="dxa"/>
            <w:shd w:val="clear" w:color="auto" w:fill="E6E6E6"/>
            <w:vAlign w:val="bottom"/>
          </w:tcPr>
          <w:p w14:paraId="00008489"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Family and Individual Training and Preparation Services</w:t>
            </w:r>
          </w:p>
        </w:tc>
        <w:tc>
          <w:tcPr>
            <w:tcW w:w="1260" w:type="dxa"/>
            <w:shd w:val="clear" w:color="auto" w:fill="E6E6E6"/>
            <w:vAlign w:val="bottom"/>
          </w:tcPr>
          <w:p w14:paraId="0000848A" w14:textId="77777777" w:rsidR="00642F4E" w:rsidRDefault="000B5A35">
            <w:pPr>
              <w:jc w:val="right"/>
              <w:rPr>
                <w:sz w:val="22"/>
                <w:szCs w:val="22"/>
              </w:rPr>
            </w:pPr>
            <w:r>
              <w:rPr>
                <w:rFonts w:ascii="Calibri" w:eastAsia="Calibri" w:hAnsi="Calibri" w:cs="Calibri"/>
                <w:sz w:val="18"/>
                <w:szCs w:val="18"/>
              </w:rPr>
              <w:t>15 min</w:t>
            </w:r>
          </w:p>
        </w:tc>
        <w:tc>
          <w:tcPr>
            <w:tcW w:w="1260" w:type="dxa"/>
            <w:shd w:val="clear" w:color="auto" w:fill="E6E6E6"/>
            <w:vAlign w:val="bottom"/>
          </w:tcPr>
          <w:p w14:paraId="0000848B" w14:textId="77777777" w:rsidR="00642F4E" w:rsidRDefault="000B5A35">
            <w:pPr>
              <w:jc w:val="right"/>
              <w:rPr>
                <w:sz w:val="22"/>
                <w:szCs w:val="22"/>
              </w:rPr>
            </w:pPr>
            <w:r>
              <w:rPr>
                <w:rFonts w:ascii="Calibri" w:eastAsia="Calibri" w:hAnsi="Calibri" w:cs="Calibri"/>
                <w:sz w:val="18"/>
                <w:szCs w:val="18"/>
              </w:rPr>
              <w:t>1</w:t>
            </w:r>
          </w:p>
        </w:tc>
        <w:tc>
          <w:tcPr>
            <w:tcW w:w="1350" w:type="dxa"/>
            <w:shd w:val="clear" w:color="auto" w:fill="E6E6E6"/>
            <w:vAlign w:val="bottom"/>
          </w:tcPr>
          <w:p w14:paraId="0000848C" w14:textId="77777777" w:rsidR="00642F4E" w:rsidRDefault="000B5A35">
            <w:pPr>
              <w:jc w:val="right"/>
              <w:rPr>
                <w:sz w:val="22"/>
                <w:szCs w:val="22"/>
              </w:rPr>
            </w:pPr>
            <w:r>
              <w:rPr>
                <w:rFonts w:ascii="Calibri" w:eastAsia="Calibri" w:hAnsi="Calibri" w:cs="Calibri"/>
                <w:sz w:val="18"/>
                <w:szCs w:val="18"/>
              </w:rPr>
              <w:t>8</w:t>
            </w:r>
          </w:p>
        </w:tc>
        <w:tc>
          <w:tcPr>
            <w:tcW w:w="1350" w:type="dxa"/>
            <w:shd w:val="clear" w:color="auto" w:fill="E6E6E6"/>
            <w:vAlign w:val="bottom"/>
          </w:tcPr>
          <w:p w14:paraId="0000848D" w14:textId="77777777" w:rsidR="00642F4E" w:rsidRDefault="000B5A35">
            <w:pPr>
              <w:jc w:val="right"/>
              <w:rPr>
                <w:sz w:val="22"/>
                <w:szCs w:val="22"/>
              </w:rPr>
            </w:pPr>
            <w:r>
              <w:rPr>
                <w:rFonts w:ascii="Calibri" w:eastAsia="Calibri" w:hAnsi="Calibri" w:cs="Calibri"/>
                <w:sz w:val="18"/>
                <w:szCs w:val="18"/>
              </w:rPr>
              <w:t xml:space="preserve">$6.73 </w:t>
            </w:r>
          </w:p>
        </w:tc>
        <w:tc>
          <w:tcPr>
            <w:tcW w:w="1710" w:type="dxa"/>
            <w:shd w:val="clear" w:color="auto" w:fill="E6E6E6"/>
          </w:tcPr>
          <w:p w14:paraId="0000848E"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$53.84</w:t>
            </w:r>
          </w:p>
        </w:tc>
      </w:tr>
      <w:tr w:rsidR="00642F4E" w14:paraId="074A8D3E" w14:textId="77777777">
        <w:trPr>
          <w:trHeight w:val="288"/>
          <w:jc w:val="center"/>
        </w:trPr>
        <w:tc>
          <w:tcPr>
            <w:tcW w:w="2970" w:type="dxa"/>
            <w:shd w:val="clear" w:color="auto" w:fill="E6E6E6"/>
            <w:vAlign w:val="bottom"/>
          </w:tcPr>
          <w:p w14:paraId="0000848F"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Family Training and Preparation Services</w:t>
            </w:r>
          </w:p>
        </w:tc>
        <w:tc>
          <w:tcPr>
            <w:tcW w:w="1260" w:type="dxa"/>
            <w:shd w:val="clear" w:color="auto" w:fill="E6E6E6"/>
            <w:vAlign w:val="bottom"/>
          </w:tcPr>
          <w:p w14:paraId="00008490" w14:textId="77777777" w:rsidR="00642F4E" w:rsidRDefault="000B5A35">
            <w:pPr>
              <w:jc w:val="right"/>
              <w:rPr>
                <w:sz w:val="22"/>
                <w:szCs w:val="22"/>
              </w:rPr>
            </w:pPr>
            <w:r>
              <w:rPr>
                <w:rFonts w:ascii="Calibri" w:eastAsia="Calibri" w:hAnsi="Calibri" w:cs="Calibri"/>
                <w:sz w:val="18"/>
                <w:szCs w:val="18"/>
              </w:rPr>
              <w:t>15 min</w:t>
            </w:r>
          </w:p>
        </w:tc>
        <w:tc>
          <w:tcPr>
            <w:tcW w:w="1260" w:type="dxa"/>
            <w:shd w:val="clear" w:color="auto" w:fill="E6E6E6"/>
            <w:vAlign w:val="bottom"/>
          </w:tcPr>
          <w:p w14:paraId="00008491" w14:textId="77777777" w:rsidR="00642F4E" w:rsidRDefault="000B5A35">
            <w:pPr>
              <w:jc w:val="right"/>
              <w:rPr>
                <w:sz w:val="22"/>
                <w:szCs w:val="22"/>
              </w:rPr>
            </w:pPr>
            <w:r>
              <w:rPr>
                <w:rFonts w:ascii="Calibri" w:eastAsia="Calibri" w:hAnsi="Calibri" w:cs="Calibri"/>
                <w:sz w:val="18"/>
                <w:szCs w:val="18"/>
              </w:rPr>
              <w:t>1</w:t>
            </w:r>
          </w:p>
        </w:tc>
        <w:tc>
          <w:tcPr>
            <w:tcW w:w="1350" w:type="dxa"/>
            <w:shd w:val="clear" w:color="auto" w:fill="E6E6E6"/>
            <w:vAlign w:val="bottom"/>
          </w:tcPr>
          <w:p w14:paraId="00008492" w14:textId="77777777" w:rsidR="00642F4E" w:rsidRDefault="000B5A35">
            <w:pPr>
              <w:jc w:val="right"/>
              <w:rPr>
                <w:sz w:val="22"/>
                <w:szCs w:val="22"/>
              </w:rPr>
            </w:pPr>
            <w:r>
              <w:rPr>
                <w:rFonts w:ascii="Calibri" w:eastAsia="Calibri" w:hAnsi="Calibri" w:cs="Calibri"/>
                <w:sz w:val="18"/>
                <w:szCs w:val="18"/>
              </w:rPr>
              <w:t>34</w:t>
            </w:r>
          </w:p>
        </w:tc>
        <w:tc>
          <w:tcPr>
            <w:tcW w:w="1350" w:type="dxa"/>
            <w:shd w:val="clear" w:color="auto" w:fill="E6E6E6"/>
            <w:vAlign w:val="bottom"/>
          </w:tcPr>
          <w:p w14:paraId="00008493" w14:textId="77777777" w:rsidR="00642F4E" w:rsidRDefault="000B5A35">
            <w:pPr>
              <w:jc w:val="right"/>
              <w:rPr>
                <w:sz w:val="22"/>
                <w:szCs w:val="22"/>
              </w:rPr>
            </w:pPr>
            <w:r>
              <w:rPr>
                <w:rFonts w:ascii="Calibri" w:eastAsia="Calibri" w:hAnsi="Calibri" w:cs="Calibri"/>
                <w:sz w:val="18"/>
                <w:szCs w:val="18"/>
              </w:rPr>
              <w:t xml:space="preserve">$3.69 </w:t>
            </w:r>
          </w:p>
        </w:tc>
        <w:tc>
          <w:tcPr>
            <w:tcW w:w="1710" w:type="dxa"/>
            <w:shd w:val="clear" w:color="auto" w:fill="E6E6E6"/>
          </w:tcPr>
          <w:p w14:paraId="00008494"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$125.46</w:t>
            </w:r>
          </w:p>
        </w:tc>
      </w:tr>
      <w:tr w:rsidR="00642F4E" w14:paraId="52193832" w14:textId="77777777">
        <w:trPr>
          <w:trHeight w:val="288"/>
          <w:jc w:val="center"/>
        </w:trPr>
        <w:tc>
          <w:tcPr>
            <w:tcW w:w="2970" w:type="dxa"/>
            <w:shd w:val="clear" w:color="auto" w:fill="E6E6E6"/>
            <w:vAlign w:val="bottom"/>
          </w:tcPr>
          <w:p w14:paraId="00008495"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Living Start-Up Costs</w:t>
            </w:r>
          </w:p>
        </w:tc>
        <w:tc>
          <w:tcPr>
            <w:tcW w:w="1260" w:type="dxa"/>
            <w:shd w:val="clear" w:color="auto" w:fill="E6E6E6"/>
            <w:vAlign w:val="bottom"/>
          </w:tcPr>
          <w:p w14:paraId="00008496" w14:textId="77777777" w:rsidR="00642F4E" w:rsidRDefault="000B5A35">
            <w:pPr>
              <w:jc w:val="right"/>
              <w:rPr>
                <w:sz w:val="22"/>
                <w:szCs w:val="22"/>
              </w:rPr>
            </w:pPr>
            <w:r>
              <w:rPr>
                <w:rFonts w:ascii="Calibri" w:eastAsia="Calibri" w:hAnsi="Calibri" w:cs="Calibri"/>
                <w:sz w:val="18"/>
                <w:szCs w:val="18"/>
              </w:rPr>
              <w:t>Each</w:t>
            </w:r>
          </w:p>
        </w:tc>
        <w:tc>
          <w:tcPr>
            <w:tcW w:w="1260" w:type="dxa"/>
            <w:shd w:val="clear" w:color="auto" w:fill="E6E6E6"/>
            <w:vAlign w:val="bottom"/>
          </w:tcPr>
          <w:p w14:paraId="00008497" w14:textId="77777777" w:rsidR="00642F4E" w:rsidRDefault="000B5A35">
            <w:pPr>
              <w:jc w:val="right"/>
              <w:rPr>
                <w:sz w:val="22"/>
                <w:szCs w:val="22"/>
              </w:rPr>
            </w:pPr>
            <w:r>
              <w:rPr>
                <w:rFonts w:ascii="Calibri" w:eastAsia="Calibri" w:hAnsi="Calibri" w:cs="Calibri"/>
                <w:sz w:val="18"/>
                <w:szCs w:val="18"/>
              </w:rPr>
              <w:t>1</w:t>
            </w:r>
          </w:p>
        </w:tc>
        <w:tc>
          <w:tcPr>
            <w:tcW w:w="1350" w:type="dxa"/>
            <w:shd w:val="clear" w:color="auto" w:fill="E6E6E6"/>
            <w:vAlign w:val="bottom"/>
          </w:tcPr>
          <w:p w14:paraId="00008498" w14:textId="77777777" w:rsidR="00642F4E" w:rsidRDefault="000B5A35">
            <w:pPr>
              <w:jc w:val="right"/>
              <w:rPr>
                <w:sz w:val="22"/>
                <w:szCs w:val="22"/>
              </w:rPr>
            </w:pPr>
            <w:r>
              <w:rPr>
                <w:rFonts w:ascii="Calibri" w:eastAsia="Calibri" w:hAnsi="Calibri" w:cs="Calibri"/>
                <w:sz w:val="18"/>
                <w:szCs w:val="18"/>
              </w:rPr>
              <w:t>1</w:t>
            </w:r>
          </w:p>
        </w:tc>
        <w:tc>
          <w:tcPr>
            <w:tcW w:w="1350" w:type="dxa"/>
            <w:shd w:val="clear" w:color="auto" w:fill="E6E6E6"/>
            <w:vAlign w:val="bottom"/>
          </w:tcPr>
          <w:p w14:paraId="00008499" w14:textId="77777777" w:rsidR="00642F4E" w:rsidRDefault="000B5A35">
            <w:pPr>
              <w:jc w:val="right"/>
              <w:rPr>
                <w:sz w:val="22"/>
                <w:szCs w:val="22"/>
              </w:rPr>
            </w:pPr>
            <w:r>
              <w:rPr>
                <w:rFonts w:ascii="Calibri" w:eastAsia="Calibri" w:hAnsi="Calibri" w:cs="Calibri"/>
                <w:sz w:val="18"/>
                <w:szCs w:val="18"/>
              </w:rPr>
              <w:t xml:space="preserve">$662.56 </w:t>
            </w:r>
          </w:p>
        </w:tc>
        <w:tc>
          <w:tcPr>
            <w:tcW w:w="1710" w:type="dxa"/>
            <w:shd w:val="clear" w:color="auto" w:fill="E6E6E6"/>
          </w:tcPr>
          <w:p w14:paraId="0000849A"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$662.56</w:t>
            </w:r>
          </w:p>
        </w:tc>
      </w:tr>
      <w:tr w:rsidR="00642F4E" w14:paraId="2C8DCA9B" w14:textId="77777777">
        <w:trPr>
          <w:trHeight w:val="288"/>
          <w:jc w:val="center"/>
        </w:trPr>
        <w:tc>
          <w:tcPr>
            <w:tcW w:w="2970" w:type="dxa"/>
            <w:shd w:val="clear" w:color="auto" w:fill="E6E6E6"/>
            <w:vAlign w:val="bottom"/>
          </w:tcPr>
          <w:p w14:paraId="0000849B"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Massage Therapy</w:t>
            </w:r>
          </w:p>
        </w:tc>
        <w:tc>
          <w:tcPr>
            <w:tcW w:w="1260" w:type="dxa"/>
            <w:shd w:val="clear" w:color="auto" w:fill="E6E6E6"/>
            <w:vAlign w:val="bottom"/>
          </w:tcPr>
          <w:p w14:paraId="0000849C" w14:textId="77777777" w:rsidR="00642F4E" w:rsidRDefault="000B5A35">
            <w:pPr>
              <w:jc w:val="right"/>
              <w:rPr>
                <w:sz w:val="22"/>
                <w:szCs w:val="22"/>
              </w:rPr>
            </w:pPr>
            <w:r>
              <w:rPr>
                <w:rFonts w:ascii="Calibri" w:eastAsia="Calibri" w:hAnsi="Calibri" w:cs="Calibri"/>
                <w:sz w:val="18"/>
                <w:szCs w:val="18"/>
              </w:rPr>
              <w:t>15 min</w:t>
            </w:r>
          </w:p>
        </w:tc>
        <w:tc>
          <w:tcPr>
            <w:tcW w:w="1260" w:type="dxa"/>
            <w:shd w:val="clear" w:color="auto" w:fill="E6E6E6"/>
            <w:vAlign w:val="bottom"/>
          </w:tcPr>
          <w:p w14:paraId="0000849D" w14:textId="77777777" w:rsidR="00642F4E" w:rsidRDefault="000B5A35">
            <w:pPr>
              <w:jc w:val="right"/>
              <w:rPr>
                <w:sz w:val="22"/>
                <w:szCs w:val="22"/>
              </w:rPr>
            </w:pPr>
            <w:r>
              <w:rPr>
                <w:rFonts w:ascii="Calibri" w:eastAsia="Calibri" w:hAnsi="Calibri" w:cs="Calibri"/>
                <w:sz w:val="18"/>
                <w:szCs w:val="18"/>
              </w:rPr>
              <w:t>8</w:t>
            </w:r>
          </w:p>
        </w:tc>
        <w:tc>
          <w:tcPr>
            <w:tcW w:w="1350" w:type="dxa"/>
            <w:shd w:val="clear" w:color="auto" w:fill="E6E6E6"/>
            <w:vAlign w:val="bottom"/>
          </w:tcPr>
          <w:p w14:paraId="0000849E" w14:textId="77777777" w:rsidR="00642F4E" w:rsidRDefault="000B5A35">
            <w:pPr>
              <w:jc w:val="right"/>
              <w:rPr>
                <w:sz w:val="22"/>
                <w:szCs w:val="22"/>
              </w:rPr>
            </w:pPr>
            <w:r>
              <w:rPr>
                <w:rFonts w:ascii="Calibri" w:eastAsia="Calibri" w:hAnsi="Calibri" w:cs="Calibri"/>
                <w:sz w:val="18"/>
                <w:szCs w:val="18"/>
              </w:rPr>
              <w:t>71</w:t>
            </w:r>
          </w:p>
        </w:tc>
        <w:tc>
          <w:tcPr>
            <w:tcW w:w="1350" w:type="dxa"/>
            <w:shd w:val="clear" w:color="auto" w:fill="E6E6E6"/>
            <w:vAlign w:val="bottom"/>
          </w:tcPr>
          <w:p w14:paraId="0000849F" w14:textId="77777777" w:rsidR="00642F4E" w:rsidRDefault="000B5A35">
            <w:pPr>
              <w:jc w:val="right"/>
              <w:rPr>
                <w:sz w:val="22"/>
                <w:szCs w:val="22"/>
              </w:rPr>
            </w:pPr>
            <w:r>
              <w:rPr>
                <w:rFonts w:ascii="Calibri" w:eastAsia="Calibri" w:hAnsi="Calibri" w:cs="Calibri"/>
                <w:sz w:val="18"/>
                <w:szCs w:val="18"/>
              </w:rPr>
              <w:t xml:space="preserve">$42.60 </w:t>
            </w:r>
          </w:p>
        </w:tc>
        <w:tc>
          <w:tcPr>
            <w:tcW w:w="1710" w:type="dxa"/>
            <w:shd w:val="clear" w:color="auto" w:fill="E6E6E6"/>
          </w:tcPr>
          <w:p w14:paraId="000084A0"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$24,196.80</w:t>
            </w:r>
          </w:p>
        </w:tc>
      </w:tr>
      <w:tr w:rsidR="00642F4E" w14:paraId="56A25A20" w14:textId="77777777">
        <w:trPr>
          <w:trHeight w:val="288"/>
          <w:jc w:val="center"/>
        </w:trPr>
        <w:tc>
          <w:tcPr>
            <w:tcW w:w="2970" w:type="dxa"/>
            <w:shd w:val="clear" w:color="auto" w:fill="E6E6E6"/>
            <w:vAlign w:val="bottom"/>
          </w:tcPr>
          <w:p w14:paraId="000084A1"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Personal Budget Assistance - Daily</w:t>
            </w:r>
          </w:p>
        </w:tc>
        <w:tc>
          <w:tcPr>
            <w:tcW w:w="1260" w:type="dxa"/>
            <w:shd w:val="clear" w:color="auto" w:fill="E6E6E6"/>
            <w:vAlign w:val="bottom"/>
          </w:tcPr>
          <w:p w14:paraId="000084A2" w14:textId="77777777" w:rsidR="00642F4E" w:rsidRDefault="000B5A35">
            <w:pPr>
              <w:jc w:val="right"/>
              <w:rPr>
                <w:sz w:val="22"/>
                <w:szCs w:val="22"/>
              </w:rPr>
            </w:pPr>
            <w:r>
              <w:rPr>
                <w:rFonts w:ascii="Calibri" w:eastAsia="Calibri" w:hAnsi="Calibri" w:cs="Calibri"/>
                <w:sz w:val="18"/>
                <w:szCs w:val="18"/>
              </w:rPr>
              <w:t>Daily</w:t>
            </w:r>
          </w:p>
        </w:tc>
        <w:tc>
          <w:tcPr>
            <w:tcW w:w="1260" w:type="dxa"/>
            <w:shd w:val="clear" w:color="auto" w:fill="E6E6E6"/>
            <w:vAlign w:val="bottom"/>
          </w:tcPr>
          <w:p w14:paraId="000084A3" w14:textId="77777777" w:rsidR="00642F4E" w:rsidRDefault="000B5A35">
            <w:pPr>
              <w:jc w:val="right"/>
              <w:rPr>
                <w:sz w:val="22"/>
                <w:szCs w:val="22"/>
              </w:rPr>
            </w:pPr>
            <w:r>
              <w:rPr>
                <w:rFonts w:ascii="Calibri" w:eastAsia="Calibri" w:hAnsi="Calibri" w:cs="Calibri"/>
                <w:sz w:val="18"/>
                <w:szCs w:val="18"/>
              </w:rPr>
              <w:t>57</w:t>
            </w:r>
          </w:p>
        </w:tc>
        <w:tc>
          <w:tcPr>
            <w:tcW w:w="1350" w:type="dxa"/>
            <w:shd w:val="clear" w:color="auto" w:fill="E6E6E6"/>
            <w:vAlign w:val="bottom"/>
          </w:tcPr>
          <w:p w14:paraId="000084A4" w14:textId="77777777" w:rsidR="00642F4E" w:rsidRDefault="000B5A35">
            <w:pPr>
              <w:jc w:val="right"/>
              <w:rPr>
                <w:sz w:val="22"/>
                <w:szCs w:val="22"/>
              </w:rPr>
            </w:pPr>
            <w:r>
              <w:rPr>
                <w:rFonts w:ascii="Calibri" w:eastAsia="Calibri" w:hAnsi="Calibri" w:cs="Calibri"/>
                <w:sz w:val="18"/>
                <w:szCs w:val="18"/>
              </w:rPr>
              <w:t>22</w:t>
            </w:r>
          </w:p>
        </w:tc>
        <w:tc>
          <w:tcPr>
            <w:tcW w:w="1350" w:type="dxa"/>
            <w:shd w:val="clear" w:color="auto" w:fill="E6E6E6"/>
            <w:vAlign w:val="bottom"/>
          </w:tcPr>
          <w:p w14:paraId="000084A5" w14:textId="77777777" w:rsidR="00642F4E" w:rsidRDefault="000B5A35">
            <w:pPr>
              <w:jc w:val="right"/>
              <w:rPr>
                <w:sz w:val="22"/>
                <w:szCs w:val="22"/>
              </w:rPr>
            </w:pPr>
            <w:r>
              <w:rPr>
                <w:rFonts w:ascii="Calibri" w:eastAsia="Calibri" w:hAnsi="Calibri" w:cs="Calibri"/>
                <w:sz w:val="18"/>
                <w:szCs w:val="18"/>
              </w:rPr>
              <w:t xml:space="preserve">$14.30 </w:t>
            </w:r>
          </w:p>
        </w:tc>
        <w:tc>
          <w:tcPr>
            <w:tcW w:w="1710" w:type="dxa"/>
            <w:shd w:val="clear" w:color="auto" w:fill="E6E6E6"/>
          </w:tcPr>
          <w:p w14:paraId="000084A6"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$17,932.20</w:t>
            </w:r>
          </w:p>
        </w:tc>
      </w:tr>
      <w:tr w:rsidR="00642F4E" w14:paraId="2D6851D9" w14:textId="77777777">
        <w:trPr>
          <w:trHeight w:val="288"/>
          <w:jc w:val="center"/>
        </w:trPr>
        <w:tc>
          <w:tcPr>
            <w:tcW w:w="2970" w:type="dxa"/>
            <w:shd w:val="clear" w:color="auto" w:fill="E6E6E6"/>
            <w:vAlign w:val="bottom"/>
          </w:tcPr>
          <w:p w14:paraId="000084A7"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Personal Budget Assistance - 15 minute</w:t>
            </w:r>
          </w:p>
        </w:tc>
        <w:tc>
          <w:tcPr>
            <w:tcW w:w="1260" w:type="dxa"/>
            <w:shd w:val="clear" w:color="auto" w:fill="E6E6E6"/>
            <w:vAlign w:val="bottom"/>
          </w:tcPr>
          <w:p w14:paraId="000084A8" w14:textId="77777777" w:rsidR="00642F4E" w:rsidRDefault="000B5A35">
            <w:pPr>
              <w:jc w:val="right"/>
              <w:rPr>
                <w:sz w:val="22"/>
                <w:szCs w:val="22"/>
              </w:rPr>
            </w:pPr>
            <w:r>
              <w:rPr>
                <w:rFonts w:ascii="Calibri" w:eastAsia="Calibri" w:hAnsi="Calibri" w:cs="Calibri"/>
                <w:sz w:val="18"/>
                <w:szCs w:val="18"/>
              </w:rPr>
              <w:t>15 min</w:t>
            </w:r>
          </w:p>
        </w:tc>
        <w:tc>
          <w:tcPr>
            <w:tcW w:w="1260" w:type="dxa"/>
            <w:shd w:val="clear" w:color="auto" w:fill="E6E6E6"/>
            <w:vAlign w:val="bottom"/>
          </w:tcPr>
          <w:p w14:paraId="000084A9" w14:textId="77777777" w:rsidR="00642F4E" w:rsidRDefault="000B5A35">
            <w:pPr>
              <w:jc w:val="right"/>
              <w:rPr>
                <w:sz w:val="22"/>
                <w:szCs w:val="22"/>
              </w:rPr>
            </w:pPr>
            <w:r>
              <w:rPr>
                <w:rFonts w:ascii="Calibri" w:eastAsia="Calibri" w:hAnsi="Calibri" w:cs="Calibri"/>
                <w:sz w:val="18"/>
                <w:szCs w:val="18"/>
              </w:rPr>
              <w:t>7</w:t>
            </w:r>
          </w:p>
        </w:tc>
        <w:tc>
          <w:tcPr>
            <w:tcW w:w="1350" w:type="dxa"/>
            <w:shd w:val="clear" w:color="auto" w:fill="E6E6E6"/>
            <w:vAlign w:val="bottom"/>
          </w:tcPr>
          <w:p w14:paraId="000084AA" w14:textId="77777777" w:rsidR="00642F4E" w:rsidRDefault="000B5A35">
            <w:pPr>
              <w:jc w:val="right"/>
              <w:rPr>
                <w:sz w:val="22"/>
                <w:szCs w:val="22"/>
              </w:rPr>
            </w:pPr>
            <w:r>
              <w:rPr>
                <w:rFonts w:ascii="Calibri" w:eastAsia="Calibri" w:hAnsi="Calibri" w:cs="Calibri"/>
                <w:sz w:val="18"/>
                <w:szCs w:val="18"/>
              </w:rPr>
              <w:t>76</w:t>
            </w:r>
          </w:p>
        </w:tc>
        <w:tc>
          <w:tcPr>
            <w:tcW w:w="1350" w:type="dxa"/>
            <w:shd w:val="clear" w:color="auto" w:fill="E6E6E6"/>
            <w:vAlign w:val="bottom"/>
          </w:tcPr>
          <w:p w14:paraId="000084AB" w14:textId="77777777" w:rsidR="00642F4E" w:rsidRDefault="000B5A35">
            <w:pPr>
              <w:jc w:val="right"/>
              <w:rPr>
                <w:sz w:val="22"/>
                <w:szCs w:val="22"/>
              </w:rPr>
            </w:pPr>
            <w:r>
              <w:rPr>
                <w:rFonts w:ascii="Calibri" w:eastAsia="Calibri" w:hAnsi="Calibri" w:cs="Calibri"/>
                <w:sz w:val="18"/>
                <w:szCs w:val="18"/>
              </w:rPr>
              <w:t xml:space="preserve">$7.16 </w:t>
            </w:r>
          </w:p>
        </w:tc>
        <w:tc>
          <w:tcPr>
            <w:tcW w:w="1710" w:type="dxa"/>
            <w:shd w:val="clear" w:color="auto" w:fill="E6E6E6"/>
          </w:tcPr>
          <w:p w14:paraId="000084AC"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$3,809.12</w:t>
            </w:r>
          </w:p>
        </w:tc>
      </w:tr>
      <w:tr w:rsidR="00642F4E" w14:paraId="1618AB9B" w14:textId="77777777">
        <w:trPr>
          <w:trHeight w:val="288"/>
          <w:jc w:val="center"/>
        </w:trPr>
        <w:tc>
          <w:tcPr>
            <w:tcW w:w="2970" w:type="dxa"/>
            <w:shd w:val="clear" w:color="auto" w:fill="E6E6E6"/>
            <w:vAlign w:val="bottom"/>
          </w:tcPr>
          <w:p w14:paraId="000084AD"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Personal Emergency Response Systems - Monthly</w:t>
            </w:r>
          </w:p>
        </w:tc>
        <w:tc>
          <w:tcPr>
            <w:tcW w:w="1260" w:type="dxa"/>
            <w:shd w:val="clear" w:color="auto" w:fill="E6E6E6"/>
            <w:vAlign w:val="bottom"/>
          </w:tcPr>
          <w:p w14:paraId="000084AE" w14:textId="77777777" w:rsidR="00642F4E" w:rsidRDefault="000B5A35">
            <w:pPr>
              <w:jc w:val="right"/>
              <w:rPr>
                <w:sz w:val="22"/>
                <w:szCs w:val="22"/>
              </w:rPr>
            </w:pPr>
            <w:r>
              <w:rPr>
                <w:rFonts w:ascii="Calibri" w:eastAsia="Calibri" w:hAnsi="Calibri" w:cs="Calibri"/>
                <w:sz w:val="18"/>
                <w:szCs w:val="18"/>
              </w:rPr>
              <w:t>Monthly</w:t>
            </w:r>
          </w:p>
        </w:tc>
        <w:tc>
          <w:tcPr>
            <w:tcW w:w="1260" w:type="dxa"/>
            <w:shd w:val="clear" w:color="auto" w:fill="E6E6E6"/>
            <w:vAlign w:val="bottom"/>
          </w:tcPr>
          <w:p w14:paraId="000084AF" w14:textId="77777777" w:rsidR="00642F4E" w:rsidRDefault="000B5A35">
            <w:pPr>
              <w:jc w:val="right"/>
              <w:rPr>
                <w:sz w:val="22"/>
                <w:szCs w:val="22"/>
              </w:rPr>
            </w:pPr>
            <w:r>
              <w:rPr>
                <w:rFonts w:ascii="Calibri" w:eastAsia="Calibri" w:hAnsi="Calibri" w:cs="Calibri"/>
                <w:sz w:val="18"/>
                <w:szCs w:val="18"/>
              </w:rPr>
              <w:t>1</w:t>
            </w:r>
          </w:p>
        </w:tc>
        <w:tc>
          <w:tcPr>
            <w:tcW w:w="1350" w:type="dxa"/>
            <w:shd w:val="clear" w:color="auto" w:fill="E6E6E6"/>
            <w:vAlign w:val="bottom"/>
          </w:tcPr>
          <w:p w14:paraId="000084B0" w14:textId="77777777" w:rsidR="00642F4E" w:rsidRDefault="000B5A35">
            <w:pPr>
              <w:jc w:val="right"/>
              <w:rPr>
                <w:sz w:val="22"/>
                <w:szCs w:val="22"/>
              </w:rPr>
            </w:pPr>
            <w:r>
              <w:rPr>
                <w:rFonts w:ascii="Calibri" w:eastAsia="Calibri" w:hAnsi="Calibri" w:cs="Calibri"/>
                <w:sz w:val="18"/>
                <w:szCs w:val="18"/>
              </w:rPr>
              <w:t>11</w:t>
            </w:r>
          </w:p>
        </w:tc>
        <w:tc>
          <w:tcPr>
            <w:tcW w:w="1350" w:type="dxa"/>
            <w:shd w:val="clear" w:color="auto" w:fill="E6E6E6"/>
            <w:vAlign w:val="bottom"/>
          </w:tcPr>
          <w:p w14:paraId="000084B1" w14:textId="77777777" w:rsidR="00642F4E" w:rsidRDefault="000B5A35">
            <w:pPr>
              <w:jc w:val="right"/>
              <w:rPr>
                <w:sz w:val="22"/>
                <w:szCs w:val="22"/>
              </w:rPr>
            </w:pPr>
            <w:r>
              <w:rPr>
                <w:rFonts w:ascii="Calibri" w:eastAsia="Calibri" w:hAnsi="Calibri" w:cs="Calibri"/>
                <w:sz w:val="18"/>
                <w:szCs w:val="18"/>
              </w:rPr>
              <w:t xml:space="preserve">$23.81 </w:t>
            </w:r>
          </w:p>
        </w:tc>
        <w:tc>
          <w:tcPr>
            <w:tcW w:w="1710" w:type="dxa"/>
            <w:tcBorders>
              <w:bottom w:val="single" w:sz="12" w:space="0" w:color="000000"/>
            </w:tcBorders>
            <w:shd w:val="clear" w:color="auto" w:fill="E6E6E6"/>
          </w:tcPr>
          <w:p w14:paraId="000084B2"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$261.91</w:t>
            </w:r>
          </w:p>
        </w:tc>
      </w:tr>
      <w:tr w:rsidR="00642F4E" w14:paraId="4B7C0E82" w14:textId="77777777">
        <w:trPr>
          <w:trHeight w:val="288"/>
          <w:jc w:val="center"/>
        </w:trPr>
        <w:tc>
          <w:tcPr>
            <w:tcW w:w="2970" w:type="dxa"/>
            <w:shd w:val="clear" w:color="auto" w:fill="E6E6E6"/>
            <w:vAlign w:val="bottom"/>
          </w:tcPr>
          <w:p w14:paraId="000084B3"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lastRenderedPageBreak/>
              <w:t>Personal Emergency Response Systems - Purchase</w:t>
            </w:r>
          </w:p>
        </w:tc>
        <w:tc>
          <w:tcPr>
            <w:tcW w:w="1260" w:type="dxa"/>
            <w:shd w:val="clear" w:color="auto" w:fill="E6E6E6"/>
            <w:vAlign w:val="bottom"/>
          </w:tcPr>
          <w:p w14:paraId="000084B4" w14:textId="77777777" w:rsidR="00642F4E" w:rsidRDefault="000B5A35">
            <w:pPr>
              <w:jc w:val="right"/>
              <w:rPr>
                <w:sz w:val="22"/>
                <w:szCs w:val="22"/>
              </w:rPr>
            </w:pPr>
            <w:r>
              <w:rPr>
                <w:rFonts w:ascii="Calibri" w:eastAsia="Calibri" w:hAnsi="Calibri" w:cs="Calibri"/>
                <w:sz w:val="18"/>
                <w:szCs w:val="18"/>
              </w:rPr>
              <w:t>Per Episode</w:t>
            </w:r>
          </w:p>
        </w:tc>
        <w:tc>
          <w:tcPr>
            <w:tcW w:w="1260" w:type="dxa"/>
            <w:shd w:val="clear" w:color="auto" w:fill="E6E6E6"/>
            <w:vAlign w:val="bottom"/>
          </w:tcPr>
          <w:p w14:paraId="000084B5" w14:textId="77777777" w:rsidR="00642F4E" w:rsidRDefault="000B5A35">
            <w:pPr>
              <w:jc w:val="right"/>
              <w:rPr>
                <w:sz w:val="22"/>
                <w:szCs w:val="22"/>
              </w:rPr>
            </w:pPr>
            <w:r>
              <w:rPr>
                <w:rFonts w:ascii="Calibri" w:eastAsia="Calibri" w:hAnsi="Calibri" w:cs="Calibri"/>
                <w:sz w:val="18"/>
                <w:szCs w:val="18"/>
              </w:rPr>
              <w:t>1</w:t>
            </w:r>
          </w:p>
        </w:tc>
        <w:tc>
          <w:tcPr>
            <w:tcW w:w="1350" w:type="dxa"/>
            <w:shd w:val="clear" w:color="auto" w:fill="E6E6E6"/>
            <w:vAlign w:val="bottom"/>
          </w:tcPr>
          <w:p w14:paraId="000084B6" w14:textId="77777777" w:rsidR="00642F4E" w:rsidRDefault="000B5A35">
            <w:pPr>
              <w:jc w:val="right"/>
              <w:rPr>
                <w:sz w:val="22"/>
                <w:szCs w:val="22"/>
              </w:rPr>
            </w:pPr>
            <w:r>
              <w:rPr>
                <w:rFonts w:ascii="Calibri" w:eastAsia="Calibri" w:hAnsi="Calibri" w:cs="Calibri"/>
                <w:sz w:val="18"/>
                <w:szCs w:val="18"/>
              </w:rPr>
              <w:t>1</w:t>
            </w:r>
          </w:p>
        </w:tc>
        <w:tc>
          <w:tcPr>
            <w:tcW w:w="1350" w:type="dxa"/>
            <w:shd w:val="clear" w:color="auto" w:fill="E6E6E6"/>
            <w:vAlign w:val="bottom"/>
          </w:tcPr>
          <w:p w14:paraId="000084B7" w14:textId="77777777" w:rsidR="00642F4E" w:rsidRDefault="000B5A35">
            <w:pPr>
              <w:jc w:val="right"/>
              <w:rPr>
                <w:sz w:val="22"/>
                <w:szCs w:val="22"/>
              </w:rPr>
            </w:pPr>
            <w:r>
              <w:rPr>
                <w:rFonts w:ascii="Calibri" w:eastAsia="Calibri" w:hAnsi="Calibri" w:cs="Calibri"/>
                <w:sz w:val="18"/>
                <w:szCs w:val="18"/>
              </w:rPr>
              <w:t xml:space="preserve">$126.00 </w:t>
            </w:r>
          </w:p>
        </w:tc>
        <w:tc>
          <w:tcPr>
            <w:tcW w:w="1710" w:type="dxa"/>
            <w:tcBorders>
              <w:bottom w:val="single" w:sz="12" w:space="0" w:color="000000"/>
            </w:tcBorders>
            <w:shd w:val="clear" w:color="auto" w:fill="E6E6E6"/>
          </w:tcPr>
          <w:p w14:paraId="000084B8"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$126.00</w:t>
            </w:r>
          </w:p>
        </w:tc>
      </w:tr>
      <w:tr w:rsidR="00642F4E" w14:paraId="714569B7" w14:textId="77777777">
        <w:trPr>
          <w:trHeight w:val="288"/>
          <w:jc w:val="center"/>
        </w:trPr>
        <w:tc>
          <w:tcPr>
            <w:tcW w:w="2970" w:type="dxa"/>
            <w:shd w:val="clear" w:color="auto" w:fill="E6E6E6"/>
            <w:vAlign w:val="bottom"/>
          </w:tcPr>
          <w:p w14:paraId="000084B9"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Personal Emergency Response Systems - Installation</w:t>
            </w:r>
          </w:p>
        </w:tc>
        <w:tc>
          <w:tcPr>
            <w:tcW w:w="1260" w:type="dxa"/>
            <w:shd w:val="clear" w:color="auto" w:fill="E6E6E6"/>
            <w:vAlign w:val="bottom"/>
          </w:tcPr>
          <w:p w14:paraId="000084BA" w14:textId="77777777" w:rsidR="00642F4E" w:rsidRDefault="000B5A35">
            <w:pPr>
              <w:jc w:val="right"/>
              <w:rPr>
                <w:sz w:val="22"/>
                <w:szCs w:val="22"/>
              </w:rPr>
            </w:pPr>
            <w:r>
              <w:rPr>
                <w:rFonts w:ascii="Calibri" w:eastAsia="Calibri" w:hAnsi="Calibri" w:cs="Calibri"/>
                <w:sz w:val="18"/>
                <w:szCs w:val="18"/>
              </w:rPr>
              <w:t>Per Episode</w:t>
            </w:r>
          </w:p>
        </w:tc>
        <w:tc>
          <w:tcPr>
            <w:tcW w:w="1260" w:type="dxa"/>
            <w:shd w:val="clear" w:color="auto" w:fill="E6E6E6"/>
            <w:vAlign w:val="bottom"/>
          </w:tcPr>
          <w:p w14:paraId="000084BB" w14:textId="77777777" w:rsidR="00642F4E" w:rsidRDefault="000B5A35">
            <w:pPr>
              <w:jc w:val="right"/>
              <w:rPr>
                <w:sz w:val="22"/>
                <w:szCs w:val="22"/>
              </w:rPr>
            </w:pPr>
            <w:r>
              <w:rPr>
                <w:rFonts w:ascii="Calibri" w:eastAsia="Calibri" w:hAnsi="Calibri" w:cs="Calibri"/>
                <w:sz w:val="18"/>
                <w:szCs w:val="18"/>
              </w:rPr>
              <w:t>1</w:t>
            </w:r>
          </w:p>
        </w:tc>
        <w:tc>
          <w:tcPr>
            <w:tcW w:w="1350" w:type="dxa"/>
            <w:shd w:val="clear" w:color="auto" w:fill="E6E6E6"/>
            <w:vAlign w:val="bottom"/>
          </w:tcPr>
          <w:p w14:paraId="000084BC" w14:textId="77777777" w:rsidR="00642F4E" w:rsidRDefault="000B5A35">
            <w:pPr>
              <w:jc w:val="right"/>
              <w:rPr>
                <w:sz w:val="22"/>
                <w:szCs w:val="22"/>
              </w:rPr>
            </w:pPr>
            <w:r>
              <w:rPr>
                <w:rFonts w:ascii="Calibri" w:eastAsia="Calibri" w:hAnsi="Calibri" w:cs="Calibri"/>
                <w:sz w:val="18"/>
                <w:szCs w:val="18"/>
              </w:rPr>
              <w:t>1</w:t>
            </w:r>
          </w:p>
        </w:tc>
        <w:tc>
          <w:tcPr>
            <w:tcW w:w="1350" w:type="dxa"/>
            <w:shd w:val="clear" w:color="auto" w:fill="E6E6E6"/>
            <w:vAlign w:val="bottom"/>
          </w:tcPr>
          <w:p w14:paraId="000084BD" w14:textId="77777777" w:rsidR="00642F4E" w:rsidRDefault="000B5A35">
            <w:pPr>
              <w:jc w:val="right"/>
              <w:rPr>
                <w:sz w:val="22"/>
                <w:szCs w:val="22"/>
              </w:rPr>
            </w:pPr>
            <w:r>
              <w:rPr>
                <w:rFonts w:ascii="Calibri" w:eastAsia="Calibri" w:hAnsi="Calibri" w:cs="Calibri"/>
                <w:sz w:val="18"/>
                <w:szCs w:val="18"/>
              </w:rPr>
              <w:t xml:space="preserve">$35.00 </w:t>
            </w:r>
          </w:p>
        </w:tc>
        <w:tc>
          <w:tcPr>
            <w:tcW w:w="1710" w:type="dxa"/>
            <w:tcBorders>
              <w:bottom w:val="single" w:sz="12" w:space="0" w:color="000000"/>
            </w:tcBorders>
            <w:shd w:val="clear" w:color="auto" w:fill="E6E6E6"/>
          </w:tcPr>
          <w:p w14:paraId="000084BE"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$35.00</w:t>
            </w:r>
          </w:p>
        </w:tc>
      </w:tr>
      <w:tr w:rsidR="00642F4E" w14:paraId="0EF57F2E" w14:textId="77777777">
        <w:trPr>
          <w:trHeight w:val="288"/>
          <w:jc w:val="center"/>
        </w:trPr>
        <w:tc>
          <w:tcPr>
            <w:tcW w:w="2970" w:type="dxa"/>
            <w:shd w:val="clear" w:color="auto" w:fill="E6E6E6"/>
            <w:vAlign w:val="bottom"/>
          </w:tcPr>
          <w:p w14:paraId="000084BF"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Professional Medication Monitoring - LPN</w:t>
            </w:r>
          </w:p>
        </w:tc>
        <w:tc>
          <w:tcPr>
            <w:tcW w:w="1260" w:type="dxa"/>
            <w:shd w:val="clear" w:color="auto" w:fill="E6E6E6"/>
            <w:vAlign w:val="bottom"/>
          </w:tcPr>
          <w:p w14:paraId="000084C0" w14:textId="77777777" w:rsidR="00642F4E" w:rsidRDefault="000B5A35">
            <w:pPr>
              <w:jc w:val="right"/>
              <w:rPr>
                <w:sz w:val="22"/>
                <w:szCs w:val="22"/>
              </w:rPr>
            </w:pPr>
            <w:r>
              <w:rPr>
                <w:rFonts w:ascii="Calibri" w:eastAsia="Calibri" w:hAnsi="Calibri" w:cs="Calibri"/>
                <w:sz w:val="18"/>
                <w:szCs w:val="18"/>
              </w:rPr>
              <w:t>Per Episode</w:t>
            </w:r>
          </w:p>
        </w:tc>
        <w:tc>
          <w:tcPr>
            <w:tcW w:w="1260" w:type="dxa"/>
            <w:shd w:val="clear" w:color="auto" w:fill="E6E6E6"/>
            <w:vAlign w:val="bottom"/>
          </w:tcPr>
          <w:p w14:paraId="000084C1" w14:textId="77777777" w:rsidR="00642F4E" w:rsidRDefault="000B5A35">
            <w:pPr>
              <w:jc w:val="right"/>
              <w:rPr>
                <w:sz w:val="22"/>
                <w:szCs w:val="22"/>
              </w:rPr>
            </w:pPr>
            <w:r>
              <w:rPr>
                <w:rFonts w:ascii="Calibri" w:eastAsia="Calibri" w:hAnsi="Calibri" w:cs="Calibri"/>
                <w:sz w:val="18"/>
                <w:szCs w:val="18"/>
              </w:rPr>
              <w:t>9</w:t>
            </w:r>
          </w:p>
        </w:tc>
        <w:tc>
          <w:tcPr>
            <w:tcW w:w="1350" w:type="dxa"/>
            <w:shd w:val="clear" w:color="auto" w:fill="E6E6E6"/>
            <w:vAlign w:val="bottom"/>
          </w:tcPr>
          <w:p w14:paraId="000084C2" w14:textId="77777777" w:rsidR="00642F4E" w:rsidRDefault="000B5A35">
            <w:pPr>
              <w:jc w:val="right"/>
              <w:rPr>
                <w:sz w:val="22"/>
                <w:szCs w:val="22"/>
              </w:rPr>
            </w:pPr>
            <w:r>
              <w:rPr>
                <w:rFonts w:ascii="Calibri" w:eastAsia="Calibri" w:hAnsi="Calibri" w:cs="Calibri"/>
                <w:sz w:val="18"/>
                <w:szCs w:val="18"/>
              </w:rPr>
              <w:t>124</w:t>
            </w:r>
          </w:p>
        </w:tc>
        <w:tc>
          <w:tcPr>
            <w:tcW w:w="1350" w:type="dxa"/>
            <w:shd w:val="clear" w:color="auto" w:fill="E6E6E6"/>
            <w:vAlign w:val="bottom"/>
          </w:tcPr>
          <w:p w14:paraId="000084C3" w14:textId="77777777" w:rsidR="00642F4E" w:rsidRDefault="000B5A35">
            <w:pPr>
              <w:jc w:val="right"/>
              <w:rPr>
                <w:sz w:val="22"/>
                <w:szCs w:val="22"/>
              </w:rPr>
            </w:pPr>
            <w:r>
              <w:rPr>
                <w:rFonts w:ascii="Calibri" w:eastAsia="Calibri" w:hAnsi="Calibri" w:cs="Calibri"/>
                <w:sz w:val="18"/>
                <w:szCs w:val="18"/>
              </w:rPr>
              <w:t xml:space="preserve">$6.49 </w:t>
            </w:r>
          </w:p>
        </w:tc>
        <w:tc>
          <w:tcPr>
            <w:tcW w:w="1710" w:type="dxa"/>
            <w:tcBorders>
              <w:bottom w:val="single" w:sz="12" w:space="0" w:color="000000"/>
            </w:tcBorders>
            <w:shd w:val="clear" w:color="auto" w:fill="E6E6E6"/>
          </w:tcPr>
          <w:p w14:paraId="000084C4"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$7,242.84</w:t>
            </w:r>
          </w:p>
        </w:tc>
      </w:tr>
      <w:tr w:rsidR="00642F4E" w14:paraId="7B1CB830" w14:textId="77777777">
        <w:trPr>
          <w:trHeight w:val="288"/>
          <w:jc w:val="center"/>
        </w:trPr>
        <w:tc>
          <w:tcPr>
            <w:tcW w:w="2970" w:type="dxa"/>
            <w:shd w:val="clear" w:color="auto" w:fill="E6E6E6"/>
            <w:vAlign w:val="bottom"/>
          </w:tcPr>
          <w:p w14:paraId="000084C5"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Professional Medication Monitoring - RN</w:t>
            </w:r>
          </w:p>
        </w:tc>
        <w:tc>
          <w:tcPr>
            <w:tcW w:w="1260" w:type="dxa"/>
            <w:shd w:val="clear" w:color="auto" w:fill="E6E6E6"/>
            <w:vAlign w:val="bottom"/>
          </w:tcPr>
          <w:p w14:paraId="000084C6" w14:textId="77777777" w:rsidR="00642F4E" w:rsidRDefault="000B5A35">
            <w:pPr>
              <w:jc w:val="right"/>
              <w:rPr>
                <w:sz w:val="22"/>
                <w:szCs w:val="22"/>
              </w:rPr>
            </w:pPr>
            <w:r>
              <w:rPr>
                <w:rFonts w:ascii="Calibri" w:eastAsia="Calibri" w:hAnsi="Calibri" w:cs="Calibri"/>
                <w:sz w:val="18"/>
                <w:szCs w:val="18"/>
              </w:rPr>
              <w:t>Per Episode</w:t>
            </w:r>
          </w:p>
        </w:tc>
        <w:tc>
          <w:tcPr>
            <w:tcW w:w="1260" w:type="dxa"/>
            <w:shd w:val="clear" w:color="auto" w:fill="E6E6E6"/>
            <w:vAlign w:val="bottom"/>
          </w:tcPr>
          <w:p w14:paraId="000084C7" w14:textId="77777777" w:rsidR="00642F4E" w:rsidRDefault="000B5A35">
            <w:pPr>
              <w:jc w:val="right"/>
              <w:rPr>
                <w:sz w:val="22"/>
                <w:szCs w:val="22"/>
              </w:rPr>
            </w:pPr>
            <w:r>
              <w:rPr>
                <w:rFonts w:ascii="Calibri" w:eastAsia="Calibri" w:hAnsi="Calibri" w:cs="Calibri"/>
                <w:sz w:val="18"/>
                <w:szCs w:val="18"/>
              </w:rPr>
              <w:t>30</w:t>
            </w:r>
          </w:p>
        </w:tc>
        <w:tc>
          <w:tcPr>
            <w:tcW w:w="1350" w:type="dxa"/>
            <w:shd w:val="clear" w:color="auto" w:fill="E6E6E6"/>
            <w:vAlign w:val="bottom"/>
          </w:tcPr>
          <w:p w14:paraId="000084C8" w14:textId="77777777" w:rsidR="00642F4E" w:rsidRDefault="000B5A35">
            <w:pPr>
              <w:jc w:val="right"/>
              <w:rPr>
                <w:sz w:val="22"/>
                <w:szCs w:val="22"/>
              </w:rPr>
            </w:pPr>
            <w:r>
              <w:rPr>
                <w:rFonts w:ascii="Calibri" w:eastAsia="Calibri" w:hAnsi="Calibri" w:cs="Calibri"/>
                <w:sz w:val="18"/>
                <w:szCs w:val="18"/>
              </w:rPr>
              <w:t>82</w:t>
            </w:r>
          </w:p>
        </w:tc>
        <w:tc>
          <w:tcPr>
            <w:tcW w:w="1350" w:type="dxa"/>
            <w:shd w:val="clear" w:color="auto" w:fill="E6E6E6"/>
            <w:vAlign w:val="bottom"/>
          </w:tcPr>
          <w:p w14:paraId="000084C9" w14:textId="77777777" w:rsidR="00642F4E" w:rsidRDefault="000B5A35">
            <w:pPr>
              <w:jc w:val="right"/>
              <w:rPr>
                <w:sz w:val="22"/>
                <w:szCs w:val="22"/>
              </w:rPr>
            </w:pPr>
            <w:r>
              <w:rPr>
                <w:rFonts w:ascii="Calibri" w:eastAsia="Calibri" w:hAnsi="Calibri" w:cs="Calibri"/>
                <w:sz w:val="18"/>
                <w:szCs w:val="18"/>
              </w:rPr>
              <w:t xml:space="preserve">$9.38 </w:t>
            </w:r>
          </w:p>
        </w:tc>
        <w:tc>
          <w:tcPr>
            <w:tcW w:w="1710" w:type="dxa"/>
            <w:tcBorders>
              <w:bottom w:val="single" w:sz="12" w:space="0" w:color="000000"/>
            </w:tcBorders>
            <w:shd w:val="clear" w:color="auto" w:fill="E6E6E6"/>
          </w:tcPr>
          <w:p w14:paraId="000084CA"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$23,074.80</w:t>
            </w:r>
          </w:p>
        </w:tc>
      </w:tr>
      <w:tr w:rsidR="00642F4E" w14:paraId="17D2F749" w14:textId="77777777">
        <w:trPr>
          <w:trHeight w:val="288"/>
          <w:jc w:val="center"/>
        </w:trPr>
        <w:tc>
          <w:tcPr>
            <w:tcW w:w="2970" w:type="dxa"/>
            <w:shd w:val="clear" w:color="auto" w:fill="E6E6E6"/>
            <w:vAlign w:val="bottom"/>
          </w:tcPr>
          <w:p w14:paraId="000084CB"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Respite Care (Routine Group) - Out of home/R&amp;B Included</w:t>
            </w:r>
          </w:p>
        </w:tc>
        <w:tc>
          <w:tcPr>
            <w:tcW w:w="1260" w:type="dxa"/>
            <w:shd w:val="clear" w:color="auto" w:fill="E6E6E6"/>
            <w:vAlign w:val="bottom"/>
          </w:tcPr>
          <w:p w14:paraId="000084CC" w14:textId="77777777" w:rsidR="00642F4E" w:rsidRDefault="000B5A35">
            <w:pPr>
              <w:jc w:val="right"/>
              <w:rPr>
                <w:sz w:val="22"/>
                <w:szCs w:val="22"/>
              </w:rPr>
            </w:pPr>
            <w:r>
              <w:rPr>
                <w:rFonts w:ascii="Calibri" w:eastAsia="Calibri" w:hAnsi="Calibri" w:cs="Calibri"/>
                <w:sz w:val="18"/>
                <w:szCs w:val="18"/>
              </w:rPr>
              <w:t>Daily</w:t>
            </w:r>
          </w:p>
        </w:tc>
        <w:tc>
          <w:tcPr>
            <w:tcW w:w="1260" w:type="dxa"/>
            <w:shd w:val="clear" w:color="auto" w:fill="E6E6E6"/>
            <w:vAlign w:val="bottom"/>
          </w:tcPr>
          <w:p w14:paraId="000084CD" w14:textId="77777777" w:rsidR="00642F4E" w:rsidRDefault="000B5A35">
            <w:pPr>
              <w:jc w:val="right"/>
              <w:rPr>
                <w:sz w:val="22"/>
                <w:szCs w:val="22"/>
              </w:rPr>
            </w:pPr>
            <w:r>
              <w:rPr>
                <w:rFonts w:ascii="Calibri" w:eastAsia="Calibri" w:hAnsi="Calibri" w:cs="Calibri"/>
                <w:sz w:val="18"/>
                <w:szCs w:val="18"/>
              </w:rPr>
              <w:t>2</w:t>
            </w:r>
          </w:p>
        </w:tc>
        <w:tc>
          <w:tcPr>
            <w:tcW w:w="1350" w:type="dxa"/>
            <w:shd w:val="clear" w:color="auto" w:fill="E6E6E6"/>
            <w:vAlign w:val="bottom"/>
          </w:tcPr>
          <w:p w14:paraId="000084CE" w14:textId="77777777" w:rsidR="00642F4E" w:rsidRDefault="000B5A35">
            <w:pPr>
              <w:jc w:val="right"/>
              <w:rPr>
                <w:sz w:val="22"/>
                <w:szCs w:val="22"/>
              </w:rPr>
            </w:pPr>
            <w:r>
              <w:rPr>
                <w:rFonts w:ascii="Calibri" w:eastAsia="Calibri" w:hAnsi="Calibri" w:cs="Calibri"/>
                <w:sz w:val="18"/>
                <w:szCs w:val="18"/>
              </w:rPr>
              <w:t>92</w:t>
            </w:r>
          </w:p>
        </w:tc>
        <w:tc>
          <w:tcPr>
            <w:tcW w:w="1350" w:type="dxa"/>
            <w:shd w:val="clear" w:color="auto" w:fill="E6E6E6"/>
            <w:vAlign w:val="bottom"/>
          </w:tcPr>
          <w:p w14:paraId="000084CF" w14:textId="77777777" w:rsidR="00642F4E" w:rsidRDefault="000B5A35">
            <w:pPr>
              <w:jc w:val="right"/>
              <w:rPr>
                <w:sz w:val="22"/>
                <w:szCs w:val="22"/>
              </w:rPr>
            </w:pPr>
            <w:r>
              <w:rPr>
                <w:rFonts w:ascii="Calibri" w:eastAsia="Calibri" w:hAnsi="Calibri" w:cs="Calibri"/>
                <w:sz w:val="18"/>
                <w:szCs w:val="18"/>
              </w:rPr>
              <w:t xml:space="preserve">$48.71 </w:t>
            </w:r>
          </w:p>
        </w:tc>
        <w:tc>
          <w:tcPr>
            <w:tcW w:w="1710" w:type="dxa"/>
            <w:tcBorders>
              <w:bottom w:val="single" w:sz="12" w:space="0" w:color="000000"/>
            </w:tcBorders>
            <w:shd w:val="clear" w:color="auto" w:fill="E6E6E6"/>
          </w:tcPr>
          <w:p w14:paraId="000084D0"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$8,962.64</w:t>
            </w:r>
          </w:p>
        </w:tc>
      </w:tr>
      <w:tr w:rsidR="00642F4E" w14:paraId="13656A16" w14:textId="77777777">
        <w:trPr>
          <w:trHeight w:val="288"/>
          <w:jc w:val="center"/>
        </w:trPr>
        <w:tc>
          <w:tcPr>
            <w:tcW w:w="2970" w:type="dxa"/>
            <w:shd w:val="clear" w:color="auto" w:fill="E6E6E6"/>
            <w:vAlign w:val="bottom"/>
          </w:tcPr>
          <w:p w14:paraId="000084D1"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Respite Care (Routine Group) - 15 Min</w:t>
            </w:r>
          </w:p>
        </w:tc>
        <w:tc>
          <w:tcPr>
            <w:tcW w:w="1260" w:type="dxa"/>
            <w:shd w:val="clear" w:color="auto" w:fill="E6E6E6"/>
            <w:vAlign w:val="bottom"/>
          </w:tcPr>
          <w:p w14:paraId="000084D2" w14:textId="77777777" w:rsidR="00642F4E" w:rsidRDefault="000B5A35">
            <w:pPr>
              <w:jc w:val="right"/>
              <w:rPr>
                <w:sz w:val="22"/>
                <w:szCs w:val="22"/>
              </w:rPr>
            </w:pPr>
            <w:r>
              <w:rPr>
                <w:rFonts w:ascii="Calibri" w:eastAsia="Calibri" w:hAnsi="Calibri" w:cs="Calibri"/>
                <w:sz w:val="18"/>
                <w:szCs w:val="18"/>
              </w:rPr>
              <w:t>15 Min</w:t>
            </w:r>
          </w:p>
        </w:tc>
        <w:tc>
          <w:tcPr>
            <w:tcW w:w="1260" w:type="dxa"/>
            <w:shd w:val="clear" w:color="auto" w:fill="E6E6E6"/>
            <w:vAlign w:val="bottom"/>
          </w:tcPr>
          <w:p w14:paraId="000084D3" w14:textId="77777777" w:rsidR="00642F4E" w:rsidRDefault="000B5A35">
            <w:pPr>
              <w:jc w:val="right"/>
              <w:rPr>
                <w:sz w:val="22"/>
                <w:szCs w:val="22"/>
              </w:rPr>
            </w:pPr>
            <w:r>
              <w:rPr>
                <w:rFonts w:ascii="Calibri" w:eastAsia="Calibri" w:hAnsi="Calibri" w:cs="Calibri"/>
                <w:sz w:val="18"/>
                <w:szCs w:val="18"/>
              </w:rPr>
              <w:t>1</w:t>
            </w:r>
          </w:p>
        </w:tc>
        <w:tc>
          <w:tcPr>
            <w:tcW w:w="1350" w:type="dxa"/>
            <w:shd w:val="clear" w:color="auto" w:fill="E6E6E6"/>
            <w:vAlign w:val="bottom"/>
          </w:tcPr>
          <w:p w14:paraId="000084D4" w14:textId="77777777" w:rsidR="00642F4E" w:rsidRDefault="000B5A35">
            <w:pPr>
              <w:jc w:val="right"/>
              <w:rPr>
                <w:sz w:val="22"/>
                <w:szCs w:val="22"/>
              </w:rPr>
            </w:pPr>
            <w:r>
              <w:rPr>
                <w:rFonts w:ascii="Calibri" w:eastAsia="Calibri" w:hAnsi="Calibri" w:cs="Calibri"/>
                <w:sz w:val="18"/>
                <w:szCs w:val="18"/>
              </w:rPr>
              <w:t>1246</w:t>
            </w:r>
          </w:p>
        </w:tc>
        <w:tc>
          <w:tcPr>
            <w:tcW w:w="1350" w:type="dxa"/>
            <w:shd w:val="clear" w:color="auto" w:fill="E6E6E6"/>
            <w:vAlign w:val="bottom"/>
          </w:tcPr>
          <w:p w14:paraId="000084D5" w14:textId="77777777" w:rsidR="00642F4E" w:rsidRDefault="000B5A35">
            <w:pPr>
              <w:jc w:val="right"/>
              <w:rPr>
                <w:sz w:val="22"/>
                <w:szCs w:val="22"/>
              </w:rPr>
            </w:pPr>
            <w:r>
              <w:rPr>
                <w:rFonts w:ascii="Calibri" w:eastAsia="Calibri" w:hAnsi="Calibri" w:cs="Calibri"/>
                <w:sz w:val="18"/>
                <w:szCs w:val="18"/>
              </w:rPr>
              <w:t xml:space="preserve">$2.53 </w:t>
            </w:r>
          </w:p>
        </w:tc>
        <w:tc>
          <w:tcPr>
            <w:tcW w:w="1710" w:type="dxa"/>
            <w:tcBorders>
              <w:bottom w:val="single" w:sz="12" w:space="0" w:color="000000"/>
            </w:tcBorders>
            <w:shd w:val="clear" w:color="auto" w:fill="E6E6E6"/>
          </w:tcPr>
          <w:p w14:paraId="000084D6"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$3,152.38</w:t>
            </w:r>
          </w:p>
        </w:tc>
      </w:tr>
      <w:tr w:rsidR="00642F4E" w14:paraId="34A39B2B" w14:textId="77777777">
        <w:trPr>
          <w:trHeight w:val="288"/>
          <w:jc w:val="center"/>
        </w:trPr>
        <w:tc>
          <w:tcPr>
            <w:tcW w:w="2970" w:type="dxa"/>
            <w:shd w:val="clear" w:color="auto" w:fill="E6E6E6"/>
            <w:vAlign w:val="bottom"/>
          </w:tcPr>
          <w:p w14:paraId="000084D7"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Respite Care (Routine) - 15 minute</w:t>
            </w:r>
          </w:p>
        </w:tc>
        <w:tc>
          <w:tcPr>
            <w:tcW w:w="1260" w:type="dxa"/>
            <w:shd w:val="clear" w:color="auto" w:fill="E6E6E6"/>
            <w:vAlign w:val="bottom"/>
          </w:tcPr>
          <w:p w14:paraId="000084D8" w14:textId="77777777" w:rsidR="00642F4E" w:rsidRDefault="000B5A35">
            <w:pPr>
              <w:jc w:val="right"/>
              <w:rPr>
                <w:sz w:val="22"/>
                <w:szCs w:val="22"/>
              </w:rPr>
            </w:pPr>
            <w:r>
              <w:rPr>
                <w:rFonts w:ascii="Calibri" w:eastAsia="Calibri" w:hAnsi="Calibri" w:cs="Calibri"/>
                <w:sz w:val="18"/>
                <w:szCs w:val="18"/>
              </w:rPr>
              <w:t>15 min</w:t>
            </w:r>
          </w:p>
        </w:tc>
        <w:tc>
          <w:tcPr>
            <w:tcW w:w="1260" w:type="dxa"/>
            <w:shd w:val="clear" w:color="auto" w:fill="E6E6E6"/>
            <w:vAlign w:val="bottom"/>
          </w:tcPr>
          <w:p w14:paraId="000084D9" w14:textId="77777777" w:rsidR="00642F4E" w:rsidRDefault="000B5A35">
            <w:pPr>
              <w:jc w:val="right"/>
              <w:rPr>
                <w:sz w:val="22"/>
                <w:szCs w:val="22"/>
              </w:rPr>
            </w:pPr>
            <w:r>
              <w:rPr>
                <w:rFonts w:ascii="Calibri" w:eastAsia="Calibri" w:hAnsi="Calibri" w:cs="Calibri"/>
                <w:sz w:val="18"/>
                <w:szCs w:val="18"/>
              </w:rPr>
              <w:t>29</w:t>
            </w:r>
          </w:p>
        </w:tc>
        <w:tc>
          <w:tcPr>
            <w:tcW w:w="1350" w:type="dxa"/>
            <w:shd w:val="clear" w:color="auto" w:fill="E6E6E6"/>
            <w:vAlign w:val="bottom"/>
          </w:tcPr>
          <w:p w14:paraId="000084DA" w14:textId="77777777" w:rsidR="00642F4E" w:rsidRDefault="000B5A35">
            <w:pPr>
              <w:jc w:val="right"/>
              <w:rPr>
                <w:sz w:val="22"/>
                <w:szCs w:val="22"/>
              </w:rPr>
            </w:pPr>
            <w:r>
              <w:rPr>
                <w:rFonts w:ascii="Calibri" w:eastAsia="Calibri" w:hAnsi="Calibri" w:cs="Calibri"/>
                <w:sz w:val="18"/>
                <w:szCs w:val="18"/>
              </w:rPr>
              <w:t>1324</w:t>
            </w:r>
          </w:p>
        </w:tc>
        <w:tc>
          <w:tcPr>
            <w:tcW w:w="1350" w:type="dxa"/>
            <w:shd w:val="clear" w:color="auto" w:fill="E6E6E6"/>
            <w:vAlign w:val="bottom"/>
          </w:tcPr>
          <w:p w14:paraId="000084DB" w14:textId="77777777" w:rsidR="00642F4E" w:rsidRDefault="000B5A35">
            <w:pPr>
              <w:jc w:val="right"/>
              <w:rPr>
                <w:sz w:val="22"/>
                <w:szCs w:val="22"/>
              </w:rPr>
            </w:pPr>
            <w:r>
              <w:rPr>
                <w:rFonts w:ascii="Calibri" w:eastAsia="Calibri" w:hAnsi="Calibri" w:cs="Calibri"/>
                <w:sz w:val="18"/>
                <w:szCs w:val="18"/>
              </w:rPr>
              <w:t xml:space="preserve">$3.03 </w:t>
            </w:r>
          </w:p>
        </w:tc>
        <w:tc>
          <w:tcPr>
            <w:tcW w:w="1710" w:type="dxa"/>
            <w:tcBorders>
              <w:bottom w:val="single" w:sz="12" w:space="0" w:color="000000"/>
            </w:tcBorders>
            <w:shd w:val="clear" w:color="auto" w:fill="E6E6E6"/>
          </w:tcPr>
          <w:p w14:paraId="000084DC"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$116,339.88</w:t>
            </w:r>
          </w:p>
        </w:tc>
      </w:tr>
      <w:tr w:rsidR="00642F4E" w14:paraId="03849DE9" w14:textId="77777777">
        <w:trPr>
          <w:trHeight w:val="288"/>
          <w:jc w:val="center"/>
        </w:trPr>
        <w:tc>
          <w:tcPr>
            <w:tcW w:w="2970" w:type="dxa"/>
            <w:shd w:val="clear" w:color="auto" w:fill="E6E6E6"/>
            <w:vAlign w:val="bottom"/>
          </w:tcPr>
          <w:p w14:paraId="000084DD"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Respite Care (Routine) - Daily</w:t>
            </w:r>
          </w:p>
        </w:tc>
        <w:tc>
          <w:tcPr>
            <w:tcW w:w="1260" w:type="dxa"/>
            <w:shd w:val="clear" w:color="auto" w:fill="E6E6E6"/>
            <w:vAlign w:val="bottom"/>
          </w:tcPr>
          <w:p w14:paraId="000084DE" w14:textId="77777777" w:rsidR="00642F4E" w:rsidRDefault="000B5A35">
            <w:pPr>
              <w:jc w:val="right"/>
              <w:rPr>
                <w:sz w:val="22"/>
                <w:szCs w:val="22"/>
              </w:rPr>
            </w:pPr>
            <w:r>
              <w:rPr>
                <w:rFonts w:ascii="Calibri" w:eastAsia="Calibri" w:hAnsi="Calibri" w:cs="Calibri"/>
                <w:sz w:val="18"/>
                <w:szCs w:val="18"/>
              </w:rPr>
              <w:t>Daily</w:t>
            </w:r>
          </w:p>
        </w:tc>
        <w:tc>
          <w:tcPr>
            <w:tcW w:w="1260" w:type="dxa"/>
            <w:shd w:val="clear" w:color="auto" w:fill="E6E6E6"/>
            <w:vAlign w:val="bottom"/>
          </w:tcPr>
          <w:p w14:paraId="000084DF" w14:textId="77777777" w:rsidR="00642F4E" w:rsidRDefault="000B5A35">
            <w:pPr>
              <w:jc w:val="right"/>
              <w:rPr>
                <w:sz w:val="22"/>
                <w:szCs w:val="22"/>
              </w:rPr>
            </w:pPr>
            <w:r>
              <w:rPr>
                <w:rFonts w:ascii="Calibri" w:eastAsia="Calibri" w:hAnsi="Calibri" w:cs="Calibri"/>
                <w:sz w:val="18"/>
                <w:szCs w:val="18"/>
              </w:rPr>
              <w:t>20</w:t>
            </w:r>
          </w:p>
        </w:tc>
        <w:tc>
          <w:tcPr>
            <w:tcW w:w="1350" w:type="dxa"/>
            <w:shd w:val="clear" w:color="auto" w:fill="E6E6E6"/>
            <w:vAlign w:val="bottom"/>
          </w:tcPr>
          <w:p w14:paraId="000084E0" w14:textId="77777777" w:rsidR="00642F4E" w:rsidRDefault="000B5A35">
            <w:pPr>
              <w:jc w:val="right"/>
              <w:rPr>
                <w:sz w:val="22"/>
                <w:szCs w:val="22"/>
              </w:rPr>
            </w:pPr>
            <w:r>
              <w:rPr>
                <w:rFonts w:ascii="Calibri" w:eastAsia="Calibri" w:hAnsi="Calibri" w:cs="Calibri"/>
                <w:sz w:val="18"/>
                <w:szCs w:val="18"/>
              </w:rPr>
              <w:t>39</w:t>
            </w:r>
          </w:p>
        </w:tc>
        <w:tc>
          <w:tcPr>
            <w:tcW w:w="1350" w:type="dxa"/>
            <w:shd w:val="clear" w:color="auto" w:fill="E6E6E6"/>
            <w:vAlign w:val="bottom"/>
          </w:tcPr>
          <w:p w14:paraId="000084E1" w14:textId="77777777" w:rsidR="00642F4E" w:rsidRDefault="000B5A35">
            <w:pPr>
              <w:jc w:val="right"/>
              <w:rPr>
                <w:sz w:val="22"/>
                <w:szCs w:val="22"/>
              </w:rPr>
            </w:pPr>
            <w:r>
              <w:rPr>
                <w:rFonts w:ascii="Calibri" w:eastAsia="Calibri" w:hAnsi="Calibri" w:cs="Calibri"/>
                <w:sz w:val="18"/>
                <w:szCs w:val="18"/>
              </w:rPr>
              <w:t xml:space="preserve">$73.79 </w:t>
            </w:r>
          </w:p>
        </w:tc>
        <w:tc>
          <w:tcPr>
            <w:tcW w:w="1710" w:type="dxa"/>
            <w:tcBorders>
              <w:bottom w:val="single" w:sz="12" w:space="0" w:color="000000"/>
            </w:tcBorders>
            <w:shd w:val="clear" w:color="auto" w:fill="E6E6E6"/>
          </w:tcPr>
          <w:p w14:paraId="000084E2"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$57,556.20</w:t>
            </w:r>
          </w:p>
        </w:tc>
      </w:tr>
      <w:tr w:rsidR="00642F4E" w14:paraId="11AAAC98" w14:textId="77777777">
        <w:trPr>
          <w:trHeight w:val="288"/>
          <w:jc w:val="center"/>
        </w:trPr>
        <w:tc>
          <w:tcPr>
            <w:tcW w:w="2970" w:type="dxa"/>
            <w:shd w:val="clear" w:color="auto" w:fill="E6E6E6"/>
            <w:vAlign w:val="bottom"/>
          </w:tcPr>
          <w:p w14:paraId="000084E3"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Respite Care (Routine) - Out of home/R&amp;B Included</w:t>
            </w:r>
          </w:p>
        </w:tc>
        <w:tc>
          <w:tcPr>
            <w:tcW w:w="1260" w:type="dxa"/>
            <w:shd w:val="clear" w:color="auto" w:fill="E6E6E6"/>
            <w:vAlign w:val="bottom"/>
          </w:tcPr>
          <w:p w14:paraId="000084E4" w14:textId="77777777" w:rsidR="00642F4E" w:rsidRDefault="000B5A35">
            <w:pPr>
              <w:jc w:val="right"/>
              <w:rPr>
                <w:sz w:val="22"/>
                <w:szCs w:val="22"/>
              </w:rPr>
            </w:pPr>
            <w:r>
              <w:rPr>
                <w:rFonts w:ascii="Calibri" w:eastAsia="Calibri" w:hAnsi="Calibri" w:cs="Calibri"/>
                <w:sz w:val="18"/>
                <w:szCs w:val="18"/>
              </w:rPr>
              <w:t>Daily</w:t>
            </w:r>
          </w:p>
        </w:tc>
        <w:tc>
          <w:tcPr>
            <w:tcW w:w="1260" w:type="dxa"/>
            <w:shd w:val="clear" w:color="auto" w:fill="E6E6E6"/>
            <w:vAlign w:val="bottom"/>
          </w:tcPr>
          <w:p w14:paraId="000084E5" w14:textId="77777777" w:rsidR="00642F4E" w:rsidRDefault="000B5A35">
            <w:pPr>
              <w:jc w:val="right"/>
              <w:rPr>
                <w:sz w:val="22"/>
                <w:szCs w:val="22"/>
              </w:rPr>
            </w:pPr>
            <w:r>
              <w:rPr>
                <w:rFonts w:ascii="Calibri" w:eastAsia="Calibri" w:hAnsi="Calibri" w:cs="Calibri"/>
                <w:sz w:val="18"/>
                <w:szCs w:val="18"/>
              </w:rPr>
              <w:t>4</w:t>
            </w:r>
          </w:p>
        </w:tc>
        <w:tc>
          <w:tcPr>
            <w:tcW w:w="1350" w:type="dxa"/>
            <w:shd w:val="clear" w:color="auto" w:fill="E6E6E6"/>
            <w:vAlign w:val="bottom"/>
          </w:tcPr>
          <w:p w14:paraId="000084E6" w14:textId="77777777" w:rsidR="00642F4E" w:rsidRDefault="000B5A35">
            <w:pPr>
              <w:jc w:val="right"/>
              <w:rPr>
                <w:sz w:val="22"/>
                <w:szCs w:val="22"/>
              </w:rPr>
            </w:pPr>
            <w:r>
              <w:rPr>
                <w:rFonts w:ascii="Calibri" w:eastAsia="Calibri" w:hAnsi="Calibri" w:cs="Calibri"/>
                <w:sz w:val="18"/>
                <w:szCs w:val="18"/>
              </w:rPr>
              <w:t>33</w:t>
            </w:r>
          </w:p>
        </w:tc>
        <w:tc>
          <w:tcPr>
            <w:tcW w:w="1350" w:type="dxa"/>
            <w:shd w:val="clear" w:color="auto" w:fill="E6E6E6"/>
            <w:vAlign w:val="bottom"/>
          </w:tcPr>
          <w:p w14:paraId="000084E7" w14:textId="77777777" w:rsidR="00642F4E" w:rsidRDefault="000B5A35">
            <w:pPr>
              <w:jc w:val="right"/>
              <w:rPr>
                <w:sz w:val="22"/>
                <w:szCs w:val="22"/>
              </w:rPr>
            </w:pPr>
            <w:r>
              <w:rPr>
                <w:rFonts w:ascii="Calibri" w:eastAsia="Calibri" w:hAnsi="Calibri" w:cs="Calibri"/>
                <w:sz w:val="18"/>
                <w:szCs w:val="18"/>
              </w:rPr>
              <w:t xml:space="preserve">$84.51 </w:t>
            </w:r>
          </w:p>
        </w:tc>
        <w:tc>
          <w:tcPr>
            <w:tcW w:w="1710" w:type="dxa"/>
            <w:tcBorders>
              <w:bottom w:val="single" w:sz="12" w:space="0" w:color="000000"/>
            </w:tcBorders>
            <w:shd w:val="clear" w:color="auto" w:fill="E6E6E6"/>
          </w:tcPr>
          <w:p w14:paraId="000084E8"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$11,155.32</w:t>
            </w:r>
          </w:p>
        </w:tc>
      </w:tr>
      <w:tr w:rsidR="00642F4E" w14:paraId="5BABF87E" w14:textId="77777777">
        <w:trPr>
          <w:trHeight w:val="288"/>
          <w:jc w:val="center"/>
        </w:trPr>
        <w:tc>
          <w:tcPr>
            <w:tcW w:w="2970" w:type="dxa"/>
            <w:shd w:val="clear" w:color="auto" w:fill="E6E6E6"/>
            <w:vAlign w:val="bottom"/>
          </w:tcPr>
          <w:p w14:paraId="000084E9"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Respite Care - Weekly</w:t>
            </w:r>
          </w:p>
        </w:tc>
        <w:tc>
          <w:tcPr>
            <w:tcW w:w="1260" w:type="dxa"/>
            <w:shd w:val="clear" w:color="auto" w:fill="E6E6E6"/>
            <w:vAlign w:val="bottom"/>
          </w:tcPr>
          <w:p w14:paraId="000084EA" w14:textId="77777777" w:rsidR="00642F4E" w:rsidRDefault="000B5A35">
            <w:pPr>
              <w:jc w:val="right"/>
              <w:rPr>
                <w:sz w:val="22"/>
                <w:szCs w:val="22"/>
              </w:rPr>
            </w:pPr>
            <w:r>
              <w:rPr>
                <w:rFonts w:ascii="Calibri" w:eastAsia="Calibri" w:hAnsi="Calibri" w:cs="Calibri"/>
                <w:sz w:val="18"/>
                <w:szCs w:val="18"/>
              </w:rPr>
              <w:t>Per Episode</w:t>
            </w:r>
          </w:p>
        </w:tc>
        <w:tc>
          <w:tcPr>
            <w:tcW w:w="1260" w:type="dxa"/>
            <w:shd w:val="clear" w:color="auto" w:fill="E6E6E6"/>
            <w:vAlign w:val="bottom"/>
          </w:tcPr>
          <w:p w14:paraId="000084EB" w14:textId="77777777" w:rsidR="00642F4E" w:rsidRDefault="000B5A35">
            <w:pPr>
              <w:jc w:val="right"/>
              <w:rPr>
                <w:sz w:val="22"/>
                <w:szCs w:val="22"/>
              </w:rPr>
            </w:pPr>
            <w:r>
              <w:rPr>
                <w:rFonts w:ascii="Calibri" w:eastAsia="Calibri" w:hAnsi="Calibri" w:cs="Calibri"/>
                <w:sz w:val="18"/>
                <w:szCs w:val="18"/>
              </w:rPr>
              <w:t>15</w:t>
            </w:r>
          </w:p>
        </w:tc>
        <w:tc>
          <w:tcPr>
            <w:tcW w:w="1350" w:type="dxa"/>
            <w:shd w:val="clear" w:color="auto" w:fill="E6E6E6"/>
            <w:vAlign w:val="bottom"/>
          </w:tcPr>
          <w:p w14:paraId="000084EC" w14:textId="77777777" w:rsidR="00642F4E" w:rsidRDefault="000B5A35">
            <w:pPr>
              <w:jc w:val="right"/>
              <w:rPr>
                <w:sz w:val="22"/>
                <w:szCs w:val="22"/>
              </w:rPr>
            </w:pPr>
            <w:r>
              <w:rPr>
                <w:rFonts w:ascii="Calibri" w:eastAsia="Calibri" w:hAnsi="Calibri" w:cs="Calibri"/>
                <w:sz w:val="18"/>
                <w:szCs w:val="18"/>
              </w:rPr>
              <w:t>26</w:t>
            </w:r>
          </w:p>
        </w:tc>
        <w:tc>
          <w:tcPr>
            <w:tcW w:w="1350" w:type="dxa"/>
            <w:shd w:val="clear" w:color="auto" w:fill="E6E6E6"/>
            <w:vAlign w:val="bottom"/>
          </w:tcPr>
          <w:p w14:paraId="000084ED" w14:textId="77777777" w:rsidR="00642F4E" w:rsidRDefault="000B5A35">
            <w:pPr>
              <w:jc w:val="right"/>
              <w:rPr>
                <w:sz w:val="22"/>
                <w:szCs w:val="22"/>
              </w:rPr>
            </w:pPr>
            <w:r>
              <w:rPr>
                <w:rFonts w:ascii="Calibri" w:eastAsia="Calibri" w:hAnsi="Calibri" w:cs="Calibri"/>
                <w:sz w:val="18"/>
                <w:szCs w:val="18"/>
              </w:rPr>
              <w:t xml:space="preserve">$200.32 </w:t>
            </w:r>
          </w:p>
        </w:tc>
        <w:tc>
          <w:tcPr>
            <w:tcW w:w="1710" w:type="dxa"/>
            <w:tcBorders>
              <w:bottom w:val="single" w:sz="12" w:space="0" w:color="000000"/>
            </w:tcBorders>
            <w:shd w:val="clear" w:color="auto" w:fill="E6E6E6"/>
          </w:tcPr>
          <w:p w14:paraId="000084EE"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$78,124.80</w:t>
            </w:r>
          </w:p>
        </w:tc>
      </w:tr>
      <w:tr w:rsidR="00642F4E" w14:paraId="6F68D93B" w14:textId="77777777">
        <w:trPr>
          <w:trHeight w:val="288"/>
          <w:jc w:val="center"/>
        </w:trPr>
        <w:tc>
          <w:tcPr>
            <w:tcW w:w="2970" w:type="dxa"/>
            <w:shd w:val="clear" w:color="auto" w:fill="E6E6E6"/>
            <w:vAlign w:val="bottom"/>
          </w:tcPr>
          <w:p w14:paraId="000084EF"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Specialized Medical Equipment/Supplies/Assistive Technology - Monthly Fee</w:t>
            </w:r>
          </w:p>
        </w:tc>
        <w:tc>
          <w:tcPr>
            <w:tcW w:w="1260" w:type="dxa"/>
            <w:shd w:val="clear" w:color="auto" w:fill="E6E6E6"/>
            <w:vAlign w:val="bottom"/>
          </w:tcPr>
          <w:p w14:paraId="000084F0" w14:textId="77777777" w:rsidR="00642F4E" w:rsidRDefault="000B5A35">
            <w:pPr>
              <w:jc w:val="right"/>
              <w:rPr>
                <w:sz w:val="22"/>
                <w:szCs w:val="22"/>
              </w:rPr>
            </w:pPr>
            <w:r>
              <w:rPr>
                <w:rFonts w:ascii="Calibri" w:eastAsia="Calibri" w:hAnsi="Calibri" w:cs="Calibri"/>
                <w:sz w:val="18"/>
                <w:szCs w:val="18"/>
              </w:rPr>
              <w:t>Monthly</w:t>
            </w:r>
          </w:p>
        </w:tc>
        <w:tc>
          <w:tcPr>
            <w:tcW w:w="1260" w:type="dxa"/>
            <w:shd w:val="clear" w:color="auto" w:fill="E6E6E6"/>
            <w:vAlign w:val="bottom"/>
          </w:tcPr>
          <w:p w14:paraId="000084F1" w14:textId="77777777" w:rsidR="00642F4E" w:rsidRDefault="000B5A35">
            <w:pPr>
              <w:jc w:val="right"/>
              <w:rPr>
                <w:sz w:val="22"/>
                <w:szCs w:val="22"/>
              </w:rPr>
            </w:pPr>
            <w:r>
              <w:rPr>
                <w:rFonts w:ascii="Calibri" w:eastAsia="Calibri" w:hAnsi="Calibri" w:cs="Calibri"/>
                <w:sz w:val="18"/>
                <w:szCs w:val="18"/>
              </w:rPr>
              <w:t>1</w:t>
            </w:r>
          </w:p>
        </w:tc>
        <w:tc>
          <w:tcPr>
            <w:tcW w:w="1350" w:type="dxa"/>
            <w:shd w:val="clear" w:color="auto" w:fill="E6E6E6"/>
            <w:vAlign w:val="bottom"/>
          </w:tcPr>
          <w:p w14:paraId="000084F2" w14:textId="77777777" w:rsidR="00642F4E" w:rsidRDefault="000B5A35">
            <w:pPr>
              <w:jc w:val="right"/>
              <w:rPr>
                <w:sz w:val="22"/>
                <w:szCs w:val="22"/>
              </w:rPr>
            </w:pPr>
            <w:r>
              <w:rPr>
                <w:rFonts w:ascii="Calibri" w:eastAsia="Calibri" w:hAnsi="Calibri" w:cs="Calibri"/>
                <w:sz w:val="18"/>
                <w:szCs w:val="18"/>
              </w:rPr>
              <w:t>6</w:t>
            </w:r>
          </w:p>
        </w:tc>
        <w:tc>
          <w:tcPr>
            <w:tcW w:w="1350" w:type="dxa"/>
            <w:shd w:val="clear" w:color="auto" w:fill="E6E6E6"/>
            <w:vAlign w:val="bottom"/>
          </w:tcPr>
          <w:p w14:paraId="000084F3" w14:textId="77777777" w:rsidR="00642F4E" w:rsidRDefault="000B5A35">
            <w:pPr>
              <w:jc w:val="right"/>
              <w:rPr>
                <w:sz w:val="22"/>
                <w:szCs w:val="22"/>
              </w:rPr>
            </w:pPr>
            <w:r>
              <w:rPr>
                <w:rFonts w:ascii="Calibri" w:eastAsia="Calibri" w:hAnsi="Calibri" w:cs="Calibri"/>
                <w:sz w:val="18"/>
                <w:szCs w:val="18"/>
              </w:rPr>
              <w:t xml:space="preserve">$92.45 </w:t>
            </w:r>
          </w:p>
        </w:tc>
        <w:tc>
          <w:tcPr>
            <w:tcW w:w="1710" w:type="dxa"/>
            <w:tcBorders>
              <w:bottom w:val="single" w:sz="12" w:space="0" w:color="000000"/>
            </w:tcBorders>
            <w:shd w:val="clear" w:color="auto" w:fill="E6E6E6"/>
          </w:tcPr>
          <w:p w14:paraId="000084F4"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$554.70</w:t>
            </w:r>
          </w:p>
        </w:tc>
      </w:tr>
      <w:tr w:rsidR="00642F4E" w14:paraId="24629602" w14:textId="77777777">
        <w:trPr>
          <w:trHeight w:val="288"/>
          <w:jc w:val="center"/>
        </w:trPr>
        <w:tc>
          <w:tcPr>
            <w:tcW w:w="2970" w:type="dxa"/>
            <w:shd w:val="clear" w:color="auto" w:fill="E6E6E6"/>
            <w:vAlign w:val="bottom"/>
          </w:tcPr>
          <w:p w14:paraId="000084F5"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Specialized Medical Equipment/Supplies/Assistive Technology - Purchase</w:t>
            </w:r>
          </w:p>
        </w:tc>
        <w:tc>
          <w:tcPr>
            <w:tcW w:w="1260" w:type="dxa"/>
            <w:shd w:val="clear" w:color="auto" w:fill="E6E6E6"/>
            <w:vAlign w:val="bottom"/>
          </w:tcPr>
          <w:p w14:paraId="000084F6" w14:textId="77777777" w:rsidR="00642F4E" w:rsidRDefault="000B5A35">
            <w:pPr>
              <w:jc w:val="right"/>
              <w:rPr>
                <w:sz w:val="22"/>
                <w:szCs w:val="22"/>
              </w:rPr>
            </w:pPr>
            <w:r>
              <w:rPr>
                <w:rFonts w:ascii="Calibri" w:eastAsia="Calibri" w:hAnsi="Calibri" w:cs="Calibri"/>
                <w:sz w:val="18"/>
                <w:szCs w:val="18"/>
              </w:rPr>
              <w:t>Each</w:t>
            </w:r>
          </w:p>
        </w:tc>
        <w:tc>
          <w:tcPr>
            <w:tcW w:w="1260" w:type="dxa"/>
            <w:shd w:val="clear" w:color="auto" w:fill="E6E6E6"/>
            <w:vAlign w:val="bottom"/>
          </w:tcPr>
          <w:p w14:paraId="000084F7" w14:textId="77777777" w:rsidR="00642F4E" w:rsidRDefault="000B5A35">
            <w:pPr>
              <w:jc w:val="right"/>
              <w:rPr>
                <w:sz w:val="22"/>
                <w:szCs w:val="22"/>
              </w:rPr>
            </w:pPr>
            <w:r>
              <w:rPr>
                <w:rFonts w:ascii="Calibri" w:eastAsia="Calibri" w:hAnsi="Calibri" w:cs="Calibri"/>
                <w:sz w:val="18"/>
                <w:szCs w:val="18"/>
              </w:rPr>
              <w:t>1</w:t>
            </w:r>
          </w:p>
        </w:tc>
        <w:tc>
          <w:tcPr>
            <w:tcW w:w="1350" w:type="dxa"/>
            <w:shd w:val="clear" w:color="auto" w:fill="E6E6E6"/>
            <w:vAlign w:val="bottom"/>
          </w:tcPr>
          <w:p w14:paraId="000084F8" w14:textId="77777777" w:rsidR="00642F4E" w:rsidRDefault="000B5A35">
            <w:pPr>
              <w:jc w:val="right"/>
              <w:rPr>
                <w:sz w:val="22"/>
                <w:szCs w:val="22"/>
              </w:rPr>
            </w:pPr>
            <w:r>
              <w:rPr>
                <w:rFonts w:ascii="Calibri" w:eastAsia="Calibri" w:hAnsi="Calibri" w:cs="Calibri"/>
                <w:sz w:val="18"/>
                <w:szCs w:val="18"/>
              </w:rPr>
              <w:t>1</w:t>
            </w:r>
          </w:p>
        </w:tc>
        <w:tc>
          <w:tcPr>
            <w:tcW w:w="1350" w:type="dxa"/>
            <w:shd w:val="clear" w:color="auto" w:fill="E6E6E6"/>
            <w:vAlign w:val="bottom"/>
          </w:tcPr>
          <w:p w14:paraId="000084F9" w14:textId="77777777" w:rsidR="00642F4E" w:rsidRDefault="000B5A35">
            <w:pPr>
              <w:jc w:val="right"/>
              <w:rPr>
                <w:sz w:val="22"/>
                <w:szCs w:val="22"/>
              </w:rPr>
            </w:pPr>
            <w:r>
              <w:rPr>
                <w:rFonts w:ascii="Calibri" w:eastAsia="Calibri" w:hAnsi="Calibri" w:cs="Calibri"/>
                <w:sz w:val="18"/>
                <w:szCs w:val="18"/>
              </w:rPr>
              <w:t xml:space="preserve">$1,552.69 </w:t>
            </w:r>
          </w:p>
        </w:tc>
        <w:tc>
          <w:tcPr>
            <w:tcW w:w="1710" w:type="dxa"/>
            <w:tcBorders>
              <w:bottom w:val="single" w:sz="12" w:space="0" w:color="000000"/>
            </w:tcBorders>
            <w:shd w:val="clear" w:color="auto" w:fill="E6E6E6"/>
          </w:tcPr>
          <w:p w14:paraId="000084FA"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$1,552.69</w:t>
            </w:r>
          </w:p>
        </w:tc>
      </w:tr>
      <w:tr w:rsidR="00642F4E" w14:paraId="7521A204" w14:textId="77777777">
        <w:trPr>
          <w:trHeight w:val="288"/>
          <w:jc w:val="center"/>
        </w:trPr>
        <w:tc>
          <w:tcPr>
            <w:tcW w:w="2970" w:type="dxa"/>
            <w:shd w:val="clear" w:color="auto" w:fill="E6E6E6"/>
            <w:vAlign w:val="bottom"/>
          </w:tcPr>
          <w:p w14:paraId="000084FB"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Supported Living</w:t>
            </w:r>
          </w:p>
        </w:tc>
        <w:tc>
          <w:tcPr>
            <w:tcW w:w="1260" w:type="dxa"/>
            <w:shd w:val="clear" w:color="auto" w:fill="E6E6E6"/>
            <w:vAlign w:val="bottom"/>
          </w:tcPr>
          <w:p w14:paraId="000084FC" w14:textId="77777777" w:rsidR="00642F4E" w:rsidRDefault="000B5A35">
            <w:pPr>
              <w:jc w:val="right"/>
              <w:rPr>
                <w:sz w:val="22"/>
                <w:szCs w:val="22"/>
              </w:rPr>
            </w:pPr>
            <w:r>
              <w:rPr>
                <w:rFonts w:ascii="Calibri" w:eastAsia="Calibri" w:hAnsi="Calibri" w:cs="Calibri"/>
                <w:sz w:val="18"/>
                <w:szCs w:val="18"/>
              </w:rPr>
              <w:t>15 min</w:t>
            </w:r>
          </w:p>
        </w:tc>
        <w:tc>
          <w:tcPr>
            <w:tcW w:w="1260" w:type="dxa"/>
            <w:shd w:val="clear" w:color="auto" w:fill="E6E6E6"/>
            <w:vAlign w:val="bottom"/>
          </w:tcPr>
          <w:p w14:paraId="000084FD" w14:textId="77777777" w:rsidR="00642F4E" w:rsidRDefault="000B5A35">
            <w:pPr>
              <w:jc w:val="right"/>
              <w:rPr>
                <w:sz w:val="22"/>
                <w:szCs w:val="22"/>
              </w:rPr>
            </w:pPr>
            <w:r>
              <w:rPr>
                <w:rFonts w:ascii="Calibri" w:eastAsia="Calibri" w:hAnsi="Calibri" w:cs="Calibri"/>
                <w:sz w:val="18"/>
                <w:szCs w:val="18"/>
              </w:rPr>
              <w:t>5</w:t>
            </w:r>
          </w:p>
        </w:tc>
        <w:tc>
          <w:tcPr>
            <w:tcW w:w="1350" w:type="dxa"/>
            <w:shd w:val="clear" w:color="auto" w:fill="E6E6E6"/>
            <w:vAlign w:val="bottom"/>
          </w:tcPr>
          <w:p w14:paraId="000084FE" w14:textId="77777777" w:rsidR="00642F4E" w:rsidRDefault="000B5A35">
            <w:pPr>
              <w:jc w:val="right"/>
              <w:rPr>
                <w:sz w:val="22"/>
                <w:szCs w:val="22"/>
              </w:rPr>
            </w:pPr>
            <w:r>
              <w:rPr>
                <w:rFonts w:ascii="Calibri" w:eastAsia="Calibri" w:hAnsi="Calibri" w:cs="Calibri"/>
                <w:sz w:val="18"/>
                <w:szCs w:val="18"/>
              </w:rPr>
              <w:t>2137</w:t>
            </w:r>
          </w:p>
        </w:tc>
        <w:tc>
          <w:tcPr>
            <w:tcW w:w="1350" w:type="dxa"/>
            <w:shd w:val="clear" w:color="auto" w:fill="E6E6E6"/>
            <w:vAlign w:val="bottom"/>
          </w:tcPr>
          <w:p w14:paraId="000084FF" w14:textId="77777777" w:rsidR="00642F4E" w:rsidRDefault="000B5A35">
            <w:pPr>
              <w:jc w:val="right"/>
              <w:rPr>
                <w:sz w:val="22"/>
                <w:szCs w:val="22"/>
              </w:rPr>
            </w:pPr>
            <w:r>
              <w:rPr>
                <w:rFonts w:ascii="Calibri" w:eastAsia="Calibri" w:hAnsi="Calibri" w:cs="Calibri"/>
                <w:sz w:val="18"/>
                <w:szCs w:val="18"/>
              </w:rPr>
              <w:t xml:space="preserve">$5.45 </w:t>
            </w:r>
          </w:p>
        </w:tc>
        <w:tc>
          <w:tcPr>
            <w:tcW w:w="1710" w:type="dxa"/>
            <w:tcBorders>
              <w:bottom w:val="single" w:sz="12" w:space="0" w:color="000000"/>
            </w:tcBorders>
            <w:shd w:val="clear" w:color="auto" w:fill="E6E6E6"/>
          </w:tcPr>
          <w:p w14:paraId="00008500"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$58,233.25</w:t>
            </w:r>
          </w:p>
        </w:tc>
      </w:tr>
      <w:tr w:rsidR="00642F4E" w14:paraId="265164BF" w14:textId="77777777">
        <w:trPr>
          <w:trHeight w:val="288"/>
          <w:jc w:val="center"/>
        </w:trPr>
        <w:tc>
          <w:tcPr>
            <w:tcW w:w="2970" w:type="dxa"/>
            <w:shd w:val="clear" w:color="auto" w:fill="E6E6E6"/>
            <w:vAlign w:val="bottom"/>
          </w:tcPr>
          <w:p w14:paraId="00008501"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Transportation Services (Non-medical) - Daily</w:t>
            </w:r>
          </w:p>
        </w:tc>
        <w:tc>
          <w:tcPr>
            <w:tcW w:w="1260" w:type="dxa"/>
            <w:shd w:val="clear" w:color="auto" w:fill="E6E6E6"/>
            <w:vAlign w:val="bottom"/>
          </w:tcPr>
          <w:p w14:paraId="00008502" w14:textId="77777777" w:rsidR="00642F4E" w:rsidRDefault="000B5A35">
            <w:pPr>
              <w:jc w:val="right"/>
              <w:rPr>
                <w:sz w:val="22"/>
                <w:szCs w:val="22"/>
              </w:rPr>
            </w:pPr>
            <w:r>
              <w:rPr>
                <w:rFonts w:ascii="Calibri" w:eastAsia="Calibri" w:hAnsi="Calibri" w:cs="Calibri"/>
                <w:sz w:val="18"/>
                <w:szCs w:val="18"/>
              </w:rPr>
              <w:t>Daily</w:t>
            </w:r>
          </w:p>
        </w:tc>
        <w:tc>
          <w:tcPr>
            <w:tcW w:w="1260" w:type="dxa"/>
            <w:shd w:val="clear" w:color="auto" w:fill="E6E6E6"/>
            <w:vAlign w:val="bottom"/>
          </w:tcPr>
          <w:p w14:paraId="00008503" w14:textId="77777777" w:rsidR="00642F4E" w:rsidRDefault="000B5A35">
            <w:pPr>
              <w:jc w:val="right"/>
              <w:rPr>
                <w:sz w:val="22"/>
                <w:szCs w:val="22"/>
              </w:rPr>
            </w:pPr>
            <w:r>
              <w:rPr>
                <w:rFonts w:ascii="Calibri" w:eastAsia="Calibri" w:hAnsi="Calibri" w:cs="Calibri"/>
                <w:sz w:val="18"/>
                <w:szCs w:val="18"/>
              </w:rPr>
              <w:t>96</w:t>
            </w:r>
          </w:p>
        </w:tc>
        <w:tc>
          <w:tcPr>
            <w:tcW w:w="1350" w:type="dxa"/>
            <w:shd w:val="clear" w:color="auto" w:fill="E6E6E6"/>
            <w:vAlign w:val="bottom"/>
          </w:tcPr>
          <w:p w14:paraId="00008504" w14:textId="77777777" w:rsidR="00642F4E" w:rsidRDefault="000B5A35">
            <w:pPr>
              <w:jc w:val="right"/>
              <w:rPr>
                <w:sz w:val="22"/>
                <w:szCs w:val="22"/>
              </w:rPr>
            </w:pPr>
            <w:r>
              <w:rPr>
                <w:rFonts w:ascii="Calibri" w:eastAsia="Calibri" w:hAnsi="Calibri" w:cs="Calibri"/>
                <w:sz w:val="18"/>
                <w:szCs w:val="18"/>
              </w:rPr>
              <w:t>187</w:t>
            </w:r>
          </w:p>
        </w:tc>
        <w:tc>
          <w:tcPr>
            <w:tcW w:w="1350" w:type="dxa"/>
            <w:shd w:val="clear" w:color="auto" w:fill="E6E6E6"/>
            <w:vAlign w:val="bottom"/>
          </w:tcPr>
          <w:p w14:paraId="00008505" w14:textId="77777777" w:rsidR="00642F4E" w:rsidRDefault="000B5A35">
            <w:pPr>
              <w:jc w:val="right"/>
              <w:rPr>
                <w:sz w:val="22"/>
                <w:szCs w:val="22"/>
              </w:rPr>
            </w:pPr>
            <w:r>
              <w:rPr>
                <w:rFonts w:ascii="Calibri" w:eastAsia="Calibri" w:hAnsi="Calibri" w:cs="Calibri"/>
                <w:sz w:val="18"/>
                <w:szCs w:val="18"/>
              </w:rPr>
              <w:t xml:space="preserve">$16.59 </w:t>
            </w:r>
          </w:p>
        </w:tc>
        <w:tc>
          <w:tcPr>
            <w:tcW w:w="1710" w:type="dxa"/>
            <w:tcBorders>
              <w:bottom w:val="single" w:sz="12" w:space="0" w:color="000000"/>
            </w:tcBorders>
            <w:shd w:val="clear" w:color="auto" w:fill="E6E6E6"/>
          </w:tcPr>
          <w:p w14:paraId="00008506"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$297,823.68</w:t>
            </w:r>
          </w:p>
        </w:tc>
      </w:tr>
      <w:tr w:rsidR="00642F4E" w14:paraId="1B92BF71" w14:textId="77777777">
        <w:trPr>
          <w:trHeight w:val="288"/>
          <w:jc w:val="center"/>
        </w:trPr>
        <w:tc>
          <w:tcPr>
            <w:tcW w:w="2970" w:type="dxa"/>
            <w:shd w:val="clear" w:color="auto" w:fill="E6E6E6"/>
            <w:vAlign w:val="bottom"/>
          </w:tcPr>
          <w:p w14:paraId="00008507"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Transportation Services (Non-Medical) - One Way, Utah Transit Authority provided</w:t>
            </w:r>
          </w:p>
        </w:tc>
        <w:tc>
          <w:tcPr>
            <w:tcW w:w="1260" w:type="dxa"/>
            <w:shd w:val="clear" w:color="auto" w:fill="E6E6E6"/>
            <w:vAlign w:val="bottom"/>
          </w:tcPr>
          <w:p w14:paraId="00008508" w14:textId="77777777" w:rsidR="00642F4E" w:rsidRDefault="000B5A35">
            <w:pPr>
              <w:jc w:val="right"/>
              <w:rPr>
                <w:sz w:val="22"/>
                <w:szCs w:val="22"/>
              </w:rPr>
            </w:pPr>
            <w:r>
              <w:rPr>
                <w:rFonts w:ascii="Calibri" w:eastAsia="Calibri" w:hAnsi="Calibri" w:cs="Calibri"/>
                <w:sz w:val="18"/>
                <w:szCs w:val="18"/>
              </w:rPr>
              <w:t>Daily</w:t>
            </w:r>
          </w:p>
        </w:tc>
        <w:tc>
          <w:tcPr>
            <w:tcW w:w="1260" w:type="dxa"/>
            <w:shd w:val="clear" w:color="auto" w:fill="E6E6E6"/>
            <w:vAlign w:val="bottom"/>
          </w:tcPr>
          <w:p w14:paraId="00008509" w14:textId="77777777" w:rsidR="00642F4E" w:rsidRDefault="000B5A35">
            <w:pPr>
              <w:jc w:val="right"/>
              <w:rPr>
                <w:sz w:val="22"/>
                <w:szCs w:val="22"/>
              </w:rPr>
            </w:pPr>
            <w:r>
              <w:rPr>
                <w:rFonts w:ascii="Calibri" w:eastAsia="Calibri" w:hAnsi="Calibri" w:cs="Calibri"/>
                <w:sz w:val="18"/>
                <w:szCs w:val="18"/>
              </w:rPr>
              <w:t>2</w:t>
            </w:r>
          </w:p>
        </w:tc>
        <w:tc>
          <w:tcPr>
            <w:tcW w:w="1350" w:type="dxa"/>
            <w:shd w:val="clear" w:color="auto" w:fill="E6E6E6"/>
            <w:vAlign w:val="bottom"/>
          </w:tcPr>
          <w:p w14:paraId="0000850A" w14:textId="77777777" w:rsidR="00642F4E" w:rsidRDefault="000B5A35">
            <w:pPr>
              <w:jc w:val="right"/>
              <w:rPr>
                <w:sz w:val="22"/>
                <w:szCs w:val="22"/>
              </w:rPr>
            </w:pPr>
            <w:r>
              <w:rPr>
                <w:rFonts w:ascii="Calibri" w:eastAsia="Calibri" w:hAnsi="Calibri" w:cs="Calibri"/>
                <w:sz w:val="18"/>
                <w:szCs w:val="18"/>
              </w:rPr>
              <w:t>144</w:t>
            </w:r>
          </w:p>
        </w:tc>
        <w:tc>
          <w:tcPr>
            <w:tcW w:w="1350" w:type="dxa"/>
            <w:shd w:val="clear" w:color="auto" w:fill="E6E6E6"/>
            <w:vAlign w:val="bottom"/>
          </w:tcPr>
          <w:p w14:paraId="0000850B" w14:textId="77777777" w:rsidR="00642F4E" w:rsidRDefault="000B5A35">
            <w:pPr>
              <w:jc w:val="right"/>
              <w:rPr>
                <w:sz w:val="22"/>
                <w:szCs w:val="22"/>
              </w:rPr>
            </w:pPr>
            <w:r>
              <w:rPr>
                <w:rFonts w:ascii="Calibri" w:eastAsia="Calibri" w:hAnsi="Calibri" w:cs="Calibri"/>
                <w:sz w:val="18"/>
                <w:szCs w:val="18"/>
              </w:rPr>
              <w:t xml:space="preserve">$3.24 </w:t>
            </w:r>
          </w:p>
        </w:tc>
        <w:tc>
          <w:tcPr>
            <w:tcW w:w="1710" w:type="dxa"/>
            <w:tcBorders>
              <w:bottom w:val="single" w:sz="12" w:space="0" w:color="000000"/>
            </w:tcBorders>
            <w:shd w:val="clear" w:color="auto" w:fill="E6E6E6"/>
          </w:tcPr>
          <w:p w14:paraId="0000850C"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$933.12</w:t>
            </w:r>
          </w:p>
        </w:tc>
      </w:tr>
      <w:tr w:rsidR="00642F4E" w14:paraId="67C71389" w14:textId="77777777">
        <w:trPr>
          <w:trHeight w:val="288"/>
          <w:jc w:val="center"/>
        </w:trPr>
        <w:tc>
          <w:tcPr>
            <w:tcW w:w="2970" w:type="dxa"/>
            <w:shd w:val="clear" w:color="auto" w:fill="E6E6E6"/>
            <w:vAlign w:val="bottom"/>
          </w:tcPr>
          <w:p w14:paraId="0000850D"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Transportation Services (Non-medical) - Bus Pass Purchase</w:t>
            </w:r>
          </w:p>
        </w:tc>
        <w:tc>
          <w:tcPr>
            <w:tcW w:w="1260" w:type="dxa"/>
            <w:shd w:val="clear" w:color="auto" w:fill="E6E6E6"/>
            <w:vAlign w:val="bottom"/>
          </w:tcPr>
          <w:p w14:paraId="0000850E" w14:textId="77777777" w:rsidR="00642F4E" w:rsidRDefault="000B5A35">
            <w:pPr>
              <w:jc w:val="right"/>
              <w:rPr>
                <w:sz w:val="22"/>
                <w:szCs w:val="22"/>
              </w:rPr>
            </w:pPr>
            <w:r>
              <w:rPr>
                <w:rFonts w:ascii="Calibri" w:eastAsia="Calibri" w:hAnsi="Calibri" w:cs="Calibri"/>
                <w:sz w:val="18"/>
                <w:szCs w:val="18"/>
              </w:rPr>
              <w:t>Per Episode</w:t>
            </w:r>
          </w:p>
        </w:tc>
        <w:tc>
          <w:tcPr>
            <w:tcW w:w="1260" w:type="dxa"/>
            <w:shd w:val="clear" w:color="auto" w:fill="E6E6E6"/>
            <w:vAlign w:val="bottom"/>
          </w:tcPr>
          <w:p w14:paraId="0000850F" w14:textId="77777777" w:rsidR="00642F4E" w:rsidRDefault="000B5A35">
            <w:pPr>
              <w:jc w:val="right"/>
              <w:rPr>
                <w:sz w:val="22"/>
                <w:szCs w:val="22"/>
              </w:rPr>
            </w:pPr>
            <w:r>
              <w:rPr>
                <w:rFonts w:ascii="Calibri" w:eastAsia="Calibri" w:hAnsi="Calibri" w:cs="Calibri"/>
                <w:sz w:val="18"/>
                <w:szCs w:val="18"/>
              </w:rPr>
              <w:t>6</w:t>
            </w:r>
          </w:p>
        </w:tc>
        <w:tc>
          <w:tcPr>
            <w:tcW w:w="1350" w:type="dxa"/>
            <w:shd w:val="clear" w:color="auto" w:fill="E6E6E6"/>
            <w:vAlign w:val="bottom"/>
          </w:tcPr>
          <w:p w14:paraId="00008510" w14:textId="77777777" w:rsidR="00642F4E" w:rsidRDefault="000B5A35">
            <w:pPr>
              <w:jc w:val="right"/>
              <w:rPr>
                <w:sz w:val="22"/>
                <w:szCs w:val="22"/>
              </w:rPr>
            </w:pPr>
            <w:r>
              <w:rPr>
                <w:rFonts w:ascii="Calibri" w:eastAsia="Calibri" w:hAnsi="Calibri" w:cs="Calibri"/>
                <w:sz w:val="18"/>
                <w:szCs w:val="18"/>
              </w:rPr>
              <w:t>10</w:t>
            </w:r>
          </w:p>
        </w:tc>
        <w:tc>
          <w:tcPr>
            <w:tcW w:w="1350" w:type="dxa"/>
            <w:shd w:val="clear" w:color="auto" w:fill="E6E6E6"/>
            <w:vAlign w:val="bottom"/>
          </w:tcPr>
          <w:p w14:paraId="00008511" w14:textId="77777777" w:rsidR="00642F4E" w:rsidRDefault="000B5A35">
            <w:pPr>
              <w:jc w:val="right"/>
              <w:rPr>
                <w:sz w:val="22"/>
                <w:szCs w:val="22"/>
              </w:rPr>
            </w:pPr>
            <w:r>
              <w:rPr>
                <w:rFonts w:ascii="Calibri" w:eastAsia="Calibri" w:hAnsi="Calibri" w:cs="Calibri"/>
                <w:sz w:val="18"/>
                <w:szCs w:val="18"/>
              </w:rPr>
              <w:t xml:space="preserve">$90.00 </w:t>
            </w:r>
          </w:p>
        </w:tc>
        <w:tc>
          <w:tcPr>
            <w:tcW w:w="1710" w:type="dxa"/>
            <w:tcBorders>
              <w:bottom w:val="single" w:sz="12" w:space="0" w:color="000000"/>
            </w:tcBorders>
            <w:shd w:val="clear" w:color="auto" w:fill="E6E6E6"/>
          </w:tcPr>
          <w:p w14:paraId="00008512"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$5,400.00</w:t>
            </w:r>
          </w:p>
        </w:tc>
      </w:tr>
      <w:tr w:rsidR="00642F4E" w14:paraId="5B456588" w14:textId="77777777">
        <w:trPr>
          <w:trHeight w:val="288"/>
          <w:jc w:val="center"/>
        </w:trPr>
        <w:tc>
          <w:tcPr>
            <w:tcW w:w="2970" w:type="dxa"/>
            <w:shd w:val="clear" w:color="auto" w:fill="E6E6E6"/>
            <w:vAlign w:val="bottom"/>
          </w:tcPr>
          <w:p w14:paraId="00008513"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Transportation Services (Non-medical) - Per Mileage</w:t>
            </w:r>
          </w:p>
        </w:tc>
        <w:tc>
          <w:tcPr>
            <w:tcW w:w="1260" w:type="dxa"/>
            <w:shd w:val="clear" w:color="auto" w:fill="E6E6E6"/>
            <w:vAlign w:val="bottom"/>
          </w:tcPr>
          <w:p w14:paraId="00008514" w14:textId="77777777" w:rsidR="00642F4E" w:rsidRDefault="000B5A35">
            <w:pPr>
              <w:jc w:val="right"/>
              <w:rPr>
                <w:sz w:val="22"/>
                <w:szCs w:val="22"/>
              </w:rPr>
            </w:pPr>
            <w:r>
              <w:rPr>
                <w:rFonts w:ascii="Calibri" w:eastAsia="Calibri" w:hAnsi="Calibri" w:cs="Calibri"/>
                <w:sz w:val="18"/>
                <w:szCs w:val="18"/>
              </w:rPr>
              <w:t>Per Mile</w:t>
            </w:r>
          </w:p>
        </w:tc>
        <w:tc>
          <w:tcPr>
            <w:tcW w:w="1260" w:type="dxa"/>
            <w:shd w:val="clear" w:color="auto" w:fill="E6E6E6"/>
            <w:vAlign w:val="bottom"/>
          </w:tcPr>
          <w:p w14:paraId="00008515" w14:textId="77777777" w:rsidR="00642F4E" w:rsidRDefault="000B5A35">
            <w:pPr>
              <w:jc w:val="right"/>
              <w:rPr>
                <w:sz w:val="22"/>
                <w:szCs w:val="22"/>
              </w:rPr>
            </w:pPr>
            <w:r>
              <w:rPr>
                <w:rFonts w:ascii="Calibri" w:eastAsia="Calibri" w:hAnsi="Calibri" w:cs="Calibri"/>
                <w:sz w:val="18"/>
                <w:szCs w:val="18"/>
              </w:rPr>
              <w:t>2</w:t>
            </w:r>
          </w:p>
        </w:tc>
        <w:tc>
          <w:tcPr>
            <w:tcW w:w="1350" w:type="dxa"/>
            <w:shd w:val="clear" w:color="auto" w:fill="E6E6E6"/>
            <w:vAlign w:val="bottom"/>
          </w:tcPr>
          <w:p w14:paraId="00008516" w14:textId="77777777" w:rsidR="00642F4E" w:rsidRDefault="000B5A35">
            <w:pPr>
              <w:jc w:val="right"/>
              <w:rPr>
                <w:sz w:val="22"/>
                <w:szCs w:val="22"/>
              </w:rPr>
            </w:pPr>
            <w:r>
              <w:rPr>
                <w:rFonts w:ascii="Calibri" w:eastAsia="Calibri" w:hAnsi="Calibri" w:cs="Calibri"/>
                <w:sz w:val="18"/>
                <w:szCs w:val="18"/>
              </w:rPr>
              <w:t>4564</w:t>
            </w:r>
          </w:p>
        </w:tc>
        <w:tc>
          <w:tcPr>
            <w:tcW w:w="1350" w:type="dxa"/>
            <w:shd w:val="clear" w:color="auto" w:fill="E6E6E6"/>
            <w:vAlign w:val="bottom"/>
          </w:tcPr>
          <w:p w14:paraId="00008517" w14:textId="77777777" w:rsidR="00642F4E" w:rsidRDefault="000B5A35">
            <w:pPr>
              <w:jc w:val="right"/>
              <w:rPr>
                <w:sz w:val="22"/>
                <w:szCs w:val="22"/>
              </w:rPr>
            </w:pPr>
            <w:r>
              <w:rPr>
                <w:rFonts w:ascii="Calibri" w:eastAsia="Calibri" w:hAnsi="Calibri" w:cs="Calibri"/>
                <w:sz w:val="18"/>
                <w:szCs w:val="18"/>
              </w:rPr>
              <w:t xml:space="preserve">$0.38 </w:t>
            </w:r>
          </w:p>
        </w:tc>
        <w:tc>
          <w:tcPr>
            <w:tcW w:w="1710" w:type="dxa"/>
            <w:tcBorders>
              <w:bottom w:val="single" w:sz="12" w:space="0" w:color="000000"/>
            </w:tcBorders>
            <w:shd w:val="clear" w:color="auto" w:fill="E6E6E6"/>
          </w:tcPr>
          <w:p w14:paraId="00008518"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$3,468.64</w:t>
            </w:r>
          </w:p>
        </w:tc>
      </w:tr>
      <w:tr w:rsidR="00642F4E" w14:paraId="1054E86D" w14:textId="77777777">
        <w:trPr>
          <w:trHeight w:val="288"/>
          <w:jc w:val="center"/>
        </w:trPr>
        <w:tc>
          <w:tcPr>
            <w:tcW w:w="2970" w:type="dxa"/>
            <w:shd w:val="clear" w:color="auto" w:fill="E6E6E6"/>
            <w:vAlign w:val="bottom"/>
          </w:tcPr>
          <w:p w14:paraId="00008519"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Nursing Services - Tier 2</w:t>
            </w:r>
          </w:p>
        </w:tc>
        <w:tc>
          <w:tcPr>
            <w:tcW w:w="1260" w:type="dxa"/>
            <w:shd w:val="clear" w:color="auto" w:fill="E6E6E6"/>
            <w:vAlign w:val="bottom"/>
          </w:tcPr>
          <w:p w14:paraId="0000851A" w14:textId="77777777" w:rsidR="00642F4E" w:rsidRDefault="000B5A35">
            <w:pPr>
              <w:jc w:val="right"/>
              <w:rPr>
                <w:sz w:val="22"/>
                <w:szCs w:val="22"/>
              </w:rPr>
            </w:pPr>
            <w:r>
              <w:rPr>
                <w:rFonts w:ascii="Calibri" w:eastAsia="Calibri" w:hAnsi="Calibri" w:cs="Calibri"/>
                <w:sz w:val="18"/>
                <w:szCs w:val="18"/>
              </w:rPr>
              <w:t>Daily</w:t>
            </w:r>
          </w:p>
        </w:tc>
        <w:tc>
          <w:tcPr>
            <w:tcW w:w="1260" w:type="dxa"/>
            <w:shd w:val="clear" w:color="auto" w:fill="E6E6E6"/>
            <w:vAlign w:val="bottom"/>
          </w:tcPr>
          <w:p w14:paraId="0000851B" w14:textId="77777777" w:rsidR="00642F4E" w:rsidRDefault="000B5A35">
            <w:pPr>
              <w:jc w:val="right"/>
              <w:rPr>
                <w:sz w:val="22"/>
                <w:szCs w:val="22"/>
              </w:rPr>
            </w:pPr>
            <w:r>
              <w:rPr>
                <w:rFonts w:ascii="Calibri" w:eastAsia="Calibri" w:hAnsi="Calibri" w:cs="Calibri"/>
                <w:sz w:val="18"/>
                <w:szCs w:val="18"/>
              </w:rPr>
              <w:t>22</w:t>
            </w:r>
          </w:p>
        </w:tc>
        <w:tc>
          <w:tcPr>
            <w:tcW w:w="1350" w:type="dxa"/>
            <w:shd w:val="clear" w:color="auto" w:fill="E6E6E6"/>
            <w:vAlign w:val="bottom"/>
          </w:tcPr>
          <w:p w14:paraId="0000851C" w14:textId="77777777" w:rsidR="00642F4E" w:rsidRDefault="000B5A35">
            <w:pPr>
              <w:jc w:val="right"/>
              <w:rPr>
                <w:sz w:val="22"/>
                <w:szCs w:val="22"/>
              </w:rPr>
            </w:pPr>
            <w:r>
              <w:rPr>
                <w:rFonts w:ascii="Calibri" w:eastAsia="Calibri" w:hAnsi="Calibri" w:cs="Calibri"/>
                <w:sz w:val="18"/>
                <w:szCs w:val="18"/>
              </w:rPr>
              <w:t>340</w:t>
            </w:r>
          </w:p>
        </w:tc>
        <w:tc>
          <w:tcPr>
            <w:tcW w:w="1350" w:type="dxa"/>
            <w:shd w:val="clear" w:color="auto" w:fill="E6E6E6"/>
            <w:vAlign w:val="bottom"/>
          </w:tcPr>
          <w:p w14:paraId="0000851D" w14:textId="77777777" w:rsidR="00642F4E" w:rsidRDefault="000B5A35">
            <w:pPr>
              <w:jc w:val="right"/>
              <w:rPr>
                <w:sz w:val="22"/>
                <w:szCs w:val="22"/>
              </w:rPr>
            </w:pPr>
            <w:r>
              <w:rPr>
                <w:rFonts w:ascii="Calibri" w:eastAsia="Calibri" w:hAnsi="Calibri" w:cs="Calibri"/>
                <w:sz w:val="18"/>
                <w:szCs w:val="18"/>
              </w:rPr>
              <w:t xml:space="preserve">$49.91 </w:t>
            </w:r>
          </w:p>
        </w:tc>
        <w:tc>
          <w:tcPr>
            <w:tcW w:w="1710" w:type="dxa"/>
            <w:tcBorders>
              <w:bottom w:val="single" w:sz="12" w:space="0" w:color="000000"/>
            </w:tcBorders>
            <w:shd w:val="clear" w:color="auto" w:fill="E6E6E6"/>
          </w:tcPr>
          <w:p w14:paraId="0000851E"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$373,326.80</w:t>
            </w:r>
          </w:p>
        </w:tc>
      </w:tr>
      <w:tr w:rsidR="00642F4E" w14:paraId="24656528" w14:textId="77777777">
        <w:trPr>
          <w:trHeight w:val="288"/>
          <w:jc w:val="center"/>
        </w:trPr>
        <w:tc>
          <w:tcPr>
            <w:tcW w:w="2970" w:type="dxa"/>
            <w:shd w:val="clear" w:color="auto" w:fill="E6E6E6"/>
            <w:vAlign w:val="bottom"/>
          </w:tcPr>
          <w:p w14:paraId="0000851F" w14:textId="77777777" w:rsidR="00642F4E" w:rsidRDefault="000B5A3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18"/>
                <w:szCs w:val="18"/>
              </w:rPr>
              <w:t>Nursing Services - Tier 1</w:t>
            </w:r>
          </w:p>
        </w:tc>
        <w:tc>
          <w:tcPr>
            <w:tcW w:w="1260" w:type="dxa"/>
            <w:shd w:val="clear" w:color="auto" w:fill="E6E6E6"/>
            <w:vAlign w:val="bottom"/>
          </w:tcPr>
          <w:p w14:paraId="00008520" w14:textId="77777777" w:rsidR="00642F4E" w:rsidRDefault="000B5A35">
            <w:pPr>
              <w:jc w:val="right"/>
              <w:rPr>
                <w:sz w:val="22"/>
                <w:szCs w:val="22"/>
              </w:rPr>
            </w:pPr>
            <w:r>
              <w:rPr>
                <w:rFonts w:ascii="Calibri" w:eastAsia="Calibri" w:hAnsi="Calibri" w:cs="Calibri"/>
                <w:sz w:val="18"/>
                <w:szCs w:val="18"/>
              </w:rPr>
              <w:t>Daily</w:t>
            </w:r>
          </w:p>
        </w:tc>
        <w:tc>
          <w:tcPr>
            <w:tcW w:w="1260" w:type="dxa"/>
            <w:shd w:val="clear" w:color="auto" w:fill="E6E6E6"/>
            <w:vAlign w:val="bottom"/>
          </w:tcPr>
          <w:p w14:paraId="00008521" w14:textId="77777777" w:rsidR="00642F4E" w:rsidRDefault="000B5A35">
            <w:pPr>
              <w:jc w:val="right"/>
              <w:rPr>
                <w:sz w:val="22"/>
                <w:szCs w:val="22"/>
              </w:rPr>
            </w:pPr>
            <w:r>
              <w:rPr>
                <w:rFonts w:ascii="Calibri" w:eastAsia="Calibri" w:hAnsi="Calibri" w:cs="Calibri"/>
                <w:sz w:val="18"/>
                <w:szCs w:val="18"/>
              </w:rPr>
              <w:t>22</w:t>
            </w:r>
          </w:p>
        </w:tc>
        <w:tc>
          <w:tcPr>
            <w:tcW w:w="1350" w:type="dxa"/>
            <w:shd w:val="clear" w:color="auto" w:fill="E6E6E6"/>
            <w:vAlign w:val="bottom"/>
          </w:tcPr>
          <w:p w14:paraId="00008522" w14:textId="77777777" w:rsidR="00642F4E" w:rsidRDefault="000B5A35">
            <w:pPr>
              <w:jc w:val="right"/>
              <w:rPr>
                <w:sz w:val="22"/>
                <w:szCs w:val="22"/>
              </w:rPr>
            </w:pPr>
            <w:r>
              <w:rPr>
                <w:rFonts w:ascii="Calibri" w:eastAsia="Calibri" w:hAnsi="Calibri" w:cs="Calibri"/>
                <w:sz w:val="18"/>
                <w:szCs w:val="18"/>
              </w:rPr>
              <w:t>340</w:t>
            </w:r>
          </w:p>
        </w:tc>
        <w:tc>
          <w:tcPr>
            <w:tcW w:w="1350" w:type="dxa"/>
            <w:shd w:val="clear" w:color="auto" w:fill="E6E6E6"/>
            <w:vAlign w:val="bottom"/>
          </w:tcPr>
          <w:p w14:paraId="00008523" w14:textId="77777777" w:rsidR="00642F4E" w:rsidRDefault="000B5A35">
            <w:pPr>
              <w:jc w:val="right"/>
              <w:rPr>
                <w:sz w:val="22"/>
                <w:szCs w:val="22"/>
              </w:rPr>
            </w:pPr>
            <w:r>
              <w:rPr>
                <w:rFonts w:ascii="Calibri" w:eastAsia="Calibri" w:hAnsi="Calibri" w:cs="Calibri"/>
                <w:sz w:val="18"/>
                <w:szCs w:val="18"/>
              </w:rPr>
              <w:t xml:space="preserve">$33.27 </w:t>
            </w:r>
          </w:p>
        </w:tc>
        <w:tc>
          <w:tcPr>
            <w:tcW w:w="1710" w:type="dxa"/>
            <w:tcBorders>
              <w:bottom w:val="single" w:sz="12" w:space="0" w:color="000000"/>
            </w:tcBorders>
            <w:shd w:val="clear" w:color="auto" w:fill="E6E6E6"/>
          </w:tcPr>
          <w:p w14:paraId="00008524"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Calibri" w:eastAsia="Calibri" w:hAnsi="Calibri" w:cs="Calibri"/>
                <w:sz w:val="22"/>
                <w:szCs w:val="22"/>
              </w:rPr>
              <w:t>$248,859.60</w:t>
            </w:r>
          </w:p>
        </w:tc>
      </w:tr>
      <w:tr w:rsidR="00642F4E" w14:paraId="60E674EA" w14:textId="77777777">
        <w:trPr>
          <w:trHeight w:val="288"/>
          <w:jc w:val="center"/>
        </w:trPr>
        <w:tc>
          <w:tcPr>
            <w:tcW w:w="2970" w:type="dxa"/>
            <w:shd w:val="clear" w:color="auto" w:fill="E6E6E6"/>
            <w:vAlign w:val="bottom"/>
          </w:tcPr>
          <w:p w14:paraId="00008525"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60" w:type="dxa"/>
            <w:shd w:val="clear" w:color="auto" w:fill="E6E6E6"/>
            <w:vAlign w:val="bottom"/>
          </w:tcPr>
          <w:p w14:paraId="00008526" w14:textId="77777777" w:rsidR="00642F4E" w:rsidRDefault="00642F4E">
            <w:pPr>
              <w:jc w:val="right"/>
              <w:rPr>
                <w:sz w:val="22"/>
                <w:szCs w:val="22"/>
              </w:rPr>
            </w:pPr>
          </w:p>
        </w:tc>
        <w:tc>
          <w:tcPr>
            <w:tcW w:w="1260" w:type="dxa"/>
            <w:shd w:val="clear" w:color="auto" w:fill="E6E6E6"/>
            <w:vAlign w:val="bottom"/>
          </w:tcPr>
          <w:p w14:paraId="00008527" w14:textId="77777777" w:rsidR="00642F4E" w:rsidRDefault="00642F4E">
            <w:pPr>
              <w:jc w:val="right"/>
              <w:rPr>
                <w:sz w:val="22"/>
                <w:szCs w:val="22"/>
              </w:rPr>
            </w:pPr>
          </w:p>
        </w:tc>
        <w:tc>
          <w:tcPr>
            <w:tcW w:w="1350" w:type="dxa"/>
            <w:shd w:val="clear" w:color="auto" w:fill="E6E6E6"/>
            <w:vAlign w:val="bottom"/>
          </w:tcPr>
          <w:p w14:paraId="00008528" w14:textId="77777777" w:rsidR="00642F4E" w:rsidRDefault="00642F4E">
            <w:pPr>
              <w:jc w:val="right"/>
              <w:rPr>
                <w:sz w:val="22"/>
                <w:szCs w:val="22"/>
              </w:rPr>
            </w:pPr>
          </w:p>
        </w:tc>
        <w:tc>
          <w:tcPr>
            <w:tcW w:w="1350" w:type="dxa"/>
            <w:shd w:val="clear" w:color="auto" w:fill="E6E6E6"/>
            <w:vAlign w:val="bottom"/>
          </w:tcPr>
          <w:p w14:paraId="00008529" w14:textId="77777777" w:rsidR="00642F4E" w:rsidRDefault="00642F4E">
            <w:pPr>
              <w:jc w:val="right"/>
              <w:rPr>
                <w:sz w:val="22"/>
                <w:szCs w:val="22"/>
              </w:rPr>
            </w:pPr>
          </w:p>
        </w:tc>
        <w:tc>
          <w:tcPr>
            <w:tcW w:w="1710" w:type="dxa"/>
            <w:tcBorders>
              <w:bottom w:val="single" w:sz="12" w:space="0" w:color="000000"/>
            </w:tcBorders>
            <w:shd w:val="clear" w:color="auto" w:fill="E6E6E6"/>
          </w:tcPr>
          <w:p w14:paraId="0000852A"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0420167E" w14:textId="77777777">
        <w:trPr>
          <w:trHeight w:val="288"/>
          <w:jc w:val="center"/>
        </w:trPr>
        <w:tc>
          <w:tcPr>
            <w:tcW w:w="8190" w:type="dxa"/>
            <w:gridSpan w:val="5"/>
          </w:tcPr>
          <w:p w14:paraId="0000852B"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eastAsia="Arial" w:hAnsi="Arial" w:cs="Arial"/>
                <w:sz w:val="20"/>
                <w:szCs w:val="20"/>
              </w:rPr>
            </w:pPr>
            <w:r>
              <w:rPr>
                <w:rFonts w:ascii="Arial" w:eastAsia="Arial" w:hAnsi="Arial" w:cs="Arial"/>
                <w:sz w:val="20"/>
                <w:szCs w:val="20"/>
              </w:rPr>
              <w:t>GRAND TOTAL:</w:t>
            </w:r>
          </w:p>
        </w:tc>
        <w:tc>
          <w:tcPr>
            <w:tcW w:w="1710" w:type="dxa"/>
            <w:shd w:val="clear" w:color="auto" w:fill="E6E6E6"/>
          </w:tcPr>
          <w:p w14:paraId="00008530"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r>
              <w:rPr>
                <w:rFonts w:ascii="Calibri" w:eastAsia="Calibri" w:hAnsi="Calibri" w:cs="Calibri"/>
                <w:sz w:val="19"/>
                <w:szCs w:val="19"/>
              </w:rPr>
              <w:t>$14,516,952.23</w:t>
            </w:r>
          </w:p>
        </w:tc>
      </w:tr>
      <w:tr w:rsidR="00642F4E" w14:paraId="5E0B9F50" w14:textId="77777777">
        <w:trPr>
          <w:trHeight w:val="288"/>
          <w:jc w:val="center"/>
        </w:trPr>
        <w:tc>
          <w:tcPr>
            <w:tcW w:w="8190" w:type="dxa"/>
            <w:gridSpan w:val="5"/>
          </w:tcPr>
          <w:p w14:paraId="00008531"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eastAsia="Arial" w:hAnsi="Arial" w:cs="Arial"/>
                <w:sz w:val="20"/>
                <w:szCs w:val="20"/>
              </w:rPr>
            </w:pPr>
            <w:r>
              <w:rPr>
                <w:rFonts w:ascii="Arial" w:eastAsia="Arial" w:hAnsi="Arial" w:cs="Arial"/>
                <w:sz w:val="20"/>
                <w:szCs w:val="20"/>
              </w:rPr>
              <w:t>TOTAL ESTIMATED UNDUPLICATED PARTICIPANTS (from Table J-2-a)</w:t>
            </w:r>
          </w:p>
        </w:tc>
        <w:tc>
          <w:tcPr>
            <w:tcW w:w="1710" w:type="dxa"/>
            <w:shd w:val="clear" w:color="auto" w:fill="E6E6E6"/>
          </w:tcPr>
          <w:p w14:paraId="00008536"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r>
              <w:rPr>
                <w:rFonts w:ascii="Calibri" w:eastAsia="Calibri" w:hAnsi="Calibri" w:cs="Calibri"/>
                <w:sz w:val="19"/>
                <w:szCs w:val="19"/>
              </w:rPr>
              <w:t>175</w:t>
            </w:r>
          </w:p>
        </w:tc>
      </w:tr>
      <w:tr w:rsidR="00642F4E" w14:paraId="7EEB9B19" w14:textId="77777777">
        <w:trPr>
          <w:trHeight w:val="288"/>
          <w:jc w:val="center"/>
        </w:trPr>
        <w:tc>
          <w:tcPr>
            <w:tcW w:w="8190" w:type="dxa"/>
            <w:gridSpan w:val="5"/>
          </w:tcPr>
          <w:p w14:paraId="00008537"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eastAsia="Arial" w:hAnsi="Arial" w:cs="Arial"/>
                <w:sz w:val="20"/>
                <w:szCs w:val="20"/>
              </w:rPr>
            </w:pPr>
            <w:r>
              <w:rPr>
                <w:rFonts w:ascii="Arial" w:eastAsia="Arial" w:hAnsi="Arial" w:cs="Arial"/>
                <w:sz w:val="20"/>
                <w:szCs w:val="20"/>
              </w:rPr>
              <w:t>FACTOR D (Divide grand total by number of participants)</w:t>
            </w:r>
          </w:p>
        </w:tc>
        <w:tc>
          <w:tcPr>
            <w:tcW w:w="1710" w:type="dxa"/>
            <w:shd w:val="clear" w:color="auto" w:fill="E6E6E6"/>
          </w:tcPr>
          <w:p w14:paraId="0000853C"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r>
              <w:rPr>
                <w:rFonts w:ascii="Calibri" w:eastAsia="Calibri" w:hAnsi="Calibri" w:cs="Calibri"/>
                <w:sz w:val="19"/>
                <w:szCs w:val="19"/>
              </w:rPr>
              <w:t>$82,954.01</w:t>
            </w:r>
          </w:p>
        </w:tc>
      </w:tr>
      <w:tr w:rsidR="00642F4E" w14:paraId="2FAA0286" w14:textId="77777777">
        <w:trPr>
          <w:trHeight w:val="288"/>
          <w:jc w:val="center"/>
        </w:trPr>
        <w:tc>
          <w:tcPr>
            <w:tcW w:w="8190" w:type="dxa"/>
            <w:gridSpan w:val="5"/>
          </w:tcPr>
          <w:p w14:paraId="0000853D" w14:textId="77777777" w:rsidR="00642F4E" w:rsidRDefault="000B5A35">
            <w:pPr>
              <w:spacing w:before="60" w:after="60"/>
              <w:rPr>
                <w:rFonts w:ascii="Arial" w:eastAsia="Arial" w:hAnsi="Arial" w:cs="Arial"/>
                <w:sz w:val="20"/>
                <w:szCs w:val="20"/>
              </w:rPr>
            </w:pPr>
            <w:r>
              <w:rPr>
                <w:rFonts w:ascii="Arial" w:eastAsia="Arial" w:hAnsi="Arial" w:cs="Arial"/>
                <w:sz w:val="20"/>
                <w:szCs w:val="20"/>
              </w:rPr>
              <w:t>AVERAGE LENGTH OF STAY ON THE WAIVER</w:t>
            </w:r>
          </w:p>
        </w:tc>
        <w:tc>
          <w:tcPr>
            <w:tcW w:w="1710" w:type="dxa"/>
            <w:shd w:val="clear" w:color="auto" w:fill="E6E6E6"/>
          </w:tcPr>
          <w:p w14:paraId="00008542" w14:textId="77777777" w:rsidR="00642F4E" w:rsidRDefault="000B5A3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r>
              <w:rPr>
                <w:rFonts w:ascii="Calibri" w:eastAsia="Calibri" w:hAnsi="Calibri" w:cs="Calibri"/>
                <w:sz w:val="19"/>
                <w:szCs w:val="19"/>
              </w:rPr>
              <w:t>340</w:t>
            </w:r>
          </w:p>
        </w:tc>
      </w:tr>
    </w:tbl>
    <w:p w14:paraId="00008543" w14:textId="77777777" w:rsidR="00642F4E" w:rsidRDefault="00642F4E"/>
    <w:p w14:paraId="00008544" w14:textId="77777777" w:rsidR="00642F4E" w:rsidRDefault="000B5A35">
      <w:r>
        <w:br w:type="page"/>
      </w:r>
    </w:p>
    <w:tbl>
      <w:tblPr>
        <w:tblStyle w:val="affffffffffffffffffffa"/>
        <w:tblW w:w="990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970"/>
        <w:gridCol w:w="1260"/>
        <w:gridCol w:w="1260"/>
        <w:gridCol w:w="1350"/>
        <w:gridCol w:w="1350"/>
        <w:gridCol w:w="1710"/>
      </w:tblGrid>
      <w:tr w:rsidR="00642F4E" w14:paraId="282F8CA6" w14:textId="77777777">
        <w:trPr>
          <w:tblHeader/>
          <w:jc w:val="center"/>
        </w:trPr>
        <w:tc>
          <w:tcPr>
            <w:tcW w:w="9900" w:type="dxa"/>
            <w:gridSpan w:val="6"/>
            <w:vAlign w:val="center"/>
          </w:tcPr>
          <w:p w14:paraId="00008545"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19"/>
                <w:szCs w:val="19"/>
              </w:rPr>
            </w:pPr>
            <w:r>
              <w:rPr>
                <w:rFonts w:ascii="Arial" w:eastAsia="Arial" w:hAnsi="Arial" w:cs="Arial"/>
                <w:b/>
                <w:sz w:val="22"/>
                <w:szCs w:val="22"/>
              </w:rPr>
              <w:lastRenderedPageBreak/>
              <w:t xml:space="preserve">Waiver Year: </w:t>
            </w:r>
            <w:r>
              <w:rPr>
                <w:rFonts w:ascii="Arial" w:eastAsia="Arial" w:hAnsi="Arial" w:cs="Arial"/>
                <w:sz w:val="22"/>
                <w:szCs w:val="22"/>
              </w:rPr>
              <w:t>Year 3</w:t>
            </w:r>
          </w:p>
        </w:tc>
      </w:tr>
      <w:tr w:rsidR="00642F4E" w14:paraId="43337819" w14:textId="77777777">
        <w:trPr>
          <w:tblHeader/>
          <w:jc w:val="center"/>
        </w:trPr>
        <w:tc>
          <w:tcPr>
            <w:tcW w:w="2970" w:type="dxa"/>
            <w:vMerge w:val="restart"/>
            <w:vAlign w:val="center"/>
          </w:tcPr>
          <w:p w14:paraId="0000854B"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19"/>
                <w:szCs w:val="19"/>
              </w:rPr>
            </w:pPr>
            <w:r>
              <w:rPr>
                <w:rFonts w:ascii="Arial" w:eastAsia="Arial" w:hAnsi="Arial" w:cs="Arial"/>
                <w:b/>
                <w:sz w:val="19"/>
                <w:szCs w:val="19"/>
              </w:rPr>
              <w:t>Waiver Service / Component</w:t>
            </w:r>
          </w:p>
        </w:tc>
        <w:tc>
          <w:tcPr>
            <w:tcW w:w="1260" w:type="dxa"/>
            <w:vAlign w:val="center"/>
          </w:tcPr>
          <w:p w14:paraId="0000854C"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sz w:val="16"/>
                <w:szCs w:val="16"/>
              </w:rPr>
            </w:pPr>
            <w:r>
              <w:rPr>
                <w:rFonts w:ascii="Arial" w:eastAsia="Arial" w:hAnsi="Arial" w:cs="Arial"/>
                <w:sz w:val="16"/>
                <w:szCs w:val="16"/>
              </w:rPr>
              <w:t>Col. 1</w:t>
            </w:r>
          </w:p>
        </w:tc>
        <w:tc>
          <w:tcPr>
            <w:tcW w:w="1260" w:type="dxa"/>
            <w:vAlign w:val="center"/>
          </w:tcPr>
          <w:p w14:paraId="0000854D"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sz w:val="16"/>
                <w:szCs w:val="16"/>
              </w:rPr>
            </w:pPr>
            <w:r>
              <w:rPr>
                <w:rFonts w:ascii="Arial" w:eastAsia="Arial" w:hAnsi="Arial" w:cs="Arial"/>
                <w:sz w:val="16"/>
                <w:szCs w:val="16"/>
              </w:rPr>
              <w:t>Col. 2</w:t>
            </w:r>
          </w:p>
        </w:tc>
        <w:tc>
          <w:tcPr>
            <w:tcW w:w="1350" w:type="dxa"/>
            <w:vAlign w:val="center"/>
          </w:tcPr>
          <w:p w14:paraId="0000854E"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sz w:val="16"/>
                <w:szCs w:val="16"/>
              </w:rPr>
            </w:pPr>
            <w:r>
              <w:rPr>
                <w:rFonts w:ascii="Arial" w:eastAsia="Arial" w:hAnsi="Arial" w:cs="Arial"/>
                <w:sz w:val="16"/>
                <w:szCs w:val="16"/>
              </w:rPr>
              <w:t>Col. 3</w:t>
            </w:r>
          </w:p>
        </w:tc>
        <w:tc>
          <w:tcPr>
            <w:tcW w:w="1350" w:type="dxa"/>
            <w:vAlign w:val="center"/>
          </w:tcPr>
          <w:p w14:paraId="0000854F"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sz w:val="16"/>
                <w:szCs w:val="16"/>
              </w:rPr>
            </w:pPr>
            <w:r>
              <w:rPr>
                <w:rFonts w:ascii="Arial" w:eastAsia="Arial" w:hAnsi="Arial" w:cs="Arial"/>
                <w:sz w:val="16"/>
                <w:szCs w:val="16"/>
              </w:rPr>
              <w:t>Col. 4</w:t>
            </w:r>
          </w:p>
        </w:tc>
        <w:tc>
          <w:tcPr>
            <w:tcW w:w="1710" w:type="dxa"/>
            <w:vAlign w:val="center"/>
          </w:tcPr>
          <w:p w14:paraId="00008550"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sz w:val="16"/>
                <w:szCs w:val="16"/>
              </w:rPr>
            </w:pPr>
            <w:r>
              <w:rPr>
                <w:rFonts w:ascii="Arial" w:eastAsia="Arial" w:hAnsi="Arial" w:cs="Arial"/>
                <w:sz w:val="16"/>
                <w:szCs w:val="16"/>
              </w:rPr>
              <w:t>Col. 5</w:t>
            </w:r>
          </w:p>
        </w:tc>
      </w:tr>
      <w:tr w:rsidR="00642F4E" w14:paraId="28932EFA" w14:textId="77777777">
        <w:trPr>
          <w:tblHeader/>
          <w:jc w:val="center"/>
        </w:trPr>
        <w:tc>
          <w:tcPr>
            <w:tcW w:w="2970" w:type="dxa"/>
            <w:vMerge/>
            <w:vAlign w:val="center"/>
          </w:tcPr>
          <w:p w14:paraId="00008551" w14:textId="77777777" w:rsidR="00642F4E" w:rsidRDefault="00642F4E">
            <w:pPr>
              <w:widowControl w:val="0"/>
              <w:pBdr>
                <w:top w:val="nil"/>
                <w:left w:val="nil"/>
                <w:bottom w:val="nil"/>
                <w:right w:val="nil"/>
                <w:between w:val="nil"/>
              </w:pBdr>
              <w:spacing w:line="276" w:lineRule="auto"/>
              <w:rPr>
                <w:rFonts w:ascii="Arial" w:eastAsia="Arial" w:hAnsi="Arial" w:cs="Arial"/>
                <w:sz w:val="16"/>
                <w:szCs w:val="16"/>
              </w:rPr>
            </w:pPr>
          </w:p>
        </w:tc>
        <w:tc>
          <w:tcPr>
            <w:tcW w:w="1260" w:type="dxa"/>
            <w:tcBorders>
              <w:bottom w:val="single" w:sz="12" w:space="0" w:color="000000"/>
            </w:tcBorders>
            <w:vAlign w:val="center"/>
          </w:tcPr>
          <w:p w14:paraId="00008552"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19"/>
                <w:szCs w:val="19"/>
              </w:rPr>
            </w:pPr>
            <w:r>
              <w:rPr>
                <w:rFonts w:ascii="Arial" w:eastAsia="Arial" w:hAnsi="Arial" w:cs="Arial"/>
                <w:b/>
                <w:sz w:val="19"/>
                <w:szCs w:val="19"/>
              </w:rPr>
              <w:t>Unit</w:t>
            </w:r>
          </w:p>
        </w:tc>
        <w:tc>
          <w:tcPr>
            <w:tcW w:w="1260" w:type="dxa"/>
            <w:tcBorders>
              <w:bottom w:val="single" w:sz="12" w:space="0" w:color="000000"/>
            </w:tcBorders>
            <w:vAlign w:val="center"/>
          </w:tcPr>
          <w:p w14:paraId="00008553"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19"/>
                <w:szCs w:val="19"/>
              </w:rPr>
            </w:pPr>
            <w:r>
              <w:rPr>
                <w:rFonts w:ascii="Arial" w:eastAsia="Arial" w:hAnsi="Arial" w:cs="Arial"/>
                <w:b/>
                <w:sz w:val="19"/>
                <w:szCs w:val="19"/>
              </w:rPr>
              <w:t># Users</w:t>
            </w:r>
          </w:p>
        </w:tc>
        <w:tc>
          <w:tcPr>
            <w:tcW w:w="1350" w:type="dxa"/>
            <w:tcBorders>
              <w:bottom w:val="single" w:sz="12" w:space="0" w:color="000000"/>
            </w:tcBorders>
            <w:vAlign w:val="center"/>
          </w:tcPr>
          <w:p w14:paraId="00008554"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eastAsia="Arial" w:hAnsi="Arial" w:cs="Arial"/>
                <w:b/>
                <w:sz w:val="19"/>
                <w:szCs w:val="19"/>
              </w:rPr>
            </w:pPr>
            <w:r>
              <w:rPr>
                <w:rFonts w:ascii="Arial" w:eastAsia="Arial" w:hAnsi="Arial" w:cs="Arial"/>
                <w:b/>
                <w:sz w:val="19"/>
                <w:szCs w:val="19"/>
              </w:rPr>
              <w:t>Avg. Units</w:t>
            </w:r>
          </w:p>
          <w:p w14:paraId="00008555"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eastAsia="Arial" w:hAnsi="Arial" w:cs="Arial"/>
                <w:b/>
                <w:sz w:val="19"/>
                <w:szCs w:val="19"/>
              </w:rPr>
            </w:pPr>
            <w:r>
              <w:rPr>
                <w:rFonts w:ascii="Arial" w:eastAsia="Arial" w:hAnsi="Arial" w:cs="Arial"/>
                <w:b/>
                <w:sz w:val="19"/>
                <w:szCs w:val="19"/>
              </w:rPr>
              <w:t>Per User</w:t>
            </w:r>
          </w:p>
        </w:tc>
        <w:tc>
          <w:tcPr>
            <w:tcW w:w="1350" w:type="dxa"/>
            <w:tcBorders>
              <w:bottom w:val="single" w:sz="12" w:space="0" w:color="000000"/>
            </w:tcBorders>
            <w:vAlign w:val="center"/>
          </w:tcPr>
          <w:p w14:paraId="00008556"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eastAsia="Arial" w:hAnsi="Arial" w:cs="Arial"/>
                <w:b/>
                <w:sz w:val="19"/>
                <w:szCs w:val="19"/>
              </w:rPr>
            </w:pPr>
            <w:r>
              <w:rPr>
                <w:rFonts w:ascii="Arial" w:eastAsia="Arial" w:hAnsi="Arial" w:cs="Arial"/>
                <w:b/>
                <w:sz w:val="19"/>
                <w:szCs w:val="19"/>
              </w:rPr>
              <w:t>Avg. Cost/</w:t>
            </w:r>
          </w:p>
          <w:p w14:paraId="00008557"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eastAsia="Arial" w:hAnsi="Arial" w:cs="Arial"/>
                <w:b/>
                <w:sz w:val="19"/>
                <w:szCs w:val="19"/>
              </w:rPr>
            </w:pPr>
            <w:r>
              <w:rPr>
                <w:rFonts w:ascii="Arial" w:eastAsia="Arial" w:hAnsi="Arial" w:cs="Arial"/>
                <w:b/>
                <w:sz w:val="19"/>
                <w:szCs w:val="19"/>
              </w:rPr>
              <w:t>Unit</w:t>
            </w:r>
          </w:p>
        </w:tc>
        <w:tc>
          <w:tcPr>
            <w:tcW w:w="1710" w:type="dxa"/>
            <w:tcBorders>
              <w:bottom w:val="single" w:sz="12" w:space="0" w:color="000000"/>
            </w:tcBorders>
            <w:vAlign w:val="center"/>
          </w:tcPr>
          <w:p w14:paraId="00008558"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19"/>
                <w:szCs w:val="19"/>
              </w:rPr>
            </w:pPr>
            <w:r>
              <w:rPr>
                <w:rFonts w:ascii="Arial" w:eastAsia="Arial" w:hAnsi="Arial" w:cs="Arial"/>
                <w:b/>
                <w:sz w:val="19"/>
                <w:szCs w:val="19"/>
              </w:rPr>
              <w:t>Total Cost</w:t>
            </w:r>
          </w:p>
        </w:tc>
      </w:tr>
      <w:tr w:rsidR="00221E7B" w14:paraId="317DE2C5" w14:textId="77777777">
        <w:trPr>
          <w:trHeight w:val="288"/>
          <w:jc w:val="center"/>
        </w:trPr>
        <w:tc>
          <w:tcPr>
            <w:tcW w:w="2970" w:type="dxa"/>
            <w:shd w:val="clear" w:color="auto" w:fill="E6E6E6"/>
            <w:vAlign w:val="bottom"/>
          </w:tcPr>
          <w:p w14:paraId="00008559" w14:textId="2FDF73C7"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9" w:author="Josip Ambrenac" w:date="2022-05-26T15:32:00Z">
              <w:r>
                <w:rPr>
                  <w:rFonts w:ascii="Calibri" w:hAnsi="Calibri" w:cs="Calibri"/>
                  <w:sz w:val="18"/>
                  <w:szCs w:val="18"/>
                </w:rPr>
                <w:t>Center-Based Employment - 15 Minute</w:t>
              </w:r>
            </w:ins>
            <w:del w:id="30" w:author="Josip Ambrenac" w:date="2022-05-26T15:20:00Z">
              <w:r w:rsidDel="00B2480F">
                <w:rPr>
                  <w:rFonts w:ascii="Calibri" w:eastAsia="Calibri" w:hAnsi="Calibri" w:cs="Calibri"/>
                  <w:sz w:val="18"/>
                  <w:szCs w:val="18"/>
                </w:rPr>
                <w:delText>Day Supports (Site/Non-Site) - Daily</w:delText>
              </w:r>
            </w:del>
          </w:p>
        </w:tc>
        <w:tc>
          <w:tcPr>
            <w:tcW w:w="1260" w:type="dxa"/>
            <w:shd w:val="clear" w:color="auto" w:fill="E6E6E6"/>
            <w:vAlign w:val="bottom"/>
          </w:tcPr>
          <w:p w14:paraId="0000855A" w14:textId="2639E1A7"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1" w:author="Josip Ambrenac" w:date="2022-05-26T15:32:00Z">
              <w:r>
                <w:rPr>
                  <w:rFonts w:ascii="Calibri" w:hAnsi="Calibri" w:cs="Calibri"/>
                  <w:sz w:val="18"/>
                  <w:szCs w:val="18"/>
                </w:rPr>
                <w:t>15 min</w:t>
              </w:r>
            </w:ins>
            <w:del w:id="32" w:author="Josip Ambrenac" w:date="2022-05-26T15:20:00Z">
              <w:r w:rsidDel="00B2480F">
                <w:rPr>
                  <w:rFonts w:ascii="Calibri" w:eastAsia="Calibri" w:hAnsi="Calibri" w:cs="Calibri"/>
                  <w:sz w:val="18"/>
                  <w:szCs w:val="18"/>
                </w:rPr>
                <w:delText>Daily</w:delText>
              </w:r>
            </w:del>
          </w:p>
        </w:tc>
        <w:tc>
          <w:tcPr>
            <w:tcW w:w="1260" w:type="dxa"/>
            <w:shd w:val="clear" w:color="auto" w:fill="E6E6E6"/>
            <w:vAlign w:val="bottom"/>
          </w:tcPr>
          <w:p w14:paraId="0000855B" w14:textId="311F3F06"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3" w:author="Josip Ambrenac" w:date="2022-05-26T15:32:00Z">
              <w:r>
                <w:rPr>
                  <w:rFonts w:ascii="Calibri" w:hAnsi="Calibri" w:cs="Calibri"/>
                  <w:sz w:val="18"/>
                  <w:szCs w:val="18"/>
                </w:rPr>
                <w:t>1</w:t>
              </w:r>
            </w:ins>
            <w:del w:id="34" w:author="Josip Ambrenac" w:date="2022-05-26T15:20:00Z">
              <w:r w:rsidDel="00B2480F">
                <w:rPr>
                  <w:rFonts w:ascii="Calibri" w:eastAsia="Calibri" w:hAnsi="Calibri" w:cs="Calibri"/>
                  <w:sz w:val="18"/>
                  <w:szCs w:val="18"/>
                </w:rPr>
                <w:delText>105</w:delText>
              </w:r>
            </w:del>
          </w:p>
        </w:tc>
        <w:tc>
          <w:tcPr>
            <w:tcW w:w="1350" w:type="dxa"/>
            <w:shd w:val="clear" w:color="auto" w:fill="E6E6E6"/>
            <w:vAlign w:val="bottom"/>
          </w:tcPr>
          <w:p w14:paraId="0000855C" w14:textId="1E723EA9"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5" w:author="Josip Ambrenac" w:date="2022-05-26T15:32:00Z">
              <w:r>
                <w:rPr>
                  <w:rFonts w:ascii="Calibri" w:hAnsi="Calibri" w:cs="Calibri"/>
                  <w:sz w:val="18"/>
                  <w:szCs w:val="18"/>
                </w:rPr>
                <w:t>1</w:t>
              </w:r>
            </w:ins>
            <w:del w:id="36" w:author="Josip Ambrenac" w:date="2022-05-26T15:20:00Z">
              <w:r w:rsidDel="00B2480F">
                <w:rPr>
                  <w:rFonts w:ascii="Calibri" w:eastAsia="Calibri" w:hAnsi="Calibri" w:cs="Calibri"/>
                  <w:sz w:val="18"/>
                  <w:szCs w:val="18"/>
                </w:rPr>
                <w:delText>187</w:delText>
              </w:r>
            </w:del>
          </w:p>
        </w:tc>
        <w:tc>
          <w:tcPr>
            <w:tcW w:w="1350" w:type="dxa"/>
            <w:shd w:val="clear" w:color="auto" w:fill="E6E6E6"/>
            <w:vAlign w:val="bottom"/>
          </w:tcPr>
          <w:p w14:paraId="0000855D" w14:textId="2318221C"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7" w:author="Josip Ambrenac" w:date="2022-05-26T15:32:00Z">
              <w:r>
                <w:rPr>
                  <w:rFonts w:ascii="Calibri" w:hAnsi="Calibri" w:cs="Calibri"/>
                  <w:sz w:val="18"/>
                  <w:szCs w:val="18"/>
                </w:rPr>
                <w:t xml:space="preserve">$9.32 </w:t>
              </w:r>
            </w:ins>
            <w:del w:id="38" w:author="Josip Ambrenac" w:date="2022-05-26T15:20:00Z">
              <w:r w:rsidDel="00B2480F">
                <w:rPr>
                  <w:rFonts w:ascii="Calibri" w:eastAsia="Calibri" w:hAnsi="Calibri" w:cs="Calibri"/>
                  <w:sz w:val="18"/>
                  <w:szCs w:val="18"/>
                </w:rPr>
                <w:delText xml:space="preserve">$74.98 </w:delText>
              </w:r>
            </w:del>
          </w:p>
        </w:tc>
        <w:tc>
          <w:tcPr>
            <w:tcW w:w="1710" w:type="dxa"/>
            <w:shd w:val="clear" w:color="auto" w:fill="E6E6E6"/>
          </w:tcPr>
          <w:p w14:paraId="0000855E" w14:textId="33196986"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9" w:author="Josip Ambrenac" w:date="2022-05-26T15:32:00Z">
              <w:r>
                <w:rPr>
                  <w:rFonts w:ascii="Calibri" w:hAnsi="Calibri" w:cs="Calibri"/>
                  <w:sz w:val="22"/>
                  <w:szCs w:val="22"/>
                </w:rPr>
                <w:t xml:space="preserve">$9.32 </w:t>
              </w:r>
            </w:ins>
            <w:del w:id="40" w:author="Josip Ambrenac" w:date="2022-05-26T15:20:00Z">
              <w:r w:rsidDel="00B2480F">
                <w:rPr>
                  <w:rFonts w:ascii="Calibri" w:eastAsia="Calibri" w:hAnsi="Calibri" w:cs="Calibri"/>
                  <w:sz w:val="22"/>
                  <w:szCs w:val="22"/>
                </w:rPr>
                <w:delText xml:space="preserve">$1,472,232.30 </w:delText>
              </w:r>
            </w:del>
          </w:p>
        </w:tc>
      </w:tr>
      <w:tr w:rsidR="00221E7B" w14:paraId="45717103" w14:textId="77777777">
        <w:trPr>
          <w:trHeight w:val="288"/>
          <w:jc w:val="center"/>
        </w:trPr>
        <w:tc>
          <w:tcPr>
            <w:tcW w:w="2970" w:type="dxa"/>
            <w:shd w:val="clear" w:color="auto" w:fill="E6E6E6"/>
            <w:vAlign w:val="bottom"/>
          </w:tcPr>
          <w:p w14:paraId="0000855F" w14:textId="114E2DB7"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1" w:author="Josip Ambrenac" w:date="2022-05-26T15:32:00Z">
              <w:r>
                <w:rPr>
                  <w:rFonts w:ascii="Calibri" w:hAnsi="Calibri" w:cs="Calibri"/>
                  <w:sz w:val="18"/>
                  <w:szCs w:val="18"/>
                </w:rPr>
                <w:t>Center-Based Employment - Daily</w:t>
              </w:r>
            </w:ins>
            <w:del w:id="42" w:author="Josip Ambrenac" w:date="2022-05-26T15:20:00Z">
              <w:r w:rsidDel="00B2480F">
                <w:rPr>
                  <w:rFonts w:ascii="Calibri" w:eastAsia="Calibri" w:hAnsi="Calibri" w:cs="Calibri"/>
                  <w:sz w:val="18"/>
                  <w:szCs w:val="18"/>
                </w:rPr>
                <w:delText xml:space="preserve">Day Supports (Site/Non-Site) - 15 minute </w:delText>
              </w:r>
            </w:del>
          </w:p>
        </w:tc>
        <w:tc>
          <w:tcPr>
            <w:tcW w:w="1260" w:type="dxa"/>
            <w:shd w:val="clear" w:color="auto" w:fill="E6E6E6"/>
            <w:vAlign w:val="bottom"/>
          </w:tcPr>
          <w:p w14:paraId="00008560" w14:textId="514BFA65"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3" w:author="Josip Ambrenac" w:date="2022-05-26T15:32:00Z">
              <w:r>
                <w:rPr>
                  <w:rFonts w:ascii="Calibri" w:hAnsi="Calibri" w:cs="Calibri"/>
                  <w:sz w:val="18"/>
                  <w:szCs w:val="18"/>
                </w:rPr>
                <w:t>Daily</w:t>
              </w:r>
            </w:ins>
            <w:del w:id="44" w:author="Josip Ambrenac" w:date="2022-05-26T15:20:00Z">
              <w:r w:rsidDel="00B2480F">
                <w:rPr>
                  <w:rFonts w:ascii="Calibri" w:eastAsia="Calibri" w:hAnsi="Calibri" w:cs="Calibri"/>
                  <w:sz w:val="18"/>
                  <w:szCs w:val="18"/>
                </w:rPr>
                <w:delText>15 min</w:delText>
              </w:r>
            </w:del>
          </w:p>
        </w:tc>
        <w:tc>
          <w:tcPr>
            <w:tcW w:w="1260" w:type="dxa"/>
            <w:shd w:val="clear" w:color="auto" w:fill="E6E6E6"/>
            <w:vAlign w:val="bottom"/>
          </w:tcPr>
          <w:p w14:paraId="00008561" w14:textId="0F0C7C26"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5" w:author="Josip Ambrenac" w:date="2022-05-26T15:32:00Z">
              <w:r>
                <w:rPr>
                  <w:rFonts w:ascii="Calibri" w:hAnsi="Calibri" w:cs="Calibri"/>
                  <w:sz w:val="18"/>
                  <w:szCs w:val="18"/>
                </w:rPr>
                <w:t>1</w:t>
              </w:r>
            </w:ins>
            <w:del w:id="46" w:author="Josip Ambrenac" w:date="2022-05-26T15:20:00Z">
              <w:r w:rsidDel="00B2480F">
                <w:rPr>
                  <w:rFonts w:ascii="Calibri" w:eastAsia="Calibri" w:hAnsi="Calibri" w:cs="Calibri"/>
                  <w:sz w:val="18"/>
                  <w:szCs w:val="18"/>
                </w:rPr>
                <w:delText>7</w:delText>
              </w:r>
            </w:del>
          </w:p>
        </w:tc>
        <w:tc>
          <w:tcPr>
            <w:tcW w:w="1350" w:type="dxa"/>
            <w:shd w:val="clear" w:color="auto" w:fill="E6E6E6"/>
            <w:vAlign w:val="bottom"/>
          </w:tcPr>
          <w:p w14:paraId="00008562" w14:textId="398D9846"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7" w:author="Josip Ambrenac" w:date="2022-05-26T15:32:00Z">
              <w:r>
                <w:rPr>
                  <w:rFonts w:ascii="Calibri" w:hAnsi="Calibri" w:cs="Calibri"/>
                  <w:sz w:val="18"/>
                  <w:szCs w:val="18"/>
                </w:rPr>
                <w:t>1</w:t>
              </w:r>
            </w:ins>
            <w:del w:id="48" w:author="Josip Ambrenac" w:date="2022-05-26T15:20:00Z">
              <w:r w:rsidDel="00B2480F">
                <w:rPr>
                  <w:rFonts w:ascii="Calibri" w:eastAsia="Calibri" w:hAnsi="Calibri" w:cs="Calibri"/>
                  <w:sz w:val="18"/>
                  <w:szCs w:val="18"/>
                </w:rPr>
                <w:delText>2398</w:delText>
              </w:r>
            </w:del>
          </w:p>
        </w:tc>
        <w:tc>
          <w:tcPr>
            <w:tcW w:w="1350" w:type="dxa"/>
            <w:shd w:val="clear" w:color="auto" w:fill="E6E6E6"/>
            <w:vAlign w:val="bottom"/>
          </w:tcPr>
          <w:p w14:paraId="00008563" w14:textId="0C448BB5"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9" w:author="Josip Ambrenac" w:date="2022-05-26T15:32:00Z">
              <w:r>
                <w:rPr>
                  <w:rFonts w:ascii="Calibri" w:hAnsi="Calibri" w:cs="Calibri"/>
                  <w:sz w:val="18"/>
                  <w:szCs w:val="18"/>
                </w:rPr>
                <w:t xml:space="preserve">$94.27 </w:t>
              </w:r>
            </w:ins>
            <w:del w:id="50" w:author="Josip Ambrenac" w:date="2022-05-26T15:20:00Z">
              <w:r w:rsidDel="00B2480F">
                <w:rPr>
                  <w:rFonts w:ascii="Calibri" w:eastAsia="Calibri" w:hAnsi="Calibri" w:cs="Calibri"/>
                  <w:sz w:val="18"/>
                  <w:szCs w:val="18"/>
                </w:rPr>
                <w:delText xml:space="preserve">$7.42 </w:delText>
              </w:r>
            </w:del>
          </w:p>
        </w:tc>
        <w:tc>
          <w:tcPr>
            <w:tcW w:w="1710" w:type="dxa"/>
            <w:shd w:val="clear" w:color="auto" w:fill="E6E6E6"/>
          </w:tcPr>
          <w:p w14:paraId="00008564" w14:textId="5166C917"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1" w:author="Josip Ambrenac" w:date="2022-05-26T15:32:00Z">
              <w:r>
                <w:rPr>
                  <w:rFonts w:ascii="Calibri" w:hAnsi="Calibri" w:cs="Calibri"/>
                  <w:sz w:val="22"/>
                  <w:szCs w:val="22"/>
                </w:rPr>
                <w:t xml:space="preserve">$94.27 </w:t>
              </w:r>
            </w:ins>
            <w:del w:id="52" w:author="Josip Ambrenac" w:date="2022-05-26T15:20:00Z">
              <w:r w:rsidDel="00B2480F">
                <w:rPr>
                  <w:rFonts w:ascii="Calibri" w:eastAsia="Calibri" w:hAnsi="Calibri" w:cs="Calibri"/>
                  <w:sz w:val="22"/>
                  <w:szCs w:val="22"/>
                </w:rPr>
                <w:delText xml:space="preserve">$124,552.12 </w:delText>
              </w:r>
            </w:del>
          </w:p>
        </w:tc>
      </w:tr>
      <w:tr w:rsidR="00221E7B" w14:paraId="2C096AF0" w14:textId="77777777">
        <w:trPr>
          <w:trHeight w:val="288"/>
          <w:jc w:val="center"/>
        </w:trPr>
        <w:tc>
          <w:tcPr>
            <w:tcW w:w="2970" w:type="dxa"/>
            <w:shd w:val="clear" w:color="auto" w:fill="E6E6E6"/>
            <w:vAlign w:val="bottom"/>
          </w:tcPr>
          <w:p w14:paraId="00008565" w14:textId="1FD0AC49"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3" w:author="Josip Ambrenac" w:date="2022-05-26T15:32:00Z">
              <w:r>
                <w:rPr>
                  <w:rFonts w:ascii="Calibri" w:hAnsi="Calibri" w:cs="Calibri"/>
                  <w:sz w:val="18"/>
                  <w:szCs w:val="18"/>
                </w:rPr>
                <w:t xml:space="preserve">Day Supports (Site/Non-Site) - 15 minute </w:t>
              </w:r>
            </w:ins>
            <w:del w:id="54" w:author="Josip Ambrenac" w:date="2022-05-26T15:20:00Z">
              <w:r w:rsidDel="00B2480F">
                <w:rPr>
                  <w:rFonts w:ascii="Calibri" w:eastAsia="Calibri" w:hAnsi="Calibri" w:cs="Calibri"/>
                  <w:sz w:val="18"/>
                  <w:szCs w:val="18"/>
                </w:rPr>
                <w:delText>Homemaker</w:delText>
              </w:r>
            </w:del>
          </w:p>
        </w:tc>
        <w:tc>
          <w:tcPr>
            <w:tcW w:w="1260" w:type="dxa"/>
            <w:shd w:val="clear" w:color="auto" w:fill="E6E6E6"/>
            <w:vAlign w:val="bottom"/>
          </w:tcPr>
          <w:p w14:paraId="00008566" w14:textId="5432BB45"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5" w:author="Josip Ambrenac" w:date="2022-05-26T15:32:00Z">
              <w:r>
                <w:rPr>
                  <w:rFonts w:ascii="Calibri" w:hAnsi="Calibri" w:cs="Calibri"/>
                  <w:sz w:val="18"/>
                  <w:szCs w:val="18"/>
                </w:rPr>
                <w:t>15 min</w:t>
              </w:r>
            </w:ins>
            <w:del w:id="56" w:author="Josip Ambrenac" w:date="2022-05-26T15:20:00Z">
              <w:r w:rsidDel="00B2480F">
                <w:rPr>
                  <w:rFonts w:ascii="Calibri" w:eastAsia="Calibri" w:hAnsi="Calibri" w:cs="Calibri"/>
                  <w:sz w:val="18"/>
                  <w:szCs w:val="18"/>
                </w:rPr>
                <w:delText>15 min</w:delText>
              </w:r>
            </w:del>
          </w:p>
        </w:tc>
        <w:tc>
          <w:tcPr>
            <w:tcW w:w="1260" w:type="dxa"/>
            <w:shd w:val="clear" w:color="auto" w:fill="E6E6E6"/>
            <w:vAlign w:val="bottom"/>
          </w:tcPr>
          <w:p w14:paraId="00008567" w14:textId="7C76ECB8"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7" w:author="Josip Ambrenac" w:date="2022-05-26T15:32:00Z">
              <w:r>
                <w:rPr>
                  <w:rFonts w:ascii="Calibri" w:hAnsi="Calibri" w:cs="Calibri"/>
                  <w:sz w:val="18"/>
                  <w:szCs w:val="18"/>
                </w:rPr>
                <w:t>7</w:t>
              </w:r>
            </w:ins>
            <w:del w:id="58" w:author="Josip Ambrenac" w:date="2022-05-26T15:20:00Z">
              <w:r w:rsidDel="00B2480F">
                <w:rPr>
                  <w:rFonts w:ascii="Calibri" w:eastAsia="Calibri" w:hAnsi="Calibri" w:cs="Calibri"/>
                  <w:sz w:val="18"/>
                  <w:szCs w:val="18"/>
                </w:rPr>
                <w:delText>1</w:delText>
              </w:r>
            </w:del>
          </w:p>
        </w:tc>
        <w:tc>
          <w:tcPr>
            <w:tcW w:w="1350" w:type="dxa"/>
            <w:shd w:val="clear" w:color="auto" w:fill="E6E6E6"/>
            <w:vAlign w:val="bottom"/>
          </w:tcPr>
          <w:p w14:paraId="00008568" w14:textId="19A9408E"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9" w:author="Josip Ambrenac" w:date="2022-05-26T15:32:00Z">
              <w:r>
                <w:rPr>
                  <w:rFonts w:ascii="Calibri" w:hAnsi="Calibri" w:cs="Calibri"/>
                  <w:sz w:val="18"/>
                  <w:szCs w:val="18"/>
                </w:rPr>
                <w:t>2398</w:t>
              </w:r>
            </w:ins>
            <w:del w:id="60" w:author="Josip Ambrenac" w:date="2022-05-26T15:20:00Z">
              <w:r w:rsidDel="00B2480F">
                <w:rPr>
                  <w:rFonts w:ascii="Calibri" w:eastAsia="Calibri" w:hAnsi="Calibri" w:cs="Calibri"/>
                  <w:sz w:val="18"/>
                  <w:szCs w:val="18"/>
                </w:rPr>
                <w:delText>873</w:delText>
              </w:r>
            </w:del>
          </w:p>
        </w:tc>
        <w:tc>
          <w:tcPr>
            <w:tcW w:w="1350" w:type="dxa"/>
            <w:shd w:val="clear" w:color="auto" w:fill="E6E6E6"/>
            <w:vAlign w:val="bottom"/>
          </w:tcPr>
          <w:p w14:paraId="00008569" w14:textId="5E398A8C"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61" w:author="Josip Ambrenac" w:date="2022-05-26T15:32:00Z">
              <w:r>
                <w:rPr>
                  <w:rFonts w:ascii="Calibri" w:hAnsi="Calibri" w:cs="Calibri"/>
                  <w:sz w:val="18"/>
                  <w:szCs w:val="18"/>
                </w:rPr>
                <w:t xml:space="preserve">$9.32 </w:t>
              </w:r>
            </w:ins>
            <w:del w:id="62" w:author="Josip Ambrenac" w:date="2022-05-26T15:20:00Z">
              <w:r w:rsidDel="00B2480F">
                <w:rPr>
                  <w:rFonts w:ascii="Calibri" w:eastAsia="Calibri" w:hAnsi="Calibri" w:cs="Calibri"/>
                  <w:sz w:val="18"/>
                  <w:szCs w:val="18"/>
                </w:rPr>
                <w:delText xml:space="preserve">$3.70 </w:delText>
              </w:r>
            </w:del>
          </w:p>
        </w:tc>
        <w:tc>
          <w:tcPr>
            <w:tcW w:w="1710" w:type="dxa"/>
            <w:shd w:val="clear" w:color="auto" w:fill="E6E6E6"/>
          </w:tcPr>
          <w:p w14:paraId="0000856A" w14:textId="6C7C8EB5"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63" w:author="Josip Ambrenac" w:date="2022-05-26T15:32:00Z">
              <w:r>
                <w:rPr>
                  <w:rFonts w:ascii="Calibri" w:hAnsi="Calibri" w:cs="Calibri"/>
                  <w:sz w:val="22"/>
                  <w:szCs w:val="22"/>
                </w:rPr>
                <w:t xml:space="preserve">$156,445.52 </w:t>
              </w:r>
            </w:ins>
            <w:del w:id="64" w:author="Josip Ambrenac" w:date="2022-05-26T15:20:00Z">
              <w:r w:rsidDel="00B2480F">
                <w:rPr>
                  <w:rFonts w:ascii="Calibri" w:eastAsia="Calibri" w:hAnsi="Calibri" w:cs="Calibri"/>
                  <w:sz w:val="22"/>
                  <w:szCs w:val="22"/>
                </w:rPr>
                <w:delText xml:space="preserve">$3,230.10 </w:delText>
              </w:r>
            </w:del>
          </w:p>
        </w:tc>
      </w:tr>
      <w:tr w:rsidR="00221E7B" w14:paraId="005853C8" w14:textId="77777777">
        <w:trPr>
          <w:trHeight w:val="288"/>
          <w:jc w:val="center"/>
        </w:trPr>
        <w:tc>
          <w:tcPr>
            <w:tcW w:w="2970" w:type="dxa"/>
            <w:shd w:val="clear" w:color="auto" w:fill="E6E6E6"/>
            <w:vAlign w:val="bottom"/>
          </w:tcPr>
          <w:p w14:paraId="0000856B" w14:textId="00E0D6B0"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65" w:author="Josip Ambrenac" w:date="2022-05-26T15:32:00Z">
              <w:r>
                <w:rPr>
                  <w:rFonts w:ascii="Calibri" w:hAnsi="Calibri" w:cs="Calibri"/>
                  <w:sz w:val="18"/>
                  <w:szCs w:val="18"/>
                </w:rPr>
                <w:t>Day Supports (Site/Non-Site) - Daily</w:t>
              </w:r>
            </w:ins>
            <w:del w:id="66" w:author="Josip Ambrenac" w:date="2022-05-26T15:20:00Z">
              <w:r w:rsidDel="00B2480F">
                <w:rPr>
                  <w:rFonts w:ascii="Calibri" w:eastAsia="Calibri" w:hAnsi="Calibri" w:cs="Calibri"/>
                  <w:sz w:val="18"/>
                  <w:szCs w:val="18"/>
                </w:rPr>
                <w:delText>Personal Care - 15 minute</w:delText>
              </w:r>
            </w:del>
          </w:p>
        </w:tc>
        <w:tc>
          <w:tcPr>
            <w:tcW w:w="1260" w:type="dxa"/>
            <w:shd w:val="clear" w:color="auto" w:fill="E6E6E6"/>
            <w:vAlign w:val="bottom"/>
          </w:tcPr>
          <w:p w14:paraId="0000856C" w14:textId="1D255280"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67" w:author="Josip Ambrenac" w:date="2022-05-26T15:32:00Z">
              <w:r>
                <w:rPr>
                  <w:rFonts w:ascii="Calibri" w:hAnsi="Calibri" w:cs="Calibri"/>
                  <w:sz w:val="18"/>
                  <w:szCs w:val="18"/>
                </w:rPr>
                <w:t>Daily</w:t>
              </w:r>
            </w:ins>
            <w:del w:id="68" w:author="Josip Ambrenac" w:date="2022-05-26T15:20:00Z">
              <w:r w:rsidDel="00B2480F">
                <w:rPr>
                  <w:rFonts w:ascii="Calibri" w:eastAsia="Calibri" w:hAnsi="Calibri" w:cs="Calibri"/>
                  <w:sz w:val="18"/>
                  <w:szCs w:val="18"/>
                </w:rPr>
                <w:delText>15 min</w:delText>
              </w:r>
            </w:del>
          </w:p>
        </w:tc>
        <w:tc>
          <w:tcPr>
            <w:tcW w:w="1260" w:type="dxa"/>
            <w:shd w:val="clear" w:color="auto" w:fill="E6E6E6"/>
            <w:vAlign w:val="bottom"/>
          </w:tcPr>
          <w:p w14:paraId="0000856D" w14:textId="527F7F66"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69" w:author="Josip Ambrenac" w:date="2022-05-26T15:32:00Z">
              <w:r>
                <w:rPr>
                  <w:rFonts w:ascii="Calibri" w:hAnsi="Calibri" w:cs="Calibri"/>
                  <w:sz w:val="18"/>
                  <w:szCs w:val="18"/>
                </w:rPr>
                <w:t>105</w:t>
              </w:r>
            </w:ins>
            <w:del w:id="70" w:author="Josip Ambrenac" w:date="2022-05-26T15:20:00Z">
              <w:r w:rsidDel="00B2480F">
                <w:rPr>
                  <w:rFonts w:ascii="Calibri" w:eastAsia="Calibri" w:hAnsi="Calibri" w:cs="Calibri"/>
                  <w:sz w:val="18"/>
                  <w:szCs w:val="18"/>
                </w:rPr>
                <w:delText>9</w:delText>
              </w:r>
            </w:del>
          </w:p>
        </w:tc>
        <w:tc>
          <w:tcPr>
            <w:tcW w:w="1350" w:type="dxa"/>
            <w:shd w:val="clear" w:color="auto" w:fill="E6E6E6"/>
            <w:vAlign w:val="bottom"/>
          </w:tcPr>
          <w:p w14:paraId="0000856E" w14:textId="4D450657"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71" w:author="Josip Ambrenac" w:date="2022-05-26T15:32:00Z">
              <w:r>
                <w:rPr>
                  <w:rFonts w:ascii="Calibri" w:hAnsi="Calibri" w:cs="Calibri"/>
                  <w:sz w:val="18"/>
                  <w:szCs w:val="18"/>
                </w:rPr>
                <w:t>187</w:t>
              </w:r>
            </w:ins>
            <w:del w:id="72" w:author="Josip Ambrenac" w:date="2022-05-26T15:20:00Z">
              <w:r w:rsidDel="00B2480F">
                <w:rPr>
                  <w:rFonts w:ascii="Calibri" w:eastAsia="Calibri" w:hAnsi="Calibri" w:cs="Calibri"/>
                  <w:sz w:val="18"/>
                  <w:szCs w:val="18"/>
                </w:rPr>
                <w:delText>1653</w:delText>
              </w:r>
            </w:del>
          </w:p>
        </w:tc>
        <w:tc>
          <w:tcPr>
            <w:tcW w:w="1350" w:type="dxa"/>
            <w:shd w:val="clear" w:color="auto" w:fill="E6E6E6"/>
            <w:vAlign w:val="bottom"/>
          </w:tcPr>
          <w:p w14:paraId="0000856F" w14:textId="66D9D6D5"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73" w:author="Josip Ambrenac" w:date="2022-05-26T15:32:00Z">
              <w:r>
                <w:rPr>
                  <w:rFonts w:ascii="Calibri" w:hAnsi="Calibri" w:cs="Calibri"/>
                  <w:sz w:val="18"/>
                  <w:szCs w:val="18"/>
                </w:rPr>
                <w:t xml:space="preserve">$94.27 </w:t>
              </w:r>
            </w:ins>
            <w:del w:id="74" w:author="Josip Ambrenac" w:date="2022-05-26T15:20:00Z">
              <w:r w:rsidDel="00B2480F">
                <w:rPr>
                  <w:rFonts w:ascii="Calibri" w:eastAsia="Calibri" w:hAnsi="Calibri" w:cs="Calibri"/>
                  <w:sz w:val="18"/>
                  <w:szCs w:val="18"/>
                </w:rPr>
                <w:delText xml:space="preserve">$3.28 </w:delText>
              </w:r>
            </w:del>
          </w:p>
        </w:tc>
        <w:tc>
          <w:tcPr>
            <w:tcW w:w="1710" w:type="dxa"/>
            <w:shd w:val="clear" w:color="auto" w:fill="E6E6E6"/>
          </w:tcPr>
          <w:p w14:paraId="00008570" w14:textId="5EBD4015"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75" w:author="Josip Ambrenac" w:date="2022-05-26T15:32:00Z">
              <w:r>
                <w:rPr>
                  <w:rFonts w:ascii="Calibri" w:hAnsi="Calibri" w:cs="Calibri"/>
                  <w:sz w:val="22"/>
                  <w:szCs w:val="22"/>
                </w:rPr>
                <w:t xml:space="preserve">$1,850,991.45 </w:t>
              </w:r>
            </w:ins>
            <w:del w:id="76" w:author="Josip Ambrenac" w:date="2022-05-26T15:20:00Z">
              <w:r w:rsidDel="00B2480F">
                <w:rPr>
                  <w:rFonts w:ascii="Calibri" w:eastAsia="Calibri" w:hAnsi="Calibri" w:cs="Calibri"/>
                  <w:sz w:val="22"/>
                  <w:szCs w:val="22"/>
                </w:rPr>
                <w:delText xml:space="preserve">$48,796.56 </w:delText>
              </w:r>
            </w:del>
          </w:p>
        </w:tc>
      </w:tr>
      <w:tr w:rsidR="00221E7B" w14:paraId="5792C3EC" w14:textId="77777777">
        <w:trPr>
          <w:trHeight w:val="288"/>
          <w:jc w:val="center"/>
        </w:trPr>
        <w:tc>
          <w:tcPr>
            <w:tcW w:w="2970" w:type="dxa"/>
            <w:shd w:val="clear" w:color="auto" w:fill="E6E6E6"/>
            <w:vAlign w:val="bottom"/>
          </w:tcPr>
          <w:p w14:paraId="00008571" w14:textId="2C09DFF9"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77" w:author="Josip Ambrenac" w:date="2022-05-26T15:32:00Z">
              <w:r>
                <w:rPr>
                  <w:rFonts w:ascii="Calibri" w:hAnsi="Calibri" w:cs="Calibri"/>
                  <w:sz w:val="18"/>
                  <w:szCs w:val="18"/>
                </w:rPr>
                <w:t>Homemaker</w:t>
              </w:r>
            </w:ins>
            <w:del w:id="78" w:author="Josip Ambrenac" w:date="2022-05-26T15:20:00Z">
              <w:r w:rsidDel="00B2480F">
                <w:rPr>
                  <w:rFonts w:ascii="Calibri" w:eastAsia="Calibri" w:hAnsi="Calibri" w:cs="Calibri"/>
                  <w:sz w:val="18"/>
                  <w:szCs w:val="18"/>
                </w:rPr>
                <w:delText>Personal Care - Daily</w:delText>
              </w:r>
            </w:del>
          </w:p>
        </w:tc>
        <w:tc>
          <w:tcPr>
            <w:tcW w:w="1260" w:type="dxa"/>
            <w:shd w:val="clear" w:color="auto" w:fill="E6E6E6"/>
            <w:vAlign w:val="bottom"/>
          </w:tcPr>
          <w:p w14:paraId="00008572" w14:textId="29CBB27E"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79" w:author="Josip Ambrenac" w:date="2022-05-26T15:32:00Z">
              <w:r>
                <w:rPr>
                  <w:rFonts w:ascii="Calibri" w:hAnsi="Calibri" w:cs="Calibri"/>
                  <w:sz w:val="18"/>
                  <w:szCs w:val="18"/>
                </w:rPr>
                <w:t>15 min</w:t>
              </w:r>
            </w:ins>
            <w:del w:id="80" w:author="Josip Ambrenac" w:date="2022-05-26T15:20:00Z">
              <w:r w:rsidDel="00B2480F">
                <w:rPr>
                  <w:rFonts w:ascii="Calibri" w:eastAsia="Calibri" w:hAnsi="Calibri" w:cs="Calibri"/>
                  <w:sz w:val="18"/>
                  <w:szCs w:val="18"/>
                </w:rPr>
                <w:delText>Daily</w:delText>
              </w:r>
            </w:del>
          </w:p>
        </w:tc>
        <w:tc>
          <w:tcPr>
            <w:tcW w:w="1260" w:type="dxa"/>
            <w:shd w:val="clear" w:color="auto" w:fill="E6E6E6"/>
            <w:vAlign w:val="bottom"/>
          </w:tcPr>
          <w:p w14:paraId="00008573" w14:textId="2D27C550"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81" w:author="Josip Ambrenac" w:date="2022-05-26T15:32:00Z">
              <w:r>
                <w:rPr>
                  <w:rFonts w:ascii="Calibri" w:hAnsi="Calibri" w:cs="Calibri"/>
                  <w:sz w:val="18"/>
                  <w:szCs w:val="18"/>
                </w:rPr>
                <w:t>1</w:t>
              </w:r>
            </w:ins>
            <w:del w:id="82" w:author="Josip Ambrenac" w:date="2022-05-26T15:20:00Z">
              <w:r w:rsidDel="00B2480F">
                <w:rPr>
                  <w:rFonts w:ascii="Calibri" w:eastAsia="Calibri" w:hAnsi="Calibri" w:cs="Calibri"/>
                  <w:sz w:val="18"/>
                  <w:szCs w:val="18"/>
                </w:rPr>
                <w:delText>3</w:delText>
              </w:r>
            </w:del>
          </w:p>
        </w:tc>
        <w:tc>
          <w:tcPr>
            <w:tcW w:w="1350" w:type="dxa"/>
            <w:shd w:val="clear" w:color="auto" w:fill="E6E6E6"/>
            <w:vAlign w:val="bottom"/>
          </w:tcPr>
          <w:p w14:paraId="00008574" w14:textId="6AD2868F"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83" w:author="Josip Ambrenac" w:date="2022-05-26T15:32:00Z">
              <w:r>
                <w:rPr>
                  <w:rFonts w:ascii="Calibri" w:hAnsi="Calibri" w:cs="Calibri"/>
                  <w:sz w:val="18"/>
                  <w:szCs w:val="18"/>
                </w:rPr>
                <w:t>873</w:t>
              </w:r>
            </w:ins>
            <w:del w:id="84" w:author="Josip Ambrenac" w:date="2022-05-26T15:20:00Z">
              <w:r w:rsidDel="00B2480F">
                <w:rPr>
                  <w:rFonts w:ascii="Calibri" w:eastAsia="Calibri" w:hAnsi="Calibri" w:cs="Calibri"/>
                  <w:sz w:val="18"/>
                  <w:szCs w:val="18"/>
                </w:rPr>
                <w:delText>57</w:delText>
              </w:r>
            </w:del>
          </w:p>
        </w:tc>
        <w:tc>
          <w:tcPr>
            <w:tcW w:w="1350" w:type="dxa"/>
            <w:shd w:val="clear" w:color="auto" w:fill="E6E6E6"/>
            <w:vAlign w:val="bottom"/>
          </w:tcPr>
          <w:p w14:paraId="00008575" w14:textId="5653363F"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85" w:author="Josip Ambrenac" w:date="2022-05-26T15:32:00Z">
              <w:r>
                <w:rPr>
                  <w:rFonts w:ascii="Calibri" w:hAnsi="Calibri" w:cs="Calibri"/>
                  <w:sz w:val="18"/>
                  <w:szCs w:val="18"/>
                </w:rPr>
                <w:t xml:space="preserve">$4.66 </w:t>
              </w:r>
            </w:ins>
            <w:del w:id="86" w:author="Josip Ambrenac" w:date="2022-05-26T15:20:00Z">
              <w:r w:rsidDel="00B2480F">
                <w:rPr>
                  <w:rFonts w:ascii="Calibri" w:eastAsia="Calibri" w:hAnsi="Calibri" w:cs="Calibri"/>
                  <w:sz w:val="18"/>
                  <w:szCs w:val="18"/>
                </w:rPr>
                <w:delText xml:space="preserve">$103.49 </w:delText>
              </w:r>
            </w:del>
          </w:p>
        </w:tc>
        <w:tc>
          <w:tcPr>
            <w:tcW w:w="1710" w:type="dxa"/>
            <w:shd w:val="clear" w:color="auto" w:fill="E6E6E6"/>
          </w:tcPr>
          <w:p w14:paraId="00008576" w14:textId="41965790"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87" w:author="Josip Ambrenac" w:date="2022-05-26T15:32:00Z">
              <w:r>
                <w:rPr>
                  <w:rFonts w:ascii="Calibri" w:hAnsi="Calibri" w:cs="Calibri"/>
                  <w:sz w:val="22"/>
                  <w:szCs w:val="22"/>
                </w:rPr>
                <w:t xml:space="preserve">$4,068.18 </w:t>
              </w:r>
            </w:ins>
            <w:del w:id="88" w:author="Josip Ambrenac" w:date="2022-05-26T15:20:00Z">
              <w:r w:rsidDel="00B2480F">
                <w:rPr>
                  <w:rFonts w:ascii="Calibri" w:eastAsia="Calibri" w:hAnsi="Calibri" w:cs="Calibri"/>
                  <w:sz w:val="22"/>
                  <w:szCs w:val="22"/>
                </w:rPr>
                <w:delText xml:space="preserve">$17,696.79 </w:delText>
              </w:r>
            </w:del>
          </w:p>
        </w:tc>
      </w:tr>
      <w:tr w:rsidR="00221E7B" w14:paraId="34730B47" w14:textId="77777777">
        <w:trPr>
          <w:trHeight w:val="288"/>
          <w:jc w:val="center"/>
        </w:trPr>
        <w:tc>
          <w:tcPr>
            <w:tcW w:w="2970" w:type="dxa"/>
            <w:shd w:val="clear" w:color="auto" w:fill="E6E6E6"/>
            <w:vAlign w:val="bottom"/>
          </w:tcPr>
          <w:p w14:paraId="00008577" w14:textId="76D529DE"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89" w:author="Josip Ambrenac" w:date="2022-05-26T15:32:00Z">
              <w:r>
                <w:rPr>
                  <w:rFonts w:ascii="Calibri" w:hAnsi="Calibri" w:cs="Calibri"/>
                  <w:sz w:val="18"/>
                  <w:szCs w:val="18"/>
                </w:rPr>
                <w:t>Personal Care - 15 minute</w:t>
              </w:r>
            </w:ins>
            <w:del w:id="90" w:author="Josip Ambrenac" w:date="2022-05-26T15:20:00Z">
              <w:r w:rsidDel="00B2480F">
                <w:rPr>
                  <w:rFonts w:ascii="Calibri" w:eastAsia="Calibri" w:hAnsi="Calibri" w:cs="Calibri"/>
                  <w:sz w:val="18"/>
                  <w:szCs w:val="18"/>
                </w:rPr>
                <w:delText>Residential Habilitation (Facility Based) - Daily</w:delText>
              </w:r>
            </w:del>
          </w:p>
        </w:tc>
        <w:tc>
          <w:tcPr>
            <w:tcW w:w="1260" w:type="dxa"/>
            <w:shd w:val="clear" w:color="auto" w:fill="E6E6E6"/>
            <w:vAlign w:val="bottom"/>
          </w:tcPr>
          <w:p w14:paraId="00008578" w14:textId="197D66FD"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91" w:author="Josip Ambrenac" w:date="2022-05-26T15:32:00Z">
              <w:r>
                <w:rPr>
                  <w:rFonts w:ascii="Calibri" w:hAnsi="Calibri" w:cs="Calibri"/>
                  <w:sz w:val="18"/>
                  <w:szCs w:val="18"/>
                </w:rPr>
                <w:t>15 min</w:t>
              </w:r>
            </w:ins>
            <w:del w:id="92" w:author="Josip Ambrenac" w:date="2022-05-26T15:20:00Z">
              <w:r w:rsidDel="00B2480F">
                <w:rPr>
                  <w:rFonts w:ascii="Calibri" w:eastAsia="Calibri" w:hAnsi="Calibri" w:cs="Calibri"/>
                  <w:sz w:val="18"/>
                  <w:szCs w:val="18"/>
                </w:rPr>
                <w:delText>Daily</w:delText>
              </w:r>
            </w:del>
          </w:p>
        </w:tc>
        <w:tc>
          <w:tcPr>
            <w:tcW w:w="1260" w:type="dxa"/>
            <w:shd w:val="clear" w:color="auto" w:fill="E6E6E6"/>
            <w:vAlign w:val="bottom"/>
          </w:tcPr>
          <w:p w14:paraId="00008579" w14:textId="308472AA"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93" w:author="Josip Ambrenac" w:date="2022-05-26T15:32:00Z">
              <w:r>
                <w:rPr>
                  <w:rFonts w:ascii="Calibri" w:hAnsi="Calibri" w:cs="Calibri"/>
                  <w:sz w:val="18"/>
                  <w:szCs w:val="18"/>
                </w:rPr>
                <w:t>9</w:t>
              </w:r>
            </w:ins>
            <w:del w:id="94" w:author="Josip Ambrenac" w:date="2022-05-26T15:20:00Z">
              <w:r w:rsidDel="00B2480F">
                <w:rPr>
                  <w:rFonts w:ascii="Calibri" w:eastAsia="Calibri" w:hAnsi="Calibri" w:cs="Calibri"/>
                  <w:sz w:val="18"/>
                  <w:szCs w:val="18"/>
                </w:rPr>
                <w:delText>179</w:delText>
              </w:r>
            </w:del>
          </w:p>
        </w:tc>
        <w:tc>
          <w:tcPr>
            <w:tcW w:w="1350" w:type="dxa"/>
            <w:shd w:val="clear" w:color="auto" w:fill="E6E6E6"/>
            <w:vAlign w:val="bottom"/>
          </w:tcPr>
          <w:p w14:paraId="0000857A" w14:textId="166CA98D"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95" w:author="Josip Ambrenac" w:date="2022-05-26T15:32:00Z">
              <w:r>
                <w:rPr>
                  <w:rFonts w:ascii="Calibri" w:hAnsi="Calibri" w:cs="Calibri"/>
                  <w:sz w:val="18"/>
                  <w:szCs w:val="18"/>
                </w:rPr>
                <w:t>1653</w:t>
              </w:r>
            </w:ins>
            <w:del w:id="96" w:author="Josip Ambrenac" w:date="2022-05-26T15:20:00Z">
              <w:r w:rsidDel="00B2480F">
                <w:rPr>
                  <w:rFonts w:ascii="Calibri" w:eastAsia="Calibri" w:hAnsi="Calibri" w:cs="Calibri"/>
                  <w:sz w:val="18"/>
                  <w:szCs w:val="18"/>
                </w:rPr>
                <w:delText>328</w:delText>
              </w:r>
            </w:del>
          </w:p>
        </w:tc>
        <w:tc>
          <w:tcPr>
            <w:tcW w:w="1350" w:type="dxa"/>
            <w:shd w:val="clear" w:color="auto" w:fill="E6E6E6"/>
            <w:vAlign w:val="bottom"/>
          </w:tcPr>
          <w:p w14:paraId="0000857B" w14:textId="675B558F"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97" w:author="Josip Ambrenac" w:date="2022-05-26T15:32:00Z">
              <w:r>
                <w:rPr>
                  <w:rFonts w:ascii="Calibri" w:hAnsi="Calibri" w:cs="Calibri"/>
                  <w:sz w:val="18"/>
                  <w:szCs w:val="18"/>
                </w:rPr>
                <w:t xml:space="preserve">$4.12 </w:t>
              </w:r>
            </w:ins>
            <w:del w:id="98" w:author="Josip Ambrenac" w:date="2022-05-26T15:20:00Z">
              <w:r w:rsidDel="00B2480F">
                <w:rPr>
                  <w:rFonts w:ascii="Calibri" w:eastAsia="Calibri" w:hAnsi="Calibri" w:cs="Calibri"/>
                  <w:sz w:val="18"/>
                  <w:szCs w:val="18"/>
                </w:rPr>
                <w:delText xml:space="preserve">$196.89 </w:delText>
              </w:r>
            </w:del>
          </w:p>
        </w:tc>
        <w:tc>
          <w:tcPr>
            <w:tcW w:w="1710" w:type="dxa"/>
            <w:shd w:val="clear" w:color="auto" w:fill="E6E6E6"/>
          </w:tcPr>
          <w:p w14:paraId="0000857C" w14:textId="0FCA3A97"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99" w:author="Josip Ambrenac" w:date="2022-05-26T15:32:00Z">
              <w:r>
                <w:rPr>
                  <w:rFonts w:ascii="Calibri" w:hAnsi="Calibri" w:cs="Calibri"/>
                  <w:sz w:val="22"/>
                  <w:szCs w:val="22"/>
                </w:rPr>
                <w:t xml:space="preserve">$61,293.24 </w:t>
              </w:r>
            </w:ins>
            <w:del w:id="100" w:author="Josip Ambrenac" w:date="2022-05-26T15:20:00Z">
              <w:r w:rsidDel="00B2480F">
                <w:rPr>
                  <w:rFonts w:ascii="Calibri" w:eastAsia="Calibri" w:hAnsi="Calibri" w:cs="Calibri"/>
                  <w:sz w:val="22"/>
                  <w:szCs w:val="22"/>
                </w:rPr>
                <w:delText xml:space="preserve">$11,559,805.68 </w:delText>
              </w:r>
            </w:del>
          </w:p>
        </w:tc>
      </w:tr>
      <w:tr w:rsidR="00221E7B" w14:paraId="3C848327" w14:textId="77777777">
        <w:trPr>
          <w:trHeight w:val="288"/>
          <w:jc w:val="center"/>
        </w:trPr>
        <w:tc>
          <w:tcPr>
            <w:tcW w:w="2970" w:type="dxa"/>
            <w:shd w:val="clear" w:color="auto" w:fill="E6E6E6"/>
            <w:vAlign w:val="bottom"/>
          </w:tcPr>
          <w:p w14:paraId="0000857D" w14:textId="2C4030BA"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01" w:author="Josip Ambrenac" w:date="2022-05-26T15:32:00Z">
              <w:r>
                <w:rPr>
                  <w:rFonts w:ascii="Calibri" w:hAnsi="Calibri" w:cs="Calibri"/>
                  <w:sz w:val="18"/>
                  <w:szCs w:val="18"/>
                </w:rPr>
                <w:t>Personal Care - Daily</w:t>
              </w:r>
            </w:ins>
            <w:del w:id="102" w:author="Josip Ambrenac" w:date="2022-05-26T15:20:00Z">
              <w:r w:rsidDel="00B2480F">
                <w:rPr>
                  <w:rFonts w:ascii="Calibri" w:eastAsia="Calibri" w:hAnsi="Calibri" w:cs="Calibri"/>
                  <w:sz w:val="18"/>
                  <w:szCs w:val="18"/>
                </w:rPr>
                <w:delText>Residential Habilitation (Facility Based, DCFS) - Daily</w:delText>
              </w:r>
            </w:del>
          </w:p>
        </w:tc>
        <w:tc>
          <w:tcPr>
            <w:tcW w:w="1260" w:type="dxa"/>
            <w:shd w:val="clear" w:color="auto" w:fill="E6E6E6"/>
            <w:vAlign w:val="bottom"/>
          </w:tcPr>
          <w:p w14:paraId="0000857E" w14:textId="74BDC3A0"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03" w:author="Josip Ambrenac" w:date="2022-05-26T15:32:00Z">
              <w:r>
                <w:rPr>
                  <w:rFonts w:ascii="Calibri" w:hAnsi="Calibri" w:cs="Calibri"/>
                  <w:sz w:val="18"/>
                  <w:szCs w:val="18"/>
                </w:rPr>
                <w:t>Daily</w:t>
              </w:r>
            </w:ins>
            <w:del w:id="104" w:author="Josip Ambrenac" w:date="2022-05-26T15:20:00Z">
              <w:r w:rsidDel="00B2480F">
                <w:rPr>
                  <w:rFonts w:ascii="Calibri" w:eastAsia="Calibri" w:hAnsi="Calibri" w:cs="Calibri"/>
                  <w:sz w:val="18"/>
                  <w:szCs w:val="18"/>
                </w:rPr>
                <w:delText>Daily</w:delText>
              </w:r>
            </w:del>
          </w:p>
        </w:tc>
        <w:tc>
          <w:tcPr>
            <w:tcW w:w="1260" w:type="dxa"/>
            <w:shd w:val="clear" w:color="auto" w:fill="E6E6E6"/>
            <w:vAlign w:val="bottom"/>
          </w:tcPr>
          <w:p w14:paraId="0000857F" w14:textId="3354585E"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05" w:author="Josip Ambrenac" w:date="2022-05-26T15:32:00Z">
              <w:r>
                <w:rPr>
                  <w:rFonts w:ascii="Calibri" w:hAnsi="Calibri" w:cs="Calibri"/>
                  <w:sz w:val="18"/>
                  <w:szCs w:val="18"/>
                </w:rPr>
                <w:t>3</w:t>
              </w:r>
            </w:ins>
            <w:del w:id="106" w:author="Josip Ambrenac" w:date="2022-05-26T15:20:00Z">
              <w:r w:rsidDel="00B2480F">
                <w:rPr>
                  <w:rFonts w:ascii="Calibri" w:eastAsia="Calibri" w:hAnsi="Calibri" w:cs="Calibri"/>
                  <w:sz w:val="18"/>
                  <w:szCs w:val="18"/>
                </w:rPr>
                <w:delText>1</w:delText>
              </w:r>
            </w:del>
          </w:p>
        </w:tc>
        <w:tc>
          <w:tcPr>
            <w:tcW w:w="1350" w:type="dxa"/>
            <w:shd w:val="clear" w:color="auto" w:fill="E6E6E6"/>
            <w:vAlign w:val="bottom"/>
          </w:tcPr>
          <w:p w14:paraId="00008580" w14:textId="2C33D744"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07" w:author="Josip Ambrenac" w:date="2022-05-26T15:32:00Z">
              <w:r>
                <w:rPr>
                  <w:rFonts w:ascii="Calibri" w:hAnsi="Calibri" w:cs="Calibri"/>
                  <w:sz w:val="18"/>
                  <w:szCs w:val="18"/>
                </w:rPr>
                <w:t>57</w:t>
              </w:r>
            </w:ins>
            <w:del w:id="108" w:author="Josip Ambrenac" w:date="2022-05-26T15:20:00Z">
              <w:r w:rsidDel="00B2480F">
                <w:rPr>
                  <w:rFonts w:ascii="Calibri" w:eastAsia="Calibri" w:hAnsi="Calibri" w:cs="Calibri"/>
                  <w:sz w:val="18"/>
                  <w:szCs w:val="18"/>
                </w:rPr>
                <w:delText>270</w:delText>
              </w:r>
            </w:del>
          </w:p>
        </w:tc>
        <w:tc>
          <w:tcPr>
            <w:tcW w:w="1350" w:type="dxa"/>
            <w:shd w:val="clear" w:color="auto" w:fill="E6E6E6"/>
            <w:vAlign w:val="bottom"/>
          </w:tcPr>
          <w:p w14:paraId="00008581" w14:textId="40880163"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09" w:author="Josip Ambrenac" w:date="2022-05-26T15:32:00Z">
              <w:r>
                <w:rPr>
                  <w:rFonts w:ascii="Calibri" w:hAnsi="Calibri" w:cs="Calibri"/>
                  <w:sz w:val="18"/>
                  <w:szCs w:val="18"/>
                </w:rPr>
                <w:t xml:space="preserve">$130.14 </w:t>
              </w:r>
            </w:ins>
            <w:del w:id="110" w:author="Josip Ambrenac" w:date="2022-05-26T15:20:00Z">
              <w:r w:rsidDel="00B2480F">
                <w:rPr>
                  <w:rFonts w:ascii="Calibri" w:eastAsia="Calibri" w:hAnsi="Calibri" w:cs="Calibri"/>
                  <w:sz w:val="18"/>
                  <w:szCs w:val="18"/>
                </w:rPr>
                <w:delText xml:space="preserve">$246.39 </w:delText>
              </w:r>
            </w:del>
          </w:p>
        </w:tc>
        <w:tc>
          <w:tcPr>
            <w:tcW w:w="1710" w:type="dxa"/>
            <w:shd w:val="clear" w:color="auto" w:fill="E6E6E6"/>
          </w:tcPr>
          <w:p w14:paraId="00008582" w14:textId="5FB4CF4B"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11" w:author="Josip Ambrenac" w:date="2022-05-26T15:32:00Z">
              <w:r>
                <w:rPr>
                  <w:rFonts w:ascii="Calibri" w:hAnsi="Calibri" w:cs="Calibri"/>
                  <w:sz w:val="22"/>
                  <w:szCs w:val="22"/>
                </w:rPr>
                <w:t xml:space="preserve">$22,253.94 </w:t>
              </w:r>
            </w:ins>
            <w:del w:id="112" w:author="Josip Ambrenac" w:date="2022-05-26T15:20:00Z">
              <w:r w:rsidDel="00B2480F">
                <w:rPr>
                  <w:rFonts w:ascii="Calibri" w:eastAsia="Calibri" w:hAnsi="Calibri" w:cs="Calibri"/>
                  <w:sz w:val="22"/>
                  <w:szCs w:val="22"/>
                </w:rPr>
                <w:delText xml:space="preserve">$66,525.30 </w:delText>
              </w:r>
            </w:del>
          </w:p>
        </w:tc>
      </w:tr>
      <w:tr w:rsidR="00221E7B" w14:paraId="42A83946" w14:textId="77777777">
        <w:trPr>
          <w:trHeight w:val="288"/>
          <w:jc w:val="center"/>
        </w:trPr>
        <w:tc>
          <w:tcPr>
            <w:tcW w:w="2970" w:type="dxa"/>
            <w:shd w:val="clear" w:color="auto" w:fill="E6E6E6"/>
            <w:vAlign w:val="bottom"/>
          </w:tcPr>
          <w:p w14:paraId="00008583" w14:textId="1E1A2515"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13" w:author="Josip Ambrenac" w:date="2022-05-26T15:32:00Z">
              <w:r>
                <w:rPr>
                  <w:rFonts w:ascii="Calibri" w:hAnsi="Calibri" w:cs="Calibri"/>
                  <w:sz w:val="18"/>
                  <w:szCs w:val="18"/>
                </w:rPr>
                <w:t>Residential Habilitation (Facility Based) - Daily</w:t>
              </w:r>
            </w:ins>
            <w:del w:id="114" w:author="Josip Ambrenac" w:date="2022-05-26T15:20:00Z">
              <w:r w:rsidDel="00B2480F">
                <w:rPr>
                  <w:rFonts w:ascii="Calibri" w:eastAsia="Calibri" w:hAnsi="Calibri" w:cs="Calibri"/>
                  <w:sz w:val="18"/>
                  <w:szCs w:val="18"/>
                </w:rPr>
                <w:delText>Residential Habilitation (Host Home) - Daily</w:delText>
              </w:r>
            </w:del>
          </w:p>
        </w:tc>
        <w:tc>
          <w:tcPr>
            <w:tcW w:w="1260" w:type="dxa"/>
            <w:shd w:val="clear" w:color="auto" w:fill="E6E6E6"/>
            <w:vAlign w:val="bottom"/>
          </w:tcPr>
          <w:p w14:paraId="00008584" w14:textId="56C0C9E2"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15" w:author="Josip Ambrenac" w:date="2022-05-26T15:32:00Z">
              <w:r>
                <w:rPr>
                  <w:rFonts w:ascii="Calibri" w:hAnsi="Calibri" w:cs="Calibri"/>
                  <w:sz w:val="18"/>
                  <w:szCs w:val="18"/>
                </w:rPr>
                <w:t>Daily</w:t>
              </w:r>
            </w:ins>
            <w:del w:id="116" w:author="Josip Ambrenac" w:date="2022-05-26T15:20:00Z">
              <w:r w:rsidDel="00B2480F">
                <w:rPr>
                  <w:rFonts w:ascii="Calibri" w:eastAsia="Calibri" w:hAnsi="Calibri" w:cs="Calibri"/>
                  <w:sz w:val="18"/>
                  <w:szCs w:val="18"/>
                </w:rPr>
                <w:delText>Daily</w:delText>
              </w:r>
            </w:del>
          </w:p>
        </w:tc>
        <w:tc>
          <w:tcPr>
            <w:tcW w:w="1260" w:type="dxa"/>
            <w:shd w:val="clear" w:color="auto" w:fill="E6E6E6"/>
            <w:vAlign w:val="bottom"/>
          </w:tcPr>
          <w:p w14:paraId="00008585" w14:textId="5360F7DC"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17" w:author="Josip Ambrenac" w:date="2022-05-26T15:32:00Z">
              <w:r>
                <w:rPr>
                  <w:rFonts w:ascii="Calibri" w:hAnsi="Calibri" w:cs="Calibri"/>
                  <w:sz w:val="18"/>
                  <w:szCs w:val="18"/>
                </w:rPr>
                <w:t>179</w:t>
              </w:r>
            </w:ins>
            <w:del w:id="118" w:author="Josip Ambrenac" w:date="2022-05-26T15:20:00Z">
              <w:r w:rsidDel="00B2480F">
                <w:rPr>
                  <w:rFonts w:ascii="Calibri" w:eastAsia="Calibri" w:hAnsi="Calibri" w:cs="Calibri"/>
                  <w:sz w:val="18"/>
                  <w:szCs w:val="18"/>
                </w:rPr>
                <w:delText>9</w:delText>
              </w:r>
            </w:del>
          </w:p>
        </w:tc>
        <w:tc>
          <w:tcPr>
            <w:tcW w:w="1350" w:type="dxa"/>
            <w:shd w:val="clear" w:color="auto" w:fill="E6E6E6"/>
            <w:vAlign w:val="bottom"/>
          </w:tcPr>
          <w:p w14:paraId="00008586" w14:textId="1F715995"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19" w:author="Josip Ambrenac" w:date="2022-05-26T15:32:00Z">
              <w:r>
                <w:rPr>
                  <w:rFonts w:ascii="Calibri" w:hAnsi="Calibri" w:cs="Calibri"/>
                  <w:sz w:val="18"/>
                  <w:szCs w:val="18"/>
                </w:rPr>
                <w:t>328</w:t>
              </w:r>
            </w:ins>
            <w:del w:id="120" w:author="Josip Ambrenac" w:date="2022-05-26T15:20:00Z">
              <w:r w:rsidDel="00B2480F">
                <w:rPr>
                  <w:rFonts w:ascii="Calibri" w:eastAsia="Calibri" w:hAnsi="Calibri" w:cs="Calibri"/>
                  <w:sz w:val="18"/>
                  <w:szCs w:val="18"/>
                </w:rPr>
                <w:delText>305</w:delText>
              </w:r>
            </w:del>
          </w:p>
        </w:tc>
        <w:tc>
          <w:tcPr>
            <w:tcW w:w="1350" w:type="dxa"/>
            <w:shd w:val="clear" w:color="auto" w:fill="E6E6E6"/>
            <w:vAlign w:val="bottom"/>
          </w:tcPr>
          <w:p w14:paraId="00008587" w14:textId="7105A7AF"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21" w:author="Josip Ambrenac" w:date="2022-05-26T15:32:00Z">
              <w:r>
                <w:rPr>
                  <w:rFonts w:ascii="Calibri" w:hAnsi="Calibri" w:cs="Calibri"/>
                  <w:sz w:val="18"/>
                  <w:szCs w:val="18"/>
                </w:rPr>
                <w:t xml:space="preserve">$247.59 </w:t>
              </w:r>
            </w:ins>
            <w:del w:id="122" w:author="Josip Ambrenac" w:date="2022-05-26T15:20:00Z">
              <w:r w:rsidDel="00B2480F">
                <w:rPr>
                  <w:rFonts w:ascii="Calibri" w:eastAsia="Calibri" w:hAnsi="Calibri" w:cs="Calibri"/>
                  <w:sz w:val="18"/>
                  <w:szCs w:val="18"/>
                </w:rPr>
                <w:delText xml:space="preserve">$151.33 </w:delText>
              </w:r>
            </w:del>
          </w:p>
        </w:tc>
        <w:tc>
          <w:tcPr>
            <w:tcW w:w="1710" w:type="dxa"/>
            <w:shd w:val="clear" w:color="auto" w:fill="E6E6E6"/>
          </w:tcPr>
          <w:p w14:paraId="00008588" w14:textId="4A769C40"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23" w:author="Josip Ambrenac" w:date="2022-05-26T15:32:00Z">
              <w:r>
                <w:rPr>
                  <w:rFonts w:ascii="Calibri" w:hAnsi="Calibri" w:cs="Calibri"/>
                  <w:sz w:val="22"/>
                  <w:szCs w:val="22"/>
                </w:rPr>
                <w:t xml:space="preserve">$14,536,504.08 </w:t>
              </w:r>
            </w:ins>
            <w:del w:id="124" w:author="Josip Ambrenac" w:date="2022-05-26T15:20:00Z">
              <w:r w:rsidDel="00B2480F">
                <w:rPr>
                  <w:rFonts w:ascii="Calibri" w:eastAsia="Calibri" w:hAnsi="Calibri" w:cs="Calibri"/>
                  <w:sz w:val="22"/>
                  <w:szCs w:val="22"/>
                </w:rPr>
                <w:delText xml:space="preserve">$415,400.85 </w:delText>
              </w:r>
            </w:del>
          </w:p>
        </w:tc>
      </w:tr>
      <w:tr w:rsidR="00221E7B" w14:paraId="4AA9FE8E" w14:textId="77777777">
        <w:trPr>
          <w:trHeight w:val="288"/>
          <w:jc w:val="center"/>
        </w:trPr>
        <w:tc>
          <w:tcPr>
            <w:tcW w:w="2970" w:type="dxa"/>
            <w:shd w:val="clear" w:color="auto" w:fill="E6E6E6"/>
            <w:vAlign w:val="bottom"/>
          </w:tcPr>
          <w:p w14:paraId="00008589" w14:textId="34B6E811"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25" w:author="Josip Ambrenac" w:date="2022-05-26T15:32:00Z">
              <w:r>
                <w:rPr>
                  <w:rFonts w:ascii="Calibri" w:hAnsi="Calibri" w:cs="Calibri"/>
                  <w:sz w:val="18"/>
                  <w:szCs w:val="18"/>
                </w:rPr>
                <w:t>Residential Habilitation (Facility Based, DCFS) - Daily</w:t>
              </w:r>
            </w:ins>
            <w:del w:id="126" w:author="Josip Ambrenac" w:date="2022-05-26T15:20:00Z">
              <w:r w:rsidDel="00B2480F">
                <w:rPr>
                  <w:rFonts w:ascii="Calibri" w:eastAsia="Calibri" w:hAnsi="Calibri" w:cs="Calibri"/>
                  <w:sz w:val="18"/>
                  <w:szCs w:val="18"/>
                </w:rPr>
                <w:delText>Residential Habilitation (Professional Parent, DCFS) - Daily</w:delText>
              </w:r>
            </w:del>
          </w:p>
        </w:tc>
        <w:tc>
          <w:tcPr>
            <w:tcW w:w="1260" w:type="dxa"/>
            <w:shd w:val="clear" w:color="auto" w:fill="E6E6E6"/>
            <w:vAlign w:val="bottom"/>
          </w:tcPr>
          <w:p w14:paraId="0000858A" w14:textId="3E76D813"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27" w:author="Josip Ambrenac" w:date="2022-05-26T15:32:00Z">
              <w:r>
                <w:rPr>
                  <w:rFonts w:ascii="Calibri" w:hAnsi="Calibri" w:cs="Calibri"/>
                  <w:sz w:val="18"/>
                  <w:szCs w:val="18"/>
                </w:rPr>
                <w:t>Daily</w:t>
              </w:r>
            </w:ins>
            <w:del w:id="128" w:author="Josip Ambrenac" w:date="2022-05-26T15:20:00Z">
              <w:r w:rsidDel="00B2480F">
                <w:rPr>
                  <w:rFonts w:ascii="Calibri" w:eastAsia="Calibri" w:hAnsi="Calibri" w:cs="Calibri"/>
                  <w:sz w:val="18"/>
                  <w:szCs w:val="18"/>
                </w:rPr>
                <w:delText>Daily</w:delText>
              </w:r>
            </w:del>
          </w:p>
        </w:tc>
        <w:tc>
          <w:tcPr>
            <w:tcW w:w="1260" w:type="dxa"/>
            <w:shd w:val="clear" w:color="auto" w:fill="E6E6E6"/>
            <w:vAlign w:val="bottom"/>
          </w:tcPr>
          <w:p w14:paraId="0000858B" w14:textId="3202AFE0"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29" w:author="Josip Ambrenac" w:date="2022-05-26T15:32:00Z">
              <w:r>
                <w:rPr>
                  <w:rFonts w:ascii="Calibri" w:hAnsi="Calibri" w:cs="Calibri"/>
                  <w:sz w:val="18"/>
                  <w:szCs w:val="18"/>
                </w:rPr>
                <w:t>1</w:t>
              </w:r>
            </w:ins>
            <w:del w:id="130" w:author="Josip Ambrenac" w:date="2022-05-26T15:20:00Z">
              <w:r w:rsidDel="00B2480F">
                <w:rPr>
                  <w:rFonts w:ascii="Calibri" w:eastAsia="Calibri" w:hAnsi="Calibri" w:cs="Calibri"/>
                  <w:sz w:val="18"/>
                  <w:szCs w:val="18"/>
                </w:rPr>
                <w:delText>5</w:delText>
              </w:r>
            </w:del>
          </w:p>
        </w:tc>
        <w:tc>
          <w:tcPr>
            <w:tcW w:w="1350" w:type="dxa"/>
            <w:shd w:val="clear" w:color="auto" w:fill="E6E6E6"/>
            <w:vAlign w:val="bottom"/>
          </w:tcPr>
          <w:p w14:paraId="0000858C" w14:textId="2A9909E7"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31" w:author="Josip Ambrenac" w:date="2022-05-26T15:32:00Z">
              <w:r>
                <w:rPr>
                  <w:rFonts w:ascii="Calibri" w:hAnsi="Calibri" w:cs="Calibri"/>
                  <w:sz w:val="18"/>
                  <w:szCs w:val="18"/>
                </w:rPr>
                <w:t>270</w:t>
              </w:r>
            </w:ins>
            <w:del w:id="132" w:author="Josip Ambrenac" w:date="2022-05-26T15:20:00Z">
              <w:r w:rsidDel="00B2480F">
                <w:rPr>
                  <w:rFonts w:ascii="Calibri" w:eastAsia="Calibri" w:hAnsi="Calibri" w:cs="Calibri"/>
                  <w:sz w:val="18"/>
                  <w:szCs w:val="18"/>
                </w:rPr>
                <w:delText>288</w:delText>
              </w:r>
            </w:del>
          </w:p>
        </w:tc>
        <w:tc>
          <w:tcPr>
            <w:tcW w:w="1350" w:type="dxa"/>
            <w:shd w:val="clear" w:color="auto" w:fill="E6E6E6"/>
            <w:vAlign w:val="bottom"/>
          </w:tcPr>
          <w:p w14:paraId="0000858D" w14:textId="285898C2"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33" w:author="Josip Ambrenac" w:date="2022-05-26T15:32:00Z">
              <w:r>
                <w:rPr>
                  <w:rFonts w:ascii="Calibri" w:hAnsi="Calibri" w:cs="Calibri"/>
                  <w:sz w:val="18"/>
                  <w:szCs w:val="18"/>
                </w:rPr>
                <w:t xml:space="preserve">$309.87 </w:t>
              </w:r>
            </w:ins>
            <w:del w:id="134" w:author="Josip Ambrenac" w:date="2022-05-26T15:20:00Z">
              <w:r w:rsidDel="00B2480F">
                <w:rPr>
                  <w:rFonts w:ascii="Calibri" w:eastAsia="Calibri" w:hAnsi="Calibri" w:cs="Calibri"/>
                  <w:sz w:val="18"/>
                  <w:szCs w:val="18"/>
                </w:rPr>
                <w:delText xml:space="preserve">$161.22 </w:delText>
              </w:r>
            </w:del>
          </w:p>
        </w:tc>
        <w:tc>
          <w:tcPr>
            <w:tcW w:w="1710" w:type="dxa"/>
            <w:shd w:val="clear" w:color="auto" w:fill="E6E6E6"/>
          </w:tcPr>
          <w:p w14:paraId="0000858E" w14:textId="2E851BB9"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35" w:author="Josip Ambrenac" w:date="2022-05-26T15:32:00Z">
              <w:r>
                <w:rPr>
                  <w:rFonts w:ascii="Calibri" w:hAnsi="Calibri" w:cs="Calibri"/>
                  <w:sz w:val="22"/>
                  <w:szCs w:val="22"/>
                </w:rPr>
                <w:t xml:space="preserve">$83,664.90 </w:t>
              </w:r>
            </w:ins>
            <w:del w:id="136" w:author="Josip Ambrenac" w:date="2022-05-26T15:20:00Z">
              <w:r w:rsidDel="00B2480F">
                <w:rPr>
                  <w:rFonts w:ascii="Calibri" w:eastAsia="Calibri" w:hAnsi="Calibri" w:cs="Calibri"/>
                  <w:sz w:val="22"/>
                  <w:szCs w:val="22"/>
                </w:rPr>
                <w:delText xml:space="preserve">$232,156.80 </w:delText>
              </w:r>
            </w:del>
          </w:p>
        </w:tc>
      </w:tr>
      <w:tr w:rsidR="00221E7B" w14:paraId="76977C67" w14:textId="77777777">
        <w:trPr>
          <w:trHeight w:val="288"/>
          <w:jc w:val="center"/>
        </w:trPr>
        <w:tc>
          <w:tcPr>
            <w:tcW w:w="2970" w:type="dxa"/>
            <w:shd w:val="clear" w:color="auto" w:fill="E6E6E6"/>
            <w:vAlign w:val="bottom"/>
          </w:tcPr>
          <w:p w14:paraId="0000858F" w14:textId="6BF01BFB"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37" w:author="Josip Ambrenac" w:date="2022-05-26T15:32:00Z">
              <w:r>
                <w:rPr>
                  <w:rFonts w:ascii="Calibri" w:hAnsi="Calibri" w:cs="Calibri"/>
                  <w:sz w:val="18"/>
                  <w:szCs w:val="18"/>
                </w:rPr>
                <w:t>Residential Habilitation (Host Home) - Daily</w:t>
              </w:r>
            </w:ins>
            <w:del w:id="138" w:author="Josip Ambrenac" w:date="2022-05-26T15:20:00Z">
              <w:r w:rsidDel="00B2480F">
                <w:rPr>
                  <w:rFonts w:ascii="Calibri" w:eastAsia="Calibri" w:hAnsi="Calibri" w:cs="Calibri"/>
                  <w:sz w:val="18"/>
                  <w:szCs w:val="18"/>
                </w:rPr>
                <w:delText>Respite Care (Intensive) - 15 minute</w:delText>
              </w:r>
            </w:del>
          </w:p>
        </w:tc>
        <w:tc>
          <w:tcPr>
            <w:tcW w:w="1260" w:type="dxa"/>
            <w:shd w:val="clear" w:color="auto" w:fill="E6E6E6"/>
            <w:vAlign w:val="bottom"/>
          </w:tcPr>
          <w:p w14:paraId="00008590" w14:textId="27666D8B"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39" w:author="Josip Ambrenac" w:date="2022-05-26T15:32:00Z">
              <w:r>
                <w:rPr>
                  <w:rFonts w:ascii="Calibri" w:hAnsi="Calibri" w:cs="Calibri"/>
                  <w:sz w:val="18"/>
                  <w:szCs w:val="18"/>
                </w:rPr>
                <w:t>Daily</w:t>
              </w:r>
            </w:ins>
            <w:del w:id="140" w:author="Josip Ambrenac" w:date="2022-05-26T15:20:00Z">
              <w:r w:rsidDel="00B2480F">
                <w:rPr>
                  <w:rFonts w:ascii="Calibri" w:eastAsia="Calibri" w:hAnsi="Calibri" w:cs="Calibri"/>
                  <w:sz w:val="18"/>
                  <w:szCs w:val="18"/>
                </w:rPr>
                <w:delText>15 min</w:delText>
              </w:r>
            </w:del>
          </w:p>
        </w:tc>
        <w:tc>
          <w:tcPr>
            <w:tcW w:w="1260" w:type="dxa"/>
            <w:shd w:val="clear" w:color="auto" w:fill="E6E6E6"/>
            <w:vAlign w:val="bottom"/>
          </w:tcPr>
          <w:p w14:paraId="00008591" w14:textId="533D2BE2"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41" w:author="Josip Ambrenac" w:date="2022-05-26T15:32:00Z">
              <w:r>
                <w:rPr>
                  <w:rFonts w:ascii="Calibri" w:hAnsi="Calibri" w:cs="Calibri"/>
                  <w:sz w:val="18"/>
                  <w:szCs w:val="18"/>
                </w:rPr>
                <w:t>9</w:t>
              </w:r>
            </w:ins>
            <w:del w:id="142" w:author="Josip Ambrenac" w:date="2022-05-26T15:20:00Z">
              <w:r w:rsidDel="00B2480F">
                <w:rPr>
                  <w:rFonts w:ascii="Calibri" w:eastAsia="Calibri" w:hAnsi="Calibri" w:cs="Calibri"/>
                  <w:sz w:val="18"/>
                  <w:szCs w:val="18"/>
                </w:rPr>
                <w:delText>7</w:delText>
              </w:r>
            </w:del>
          </w:p>
        </w:tc>
        <w:tc>
          <w:tcPr>
            <w:tcW w:w="1350" w:type="dxa"/>
            <w:shd w:val="clear" w:color="auto" w:fill="E6E6E6"/>
            <w:vAlign w:val="bottom"/>
          </w:tcPr>
          <w:p w14:paraId="00008592" w14:textId="060A4B58"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43" w:author="Josip Ambrenac" w:date="2022-05-26T15:32:00Z">
              <w:r>
                <w:rPr>
                  <w:rFonts w:ascii="Calibri" w:hAnsi="Calibri" w:cs="Calibri"/>
                  <w:sz w:val="18"/>
                  <w:szCs w:val="18"/>
                </w:rPr>
                <w:t>305</w:t>
              </w:r>
            </w:ins>
            <w:del w:id="144" w:author="Josip Ambrenac" w:date="2022-05-26T15:20:00Z">
              <w:r w:rsidDel="00B2480F">
                <w:rPr>
                  <w:rFonts w:ascii="Calibri" w:eastAsia="Calibri" w:hAnsi="Calibri" w:cs="Calibri"/>
                  <w:sz w:val="18"/>
                  <w:szCs w:val="18"/>
                </w:rPr>
                <w:delText>908</w:delText>
              </w:r>
            </w:del>
          </w:p>
        </w:tc>
        <w:tc>
          <w:tcPr>
            <w:tcW w:w="1350" w:type="dxa"/>
            <w:shd w:val="clear" w:color="auto" w:fill="E6E6E6"/>
            <w:vAlign w:val="bottom"/>
          </w:tcPr>
          <w:p w14:paraId="00008593" w14:textId="16C54B6F"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45" w:author="Josip Ambrenac" w:date="2022-05-26T15:32:00Z">
              <w:r>
                <w:rPr>
                  <w:rFonts w:ascii="Calibri" w:hAnsi="Calibri" w:cs="Calibri"/>
                  <w:sz w:val="18"/>
                  <w:szCs w:val="18"/>
                </w:rPr>
                <w:t xml:space="preserve">$190.32 </w:t>
              </w:r>
            </w:ins>
            <w:del w:id="146" w:author="Josip Ambrenac" w:date="2022-05-26T15:20:00Z">
              <w:r w:rsidDel="00B2480F">
                <w:rPr>
                  <w:rFonts w:ascii="Calibri" w:eastAsia="Calibri" w:hAnsi="Calibri" w:cs="Calibri"/>
                  <w:sz w:val="18"/>
                  <w:szCs w:val="18"/>
                </w:rPr>
                <w:delText xml:space="preserve">$4.23 </w:delText>
              </w:r>
            </w:del>
          </w:p>
        </w:tc>
        <w:tc>
          <w:tcPr>
            <w:tcW w:w="1710" w:type="dxa"/>
            <w:shd w:val="clear" w:color="auto" w:fill="E6E6E6"/>
          </w:tcPr>
          <w:p w14:paraId="00008594" w14:textId="5110E79B"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47" w:author="Josip Ambrenac" w:date="2022-05-26T15:32:00Z">
              <w:r>
                <w:rPr>
                  <w:rFonts w:ascii="Calibri" w:hAnsi="Calibri" w:cs="Calibri"/>
                  <w:sz w:val="22"/>
                  <w:szCs w:val="22"/>
                </w:rPr>
                <w:t xml:space="preserve">$522,428.40 </w:t>
              </w:r>
            </w:ins>
            <w:del w:id="148" w:author="Josip Ambrenac" w:date="2022-05-26T15:20:00Z">
              <w:r w:rsidDel="00B2480F">
                <w:rPr>
                  <w:rFonts w:ascii="Calibri" w:eastAsia="Calibri" w:hAnsi="Calibri" w:cs="Calibri"/>
                  <w:sz w:val="22"/>
                  <w:szCs w:val="22"/>
                </w:rPr>
                <w:delText xml:space="preserve">$26,885.88 </w:delText>
              </w:r>
            </w:del>
          </w:p>
        </w:tc>
      </w:tr>
      <w:tr w:rsidR="00221E7B" w14:paraId="2C8C6E0F" w14:textId="77777777">
        <w:trPr>
          <w:trHeight w:val="288"/>
          <w:jc w:val="center"/>
        </w:trPr>
        <w:tc>
          <w:tcPr>
            <w:tcW w:w="2970" w:type="dxa"/>
            <w:shd w:val="clear" w:color="auto" w:fill="E6E6E6"/>
            <w:vAlign w:val="bottom"/>
          </w:tcPr>
          <w:p w14:paraId="00008595" w14:textId="4BD3A807"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49" w:author="Josip Ambrenac" w:date="2022-05-26T15:32:00Z">
              <w:r>
                <w:rPr>
                  <w:rFonts w:ascii="Calibri" w:hAnsi="Calibri" w:cs="Calibri"/>
                  <w:sz w:val="18"/>
                  <w:szCs w:val="18"/>
                </w:rPr>
                <w:t>Residential Habilitation (Professional Parent, DCFS) - Daily</w:t>
              </w:r>
            </w:ins>
            <w:del w:id="150" w:author="Josip Ambrenac" w:date="2022-05-26T15:20:00Z">
              <w:r w:rsidDel="00B2480F">
                <w:rPr>
                  <w:rFonts w:ascii="Calibri" w:eastAsia="Calibri" w:hAnsi="Calibri" w:cs="Calibri"/>
                  <w:sz w:val="18"/>
                  <w:szCs w:val="18"/>
                </w:rPr>
                <w:delText>Respite Care (Intensive) - Out of home/R&amp;B Included</w:delText>
              </w:r>
            </w:del>
          </w:p>
        </w:tc>
        <w:tc>
          <w:tcPr>
            <w:tcW w:w="1260" w:type="dxa"/>
            <w:shd w:val="clear" w:color="auto" w:fill="E6E6E6"/>
            <w:vAlign w:val="bottom"/>
          </w:tcPr>
          <w:p w14:paraId="00008596" w14:textId="251B24E9"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1" w:author="Josip Ambrenac" w:date="2022-05-26T15:32:00Z">
              <w:r>
                <w:rPr>
                  <w:rFonts w:ascii="Calibri" w:hAnsi="Calibri" w:cs="Calibri"/>
                  <w:sz w:val="18"/>
                  <w:szCs w:val="18"/>
                </w:rPr>
                <w:t>Daily</w:t>
              </w:r>
            </w:ins>
            <w:del w:id="152" w:author="Josip Ambrenac" w:date="2022-05-26T15:20:00Z">
              <w:r w:rsidDel="00B2480F">
                <w:rPr>
                  <w:rFonts w:ascii="Calibri" w:eastAsia="Calibri" w:hAnsi="Calibri" w:cs="Calibri"/>
                  <w:sz w:val="18"/>
                  <w:szCs w:val="18"/>
                </w:rPr>
                <w:delText>Daily</w:delText>
              </w:r>
            </w:del>
          </w:p>
        </w:tc>
        <w:tc>
          <w:tcPr>
            <w:tcW w:w="1260" w:type="dxa"/>
            <w:shd w:val="clear" w:color="auto" w:fill="E6E6E6"/>
            <w:vAlign w:val="bottom"/>
          </w:tcPr>
          <w:p w14:paraId="00008597" w14:textId="18EDF04F"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3" w:author="Josip Ambrenac" w:date="2022-05-26T15:32:00Z">
              <w:r>
                <w:rPr>
                  <w:rFonts w:ascii="Calibri" w:hAnsi="Calibri" w:cs="Calibri"/>
                  <w:sz w:val="18"/>
                  <w:szCs w:val="18"/>
                </w:rPr>
                <w:t>5</w:t>
              </w:r>
            </w:ins>
            <w:del w:id="154" w:author="Josip Ambrenac" w:date="2022-05-26T15:20:00Z">
              <w:r w:rsidDel="00B2480F">
                <w:rPr>
                  <w:rFonts w:ascii="Calibri" w:eastAsia="Calibri" w:hAnsi="Calibri" w:cs="Calibri"/>
                  <w:sz w:val="18"/>
                  <w:szCs w:val="18"/>
                </w:rPr>
                <w:delText>3</w:delText>
              </w:r>
            </w:del>
          </w:p>
        </w:tc>
        <w:tc>
          <w:tcPr>
            <w:tcW w:w="1350" w:type="dxa"/>
            <w:shd w:val="clear" w:color="auto" w:fill="E6E6E6"/>
            <w:vAlign w:val="bottom"/>
          </w:tcPr>
          <w:p w14:paraId="00008598" w14:textId="67EABA72"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5" w:author="Josip Ambrenac" w:date="2022-05-26T15:32:00Z">
              <w:r>
                <w:rPr>
                  <w:rFonts w:ascii="Calibri" w:hAnsi="Calibri" w:cs="Calibri"/>
                  <w:sz w:val="18"/>
                  <w:szCs w:val="18"/>
                </w:rPr>
                <w:t>288</w:t>
              </w:r>
            </w:ins>
            <w:del w:id="156" w:author="Josip Ambrenac" w:date="2022-05-26T15:20:00Z">
              <w:r w:rsidDel="00B2480F">
                <w:rPr>
                  <w:rFonts w:ascii="Calibri" w:eastAsia="Calibri" w:hAnsi="Calibri" w:cs="Calibri"/>
                  <w:sz w:val="18"/>
                  <w:szCs w:val="18"/>
                </w:rPr>
                <w:delText>23</w:delText>
              </w:r>
            </w:del>
          </w:p>
        </w:tc>
        <w:tc>
          <w:tcPr>
            <w:tcW w:w="1350" w:type="dxa"/>
            <w:shd w:val="clear" w:color="auto" w:fill="E6E6E6"/>
            <w:vAlign w:val="bottom"/>
          </w:tcPr>
          <w:p w14:paraId="00008599" w14:textId="0FBAE487"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7" w:author="Josip Ambrenac" w:date="2022-05-26T15:32:00Z">
              <w:r>
                <w:rPr>
                  <w:rFonts w:ascii="Calibri" w:hAnsi="Calibri" w:cs="Calibri"/>
                  <w:sz w:val="18"/>
                  <w:szCs w:val="18"/>
                </w:rPr>
                <w:t xml:space="preserve">$202.74 </w:t>
              </w:r>
            </w:ins>
            <w:del w:id="158" w:author="Josip Ambrenac" w:date="2022-05-26T15:20:00Z">
              <w:r w:rsidDel="00B2480F">
                <w:rPr>
                  <w:rFonts w:ascii="Calibri" w:eastAsia="Calibri" w:hAnsi="Calibri" w:cs="Calibri"/>
                  <w:sz w:val="18"/>
                  <w:szCs w:val="18"/>
                </w:rPr>
                <w:delText xml:space="preserve">$111.76 </w:delText>
              </w:r>
            </w:del>
          </w:p>
        </w:tc>
        <w:tc>
          <w:tcPr>
            <w:tcW w:w="1710" w:type="dxa"/>
            <w:shd w:val="clear" w:color="auto" w:fill="E6E6E6"/>
          </w:tcPr>
          <w:p w14:paraId="0000859A" w14:textId="4C9B5609"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9" w:author="Josip Ambrenac" w:date="2022-05-26T15:32:00Z">
              <w:r>
                <w:rPr>
                  <w:rFonts w:ascii="Calibri" w:hAnsi="Calibri" w:cs="Calibri"/>
                  <w:sz w:val="22"/>
                  <w:szCs w:val="22"/>
                </w:rPr>
                <w:t xml:space="preserve">$291,945.60 </w:t>
              </w:r>
            </w:ins>
            <w:del w:id="160" w:author="Josip Ambrenac" w:date="2022-05-26T15:20:00Z">
              <w:r w:rsidDel="00B2480F">
                <w:rPr>
                  <w:rFonts w:ascii="Calibri" w:eastAsia="Calibri" w:hAnsi="Calibri" w:cs="Calibri"/>
                  <w:sz w:val="22"/>
                  <w:szCs w:val="22"/>
                </w:rPr>
                <w:delText xml:space="preserve">$7,711.44 </w:delText>
              </w:r>
            </w:del>
          </w:p>
        </w:tc>
      </w:tr>
      <w:tr w:rsidR="00221E7B" w14:paraId="22670BFE" w14:textId="77777777">
        <w:trPr>
          <w:trHeight w:val="288"/>
          <w:jc w:val="center"/>
        </w:trPr>
        <w:tc>
          <w:tcPr>
            <w:tcW w:w="2970" w:type="dxa"/>
            <w:shd w:val="clear" w:color="auto" w:fill="E6E6E6"/>
            <w:vAlign w:val="bottom"/>
          </w:tcPr>
          <w:p w14:paraId="0000859B" w14:textId="09F80892"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1" w:author="Josip Ambrenac" w:date="2022-05-26T15:32:00Z">
              <w:r>
                <w:rPr>
                  <w:rFonts w:ascii="Calibri" w:hAnsi="Calibri" w:cs="Calibri"/>
                  <w:sz w:val="18"/>
                  <w:szCs w:val="18"/>
                </w:rPr>
                <w:t>Respite Care (Routine) - 15 minute</w:t>
              </w:r>
            </w:ins>
            <w:del w:id="162" w:author="Josip Ambrenac" w:date="2022-05-26T15:20:00Z">
              <w:r w:rsidDel="00B2480F">
                <w:rPr>
                  <w:rFonts w:ascii="Calibri" w:eastAsia="Calibri" w:hAnsi="Calibri" w:cs="Calibri"/>
                  <w:sz w:val="18"/>
                  <w:szCs w:val="18"/>
                </w:rPr>
                <w:delText>Respite Care (Intensive) - Daily</w:delText>
              </w:r>
            </w:del>
          </w:p>
        </w:tc>
        <w:tc>
          <w:tcPr>
            <w:tcW w:w="1260" w:type="dxa"/>
            <w:shd w:val="clear" w:color="auto" w:fill="E6E6E6"/>
            <w:vAlign w:val="bottom"/>
          </w:tcPr>
          <w:p w14:paraId="0000859C" w14:textId="02FB1DDF"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3" w:author="Josip Ambrenac" w:date="2022-05-26T15:32:00Z">
              <w:r>
                <w:rPr>
                  <w:rFonts w:ascii="Calibri" w:hAnsi="Calibri" w:cs="Calibri"/>
                  <w:sz w:val="18"/>
                  <w:szCs w:val="18"/>
                </w:rPr>
                <w:t>15 min</w:t>
              </w:r>
            </w:ins>
            <w:del w:id="164" w:author="Josip Ambrenac" w:date="2022-05-26T15:20:00Z">
              <w:r w:rsidDel="00B2480F">
                <w:rPr>
                  <w:rFonts w:ascii="Calibri" w:eastAsia="Calibri" w:hAnsi="Calibri" w:cs="Calibri"/>
                  <w:sz w:val="18"/>
                  <w:szCs w:val="18"/>
                </w:rPr>
                <w:delText>Daily</w:delText>
              </w:r>
            </w:del>
          </w:p>
        </w:tc>
        <w:tc>
          <w:tcPr>
            <w:tcW w:w="1260" w:type="dxa"/>
            <w:shd w:val="clear" w:color="auto" w:fill="E6E6E6"/>
            <w:vAlign w:val="bottom"/>
          </w:tcPr>
          <w:p w14:paraId="0000859D" w14:textId="2F469659"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5" w:author="Josip Ambrenac" w:date="2022-05-26T15:32:00Z">
              <w:r>
                <w:rPr>
                  <w:rFonts w:ascii="Calibri" w:hAnsi="Calibri" w:cs="Calibri"/>
                  <w:sz w:val="18"/>
                  <w:szCs w:val="18"/>
                </w:rPr>
                <w:t>33</w:t>
              </w:r>
            </w:ins>
            <w:del w:id="166" w:author="Josip Ambrenac" w:date="2022-05-26T15:20:00Z">
              <w:r w:rsidDel="00B2480F">
                <w:rPr>
                  <w:rFonts w:ascii="Calibri" w:eastAsia="Calibri" w:hAnsi="Calibri" w:cs="Calibri"/>
                  <w:sz w:val="18"/>
                  <w:szCs w:val="18"/>
                </w:rPr>
                <w:delText>3</w:delText>
              </w:r>
            </w:del>
          </w:p>
        </w:tc>
        <w:tc>
          <w:tcPr>
            <w:tcW w:w="1350" w:type="dxa"/>
            <w:shd w:val="clear" w:color="auto" w:fill="E6E6E6"/>
            <w:vAlign w:val="bottom"/>
          </w:tcPr>
          <w:p w14:paraId="0000859E" w14:textId="7A4E31C2"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7" w:author="Josip Ambrenac" w:date="2022-05-26T15:32:00Z">
              <w:r>
                <w:rPr>
                  <w:rFonts w:ascii="Calibri" w:hAnsi="Calibri" w:cs="Calibri"/>
                  <w:sz w:val="18"/>
                  <w:szCs w:val="18"/>
                </w:rPr>
                <w:t>1324</w:t>
              </w:r>
            </w:ins>
            <w:del w:id="168" w:author="Josip Ambrenac" w:date="2022-05-26T15:20:00Z">
              <w:r w:rsidDel="00B2480F">
                <w:rPr>
                  <w:rFonts w:ascii="Calibri" w:eastAsia="Calibri" w:hAnsi="Calibri" w:cs="Calibri"/>
                  <w:sz w:val="18"/>
                  <w:szCs w:val="18"/>
                </w:rPr>
                <w:delText>22</w:delText>
              </w:r>
            </w:del>
          </w:p>
        </w:tc>
        <w:tc>
          <w:tcPr>
            <w:tcW w:w="1350" w:type="dxa"/>
            <w:shd w:val="clear" w:color="auto" w:fill="E6E6E6"/>
            <w:vAlign w:val="bottom"/>
          </w:tcPr>
          <w:p w14:paraId="0000859F" w14:textId="08D52627"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9" w:author="Josip Ambrenac" w:date="2022-05-26T15:32:00Z">
              <w:r>
                <w:rPr>
                  <w:rFonts w:ascii="Calibri" w:hAnsi="Calibri" w:cs="Calibri"/>
                  <w:sz w:val="18"/>
                  <w:szCs w:val="18"/>
                </w:rPr>
                <w:t xml:space="preserve">$3.78 </w:t>
              </w:r>
            </w:ins>
            <w:del w:id="170" w:author="Josip Ambrenac" w:date="2022-05-26T15:20:00Z">
              <w:r w:rsidDel="00B2480F">
                <w:rPr>
                  <w:rFonts w:ascii="Calibri" w:eastAsia="Calibri" w:hAnsi="Calibri" w:cs="Calibri"/>
                  <w:sz w:val="18"/>
                  <w:szCs w:val="18"/>
                </w:rPr>
                <w:delText xml:space="preserve">$101.61 </w:delText>
              </w:r>
            </w:del>
          </w:p>
        </w:tc>
        <w:tc>
          <w:tcPr>
            <w:tcW w:w="1710" w:type="dxa"/>
            <w:shd w:val="clear" w:color="auto" w:fill="E6E6E6"/>
          </w:tcPr>
          <w:p w14:paraId="000085A0" w14:textId="560156BA"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1" w:author="Josip Ambrenac" w:date="2022-05-26T15:32:00Z">
              <w:r>
                <w:rPr>
                  <w:rFonts w:ascii="Calibri" w:hAnsi="Calibri" w:cs="Calibri"/>
                  <w:sz w:val="22"/>
                  <w:szCs w:val="22"/>
                </w:rPr>
                <w:t xml:space="preserve">$165,155.76 </w:t>
              </w:r>
            </w:ins>
            <w:del w:id="172" w:author="Josip Ambrenac" w:date="2022-05-26T15:20:00Z">
              <w:r w:rsidDel="00B2480F">
                <w:rPr>
                  <w:rFonts w:ascii="Calibri" w:eastAsia="Calibri" w:hAnsi="Calibri" w:cs="Calibri"/>
                  <w:sz w:val="22"/>
                  <w:szCs w:val="22"/>
                </w:rPr>
                <w:delText xml:space="preserve">$6,706.26 </w:delText>
              </w:r>
            </w:del>
          </w:p>
        </w:tc>
      </w:tr>
      <w:tr w:rsidR="00221E7B" w14:paraId="6643E13E" w14:textId="77777777">
        <w:trPr>
          <w:trHeight w:val="288"/>
          <w:jc w:val="center"/>
        </w:trPr>
        <w:tc>
          <w:tcPr>
            <w:tcW w:w="2970" w:type="dxa"/>
            <w:shd w:val="clear" w:color="auto" w:fill="E6E6E6"/>
            <w:vAlign w:val="bottom"/>
          </w:tcPr>
          <w:p w14:paraId="000085A1" w14:textId="33F93105"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3" w:author="Josip Ambrenac" w:date="2022-05-26T15:32:00Z">
              <w:r>
                <w:rPr>
                  <w:rFonts w:ascii="Calibri" w:hAnsi="Calibri" w:cs="Calibri"/>
                  <w:sz w:val="18"/>
                  <w:szCs w:val="18"/>
                </w:rPr>
                <w:t>Respite Care (Routine) - Daily</w:t>
              </w:r>
            </w:ins>
            <w:del w:id="174" w:author="Josip Ambrenac" w:date="2022-05-26T15:20:00Z">
              <w:r w:rsidDel="00B2480F">
                <w:rPr>
                  <w:rFonts w:ascii="Calibri" w:eastAsia="Calibri" w:hAnsi="Calibri" w:cs="Calibri"/>
                  <w:sz w:val="18"/>
                  <w:szCs w:val="18"/>
                </w:rPr>
                <w:delText>Supported Employment - 15 minute</w:delText>
              </w:r>
            </w:del>
          </w:p>
        </w:tc>
        <w:tc>
          <w:tcPr>
            <w:tcW w:w="1260" w:type="dxa"/>
            <w:shd w:val="clear" w:color="auto" w:fill="E6E6E6"/>
            <w:vAlign w:val="bottom"/>
          </w:tcPr>
          <w:p w14:paraId="000085A2" w14:textId="4BE8BDF6"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5" w:author="Josip Ambrenac" w:date="2022-05-26T15:32:00Z">
              <w:r>
                <w:rPr>
                  <w:rFonts w:ascii="Calibri" w:hAnsi="Calibri" w:cs="Calibri"/>
                  <w:sz w:val="18"/>
                  <w:szCs w:val="18"/>
                </w:rPr>
                <w:t>Daily</w:t>
              </w:r>
            </w:ins>
            <w:del w:id="176" w:author="Josip Ambrenac" w:date="2022-05-26T15:20:00Z">
              <w:r w:rsidDel="00B2480F">
                <w:rPr>
                  <w:rFonts w:ascii="Calibri" w:eastAsia="Calibri" w:hAnsi="Calibri" w:cs="Calibri"/>
                  <w:sz w:val="18"/>
                  <w:szCs w:val="18"/>
                </w:rPr>
                <w:delText>15 min</w:delText>
              </w:r>
            </w:del>
          </w:p>
        </w:tc>
        <w:tc>
          <w:tcPr>
            <w:tcW w:w="1260" w:type="dxa"/>
            <w:shd w:val="clear" w:color="auto" w:fill="E6E6E6"/>
            <w:vAlign w:val="bottom"/>
          </w:tcPr>
          <w:p w14:paraId="000085A3" w14:textId="4C1833FF"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7" w:author="Josip Ambrenac" w:date="2022-05-26T15:32:00Z">
              <w:r>
                <w:rPr>
                  <w:rFonts w:ascii="Calibri" w:hAnsi="Calibri" w:cs="Calibri"/>
                  <w:sz w:val="18"/>
                  <w:szCs w:val="18"/>
                </w:rPr>
                <w:t>23</w:t>
              </w:r>
            </w:ins>
            <w:del w:id="178" w:author="Josip Ambrenac" w:date="2022-05-26T15:20:00Z">
              <w:r w:rsidDel="00B2480F">
                <w:rPr>
                  <w:rFonts w:ascii="Calibri" w:eastAsia="Calibri" w:hAnsi="Calibri" w:cs="Calibri"/>
                  <w:sz w:val="18"/>
                  <w:szCs w:val="18"/>
                </w:rPr>
                <w:delText>19</w:delText>
              </w:r>
            </w:del>
          </w:p>
        </w:tc>
        <w:tc>
          <w:tcPr>
            <w:tcW w:w="1350" w:type="dxa"/>
            <w:shd w:val="clear" w:color="auto" w:fill="E6E6E6"/>
            <w:vAlign w:val="bottom"/>
          </w:tcPr>
          <w:p w14:paraId="000085A4" w14:textId="3BAA29DF"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9" w:author="Josip Ambrenac" w:date="2022-05-26T15:32:00Z">
              <w:r>
                <w:rPr>
                  <w:rFonts w:ascii="Calibri" w:hAnsi="Calibri" w:cs="Calibri"/>
                  <w:sz w:val="18"/>
                  <w:szCs w:val="18"/>
                </w:rPr>
                <w:t>39</w:t>
              </w:r>
            </w:ins>
            <w:del w:id="180" w:author="Josip Ambrenac" w:date="2022-05-26T15:20:00Z">
              <w:r w:rsidDel="00B2480F">
                <w:rPr>
                  <w:rFonts w:ascii="Calibri" w:eastAsia="Calibri" w:hAnsi="Calibri" w:cs="Calibri"/>
                  <w:sz w:val="18"/>
                  <w:szCs w:val="18"/>
                </w:rPr>
                <w:delText>1002</w:delText>
              </w:r>
            </w:del>
          </w:p>
        </w:tc>
        <w:tc>
          <w:tcPr>
            <w:tcW w:w="1350" w:type="dxa"/>
            <w:shd w:val="clear" w:color="auto" w:fill="E6E6E6"/>
            <w:vAlign w:val="bottom"/>
          </w:tcPr>
          <w:p w14:paraId="000085A5" w14:textId="6783726B"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81" w:author="Josip Ambrenac" w:date="2022-05-26T15:32:00Z">
              <w:r>
                <w:rPr>
                  <w:rFonts w:ascii="Calibri" w:hAnsi="Calibri" w:cs="Calibri"/>
                  <w:sz w:val="18"/>
                  <w:szCs w:val="18"/>
                </w:rPr>
                <w:t xml:space="preserve">$92.80 </w:t>
              </w:r>
            </w:ins>
            <w:del w:id="182" w:author="Josip Ambrenac" w:date="2022-05-26T15:20:00Z">
              <w:r w:rsidDel="00B2480F">
                <w:rPr>
                  <w:rFonts w:ascii="Calibri" w:eastAsia="Calibri" w:hAnsi="Calibri" w:cs="Calibri"/>
                  <w:sz w:val="18"/>
                  <w:szCs w:val="18"/>
                </w:rPr>
                <w:delText xml:space="preserve">$9.45 </w:delText>
              </w:r>
            </w:del>
          </w:p>
        </w:tc>
        <w:tc>
          <w:tcPr>
            <w:tcW w:w="1710" w:type="dxa"/>
            <w:shd w:val="clear" w:color="auto" w:fill="E6E6E6"/>
          </w:tcPr>
          <w:p w14:paraId="000085A6" w14:textId="21CF42E8"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83" w:author="Josip Ambrenac" w:date="2022-05-26T15:32:00Z">
              <w:r>
                <w:rPr>
                  <w:rFonts w:ascii="Calibri" w:hAnsi="Calibri" w:cs="Calibri"/>
                  <w:sz w:val="22"/>
                  <w:szCs w:val="22"/>
                </w:rPr>
                <w:t xml:space="preserve">$83,241.60 </w:t>
              </w:r>
            </w:ins>
            <w:del w:id="184" w:author="Josip Ambrenac" w:date="2022-05-26T15:20:00Z">
              <w:r w:rsidDel="00B2480F">
                <w:rPr>
                  <w:rFonts w:ascii="Calibri" w:eastAsia="Calibri" w:hAnsi="Calibri" w:cs="Calibri"/>
                  <w:sz w:val="22"/>
                  <w:szCs w:val="22"/>
                </w:rPr>
                <w:delText xml:space="preserve">$179,909.10 </w:delText>
              </w:r>
            </w:del>
          </w:p>
        </w:tc>
      </w:tr>
      <w:tr w:rsidR="00221E7B" w14:paraId="5524FCC9" w14:textId="77777777">
        <w:trPr>
          <w:trHeight w:val="288"/>
          <w:jc w:val="center"/>
        </w:trPr>
        <w:tc>
          <w:tcPr>
            <w:tcW w:w="2970" w:type="dxa"/>
            <w:shd w:val="clear" w:color="auto" w:fill="E6E6E6"/>
            <w:vAlign w:val="bottom"/>
          </w:tcPr>
          <w:p w14:paraId="000085A7" w14:textId="56BA57CD"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85" w:author="Josip Ambrenac" w:date="2022-05-26T15:32:00Z">
              <w:r>
                <w:rPr>
                  <w:rFonts w:ascii="Calibri" w:hAnsi="Calibri" w:cs="Calibri"/>
                  <w:sz w:val="18"/>
                  <w:szCs w:val="18"/>
                </w:rPr>
                <w:t>Respite Care (Routine) - Out of home/R&amp;B Included</w:t>
              </w:r>
            </w:ins>
            <w:del w:id="186" w:author="Josip Ambrenac" w:date="2022-05-26T15:20:00Z">
              <w:r w:rsidDel="00B2480F">
                <w:rPr>
                  <w:rFonts w:ascii="Calibri" w:eastAsia="Calibri" w:hAnsi="Calibri" w:cs="Calibri"/>
                  <w:sz w:val="18"/>
                  <w:szCs w:val="18"/>
                </w:rPr>
                <w:delText>Supported Employment - Daily</w:delText>
              </w:r>
            </w:del>
          </w:p>
        </w:tc>
        <w:tc>
          <w:tcPr>
            <w:tcW w:w="1260" w:type="dxa"/>
            <w:shd w:val="clear" w:color="auto" w:fill="E6E6E6"/>
            <w:vAlign w:val="bottom"/>
          </w:tcPr>
          <w:p w14:paraId="000085A8" w14:textId="04C06C23"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87" w:author="Josip Ambrenac" w:date="2022-05-26T15:32:00Z">
              <w:r>
                <w:rPr>
                  <w:rFonts w:ascii="Calibri" w:hAnsi="Calibri" w:cs="Calibri"/>
                  <w:sz w:val="18"/>
                  <w:szCs w:val="18"/>
                </w:rPr>
                <w:t>Daily</w:t>
              </w:r>
            </w:ins>
            <w:del w:id="188" w:author="Josip Ambrenac" w:date="2022-05-26T15:20:00Z">
              <w:r w:rsidDel="00B2480F">
                <w:rPr>
                  <w:rFonts w:ascii="Calibri" w:eastAsia="Calibri" w:hAnsi="Calibri" w:cs="Calibri"/>
                  <w:sz w:val="18"/>
                  <w:szCs w:val="18"/>
                </w:rPr>
                <w:delText>Daily</w:delText>
              </w:r>
            </w:del>
          </w:p>
        </w:tc>
        <w:tc>
          <w:tcPr>
            <w:tcW w:w="1260" w:type="dxa"/>
            <w:shd w:val="clear" w:color="auto" w:fill="E6E6E6"/>
            <w:vAlign w:val="bottom"/>
          </w:tcPr>
          <w:p w14:paraId="000085A9" w14:textId="7744F744"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89" w:author="Josip Ambrenac" w:date="2022-05-26T15:32:00Z">
              <w:r>
                <w:rPr>
                  <w:rFonts w:ascii="Calibri" w:hAnsi="Calibri" w:cs="Calibri"/>
                  <w:sz w:val="18"/>
                  <w:szCs w:val="18"/>
                </w:rPr>
                <w:t>4</w:t>
              </w:r>
            </w:ins>
            <w:del w:id="190" w:author="Josip Ambrenac" w:date="2022-05-26T15:20:00Z">
              <w:r w:rsidDel="00B2480F">
                <w:rPr>
                  <w:rFonts w:ascii="Calibri" w:eastAsia="Calibri" w:hAnsi="Calibri" w:cs="Calibri"/>
                  <w:sz w:val="18"/>
                  <w:szCs w:val="18"/>
                </w:rPr>
                <w:delText>12</w:delText>
              </w:r>
            </w:del>
          </w:p>
        </w:tc>
        <w:tc>
          <w:tcPr>
            <w:tcW w:w="1350" w:type="dxa"/>
            <w:shd w:val="clear" w:color="auto" w:fill="E6E6E6"/>
            <w:vAlign w:val="bottom"/>
          </w:tcPr>
          <w:p w14:paraId="000085AA" w14:textId="3AD2C553"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91" w:author="Josip Ambrenac" w:date="2022-05-26T15:32:00Z">
              <w:r>
                <w:rPr>
                  <w:rFonts w:ascii="Calibri" w:hAnsi="Calibri" w:cs="Calibri"/>
                  <w:sz w:val="18"/>
                  <w:szCs w:val="18"/>
                </w:rPr>
                <w:t>33</w:t>
              </w:r>
            </w:ins>
            <w:del w:id="192" w:author="Josip Ambrenac" w:date="2022-05-26T15:20:00Z">
              <w:r w:rsidDel="00B2480F">
                <w:rPr>
                  <w:rFonts w:ascii="Calibri" w:eastAsia="Calibri" w:hAnsi="Calibri" w:cs="Calibri"/>
                  <w:sz w:val="18"/>
                  <w:szCs w:val="18"/>
                </w:rPr>
                <w:delText>195</w:delText>
              </w:r>
            </w:del>
          </w:p>
        </w:tc>
        <w:tc>
          <w:tcPr>
            <w:tcW w:w="1350" w:type="dxa"/>
            <w:shd w:val="clear" w:color="auto" w:fill="E6E6E6"/>
            <w:vAlign w:val="bottom"/>
          </w:tcPr>
          <w:p w14:paraId="000085AB" w14:textId="78740778"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93" w:author="Josip Ambrenac" w:date="2022-05-26T15:32:00Z">
              <w:r>
                <w:rPr>
                  <w:rFonts w:ascii="Calibri" w:hAnsi="Calibri" w:cs="Calibri"/>
                  <w:sz w:val="18"/>
                  <w:szCs w:val="18"/>
                </w:rPr>
                <w:t xml:space="preserve">$106.28 </w:t>
              </w:r>
            </w:ins>
            <w:del w:id="194" w:author="Josip Ambrenac" w:date="2022-05-26T15:20:00Z">
              <w:r w:rsidDel="00B2480F">
                <w:rPr>
                  <w:rFonts w:ascii="Calibri" w:eastAsia="Calibri" w:hAnsi="Calibri" w:cs="Calibri"/>
                  <w:sz w:val="18"/>
                  <w:szCs w:val="18"/>
                </w:rPr>
                <w:delText xml:space="preserve">$43.38 </w:delText>
              </w:r>
            </w:del>
          </w:p>
        </w:tc>
        <w:tc>
          <w:tcPr>
            <w:tcW w:w="1710" w:type="dxa"/>
            <w:shd w:val="clear" w:color="auto" w:fill="E6E6E6"/>
          </w:tcPr>
          <w:p w14:paraId="000085AC" w14:textId="0526A419"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95" w:author="Josip Ambrenac" w:date="2022-05-26T15:32:00Z">
              <w:r>
                <w:rPr>
                  <w:rFonts w:ascii="Calibri" w:hAnsi="Calibri" w:cs="Calibri"/>
                  <w:sz w:val="22"/>
                  <w:szCs w:val="22"/>
                </w:rPr>
                <w:t xml:space="preserve">$14,028.96 </w:t>
              </w:r>
            </w:ins>
            <w:del w:id="196" w:author="Josip Ambrenac" w:date="2022-05-26T15:20:00Z">
              <w:r w:rsidDel="00B2480F">
                <w:rPr>
                  <w:rFonts w:ascii="Calibri" w:eastAsia="Calibri" w:hAnsi="Calibri" w:cs="Calibri"/>
                  <w:sz w:val="22"/>
                  <w:szCs w:val="22"/>
                </w:rPr>
                <w:delText xml:space="preserve">$101,509.20 </w:delText>
              </w:r>
            </w:del>
          </w:p>
        </w:tc>
      </w:tr>
      <w:tr w:rsidR="00221E7B" w14:paraId="07028F21" w14:textId="77777777">
        <w:trPr>
          <w:trHeight w:val="288"/>
          <w:jc w:val="center"/>
        </w:trPr>
        <w:tc>
          <w:tcPr>
            <w:tcW w:w="2970" w:type="dxa"/>
            <w:shd w:val="clear" w:color="auto" w:fill="E6E6E6"/>
            <w:vAlign w:val="bottom"/>
          </w:tcPr>
          <w:p w14:paraId="000085AD" w14:textId="01D01423"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97" w:author="Josip Ambrenac" w:date="2022-05-26T15:32:00Z">
              <w:r>
                <w:rPr>
                  <w:rFonts w:ascii="Calibri" w:hAnsi="Calibri" w:cs="Calibri"/>
                  <w:sz w:val="18"/>
                  <w:szCs w:val="18"/>
                </w:rPr>
                <w:t>Supported Employment - 15 minute</w:t>
              </w:r>
            </w:ins>
            <w:del w:id="198" w:author="Josip Ambrenac" w:date="2022-05-26T15:20:00Z">
              <w:r w:rsidDel="00B2480F">
                <w:rPr>
                  <w:rFonts w:ascii="Calibri" w:eastAsia="Calibri" w:hAnsi="Calibri" w:cs="Calibri"/>
                  <w:sz w:val="18"/>
                  <w:szCs w:val="18"/>
                </w:rPr>
                <w:delText>Waiver Support Coordination</w:delText>
              </w:r>
            </w:del>
          </w:p>
        </w:tc>
        <w:tc>
          <w:tcPr>
            <w:tcW w:w="1260" w:type="dxa"/>
            <w:shd w:val="clear" w:color="auto" w:fill="E6E6E6"/>
            <w:vAlign w:val="bottom"/>
          </w:tcPr>
          <w:p w14:paraId="000085AE" w14:textId="1191C883"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99" w:author="Josip Ambrenac" w:date="2022-05-26T15:32:00Z">
              <w:r>
                <w:rPr>
                  <w:rFonts w:ascii="Calibri" w:hAnsi="Calibri" w:cs="Calibri"/>
                  <w:sz w:val="18"/>
                  <w:szCs w:val="18"/>
                </w:rPr>
                <w:t>15 min</w:t>
              </w:r>
            </w:ins>
            <w:del w:id="200" w:author="Josip Ambrenac" w:date="2022-05-26T15:20:00Z">
              <w:r w:rsidDel="00B2480F">
                <w:rPr>
                  <w:rFonts w:ascii="Calibri" w:eastAsia="Calibri" w:hAnsi="Calibri" w:cs="Calibri"/>
                  <w:sz w:val="18"/>
                  <w:szCs w:val="18"/>
                </w:rPr>
                <w:delText>Monthly</w:delText>
              </w:r>
            </w:del>
          </w:p>
        </w:tc>
        <w:tc>
          <w:tcPr>
            <w:tcW w:w="1260" w:type="dxa"/>
            <w:shd w:val="clear" w:color="auto" w:fill="E6E6E6"/>
            <w:vAlign w:val="bottom"/>
          </w:tcPr>
          <w:p w14:paraId="000085AF" w14:textId="691C893B"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01" w:author="Josip Ambrenac" w:date="2022-05-26T15:32:00Z">
              <w:r>
                <w:rPr>
                  <w:rFonts w:ascii="Calibri" w:hAnsi="Calibri" w:cs="Calibri"/>
                  <w:sz w:val="18"/>
                  <w:szCs w:val="18"/>
                </w:rPr>
                <w:t>19</w:t>
              </w:r>
            </w:ins>
            <w:del w:id="202" w:author="Josip Ambrenac" w:date="2022-05-26T15:20:00Z">
              <w:r w:rsidDel="00B2480F">
                <w:rPr>
                  <w:rFonts w:ascii="Calibri" w:eastAsia="Calibri" w:hAnsi="Calibri" w:cs="Calibri"/>
                  <w:sz w:val="18"/>
                  <w:szCs w:val="18"/>
                </w:rPr>
                <w:delText>200</w:delText>
              </w:r>
            </w:del>
          </w:p>
        </w:tc>
        <w:tc>
          <w:tcPr>
            <w:tcW w:w="1350" w:type="dxa"/>
            <w:shd w:val="clear" w:color="auto" w:fill="E6E6E6"/>
            <w:vAlign w:val="bottom"/>
          </w:tcPr>
          <w:p w14:paraId="000085B0" w14:textId="7C07335D"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03" w:author="Josip Ambrenac" w:date="2022-05-26T15:32:00Z">
              <w:r>
                <w:rPr>
                  <w:rFonts w:ascii="Calibri" w:hAnsi="Calibri" w:cs="Calibri"/>
                  <w:sz w:val="18"/>
                  <w:szCs w:val="18"/>
                </w:rPr>
                <w:t>1002</w:t>
              </w:r>
            </w:ins>
            <w:del w:id="204" w:author="Josip Ambrenac" w:date="2022-05-26T15:20:00Z">
              <w:r w:rsidDel="00B2480F">
                <w:rPr>
                  <w:rFonts w:ascii="Calibri" w:eastAsia="Calibri" w:hAnsi="Calibri" w:cs="Calibri"/>
                  <w:sz w:val="18"/>
                  <w:szCs w:val="18"/>
                </w:rPr>
                <w:delText>12</w:delText>
              </w:r>
            </w:del>
          </w:p>
        </w:tc>
        <w:tc>
          <w:tcPr>
            <w:tcW w:w="1350" w:type="dxa"/>
            <w:shd w:val="clear" w:color="auto" w:fill="E6E6E6"/>
            <w:vAlign w:val="bottom"/>
          </w:tcPr>
          <w:p w14:paraId="000085B1" w14:textId="30879352"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05" w:author="Josip Ambrenac" w:date="2022-05-26T15:32:00Z">
              <w:r>
                <w:rPr>
                  <w:rFonts w:ascii="Calibri" w:hAnsi="Calibri" w:cs="Calibri"/>
                  <w:sz w:val="18"/>
                  <w:szCs w:val="18"/>
                </w:rPr>
                <w:t xml:space="preserve">$11.89 </w:t>
              </w:r>
            </w:ins>
            <w:del w:id="206" w:author="Josip Ambrenac" w:date="2022-05-26T15:20:00Z">
              <w:r w:rsidDel="00B2480F">
                <w:rPr>
                  <w:rFonts w:ascii="Calibri" w:eastAsia="Calibri" w:hAnsi="Calibri" w:cs="Calibri"/>
                  <w:sz w:val="18"/>
                  <w:szCs w:val="18"/>
                </w:rPr>
                <w:delText xml:space="preserve">$207.55 </w:delText>
              </w:r>
            </w:del>
          </w:p>
        </w:tc>
        <w:tc>
          <w:tcPr>
            <w:tcW w:w="1710" w:type="dxa"/>
            <w:shd w:val="clear" w:color="auto" w:fill="E6E6E6"/>
          </w:tcPr>
          <w:p w14:paraId="000085B2" w14:textId="09CBDE32"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07" w:author="Josip Ambrenac" w:date="2022-05-26T15:32:00Z">
              <w:r>
                <w:rPr>
                  <w:rFonts w:ascii="Calibri" w:hAnsi="Calibri" w:cs="Calibri"/>
                  <w:sz w:val="22"/>
                  <w:szCs w:val="22"/>
                </w:rPr>
                <w:t xml:space="preserve">$226,361.82 </w:t>
              </w:r>
            </w:ins>
            <w:del w:id="208" w:author="Josip Ambrenac" w:date="2022-05-26T15:20:00Z">
              <w:r w:rsidDel="00B2480F">
                <w:rPr>
                  <w:rFonts w:ascii="Calibri" w:eastAsia="Calibri" w:hAnsi="Calibri" w:cs="Calibri"/>
                  <w:sz w:val="22"/>
                  <w:szCs w:val="22"/>
                </w:rPr>
                <w:delText xml:space="preserve">$498,120.00 </w:delText>
              </w:r>
            </w:del>
          </w:p>
        </w:tc>
      </w:tr>
      <w:tr w:rsidR="00221E7B" w14:paraId="08398BE1" w14:textId="77777777">
        <w:trPr>
          <w:trHeight w:val="288"/>
          <w:jc w:val="center"/>
        </w:trPr>
        <w:tc>
          <w:tcPr>
            <w:tcW w:w="2970" w:type="dxa"/>
            <w:shd w:val="clear" w:color="auto" w:fill="E6E6E6"/>
            <w:vAlign w:val="bottom"/>
          </w:tcPr>
          <w:p w14:paraId="000085B3" w14:textId="4625E6D8"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09" w:author="Josip Ambrenac" w:date="2022-05-26T15:32:00Z">
              <w:r>
                <w:rPr>
                  <w:rFonts w:ascii="Calibri" w:hAnsi="Calibri" w:cs="Calibri"/>
                  <w:sz w:val="18"/>
                  <w:szCs w:val="18"/>
                </w:rPr>
                <w:t>Supported Employment - Daily</w:t>
              </w:r>
            </w:ins>
            <w:del w:id="210" w:author="Josip Ambrenac" w:date="2022-05-26T15:20:00Z">
              <w:r w:rsidDel="00B2480F">
                <w:rPr>
                  <w:rFonts w:ascii="Calibri" w:eastAsia="Calibri" w:hAnsi="Calibri" w:cs="Calibri"/>
                  <w:sz w:val="18"/>
                  <w:szCs w:val="18"/>
                </w:rPr>
                <w:delText>Financial Management Services</w:delText>
              </w:r>
            </w:del>
          </w:p>
        </w:tc>
        <w:tc>
          <w:tcPr>
            <w:tcW w:w="1260" w:type="dxa"/>
            <w:shd w:val="clear" w:color="auto" w:fill="E6E6E6"/>
            <w:vAlign w:val="bottom"/>
          </w:tcPr>
          <w:p w14:paraId="000085B4" w14:textId="5C177755"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11" w:author="Josip Ambrenac" w:date="2022-05-26T15:32:00Z">
              <w:r>
                <w:rPr>
                  <w:rFonts w:ascii="Calibri" w:hAnsi="Calibri" w:cs="Calibri"/>
                  <w:sz w:val="18"/>
                  <w:szCs w:val="18"/>
                </w:rPr>
                <w:t>Daily</w:t>
              </w:r>
            </w:ins>
            <w:del w:id="212" w:author="Josip Ambrenac" w:date="2022-05-26T15:20:00Z">
              <w:r w:rsidDel="00B2480F">
                <w:rPr>
                  <w:rFonts w:ascii="Calibri" w:eastAsia="Calibri" w:hAnsi="Calibri" w:cs="Calibri"/>
                  <w:sz w:val="18"/>
                  <w:szCs w:val="18"/>
                </w:rPr>
                <w:delText>Monthly</w:delText>
              </w:r>
            </w:del>
          </w:p>
        </w:tc>
        <w:tc>
          <w:tcPr>
            <w:tcW w:w="1260" w:type="dxa"/>
            <w:shd w:val="clear" w:color="auto" w:fill="E6E6E6"/>
            <w:vAlign w:val="bottom"/>
          </w:tcPr>
          <w:p w14:paraId="000085B5" w14:textId="2B3003CF"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13" w:author="Josip Ambrenac" w:date="2022-05-26T15:32:00Z">
              <w:r>
                <w:rPr>
                  <w:rFonts w:ascii="Calibri" w:hAnsi="Calibri" w:cs="Calibri"/>
                  <w:sz w:val="18"/>
                  <w:szCs w:val="18"/>
                </w:rPr>
                <w:t>12</w:t>
              </w:r>
            </w:ins>
            <w:del w:id="214" w:author="Josip Ambrenac" w:date="2022-05-26T15:20:00Z">
              <w:r w:rsidDel="00B2480F">
                <w:rPr>
                  <w:rFonts w:ascii="Calibri" w:eastAsia="Calibri" w:hAnsi="Calibri" w:cs="Calibri"/>
                  <w:sz w:val="18"/>
                  <w:szCs w:val="18"/>
                </w:rPr>
                <w:delText>61</w:delText>
              </w:r>
            </w:del>
          </w:p>
        </w:tc>
        <w:tc>
          <w:tcPr>
            <w:tcW w:w="1350" w:type="dxa"/>
            <w:shd w:val="clear" w:color="auto" w:fill="E6E6E6"/>
            <w:vAlign w:val="bottom"/>
          </w:tcPr>
          <w:p w14:paraId="000085B6" w14:textId="12B749B1"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15" w:author="Josip Ambrenac" w:date="2022-05-26T15:32:00Z">
              <w:r>
                <w:rPr>
                  <w:rFonts w:ascii="Calibri" w:hAnsi="Calibri" w:cs="Calibri"/>
                  <w:sz w:val="18"/>
                  <w:szCs w:val="18"/>
                </w:rPr>
                <w:t>195</w:t>
              </w:r>
            </w:ins>
            <w:del w:id="216" w:author="Josip Ambrenac" w:date="2022-05-26T15:20:00Z">
              <w:r w:rsidDel="00B2480F">
                <w:rPr>
                  <w:rFonts w:ascii="Calibri" w:eastAsia="Calibri" w:hAnsi="Calibri" w:cs="Calibri"/>
                  <w:sz w:val="18"/>
                  <w:szCs w:val="18"/>
                </w:rPr>
                <w:delText>11</w:delText>
              </w:r>
            </w:del>
          </w:p>
        </w:tc>
        <w:tc>
          <w:tcPr>
            <w:tcW w:w="1350" w:type="dxa"/>
            <w:shd w:val="clear" w:color="auto" w:fill="E6E6E6"/>
            <w:vAlign w:val="bottom"/>
          </w:tcPr>
          <w:p w14:paraId="000085B7" w14:textId="4423B02C"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17" w:author="Josip Ambrenac" w:date="2022-05-26T15:32:00Z">
              <w:r>
                <w:rPr>
                  <w:rFonts w:ascii="Calibri" w:hAnsi="Calibri" w:cs="Calibri"/>
                  <w:sz w:val="18"/>
                  <w:szCs w:val="18"/>
                </w:rPr>
                <w:t xml:space="preserve">$54.55 </w:t>
              </w:r>
            </w:ins>
            <w:del w:id="218" w:author="Josip Ambrenac" w:date="2022-05-26T15:20:00Z">
              <w:r w:rsidDel="00B2480F">
                <w:rPr>
                  <w:rFonts w:ascii="Calibri" w:eastAsia="Calibri" w:hAnsi="Calibri" w:cs="Calibri"/>
                  <w:sz w:val="18"/>
                  <w:szCs w:val="18"/>
                </w:rPr>
                <w:delText xml:space="preserve">$92.85 </w:delText>
              </w:r>
            </w:del>
          </w:p>
        </w:tc>
        <w:tc>
          <w:tcPr>
            <w:tcW w:w="1710" w:type="dxa"/>
            <w:shd w:val="clear" w:color="auto" w:fill="E6E6E6"/>
          </w:tcPr>
          <w:p w14:paraId="000085B8" w14:textId="7DCC63C0"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19" w:author="Josip Ambrenac" w:date="2022-05-26T15:32:00Z">
              <w:r>
                <w:rPr>
                  <w:rFonts w:ascii="Calibri" w:hAnsi="Calibri" w:cs="Calibri"/>
                  <w:sz w:val="22"/>
                  <w:szCs w:val="22"/>
                </w:rPr>
                <w:t xml:space="preserve">$127,647.00 </w:t>
              </w:r>
            </w:ins>
            <w:del w:id="220" w:author="Josip Ambrenac" w:date="2022-05-26T15:20:00Z">
              <w:r w:rsidDel="00B2480F">
                <w:rPr>
                  <w:rFonts w:ascii="Calibri" w:eastAsia="Calibri" w:hAnsi="Calibri" w:cs="Calibri"/>
                  <w:sz w:val="22"/>
                  <w:szCs w:val="22"/>
                </w:rPr>
                <w:delText xml:space="preserve">$62,302.35 </w:delText>
              </w:r>
            </w:del>
          </w:p>
        </w:tc>
      </w:tr>
      <w:tr w:rsidR="00221E7B" w14:paraId="22B7F4A2" w14:textId="77777777">
        <w:trPr>
          <w:trHeight w:val="288"/>
          <w:jc w:val="center"/>
        </w:trPr>
        <w:tc>
          <w:tcPr>
            <w:tcW w:w="2970" w:type="dxa"/>
            <w:shd w:val="clear" w:color="auto" w:fill="E6E6E6"/>
            <w:vAlign w:val="bottom"/>
          </w:tcPr>
          <w:p w14:paraId="000085B9" w14:textId="4EAB3223"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21" w:author="Josip Ambrenac" w:date="2022-05-26T15:32:00Z">
              <w:r>
                <w:rPr>
                  <w:rFonts w:ascii="Calibri" w:hAnsi="Calibri" w:cs="Calibri"/>
                  <w:sz w:val="18"/>
                  <w:szCs w:val="18"/>
                </w:rPr>
                <w:t>Waiver Support Coordination</w:t>
              </w:r>
            </w:ins>
            <w:del w:id="222" w:author="Josip Ambrenac" w:date="2022-05-26T15:20:00Z">
              <w:r w:rsidDel="00B2480F">
                <w:rPr>
                  <w:rFonts w:ascii="Calibri" w:eastAsia="Calibri" w:hAnsi="Calibri" w:cs="Calibri"/>
                  <w:sz w:val="18"/>
                  <w:szCs w:val="18"/>
                </w:rPr>
                <w:delText>Behavior Consultation I</w:delText>
              </w:r>
            </w:del>
          </w:p>
        </w:tc>
        <w:tc>
          <w:tcPr>
            <w:tcW w:w="1260" w:type="dxa"/>
            <w:shd w:val="clear" w:color="auto" w:fill="E6E6E6"/>
            <w:vAlign w:val="bottom"/>
          </w:tcPr>
          <w:p w14:paraId="000085BA" w14:textId="155CE17D"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23" w:author="Josip Ambrenac" w:date="2022-05-26T15:32:00Z">
              <w:r>
                <w:rPr>
                  <w:rFonts w:ascii="Calibri" w:hAnsi="Calibri" w:cs="Calibri"/>
                  <w:sz w:val="18"/>
                  <w:szCs w:val="18"/>
                </w:rPr>
                <w:t>Monthly</w:t>
              </w:r>
            </w:ins>
            <w:del w:id="224" w:author="Josip Ambrenac" w:date="2022-05-26T15:20:00Z">
              <w:r w:rsidDel="00B2480F">
                <w:rPr>
                  <w:rFonts w:ascii="Calibri" w:eastAsia="Calibri" w:hAnsi="Calibri" w:cs="Calibri"/>
                  <w:sz w:val="18"/>
                  <w:szCs w:val="18"/>
                </w:rPr>
                <w:delText>15 min</w:delText>
              </w:r>
            </w:del>
          </w:p>
        </w:tc>
        <w:tc>
          <w:tcPr>
            <w:tcW w:w="1260" w:type="dxa"/>
            <w:shd w:val="clear" w:color="auto" w:fill="E6E6E6"/>
            <w:vAlign w:val="bottom"/>
          </w:tcPr>
          <w:p w14:paraId="000085BB" w14:textId="55D80211"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25" w:author="Josip Ambrenac" w:date="2022-05-26T15:32:00Z">
              <w:r>
                <w:rPr>
                  <w:rFonts w:ascii="Calibri" w:hAnsi="Calibri" w:cs="Calibri"/>
                  <w:sz w:val="18"/>
                  <w:szCs w:val="18"/>
                </w:rPr>
                <w:t>200</w:t>
              </w:r>
            </w:ins>
            <w:del w:id="226" w:author="Josip Ambrenac" w:date="2022-05-26T15:20:00Z">
              <w:r w:rsidDel="00B2480F">
                <w:rPr>
                  <w:rFonts w:ascii="Calibri" w:eastAsia="Calibri" w:hAnsi="Calibri" w:cs="Calibri"/>
                  <w:sz w:val="18"/>
                  <w:szCs w:val="18"/>
                </w:rPr>
                <w:delText>24</w:delText>
              </w:r>
            </w:del>
          </w:p>
        </w:tc>
        <w:tc>
          <w:tcPr>
            <w:tcW w:w="1350" w:type="dxa"/>
            <w:shd w:val="clear" w:color="auto" w:fill="E6E6E6"/>
            <w:vAlign w:val="bottom"/>
          </w:tcPr>
          <w:p w14:paraId="000085BC" w14:textId="1B101AC2"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27" w:author="Josip Ambrenac" w:date="2022-05-26T15:32:00Z">
              <w:r>
                <w:rPr>
                  <w:rFonts w:ascii="Calibri" w:hAnsi="Calibri" w:cs="Calibri"/>
                  <w:sz w:val="18"/>
                  <w:szCs w:val="18"/>
                </w:rPr>
                <w:t>12</w:t>
              </w:r>
            </w:ins>
            <w:del w:id="228" w:author="Josip Ambrenac" w:date="2022-05-26T15:20:00Z">
              <w:r w:rsidDel="00B2480F">
                <w:rPr>
                  <w:rFonts w:ascii="Calibri" w:eastAsia="Calibri" w:hAnsi="Calibri" w:cs="Calibri"/>
                  <w:sz w:val="18"/>
                  <w:szCs w:val="18"/>
                </w:rPr>
                <w:delText>114</w:delText>
              </w:r>
            </w:del>
          </w:p>
        </w:tc>
        <w:tc>
          <w:tcPr>
            <w:tcW w:w="1350" w:type="dxa"/>
            <w:shd w:val="clear" w:color="auto" w:fill="E6E6E6"/>
            <w:vAlign w:val="bottom"/>
          </w:tcPr>
          <w:p w14:paraId="000085BD" w14:textId="3A1E2783"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29" w:author="Josip Ambrenac" w:date="2022-05-26T15:32:00Z">
              <w:r>
                <w:rPr>
                  <w:rFonts w:ascii="Calibri" w:hAnsi="Calibri" w:cs="Calibri"/>
                  <w:sz w:val="18"/>
                  <w:szCs w:val="18"/>
                </w:rPr>
                <w:t xml:space="preserve">$220.33 </w:t>
              </w:r>
            </w:ins>
            <w:del w:id="230" w:author="Josip Ambrenac" w:date="2022-05-26T15:20:00Z">
              <w:r w:rsidDel="00B2480F">
                <w:rPr>
                  <w:rFonts w:ascii="Calibri" w:eastAsia="Calibri" w:hAnsi="Calibri" w:cs="Calibri"/>
                  <w:sz w:val="18"/>
                  <w:szCs w:val="18"/>
                </w:rPr>
                <w:delText xml:space="preserve">$6.77 </w:delText>
              </w:r>
            </w:del>
          </w:p>
        </w:tc>
        <w:tc>
          <w:tcPr>
            <w:tcW w:w="1710" w:type="dxa"/>
            <w:shd w:val="clear" w:color="auto" w:fill="E6E6E6"/>
          </w:tcPr>
          <w:p w14:paraId="000085BE" w14:textId="475E47B7"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31" w:author="Josip Ambrenac" w:date="2022-05-26T15:32:00Z">
              <w:r>
                <w:rPr>
                  <w:rFonts w:ascii="Calibri" w:hAnsi="Calibri" w:cs="Calibri"/>
                  <w:sz w:val="22"/>
                  <w:szCs w:val="22"/>
                </w:rPr>
                <w:t xml:space="preserve">$528,792.00 </w:t>
              </w:r>
            </w:ins>
            <w:del w:id="232" w:author="Josip Ambrenac" w:date="2022-05-26T15:20:00Z">
              <w:r w:rsidDel="00B2480F">
                <w:rPr>
                  <w:rFonts w:ascii="Calibri" w:eastAsia="Calibri" w:hAnsi="Calibri" w:cs="Calibri"/>
                  <w:sz w:val="22"/>
                  <w:szCs w:val="22"/>
                </w:rPr>
                <w:delText xml:space="preserve">$18,522.72 </w:delText>
              </w:r>
            </w:del>
          </w:p>
        </w:tc>
      </w:tr>
      <w:tr w:rsidR="00221E7B" w14:paraId="06309FAE" w14:textId="77777777">
        <w:trPr>
          <w:trHeight w:val="288"/>
          <w:jc w:val="center"/>
        </w:trPr>
        <w:tc>
          <w:tcPr>
            <w:tcW w:w="2970" w:type="dxa"/>
            <w:shd w:val="clear" w:color="auto" w:fill="E6E6E6"/>
            <w:vAlign w:val="bottom"/>
          </w:tcPr>
          <w:p w14:paraId="000085BF" w14:textId="121EAAFA"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33" w:author="Josip Ambrenac" w:date="2022-05-26T15:32:00Z">
              <w:r>
                <w:rPr>
                  <w:rFonts w:ascii="Calibri" w:hAnsi="Calibri" w:cs="Calibri"/>
                  <w:sz w:val="18"/>
                  <w:szCs w:val="18"/>
                </w:rPr>
                <w:lastRenderedPageBreak/>
                <w:t>Behavior Consultation I</w:t>
              </w:r>
            </w:ins>
            <w:del w:id="234" w:author="Josip Ambrenac" w:date="2022-05-26T15:20:00Z">
              <w:r w:rsidDel="00B2480F">
                <w:rPr>
                  <w:rFonts w:ascii="Calibri" w:eastAsia="Calibri" w:hAnsi="Calibri" w:cs="Calibri"/>
                  <w:sz w:val="18"/>
                  <w:szCs w:val="18"/>
                </w:rPr>
                <w:delText>Behavior Consultation II</w:delText>
              </w:r>
            </w:del>
          </w:p>
        </w:tc>
        <w:tc>
          <w:tcPr>
            <w:tcW w:w="1260" w:type="dxa"/>
            <w:shd w:val="clear" w:color="auto" w:fill="E6E6E6"/>
            <w:vAlign w:val="bottom"/>
          </w:tcPr>
          <w:p w14:paraId="000085C0" w14:textId="24FD106F"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35" w:author="Josip Ambrenac" w:date="2022-05-26T15:32:00Z">
              <w:r>
                <w:rPr>
                  <w:rFonts w:ascii="Calibri" w:hAnsi="Calibri" w:cs="Calibri"/>
                  <w:sz w:val="18"/>
                  <w:szCs w:val="18"/>
                </w:rPr>
                <w:t>15 min</w:t>
              </w:r>
            </w:ins>
            <w:del w:id="236" w:author="Josip Ambrenac" w:date="2022-05-26T15:20:00Z">
              <w:r w:rsidDel="00B2480F">
                <w:rPr>
                  <w:rFonts w:ascii="Calibri" w:eastAsia="Calibri" w:hAnsi="Calibri" w:cs="Calibri"/>
                  <w:sz w:val="18"/>
                  <w:szCs w:val="18"/>
                </w:rPr>
                <w:delText>15 min</w:delText>
              </w:r>
            </w:del>
          </w:p>
        </w:tc>
        <w:tc>
          <w:tcPr>
            <w:tcW w:w="1260" w:type="dxa"/>
            <w:shd w:val="clear" w:color="auto" w:fill="E6E6E6"/>
            <w:vAlign w:val="bottom"/>
          </w:tcPr>
          <w:p w14:paraId="000085C1" w14:textId="22FDCC97"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37" w:author="Josip Ambrenac" w:date="2022-05-26T15:32:00Z">
              <w:r>
                <w:rPr>
                  <w:rFonts w:ascii="Calibri" w:hAnsi="Calibri" w:cs="Calibri"/>
                  <w:sz w:val="18"/>
                  <w:szCs w:val="18"/>
                </w:rPr>
                <w:t>24</w:t>
              </w:r>
            </w:ins>
            <w:del w:id="238" w:author="Josip Ambrenac" w:date="2022-05-26T15:20:00Z">
              <w:r w:rsidDel="00B2480F">
                <w:rPr>
                  <w:rFonts w:ascii="Calibri" w:eastAsia="Calibri" w:hAnsi="Calibri" w:cs="Calibri"/>
                  <w:sz w:val="18"/>
                  <w:szCs w:val="18"/>
                </w:rPr>
                <w:delText>47</w:delText>
              </w:r>
            </w:del>
          </w:p>
        </w:tc>
        <w:tc>
          <w:tcPr>
            <w:tcW w:w="1350" w:type="dxa"/>
            <w:shd w:val="clear" w:color="auto" w:fill="E6E6E6"/>
            <w:vAlign w:val="bottom"/>
          </w:tcPr>
          <w:p w14:paraId="000085C2" w14:textId="4419E99A"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39" w:author="Josip Ambrenac" w:date="2022-05-26T15:32:00Z">
              <w:r>
                <w:rPr>
                  <w:rFonts w:ascii="Calibri" w:hAnsi="Calibri" w:cs="Calibri"/>
                  <w:sz w:val="18"/>
                  <w:szCs w:val="18"/>
                </w:rPr>
                <w:t>114</w:t>
              </w:r>
            </w:ins>
            <w:del w:id="240" w:author="Josip Ambrenac" w:date="2022-05-26T15:20:00Z">
              <w:r w:rsidDel="00B2480F">
                <w:rPr>
                  <w:rFonts w:ascii="Calibri" w:eastAsia="Calibri" w:hAnsi="Calibri" w:cs="Calibri"/>
                  <w:sz w:val="18"/>
                  <w:szCs w:val="18"/>
                </w:rPr>
                <w:delText>131</w:delText>
              </w:r>
            </w:del>
          </w:p>
        </w:tc>
        <w:tc>
          <w:tcPr>
            <w:tcW w:w="1350" w:type="dxa"/>
            <w:shd w:val="clear" w:color="auto" w:fill="E6E6E6"/>
            <w:vAlign w:val="bottom"/>
          </w:tcPr>
          <w:p w14:paraId="000085C3" w14:textId="3A61961C"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41" w:author="Josip Ambrenac" w:date="2022-05-26T15:32:00Z">
              <w:r>
                <w:rPr>
                  <w:rFonts w:ascii="Calibri" w:hAnsi="Calibri" w:cs="Calibri"/>
                  <w:sz w:val="18"/>
                  <w:szCs w:val="18"/>
                </w:rPr>
                <w:t xml:space="preserve">$8.51 </w:t>
              </w:r>
            </w:ins>
            <w:del w:id="242" w:author="Josip Ambrenac" w:date="2022-05-26T15:20:00Z">
              <w:r w:rsidDel="00B2480F">
                <w:rPr>
                  <w:rFonts w:ascii="Calibri" w:eastAsia="Calibri" w:hAnsi="Calibri" w:cs="Calibri"/>
                  <w:sz w:val="18"/>
                  <w:szCs w:val="18"/>
                </w:rPr>
                <w:delText xml:space="preserve">$11.58 </w:delText>
              </w:r>
            </w:del>
          </w:p>
        </w:tc>
        <w:tc>
          <w:tcPr>
            <w:tcW w:w="1710" w:type="dxa"/>
            <w:shd w:val="clear" w:color="auto" w:fill="E6E6E6"/>
          </w:tcPr>
          <w:p w14:paraId="000085C4" w14:textId="4304B68A"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43" w:author="Josip Ambrenac" w:date="2022-05-26T15:32:00Z">
              <w:r>
                <w:rPr>
                  <w:rFonts w:ascii="Calibri" w:hAnsi="Calibri" w:cs="Calibri"/>
                  <w:sz w:val="22"/>
                  <w:szCs w:val="22"/>
                </w:rPr>
                <w:t xml:space="preserve">$23,283.36 </w:t>
              </w:r>
            </w:ins>
            <w:del w:id="244" w:author="Josip Ambrenac" w:date="2022-05-26T15:20:00Z">
              <w:r w:rsidDel="00B2480F">
                <w:rPr>
                  <w:rFonts w:ascii="Calibri" w:eastAsia="Calibri" w:hAnsi="Calibri" w:cs="Calibri"/>
                  <w:sz w:val="22"/>
                  <w:szCs w:val="22"/>
                </w:rPr>
                <w:delText xml:space="preserve">$71,298.06 </w:delText>
              </w:r>
            </w:del>
          </w:p>
        </w:tc>
      </w:tr>
      <w:tr w:rsidR="00221E7B" w14:paraId="126A8BDD" w14:textId="77777777">
        <w:trPr>
          <w:trHeight w:val="288"/>
          <w:jc w:val="center"/>
        </w:trPr>
        <w:tc>
          <w:tcPr>
            <w:tcW w:w="2970" w:type="dxa"/>
            <w:shd w:val="clear" w:color="auto" w:fill="E6E6E6"/>
            <w:vAlign w:val="bottom"/>
          </w:tcPr>
          <w:p w14:paraId="000085C5" w14:textId="54050CEC"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45" w:author="Josip Ambrenac" w:date="2022-05-26T15:32:00Z">
              <w:r>
                <w:rPr>
                  <w:rFonts w:ascii="Calibri" w:hAnsi="Calibri" w:cs="Calibri"/>
                  <w:sz w:val="18"/>
                  <w:szCs w:val="18"/>
                </w:rPr>
                <w:t>Behavior Consultation II</w:t>
              </w:r>
            </w:ins>
            <w:del w:id="246" w:author="Josip Ambrenac" w:date="2022-05-26T15:20:00Z">
              <w:r w:rsidDel="00B2480F">
                <w:rPr>
                  <w:rFonts w:ascii="Calibri" w:eastAsia="Calibri" w:hAnsi="Calibri" w:cs="Calibri"/>
                  <w:sz w:val="18"/>
                  <w:szCs w:val="18"/>
                </w:rPr>
                <w:delText>Behavior Consultation III</w:delText>
              </w:r>
            </w:del>
          </w:p>
        </w:tc>
        <w:tc>
          <w:tcPr>
            <w:tcW w:w="1260" w:type="dxa"/>
            <w:shd w:val="clear" w:color="auto" w:fill="E6E6E6"/>
            <w:vAlign w:val="bottom"/>
          </w:tcPr>
          <w:p w14:paraId="000085C6" w14:textId="48AC0B32"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47" w:author="Josip Ambrenac" w:date="2022-05-26T15:32:00Z">
              <w:r>
                <w:rPr>
                  <w:rFonts w:ascii="Calibri" w:hAnsi="Calibri" w:cs="Calibri"/>
                  <w:sz w:val="18"/>
                  <w:szCs w:val="18"/>
                </w:rPr>
                <w:t>15 min</w:t>
              </w:r>
            </w:ins>
            <w:del w:id="248" w:author="Josip Ambrenac" w:date="2022-05-26T15:20:00Z">
              <w:r w:rsidDel="00B2480F">
                <w:rPr>
                  <w:rFonts w:ascii="Calibri" w:eastAsia="Calibri" w:hAnsi="Calibri" w:cs="Calibri"/>
                  <w:sz w:val="18"/>
                  <w:szCs w:val="18"/>
                </w:rPr>
                <w:delText>15 min</w:delText>
              </w:r>
            </w:del>
          </w:p>
        </w:tc>
        <w:tc>
          <w:tcPr>
            <w:tcW w:w="1260" w:type="dxa"/>
            <w:shd w:val="clear" w:color="auto" w:fill="E6E6E6"/>
            <w:vAlign w:val="bottom"/>
          </w:tcPr>
          <w:p w14:paraId="000085C7" w14:textId="40020409"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49" w:author="Josip Ambrenac" w:date="2022-05-26T15:32:00Z">
              <w:r>
                <w:rPr>
                  <w:rFonts w:ascii="Calibri" w:hAnsi="Calibri" w:cs="Calibri"/>
                  <w:sz w:val="18"/>
                  <w:szCs w:val="18"/>
                </w:rPr>
                <w:t>47</w:t>
              </w:r>
            </w:ins>
            <w:del w:id="250" w:author="Josip Ambrenac" w:date="2022-05-26T15:20:00Z">
              <w:r w:rsidDel="00B2480F">
                <w:rPr>
                  <w:rFonts w:ascii="Calibri" w:eastAsia="Calibri" w:hAnsi="Calibri" w:cs="Calibri"/>
                  <w:sz w:val="18"/>
                  <w:szCs w:val="18"/>
                </w:rPr>
                <w:delText>12</w:delText>
              </w:r>
            </w:del>
          </w:p>
        </w:tc>
        <w:tc>
          <w:tcPr>
            <w:tcW w:w="1350" w:type="dxa"/>
            <w:shd w:val="clear" w:color="auto" w:fill="E6E6E6"/>
            <w:vAlign w:val="bottom"/>
          </w:tcPr>
          <w:p w14:paraId="000085C8" w14:textId="429D0E24"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51" w:author="Josip Ambrenac" w:date="2022-05-26T15:32:00Z">
              <w:r>
                <w:rPr>
                  <w:rFonts w:ascii="Calibri" w:hAnsi="Calibri" w:cs="Calibri"/>
                  <w:sz w:val="18"/>
                  <w:szCs w:val="18"/>
                </w:rPr>
                <w:t>131</w:t>
              </w:r>
            </w:ins>
            <w:del w:id="252" w:author="Josip Ambrenac" w:date="2022-05-26T15:20:00Z">
              <w:r w:rsidDel="00B2480F">
                <w:rPr>
                  <w:rFonts w:ascii="Calibri" w:eastAsia="Calibri" w:hAnsi="Calibri" w:cs="Calibri"/>
                  <w:sz w:val="18"/>
                  <w:szCs w:val="18"/>
                </w:rPr>
                <w:delText>179</w:delText>
              </w:r>
            </w:del>
          </w:p>
        </w:tc>
        <w:tc>
          <w:tcPr>
            <w:tcW w:w="1350" w:type="dxa"/>
            <w:shd w:val="clear" w:color="auto" w:fill="E6E6E6"/>
            <w:vAlign w:val="bottom"/>
          </w:tcPr>
          <w:p w14:paraId="000085C9" w14:textId="58938E14"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53" w:author="Josip Ambrenac" w:date="2022-05-26T15:32:00Z">
              <w:r>
                <w:rPr>
                  <w:rFonts w:ascii="Calibri" w:hAnsi="Calibri" w:cs="Calibri"/>
                  <w:sz w:val="18"/>
                  <w:szCs w:val="18"/>
                </w:rPr>
                <w:t xml:space="preserve">$14.55 </w:t>
              </w:r>
            </w:ins>
            <w:del w:id="254" w:author="Josip Ambrenac" w:date="2022-05-26T15:20:00Z">
              <w:r w:rsidDel="00B2480F">
                <w:rPr>
                  <w:rFonts w:ascii="Calibri" w:eastAsia="Calibri" w:hAnsi="Calibri" w:cs="Calibri"/>
                  <w:sz w:val="18"/>
                  <w:szCs w:val="18"/>
                </w:rPr>
                <w:delText xml:space="preserve">$17.73 </w:delText>
              </w:r>
            </w:del>
          </w:p>
        </w:tc>
        <w:tc>
          <w:tcPr>
            <w:tcW w:w="1710" w:type="dxa"/>
            <w:shd w:val="clear" w:color="auto" w:fill="E6E6E6"/>
          </w:tcPr>
          <w:p w14:paraId="000085CA" w14:textId="36D8FA92"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55" w:author="Josip Ambrenac" w:date="2022-05-26T15:32:00Z">
              <w:r>
                <w:rPr>
                  <w:rFonts w:ascii="Calibri" w:hAnsi="Calibri" w:cs="Calibri"/>
                  <w:sz w:val="22"/>
                  <w:szCs w:val="22"/>
                </w:rPr>
                <w:t xml:space="preserve">$89,584.35 </w:t>
              </w:r>
            </w:ins>
            <w:del w:id="256" w:author="Josip Ambrenac" w:date="2022-05-26T15:20:00Z">
              <w:r w:rsidDel="00B2480F">
                <w:rPr>
                  <w:rFonts w:ascii="Calibri" w:eastAsia="Calibri" w:hAnsi="Calibri" w:cs="Calibri"/>
                  <w:sz w:val="22"/>
                  <w:szCs w:val="22"/>
                </w:rPr>
                <w:delText xml:space="preserve">$38,084.04 </w:delText>
              </w:r>
            </w:del>
          </w:p>
        </w:tc>
      </w:tr>
      <w:tr w:rsidR="00221E7B" w14:paraId="1C8452DD" w14:textId="77777777">
        <w:trPr>
          <w:trHeight w:val="288"/>
          <w:jc w:val="center"/>
        </w:trPr>
        <w:tc>
          <w:tcPr>
            <w:tcW w:w="2970" w:type="dxa"/>
            <w:shd w:val="clear" w:color="auto" w:fill="E6E6E6"/>
            <w:vAlign w:val="bottom"/>
          </w:tcPr>
          <w:p w14:paraId="000085CB" w14:textId="61B30F4F"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57" w:author="Josip Ambrenac" w:date="2022-05-26T15:32:00Z">
              <w:r>
                <w:rPr>
                  <w:rFonts w:ascii="Calibri" w:hAnsi="Calibri" w:cs="Calibri"/>
                  <w:sz w:val="18"/>
                  <w:szCs w:val="18"/>
                </w:rPr>
                <w:t>Behavior Consultation III</w:t>
              </w:r>
            </w:ins>
            <w:del w:id="258" w:author="Josip Ambrenac" w:date="2022-05-26T15:20:00Z">
              <w:r w:rsidDel="00B2480F">
                <w:rPr>
                  <w:rFonts w:ascii="Calibri" w:eastAsia="Calibri" w:hAnsi="Calibri" w:cs="Calibri"/>
                  <w:sz w:val="18"/>
                  <w:szCs w:val="18"/>
                </w:rPr>
                <w:delText>Chore Services</w:delText>
              </w:r>
            </w:del>
          </w:p>
        </w:tc>
        <w:tc>
          <w:tcPr>
            <w:tcW w:w="1260" w:type="dxa"/>
            <w:shd w:val="clear" w:color="auto" w:fill="E6E6E6"/>
            <w:vAlign w:val="bottom"/>
          </w:tcPr>
          <w:p w14:paraId="000085CC" w14:textId="3A72424D"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59" w:author="Josip Ambrenac" w:date="2022-05-26T15:32:00Z">
              <w:r>
                <w:rPr>
                  <w:rFonts w:ascii="Calibri" w:hAnsi="Calibri" w:cs="Calibri"/>
                  <w:sz w:val="18"/>
                  <w:szCs w:val="18"/>
                </w:rPr>
                <w:t>15 min</w:t>
              </w:r>
            </w:ins>
            <w:del w:id="260" w:author="Josip Ambrenac" w:date="2022-05-26T15:20:00Z">
              <w:r w:rsidDel="00B2480F">
                <w:rPr>
                  <w:rFonts w:ascii="Calibri" w:eastAsia="Calibri" w:hAnsi="Calibri" w:cs="Calibri"/>
                  <w:sz w:val="18"/>
                  <w:szCs w:val="18"/>
                </w:rPr>
                <w:delText>15 min</w:delText>
              </w:r>
            </w:del>
          </w:p>
        </w:tc>
        <w:tc>
          <w:tcPr>
            <w:tcW w:w="1260" w:type="dxa"/>
            <w:shd w:val="clear" w:color="auto" w:fill="E6E6E6"/>
            <w:vAlign w:val="bottom"/>
          </w:tcPr>
          <w:p w14:paraId="000085CD" w14:textId="0A91EF9F"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61" w:author="Josip Ambrenac" w:date="2022-05-26T15:32:00Z">
              <w:r>
                <w:rPr>
                  <w:rFonts w:ascii="Calibri" w:hAnsi="Calibri" w:cs="Calibri"/>
                  <w:sz w:val="18"/>
                  <w:szCs w:val="18"/>
                </w:rPr>
                <w:t>12</w:t>
              </w:r>
            </w:ins>
            <w:del w:id="262" w:author="Josip Ambrenac" w:date="2022-05-26T15:20:00Z">
              <w:r w:rsidDel="00B2480F">
                <w:rPr>
                  <w:rFonts w:ascii="Calibri" w:eastAsia="Calibri" w:hAnsi="Calibri" w:cs="Calibri"/>
                  <w:sz w:val="18"/>
                  <w:szCs w:val="18"/>
                </w:rPr>
                <w:delText>3</w:delText>
              </w:r>
            </w:del>
          </w:p>
        </w:tc>
        <w:tc>
          <w:tcPr>
            <w:tcW w:w="1350" w:type="dxa"/>
            <w:shd w:val="clear" w:color="auto" w:fill="E6E6E6"/>
            <w:vAlign w:val="bottom"/>
          </w:tcPr>
          <w:p w14:paraId="000085CE" w14:textId="40834FC7"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63" w:author="Josip Ambrenac" w:date="2022-05-26T15:32:00Z">
              <w:r>
                <w:rPr>
                  <w:rFonts w:ascii="Calibri" w:hAnsi="Calibri" w:cs="Calibri"/>
                  <w:sz w:val="18"/>
                  <w:szCs w:val="18"/>
                </w:rPr>
                <w:t>179</w:t>
              </w:r>
            </w:ins>
            <w:del w:id="264" w:author="Josip Ambrenac" w:date="2022-05-26T15:20:00Z">
              <w:r w:rsidDel="00B2480F">
                <w:rPr>
                  <w:rFonts w:ascii="Calibri" w:eastAsia="Calibri" w:hAnsi="Calibri" w:cs="Calibri"/>
                  <w:sz w:val="18"/>
                  <w:szCs w:val="18"/>
                </w:rPr>
                <w:delText>586</w:delText>
              </w:r>
            </w:del>
          </w:p>
        </w:tc>
        <w:tc>
          <w:tcPr>
            <w:tcW w:w="1350" w:type="dxa"/>
            <w:shd w:val="clear" w:color="auto" w:fill="E6E6E6"/>
            <w:vAlign w:val="bottom"/>
          </w:tcPr>
          <w:p w14:paraId="000085CF" w14:textId="5891EC81"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65" w:author="Josip Ambrenac" w:date="2022-05-26T15:32:00Z">
              <w:r>
                <w:rPr>
                  <w:rFonts w:ascii="Calibri" w:hAnsi="Calibri" w:cs="Calibri"/>
                  <w:sz w:val="18"/>
                  <w:szCs w:val="18"/>
                </w:rPr>
                <w:t xml:space="preserve">$22.28 </w:t>
              </w:r>
            </w:ins>
            <w:del w:id="266" w:author="Josip Ambrenac" w:date="2022-05-26T15:20:00Z">
              <w:r w:rsidDel="00B2480F">
                <w:rPr>
                  <w:rFonts w:ascii="Calibri" w:eastAsia="Calibri" w:hAnsi="Calibri" w:cs="Calibri"/>
                  <w:sz w:val="18"/>
                  <w:szCs w:val="18"/>
                </w:rPr>
                <w:delText xml:space="preserve">$3.80 </w:delText>
              </w:r>
            </w:del>
          </w:p>
        </w:tc>
        <w:tc>
          <w:tcPr>
            <w:tcW w:w="1710" w:type="dxa"/>
            <w:shd w:val="clear" w:color="auto" w:fill="E6E6E6"/>
          </w:tcPr>
          <w:p w14:paraId="000085D0" w14:textId="19B0E814"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67" w:author="Josip Ambrenac" w:date="2022-05-26T15:32:00Z">
              <w:r>
                <w:rPr>
                  <w:rFonts w:ascii="Calibri" w:hAnsi="Calibri" w:cs="Calibri"/>
                  <w:sz w:val="22"/>
                  <w:szCs w:val="22"/>
                </w:rPr>
                <w:t xml:space="preserve">$47,857.44 </w:t>
              </w:r>
            </w:ins>
            <w:del w:id="268" w:author="Josip Ambrenac" w:date="2022-05-26T15:20:00Z">
              <w:r w:rsidDel="00B2480F">
                <w:rPr>
                  <w:rFonts w:ascii="Calibri" w:eastAsia="Calibri" w:hAnsi="Calibri" w:cs="Calibri"/>
                  <w:sz w:val="22"/>
                  <w:szCs w:val="22"/>
                </w:rPr>
                <w:delText xml:space="preserve">$6,680.40 </w:delText>
              </w:r>
            </w:del>
          </w:p>
        </w:tc>
      </w:tr>
      <w:tr w:rsidR="00221E7B" w14:paraId="1B6B96E5" w14:textId="77777777">
        <w:trPr>
          <w:trHeight w:val="288"/>
          <w:jc w:val="center"/>
        </w:trPr>
        <w:tc>
          <w:tcPr>
            <w:tcW w:w="2970" w:type="dxa"/>
            <w:shd w:val="clear" w:color="auto" w:fill="E6E6E6"/>
            <w:vAlign w:val="bottom"/>
          </w:tcPr>
          <w:p w14:paraId="000085D1" w14:textId="24FE0B1C"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69" w:author="Josip Ambrenac" w:date="2022-05-26T15:32:00Z">
              <w:r>
                <w:rPr>
                  <w:rFonts w:ascii="Calibri" w:hAnsi="Calibri" w:cs="Calibri"/>
                  <w:sz w:val="18"/>
                  <w:szCs w:val="18"/>
                </w:rPr>
                <w:t>Chore Services</w:t>
              </w:r>
            </w:ins>
            <w:del w:id="270" w:author="Josip Ambrenac" w:date="2022-05-26T15:20:00Z">
              <w:r w:rsidDel="00B2480F">
                <w:rPr>
                  <w:rFonts w:ascii="Calibri" w:eastAsia="Calibri" w:hAnsi="Calibri" w:cs="Calibri"/>
                  <w:sz w:val="18"/>
                  <w:szCs w:val="18"/>
                </w:rPr>
                <w:delText>Companion Services - 15 minute</w:delText>
              </w:r>
            </w:del>
          </w:p>
        </w:tc>
        <w:tc>
          <w:tcPr>
            <w:tcW w:w="1260" w:type="dxa"/>
            <w:shd w:val="clear" w:color="auto" w:fill="E6E6E6"/>
            <w:vAlign w:val="bottom"/>
          </w:tcPr>
          <w:p w14:paraId="000085D2" w14:textId="430A2CE3"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71" w:author="Josip Ambrenac" w:date="2022-05-26T15:32:00Z">
              <w:r>
                <w:rPr>
                  <w:rFonts w:ascii="Calibri" w:hAnsi="Calibri" w:cs="Calibri"/>
                  <w:sz w:val="18"/>
                  <w:szCs w:val="18"/>
                </w:rPr>
                <w:t>15 min</w:t>
              </w:r>
            </w:ins>
            <w:del w:id="272" w:author="Josip Ambrenac" w:date="2022-05-26T15:20:00Z">
              <w:r w:rsidDel="00B2480F">
                <w:rPr>
                  <w:rFonts w:ascii="Calibri" w:eastAsia="Calibri" w:hAnsi="Calibri" w:cs="Calibri"/>
                  <w:sz w:val="18"/>
                  <w:szCs w:val="18"/>
                </w:rPr>
                <w:delText>15 min</w:delText>
              </w:r>
            </w:del>
          </w:p>
        </w:tc>
        <w:tc>
          <w:tcPr>
            <w:tcW w:w="1260" w:type="dxa"/>
            <w:shd w:val="clear" w:color="auto" w:fill="E6E6E6"/>
            <w:vAlign w:val="bottom"/>
          </w:tcPr>
          <w:p w14:paraId="000085D3" w14:textId="6A662A2D"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73" w:author="Josip Ambrenac" w:date="2022-05-26T15:32:00Z">
              <w:r>
                <w:rPr>
                  <w:rFonts w:ascii="Calibri" w:hAnsi="Calibri" w:cs="Calibri"/>
                  <w:sz w:val="18"/>
                  <w:szCs w:val="18"/>
                </w:rPr>
                <w:t>3</w:t>
              </w:r>
            </w:ins>
            <w:del w:id="274" w:author="Josip Ambrenac" w:date="2022-05-26T15:20:00Z">
              <w:r w:rsidDel="00B2480F">
                <w:rPr>
                  <w:rFonts w:ascii="Calibri" w:eastAsia="Calibri" w:hAnsi="Calibri" w:cs="Calibri"/>
                  <w:sz w:val="18"/>
                  <w:szCs w:val="18"/>
                </w:rPr>
                <w:delText>1</w:delText>
              </w:r>
            </w:del>
          </w:p>
        </w:tc>
        <w:tc>
          <w:tcPr>
            <w:tcW w:w="1350" w:type="dxa"/>
            <w:shd w:val="clear" w:color="auto" w:fill="E6E6E6"/>
            <w:vAlign w:val="bottom"/>
          </w:tcPr>
          <w:p w14:paraId="000085D4" w14:textId="2BBDFE47"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75" w:author="Josip Ambrenac" w:date="2022-05-26T15:32:00Z">
              <w:r>
                <w:rPr>
                  <w:rFonts w:ascii="Calibri" w:hAnsi="Calibri" w:cs="Calibri"/>
                  <w:sz w:val="18"/>
                  <w:szCs w:val="18"/>
                </w:rPr>
                <w:t>586</w:t>
              </w:r>
            </w:ins>
            <w:del w:id="276" w:author="Josip Ambrenac" w:date="2022-05-26T15:20:00Z">
              <w:r w:rsidDel="00B2480F">
                <w:rPr>
                  <w:rFonts w:ascii="Calibri" w:eastAsia="Calibri" w:hAnsi="Calibri" w:cs="Calibri"/>
                  <w:sz w:val="18"/>
                  <w:szCs w:val="18"/>
                </w:rPr>
                <w:delText>1432</w:delText>
              </w:r>
            </w:del>
          </w:p>
        </w:tc>
        <w:tc>
          <w:tcPr>
            <w:tcW w:w="1350" w:type="dxa"/>
            <w:shd w:val="clear" w:color="auto" w:fill="E6E6E6"/>
            <w:vAlign w:val="bottom"/>
          </w:tcPr>
          <w:p w14:paraId="000085D5" w14:textId="0ABD9441"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77" w:author="Josip Ambrenac" w:date="2022-05-26T15:32:00Z">
              <w:r>
                <w:rPr>
                  <w:rFonts w:ascii="Calibri" w:hAnsi="Calibri" w:cs="Calibri"/>
                  <w:sz w:val="18"/>
                  <w:szCs w:val="18"/>
                </w:rPr>
                <w:t xml:space="preserve">$4.78 </w:t>
              </w:r>
            </w:ins>
            <w:del w:id="278" w:author="Josip Ambrenac" w:date="2022-05-26T15:20:00Z">
              <w:r w:rsidDel="00B2480F">
                <w:rPr>
                  <w:rFonts w:ascii="Calibri" w:eastAsia="Calibri" w:hAnsi="Calibri" w:cs="Calibri"/>
                  <w:sz w:val="18"/>
                  <w:szCs w:val="18"/>
                </w:rPr>
                <w:delText xml:space="preserve">$3.62 </w:delText>
              </w:r>
            </w:del>
          </w:p>
        </w:tc>
        <w:tc>
          <w:tcPr>
            <w:tcW w:w="1710" w:type="dxa"/>
            <w:shd w:val="clear" w:color="auto" w:fill="E6E6E6"/>
          </w:tcPr>
          <w:p w14:paraId="000085D6" w14:textId="1AF4A42E"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79" w:author="Josip Ambrenac" w:date="2022-05-26T15:32:00Z">
              <w:r>
                <w:rPr>
                  <w:rFonts w:ascii="Calibri" w:hAnsi="Calibri" w:cs="Calibri"/>
                  <w:sz w:val="22"/>
                  <w:szCs w:val="22"/>
                </w:rPr>
                <w:t xml:space="preserve">$8,403.24 </w:t>
              </w:r>
            </w:ins>
            <w:del w:id="280" w:author="Josip Ambrenac" w:date="2022-05-26T15:20:00Z">
              <w:r w:rsidDel="00B2480F">
                <w:rPr>
                  <w:rFonts w:ascii="Calibri" w:eastAsia="Calibri" w:hAnsi="Calibri" w:cs="Calibri"/>
                  <w:sz w:val="22"/>
                  <w:szCs w:val="22"/>
                </w:rPr>
                <w:delText xml:space="preserve">$5,183.84 </w:delText>
              </w:r>
            </w:del>
          </w:p>
        </w:tc>
      </w:tr>
      <w:tr w:rsidR="00221E7B" w14:paraId="098881EC" w14:textId="77777777">
        <w:trPr>
          <w:trHeight w:val="288"/>
          <w:jc w:val="center"/>
        </w:trPr>
        <w:tc>
          <w:tcPr>
            <w:tcW w:w="2970" w:type="dxa"/>
            <w:shd w:val="clear" w:color="auto" w:fill="E6E6E6"/>
            <w:vAlign w:val="bottom"/>
          </w:tcPr>
          <w:p w14:paraId="000085D7" w14:textId="00F5D08E"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81" w:author="Josip Ambrenac" w:date="2022-05-26T15:32:00Z">
              <w:r>
                <w:rPr>
                  <w:rFonts w:ascii="Calibri" w:hAnsi="Calibri" w:cs="Calibri"/>
                  <w:sz w:val="18"/>
                  <w:szCs w:val="18"/>
                </w:rPr>
                <w:t>Community Transition Services</w:t>
              </w:r>
            </w:ins>
            <w:del w:id="282" w:author="Josip Ambrenac" w:date="2022-05-26T15:20:00Z">
              <w:r w:rsidDel="00B2480F">
                <w:rPr>
                  <w:rFonts w:ascii="Calibri" w:eastAsia="Calibri" w:hAnsi="Calibri" w:cs="Calibri"/>
                  <w:sz w:val="18"/>
                  <w:szCs w:val="18"/>
                </w:rPr>
                <w:delText>Companion Services - Daily</w:delText>
              </w:r>
            </w:del>
          </w:p>
        </w:tc>
        <w:tc>
          <w:tcPr>
            <w:tcW w:w="1260" w:type="dxa"/>
            <w:shd w:val="clear" w:color="auto" w:fill="E6E6E6"/>
            <w:vAlign w:val="bottom"/>
          </w:tcPr>
          <w:p w14:paraId="000085D8" w14:textId="6F0B6188"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83" w:author="Josip Ambrenac" w:date="2022-05-26T15:32:00Z">
              <w:r>
                <w:rPr>
                  <w:rFonts w:ascii="Calibri" w:hAnsi="Calibri" w:cs="Calibri"/>
                  <w:sz w:val="18"/>
                  <w:szCs w:val="18"/>
                </w:rPr>
                <w:t>Each</w:t>
              </w:r>
            </w:ins>
            <w:del w:id="284" w:author="Josip Ambrenac" w:date="2022-05-26T15:20:00Z">
              <w:r w:rsidDel="00B2480F">
                <w:rPr>
                  <w:rFonts w:ascii="Calibri" w:eastAsia="Calibri" w:hAnsi="Calibri" w:cs="Calibri"/>
                  <w:sz w:val="18"/>
                  <w:szCs w:val="18"/>
                </w:rPr>
                <w:delText>Daily</w:delText>
              </w:r>
            </w:del>
          </w:p>
        </w:tc>
        <w:tc>
          <w:tcPr>
            <w:tcW w:w="1260" w:type="dxa"/>
            <w:shd w:val="clear" w:color="auto" w:fill="E6E6E6"/>
            <w:vAlign w:val="bottom"/>
          </w:tcPr>
          <w:p w14:paraId="000085D9" w14:textId="5F8FDFEB"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85" w:author="Josip Ambrenac" w:date="2022-05-26T15:32:00Z">
              <w:r>
                <w:rPr>
                  <w:rFonts w:ascii="Calibri" w:hAnsi="Calibri" w:cs="Calibri"/>
                  <w:sz w:val="18"/>
                  <w:szCs w:val="18"/>
                </w:rPr>
                <w:t>1</w:t>
              </w:r>
            </w:ins>
            <w:del w:id="286" w:author="Josip Ambrenac" w:date="2022-05-26T15:20:00Z">
              <w:r w:rsidDel="00B2480F">
                <w:rPr>
                  <w:rFonts w:ascii="Calibri" w:eastAsia="Calibri" w:hAnsi="Calibri" w:cs="Calibri"/>
                  <w:sz w:val="18"/>
                  <w:szCs w:val="18"/>
                </w:rPr>
                <w:delText>1</w:delText>
              </w:r>
            </w:del>
          </w:p>
        </w:tc>
        <w:tc>
          <w:tcPr>
            <w:tcW w:w="1350" w:type="dxa"/>
            <w:shd w:val="clear" w:color="auto" w:fill="E6E6E6"/>
            <w:vAlign w:val="bottom"/>
          </w:tcPr>
          <w:p w14:paraId="000085DA" w14:textId="40F772C7"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87" w:author="Josip Ambrenac" w:date="2022-05-26T15:32:00Z">
              <w:r>
                <w:rPr>
                  <w:rFonts w:ascii="Calibri" w:hAnsi="Calibri" w:cs="Calibri"/>
                  <w:sz w:val="18"/>
                  <w:szCs w:val="18"/>
                </w:rPr>
                <w:t>1</w:t>
              </w:r>
            </w:ins>
            <w:del w:id="288" w:author="Josip Ambrenac" w:date="2022-05-26T15:20:00Z">
              <w:r w:rsidDel="00B2480F">
                <w:rPr>
                  <w:rFonts w:ascii="Calibri" w:eastAsia="Calibri" w:hAnsi="Calibri" w:cs="Calibri"/>
                  <w:sz w:val="18"/>
                  <w:szCs w:val="18"/>
                </w:rPr>
                <w:delText>81</w:delText>
              </w:r>
            </w:del>
          </w:p>
        </w:tc>
        <w:tc>
          <w:tcPr>
            <w:tcW w:w="1350" w:type="dxa"/>
            <w:shd w:val="clear" w:color="auto" w:fill="E6E6E6"/>
            <w:vAlign w:val="bottom"/>
          </w:tcPr>
          <w:p w14:paraId="000085DB" w14:textId="0E5C0A3A"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89" w:author="Josip Ambrenac" w:date="2022-05-26T15:32:00Z">
              <w:r>
                <w:rPr>
                  <w:rFonts w:ascii="Calibri" w:hAnsi="Calibri" w:cs="Calibri"/>
                  <w:sz w:val="18"/>
                  <w:szCs w:val="18"/>
                </w:rPr>
                <w:t xml:space="preserve">$703.32 </w:t>
              </w:r>
            </w:ins>
            <w:del w:id="290" w:author="Josip Ambrenac" w:date="2022-05-26T15:20:00Z">
              <w:r w:rsidDel="00B2480F">
                <w:rPr>
                  <w:rFonts w:ascii="Calibri" w:eastAsia="Calibri" w:hAnsi="Calibri" w:cs="Calibri"/>
                  <w:sz w:val="18"/>
                  <w:szCs w:val="18"/>
                </w:rPr>
                <w:delText xml:space="preserve">$88.46 </w:delText>
              </w:r>
            </w:del>
          </w:p>
        </w:tc>
        <w:tc>
          <w:tcPr>
            <w:tcW w:w="1710" w:type="dxa"/>
            <w:shd w:val="clear" w:color="auto" w:fill="E6E6E6"/>
          </w:tcPr>
          <w:p w14:paraId="000085DC" w14:textId="4D56C6B0"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91" w:author="Josip Ambrenac" w:date="2022-05-26T15:32:00Z">
              <w:r>
                <w:rPr>
                  <w:rFonts w:ascii="Calibri" w:hAnsi="Calibri" w:cs="Calibri"/>
                  <w:sz w:val="22"/>
                  <w:szCs w:val="22"/>
                </w:rPr>
                <w:t xml:space="preserve">$703.32 </w:t>
              </w:r>
            </w:ins>
            <w:del w:id="292" w:author="Josip Ambrenac" w:date="2022-05-26T15:20:00Z">
              <w:r w:rsidDel="00B2480F">
                <w:rPr>
                  <w:rFonts w:ascii="Calibri" w:eastAsia="Calibri" w:hAnsi="Calibri" w:cs="Calibri"/>
                  <w:sz w:val="22"/>
                  <w:szCs w:val="22"/>
                </w:rPr>
                <w:delText xml:space="preserve">$7,165.26 </w:delText>
              </w:r>
            </w:del>
          </w:p>
        </w:tc>
      </w:tr>
      <w:tr w:rsidR="00221E7B" w14:paraId="54ECED16" w14:textId="77777777">
        <w:trPr>
          <w:trHeight w:val="288"/>
          <w:jc w:val="center"/>
        </w:trPr>
        <w:tc>
          <w:tcPr>
            <w:tcW w:w="2970" w:type="dxa"/>
            <w:shd w:val="clear" w:color="auto" w:fill="E6E6E6"/>
            <w:vAlign w:val="bottom"/>
          </w:tcPr>
          <w:p w14:paraId="000085DD" w14:textId="4EAE4946"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93" w:author="Josip Ambrenac" w:date="2022-05-26T15:32:00Z">
              <w:r>
                <w:rPr>
                  <w:rFonts w:ascii="Calibri" w:hAnsi="Calibri" w:cs="Calibri"/>
                  <w:sz w:val="18"/>
                  <w:szCs w:val="18"/>
                </w:rPr>
                <w:t>Companion Services - 15 minute</w:t>
              </w:r>
            </w:ins>
            <w:del w:id="294" w:author="Josip Ambrenac" w:date="2022-05-26T15:20:00Z">
              <w:r w:rsidDel="00B2480F">
                <w:rPr>
                  <w:rFonts w:ascii="Calibri" w:eastAsia="Calibri" w:hAnsi="Calibri" w:cs="Calibri"/>
                  <w:sz w:val="18"/>
                  <w:szCs w:val="18"/>
                </w:rPr>
                <w:delText>Environmental Adaptations (Home)</w:delText>
              </w:r>
            </w:del>
          </w:p>
        </w:tc>
        <w:tc>
          <w:tcPr>
            <w:tcW w:w="1260" w:type="dxa"/>
            <w:shd w:val="clear" w:color="auto" w:fill="E6E6E6"/>
            <w:vAlign w:val="bottom"/>
          </w:tcPr>
          <w:p w14:paraId="000085DE" w14:textId="54B94368"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95" w:author="Josip Ambrenac" w:date="2022-05-26T15:32:00Z">
              <w:r>
                <w:rPr>
                  <w:rFonts w:ascii="Calibri" w:hAnsi="Calibri" w:cs="Calibri"/>
                  <w:sz w:val="18"/>
                  <w:szCs w:val="18"/>
                </w:rPr>
                <w:t>15 min</w:t>
              </w:r>
            </w:ins>
            <w:del w:id="296" w:author="Josip Ambrenac" w:date="2022-05-26T15:20:00Z">
              <w:r w:rsidDel="00B2480F">
                <w:rPr>
                  <w:rFonts w:ascii="Calibri" w:eastAsia="Calibri" w:hAnsi="Calibri" w:cs="Calibri"/>
                  <w:sz w:val="18"/>
                  <w:szCs w:val="18"/>
                </w:rPr>
                <w:delText>Each</w:delText>
              </w:r>
            </w:del>
          </w:p>
        </w:tc>
        <w:tc>
          <w:tcPr>
            <w:tcW w:w="1260" w:type="dxa"/>
            <w:shd w:val="clear" w:color="auto" w:fill="E6E6E6"/>
            <w:vAlign w:val="bottom"/>
          </w:tcPr>
          <w:p w14:paraId="000085DF" w14:textId="79496C1E"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97" w:author="Josip Ambrenac" w:date="2022-05-26T15:32:00Z">
              <w:r>
                <w:rPr>
                  <w:rFonts w:ascii="Calibri" w:hAnsi="Calibri" w:cs="Calibri"/>
                  <w:sz w:val="18"/>
                  <w:szCs w:val="18"/>
                </w:rPr>
                <w:t>1</w:t>
              </w:r>
            </w:ins>
            <w:del w:id="298" w:author="Josip Ambrenac" w:date="2022-05-26T15:20:00Z">
              <w:r w:rsidDel="00B2480F">
                <w:rPr>
                  <w:rFonts w:ascii="Calibri" w:eastAsia="Calibri" w:hAnsi="Calibri" w:cs="Calibri"/>
                  <w:sz w:val="18"/>
                  <w:szCs w:val="18"/>
                </w:rPr>
                <w:delText>1</w:delText>
              </w:r>
            </w:del>
          </w:p>
        </w:tc>
        <w:tc>
          <w:tcPr>
            <w:tcW w:w="1350" w:type="dxa"/>
            <w:shd w:val="clear" w:color="auto" w:fill="E6E6E6"/>
            <w:vAlign w:val="bottom"/>
          </w:tcPr>
          <w:p w14:paraId="000085E0" w14:textId="08D0926D"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99" w:author="Josip Ambrenac" w:date="2022-05-26T15:32:00Z">
              <w:r>
                <w:rPr>
                  <w:rFonts w:ascii="Calibri" w:hAnsi="Calibri" w:cs="Calibri"/>
                  <w:sz w:val="18"/>
                  <w:szCs w:val="18"/>
                </w:rPr>
                <w:t>1432</w:t>
              </w:r>
            </w:ins>
            <w:del w:id="300" w:author="Josip Ambrenac" w:date="2022-05-26T15:20:00Z">
              <w:r w:rsidDel="00B2480F">
                <w:rPr>
                  <w:rFonts w:ascii="Calibri" w:eastAsia="Calibri" w:hAnsi="Calibri" w:cs="Calibri"/>
                  <w:sz w:val="18"/>
                  <w:szCs w:val="18"/>
                </w:rPr>
                <w:delText>1</w:delText>
              </w:r>
            </w:del>
          </w:p>
        </w:tc>
        <w:tc>
          <w:tcPr>
            <w:tcW w:w="1350" w:type="dxa"/>
            <w:shd w:val="clear" w:color="auto" w:fill="E6E6E6"/>
            <w:vAlign w:val="bottom"/>
          </w:tcPr>
          <w:p w14:paraId="000085E1" w14:textId="18F777A8"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01" w:author="Josip Ambrenac" w:date="2022-05-26T15:32:00Z">
              <w:r>
                <w:rPr>
                  <w:rFonts w:ascii="Calibri" w:hAnsi="Calibri" w:cs="Calibri"/>
                  <w:sz w:val="18"/>
                  <w:szCs w:val="18"/>
                </w:rPr>
                <w:t xml:space="preserve">$4.54 </w:t>
              </w:r>
            </w:ins>
            <w:del w:id="302" w:author="Josip Ambrenac" w:date="2022-05-26T15:20:00Z">
              <w:r w:rsidDel="00B2480F">
                <w:rPr>
                  <w:rFonts w:ascii="Calibri" w:eastAsia="Calibri" w:hAnsi="Calibri" w:cs="Calibri"/>
                  <w:sz w:val="18"/>
                  <w:szCs w:val="18"/>
                </w:rPr>
                <w:delText xml:space="preserve">$1,884.29 </w:delText>
              </w:r>
            </w:del>
          </w:p>
        </w:tc>
        <w:tc>
          <w:tcPr>
            <w:tcW w:w="1710" w:type="dxa"/>
            <w:shd w:val="clear" w:color="auto" w:fill="E6E6E6"/>
          </w:tcPr>
          <w:p w14:paraId="000085E2" w14:textId="2D80B971"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03" w:author="Josip Ambrenac" w:date="2022-05-26T15:32:00Z">
              <w:r>
                <w:rPr>
                  <w:rFonts w:ascii="Calibri" w:hAnsi="Calibri" w:cs="Calibri"/>
                  <w:sz w:val="22"/>
                  <w:szCs w:val="22"/>
                </w:rPr>
                <w:t xml:space="preserve">$6,501.28 </w:t>
              </w:r>
            </w:ins>
            <w:del w:id="304" w:author="Josip Ambrenac" w:date="2022-05-26T15:20:00Z">
              <w:r w:rsidDel="00B2480F">
                <w:rPr>
                  <w:rFonts w:ascii="Calibri" w:eastAsia="Calibri" w:hAnsi="Calibri" w:cs="Calibri"/>
                  <w:sz w:val="22"/>
                  <w:szCs w:val="22"/>
                </w:rPr>
                <w:delText xml:space="preserve">$1,884.29 </w:delText>
              </w:r>
            </w:del>
          </w:p>
        </w:tc>
      </w:tr>
      <w:tr w:rsidR="00221E7B" w14:paraId="2050413B" w14:textId="77777777">
        <w:trPr>
          <w:trHeight w:val="288"/>
          <w:jc w:val="center"/>
        </w:trPr>
        <w:tc>
          <w:tcPr>
            <w:tcW w:w="2970" w:type="dxa"/>
            <w:shd w:val="clear" w:color="auto" w:fill="E6E6E6"/>
            <w:vAlign w:val="bottom"/>
          </w:tcPr>
          <w:p w14:paraId="000085E3" w14:textId="2A0948FE"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05" w:author="Josip Ambrenac" w:date="2022-05-26T15:32:00Z">
              <w:r>
                <w:rPr>
                  <w:rFonts w:ascii="Calibri" w:hAnsi="Calibri" w:cs="Calibri"/>
                  <w:sz w:val="18"/>
                  <w:szCs w:val="18"/>
                </w:rPr>
                <w:t>Companion Services - Daily</w:t>
              </w:r>
            </w:ins>
            <w:del w:id="306" w:author="Josip Ambrenac" w:date="2022-05-26T15:20:00Z">
              <w:r w:rsidDel="00B2480F">
                <w:rPr>
                  <w:rFonts w:ascii="Calibri" w:eastAsia="Calibri" w:hAnsi="Calibri" w:cs="Calibri"/>
                  <w:sz w:val="18"/>
                  <w:szCs w:val="18"/>
                </w:rPr>
                <w:delText>Environmental Adaptations (Vehicle)</w:delText>
              </w:r>
            </w:del>
          </w:p>
        </w:tc>
        <w:tc>
          <w:tcPr>
            <w:tcW w:w="1260" w:type="dxa"/>
            <w:shd w:val="clear" w:color="auto" w:fill="E6E6E6"/>
            <w:vAlign w:val="bottom"/>
          </w:tcPr>
          <w:p w14:paraId="000085E4" w14:textId="1E19DB95"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07" w:author="Josip Ambrenac" w:date="2022-05-26T15:32:00Z">
              <w:r>
                <w:rPr>
                  <w:rFonts w:ascii="Calibri" w:hAnsi="Calibri" w:cs="Calibri"/>
                  <w:sz w:val="18"/>
                  <w:szCs w:val="18"/>
                </w:rPr>
                <w:t>Daily</w:t>
              </w:r>
            </w:ins>
            <w:del w:id="308" w:author="Josip Ambrenac" w:date="2022-05-26T15:20:00Z">
              <w:r w:rsidDel="00B2480F">
                <w:rPr>
                  <w:rFonts w:ascii="Calibri" w:eastAsia="Calibri" w:hAnsi="Calibri" w:cs="Calibri"/>
                  <w:sz w:val="18"/>
                  <w:szCs w:val="18"/>
                </w:rPr>
                <w:delText>Each</w:delText>
              </w:r>
            </w:del>
          </w:p>
        </w:tc>
        <w:tc>
          <w:tcPr>
            <w:tcW w:w="1260" w:type="dxa"/>
            <w:shd w:val="clear" w:color="auto" w:fill="E6E6E6"/>
            <w:vAlign w:val="bottom"/>
          </w:tcPr>
          <w:p w14:paraId="000085E5" w14:textId="4887629C"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09" w:author="Josip Ambrenac" w:date="2022-05-26T15:32:00Z">
              <w:r>
                <w:rPr>
                  <w:rFonts w:ascii="Calibri" w:hAnsi="Calibri" w:cs="Calibri"/>
                  <w:sz w:val="18"/>
                  <w:szCs w:val="18"/>
                </w:rPr>
                <w:t>1</w:t>
              </w:r>
            </w:ins>
            <w:del w:id="310" w:author="Josip Ambrenac" w:date="2022-05-26T15:20:00Z">
              <w:r w:rsidDel="00B2480F">
                <w:rPr>
                  <w:rFonts w:ascii="Calibri" w:eastAsia="Calibri" w:hAnsi="Calibri" w:cs="Calibri"/>
                  <w:sz w:val="18"/>
                  <w:szCs w:val="18"/>
                </w:rPr>
                <w:delText>1</w:delText>
              </w:r>
            </w:del>
          </w:p>
        </w:tc>
        <w:tc>
          <w:tcPr>
            <w:tcW w:w="1350" w:type="dxa"/>
            <w:shd w:val="clear" w:color="auto" w:fill="E6E6E6"/>
            <w:vAlign w:val="bottom"/>
          </w:tcPr>
          <w:p w14:paraId="000085E6" w14:textId="5AC5202F"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11" w:author="Josip Ambrenac" w:date="2022-05-26T15:32:00Z">
              <w:r>
                <w:rPr>
                  <w:rFonts w:ascii="Calibri" w:hAnsi="Calibri" w:cs="Calibri"/>
                  <w:sz w:val="18"/>
                  <w:szCs w:val="18"/>
                </w:rPr>
                <w:t>81</w:t>
              </w:r>
            </w:ins>
            <w:del w:id="312" w:author="Josip Ambrenac" w:date="2022-05-26T15:20:00Z">
              <w:r w:rsidDel="00B2480F">
                <w:rPr>
                  <w:rFonts w:ascii="Calibri" w:eastAsia="Calibri" w:hAnsi="Calibri" w:cs="Calibri"/>
                  <w:sz w:val="18"/>
                  <w:szCs w:val="18"/>
                </w:rPr>
                <w:delText>1</w:delText>
              </w:r>
            </w:del>
          </w:p>
        </w:tc>
        <w:tc>
          <w:tcPr>
            <w:tcW w:w="1350" w:type="dxa"/>
            <w:shd w:val="clear" w:color="auto" w:fill="E6E6E6"/>
            <w:vAlign w:val="bottom"/>
          </w:tcPr>
          <w:p w14:paraId="000085E7" w14:textId="14F51C2C"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13" w:author="Josip Ambrenac" w:date="2022-05-26T15:32:00Z">
              <w:r>
                <w:rPr>
                  <w:rFonts w:ascii="Calibri" w:hAnsi="Calibri" w:cs="Calibri"/>
                  <w:sz w:val="18"/>
                  <w:szCs w:val="18"/>
                </w:rPr>
                <w:t xml:space="preserve">$111.26 </w:t>
              </w:r>
            </w:ins>
            <w:del w:id="314" w:author="Josip Ambrenac" w:date="2022-05-26T15:20:00Z">
              <w:r w:rsidDel="00B2480F">
                <w:rPr>
                  <w:rFonts w:ascii="Calibri" w:eastAsia="Calibri" w:hAnsi="Calibri" w:cs="Calibri"/>
                  <w:sz w:val="18"/>
                  <w:szCs w:val="18"/>
                </w:rPr>
                <w:delText xml:space="preserve">$5,806.90 </w:delText>
              </w:r>
            </w:del>
          </w:p>
        </w:tc>
        <w:tc>
          <w:tcPr>
            <w:tcW w:w="1710" w:type="dxa"/>
            <w:shd w:val="clear" w:color="auto" w:fill="E6E6E6"/>
          </w:tcPr>
          <w:p w14:paraId="000085E8" w14:textId="1C30DDBD"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15" w:author="Josip Ambrenac" w:date="2022-05-26T15:32:00Z">
              <w:r>
                <w:rPr>
                  <w:rFonts w:ascii="Calibri" w:hAnsi="Calibri" w:cs="Calibri"/>
                  <w:sz w:val="22"/>
                  <w:szCs w:val="22"/>
                </w:rPr>
                <w:t xml:space="preserve">$9,012.06 </w:t>
              </w:r>
            </w:ins>
            <w:del w:id="316" w:author="Josip Ambrenac" w:date="2022-05-26T15:20:00Z">
              <w:r w:rsidDel="00B2480F">
                <w:rPr>
                  <w:rFonts w:ascii="Calibri" w:eastAsia="Calibri" w:hAnsi="Calibri" w:cs="Calibri"/>
                  <w:sz w:val="22"/>
                  <w:szCs w:val="22"/>
                </w:rPr>
                <w:delText xml:space="preserve">$5,806.90 </w:delText>
              </w:r>
            </w:del>
          </w:p>
        </w:tc>
      </w:tr>
      <w:tr w:rsidR="00221E7B" w14:paraId="41E33EEA" w14:textId="77777777">
        <w:trPr>
          <w:trHeight w:val="288"/>
          <w:jc w:val="center"/>
        </w:trPr>
        <w:tc>
          <w:tcPr>
            <w:tcW w:w="2970" w:type="dxa"/>
            <w:shd w:val="clear" w:color="auto" w:fill="E6E6E6"/>
            <w:vAlign w:val="bottom"/>
          </w:tcPr>
          <w:p w14:paraId="000085E9" w14:textId="2D126D76"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17" w:author="Josip Ambrenac" w:date="2022-05-26T15:32:00Z">
              <w:r>
                <w:rPr>
                  <w:rFonts w:ascii="Calibri" w:hAnsi="Calibri" w:cs="Calibri"/>
                  <w:sz w:val="18"/>
                  <w:szCs w:val="18"/>
                </w:rPr>
                <w:t>Environmental Adaptations (Home)</w:t>
              </w:r>
            </w:ins>
            <w:del w:id="318" w:author="Josip Ambrenac" w:date="2022-05-26T15:20:00Z">
              <w:r w:rsidDel="00B2480F">
                <w:rPr>
                  <w:rFonts w:ascii="Calibri" w:eastAsia="Calibri" w:hAnsi="Calibri" w:cs="Calibri"/>
                  <w:sz w:val="18"/>
                  <w:szCs w:val="18"/>
                </w:rPr>
                <w:delText>Extended Living Supports</w:delText>
              </w:r>
            </w:del>
          </w:p>
        </w:tc>
        <w:tc>
          <w:tcPr>
            <w:tcW w:w="1260" w:type="dxa"/>
            <w:shd w:val="clear" w:color="auto" w:fill="E6E6E6"/>
            <w:vAlign w:val="bottom"/>
          </w:tcPr>
          <w:p w14:paraId="000085EA" w14:textId="49BCC3D6"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19" w:author="Josip Ambrenac" w:date="2022-05-26T15:32:00Z">
              <w:r>
                <w:rPr>
                  <w:rFonts w:ascii="Calibri" w:hAnsi="Calibri" w:cs="Calibri"/>
                  <w:sz w:val="18"/>
                  <w:szCs w:val="18"/>
                </w:rPr>
                <w:t>Each</w:t>
              </w:r>
            </w:ins>
            <w:del w:id="320" w:author="Josip Ambrenac" w:date="2022-05-26T15:20:00Z">
              <w:r w:rsidDel="00B2480F">
                <w:rPr>
                  <w:rFonts w:ascii="Calibri" w:eastAsia="Calibri" w:hAnsi="Calibri" w:cs="Calibri"/>
                  <w:sz w:val="18"/>
                  <w:szCs w:val="18"/>
                </w:rPr>
                <w:delText>15 min</w:delText>
              </w:r>
            </w:del>
          </w:p>
        </w:tc>
        <w:tc>
          <w:tcPr>
            <w:tcW w:w="1260" w:type="dxa"/>
            <w:shd w:val="clear" w:color="auto" w:fill="E6E6E6"/>
            <w:vAlign w:val="bottom"/>
          </w:tcPr>
          <w:p w14:paraId="000085EB" w14:textId="658AE864"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21" w:author="Josip Ambrenac" w:date="2022-05-26T15:32:00Z">
              <w:r>
                <w:rPr>
                  <w:rFonts w:ascii="Calibri" w:hAnsi="Calibri" w:cs="Calibri"/>
                  <w:sz w:val="18"/>
                  <w:szCs w:val="18"/>
                </w:rPr>
                <w:t>1</w:t>
              </w:r>
            </w:ins>
            <w:del w:id="322" w:author="Josip Ambrenac" w:date="2022-05-26T15:20:00Z">
              <w:r w:rsidDel="00B2480F">
                <w:rPr>
                  <w:rFonts w:ascii="Calibri" w:eastAsia="Calibri" w:hAnsi="Calibri" w:cs="Calibri"/>
                  <w:sz w:val="18"/>
                  <w:szCs w:val="18"/>
                </w:rPr>
                <w:delText>13</w:delText>
              </w:r>
            </w:del>
          </w:p>
        </w:tc>
        <w:tc>
          <w:tcPr>
            <w:tcW w:w="1350" w:type="dxa"/>
            <w:shd w:val="clear" w:color="auto" w:fill="E6E6E6"/>
            <w:vAlign w:val="bottom"/>
          </w:tcPr>
          <w:p w14:paraId="000085EC" w14:textId="786E2535"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23" w:author="Josip Ambrenac" w:date="2022-05-26T15:32:00Z">
              <w:r>
                <w:rPr>
                  <w:rFonts w:ascii="Calibri" w:hAnsi="Calibri" w:cs="Calibri"/>
                  <w:sz w:val="18"/>
                  <w:szCs w:val="18"/>
                </w:rPr>
                <w:t>1</w:t>
              </w:r>
            </w:ins>
            <w:del w:id="324" w:author="Josip Ambrenac" w:date="2022-05-26T15:20:00Z">
              <w:r w:rsidDel="00B2480F">
                <w:rPr>
                  <w:rFonts w:ascii="Calibri" w:eastAsia="Calibri" w:hAnsi="Calibri" w:cs="Calibri"/>
                  <w:sz w:val="18"/>
                  <w:szCs w:val="18"/>
                </w:rPr>
                <w:delText>1208</w:delText>
              </w:r>
            </w:del>
          </w:p>
        </w:tc>
        <w:tc>
          <w:tcPr>
            <w:tcW w:w="1350" w:type="dxa"/>
            <w:shd w:val="clear" w:color="auto" w:fill="E6E6E6"/>
            <w:vAlign w:val="bottom"/>
          </w:tcPr>
          <w:p w14:paraId="000085ED" w14:textId="0865D304"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25" w:author="Josip Ambrenac" w:date="2022-05-26T15:32:00Z">
              <w:r>
                <w:rPr>
                  <w:rFonts w:ascii="Calibri" w:hAnsi="Calibri" w:cs="Calibri"/>
                  <w:sz w:val="18"/>
                  <w:szCs w:val="18"/>
                </w:rPr>
                <w:t xml:space="preserve">$2,000.20 </w:t>
              </w:r>
            </w:ins>
            <w:del w:id="326" w:author="Josip Ambrenac" w:date="2022-05-26T15:20:00Z">
              <w:r w:rsidDel="00B2480F">
                <w:rPr>
                  <w:rFonts w:ascii="Calibri" w:eastAsia="Calibri" w:hAnsi="Calibri" w:cs="Calibri"/>
                  <w:sz w:val="18"/>
                  <w:szCs w:val="18"/>
                </w:rPr>
                <w:delText xml:space="preserve">$4.86 </w:delText>
              </w:r>
            </w:del>
          </w:p>
        </w:tc>
        <w:tc>
          <w:tcPr>
            <w:tcW w:w="1710" w:type="dxa"/>
            <w:shd w:val="clear" w:color="auto" w:fill="E6E6E6"/>
          </w:tcPr>
          <w:p w14:paraId="000085EE" w14:textId="1A2661B6"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27" w:author="Josip Ambrenac" w:date="2022-05-26T15:32:00Z">
              <w:r>
                <w:rPr>
                  <w:rFonts w:ascii="Calibri" w:hAnsi="Calibri" w:cs="Calibri"/>
                  <w:sz w:val="22"/>
                  <w:szCs w:val="22"/>
                </w:rPr>
                <w:t xml:space="preserve">$2,000.20 </w:t>
              </w:r>
            </w:ins>
            <w:del w:id="328" w:author="Josip Ambrenac" w:date="2022-05-26T15:20:00Z">
              <w:r w:rsidDel="00B2480F">
                <w:rPr>
                  <w:rFonts w:ascii="Calibri" w:eastAsia="Calibri" w:hAnsi="Calibri" w:cs="Calibri"/>
                  <w:sz w:val="22"/>
                  <w:szCs w:val="22"/>
                </w:rPr>
                <w:delText xml:space="preserve">$76,321.44 </w:delText>
              </w:r>
            </w:del>
          </w:p>
        </w:tc>
      </w:tr>
      <w:tr w:rsidR="00221E7B" w14:paraId="45F15F9D" w14:textId="77777777">
        <w:trPr>
          <w:trHeight w:val="288"/>
          <w:jc w:val="center"/>
        </w:trPr>
        <w:tc>
          <w:tcPr>
            <w:tcW w:w="2970" w:type="dxa"/>
            <w:shd w:val="clear" w:color="auto" w:fill="E6E6E6"/>
            <w:vAlign w:val="bottom"/>
          </w:tcPr>
          <w:p w14:paraId="000085EF" w14:textId="2901617B"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29" w:author="Josip Ambrenac" w:date="2022-05-26T15:32:00Z">
              <w:r>
                <w:rPr>
                  <w:rFonts w:ascii="Calibri" w:hAnsi="Calibri" w:cs="Calibri"/>
                  <w:sz w:val="18"/>
                  <w:szCs w:val="18"/>
                </w:rPr>
                <w:t>Environmental Adaptations (Vehicle)</w:t>
              </w:r>
            </w:ins>
            <w:del w:id="330" w:author="Josip Ambrenac" w:date="2022-05-26T15:20:00Z">
              <w:r w:rsidDel="00B2480F">
                <w:rPr>
                  <w:rFonts w:ascii="Calibri" w:eastAsia="Calibri" w:hAnsi="Calibri" w:cs="Calibri"/>
                  <w:sz w:val="18"/>
                  <w:szCs w:val="18"/>
                </w:rPr>
                <w:delText>Family and Individual Training and Preparation Services</w:delText>
              </w:r>
            </w:del>
          </w:p>
        </w:tc>
        <w:tc>
          <w:tcPr>
            <w:tcW w:w="1260" w:type="dxa"/>
            <w:shd w:val="clear" w:color="auto" w:fill="E6E6E6"/>
            <w:vAlign w:val="bottom"/>
          </w:tcPr>
          <w:p w14:paraId="000085F0" w14:textId="2DB57050"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31" w:author="Josip Ambrenac" w:date="2022-05-26T15:32:00Z">
              <w:r>
                <w:rPr>
                  <w:rFonts w:ascii="Calibri" w:hAnsi="Calibri" w:cs="Calibri"/>
                  <w:sz w:val="18"/>
                  <w:szCs w:val="18"/>
                </w:rPr>
                <w:t>Each</w:t>
              </w:r>
            </w:ins>
            <w:del w:id="332" w:author="Josip Ambrenac" w:date="2022-05-26T15:20:00Z">
              <w:r w:rsidDel="00B2480F">
                <w:rPr>
                  <w:rFonts w:ascii="Calibri" w:eastAsia="Calibri" w:hAnsi="Calibri" w:cs="Calibri"/>
                  <w:sz w:val="18"/>
                  <w:szCs w:val="18"/>
                </w:rPr>
                <w:delText>15 min</w:delText>
              </w:r>
            </w:del>
          </w:p>
        </w:tc>
        <w:tc>
          <w:tcPr>
            <w:tcW w:w="1260" w:type="dxa"/>
            <w:shd w:val="clear" w:color="auto" w:fill="E6E6E6"/>
            <w:vAlign w:val="bottom"/>
          </w:tcPr>
          <w:p w14:paraId="000085F1" w14:textId="08831016"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33" w:author="Josip Ambrenac" w:date="2022-05-26T15:32:00Z">
              <w:r>
                <w:rPr>
                  <w:rFonts w:ascii="Calibri" w:hAnsi="Calibri" w:cs="Calibri"/>
                  <w:sz w:val="18"/>
                  <w:szCs w:val="18"/>
                </w:rPr>
                <w:t>1</w:t>
              </w:r>
            </w:ins>
            <w:del w:id="334" w:author="Josip Ambrenac" w:date="2022-05-26T15:20:00Z">
              <w:r w:rsidDel="00B2480F">
                <w:rPr>
                  <w:rFonts w:ascii="Calibri" w:eastAsia="Calibri" w:hAnsi="Calibri" w:cs="Calibri"/>
                  <w:sz w:val="18"/>
                  <w:szCs w:val="18"/>
                </w:rPr>
                <w:delText>1</w:delText>
              </w:r>
            </w:del>
          </w:p>
        </w:tc>
        <w:tc>
          <w:tcPr>
            <w:tcW w:w="1350" w:type="dxa"/>
            <w:shd w:val="clear" w:color="auto" w:fill="E6E6E6"/>
            <w:vAlign w:val="bottom"/>
          </w:tcPr>
          <w:p w14:paraId="000085F2" w14:textId="3382891E"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35" w:author="Josip Ambrenac" w:date="2022-05-26T15:32:00Z">
              <w:r>
                <w:rPr>
                  <w:rFonts w:ascii="Calibri" w:hAnsi="Calibri" w:cs="Calibri"/>
                  <w:sz w:val="18"/>
                  <w:szCs w:val="18"/>
                </w:rPr>
                <w:t>1</w:t>
              </w:r>
            </w:ins>
            <w:del w:id="336" w:author="Josip Ambrenac" w:date="2022-05-26T15:20:00Z">
              <w:r w:rsidDel="00B2480F">
                <w:rPr>
                  <w:rFonts w:ascii="Calibri" w:eastAsia="Calibri" w:hAnsi="Calibri" w:cs="Calibri"/>
                  <w:sz w:val="18"/>
                  <w:szCs w:val="18"/>
                </w:rPr>
                <w:delText>8</w:delText>
              </w:r>
            </w:del>
          </w:p>
        </w:tc>
        <w:tc>
          <w:tcPr>
            <w:tcW w:w="1350" w:type="dxa"/>
            <w:shd w:val="clear" w:color="auto" w:fill="E6E6E6"/>
            <w:vAlign w:val="bottom"/>
          </w:tcPr>
          <w:p w14:paraId="000085F3" w14:textId="09C71D3E"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37" w:author="Josip Ambrenac" w:date="2022-05-26T15:32:00Z">
              <w:r>
                <w:rPr>
                  <w:rFonts w:ascii="Calibri" w:hAnsi="Calibri" w:cs="Calibri"/>
                  <w:sz w:val="18"/>
                  <w:szCs w:val="18"/>
                </w:rPr>
                <w:t xml:space="preserve">$6,164.14 </w:t>
              </w:r>
            </w:ins>
            <w:del w:id="338" w:author="Josip Ambrenac" w:date="2022-05-26T15:20:00Z">
              <w:r w:rsidDel="00B2480F">
                <w:rPr>
                  <w:rFonts w:ascii="Calibri" w:eastAsia="Calibri" w:hAnsi="Calibri" w:cs="Calibri"/>
                  <w:sz w:val="18"/>
                  <w:szCs w:val="18"/>
                </w:rPr>
                <w:delText xml:space="preserve">$6.73 </w:delText>
              </w:r>
            </w:del>
          </w:p>
        </w:tc>
        <w:tc>
          <w:tcPr>
            <w:tcW w:w="1710" w:type="dxa"/>
            <w:shd w:val="clear" w:color="auto" w:fill="E6E6E6"/>
          </w:tcPr>
          <w:p w14:paraId="000085F4" w14:textId="07A4EF5B"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39" w:author="Josip Ambrenac" w:date="2022-05-26T15:32:00Z">
              <w:r>
                <w:rPr>
                  <w:rFonts w:ascii="Calibri" w:hAnsi="Calibri" w:cs="Calibri"/>
                  <w:sz w:val="22"/>
                  <w:szCs w:val="22"/>
                </w:rPr>
                <w:t xml:space="preserve">$6,164.14 </w:t>
              </w:r>
            </w:ins>
            <w:del w:id="340" w:author="Josip Ambrenac" w:date="2022-05-26T15:20:00Z">
              <w:r w:rsidDel="00B2480F">
                <w:rPr>
                  <w:rFonts w:ascii="Calibri" w:eastAsia="Calibri" w:hAnsi="Calibri" w:cs="Calibri"/>
                  <w:sz w:val="22"/>
                  <w:szCs w:val="22"/>
                </w:rPr>
                <w:delText xml:space="preserve">$53.84 </w:delText>
              </w:r>
            </w:del>
          </w:p>
        </w:tc>
      </w:tr>
      <w:tr w:rsidR="00221E7B" w14:paraId="57EDE43F" w14:textId="77777777">
        <w:trPr>
          <w:trHeight w:val="288"/>
          <w:jc w:val="center"/>
        </w:trPr>
        <w:tc>
          <w:tcPr>
            <w:tcW w:w="2970" w:type="dxa"/>
            <w:shd w:val="clear" w:color="auto" w:fill="E6E6E6"/>
            <w:vAlign w:val="bottom"/>
          </w:tcPr>
          <w:p w14:paraId="000085F5" w14:textId="71F9237B"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41" w:author="Josip Ambrenac" w:date="2022-05-26T15:32:00Z">
              <w:r>
                <w:rPr>
                  <w:rFonts w:ascii="Calibri" w:hAnsi="Calibri" w:cs="Calibri"/>
                  <w:sz w:val="18"/>
                  <w:szCs w:val="18"/>
                </w:rPr>
                <w:t>Extended Living Supports</w:t>
              </w:r>
            </w:ins>
            <w:del w:id="342" w:author="Josip Ambrenac" w:date="2022-05-26T15:20:00Z">
              <w:r w:rsidDel="00B2480F">
                <w:rPr>
                  <w:rFonts w:ascii="Calibri" w:eastAsia="Calibri" w:hAnsi="Calibri" w:cs="Calibri"/>
                  <w:sz w:val="18"/>
                  <w:szCs w:val="18"/>
                </w:rPr>
                <w:delText>Family Training and Preparation Services</w:delText>
              </w:r>
            </w:del>
          </w:p>
        </w:tc>
        <w:tc>
          <w:tcPr>
            <w:tcW w:w="1260" w:type="dxa"/>
            <w:shd w:val="clear" w:color="auto" w:fill="E6E6E6"/>
            <w:vAlign w:val="bottom"/>
          </w:tcPr>
          <w:p w14:paraId="000085F6" w14:textId="2966DB85"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43" w:author="Josip Ambrenac" w:date="2022-05-26T15:32:00Z">
              <w:r>
                <w:rPr>
                  <w:rFonts w:ascii="Calibri" w:hAnsi="Calibri" w:cs="Calibri"/>
                  <w:sz w:val="18"/>
                  <w:szCs w:val="18"/>
                </w:rPr>
                <w:t>15 min</w:t>
              </w:r>
            </w:ins>
            <w:del w:id="344" w:author="Josip Ambrenac" w:date="2022-05-26T15:20:00Z">
              <w:r w:rsidDel="00B2480F">
                <w:rPr>
                  <w:rFonts w:ascii="Calibri" w:eastAsia="Calibri" w:hAnsi="Calibri" w:cs="Calibri"/>
                  <w:sz w:val="18"/>
                  <w:szCs w:val="18"/>
                </w:rPr>
                <w:delText>15 min</w:delText>
              </w:r>
            </w:del>
          </w:p>
        </w:tc>
        <w:tc>
          <w:tcPr>
            <w:tcW w:w="1260" w:type="dxa"/>
            <w:shd w:val="clear" w:color="auto" w:fill="E6E6E6"/>
            <w:vAlign w:val="bottom"/>
          </w:tcPr>
          <w:p w14:paraId="000085F7" w14:textId="27AF8724"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45" w:author="Josip Ambrenac" w:date="2022-05-26T15:32:00Z">
              <w:r>
                <w:rPr>
                  <w:rFonts w:ascii="Calibri" w:hAnsi="Calibri" w:cs="Calibri"/>
                  <w:sz w:val="18"/>
                  <w:szCs w:val="18"/>
                </w:rPr>
                <w:t>13</w:t>
              </w:r>
            </w:ins>
            <w:del w:id="346" w:author="Josip Ambrenac" w:date="2022-05-26T15:20:00Z">
              <w:r w:rsidDel="00B2480F">
                <w:rPr>
                  <w:rFonts w:ascii="Calibri" w:eastAsia="Calibri" w:hAnsi="Calibri" w:cs="Calibri"/>
                  <w:sz w:val="18"/>
                  <w:szCs w:val="18"/>
                </w:rPr>
                <w:delText>1</w:delText>
              </w:r>
            </w:del>
          </w:p>
        </w:tc>
        <w:tc>
          <w:tcPr>
            <w:tcW w:w="1350" w:type="dxa"/>
            <w:shd w:val="clear" w:color="auto" w:fill="E6E6E6"/>
            <w:vAlign w:val="bottom"/>
          </w:tcPr>
          <w:p w14:paraId="000085F8" w14:textId="19DA8396"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47" w:author="Josip Ambrenac" w:date="2022-05-26T15:32:00Z">
              <w:r>
                <w:rPr>
                  <w:rFonts w:ascii="Calibri" w:hAnsi="Calibri" w:cs="Calibri"/>
                  <w:sz w:val="18"/>
                  <w:szCs w:val="18"/>
                </w:rPr>
                <w:t>1208</w:t>
              </w:r>
            </w:ins>
            <w:del w:id="348" w:author="Josip Ambrenac" w:date="2022-05-26T15:20:00Z">
              <w:r w:rsidDel="00B2480F">
                <w:rPr>
                  <w:rFonts w:ascii="Calibri" w:eastAsia="Calibri" w:hAnsi="Calibri" w:cs="Calibri"/>
                  <w:sz w:val="18"/>
                  <w:szCs w:val="18"/>
                </w:rPr>
                <w:delText>34</w:delText>
              </w:r>
            </w:del>
          </w:p>
        </w:tc>
        <w:tc>
          <w:tcPr>
            <w:tcW w:w="1350" w:type="dxa"/>
            <w:shd w:val="clear" w:color="auto" w:fill="E6E6E6"/>
            <w:vAlign w:val="bottom"/>
          </w:tcPr>
          <w:p w14:paraId="000085F9" w14:textId="0E95913F"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49" w:author="Josip Ambrenac" w:date="2022-05-26T15:32:00Z">
              <w:r>
                <w:rPr>
                  <w:rFonts w:ascii="Calibri" w:hAnsi="Calibri" w:cs="Calibri"/>
                  <w:sz w:val="18"/>
                  <w:szCs w:val="18"/>
                </w:rPr>
                <w:t xml:space="preserve">$6.12 </w:t>
              </w:r>
            </w:ins>
            <w:del w:id="350" w:author="Josip Ambrenac" w:date="2022-05-26T15:20:00Z">
              <w:r w:rsidDel="00B2480F">
                <w:rPr>
                  <w:rFonts w:ascii="Calibri" w:eastAsia="Calibri" w:hAnsi="Calibri" w:cs="Calibri"/>
                  <w:sz w:val="18"/>
                  <w:szCs w:val="18"/>
                </w:rPr>
                <w:delText xml:space="preserve">$3.69 </w:delText>
              </w:r>
            </w:del>
          </w:p>
        </w:tc>
        <w:tc>
          <w:tcPr>
            <w:tcW w:w="1710" w:type="dxa"/>
            <w:shd w:val="clear" w:color="auto" w:fill="E6E6E6"/>
          </w:tcPr>
          <w:p w14:paraId="000085FA" w14:textId="4DA8840A"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51" w:author="Josip Ambrenac" w:date="2022-05-26T15:32:00Z">
              <w:r>
                <w:rPr>
                  <w:rFonts w:ascii="Calibri" w:hAnsi="Calibri" w:cs="Calibri"/>
                  <w:sz w:val="22"/>
                  <w:szCs w:val="22"/>
                </w:rPr>
                <w:t xml:space="preserve">$96,108.48 </w:t>
              </w:r>
            </w:ins>
            <w:del w:id="352" w:author="Josip Ambrenac" w:date="2022-05-26T15:20:00Z">
              <w:r w:rsidDel="00B2480F">
                <w:rPr>
                  <w:rFonts w:ascii="Calibri" w:eastAsia="Calibri" w:hAnsi="Calibri" w:cs="Calibri"/>
                  <w:sz w:val="22"/>
                  <w:szCs w:val="22"/>
                </w:rPr>
                <w:delText xml:space="preserve">$125.46 </w:delText>
              </w:r>
            </w:del>
          </w:p>
        </w:tc>
      </w:tr>
      <w:tr w:rsidR="00221E7B" w14:paraId="5C5A3966" w14:textId="77777777">
        <w:trPr>
          <w:trHeight w:val="288"/>
          <w:jc w:val="center"/>
        </w:trPr>
        <w:tc>
          <w:tcPr>
            <w:tcW w:w="2970" w:type="dxa"/>
            <w:shd w:val="clear" w:color="auto" w:fill="E6E6E6"/>
            <w:vAlign w:val="bottom"/>
          </w:tcPr>
          <w:p w14:paraId="000085FB" w14:textId="6DE4BCEC"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53" w:author="Josip Ambrenac" w:date="2022-05-26T15:32:00Z">
              <w:r>
                <w:rPr>
                  <w:rFonts w:ascii="Calibri" w:hAnsi="Calibri" w:cs="Calibri"/>
                  <w:sz w:val="18"/>
                  <w:szCs w:val="18"/>
                </w:rPr>
                <w:t>Family and Individual Training and Preparation Services - Tier I</w:t>
              </w:r>
            </w:ins>
            <w:del w:id="354" w:author="Josip Ambrenac" w:date="2022-05-26T15:20:00Z">
              <w:r w:rsidDel="00B2480F">
                <w:rPr>
                  <w:rFonts w:ascii="Calibri" w:eastAsia="Calibri" w:hAnsi="Calibri" w:cs="Calibri"/>
                  <w:sz w:val="18"/>
                  <w:szCs w:val="18"/>
                </w:rPr>
                <w:delText>Living Start-Up Costs</w:delText>
              </w:r>
            </w:del>
          </w:p>
        </w:tc>
        <w:tc>
          <w:tcPr>
            <w:tcW w:w="1260" w:type="dxa"/>
            <w:shd w:val="clear" w:color="auto" w:fill="E6E6E6"/>
            <w:vAlign w:val="bottom"/>
          </w:tcPr>
          <w:p w14:paraId="000085FC" w14:textId="1236CD7E"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55" w:author="Josip Ambrenac" w:date="2022-05-26T15:32:00Z">
              <w:r>
                <w:rPr>
                  <w:rFonts w:ascii="Calibri" w:hAnsi="Calibri" w:cs="Calibri"/>
                  <w:sz w:val="18"/>
                  <w:szCs w:val="18"/>
                </w:rPr>
                <w:t>15 min</w:t>
              </w:r>
            </w:ins>
            <w:del w:id="356" w:author="Josip Ambrenac" w:date="2022-05-26T15:20:00Z">
              <w:r w:rsidDel="00B2480F">
                <w:rPr>
                  <w:rFonts w:ascii="Calibri" w:eastAsia="Calibri" w:hAnsi="Calibri" w:cs="Calibri"/>
                  <w:sz w:val="18"/>
                  <w:szCs w:val="18"/>
                </w:rPr>
                <w:delText>Each</w:delText>
              </w:r>
            </w:del>
          </w:p>
        </w:tc>
        <w:tc>
          <w:tcPr>
            <w:tcW w:w="1260" w:type="dxa"/>
            <w:shd w:val="clear" w:color="auto" w:fill="E6E6E6"/>
            <w:vAlign w:val="bottom"/>
          </w:tcPr>
          <w:p w14:paraId="000085FD" w14:textId="5D40E593"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57" w:author="Josip Ambrenac" w:date="2022-05-26T15:32:00Z">
              <w:r>
                <w:rPr>
                  <w:rFonts w:ascii="Calibri" w:hAnsi="Calibri" w:cs="Calibri"/>
                  <w:sz w:val="18"/>
                  <w:szCs w:val="18"/>
                </w:rPr>
                <w:t>1</w:t>
              </w:r>
            </w:ins>
            <w:del w:id="358" w:author="Josip Ambrenac" w:date="2022-05-26T15:20:00Z">
              <w:r w:rsidDel="00B2480F">
                <w:rPr>
                  <w:rFonts w:ascii="Calibri" w:eastAsia="Calibri" w:hAnsi="Calibri" w:cs="Calibri"/>
                  <w:sz w:val="18"/>
                  <w:szCs w:val="18"/>
                </w:rPr>
                <w:delText>1</w:delText>
              </w:r>
            </w:del>
          </w:p>
        </w:tc>
        <w:tc>
          <w:tcPr>
            <w:tcW w:w="1350" w:type="dxa"/>
            <w:shd w:val="clear" w:color="auto" w:fill="E6E6E6"/>
            <w:vAlign w:val="bottom"/>
          </w:tcPr>
          <w:p w14:paraId="000085FE" w14:textId="1FCAEA98"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59" w:author="Josip Ambrenac" w:date="2022-05-26T15:32:00Z">
              <w:r>
                <w:rPr>
                  <w:rFonts w:ascii="Calibri" w:hAnsi="Calibri" w:cs="Calibri"/>
                  <w:sz w:val="18"/>
                  <w:szCs w:val="18"/>
                </w:rPr>
                <w:t>34</w:t>
              </w:r>
            </w:ins>
            <w:del w:id="360" w:author="Josip Ambrenac" w:date="2022-05-26T15:20:00Z">
              <w:r w:rsidDel="00B2480F">
                <w:rPr>
                  <w:rFonts w:ascii="Calibri" w:eastAsia="Calibri" w:hAnsi="Calibri" w:cs="Calibri"/>
                  <w:sz w:val="18"/>
                  <w:szCs w:val="18"/>
                </w:rPr>
                <w:delText>1</w:delText>
              </w:r>
            </w:del>
          </w:p>
        </w:tc>
        <w:tc>
          <w:tcPr>
            <w:tcW w:w="1350" w:type="dxa"/>
            <w:shd w:val="clear" w:color="auto" w:fill="E6E6E6"/>
            <w:vAlign w:val="bottom"/>
          </w:tcPr>
          <w:p w14:paraId="000085FF" w14:textId="19E95FEB"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61" w:author="Josip Ambrenac" w:date="2022-05-26T15:32:00Z">
              <w:r>
                <w:rPr>
                  <w:rFonts w:ascii="Calibri" w:hAnsi="Calibri" w:cs="Calibri"/>
                  <w:sz w:val="18"/>
                  <w:szCs w:val="18"/>
                </w:rPr>
                <w:t xml:space="preserve">$4.65 </w:t>
              </w:r>
            </w:ins>
            <w:del w:id="362" w:author="Josip Ambrenac" w:date="2022-05-26T15:20:00Z">
              <w:r w:rsidDel="00B2480F">
                <w:rPr>
                  <w:rFonts w:ascii="Calibri" w:eastAsia="Calibri" w:hAnsi="Calibri" w:cs="Calibri"/>
                  <w:sz w:val="18"/>
                  <w:szCs w:val="18"/>
                </w:rPr>
                <w:delText xml:space="preserve">$662.56 </w:delText>
              </w:r>
            </w:del>
          </w:p>
        </w:tc>
        <w:tc>
          <w:tcPr>
            <w:tcW w:w="1710" w:type="dxa"/>
            <w:shd w:val="clear" w:color="auto" w:fill="E6E6E6"/>
          </w:tcPr>
          <w:p w14:paraId="00008600" w14:textId="21057D96"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63" w:author="Josip Ambrenac" w:date="2022-05-26T15:32:00Z">
              <w:r>
                <w:rPr>
                  <w:rFonts w:ascii="Calibri" w:hAnsi="Calibri" w:cs="Calibri"/>
                  <w:sz w:val="22"/>
                  <w:szCs w:val="22"/>
                </w:rPr>
                <w:t xml:space="preserve">$158.10 </w:t>
              </w:r>
            </w:ins>
            <w:del w:id="364" w:author="Josip Ambrenac" w:date="2022-05-26T15:20:00Z">
              <w:r w:rsidDel="00B2480F">
                <w:rPr>
                  <w:rFonts w:ascii="Calibri" w:eastAsia="Calibri" w:hAnsi="Calibri" w:cs="Calibri"/>
                  <w:sz w:val="22"/>
                  <w:szCs w:val="22"/>
                </w:rPr>
                <w:delText xml:space="preserve">$662.56 </w:delText>
              </w:r>
            </w:del>
          </w:p>
        </w:tc>
      </w:tr>
      <w:tr w:rsidR="00221E7B" w14:paraId="0C58E935" w14:textId="77777777">
        <w:trPr>
          <w:trHeight w:val="288"/>
          <w:jc w:val="center"/>
        </w:trPr>
        <w:tc>
          <w:tcPr>
            <w:tcW w:w="2970" w:type="dxa"/>
            <w:shd w:val="clear" w:color="auto" w:fill="E6E6E6"/>
            <w:vAlign w:val="bottom"/>
          </w:tcPr>
          <w:p w14:paraId="00008601" w14:textId="7041D71B"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65" w:author="Josip Ambrenac" w:date="2022-05-26T15:32:00Z">
              <w:r>
                <w:rPr>
                  <w:rFonts w:ascii="Calibri" w:hAnsi="Calibri" w:cs="Calibri"/>
                  <w:sz w:val="18"/>
                  <w:szCs w:val="18"/>
                </w:rPr>
                <w:t>Family and Individual Training and Preparation Services - Tier II</w:t>
              </w:r>
            </w:ins>
            <w:del w:id="366" w:author="Josip Ambrenac" w:date="2022-05-26T15:20:00Z">
              <w:r w:rsidDel="00B2480F">
                <w:rPr>
                  <w:rFonts w:ascii="Calibri" w:eastAsia="Calibri" w:hAnsi="Calibri" w:cs="Calibri"/>
                  <w:sz w:val="18"/>
                  <w:szCs w:val="18"/>
                </w:rPr>
                <w:delText>Massage Therapy</w:delText>
              </w:r>
            </w:del>
          </w:p>
        </w:tc>
        <w:tc>
          <w:tcPr>
            <w:tcW w:w="1260" w:type="dxa"/>
            <w:shd w:val="clear" w:color="auto" w:fill="E6E6E6"/>
            <w:vAlign w:val="bottom"/>
          </w:tcPr>
          <w:p w14:paraId="00008602" w14:textId="1BD8E4DD"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67" w:author="Josip Ambrenac" w:date="2022-05-26T15:32:00Z">
              <w:r>
                <w:rPr>
                  <w:rFonts w:ascii="Calibri" w:hAnsi="Calibri" w:cs="Calibri"/>
                  <w:sz w:val="18"/>
                  <w:szCs w:val="18"/>
                </w:rPr>
                <w:t>15 min</w:t>
              </w:r>
            </w:ins>
            <w:del w:id="368" w:author="Josip Ambrenac" w:date="2022-05-26T15:20:00Z">
              <w:r w:rsidDel="00B2480F">
                <w:rPr>
                  <w:rFonts w:ascii="Calibri" w:eastAsia="Calibri" w:hAnsi="Calibri" w:cs="Calibri"/>
                  <w:sz w:val="18"/>
                  <w:szCs w:val="18"/>
                </w:rPr>
                <w:delText>15 min</w:delText>
              </w:r>
            </w:del>
          </w:p>
        </w:tc>
        <w:tc>
          <w:tcPr>
            <w:tcW w:w="1260" w:type="dxa"/>
            <w:shd w:val="clear" w:color="auto" w:fill="E6E6E6"/>
            <w:vAlign w:val="bottom"/>
          </w:tcPr>
          <w:p w14:paraId="00008603" w14:textId="62AD4D6A"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69" w:author="Josip Ambrenac" w:date="2022-05-26T15:32:00Z">
              <w:r>
                <w:rPr>
                  <w:rFonts w:ascii="Calibri" w:hAnsi="Calibri" w:cs="Calibri"/>
                  <w:sz w:val="18"/>
                  <w:szCs w:val="18"/>
                </w:rPr>
                <w:t>1</w:t>
              </w:r>
            </w:ins>
            <w:del w:id="370" w:author="Josip Ambrenac" w:date="2022-05-26T15:20:00Z">
              <w:r w:rsidDel="00B2480F">
                <w:rPr>
                  <w:rFonts w:ascii="Calibri" w:eastAsia="Calibri" w:hAnsi="Calibri" w:cs="Calibri"/>
                  <w:sz w:val="18"/>
                  <w:szCs w:val="18"/>
                </w:rPr>
                <w:delText>9</w:delText>
              </w:r>
            </w:del>
          </w:p>
        </w:tc>
        <w:tc>
          <w:tcPr>
            <w:tcW w:w="1350" w:type="dxa"/>
            <w:shd w:val="clear" w:color="auto" w:fill="E6E6E6"/>
            <w:vAlign w:val="bottom"/>
          </w:tcPr>
          <w:p w14:paraId="00008604" w14:textId="18FAD662"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71" w:author="Josip Ambrenac" w:date="2022-05-26T15:32:00Z">
              <w:r>
                <w:rPr>
                  <w:rFonts w:ascii="Calibri" w:hAnsi="Calibri" w:cs="Calibri"/>
                  <w:sz w:val="18"/>
                  <w:szCs w:val="18"/>
                </w:rPr>
                <w:t>8</w:t>
              </w:r>
            </w:ins>
            <w:del w:id="372" w:author="Josip Ambrenac" w:date="2022-05-26T15:20:00Z">
              <w:r w:rsidDel="00B2480F">
                <w:rPr>
                  <w:rFonts w:ascii="Calibri" w:eastAsia="Calibri" w:hAnsi="Calibri" w:cs="Calibri"/>
                  <w:sz w:val="18"/>
                  <w:szCs w:val="18"/>
                </w:rPr>
                <w:delText>71</w:delText>
              </w:r>
            </w:del>
          </w:p>
        </w:tc>
        <w:tc>
          <w:tcPr>
            <w:tcW w:w="1350" w:type="dxa"/>
            <w:shd w:val="clear" w:color="auto" w:fill="E6E6E6"/>
            <w:vAlign w:val="bottom"/>
          </w:tcPr>
          <w:p w14:paraId="00008605" w14:textId="7EA16B89"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73" w:author="Josip Ambrenac" w:date="2022-05-26T15:32:00Z">
              <w:r>
                <w:rPr>
                  <w:rFonts w:ascii="Calibri" w:hAnsi="Calibri" w:cs="Calibri"/>
                  <w:sz w:val="18"/>
                  <w:szCs w:val="18"/>
                </w:rPr>
                <w:t xml:space="preserve">$8.44 </w:t>
              </w:r>
            </w:ins>
            <w:del w:id="374" w:author="Josip Ambrenac" w:date="2022-05-26T15:20:00Z">
              <w:r w:rsidDel="00B2480F">
                <w:rPr>
                  <w:rFonts w:ascii="Calibri" w:eastAsia="Calibri" w:hAnsi="Calibri" w:cs="Calibri"/>
                  <w:sz w:val="18"/>
                  <w:szCs w:val="18"/>
                </w:rPr>
                <w:delText xml:space="preserve">$42.60 </w:delText>
              </w:r>
            </w:del>
          </w:p>
        </w:tc>
        <w:tc>
          <w:tcPr>
            <w:tcW w:w="1710" w:type="dxa"/>
            <w:shd w:val="clear" w:color="auto" w:fill="E6E6E6"/>
          </w:tcPr>
          <w:p w14:paraId="00008606" w14:textId="5AC7D700"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75" w:author="Josip Ambrenac" w:date="2022-05-26T15:32:00Z">
              <w:r>
                <w:rPr>
                  <w:rFonts w:ascii="Calibri" w:hAnsi="Calibri" w:cs="Calibri"/>
                  <w:sz w:val="22"/>
                  <w:szCs w:val="22"/>
                </w:rPr>
                <w:t xml:space="preserve">$67.52 </w:t>
              </w:r>
            </w:ins>
            <w:del w:id="376" w:author="Josip Ambrenac" w:date="2022-05-26T15:20:00Z">
              <w:r w:rsidDel="00B2480F">
                <w:rPr>
                  <w:rFonts w:ascii="Calibri" w:eastAsia="Calibri" w:hAnsi="Calibri" w:cs="Calibri"/>
                  <w:sz w:val="22"/>
                  <w:szCs w:val="22"/>
                </w:rPr>
                <w:delText xml:space="preserve">$27,221.40 </w:delText>
              </w:r>
            </w:del>
          </w:p>
        </w:tc>
      </w:tr>
      <w:tr w:rsidR="00221E7B" w14:paraId="49F73FFD" w14:textId="77777777">
        <w:trPr>
          <w:trHeight w:val="288"/>
          <w:jc w:val="center"/>
        </w:trPr>
        <w:tc>
          <w:tcPr>
            <w:tcW w:w="2970" w:type="dxa"/>
            <w:shd w:val="clear" w:color="auto" w:fill="E6E6E6"/>
            <w:vAlign w:val="bottom"/>
          </w:tcPr>
          <w:p w14:paraId="00008607" w14:textId="12F83387"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77" w:author="Josip Ambrenac" w:date="2022-05-26T15:32:00Z">
              <w:r>
                <w:rPr>
                  <w:rFonts w:ascii="Calibri" w:hAnsi="Calibri" w:cs="Calibri"/>
                  <w:sz w:val="18"/>
                  <w:szCs w:val="18"/>
                </w:rPr>
                <w:t>Financial Management Services</w:t>
              </w:r>
            </w:ins>
            <w:del w:id="378" w:author="Josip Ambrenac" w:date="2022-05-26T15:20:00Z">
              <w:r w:rsidDel="00B2480F">
                <w:rPr>
                  <w:rFonts w:ascii="Calibri" w:eastAsia="Calibri" w:hAnsi="Calibri" w:cs="Calibri"/>
                  <w:sz w:val="18"/>
                  <w:szCs w:val="18"/>
                </w:rPr>
                <w:delText>Personal Budget Assistance - Daily</w:delText>
              </w:r>
            </w:del>
          </w:p>
        </w:tc>
        <w:tc>
          <w:tcPr>
            <w:tcW w:w="1260" w:type="dxa"/>
            <w:shd w:val="clear" w:color="auto" w:fill="E6E6E6"/>
            <w:vAlign w:val="bottom"/>
          </w:tcPr>
          <w:p w14:paraId="00008608" w14:textId="09FD94F7"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79" w:author="Josip Ambrenac" w:date="2022-05-26T15:32:00Z">
              <w:r>
                <w:rPr>
                  <w:rFonts w:ascii="Calibri" w:hAnsi="Calibri" w:cs="Calibri"/>
                  <w:sz w:val="18"/>
                  <w:szCs w:val="18"/>
                </w:rPr>
                <w:t>Monthly</w:t>
              </w:r>
            </w:ins>
            <w:del w:id="380" w:author="Josip Ambrenac" w:date="2022-05-26T15:20:00Z">
              <w:r w:rsidDel="00B2480F">
                <w:rPr>
                  <w:rFonts w:ascii="Calibri" w:eastAsia="Calibri" w:hAnsi="Calibri" w:cs="Calibri"/>
                  <w:sz w:val="18"/>
                  <w:szCs w:val="18"/>
                </w:rPr>
                <w:delText>Daily</w:delText>
              </w:r>
            </w:del>
          </w:p>
        </w:tc>
        <w:tc>
          <w:tcPr>
            <w:tcW w:w="1260" w:type="dxa"/>
            <w:shd w:val="clear" w:color="auto" w:fill="E6E6E6"/>
            <w:vAlign w:val="bottom"/>
          </w:tcPr>
          <w:p w14:paraId="00008609" w14:textId="57A8920E"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81" w:author="Josip Ambrenac" w:date="2022-05-26T15:32:00Z">
              <w:r>
                <w:rPr>
                  <w:rFonts w:ascii="Calibri" w:hAnsi="Calibri" w:cs="Calibri"/>
                  <w:sz w:val="18"/>
                  <w:szCs w:val="18"/>
                </w:rPr>
                <w:t>61</w:t>
              </w:r>
            </w:ins>
            <w:del w:id="382" w:author="Josip Ambrenac" w:date="2022-05-26T15:20:00Z">
              <w:r w:rsidDel="00B2480F">
                <w:rPr>
                  <w:rFonts w:ascii="Calibri" w:eastAsia="Calibri" w:hAnsi="Calibri" w:cs="Calibri"/>
                  <w:sz w:val="18"/>
                  <w:szCs w:val="18"/>
                </w:rPr>
                <w:delText>65</w:delText>
              </w:r>
            </w:del>
          </w:p>
        </w:tc>
        <w:tc>
          <w:tcPr>
            <w:tcW w:w="1350" w:type="dxa"/>
            <w:shd w:val="clear" w:color="auto" w:fill="E6E6E6"/>
            <w:vAlign w:val="bottom"/>
          </w:tcPr>
          <w:p w14:paraId="0000860A" w14:textId="5D3BBB6E"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83" w:author="Josip Ambrenac" w:date="2022-05-26T15:32:00Z">
              <w:r>
                <w:rPr>
                  <w:rFonts w:ascii="Calibri" w:hAnsi="Calibri" w:cs="Calibri"/>
                  <w:sz w:val="18"/>
                  <w:szCs w:val="18"/>
                </w:rPr>
                <w:t>11</w:t>
              </w:r>
            </w:ins>
            <w:del w:id="384" w:author="Josip Ambrenac" w:date="2022-05-26T15:20:00Z">
              <w:r w:rsidDel="00B2480F">
                <w:rPr>
                  <w:rFonts w:ascii="Calibri" w:eastAsia="Calibri" w:hAnsi="Calibri" w:cs="Calibri"/>
                  <w:sz w:val="18"/>
                  <w:szCs w:val="18"/>
                </w:rPr>
                <w:delText>22</w:delText>
              </w:r>
            </w:del>
          </w:p>
        </w:tc>
        <w:tc>
          <w:tcPr>
            <w:tcW w:w="1350" w:type="dxa"/>
            <w:shd w:val="clear" w:color="auto" w:fill="E6E6E6"/>
            <w:vAlign w:val="bottom"/>
          </w:tcPr>
          <w:p w14:paraId="0000860B" w14:textId="25938E0A"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85" w:author="Josip Ambrenac" w:date="2022-05-26T15:32:00Z">
              <w:r>
                <w:rPr>
                  <w:rFonts w:ascii="Calibri" w:hAnsi="Calibri" w:cs="Calibri"/>
                  <w:sz w:val="18"/>
                  <w:szCs w:val="18"/>
                </w:rPr>
                <w:t xml:space="preserve">$98.58 </w:t>
              </w:r>
            </w:ins>
            <w:del w:id="386" w:author="Josip Ambrenac" w:date="2022-05-26T15:20:00Z">
              <w:r w:rsidDel="00B2480F">
                <w:rPr>
                  <w:rFonts w:ascii="Calibri" w:eastAsia="Calibri" w:hAnsi="Calibri" w:cs="Calibri"/>
                  <w:sz w:val="18"/>
                  <w:szCs w:val="18"/>
                </w:rPr>
                <w:delText xml:space="preserve">$14.30 </w:delText>
              </w:r>
            </w:del>
          </w:p>
        </w:tc>
        <w:tc>
          <w:tcPr>
            <w:tcW w:w="1710" w:type="dxa"/>
            <w:shd w:val="clear" w:color="auto" w:fill="E6E6E6"/>
          </w:tcPr>
          <w:p w14:paraId="0000860C" w14:textId="6DA44708"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87" w:author="Josip Ambrenac" w:date="2022-05-26T15:32:00Z">
              <w:r>
                <w:rPr>
                  <w:rFonts w:ascii="Calibri" w:hAnsi="Calibri" w:cs="Calibri"/>
                  <w:sz w:val="22"/>
                  <w:szCs w:val="22"/>
                </w:rPr>
                <w:t xml:space="preserve">$66,147.18 </w:t>
              </w:r>
            </w:ins>
            <w:del w:id="388" w:author="Josip Ambrenac" w:date="2022-05-26T15:20:00Z">
              <w:r w:rsidDel="00B2480F">
                <w:rPr>
                  <w:rFonts w:ascii="Calibri" w:eastAsia="Calibri" w:hAnsi="Calibri" w:cs="Calibri"/>
                  <w:sz w:val="22"/>
                  <w:szCs w:val="22"/>
                </w:rPr>
                <w:delText xml:space="preserve">$20,449.00 </w:delText>
              </w:r>
            </w:del>
          </w:p>
        </w:tc>
      </w:tr>
      <w:tr w:rsidR="00221E7B" w14:paraId="2D5EAD6B" w14:textId="77777777">
        <w:trPr>
          <w:trHeight w:val="288"/>
          <w:jc w:val="center"/>
        </w:trPr>
        <w:tc>
          <w:tcPr>
            <w:tcW w:w="2970" w:type="dxa"/>
            <w:shd w:val="clear" w:color="auto" w:fill="E6E6E6"/>
            <w:vAlign w:val="bottom"/>
          </w:tcPr>
          <w:p w14:paraId="0000860D" w14:textId="5F3B6C0F"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89" w:author="Josip Ambrenac" w:date="2022-05-26T15:32:00Z">
              <w:r>
                <w:rPr>
                  <w:rFonts w:ascii="Calibri" w:hAnsi="Calibri" w:cs="Calibri"/>
                  <w:sz w:val="18"/>
                  <w:szCs w:val="18"/>
                </w:rPr>
                <w:t>Massage Therapy</w:t>
              </w:r>
            </w:ins>
            <w:del w:id="390" w:author="Josip Ambrenac" w:date="2022-05-26T15:20:00Z">
              <w:r w:rsidDel="00B2480F">
                <w:rPr>
                  <w:rFonts w:ascii="Calibri" w:eastAsia="Calibri" w:hAnsi="Calibri" w:cs="Calibri"/>
                  <w:sz w:val="18"/>
                  <w:szCs w:val="18"/>
                </w:rPr>
                <w:delText>Personal Budget Assistance - 15 minute</w:delText>
              </w:r>
            </w:del>
          </w:p>
        </w:tc>
        <w:tc>
          <w:tcPr>
            <w:tcW w:w="1260" w:type="dxa"/>
            <w:shd w:val="clear" w:color="auto" w:fill="E6E6E6"/>
            <w:vAlign w:val="bottom"/>
          </w:tcPr>
          <w:p w14:paraId="0000860E" w14:textId="13A43E59"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91" w:author="Josip Ambrenac" w:date="2022-05-26T15:32:00Z">
              <w:r>
                <w:rPr>
                  <w:rFonts w:ascii="Calibri" w:hAnsi="Calibri" w:cs="Calibri"/>
                  <w:sz w:val="18"/>
                  <w:szCs w:val="18"/>
                </w:rPr>
                <w:t>15 min</w:t>
              </w:r>
            </w:ins>
            <w:del w:id="392" w:author="Josip Ambrenac" w:date="2022-05-26T15:20:00Z">
              <w:r w:rsidDel="00B2480F">
                <w:rPr>
                  <w:rFonts w:ascii="Calibri" w:eastAsia="Calibri" w:hAnsi="Calibri" w:cs="Calibri"/>
                  <w:sz w:val="18"/>
                  <w:szCs w:val="18"/>
                </w:rPr>
                <w:delText>15 min</w:delText>
              </w:r>
            </w:del>
          </w:p>
        </w:tc>
        <w:tc>
          <w:tcPr>
            <w:tcW w:w="1260" w:type="dxa"/>
            <w:shd w:val="clear" w:color="auto" w:fill="E6E6E6"/>
            <w:vAlign w:val="bottom"/>
          </w:tcPr>
          <w:p w14:paraId="0000860F" w14:textId="42ABB31C"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93" w:author="Josip Ambrenac" w:date="2022-05-26T15:32:00Z">
              <w:r>
                <w:rPr>
                  <w:rFonts w:ascii="Calibri" w:hAnsi="Calibri" w:cs="Calibri"/>
                  <w:sz w:val="18"/>
                  <w:szCs w:val="18"/>
                </w:rPr>
                <w:t>9</w:t>
              </w:r>
            </w:ins>
            <w:del w:id="394" w:author="Josip Ambrenac" w:date="2022-05-26T15:20:00Z">
              <w:r w:rsidDel="00B2480F">
                <w:rPr>
                  <w:rFonts w:ascii="Calibri" w:eastAsia="Calibri" w:hAnsi="Calibri" w:cs="Calibri"/>
                  <w:sz w:val="18"/>
                  <w:szCs w:val="18"/>
                </w:rPr>
                <w:delText>8</w:delText>
              </w:r>
            </w:del>
          </w:p>
        </w:tc>
        <w:tc>
          <w:tcPr>
            <w:tcW w:w="1350" w:type="dxa"/>
            <w:shd w:val="clear" w:color="auto" w:fill="E6E6E6"/>
            <w:vAlign w:val="bottom"/>
          </w:tcPr>
          <w:p w14:paraId="00008610" w14:textId="2175E655"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95" w:author="Josip Ambrenac" w:date="2022-05-26T15:32:00Z">
              <w:r>
                <w:rPr>
                  <w:rFonts w:ascii="Calibri" w:hAnsi="Calibri" w:cs="Calibri"/>
                  <w:sz w:val="18"/>
                  <w:szCs w:val="18"/>
                </w:rPr>
                <w:t>71</w:t>
              </w:r>
            </w:ins>
            <w:del w:id="396" w:author="Josip Ambrenac" w:date="2022-05-26T15:20:00Z">
              <w:r w:rsidDel="00B2480F">
                <w:rPr>
                  <w:rFonts w:ascii="Calibri" w:eastAsia="Calibri" w:hAnsi="Calibri" w:cs="Calibri"/>
                  <w:sz w:val="18"/>
                  <w:szCs w:val="18"/>
                </w:rPr>
                <w:delText>76</w:delText>
              </w:r>
            </w:del>
          </w:p>
        </w:tc>
        <w:tc>
          <w:tcPr>
            <w:tcW w:w="1350" w:type="dxa"/>
            <w:shd w:val="clear" w:color="auto" w:fill="E6E6E6"/>
            <w:vAlign w:val="bottom"/>
          </w:tcPr>
          <w:p w14:paraId="00008611" w14:textId="27151B2D"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97" w:author="Josip Ambrenac" w:date="2022-05-26T15:32:00Z">
              <w:r>
                <w:rPr>
                  <w:rFonts w:ascii="Calibri" w:hAnsi="Calibri" w:cs="Calibri"/>
                  <w:sz w:val="18"/>
                  <w:szCs w:val="18"/>
                </w:rPr>
                <w:t xml:space="preserve">$54.06 </w:t>
              </w:r>
            </w:ins>
            <w:del w:id="398" w:author="Josip Ambrenac" w:date="2022-05-26T15:20:00Z">
              <w:r w:rsidDel="00B2480F">
                <w:rPr>
                  <w:rFonts w:ascii="Calibri" w:eastAsia="Calibri" w:hAnsi="Calibri" w:cs="Calibri"/>
                  <w:sz w:val="18"/>
                  <w:szCs w:val="18"/>
                </w:rPr>
                <w:delText xml:space="preserve">$7.16 </w:delText>
              </w:r>
            </w:del>
          </w:p>
        </w:tc>
        <w:tc>
          <w:tcPr>
            <w:tcW w:w="1710" w:type="dxa"/>
            <w:shd w:val="clear" w:color="auto" w:fill="E6E6E6"/>
          </w:tcPr>
          <w:p w14:paraId="00008612" w14:textId="41FBBCDA"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99" w:author="Josip Ambrenac" w:date="2022-05-26T15:32:00Z">
              <w:r>
                <w:rPr>
                  <w:rFonts w:ascii="Calibri" w:hAnsi="Calibri" w:cs="Calibri"/>
                  <w:sz w:val="22"/>
                  <w:szCs w:val="22"/>
                </w:rPr>
                <w:t xml:space="preserve">$34,544.34 </w:t>
              </w:r>
            </w:ins>
            <w:del w:id="400" w:author="Josip Ambrenac" w:date="2022-05-26T15:20:00Z">
              <w:r w:rsidDel="00B2480F">
                <w:rPr>
                  <w:rFonts w:ascii="Calibri" w:eastAsia="Calibri" w:hAnsi="Calibri" w:cs="Calibri"/>
                  <w:sz w:val="22"/>
                  <w:szCs w:val="22"/>
                </w:rPr>
                <w:delText xml:space="preserve">$4,353.28 </w:delText>
              </w:r>
            </w:del>
          </w:p>
        </w:tc>
      </w:tr>
      <w:tr w:rsidR="00221E7B" w14:paraId="242FB9EA" w14:textId="77777777">
        <w:trPr>
          <w:trHeight w:val="288"/>
          <w:jc w:val="center"/>
        </w:trPr>
        <w:tc>
          <w:tcPr>
            <w:tcW w:w="2970" w:type="dxa"/>
            <w:shd w:val="clear" w:color="auto" w:fill="E6E6E6"/>
            <w:vAlign w:val="bottom"/>
          </w:tcPr>
          <w:p w14:paraId="00008613" w14:textId="2A21086D"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01" w:author="Josip Ambrenac" w:date="2022-05-26T15:32:00Z">
              <w:r>
                <w:rPr>
                  <w:rFonts w:ascii="Calibri" w:hAnsi="Calibri" w:cs="Calibri"/>
                  <w:sz w:val="18"/>
                  <w:szCs w:val="18"/>
                </w:rPr>
                <w:t>Personal Budget Assistance - 15 minute</w:t>
              </w:r>
            </w:ins>
            <w:del w:id="402" w:author="Josip Ambrenac" w:date="2022-05-26T15:20:00Z">
              <w:r w:rsidDel="00B2480F">
                <w:rPr>
                  <w:rFonts w:ascii="Calibri" w:eastAsia="Calibri" w:hAnsi="Calibri" w:cs="Calibri"/>
                  <w:sz w:val="18"/>
                  <w:szCs w:val="18"/>
                </w:rPr>
                <w:delText>Personal Emergency Response Systems - Monthly</w:delText>
              </w:r>
            </w:del>
          </w:p>
        </w:tc>
        <w:tc>
          <w:tcPr>
            <w:tcW w:w="1260" w:type="dxa"/>
            <w:shd w:val="clear" w:color="auto" w:fill="E6E6E6"/>
            <w:vAlign w:val="bottom"/>
          </w:tcPr>
          <w:p w14:paraId="00008614" w14:textId="335EB0DA"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03" w:author="Josip Ambrenac" w:date="2022-05-26T15:32:00Z">
              <w:r>
                <w:rPr>
                  <w:rFonts w:ascii="Calibri" w:hAnsi="Calibri" w:cs="Calibri"/>
                  <w:sz w:val="18"/>
                  <w:szCs w:val="18"/>
                </w:rPr>
                <w:t>15 min</w:t>
              </w:r>
            </w:ins>
            <w:del w:id="404" w:author="Josip Ambrenac" w:date="2022-05-26T15:20:00Z">
              <w:r w:rsidDel="00B2480F">
                <w:rPr>
                  <w:rFonts w:ascii="Calibri" w:eastAsia="Calibri" w:hAnsi="Calibri" w:cs="Calibri"/>
                  <w:sz w:val="18"/>
                  <w:szCs w:val="18"/>
                </w:rPr>
                <w:delText>Monthly</w:delText>
              </w:r>
            </w:del>
          </w:p>
        </w:tc>
        <w:tc>
          <w:tcPr>
            <w:tcW w:w="1260" w:type="dxa"/>
            <w:shd w:val="clear" w:color="auto" w:fill="E6E6E6"/>
            <w:vAlign w:val="bottom"/>
          </w:tcPr>
          <w:p w14:paraId="00008615" w14:textId="462E1384"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05" w:author="Josip Ambrenac" w:date="2022-05-26T15:32:00Z">
              <w:r>
                <w:rPr>
                  <w:rFonts w:ascii="Calibri" w:hAnsi="Calibri" w:cs="Calibri"/>
                  <w:sz w:val="18"/>
                  <w:szCs w:val="18"/>
                </w:rPr>
                <w:t>8</w:t>
              </w:r>
            </w:ins>
            <w:del w:id="406" w:author="Josip Ambrenac" w:date="2022-05-26T15:20:00Z">
              <w:r w:rsidDel="00B2480F">
                <w:rPr>
                  <w:rFonts w:ascii="Calibri" w:eastAsia="Calibri" w:hAnsi="Calibri" w:cs="Calibri"/>
                  <w:sz w:val="18"/>
                  <w:szCs w:val="18"/>
                </w:rPr>
                <w:delText>1</w:delText>
              </w:r>
            </w:del>
          </w:p>
        </w:tc>
        <w:tc>
          <w:tcPr>
            <w:tcW w:w="1350" w:type="dxa"/>
            <w:shd w:val="clear" w:color="auto" w:fill="E6E6E6"/>
            <w:vAlign w:val="bottom"/>
          </w:tcPr>
          <w:p w14:paraId="00008616" w14:textId="1850AEBB"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07" w:author="Josip Ambrenac" w:date="2022-05-26T15:32:00Z">
              <w:r>
                <w:rPr>
                  <w:rFonts w:ascii="Calibri" w:hAnsi="Calibri" w:cs="Calibri"/>
                  <w:sz w:val="18"/>
                  <w:szCs w:val="18"/>
                </w:rPr>
                <w:t>76</w:t>
              </w:r>
            </w:ins>
            <w:del w:id="408" w:author="Josip Ambrenac" w:date="2022-05-26T15:20:00Z">
              <w:r w:rsidDel="00B2480F">
                <w:rPr>
                  <w:rFonts w:ascii="Calibri" w:eastAsia="Calibri" w:hAnsi="Calibri" w:cs="Calibri"/>
                  <w:sz w:val="18"/>
                  <w:szCs w:val="18"/>
                </w:rPr>
                <w:delText>11</w:delText>
              </w:r>
            </w:del>
          </w:p>
        </w:tc>
        <w:tc>
          <w:tcPr>
            <w:tcW w:w="1350" w:type="dxa"/>
            <w:shd w:val="clear" w:color="auto" w:fill="E6E6E6"/>
            <w:vAlign w:val="bottom"/>
          </w:tcPr>
          <w:p w14:paraId="00008617" w14:textId="0259B0B6"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09" w:author="Josip Ambrenac" w:date="2022-05-26T15:32:00Z">
              <w:r>
                <w:rPr>
                  <w:rFonts w:ascii="Calibri" w:hAnsi="Calibri" w:cs="Calibri"/>
                  <w:sz w:val="18"/>
                  <w:szCs w:val="18"/>
                </w:rPr>
                <w:t xml:space="preserve">$9.00 </w:t>
              </w:r>
            </w:ins>
            <w:del w:id="410" w:author="Josip Ambrenac" w:date="2022-05-26T15:20:00Z">
              <w:r w:rsidDel="00B2480F">
                <w:rPr>
                  <w:rFonts w:ascii="Calibri" w:eastAsia="Calibri" w:hAnsi="Calibri" w:cs="Calibri"/>
                  <w:sz w:val="18"/>
                  <w:szCs w:val="18"/>
                </w:rPr>
                <w:delText xml:space="preserve">$23.81 </w:delText>
              </w:r>
            </w:del>
          </w:p>
        </w:tc>
        <w:tc>
          <w:tcPr>
            <w:tcW w:w="1710" w:type="dxa"/>
            <w:shd w:val="clear" w:color="auto" w:fill="E6E6E6"/>
          </w:tcPr>
          <w:p w14:paraId="00008618" w14:textId="47227C15"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11" w:author="Josip Ambrenac" w:date="2022-05-26T15:32:00Z">
              <w:r>
                <w:rPr>
                  <w:rFonts w:ascii="Calibri" w:hAnsi="Calibri" w:cs="Calibri"/>
                  <w:sz w:val="22"/>
                  <w:szCs w:val="22"/>
                </w:rPr>
                <w:t xml:space="preserve">$5,472.00 </w:t>
              </w:r>
            </w:ins>
            <w:del w:id="412" w:author="Josip Ambrenac" w:date="2022-05-26T15:20:00Z">
              <w:r w:rsidDel="00B2480F">
                <w:rPr>
                  <w:rFonts w:ascii="Calibri" w:eastAsia="Calibri" w:hAnsi="Calibri" w:cs="Calibri"/>
                  <w:sz w:val="22"/>
                  <w:szCs w:val="22"/>
                </w:rPr>
                <w:delText xml:space="preserve">$261.91 </w:delText>
              </w:r>
            </w:del>
          </w:p>
        </w:tc>
      </w:tr>
      <w:tr w:rsidR="00221E7B" w14:paraId="55FC09E4" w14:textId="77777777">
        <w:trPr>
          <w:trHeight w:val="288"/>
          <w:jc w:val="center"/>
        </w:trPr>
        <w:tc>
          <w:tcPr>
            <w:tcW w:w="2970" w:type="dxa"/>
            <w:shd w:val="clear" w:color="auto" w:fill="E6E6E6"/>
            <w:vAlign w:val="bottom"/>
          </w:tcPr>
          <w:p w14:paraId="00008619" w14:textId="23E366B5"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13" w:author="Josip Ambrenac" w:date="2022-05-26T15:32:00Z">
              <w:r>
                <w:rPr>
                  <w:rFonts w:ascii="Calibri" w:hAnsi="Calibri" w:cs="Calibri"/>
                  <w:sz w:val="18"/>
                  <w:szCs w:val="18"/>
                </w:rPr>
                <w:t>Personal Budget Assistance - Daily</w:t>
              </w:r>
            </w:ins>
            <w:del w:id="414" w:author="Josip Ambrenac" w:date="2022-05-26T15:20:00Z">
              <w:r w:rsidDel="00B2480F">
                <w:rPr>
                  <w:rFonts w:ascii="Calibri" w:eastAsia="Calibri" w:hAnsi="Calibri" w:cs="Calibri"/>
                  <w:sz w:val="18"/>
                  <w:szCs w:val="18"/>
                </w:rPr>
                <w:delText>Personal Emergency Response Systems - Purchase</w:delText>
              </w:r>
            </w:del>
          </w:p>
        </w:tc>
        <w:tc>
          <w:tcPr>
            <w:tcW w:w="1260" w:type="dxa"/>
            <w:shd w:val="clear" w:color="auto" w:fill="E6E6E6"/>
            <w:vAlign w:val="bottom"/>
          </w:tcPr>
          <w:p w14:paraId="0000861A" w14:textId="0DD7ADAB"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15" w:author="Josip Ambrenac" w:date="2022-05-26T15:32:00Z">
              <w:r>
                <w:rPr>
                  <w:rFonts w:ascii="Calibri" w:hAnsi="Calibri" w:cs="Calibri"/>
                  <w:sz w:val="18"/>
                  <w:szCs w:val="18"/>
                </w:rPr>
                <w:t>Daily</w:t>
              </w:r>
            </w:ins>
            <w:del w:id="416" w:author="Josip Ambrenac" w:date="2022-05-26T15:20:00Z">
              <w:r w:rsidDel="00B2480F">
                <w:rPr>
                  <w:rFonts w:ascii="Calibri" w:eastAsia="Calibri" w:hAnsi="Calibri" w:cs="Calibri"/>
                  <w:sz w:val="18"/>
                  <w:szCs w:val="18"/>
                </w:rPr>
                <w:delText>Per Episode</w:delText>
              </w:r>
            </w:del>
          </w:p>
        </w:tc>
        <w:tc>
          <w:tcPr>
            <w:tcW w:w="1260" w:type="dxa"/>
            <w:shd w:val="clear" w:color="auto" w:fill="E6E6E6"/>
            <w:vAlign w:val="bottom"/>
          </w:tcPr>
          <w:p w14:paraId="0000861B" w14:textId="52A2F013"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17" w:author="Josip Ambrenac" w:date="2022-05-26T15:32:00Z">
              <w:r>
                <w:rPr>
                  <w:rFonts w:ascii="Calibri" w:hAnsi="Calibri" w:cs="Calibri"/>
                  <w:sz w:val="18"/>
                  <w:szCs w:val="18"/>
                </w:rPr>
                <w:t>65</w:t>
              </w:r>
            </w:ins>
            <w:del w:id="418" w:author="Josip Ambrenac" w:date="2022-05-26T15:20:00Z">
              <w:r w:rsidDel="00B2480F">
                <w:rPr>
                  <w:rFonts w:ascii="Calibri" w:eastAsia="Calibri" w:hAnsi="Calibri" w:cs="Calibri"/>
                  <w:sz w:val="18"/>
                  <w:szCs w:val="18"/>
                </w:rPr>
                <w:delText>1</w:delText>
              </w:r>
            </w:del>
          </w:p>
        </w:tc>
        <w:tc>
          <w:tcPr>
            <w:tcW w:w="1350" w:type="dxa"/>
            <w:shd w:val="clear" w:color="auto" w:fill="E6E6E6"/>
            <w:vAlign w:val="bottom"/>
          </w:tcPr>
          <w:p w14:paraId="0000861C" w14:textId="030831F2"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19" w:author="Josip Ambrenac" w:date="2022-05-26T15:32:00Z">
              <w:r>
                <w:rPr>
                  <w:rFonts w:ascii="Calibri" w:hAnsi="Calibri" w:cs="Calibri"/>
                  <w:sz w:val="18"/>
                  <w:szCs w:val="18"/>
                </w:rPr>
                <w:t>22</w:t>
              </w:r>
            </w:ins>
            <w:del w:id="420" w:author="Josip Ambrenac" w:date="2022-05-26T15:20:00Z">
              <w:r w:rsidDel="00B2480F">
                <w:rPr>
                  <w:rFonts w:ascii="Calibri" w:eastAsia="Calibri" w:hAnsi="Calibri" w:cs="Calibri"/>
                  <w:sz w:val="18"/>
                  <w:szCs w:val="18"/>
                </w:rPr>
                <w:delText>1</w:delText>
              </w:r>
            </w:del>
          </w:p>
        </w:tc>
        <w:tc>
          <w:tcPr>
            <w:tcW w:w="1350" w:type="dxa"/>
            <w:shd w:val="clear" w:color="auto" w:fill="E6E6E6"/>
            <w:vAlign w:val="bottom"/>
          </w:tcPr>
          <w:p w14:paraId="0000861D" w14:textId="3F8986B7"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21" w:author="Josip Ambrenac" w:date="2022-05-26T15:32:00Z">
              <w:r>
                <w:rPr>
                  <w:rFonts w:ascii="Calibri" w:hAnsi="Calibri" w:cs="Calibri"/>
                  <w:sz w:val="18"/>
                  <w:szCs w:val="18"/>
                </w:rPr>
                <w:t xml:space="preserve">$17.99 </w:t>
              </w:r>
            </w:ins>
            <w:del w:id="422" w:author="Josip Ambrenac" w:date="2022-05-26T15:20:00Z">
              <w:r w:rsidDel="00B2480F">
                <w:rPr>
                  <w:rFonts w:ascii="Calibri" w:eastAsia="Calibri" w:hAnsi="Calibri" w:cs="Calibri"/>
                  <w:sz w:val="18"/>
                  <w:szCs w:val="18"/>
                </w:rPr>
                <w:delText xml:space="preserve">$126.00 </w:delText>
              </w:r>
            </w:del>
          </w:p>
        </w:tc>
        <w:tc>
          <w:tcPr>
            <w:tcW w:w="1710" w:type="dxa"/>
            <w:shd w:val="clear" w:color="auto" w:fill="E6E6E6"/>
          </w:tcPr>
          <w:p w14:paraId="0000861E" w14:textId="5793C4A2"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23" w:author="Josip Ambrenac" w:date="2022-05-26T15:32:00Z">
              <w:r>
                <w:rPr>
                  <w:rFonts w:ascii="Calibri" w:hAnsi="Calibri" w:cs="Calibri"/>
                  <w:sz w:val="22"/>
                  <w:szCs w:val="22"/>
                </w:rPr>
                <w:t xml:space="preserve">$25,725.70 </w:t>
              </w:r>
            </w:ins>
            <w:del w:id="424" w:author="Josip Ambrenac" w:date="2022-05-26T15:20:00Z">
              <w:r w:rsidDel="00B2480F">
                <w:rPr>
                  <w:rFonts w:ascii="Calibri" w:eastAsia="Calibri" w:hAnsi="Calibri" w:cs="Calibri"/>
                  <w:sz w:val="22"/>
                  <w:szCs w:val="22"/>
                </w:rPr>
                <w:delText xml:space="preserve">$126.00 </w:delText>
              </w:r>
            </w:del>
          </w:p>
        </w:tc>
      </w:tr>
      <w:tr w:rsidR="00221E7B" w14:paraId="41145F66" w14:textId="77777777">
        <w:trPr>
          <w:trHeight w:val="288"/>
          <w:jc w:val="center"/>
        </w:trPr>
        <w:tc>
          <w:tcPr>
            <w:tcW w:w="2970" w:type="dxa"/>
            <w:shd w:val="clear" w:color="auto" w:fill="E6E6E6"/>
            <w:vAlign w:val="bottom"/>
          </w:tcPr>
          <w:p w14:paraId="0000861F" w14:textId="12C08918"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25" w:author="Josip Ambrenac" w:date="2022-05-26T15:32:00Z">
              <w:r>
                <w:rPr>
                  <w:rFonts w:ascii="Calibri" w:hAnsi="Calibri" w:cs="Calibri"/>
                  <w:sz w:val="18"/>
                  <w:szCs w:val="18"/>
                </w:rPr>
                <w:t>Personal Emergency Response Systems - Monthly</w:t>
              </w:r>
            </w:ins>
            <w:del w:id="426" w:author="Josip Ambrenac" w:date="2022-05-26T15:20:00Z">
              <w:r w:rsidDel="00B2480F">
                <w:rPr>
                  <w:rFonts w:ascii="Calibri" w:eastAsia="Calibri" w:hAnsi="Calibri" w:cs="Calibri"/>
                  <w:sz w:val="18"/>
                  <w:szCs w:val="18"/>
                </w:rPr>
                <w:delText>Personal Emergency Response Systems - Installation</w:delText>
              </w:r>
            </w:del>
          </w:p>
        </w:tc>
        <w:tc>
          <w:tcPr>
            <w:tcW w:w="1260" w:type="dxa"/>
            <w:shd w:val="clear" w:color="auto" w:fill="E6E6E6"/>
            <w:vAlign w:val="bottom"/>
          </w:tcPr>
          <w:p w14:paraId="00008620" w14:textId="7258E8A9"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27" w:author="Josip Ambrenac" w:date="2022-05-26T15:32:00Z">
              <w:r>
                <w:rPr>
                  <w:rFonts w:ascii="Calibri" w:hAnsi="Calibri" w:cs="Calibri"/>
                  <w:sz w:val="18"/>
                  <w:szCs w:val="18"/>
                </w:rPr>
                <w:t>Monthly</w:t>
              </w:r>
            </w:ins>
            <w:del w:id="428" w:author="Josip Ambrenac" w:date="2022-05-26T15:20:00Z">
              <w:r w:rsidDel="00B2480F">
                <w:rPr>
                  <w:rFonts w:ascii="Calibri" w:eastAsia="Calibri" w:hAnsi="Calibri" w:cs="Calibri"/>
                  <w:sz w:val="18"/>
                  <w:szCs w:val="18"/>
                </w:rPr>
                <w:delText>Per Episode</w:delText>
              </w:r>
            </w:del>
          </w:p>
        </w:tc>
        <w:tc>
          <w:tcPr>
            <w:tcW w:w="1260" w:type="dxa"/>
            <w:shd w:val="clear" w:color="auto" w:fill="E6E6E6"/>
            <w:vAlign w:val="bottom"/>
          </w:tcPr>
          <w:p w14:paraId="00008621" w14:textId="27114107"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29" w:author="Josip Ambrenac" w:date="2022-05-26T15:32:00Z">
              <w:r>
                <w:rPr>
                  <w:rFonts w:ascii="Calibri" w:hAnsi="Calibri" w:cs="Calibri"/>
                  <w:sz w:val="18"/>
                  <w:szCs w:val="18"/>
                </w:rPr>
                <w:t>1</w:t>
              </w:r>
            </w:ins>
            <w:del w:id="430" w:author="Josip Ambrenac" w:date="2022-05-26T15:20:00Z">
              <w:r w:rsidDel="00B2480F">
                <w:rPr>
                  <w:rFonts w:ascii="Calibri" w:eastAsia="Calibri" w:hAnsi="Calibri" w:cs="Calibri"/>
                  <w:sz w:val="18"/>
                  <w:szCs w:val="18"/>
                </w:rPr>
                <w:delText>1</w:delText>
              </w:r>
            </w:del>
          </w:p>
        </w:tc>
        <w:tc>
          <w:tcPr>
            <w:tcW w:w="1350" w:type="dxa"/>
            <w:shd w:val="clear" w:color="auto" w:fill="E6E6E6"/>
            <w:vAlign w:val="bottom"/>
          </w:tcPr>
          <w:p w14:paraId="00008622" w14:textId="63B067FE"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31" w:author="Josip Ambrenac" w:date="2022-05-26T15:32:00Z">
              <w:r>
                <w:rPr>
                  <w:rFonts w:ascii="Calibri" w:hAnsi="Calibri" w:cs="Calibri"/>
                  <w:sz w:val="18"/>
                  <w:szCs w:val="18"/>
                </w:rPr>
                <w:t>11</w:t>
              </w:r>
            </w:ins>
            <w:del w:id="432" w:author="Josip Ambrenac" w:date="2022-05-26T15:20:00Z">
              <w:r w:rsidDel="00B2480F">
                <w:rPr>
                  <w:rFonts w:ascii="Calibri" w:eastAsia="Calibri" w:hAnsi="Calibri" w:cs="Calibri"/>
                  <w:sz w:val="18"/>
                  <w:szCs w:val="18"/>
                </w:rPr>
                <w:delText>1</w:delText>
              </w:r>
            </w:del>
          </w:p>
        </w:tc>
        <w:tc>
          <w:tcPr>
            <w:tcW w:w="1350" w:type="dxa"/>
            <w:shd w:val="clear" w:color="auto" w:fill="E6E6E6"/>
            <w:vAlign w:val="bottom"/>
          </w:tcPr>
          <w:p w14:paraId="00008623" w14:textId="6972C1B1"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33" w:author="Josip Ambrenac" w:date="2022-05-26T15:32:00Z">
              <w:r>
                <w:rPr>
                  <w:rFonts w:ascii="Calibri" w:hAnsi="Calibri" w:cs="Calibri"/>
                  <w:sz w:val="18"/>
                  <w:szCs w:val="18"/>
                </w:rPr>
                <w:t xml:space="preserve">$25.28 </w:t>
              </w:r>
            </w:ins>
            <w:del w:id="434" w:author="Josip Ambrenac" w:date="2022-05-26T15:20:00Z">
              <w:r w:rsidDel="00B2480F">
                <w:rPr>
                  <w:rFonts w:ascii="Calibri" w:eastAsia="Calibri" w:hAnsi="Calibri" w:cs="Calibri"/>
                  <w:sz w:val="18"/>
                  <w:szCs w:val="18"/>
                </w:rPr>
                <w:delText xml:space="preserve">$35.00 </w:delText>
              </w:r>
            </w:del>
          </w:p>
        </w:tc>
        <w:tc>
          <w:tcPr>
            <w:tcW w:w="1710" w:type="dxa"/>
            <w:shd w:val="clear" w:color="auto" w:fill="E6E6E6"/>
          </w:tcPr>
          <w:p w14:paraId="00008624" w14:textId="561F29B8"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35" w:author="Josip Ambrenac" w:date="2022-05-26T15:32:00Z">
              <w:r>
                <w:rPr>
                  <w:rFonts w:ascii="Calibri" w:hAnsi="Calibri" w:cs="Calibri"/>
                  <w:sz w:val="22"/>
                  <w:szCs w:val="22"/>
                </w:rPr>
                <w:t xml:space="preserve">$278.08 </w:t>
              </w:r>
            </w:ins>
            <w:del w:id="436" w:author="Josip Ambrenac" w:date="2022-05-26T15:20:00Z">
              <w:r w:rsidDel="00B2480F">
                <w:rPr>
                  <w:rFonts w:ascii="Calibri" w:eastAsia="Calibri" w:hAnsi="Calibri" w:cs="Calibri"/>
                  <w:sz w:val="22"/>
                  <w:szCs w:val="22"/>
                </w:rPr>
                <w:delText xml:space="preserve">$35.00 </w:delText>
              </w:r>
            </w:del>
          </w:p>
        </w:tc>
      </w:tr>
      <w:tr w:rsidR="00221E7B" w14:paraId="459C914A" w14:textId="77777777">
        <w:trPr>
          <w:trHeight w:val="288"/>
          <w:jc w:val="center"/>
        </w:trPr>
        <w:tc>
          <w:tcPr>
            <w:tcW w:w="2970" w:type="dxa"/>
            <w:shd w:val="clear" w:color="auto" w:fill="E6E6E6"/>
            <w:vAlign w:val="bottom"/>
          </w:tcPr>
          <w:p w14:paraId="00008625" w14:textId="2F60FAD5"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37" w:author="Josip Ambrenac" w:date="2022-05-26T15:32:00Z">
              <w:r>
                <w:rPr>
                  <w:rFonts w:ascii="Calibri" w:hAnsi="Calibri" w:cs="Calibri"/>
                  <w:sz w:val="18"/>
                  <w:szCs w:val="18"/>
                </w:rPr>
                <w:t>Personal Emergency Response Systems - Purchase</w:t>
              </w:r>
            </w:ins>
            <w:del w:id="438" w:author="Josip Ambrenac" w:date="2022-05-26T15:20:00Z">
              <w:r w:rsidDel="00B2480F">
                <w:rPr>
                  <w:rFonts w:ascii="Calibri" w:eastAsia="Calibri" w:hAnsi="Calibri" w:cs="Calibri"/>
                  <w:sz w:val="18"/>
                  <w:szCs w:val="18"/>
                </w:rPr>
                <w:delText>Professional Medication Monitoring - LPN</w:delText>
              </w:r>
            </w:del>
          </w:p>
        </w:tc>
        <w:tc>
          <w:tcPr>
            <w:tcW w:w="1260" w:type="dxa"/>
            <w:shd w:val="clear" w:color="auto" w:fill="E6E6E6"/>
            <w:vAlign w:val="bottom"/>
          </w:tcPr>
          <w:p w14:paraId="00008626" w14:textId="721647F6"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39" w:author="Josip Ambrenac" w:date="2022-05-26T15:32:00Z">
              <w:r>
                <w:rPr>
                  <w:rFonts w:ascii="Calibri" w:hAnsi="Calibri" w:cs="Calibri"/>
                  <w:sz w:val="18"/>
                  <w:szCs w:val="18"/>
                </w:rPr>
                <w:t>Per Episode</w:t>
              </w:r>
            </w:ins>
            <w:del w:id="440" w:author="Josip Ambrenac" w:date="2022-05-26T15:20:00Z">
              <w:r w:rsidDel="00B2480F">
                <w:rPr>
                  <w:rFonts w:ascii="Calibri" w:eastAsia="Calibri" w:hAnsi="Calibri" w:cs="Calibri"/>
                  <w:sz w:val="18"/>
                  <w:szCs w:val="18"/>
                </w:rPr>
                <w:delText>Per Episode</w:delText>
              </w:r>
            </w:del>
          </w:p>
        </w:tc>
        <w:tc>
          <w:tcPr>
            <w:tcW w:w="1260" w:type="dxa"/>
            <w:shd w:val="clear" w:color="auto" w:fill="E6E6E6"/>
            <w:vAlign w:val="bottom"/>
          </w:tcPr>
          <w:p w14:paraId="00008627" w14:textId="5EE8DDF6"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41" w:author="Josip Ambrenac" w:date="2022-05-26T15:32:00Z">
              <w:r>
                <w:rPr>
                  <w:rFonts w:ascii="Calibri" w:hAnsi="Calibri" w:cs="Calibri"/>
                  <w:sz w:val="18"/>
                  <w:szCs w:val="18"/>
                </w:rPr>
                <w:t>1</w:t>
              </w:r>
            </w:ins>
            <w:del w:id="442" w:author="Josip Ambrenac" w:date="2022-05-26T15:20:00Z">
              <w:r w:rsidDel="00B2480F">
                <w:rPr>
                  <w:rFonts w:ascii="Calibri" w:eastAsia="Calibri" w:hAnsi="Calibri" w:cs="Calibri"/>
                  <w:sz w:val="18"/>
                  <w:szCs w:val="18"/>
                </w:rPr>
                <w:delText>11</w:delText>
              </w:r>
            </w:del>
          </w:p>
        </w:tc>
        <w:tc>
          <w:tcPr>
            <w:tcW w:w="1350" w:type="dxa"/>
            <w:shd w:val="clear" w:color="auto" w:fill="E6E6E6"/>
            <w:vAlign w:val="bottom"/>
          </w:tcPr>
          <w:p w14:paraId="00008628" w14:textId="3288C931"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43" w:author="Josip Ambrenac" w:date="2022-05-26T15:32:00Z">
              <w:r>
                <w:rPr>
                  <w:rFonts w:ascii="Calibri" w:hAnsi="Calibri" w:cs="Calibri"/>
                  <w:sz w:val="18"/>
                  <w:szCs w:val="18"/>
                </w:rPr>
                <w:t>1</w:t>
              </w:r>
            </w:ins>
            <w:del w:id="444" w:author="Josip Ambrenac" w:date="2022-05-26T15:20:00Z">
              <w:r w:rsidDel="00B2480F">
                <w:rPr>
                  <w:rFonts w:ascii="Calibri" w:eastAsia="Calibri" w:hAnsi="Calibri" w:cs="Calibri"/>
                  <w:sz w:val="18"/>
                  <w:szCs w:val="18"/>
                </w:rPr>
                <w:delText>124</w:delText>
              </w:r>
            </w:del>
          </w:p>
        </w:tc>
        <w:tc>
          <w:tcPr>
            <w:tcW w:w="1350" w:type="dxa"/>
            <w:shd w:val="clear" w:color="auto" w:fill="E6E6E6"/>
            <w:vAlign w:val="bottom"/>
          </w:tcPr>
          <w:p w14:paraId="00008629" w14:textId="0F4FFCFD"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45" w:author="Josip Ambrenac" w:date="2022-05-26T15:32:00Z">
              <w:r>
                <w:rPr>
                  <w:rFonts w:ascii="Calibri" w:hAnsi="Calibri" w:cs="Calibri"/>
                  <w:sz w:val="18"/>
                  <w:szCs w:val="18"/>
                </w:rPr>
                <w:t xml:space="preserve">$133.75 </w:t>
              </w:r>
            </w:ins>
            <w:del w:id="446" w:author="Josip Ambrenac" w:date="2022-05-26T15:20:00Z">
              <w:r w:rsidDel="00B2480F">
                <w:rPr>
                  <w:rFonts w:ascii="Calibri" w:eastAsia="Calibri" w:hAnsi="Calibri" w:cs="Calibri"/>
                  <w:sz w:val="18"/>
                  <w:szCs w:val="18"/>
                </w:rPr>
                <w:delText xml:space="preserve">$6.49 </w:delText>
              </w:r>
            </w:del>
          </w:p>
        </w:tc>
        <w:tc>
          <w:tcPr>
            <w:tcW w:w="1710" w:type="dxa"/>
            <w:shd w:val="clear" w:color="auto" w:fill="E6E6E6"/>
          </w:tcPr>
          <w:p w14:paraId="0000862A" w14:textId="18BF1475"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47" w:author="Josip Ambrenac" w:date="2022-05-26T15:32:00Z">
              <w:r>
                <w:rPr>
                  <w:rFonts w:ascii="Calibri" w:hAnsi="Calibri" w:cs="Calibri"/>
                  <w:sz w:val="22"/>
                  <w:szCs w:val="22"/>
                </w:rPr>
                <w:t xml:space="preserve">$133.75 </w:t>
              </w:r>
            </w:ins>
            <w:del w:id="448" w:author="Josip Ambrenac" w:date="2022-05-26T15:20:00Z">
              <w:r w:rsidDel="00B2480F">
                <w:rPr>
                  <w:rFonts w:ascii="Calibri" w:eastAsia="Calibri" w:hAnsi="Calibri" w:cs="Calibri"/>
                  <w:sz w:val="22"/>
                  <w:szCs w:val="22"/>
                </w:rPr>
                <w:delText xml:space="preserve">$8,852.36 </w:delText>
              </w:r>
            </w:del>
          </w:p>
        </w:tc>
      </w:tr>
      <w:tr w:rsidR="00221E7B" w14:paraId="227E976E" w14:textId="77777777">
        <w:trPr>
          <w:trHeight w:val="288"/>
          <w:jc w:val="center"/>
        </w:trPr>
        <w:tc>
          <w:tcPr>
            <w:tcW w:w="2970" w:type="dxa"/>
            <w:shd w:val="clear" w:color="auto" w:fill="E6E6E6"/>
            <w:vAlign w:val="bottom"/>
          </w:tcPr>
          <w:p w14:paraId="0000862B" w14:textId="5D27F873"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49" w:author="Josip Ambrenac" w:date="2022-05-26T15:32:00Z">
              <w:r>
                <w:rPr>
                  <w:rFonts w:ascii="Calibri" w:hAnsi="Calibri" w:cs="Calibri"/>
                  <w:sz w:val="18"/>
                  <w:szCs w:val="18"/>
                </w:rPr>
                <w:lastRenderedPageBreak/>
                <w:t>Personal Emergency Response Systems - Installation</w:t>
              </w:r>
            </w:ins>
            <w:del w:id="450" w:author="Josip Ambrenac" w:date="2022-05-26T15:20:00Z">
              <w:r w:rsidDel="00B2480F">
                <w:rPr>
                  <w:rFonts w:ascii="Calibri" w:eastAsia="Calibri" w:hAnsi="Calibri" w:cs="Calibri"/>
                  <w:sz w:val="18"/>
                  <w:szCs w:val="18"/>
                </w:rPr>
                <w:delText>Professional Medication Monitoring - RN</w:delText>
              </w:r>
            </w:del>
          </w:p>
        </w:tc>
        <w:tc>
          <w:tcPr>
            <w:tcW w:w="1260" w:type="dxa"/>
            <w:shd w:val="clear" w:color="auto" w:fill="E6E6E6"/>
            <w:vAlign w:val="bottom"/>
          </w:tcPr>
          <w:p w14:paraId="0000862C" w14:textId="62D649B0"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51" w:author="Josip Ambrenac" w:date="2022-05-26T15:32:00Z">
              <w:r>
                <w:rPr>
                  <w:rFonts w:ascii="Calibri" w:hAnsi="Calibri" w:cs="Calibri"/>
                  <w:sz w:val="18"/>
                  <w:szCs w:val="18"/>
                </w:rPr>
                <w:t>Per Episode</w:t>
              </w:r>
            </w:ins>
            <w:del w:id="452" w:author="Josip Ambrenac" w:date="2022-05-26T15:20:00Z">
              <w:r w:rsidDel="00B2480F">
                <w:rPr>
                  <w:rFonts w:ascii="Calibri" w:eastAsia="Calibri" w:hAnsi="Calibri" w:cs="Calibri"/>
                  <w:sz w:val="18"/>
                  <w:szCs w:val="18"/>
                </w:rPr>
                <w:delText>Per Episode</w:delText>
              </w:r>
            </w:del>
          </w:p>
        </w:tc>
        <w:tc>
          <w:tcPr>
            <w:tcW w:w="1260" w:type="dxa"/>
            <w:shd w:val="clear" w:color="auto" w:fill="E6E6E6"/>
            <w:vAlign w:val="bottom"/>
          </w:tcPr>
          <w:p w14:paraId="0000862D" w14:textId="10410741"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53" w:author="Josip Ambrenac" w:date="2022-05-26T15:32:00Z">
              <w:r>
                <w:rPr>
                  <w:rFonts w:ascii="Calibri" w:hAnsi="Calibri" w:cs="Calibri"/>
                  <w:sz w:val="18"/>
                  <w:szCs w:val="18"/>
                </w:rPr>
                <w:t>1</w:t>
              </w:r>
            </w:ins>
            <w:del w:id="454" w:author="Josip Ambrenac" w:date="2022-05-26T15:20:00Z">
              <w:r w:rsidDel="00B2480F">
                <w:rPr>
                  <w:rFonts w:ascii="Calibri" w:eastAsia="Calibri" w:hAnsi="Calibri" w:cs="Calibri"/>
                  <w:sz w:val="18"/>
                  <w:szCs w:val="18"/>
                </w:rPr>
                <w:delText>35</w:delText>
              </w:r>
            </w:del>
          </w:p>
        </w:tc>
        <w:tc>
          <w:tcPr>
            <w:tcW w:w="1350" w:type="dxa"/>
            <w:shd w:val="clear" w:color="auto" w:fill="E6E6E6"/>
            <w:vAlign w:val="bottom"/>
          </w:tcPr>
          <w:p w14:paraId="0000862E" w14:textId="43AD01BF"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55" w:author="Josip Ambrenac" w:date="2022-05-26T15:32:00Z">
              <w:r>
                <w:rPr>
                  <w:rFonts w:ascii="Calibri" w:hAnsi="Calibri" w:cs="Calibri"/>
                  <w:sz w:val="18"/>
                  <w:szCs w:val="18"/>
                </w:rPr>
                <w:t>1</w:t>
              </w:r>
            </w:ins>
            <w:del w:id="456" w:author="Josip Ambrenac" w:date="2022-05-26T15:20:00Z">
              <w:r w:rsidDel="00B2480F">
                <w:rPr>
                  <w:rFonts w:ascii="Calibri" w:eastAsia="Calibri" w:hAnsi="Calibri" w:cs="Calibri"/>
                  <w:sz w:val="18"/>
                  <w:szCs w:val="18"/>
                </w:rPr>
                <w:delText>82</w:delText>
              </w:r>
            </w:del>
          </w:p>
        </w:tc>
        <w:tc>
          <w:tcPr>
            <w:tcW w:w="1350" w:type="dxa"/>
            <w:shd w:val="clear" w:color="auto" w:fill="E6E6E6"/>
            <w:vAlign w:val="bottom"/>
          </w:tcPr>
          <w:p w14:paraId="0000862F" w14:textId="3AFD3445"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57" w:author="Josip Ambrenac" w:date="2022-05-26T15:32:00Z">
              <w:r>
                <w:rPr>
                  <w:rFonts w:ascii="Calibri" w:hAnsi="Calibri" w:cs="Calibri"/>
                  <w:sz w:val="18"/>
                  <w:szCs w:val="18"/>
                </w:rPr>
                <w:t xml:space="preserve">$37.15 </w:t>
              </w:r>
            </w:ins>
            <w:del w:id="458" w:author="Josip Ambrenac" w:date="2022-05-26T15:20:00Z">
              <w:r w:rsidDel="00B2480F">
                <w:rPr>
                  <w:rFonts w:ascii="Calibri" w:eastAsia="Calibri" w:hAnsi="Calibri" w:cs="Calibri"/>
                  <w:sz w:val="18"/>
                  <w:szCs w:val="18"/>
                </w:rPr>
                <w:delText xml:space="preserve">$9.38 </w:delText>
              </w:r>
            </w:del>
          </w:p>
        </w:tc>
        <w:tc>
          <w:tcPr>
            <w:tcW w:w="1710" w:type="dxa"/>
            <w:shd w:val="clear" w:color="auto" w:fill="E6E6E6"/>
          </w:tcPr>
          <w:p w14:paraId="00008630" w14:textId="71216C1D"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59" w:author="Josip Ambrenac" w:date="2022-05-26T15:32:00Z">
              <w:r>
                <w:rPr>
                  <w:rFonts w:ascii="Calibri" w:hAnsi="Calibri" w:cs="Calibri"/>
                  <w:sz w:val="22"/>
                  <w:szCs w:val="22"/>
                </w:rPr>
                <w:t xml:space="preserve">$37.15 </w:t>
              </w:r>
            </w:ins>
            <w:del w:id="460" w:author="Josip Ambrenac" w:date="2022-05-26T15:20:00Z">
              <w:r w:rsidDel="00B2480F">
                <w:rPr>
                  <w:rFonts w:ascii="Calibri" w:eastAsia="Calibri" w:hAnsi="Calibri" w:cs="Calibri"/>
                  <w:sz w:val="22"/>
                  <w:szCs w:val="22"/>
                </w:rPr>
                <w:delText xml:space="preserve">$26,920.60 </w:delText>
              </w:r>
            </w:del>
          </w:p>
        </w:tc>
      </w:tr>
      <w:tr w:rsidR="00221E7B" w14:paraId="6D841EBD" w14:textId="77777777">
        <w:trPr>
          <w:trHeight w:val="288"/>
          <w:jc w:val="center"/>
        </w:trPr>
        <w:tc>
          <w:tcPr>
            <w:tcW w:w="2970" w:type="dxa"/>
            <w:shd w:val="clear" w:color="auto" w:fill="E6E6E6"/>
            <w:vAlign w:val="bottom"/>
          </w:tcPr>
          <w:p w14:paraId="00008631" w14:textId="149769D5"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61" w:author="Josip Ambrenac" w:date="2022-05-26T15:32:00Z">
              <w:r>
                <w:rPr>
                  <w:rFonts w:ascii="Calibri" w:hAnsi="Calibri" w:cs="Calibri"/>
                  <w:sz w:val="18"/>
                  <w:szCs w:val="18"/>
                </w:rPr>
                <w:t>Professional Medication Monitoring - LPN</w:t>
              </w:r>
            </w:ins>
            <w:del w:id="462" w:author="Josip Ambrenac" w:date="2022-05-26T15:20:00Z">
              <w:r w:rsidDel="00B2480F">
                <w:rPr>
                  <w:rFonts w:ascii="Calibri" w:eastAsia="Calibri" w:hAnsi="Calibri" w:cs="Calibri"/>
                  <w:sz w:val="18"/>
                  <w:szCs w:val="18"/>
                </w:rPr>
                <w:delText>Respite Care (Routine Group) - Out of home/R&amp;B Included</w:delText>
              </w:r>
            </w:del>
          </w:p>
        </w:tc>
        <w:tc>
          <w:tcPr>
            <w:tcW w:w="1260" w:type="dxa"/>
            <w:shd w:val="clear" w:color="auto" w:fill="E6E6E6"/>
            <w:vAlign w:val="bottom"/>
          </w:tcPr>
          <w:p w14:paraId="00008632" w14:textId="6326A6C6"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63" w:author="Josip Ambrenac" w:date="2022-05-26T15:32:00Z">
              <w:r>
                <w:rPr>
                  <w:rFonts w:ascii="Calibri" w:hAnsi="Calibri" w:cs="Calibri"/>
                  <w:sz w:val="18"/>
                  <w:szCs w:val="18"/>
                </w:rPr>
                <w:t>Per Episode</w:t>
              </w:r>
            </w:ins>
            <w:del w:id="464" w:author="Josip Ambrenac" w:date="2022-05-26T15:20:00Z">
              <w:r w:rsidDel="00B2480F">
                <w:rPr>
                  <w:rFonts w:ascii="Calibri" w:eastAsia="Calibri" w:hAnsi="Calibri" w:cs="Calibri"/>
                  <w:sz w:val="18"/>
                  <w:szCs w:val="18"/>
                </w:rPr>
                <w:delText>Daily</w:delText>
              </w:r>
            </w:del>
          </w:p>
        </w:tc>
        <w:tc>
          <w:tcPr>
            <w:tcW w:w="1260" w:type="dxa"/>
            <w:shd w:val="clear" w:color="auto" w:fill="E6E6E6"/>
            <w:vAlign w:val="bottom"/>
          </w:tcPr>
          <w:p w14:paraId="00008633" w14:textId="0799C337"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65" w:author="Josip Ambrenac" w:date="2022-05-26T15:32:00Z">
              <w:r>
                <w:rPr>
                  <w:rFonts w:ascii="Calibri" w:hAnsi="Calibri" w:cs="Calibri"/>
                  <w:sz w:val="18"/>
                  <w:szCs w:val="18"/>
                </w:rPr>
                <w:t>11</w:t>
              </w:r>
            </w:ins>
            <w:del w:id="466" w:author="Josip Ambrenac" w:date="2022-05-26T15:20:00Z">
              <w:r w:rsidDel="00B2480F">
                <w:rPr>
                  <w:rFonts w:ascii="Calibri" w:eastAsia="Calibri" w:hAnsi="Calibri" w:cs="Calibri"/>
                  <w:sz w:val="18"/>
                  <w:szCs w:val="18"/>
                </w:rPr>
                <w:delText>3</w:delText>
              </w:r>
            </w:del>
          </w:p>
        </w:tc>
        <w:tc>
          <w:tcPr>
            <w:tcW w:w="1350" w:type="dxa"/>
            <w:shd w:val="clear" w:color="auto" w:fill="E6E6E6"/>
            <w:vAlign w:val="bottom"/>
          </w:tcPr>
          <w:p w14:paraId="00008634" w14:textId="0487C0D4"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67" w:author="Josip Ambrenac" w:date="2022-05-26T15:32:00Z">
              <w:r>
                <w:rPr>
                  <w:rFonts w:ascii="Calibri" w:hAnsi="Calibri" w:cs="Calibri"/>
                  <w:sz w:val="18"/>
                  <w:szCs w:val="18"/>
                </w:rPr>
                <w:t>124</w:t>
              </w:r>
            </w:ins>
            <w:del w:id="468" w:author="Josip Ambrenac" w:date="2022-05-26T15:20:00Z">
              <w:r w:rsidDel="00B2480F">
                <w:rPr>
                  <w:rFonts w:ascii="Calibri" w:eastAsia="Calibri" w:hAnsi="Calibri" w:cs="Calibri"/>
                  <w:sz w:val="18"/>
                  <w:szCs w:val="18"/>
                </w:rPr>
                <w:delText>92</w:delText>
              </w:r>
            </w:del>
          </w:p>
        </w:tc>
        <w:tc>
          <w:tcPr>
            <w:tcW w:w="1350" w:type="dxa"/>
            <w:shd w:val="clear" w:color="auto" w:fill="E6E6E6"/>
            <w:vAlign w:val="bottom"/>
          </w:tcPr>
          <w:p w14:paraId="00008635" w14:textId="1DFF4DD5"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69" w:author="Josip Ambrenac" w:date="2022-05-26T15:32:00Z">
              <w:r>
                <w:rPr>
                  <w:rFonts w:ascii="Calibri" w:hAnsi="Calibri" w:cs="Calibri"/>
                  <w:sz w:val="18"/>
                  <w:szCs w:val="18"/>
                </w:rPr>
                <w:t xml:space="preserve">$8.16 </w:t>
              </w:r>
            </w:ins>
            <w:del w:id="470" w:author="Josip Ambrenac" w:date="2022-05-26T15:20:00Z">
              <w:r w:rsidDel="00B2480F">
                <w:rPr>
                  <w:rFonts w:ascii="Calibri" w:eastAsia="Calibri" w:hAnsi="Calibri" w:cs="Calibri"/>
                  <w:sz w:val="18"/>
                  <w:szCs w:val="18"/>
                </w:rPr>
                <w:delText xml:space="preserve">$48.71 </w:delText>
              </w:r>
            </w:del>
          </w:p>
        </w:tc>
        <w:tc>
          <w:tcPr>
            <w:tcW w:w="1710" w:type="dxa"/>
            <w:shd w:val="clear" w:color="auto" w:fill="E6E6E6"/>
          </w:tcPr>
          <w:p w14:paraId="00008636" w14:textId="185F847F"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71" w:author="Josip Ambrenac" w:date="2022-05-26T15:32:00Z">
              <w:r>
                <w:rPr>
                  <w:rFonts w:ascii="Calibri" w:hAnsi="Calibri" w:cs="Calibri"/>
                  <w:sz w:val="22"/>
                  <w:szCs w:val="22"/>
                </w:rPr>
                <w:t xml:space="preserve">$11,130.24 </w:t>
              </w:r>
            </w:ins>
            <w:del w:id="472" w:author="Josip Ambrenac" w:date="2022-05-26T15:20:00Z">
              <w:r w:rsidDel="00B2480F">
                <w:rPr>
                  <w:rFonts w:ascii="Calibri" w:eastAsia="Calibri" w:hAnsi="Calibri" w:cs="Calibri"/>
                  <w:sz w:val="22"/>
                  <w:szCs w:val="22"/>
                </w:rPr>
                <w:delText xml:space="preserve">$13,443.96 </w:delText>
              </w:r>
            </w:del>
          </w:p>
        </w:tc>
      </w:tr>
      <w:tr w:rsidR="00221E7B" w14:paraId="009C3951" w14:textId="77777777">
        <w:trPr>
          <w:trHeight w:val="288"/>
          <w:jc w:val="center"/>
        </w:trPr>
        <w:tc>
          <w:tcPr>
            <w:tcW w:w="2970" w:type="dxa"/>
            <w:shd w:val="clear" w:color="auto" w:fill="E6E6E6"/>
            <w:vAlign w:val="bottom"/>
          </w:tcPr>
          <w:p w14:paraId="00008637" w14:textId="5379CFEC"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73" w:author="Josip Ambrenac" w:date="2022-05-26T15:32:00Z">
              <w:r>
                <w:rPr>
                  <w:rFonts w:ascii="Calibri" w:hAnsi="Calibri" w:cs="Calibri"/>
                  <w:sz w:val="18"/>
                  <w:szCs w:val="18"/>
                </w:rPr>
                <w:t>Professional Medication Monitoring - RN</w:t>
              </w:r>
            </w:ins>
            <w:del w:id="474" w:author="Josip Ambrenac" w:date="2022-05-26T15:20:00Z">
              <w:r w:rsidDel="00B2480F">
                <w:rPr>
                  <w:rFonts w:ascii="Calibri" w:eastAsia="Calibri" w:hAnsi="Calibri" w:cs="Calibri"/>
                  <w:sz w:val="18"/>
                  <w:szCs w:val="18"/>
                </w:rPr>
                <w:delText>Respite Care (Routine Group) - 15 Min</w:delText>
              </w:r>
            </w:del>
          </w:p>
        </w:tc>
        <w:tc>
          <w:tcPr>
            <w:tcW w:w="1260" w:type="dxa"/>
            <w:shd w:val="clear" w:color="auto" w:fill="E6E6E6"/>
            <w:vAlign w:val="bottom"/>
          </w:tcPr>
          <w:p w14:paraId="00008638" w14:textId="0BDD2B5F"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75" w:author="Josip Ambrenac" w:date="2022-05-26T15:32:00Z">
              <w:r>
                <w:rPr>
                  <w:rFonts w:ascii="Calibri" w:hAnsi="Calibri" w:cs="Calibri"/>
                  <w:sz w:val="18"/>
                  <w:szCs w:val="18"/>
                </w:rPr>
                <w:t>Per Episode</w:t>
              </w:r>
            </w:ins>
            <w:del w:id="476" w:author="Josip Ambrenac" w:date="2022-05-26T15:20:00Z">
              <w:r w:rsidDel="00B2480F">
                <w:rPr>
                  <w:rFonts w:ascii="Calibri" w:eastAsia="Calibri" w:hAnsi="Calibri" w:cs="Calibri"/>
                  <w:sz w:val="18"/>
                  <w:szCs w:val="18"/>
                </w:rPr>
                <w:delText>15 Min</w:delText>
              </w:r>
            </w:del>
          </w:p>
        </w:tc>
        <w:tc>
          <w:tcPr>
            <w:tcW w:w="1260" w:type="dxa"/>
            <w:shd w:val="clear" w:color="auto" w:fill="E6E6E6"/>
            <w:vAlign w:val="bottom"/>
          </w:tcPr>
          <w:p w14:paraId="00008639" w14:textId="24DDC5EB"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77" w:author="Josip Ambrenac" w:date="2022-05-26T15:32:00Z">
              <w:r>
                <w:rPr>
                  <w:rFonts w:ascii="Calibri" w:hAnsi="Calibri" w:cs="Calibri"/>
                  <w:sz w:val="18"/>
                  <w:szCs w:val="18"/>
                </w:rPr>
                <w:t>35</w:t>
              </w:r>
            </w:ins>
            <w:del w:id="478" w:author="Josip Ambrenac" w:date="2022-05-26T15:20:00Z">
              <w:r w:rsidDel="00B2480F">
                <w:rPr>
                  <w:rFonts w:ascii="Calibri" w:eastAsia="Calibri" w:hAnsi="Calibri" w:cs="Calibri"/>
                  <w:sz w:val="18"/>
                  <w:szCs w:val="18"/>
                </w:rPr>
                <w:delText>1</w:delText>
              </w:r>
            </w:del>
          </w:p>
        </w:tc>
        <w:tc>
          <w:tcPr>
            <w:tcW w:w="1350" w:type="dxa"/>
            <w:shd w:val="clear" w:color="auto" w:fill="E6E6E6"/>
            <w:vAlign w:val="bottom"/>
          </w:tcPr>
          <w:p w14:paraId="0000863A" w14:textId="4320C021"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79" w:author="Josip Ambrenac" w:date="2022-05-26T15:32:00Z">
              <w:r>
                <w:rPr>
                  <w:rFonts w:ascii="Calibri" w:hAnsi="Calibri" w:cs="Calibri"/>
                  <w:sz w:val="18"/>
                  <w:szCs w:val="18"/>
                </w:rPr>
                <w:t>82</w:t>
              </w:r>
            </w:ins>
            <w:del w:id="480" w:author="Josip Ambrenac" w:date="2022-05-26T15:20:00Z">
              <w:r w:rsidDel="00B2480F">
                <w:rPr>
                  <w:rFonts w:ascii="Calibri" w:eastAsia="Calibri" w:hAnsi="Calibri" w:cs="Calibri"/>
                  <w:sz w:val="18"/>
                  <w:szCs w:val="18"/>
                </w:rPr>
                <w:delText>1246</w:delText>
              </w:r>
            </w:del>
          </w:p>
        </w:tc>
        <w:tc>
          <w:tcPr>
            <w:tcW w:w="1350" w:type="dxa"/>
            <w:shd w:val="clear" w:color="auto" w:fill="E6E6E6"/>
            <w:vAlign w:val="bottom"/>
          </w:tcPr>
          <w:p w14:paraId="0000863B" w14:textId="36EB994F"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81" w:author="Josip Ambrenac" w:date="2022-05-26T15:32:00Z">
              <w:r>
                <w:rPr>
                  <w:rFonts w:ascii="Calibri" w:hAnsi="Calibri" w:cs="Calibri"/>
                  <w:sz w:val="18"/>
                  <w:szCs w:val="18"/>
                </w:rPr>
                <w:t xml:space="preserve">$11.83 </w:t>
              </w:r>
            </w:ins>
            <w:del w:id="482" w:author="Josip Ambrenac" w:date="2022-05-26T15:20:00Z">
              <w:r w:rsidDel="00B2480F">
                <w:rPr>
                  <w:rFonts w:ascii="Calibri" w:eastAsia="Calibri" w:hAnsi="Calibri" w:cs="Calibri"/>
                  <w:sz w:val="18"/>
                  <w:szCs w:val="18"/>
                </w:rPr>
                <w:delText xml:space="preserve">$2.53 </w:delText>
              </w:r>
            </w:del>
          </w:p>
        </w:tc>
        <w:tc>
          <w:tcPr>
            <w:tcW w:w="1710" w:type="dxa"/>
            <w:shd w:val="clear" w:color="auto" w:fill="E6E6E6"/>
          </w:tcPr>
          <w:p w14:paraId="0000863C" w14:textId="5323D110"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83" w:author="Josip Ambrenac" w:date="2022-05-26T15:32:00Z">
              <w:r>
                <w:rPr>
                  <w:rFonts w:ascii="Calibri" w:hAnsi="Calibri" w:cs="Calibri"/>
                  <w:sz w:val="22"/>
                  <w:szCs w:val="22"/>
                </w:rPr>
                <w:t xml:space="preserve">$33,952.10 </w:t>
              </w:r>
            </w:ins>
            <w:del w:id="484" w:author="Josip Ambrenac" w:date="2022-05-26T15:20:00Z">
              <w:r w:rsidDel="00B2480F">
                <w:rPr>
                  <w:rFonts w:ascii="Calibri" w:eastAsia="Calibri" w:hAnsi="Calibri" w:cs="Calibri"/>
                  <w:sz w:val="22"/>
                  <w:szCs w:val="22"/>
                </w:rPr>
                <w:delText xml:space="preserve">$3,152.38 </w:delText>
              </w:r>
            </w:del>
          </w:p>
        </w:tc>
      </w:tr>
      <w:tr w:rsidR="00221E7B" w14:paraId="044F8743" w14:textId="77777777">
        <w:trPr>
          <w:trHeight w:val="288"/>
          <w:jc w:val="center"/>
        </w:trPr>
        <w:tc>
          <w:tcPr>
            <w:tcW w:w="2970" w:type="dxa"/>
            <w:shd w:val="clear" w:color="auto" w:fill="E6E6E6"/>
            <w:vAlign w:val="bottom"/>
          </w:tcPr>
          <w:p w14:paraId="0000863D" w14:textId="5BA0C6E3"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85" w:author="Josip Ambrenac" w:date="2022-05-26T15:32:00Z">
              <w:r>
                <w:rPr>
                  <w:rFonts w:ascii="Calibri" w:hAnsi="Calibri" w:cs="Calibri"/>
                  <w:sz w:val="18"/>
                  <w:szCs w:val="18"/>
                </w:rPr>
                <w:t>Nursing Services - Tier 2</w:t>
              </w:r>
            </w:ins>
            <w:del w:id="486" w:author="Josip Ambrenac" w:date="2022-05-26T15:20:00Z">
              <w:r w:rsidDel="00B2480F">
                <w:rPr>
                  <w:rFonts w:ascii="Calibri" w:eastAsia="Calibri" w:hAnsi="Calibri" w:cs="Calibri"/>
                  <w:sz w:val="18"/>
                  <w:szCs w:val="18"/>
                </w:rPr>
                <w:delText>Respite Care (Routine) - 15 minute</w:delText>
              </w:r>
            </w:del>
          </w:p>
        </w:tc>
        <w:tc>
          <w:tcPr>
            <w:tcW w:w="1260" w:type="dxa"/>
            <w:shd w:val="clear" w:color="auto" w:fill="E6E6E6"/>
            <w:vAlign w:val="bottom"/>
          </w:tcPr>
          <w:p w14:paraId="0000863E" w14:textId="522E27F3"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87" w:author="Josip Ambrenac" w:date="2022-05-26T15:32:00Z">
              <w:r>
                <w:rPr>
                  <w:rFonts w:ascii="Calibri" w:hAnsi="Calibri" w:cs="Calibri"/>
                  <w:sz w:val="18"/>
                  <w:szCs w:val="18"/>
                </w:rPr>
                <w:t>Daily</w:t>
              </w:r>
            </w:ins>
            <w:del w:id="488" w:author="Josip Ambrenac" w:date="2022-05-26T15:20:00Z">
              <w:r w:rsidDel="00B2480F">
                <w:rPr>
                  <w:rFonts w:ascii="Calibri" w:eastAsia="Calibri" w:hAnsi="Calibri" w:cs="Calibri"/>
                  <w:sz w:val="18"/>
                  <w:szCs w:val="18"/>
                </w:rPr>
                <w:delText>15 min</w:delText>
              </w:r>
            </w:del>
          </w:p>
        </w:tc>
        <w:tc>
          <w:tcPr>
            <w:tcW w:w="1260" w:type="dxa"/>
            <w:shd w:val="clear" w:color="auto" w:fill="E6E6E6"/>
            <w:vAlign w:val="bottom"/>
          </w:tcPr>
          <w:p w14:paraId="0000863F" w14:textId="7E951DE0"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89" w:author="Josip Ambrenac" w:date="2022-05-26T15:32:00Z">
              <w:r>
                <w:rPr>
                  <w:rFonts w:ascii="Calibri" w:hAnsi="Calibri" w:cs="Calibri"/>
                  <w:sz w:val="18"/>
                  <w:szCs w:val="18"/>
                </w:rPr>
                <w:t>25</w:t>
              </w:r>
            </w:ins>
            <w:del w:id="490" w:author="Josip Ambrenac" w:date="2022-05-26T15:20:00Z">
              <w:r w:rsidDel="00B2480F">
                <w:rPr>
                  <w:rFonts w:ascii="Calibri" w:eastAsia="Calibri" w:hAnsi="Calibri" w:cs="Calibri"/>
                  <w:sz w:val="18"/>
                  <w:szCs w:val="18"/>
                </w:rPr>
                <w:delText>33</w:delText>
              </w:r>
            </w:del>
          </w:p>
        </w:tc>
        <w:tc>
          <w:tcPr>
            <w:tcW w:w="1350" w:type="dxa"/>
            <w:shd w:val="clear" w:color="auto" w:fill="E6E6E6"/>
            <w:vAlign w:val="bottom"/>
          </w:tcPr>
          <w:p w14:paraId="00008640" w14:textId="0291A030"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91" w:author="Josip Ambrenac" w:date="2022-05-26T15:32:00Z">
              <w:r>
                <w:rPr>
                  <w:rFonts w:ascii="Calibri" w:hAnsi="Calibri" w:cs="Calibri"/>
                  <w:sz w:val="18"/>
                  <w:szCs w:val="18"/>
                </w:rPr>
                <w:t>340</w:t>
              </w:r>
            </w:ins>
            <w:del w:id="492" w:author="Josip Ambrenac" w:date="2022-05-26T15:20:00Z">
              <w:r w:rsidDel="00B2480F">
                <w:rPr>
                  <w:rFonts w:ascii="Calibri" w:eastAsia="Calibri" w:hAnsi="Calibri" w:cs="Calibri"/>
                  <w:sz w:val="18"/>
                  <w:szCs w:val="18"/>
                </w:rPr>
                <w:delText>1324</w:delText>
              </w:r>
            </w:del>
          </w:p>
        </w:tc>
        <w:tc>
          <w:tcPr>
            <w:tcW w:w="1350" w:type="dxa"/>
            <w:shd w:val="clear" w:color="auto" w:fill="E6E6E6"/>
            <w:vAlign w:val="bottom"/>
          </w:tcPr>
          <w:p w14:paraId="00008641" w14:textId="4B6DC58E"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93" w:author="Josip Ambrenac" w:date="2022-05-26T15:32:00Z">
              <w:r>
                <w:rPr>
                  <w:rFonts w:ascii="Calibri" w:hAnsi="Calibri" w:cs="Calibri"/>
                  <w:sz w:val="18"/>
                  <w:szCs w:val="18"/>
                </w:rPr>
                <w:t xml:space="preserve">$59.66 </w:t>
              </w:r>
            </w:ins>
            <w:del w:id="494" w:author="Josip Ambrenac" w:date="2022-05-26T15:20:00Z">
              <w:r w:rsidDel="00B2480F">
                <w:rPr>
                  <w:rFonts w:ascii="Calibri" w:eastAsia="Calibri" w:hAnsi="Calibri" w:cs="Calibri"/>
                  <w:sz w:val="18"/>
                  <w:szCs w:val="18"/>
                </w:rPr>
                <w:delText xml:space="preserve">$3.03 </w:delText>
              </w:r>
            </w:del>
          </w:p>
        </w:tc>
        <w:tc>
          <w:tcPr>
            <w:tcW w:w="1710" w:type="dxa"/>
            <w:shd w:val="clear" w:color="auto" w:fill="E6E6E6"/>
          </w:tcPr>
          <w:p w14:paraId="00008642" w14:textId="45B39526"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95" w:author="Josip Ambrenac" w:date="2022-05-26T15:32:00Z">
              <w:r>
                <w:rPr>
                  <w:rFonts w:ascii="Calibri" w:hAnsi="Calibri" w:cs="Calibri"/>
                  <w:sz w:val="22"/>
                  <w:szCs w:val="22"/>
                </w:rPr>
                <w:t xml:space="preserve">$507,110.00 </w:t>
              </w:r>
            </w:ins>
            <w:del w:id="496" w:author="Josip Ambrenac" w:date="2022-05-26T15:20:00Z">
              <w:r w:rsidDel="00B2480F">
                <w:rPr>
                  <w:rFonts w:ascii="Calibri" w:eastAsia="Calibri" w:hAnsi="Calibri" w:cs="Calibri"/>
                  <w:sz w:val="22"/>
                  <w:szCs w:val="22"/>
                </w:rPr>
                <w:delText xml:space="preserve">$132,386.76 </w:delText>
              </w:r>
            </w:del>
          </w:p>
        </w:tc>
      </w:tr>
      <w:tr w:rsidR="00221E7B" w14:paraId="7A04B69B" w14:textId="77777777">
        <w:trPr>
          <w:trHeight w:val="288"/>
          <w:jc w:val="center"/>
        </w:trPr>
        <w:tc>
          <w:tcPr>
            <w:tcW w:w="2970" w:type="dxa"/>
            <w:shd w:val="clear" w:color="auto" w:fill="E6E6E6"/>
            <w:vAlign w:val="bottom"/>
          </w:tcPr>
          <w:p w14:paraId="00008643" w14:textId="2CBB79A6"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97" w:author="Josip Ambrenac" w:date="2022-05-26T15:32:00Z">
              <w:r>
                <w:rPr>
                  <w:rFonts w:ascii="Calibri" w:hAnsi="Calibri" w:cs="Calibri"/>
                  <w:sz w:val="18"/>
                  <w:szCs w:val="18"/>
                </w:rPr>
                <w:t>Nursing Services - Tier 1</w:t>
              </w:r>
            </w:ins>
            <w:del w:id="498" w:author="Josip Ambrenac" w:date="2022-05-26T15:20:00Z">
              <w:r w:rsidDel="00B2480F">
                <w:rPr>
                  <w:rFonts w:ascii="Calibri" w:eastAsia="Calibri" w:hAnsi="Calibri" w:cs="Calibri"/>
                  <w:sz w:val="18"/>
                  <w:szCs w:val="18"/>
                </w:rPr>
                <w:delText>Respite Care (Routine) - Daily</w:delText>
              </w:r>
            </w:del>
          </w:p>
        </w:tc>
        <w:tc>
          <w:tcPr>
            <w:tcW w:w="1260" w:type="dxa"/>
            <w:shd w:val="clear" w:color="auto" w:fill="E6E6E6"/>
            <w:vAlign w:val="bottom"/>
          </w:tcPr>
          <w:p w14:paraId="00008644" w14:textId="5C6358B8"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99" w:author="Josip Ambrenac" w:date="2022-05-26T15:32:00Z">
              <w:r>
                <w:rPr>
                  <w:rFonts w:ascii="Calibri" w:hAnsi="Calibri" w:cs="Calibri"/>
                  <w:sz w:val="18"/>
                  <w:szCs w:val="18"/>
                </w:rPr>
                <w:t>Daily</w:t>
              </w:r>
            </w:ins>
            <w:del w:id="500" w:author="Josip Ambrenac" w:date="2022-05-26T15:20:00Z">
              <w:r w:rsidDel="00B2480F">
                <w:rPr>
                  <w:rFonts w:ascii="Calibri" w:eastAsia="Calibri" w:hAnsi="Calibri" w:cs="Calibri"/>
                  <w:sz w:val="18"/>
                  <w:szCs w:val="18"/>
                </w:rPr>
                <w:delText>Daily</w:delText>
              </w:r>
            </w:del>
          </w:p>
        </w:tc>
        <w:tc>
          <w:tcPr>
            <w:tcW w:w="1260" w:type="dxa"/>
            <w:shd w:val="clear" w:color="auto" w:fill="E6E6E6"/>
            <w:vAlign w:val="bottom"/>
          </w:tcPr>
          <w:p w14:paraId="00008645" w14:textId="06F82FA8"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01" w:author="Josip Ambrenac" w:date="2022-05-26T15:32:00Z">
              <w:r>
                <w:rPr>
                  <w:rFonts w:ascii="Calibri" w:hAnsi="Calibri" w:cs="Calibri"/>
                  <w:sz w:val="18"/>
                  <w:szCs w:val="18"/>
                </w:rPr>
                <w:t>25</w:t>
              </w:r>
            </w:ins>
            <w:del w:id="502" w:author="Josip Ambrenac" w:date="2022-05-26T15:20:00Z">
              <w:r w:rsidDel="00B2480F">
                <w:rPr>
                  <w:rFonts w:ascii="Calibri" w:eastAsia="Calibri" w:hAnsi="Calibri" w:cs="Calibri"/>
                  <w:sz w:val="18"/>
                  <w:szCs w:val="18"/>
                </w:rPr>
                <w:delText>23</w:delText>
              </w:r>
            </w:del>
          </w:p>
        </w:tc>
        <w:tc>
          <w:tcPr>
            <w:tcW w:w="1350" w:type="dxa"/>
            <w:shd w:val="clear" w:color="auto" w:fill="E6E6E6"/>
            <w:vAlign w:val="bottom"/>
          </w:tcPr>
          <w:p w14:paraId="00008646" w14:textId="5E5335A2"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03" w:author="Josip Ambrenac" w:date="2022-05-26T15:32:00Z">
              <w:r>
                <w:rPr>
                  <w:rFonts w:ascii="Calibri" w:hAnsi="Calibri" w:cs="Calibri"/>
                  <w:sz w:val="18"/>
                  <w:szCs w:val="18"/>
                </w:rPr>
                <w:t>340</w:t>
              </w:r>
            </w:ins>
            <w:del w:id="504" w:author="Josip Ambrenac" w:date="2022-05-26T15:20:00Z">
              <w:r w:rsidDel="00B2480F">
                <w:rPr>
                  <w:rFonts w:ascii="Calibri" w:eastAsia="Calibri" w:hAnsi="Calibri" w:cs="Calibri"/>
                  <w:sz w:val="18"/>
                  <w:szCs w:val="18"/>
                </w:rPr>
                <w:delText>39</w:delText>
              </w:r>
            </w:del>
          </w:p>
        </w:tc>
        <w:tc>
          <w:tcPr>
            <w:tcW w:w="1350" w:type="dxa"/>
            <w:shd w:val="clear" w:color="auto" w:fill="E6E6E6"/>
            <w:vAlign w:val="bottom"/>
          </w:tcPr>
          <w:p w14:paraId="00008647" w14:textId="07BEDC97"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05" w:author="Josip Ambrenac" w:date="2022-05-26T15:32:00Z">
              <w:r>
                <w:rPr>
                  <w:rFonts w:ascii="Calibri" w:hAnsi="Calibri" w:cs="Calibri"/>
                  <w:sz w:val="18"/>
                  <w:szCs w:val="18"/>
                </w:rPr>
                <w:t xml:space="preserve">$39.77 </w:t>
              </w:r>
            </w:ins>
            <w:del w:id="506" w:author="Josip Ambrenac" w:date="2022-05-26T15:20:00Z">
              <w:r w:rsidDel="00B2480F">
                <w:rPr>
                  <w:rFonts w:ascii="Calibri" w:eastAsia="Calibri" w:hAnsi="Calibri" w:cs="Calibri"/>
                  <w:sz w:val="18"/>
                  <w:szCs w:val="18"/>
                </w:rPr>
                <w:delText xml:space="preserve">$73.79 </w:delText>
              </w:r>
            </w:del>
          </w:p>
        </w:tc>
        <w:tc>
          <w:tcPr>
            <w:tcW w:w="1710" w:type="dxa"/>
            <w:shd w:val="clear" w:color="auto" w:fill="E6E6E6"/>
          </w:tcPr>
          <w:p w14:paraId="00008648" w14:textId="578E0476"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07" w:author="Josip Ambrenac" w:date="2022-05-26T15:32:00Z">
              <w:r>
                <w:rPr>
                  <w:rFonts w:ascii="Calibri" w:hAnsi="Calibri" w:cs="Calibri"/>
                  <w:sz w:val="22"/>
                  <w:szCs w:val="22"/>
                </w:rPr>
                <w:t xml:space="preserve">$338,045.00 </w:t>
              </w:r>
            </w:ins>
            <w:del w:id="508" w:author="Josip Ambrenac" w:date="2022-05-26T15:20:00Z">
              <w:r w:rsidDel="00B2480F">
                <w:rPr>
                  <w:rFonts w:ascii="Calibri" w:eastAsia="Calibri" w:hAnsi="Calibri" w:cs="Calibri"/>
                  <w:sz w:val="22"/>
                  <w:szCs w:val="22"/>
                </w:rPr>
                <w:delText xml:space="preserve">$66,189.63 </w:delText>
              </w:r>
            </w:del>
          </w:p>
        </w:tc>
      </w:tr>
      <w:tr w:rsidR="00221E7B" w14:paraId="21DE5686" w14:textId="77777777">
        <w:trPr>
          <w:trHeight w:val="288"/>
          <w:jc w:val="center"/>
        </w:trPr>
        <w:tc>
          <w:tcPr>
            <w:tcW w:w="2970" w:type="dxa"/>
            <w:shd w:val="clear" w:color="auto" w:fill="E6E6E6"/>
            <w:vAlign w:val="bottom"/>
          </w:tcPr>
          <w:p w14:paraId="00008649" w14:textId="14655514"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09" w:author="Josip Ambrenac" w:date="2022-05-26T15:32:00Z">
              <w:r>
                <w:rPr>
                  <w:rFonts w:ascii="Calibri" w:hAnsi="Calibri" w:cs="Calibri"/>
                  <w:sz w:val="18"/>
                  <w:szCs w:val="18"/>
                </w:rPr>
                <w:t>Respite Care (Intensive) - 15 minute</w:t>
              </w:r>
            </w:ins>
            <w:del w:id="510" w:author="Josip Ambrenac" w:date="2022-05-26T15:20:00Z">
              <w:r w:rsidDel="00B2480F">
                <w:rPr>
                  <w:rFonts w:ascii="Calibri" w:eastAsia="Calibri" w:hAnsi="Calibri" w:cs="Calibri"/>
                  <w:sz w:val="18"/>
                  <w:szCs w:val="18"/>
                </w:rPr>
                <w:delText>Respite Care (Routine) - Out of home/R&amp;B Included</w:delText>
              </w:r>
            </w:del>
          </w:p>
        </w:tc>
        <w:tc>
          <w:tcPr>
            <w:tcW w:w="1260" w:type="dxa"/>
            <w:shd w:val="clear" w:color="auto" w:fill="E6E6E6"/>
            <w:vAlign w:val="bottom"/>
          </w:tcPr>
          <w:p w14:paraId="0000864A" w14:textId="05571225"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11" w:author="Josip Ambrenac" w:date="2022-05-26T15:32:00Z">
              <w:r>
                <w:rPr>
                  <w:rFonts w:ascii="Calibri" w:hAnsi="Calibri" w:cs="Calibri"/>
                  <w:sz w:val="18"/>
                  <w:szCs w:val="18"/>
                </w:rPr>
                <w:t>15 min</w:t>
              </w:r>
            </w:ins>
            <w:del w:id="512" w:author="Josip Ambrenac" w:date="2022-05-26T15:20:00Z">
              <w:r w:rsidDel="00B2480F">
                <w:rPr>
                  <w:rFonts w:ascii="Calibri" w:eastAsia="Calibri" w:hAnsi="Calibri" w:cs="Calibri"/>
                  <w:sz w:val="18"/>
                  <w:szCs w:val="18"/>
                </w:rPr>
                <w:delText>Daily</w:delText>
              </w:r>
            </w:del>
          </w:p>
        </w:tc>
        <w:tc>
          <w:tcPr>
            <w:tcW w:w="1260" w:type="dxa"/>
            <w:shd w:val="clear" w:color="auto" w:fill="E6E6E6"/>
            <w:vAlign w:val="bottom"/>
          </w:tcPr>
          <w:p w14:paraId="0000864B" w14:textId="0C63FFCA"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13" w:author="Josip Ambrenac" w:date="2022-05-26T15:32:00Z">
              <w:r>
                <w:rPr>
                  <w:rFonts w:ascii="Calibri" w:hAnsi="Calibri" w:cs="Calibri"/>
                  <w:sz w:val="18"/>
                  <w:szCs w:val="18"/>
                </w:rPr>
                <w:t>7</w:t>
              </w:r>
            </w:ins>
            <w:del w:id="514" w:author="Josip Ambrenac" w:date="2022-05-26T15:20:00Z">
              <w:r w:rsidDel="00B2480F">
                <w:rPr>
                  <w:rFonts w:ascii="Calibri" w:eastAsia="Calibri" w:hAnsi="Calibri" w:cs="Calibri"/>
                  <w:sz w:val="18"/>
                  <w:szCs w:val="18"/>
                </w:rPr>
                <w:delText>4</w:delText>
              </w:r>
            </w:del>
          </w:p>
        </w:tc>
        <w:tc>
          <w:tcPr>
            <w:tcW w:w="1350" w:type="dxa"/>
            <w:shd w:val="clear" w:color="auto" w:fill="E6E6E6"/>
            <w:vAlign w:val="bottom"/>
          </w:tcPr>
          <w:p w14:paraId="0000864C" w14:textId="2AB90914"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15" w:author="Josip Ambrenac" w:date="2022-05-26T15:32:00Z">
              <w:r>
                <w:rPr>
                  <w:rFonts w:ascii="Calibri" w:hAnsi="Calibri" w:cs="Calibri"/>
                  <w:sz w:val="18"/>
                  <w:szCs w:val="18"/>
                </w:rPr>
                <w:t>908</w:t>
              </w:r>
            </w:ins>
            <w:del w:id="516" w:author="Josip Ambrenac" w:date="2022-05-26T15:20:00Z">
              <w:r w:rsidDel="00B2480F">
                <w:rPr>
                  <w:rFonts w:ascii="Calibri" w:eastAsia="Calibri" w:hAnsi="Calibri" w:cs="Calibri"/>
                  <w:sz w:val="18"/>
                  <w:szCs w:val="18"/>
                </w:rPr>
                <w:delText>33</w:delText>
              </w:r>
            </w:del>
          </w:p>
        </w:tc>
        <w:tc>
          <w:tcPr>
            <w:tcW w:w="1350" w:type="dxa"/>
            <w:shd w:val="clear" w:color="auto" w:fill="E6E6E6"/>
            <w:vAlign w:val="bottom"/>
          </w:tcPr>
          <w:p w14:paraId="0000864D" w14:textId="22CB7EF9"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17" w:author="Josip Ambrenac" w:date="2022-05-26T15:32:00Z">
              <w:r>
                <w:rPr>
                  <w:rFonts w:ascii="Calibri" w:hAnsi="Calibri" w:cs="Calibri"/>
                  <w:sz w:val="18"/>
                  <w:szCs w:val="18"/>
                </w:rPr>
                <w:t xml:space="preserve">$5.31 </w:t>
              </w:r>
            </w:ins>
            <w:del w:id="518" w:author="Josip Ambrenac" w:date="2022-05-26T15:20:00Z">
              <w:r w:rsidDel="00B2480F">
                <w:rPr>
                  <w:rFonts w:ascii="Calibri" w:eastAsia="Calibri" w:hAnsi="Calibri" w:cs="Calibri"/>
                  <w:sz w:val="18"/>
                  <w:szCs w:val="18"/>
                </w:rPr>
                <w:delText xml:space="preserve">$84.51 </w:delText>
              </w:r>
            </w:del>
          </w:p>
        </w:tc>
        <w:tc>
          <w:tcPr>
            <w:tcW w:w="1710" w:type="dxa"/>
            <w:shd w:val="clear" w:color="auto" w:fill="E6E6E6"/>
          </w:tcPr>
          <w:p w14:paraId="0000864E" w14:textId="7AE9CCDA"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19" w:author="Josip Ambrenac" w:date="2022-05-26T15:32:00Z">
              <w:r>
                <w:rPr>
                  <w:rFonts w:ascii="Calibri" w:hAnsi="Calibri" w:cs="Calibri"/>
                  <w:sz w:val="22"/>
                  <w:szCs w:val="22"/>
                </w:rPr>
                <w:t xml:space="preserve">$33,750.36 </w:t>
              </w:r>
            </w:ins>
            <w:del w:id="520" w:author="Josip Ambrenac" w:date="2022-05-26T15:20:00Z">
              <w:r w:rsidDel="00B2480F">
                <w:rPr>
                  <w:rFonts w:ascii="Calibri" w:eastAsia="Calibri" w:hAnsi="Calibri" w:cs="Calibri"/>
                  <w:sz w:val="22"/>
                  <w:szCs w:val="22"/>
                </w:rPr>
                <w:delText xml:space="preserve">$11,155.32 </w:delText>
              </w:r>
            </w:del>
          </w:p>
        </w:tc>
      </w:tr>
      <w:tr w:rsidR="00221E7B" w14:paraId="69AA10CB" w14:textId="77777777">
        <w:trPr>
          <w:trHeight w:val="288"/>
          <w:jc w:val="center"/>
        </w:trPr>
        <w:tc>
          <w:tcPr>
            <w:tcW w:w="2970" w:type="dxa"/>
            <w:shd w:val="clear" w:color="auto" w:fill="E6E6E6"/>
            <w:vAlign w:val="bottom"/>
          </w:tcPr>
          <w:p w14:paraId="0000864F" w14:textId="12736F1E"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21" w:author="Josip Ambrenac" w:date="2022-05-26T15:32:00Z">
              <w:r>
                <w:rPr>
                  <w:rFonts w:ascii="Calibri" w:hAnsi="Calibri" w:cs="Calibri"/>
                  <w:sz w:val="18"/>
                  <w:szCs w:val="18"/>
                </w:rPr>
                <w:t>Respite Care (Intensive) - Out of home/R&amp;B Included</w:t>
              </w:r>
            </w:ins>
            <w:del w:id="522" w:author="Josip Ambrenac" w:date="2022-05-26T15:20:00Z">
              <w:r w:rsidDel="00B2480F">
                <w:rPr>
                  <w:rFonts w:ascii="Calibri" w:eastAsia="Calibri" w:hAnsi="Calibri" w:cs="Calibri"/>
                  <w:sz w:val="18"/>
                  <w:szCs w:val="18"/>
                </w:rPr>
                <w:delText>Respite Care - Weekly</w:delText>
              </w:r>
            </w:del>
          </w:p>
        </w:tc>
        <w:tc>
          <w:tcPr>
            <w:tcW w:w="1260" w:type="dxa"/>
            <w:shd w:val="clear" w:color="auto" w:fill="E6E6E6"/>
            <w:vAlign w:val="bottom"/>
          </w:tcPr>
          <w:p w14:paraId="00008650" w14:textId="03D18BC2"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23" w:author="Josip Ambrenac" w:date="2022-05-26T15:32:00Z">
              <w:r>
                <w:rPr>
                  <w:rFonts w:ascii="Calibri" w:hAnsi="Calibri" w:cs="Calibri"/>
                  <w:sz w:val="18"/>
                  <w:szCs w:val="18"/>
                </w:rPr>
                <w:t>Daily</w:t>
              </w:r>
            </w:ins>
            <w:del w:id="524" w:author="Josip Ambrenac" w:date="2022-05-26T15:20:00Z">
              <w:r w:rsidDel="00B2480F">
                <w:rPr>
                  <w:rFonts w:ascii="Calibri" w:eastAsia="Calibri" w:hAnsi="Calibri" w:cs="Calibri"/>
                  <w:sz w:val="18"/>
                  <w:szCs w:val="18"/>
                </w:rPr>
                <w:delText>Per Episode</w:delText>
              </w:r>
            </w:del>
          </w:p>
        </w:tc>
        <w:tc>
          <w:tcPr>
            <w:tcW w:w="1260" w:type="dxa"/>
            <w:shd w:val="clear" w:color="auto" w:fill="E6E6E6"/>
            <w:vAlign w:val="bottom"/>
          </w:tcPr>
          <w:p w14:paraId="00008651" w14:textId="159B8C7D"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25" w:author="Josip Ambrenac" w:date="2022-05-26T15:32:00Z">
              <w:r>
                <w:rPr>
                  <w:rFonts w:ascii="Calibri" w:hAnsi="Calibri" w:cs="Calibri"/>
                  <w:sz w:val="18"/>
                  <w:szCs w:val="18"/>
                </w:rPr>
                <w:t>3</w:t>
              </w:r>
            </w:ins>
            <w:del w:id="526" w:author="Josip Ambrenac" w:date="2022-05-26T15:20:00Z">
              <w:r w:rsidDel="00B2480F">
                <w:rPr>
                  <w:rFonts w:ascii="Calibri" w:eastAsia="Calibri" w:hAnsi="Calibri" w:cs="Calibri"/>
                  <w:sz w:val="18"/>
                  <w:szCs w:val="18"/>
                </w:rPr>
                <w:delText>17</w:delText>
              </w:r>
            </w:del>
          </w:p>
        </w:tc>
        <w:tc>
          <w:tcPr>
            <w:tcW w:w="1350" w:type="dxa"/>
            <w:shd w:val="clear" w:color="auto" w:fill="E6E6E6"/>
            <w:vAlign w:val="bottom"/>
          </w:tcPr>
          <w:p w14:paraId="00008652" w14:textId="606803C6"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27" w:author="Josip Ambrenac" w:date="2022-05-26T15:32:00Z">
              <w:r>
                <w:rPr>
                  <w:rFonts w:ascii="Calibri" w:hAnsi="Calibri" w:cs="Calibri"/>
                  <w:sz w:val="18"/>
                  <w:szCs w:val="18"/>
                </w:rPr>
                <w:t>23</w:t>
              </w:r>
            </w:ins>
            <w:del w:id="528" w:author="Josip Ambrenac" w:date="2022-05-26T15:20:00Z">
              <w:r w:rsidDel="00B2480F">
                <w:rPr>
                  <w:rFonts w:ascii="Calibri" w:eastAsia="Calibri" w:hAnsi="Calibri" w:cs="Calibri"/>
                  <w:sz w:val="18"/>
                  <w:szCs w:val="18"/>
                </w:rPr>
                <w:delText>26</w:delText>
              </w:r>
            </w:del>
          </w:p>
        </w:tc>
        <w:tc>
          <w:tcPr>
            <w:tcW w:w="1350" w:type="dxa"/>
            <w:shd w:val="clear" w:color="auto" w:fill="E6E6E6"/>
            <w:vAlign w:val="bottom"/>
          </w:tcPr>
          <w:p w14:paraId="00008653" w14:textId="0601D7CA"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29" w:author="Josip Ambrenac" w:date="2022-05-26T15:32:00Z">
              <w:r>
                <w:rPr>
                  <w:rFonts w:ascii="Calibri" w:hAnsi="Calibri" w:cs="Calibri"/>
                  <w:sz w:val="18"/>
                  <w:szCs w:val="18"/>
                </w:rPr>
                <w:t xml:space="preserve">$140.53 </w:t>
              </w:r>
            </w:ins>
            <w:del w:id="530" w:author="Josip Ambrenac" w:date="2022-05-26T15:20:00Z">
              <w:r w:rsidDel="00B2480F">
                <w:rPr>
                  <w:rFonts w:ascii="Calibri" w:eastAsia="Calibri" w:hAnsi="Calibri" w:cs="Calibri"/>
                  <w:sz w:val="18"/>
                  <w:szCs w:val="18"/>
                </w:rPr>
                <w:delText xml:space="preserve">$200.32 </w:delText>
              </w:r>
            </w:del>
          </w:p>
        </w:tc>
        <w:tc>
          <w:tcPr>
            <w:tcW w:w="1710" w:type="dxa"/>
            <w:shd w:val="clear" w:color="auto" w:fill="E6E6E6"/>
          </w:tcPr>
          <w:p w14:paraId="00008654" w14:textId="562B7794"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31" w:author="Josip Ambrenac" w:date="2022-05-26T15:32:00Z">
              <w:r>
                <w:rPr>
                  <w:rFonts w:ascii="Calibri" w:hAnsi="Calibri" w:cs="Calibri"/>
                  <w:sz w:val="22"/>
                  <w:szCs w:val="22"/>
                </w:rPr>
                <w:t xml:space="preserve">$9,696.57 </w:t>
              </w:r>
            </w:ins>
            <w:del w:id="532" w:author="Josip Ambrenac" w:date="2022-05-26T15:20:00Z">
              <w:r w:rsidDel="00B2480F">
                <w:rPr>
                  <w:rFonts w:ascii="Calibri" w:eastAsia="Calibri" w:hAnsi="Calibri" w:cs="Calibri"/>
                  <w:sz w:val="22"/>
                  <w:szCs w:val="22"/>
                </w:rPr>
                <w:delText xml:space="preserve">$88,541.44 </w:delText>
              </w:r>
            </w:del>
          </w:p>
        </w:tc>
      </w:tr>
      <w:tr w:rsidR="00221E7B" w14:paraId="3C532BD7" w14:textId="77777777">
        <w:trPr>
          <w:trHeight w:val="288"/>
          <w:jc w:val="center"/>
        </w:trPr>
        <w:tc>
          <w:tcPr>
            <w:tcW w:w="2970" w:type="dxa"/>
            <w:shd w:val="clear" w:color="auto" w:fill="E6E6E6"/>
            <w:vAlign w:val="bottom"/>
          </w:tcPr>
          <w:p w14:paraId="00008655" w14:textId="30AC93F3"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33" w:author="Josip Ambrenac" w:date="2022-05-26T15:32:00Z">
              <w:r>
                <w:rPr>
                  <w:rFonts w:ascii="Calibri" w:hAnsi="Calibri" w:cs="Calibri"/>
                  <w:sz w:val="18"/>
                  <w:szCs w:val="18"/>
                </w:rPr>
                <w:t>Respite Care (Intensive) - Daily</w:t>
              </w:r>
            </w:ins>
            <w:del w:id="534" w:author="Josip Ambrenac" w:date="2022-05-26T15:20:00Z">
              <w:r w:rsidDel="00B2480F">
                <w:rPr>
                  <w:rFonts w:ascii="Calibri" w:eastAsia="Calibri" w:hAnsi="Calibri" w:cs="Calibri"/>
                  <w:sz w:val="18"/>
                  <w:szCs w:val="18"/>
                </w:rPr>
                <w:delText>Specialized Medical Equipment/Supplies/Assistive Technology - Monthly Fee</w:delText>
              </w:r>
            </w:del>
          </w:p>
        </w:tc>
        <w:tc>
          <w:tcPr>
            <w:tcW w:w="1260" w:type="dxa"/>
            <w:shd w:val="clear" w:color="auto" w:fill="E6E6E6"/>
            <w:vAlign w:val="bottom"/>
          </w:tcPr>
          <w:p w14:paraId="00008656" w14:textId="16B9CABB"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35" w:author="Josip Ambrenac" w:date="2022-05-26T15:32:00Z">
              <w:r>
                <w:rPr>
                  <w:rFonts w:ascii="Calibri" w:hAnsi="Calibri" w:cs="Calibri"/>
                  <w:sz w:val="18"/>
                  <w:szCs w:val="18"/>
                </w:rPr>
                <w:t>Daily</w:t>
              </w:r>
            </w:ins>
            <w:del w:id="536" w:author="Josip Ambrenac" w:date="2022-05-26T15:20:00Z">
              <w:r w:rsidDel="00B2480F">
                <w:rPr>
                  <w:rFonts w:ascii="Calibri" w:eastAsia="Calibri" w:hAnsi="Calibri" w:cs="Calibri"/>
                  <w:sz w:val="18"/>
                  <w:szCs w:val="18"/>
                </w:rPr>
                <w:delText>Monthly</w:delText>
              </w:r>
            </w:del>
          </w:p>
        </w:tc>
        <w:tc>
          <w:tcPr>
            <w:tcW w:w="1260" w:type="dxa"/>
            <w:shd w:val="clear" w:color="auto" w:fill="E6E6E6"/>
            <w:vAlign w:val="bottom"/>
          </w:tcPr>
          <w:p w14:paraId="00008657" w14:textId="3F84389B"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37" w:author="Josip Ambrenac" w:date="2022-05-26T15:32:00Z">
              <w:r>
                <w:rPr>
                  <w:rFonts w:ascii="Calibri" w:hAnsi="Calibri" w:cs="Calibri"/>
                  <w:sz w:val="18"/>
                  <w:szCs w:val="18"/>
                </w:rPr>
                <w:t>3</w:t>
              </w:r>
            </w:ins>
            <w:del w:id="538" w:author="Josip Ambrenac" w:date="2022-05-26T15:20:00Z">
              <w:r w:rsidDel="00B2480F">
                <w:rPr>
                  <w:rFonts w:ascii="Calibri" w:eastAsia="Calibri" w:hAnsi="Calibri" w:cs="Calibri"/>
                  <w:sz w:val="18"/>
                  <w:szCs w:val="18"/>
                </w:rPr>
                <w:delText>1</w:delText>
              </w:r>
            </w:del>
          </w:p>
        </w:tc>
        <w:tc>
          <w:tcPr>
            <w:tcW w:w="1350" w:type="dxa"/>
            <w:shd w:val="clear" w:color="auto" w:fill="E6E6E6"/>
            <w:vAlign w:val="bottom"/>
          </w:tcPr>
          <w:p w14:paraId="00008658" w14:textId="15CF452B"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39" w:author="Josip Ambrenac" w:date="2022-05-26T15:32:00Z">
              <w:r>
                <w:rPr>
                  <w:rFonts w:ascii="Calibri" w:hAnsi="Calibri" w:cs="Calibri"/>
                  <w:sz w:val="18"/>
                  <w:szCs w:val="18"/>
                </w:rPr>
                <w:t>22</w:t>
              </w:r>
            </w:ins>
            <w:del w:id="540" w:author="Josip Ambrenac" w:date="2022-05-26T15:20:00Z">
              <w:r w:rsidDel="00B2480F">
                <w:rPr>
                  <w:rFonts w:ascii="Calibri" w:eastAsia="Calibri" w:hAnsi="Calibri" w:cs="Calibri"/>
                  <w:sz w:val="18"/>
                  <w:szCs w:val="18"/>
                </w:rPr>
                <w:delText>6</w:delText>
              </w:r>
            </w:del>
          </w:p>
        </w:tc>
        <w:tc>
          <w:tcPr>
            <w:tcW w:w="1350" w:type="dxa"/>
            <w:shd w:val="clear" w:color="auto" w:fill="E6E6E6"/>
            <w:vAlign w:val="bottom"/>
          </w:tcPr>
          <w:p w14:paraId="00008659" w14:textId="6D4D3F6B"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41" w:author="Josip Ambrenac" w:date="2022-05-26T15:32:00Z">
              <w:r>
                <w:rPr>
                  <w:rFonts w:ascii="Calibri" w:hAnsi="Calibri" w:cs="Calibri"/>
                  <w:sz w:val="18"/>
                  <w:szCs w:val="18"/>
                </w:rPr>
                <w:t xml:space="preserve">$127.79 </w:t>
              </w:r>
            </w:ins>
            <w:del w:id="542" w:author="Josip Ambrenac" w:date="2022-05-26T15:20:00Z">
              <w:r w:rsidDel="00B2480F">
                <w:rPr>
                  <w:rFonts w:ascii="Calibri" w:eastAsia="Calibri" w:hAnsi="Calibri" w:cs="Calibri"/>
                  <w:sz w:val="18"/>
                  <w:szCs w:val="18"/>
                </w:rPr>
                <w:delText xml:space="preserve">$92.45 </w:delText>
              </w:r>
            </w:del>
          </w:p>
        </w:tc>
        <w:tc>
          <w:tcPr>
            <w:tcW w:w="1710" w:type="dxa"/>
            <w:shd w:val="clear" w:color="auto" w:fill="E6E6E6"/>
          </w:tcPr>
          <w:p w14:paraId="0000865A" w14:textId="1C387C61"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43" w:author="Josip Ambrenac" w:date="2022-05-26T15:32:00Z">
              <w:r>
                <w:rPr>
                  <w:rFonts w:ascii="Calibri" w:hAnsi="Calibri" w:cs="Calibri"/>
                  <w:sz w:val="22"/>
                  <w:szCs w:val="22"/>
                </w:rPr>
                <w:t xml:space="preserve">$8,434.14 </w:t>
              </w:r>
            </w:ins>
            <w:del w:id="544" w:author="Josip Ambrenac" w:date="2022-05-26T15:20:00Z">
              <w:r w:rsidDel="00B2480F">
                <w:rPr>
                  <w:rFonts w:ascii="Calibri" w:eastAsia="Calibri" w:hAnsi="Calibri" w:cs="Calibri"/>
                  <w:sz w:val="22"/>
                  <w:szCs w:val="22"/>
                </w:rPr>
                <w:delText xml:space="preserve">$554.70 </w:delText>
              </w:r>
            </w:del>
          </w:p>
        </w:tc>
      </w:tr>
      <w:tr w:rsidR="00221E7B" w14:paraId="5DC5A6C1" w14:textId="77777777">
        <w:trPr>
          <w:trHeight w:val="288"/>
          <w:jc w:val="center"/>
        </w:trPr>
        <w:tc>
          <w:tcPr>
            <w:tcW w:w="2970" w:type="dxa"/>
            <w:shd w:val="clear" w:color="auto" w:fill="E6E6E6"/>
            <w:vAlign w:val="bottom"/>
          </w:tcPr>
          <w:p w14:paraId="0000865B" w14:textId="601977CC"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45" w:author="Josip Ambrenac" w:date="2022-05-26T15:32:00Z">
              <w:r>
                <w:rPr>
                  <w:rFonts w:ascii="Calibri" w:hAnsi="Calibri" w:cs="Calibri"/>
                  <w:sz w:val="18"/>
                  <w:szCs w:val="18"/>
                </w:rPr>
                <w:t>Respite Care - Weekly</w:t>
              </w:r>
            </w:ins>
            <w:del w:id="546" w:author="Josip Ambrenac" w:date="2022-05-26T15:20:00Z">
              <w:r w:rsidDel="00B2480F">
                <w:rPr>
                  <w:rFonts w:ascii="Calibri" w:eastAsia="Calibri" w:hAnsi="Calibri" w:cs="Calibri"/>
                  <w:sz w:val="18"/>
                  <w:szCs w:val="18"/>
                </w:rPr>
                <w:delText>Specialized Medical Equipment/Supplies/Assistive Technology - Purchase</w:delText>
              </w:r>
            </w:del>
          </w:p>
        </w:tc>
        <w:tc>
          <w:tcPr>
            <w:tcW w:w="1260" w:type="dxa"/>
            <w:shd w:val="clear" w:color="auto" w:fill="E6E6E6"/>
            <w:vAlign w:val="bottom"/>
          </w:tcPr>
          <w:p w14:paraId="0000865C" w14:textId="761165AE"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47" w:author="Josip Ambrenac" w:date="2022-05-26T15:32:00Z">
              <w:r>
                <w:rPr>
                  <w:rFonts w:ascii="Calibri" w:hAnsi="Calibri" w:cs="Calibri"/>
                  <w:sz w:val="18"/>
                  <w:szCs w:val="18"/>
                </w:rPr>
                <w:t>Per Episode</w:t>
              </w:r>
            </w:ins>
            <w:del w:id="548" w:author="Josip Ambrenac" w:date="2022-05-26T15:20:00Z">
              <w:r w:rsidDel="00B2480F">
                <w:rPr>
                  <w:rFonts w:ascii="Calibri" w:eastAsia="Calibri" w:hAnsi="Calibri" w:cs="Calibri"/>
                  <w:sz w:val="18"/>
                  <w:szCs w:val="18"/>
                </w:rPr>
                <w:delText>Each</w:delText>
              </w:r>
            </w:del>
          </w:p>
        </w:tc>
        <w:tc>
          <w:tcPr>
            <w:tcW w:w="1260" w:type="dxa"/>
            <w:shd w:val="clear" w:color="auto" w:fill="E6E6E6"/>
            <w:vAlign w:val="bottom"/>
          </w:tcPr>
          <w:p w14:paraId="0000865D" w14:textId="2826AD30"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49" w:author="Josip Ambrenac" w:date="2022-05-26T15:32:00Z">
              <w:r>
                <w:rPr>
                  <w:rFonts w:ascii="Calibri" w:hAnsi="Calibri" w:cs="Calibri"/>
                  <w:sz w:val="18"/>
                  <w:szCs w:val="18"/>
                </w:rPr>
                <w:t>17</w:t>
              </w:r>
            </w:ins>
            <w:del w:id="550" w:author="Josip Ambrenac" w:date="2022-05-26T15:20:00Z">
              <w:r w:rsidDel="00B2480F">
                <w:rPr>
                  <w:rFonts w:ascii="Calibri" w:eastAsia="Calibri" w:hAnsi="Calibri" w:cs="Calibri"/>
                  <w:sz w:val="18"/>
                  <w:szCs w:val="18"/>
                </w:rPr>
                <w:delText>1</w:delText>
              </w:r>
            </w:del>
          </w:p>
        </w:tc>
        <w:tc>
          <w:tcPr>
            <w:tcW w:w="1350" w:type="dxa"/>
            <w:shd w:val="clear" w:color="auto" w:fill="E6E6E6"/>
            <w:vAlign w:val="bottom"/>
          </w:tcPr>
          <w:p w14:paraId="0000865E" w14:textId="11E76BAB"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51" w:author="Josip Ambrenac" w:date="2022-05-26T15:32:00Z">
              <w:r>
                <w:rPr>
                  <w:rFonts w:ascii="Calibri" w:hAnsi="Calibri" w:cs="Calibri"/>
                  <w:sz w:val="18"/>
                  <w:szCs w:val="18"/>
                </w:rPr>
                <w:t>26</w:t>
              </w:r>
            </w:ins>
            <w:del w:id="552" w:author="Josip Ambrenac" w:date="2022-05-26T15:20:00Z">
              <w:r w:rsidDel="00B2480F">
                <w:rPr>
                  <w:rFonts w:ascii="Calibri" w:eastAsia="Calibri" w:hAnsi="Calibri" w:cs="Calibri"/>
                  <w:sz w:val="18"/>
                  <w:szCs w:val="18"/>
                </w:rPr>
                <w:delText>1</w:delText>
              </w:r>
            </w:del>
          </w:p>
        </w:tc>
        <w:tc>
          <w:tcPr>
            <w:tcW w:w="1350" w:type="dxa"/>
            <w:shd w:val="clear" w:color="auto" w:fill="E6E6E6"/>
            <w:vAlign w:val="bottom"/>
          </w:tcPr>
          <w:p w14:paraId="0000865F" w14:textId="6505B569"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53" w:author="Josip Ambrenac" w:date="2022-05-26T15:32:00Z">
              <w:r>
                <w:rPr>
                  <w:rFonts w:ascii="Calibri" w:hAnsi="Calibri" w:cs="Calibri"/>
                  <w:sz w:val="18"/>
                  <w:szCs w:val="18"/>
                </w:rPr>
                <w:t xml:space="preserve">$251.94 </w:t>
              </w:r>
            </w:ins>
            <w:del w:id="554" w:author="Josip Ambrenac" w:date="2022-05-26T15:20:00Z">
              <w:r w:rsidDel="00B2480F">
                <w:rPr>
                  <w:rFonts w:ascii="Calibri" w:eastAsia="Calibri" w:hAnsi="Calibri" w:cs="Calibri"/>
                  <w:sz w:val="18"/>
                  <w:szCs w:val="18"/>
                </w:rPr>
                <w:delText xml:space="preserve">$1,552.69 </w:delText>
              </w:r>
            </w:del>
          </w:p>
        </w:tc>
        <w:tc>
          <w:tcPr>
            <w:tcW w:w="1710" w:type="dxa"/>
            <w:shd w:val="clear" w:color="auto" w:fill="E6E6E6"/>
          </w:tcPr>
          <w:p w14:paraId="00008660" w14:textId="464D4D87"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55" w:author="Josip Ambrenac" w:date="2022-05-26T15:32:00Z">
              <w:r>
                <w:rPr>
                  <w:rFonts w:ascii="Calibri" w:hAnsi="Calibri" w:cs="Calibri"/>
                  <w:sz w:val="22"/>
                  <w:szCs w:val="22"/>
                </w:rPr>
                <w:t xml:space="preserve">$111,357.48 </w:t>
              </w:r>
            </w:ins>
            <w:del w:id="556" w:author="Josip Ambrenac" w:date="2022-05-26T15:20:00Z">
              <w:r w:rsidDel="00B2480F">
                <w:rPr>
                  <w:rFonts w:ascii="Calibri" w:eastAsia="Calibri" w:hAnsi="Calibri" w:cs="Calibri"/>
                  <w:sz w:val="22"/>
                  <w:szCs w:val="22"/>
                </w:rPr>
                <w:delText xml:space="preserve">$1,552.69 </w:delText>
              </w:r>
            </w:del>
          </w:p>
        </w:tc>
      </w:tr>
      <w:tr w:rsidR="00221E7B" w14:paraId="029B172E" w14:textId="77777777">
        <w:trPr>
          <w:trHeight w:val="288"/>
          <w:jc w:val="center"/>
        </w:trPr>
        <w:tc>
          <w:tcPr>
            <w:tcW w:w="2970" w:type="dxa"/>
            <w:shd w:val="clear" w:color="auto" w:fill="E6E6E6"/>
            <w:vAlign w:val="bottom"/>
          </w:tcPr>
          <w:p w14:paraId="00008661" w14:textId="18369772"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57" w:author="Josip Ambrenac" w:date="2022-05-26T15:32:00Z">
              <w:r>
                <w:rPr>
                  <w:rFonts w:ascii="Calibri" w:hAnsi="Calibri" w:cs="Calibri"/>
                  <w:sz w:val="18"/>
                  <w:szCs w:val="18"/>
                </w:rPr>
                <w:t>Respite Care (Routine Group) - Out of home/R&amp;B Included</w:t>
              </w:r>
            </w:ins>
            <w:del w:id="558" w:author="Josip Ambrenac" w:date="2022-05-26T15:20:00Z">
              <w:r w:rsidDel="00B2480F">
                <w:rPr>
                  <w:rFonts w:ascii="Calibri" w:eastAsia="Calibri" w:hAnsi="Calibri" w:cs="Calibri"/>
                  <w:sz w:val="18"/>
                  <w:szCs w:val="18"/>
                </w:rPr>
                <w:delText>Supported Living</w:delText>
              </w:r>
            </w:del>
          </w:p>
        </w:tc>
        <w:tc>
          <w:tcPr>
            <w:tcW w:w="1260" w:type="dxa"/>
            <w:shd w:val="clear" w:color="auto" w:fill="E6E6E6"/>
            <w:vAlign w:val="bottom"/>
          </w:tcPr>
          <w:p w14:paraId="00008662" w14:textId="5D720C2F"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59" w:author="Josip Ambrenac" w:date="2022-05-26T15:32:00Z">
              <w:r>
                <w:rPr>
                  <w:rFonts w:ascii="Calibri" w:hAnsi="Calibri" w:cs="Calibri"/>
                  <w:sz w:val="18"/>
                  <w:szCs w:val="18"/>
                </w:rPr>
                <w:t>Daily</w:t>
              </w:r>
            </w:ins>
            <w:del w:id="560" w:author="Josip Ambrenac" w:date="2022-05-26T15:20:00Z">
              <w:r w:rsidDel="00B2480F">
                <w:rPr>
                  <w:rFonts w:ascii="Calibri" w:eastAsia="Calibri" w:hAnsi="Calibri" w:cs="Calibri"/>
                  <w:sz w:val="18"/>
                  <w:szCs w:val="18"/>
                </w:rPr>
                <w:delText>15 min</w:delText>
              </w:r>
            </w:del>
          </w:p>
        </w:tc>
        <w:tc>
          <w:tcPr>
            <w:tcW w:w="1260" w:type="dxa"/>
            <w:shd w:val="clear" w:color="auto" w:fill="E6E6E6"/>
            <w:vAlign w:val="bottom"/>
          </w:tcPr>
          <w:p w14:paraId="00008663" w14:textId="6C91D828"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61" w:author="Josip Ambrenac" w:date="2022-05-26T15:32:00Z">
              <w:r>
                <w:rPr>
                  <w:rFonts w:ascii="Calibri" w:hAnsi="Calibri" w:cs="Calibri"/>
                  <w:sz w:val="18"/>
                  <w:szCs w:val="18"/>
                </w:rPr>
                <w:t>3</w:t>
              </w:r>
            </w:ins>
            <w:del w:id="562" w:author="Josip Ambrenac" w:date="2022-05-26T15:20:00Z">
              <w:r w:rsidDel="00B2480F">
                <w:rPr>
                  <w:rFonts w:ascii="Calibri" w:eastAsia="Calibri" w:hAnsi="Calibri" w:cs="Calibri"/>
                  <w:sz w:val="18"/>
                  <w:szCs w:val="18"/>
                </w:rPr>
                <w:delText>5</w:delText>
              </w:r>
            </w:del>
          </w:p>
        </w:tc>
        <w:tc>
          <w:tcPr>
            <w:tcW w:w="1350" w:type="dxa"/>
            <w:shd w:val="clear" w:color="auto" w:fill="E6E6E6"/>
            <w:vAlign w:val="bottom"/>
          </w:tcPr>
          <w:p w14:paraId="00008664" w14:textId="52FABBDB"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63" w:author="Josip Ambrenac" w:date="2022-05-26T15:32:00Z">
              <w:r>
                <w:rPr>
                  <w:rFonts w:ascii="Calibri" w:hAnsi="Calibri" w:cs="Calibri"/>
                  <w:sz w:val="18"/>
                  <w:szCs w:val="18"/>
                </w:rPr>
                <w:t>92</w:t>
              </w:r>
            </w:ins>
            <w:del w:id="564" w:author="Josip Ambrenac" w:date="2022-05-26T15:20:00Z">
              <w:r w:rsidDel="00B2480F">
                <w:rPr>
                  <w:rFonts w:ascii="Calibri" w:eastAsia="Calibri" w:hAnsi="Calibri" w:cs="Calibri"/>
                  <w:sz w:val="18"/>
                  <w:szCs w:val="18"/>
                </w:rPr>
                <w:delText>2137</w:delText>
              </w:r>
            </w:del>
          </w:p>
        </w:tc>
        <w:tc>
          <w:tcPr>
            <w:tcW w:w="1350" w:type="dxa"/>
            <w:shd w:val="clear" w:color="auto" w:fill="E6E6E6"/>
            <w:vAlign w:val="bottom"/>
          </w:tcPr>
          <w:p w14:paraId="00008665" w14:textId="0D6DC549"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65" w:author="Josip Ambrenac" w:date="2022-05-26T15:32:00Z">
              <w:r>
                <w:rPr>
                  <w:rFonts w:ascii="Calibri" w:hAnsi="Calibri" w:cs="Calibri"/>
                  <w:sz w:val="18"/>
                  <w:szCs w:val="18"/>
                </w:rPr>
                <w:t xml:space="preserve">$60.65 </w:t>
              </w:r>
            </w:ins>
            <w:del w:id="566" w:author="Josip Ambrenac" w:date="2022-05-26T15:20:00Z">
              <w:r w:rsidDel="00B2480F">
                <w:rPr>
                  <w:rFonts w:ascii="Calibri" w:eastAsia="Calibri" w:hAnsi="Calibri" w:cs="Calibri"/>
                  <w:sz w:val="18"/>
                  <w:szCs w:val="18"/>
                </w:rPr>
                <w:delText xml:space="preserve">$5.45 </w:delText>
              </w:r>
            </w:del>
          </w:p>
        </w:tc>
        <w:tc>
          <w:tcPr>
            <w:tcW w:w="1710" w:type="dxa"/>
            <w:shd w:val="clear" w:color="auto" w:fill="E6E6E6"/>
          </w:tcPr>
          <w:p w14:paraId="00008666" w14:textId="06E95D50"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67" w:author="Josip Ambrenac" w:date="2022-05-26T15:32:00Z">
              <w:r>
                <w:rPr>
                  <w:rFonts w:ascii="Calibri" w:hAnsi="Calibri" w:cs="Calibri"/>
                  <w:sz w:val="22"/>
                  <w:szCs w:val="22"/>
                </w:rPr>
                <w:t xml:space="preserve">$16,739.40 </w:t>
              </w:r>
            </w:ins>
            <w:del w:id="568" w:author="Josip Ambrenac" w:date="2022-05-26T15:20:00Z">
              <w:r w:rsidDel="00B2480F">
                <w:rPr>
                  <w:rFonts w:ascii="Calibri" w:eastAsia="Calibri" w:hAnsi="Calibri" w:cs="Calibri"/>
                  <w:sz w:val="22"/>
                  <w:szCs w:val="22"/>
                </w:rPr>
                <w:delText xml:space="preserve">$58,233.25 </w:delText>
              </w:r>
            </w:del>
          </w:p>
        </w:tc>
      </w:tr>
      <w:tr w:rsidR="00221E7B" w14:paraId="12D4E3C1" w14:textId="77777777">
        <w:trPr>
          <w:trHeight w:val="288"/>
          <w:jc w:val="center"/>
        </w:trPr>
        <w:tc>
          <w:tcPr>
            <w:tcW w:w="2970" w:type="dxa"/>
            <w:shd w:val="clear" w:color="auto" w:fill="E6E6E6"/>
            <w:vAlign w:val="bottom"/>
          </w:tcPr>
          <w:p w14:paraId="00008667" w14:textId="3464D41A"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69" w:author="Josip Ambrenac" w:date="2022-05-26T15:32:00Z">
              <w:r>
                <w:rPr>
                  <w:rFonts w:ascii="Calibri" w:hAnsi="Calibri" w:cs="Calibri"/>
                  <w:sz w:val="18"/>
                  <w:szCs w:val="18"/>
                </w:rPr>
                <w:t>Respite Care (Routine Group) - 15 Min</w:t>
              </w:r>
            </w:ins>
            <w:del w:id="570" w:author="Josip Ambrenac" w:date="2022-05-26T15:20:00Z">
              <w:r w:rsidDel="00B2480F">
                <w:rPr>
                  <w:rFonts w:ascii="Calibri" w:eastAsia="Calibri" w:hAnsi="Calibri" w:cs="Calibri"/>
                  <w:sz w:val="18"/>
                  <w:szCs w:val="18"/>
                </w:rPr>
                <w:delText>Transportation Services (Non-medical) - Daily</w:delText>
              </w:r>
            </w:del>
          </w:p>
        </w:tc>
        <w:tc>
          <w:tcPr>
            <w:tcW w:w="1260" w:type="dxa"/>
            <w:shd w:val="clear" w:color="auto" w:fill="E6E6E6"/>
            <w:vAlign w:val="bottom"/>
          </w:tcPr>
          <w:p w14:paraId="00008668" w14:textId="2C1E9A3A"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71" w:author="Josip Ambrenac" w:date="2022-05-26T15:32:00Z">
              <w:r>
                <w:rPr>
                  <w:rFonts w:ascii="Calibri" w:hAnsi="Calibri" w:cs="Calibri"/>
                  <w:sz w:val="18"/>
                  <w:szCs w:val="18"/>
                </w:rPr>
                <w:t>15 Min</w:t>
              </w:r>
            </w:ins>
            <w:del w:id="572" w:author="Josip Ambrenac" w:date="2022-05-26T15:20:00Z">
              <w:r w:rsidDel="00B2480F">
                <w:rPr>
                  <w:rFonts w:ascii="Calibri" w:eastAsia="Calibri" w:hAnsi="Calibri" w:cs="Calibri"/>
                  <w:sz w:val="18"/>
                  <w:szCs w:val="18"/>
                </w:rPr>
                <w:delText>Daily</w:delText>
              </w:r>
            </w:del>
          </w:p>
        </w:tc>
        <w:tc>
          <w:tcPr>
            <w:tcW w:w="1260" w:type="dxa"/>
            <w:shd w:val="clear" w:color="auto" w:fill="E6E6E6"/>
            <w:vAlign w:val="bottom"/>
          </w:tcPr>
          <w:p w14:paraId="00008669" w14:textId="45579267"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73" w:author="Josip Ambrenac" w:date="2022-05-26T15:32:00Z">
              <w:r>
                <w:rPr>
                  <w:rFonts w:ascii="Calibri" w:hAnsi="Calibri" w:cs="Calibri"/>
                  <w:sz w:val="18"/>
                  <w:szCs w:val="18"/>
                </w:rPr>
                <w:t>1</w:t>
              </w:r>
            </w:ins>
            <w:del w:id="574" w:author="Josip Ambrenac" w:date="2022-05-26T15:20:00Z">
              <w:r w:rsidDel="00B2480F">
                <w:rPr>
                  <w:rFonts w:ascii="Calibri" w:eastAsia="Calibri" w:hAnsi="Calibri" w:cs="Calibri"/>
                  <w:sz w:val="18"/>
                  <w:szCs w:val="18"/>
                </w:rPr>
                <w:delText>109</w:delText>
              </w:r>
            </w:del>
          </w:p>
        </w:tc>
        <w:tc>
          <w:tcPr>
            <w:tcW w:w="1350" w:type="dxa"/>
            <w:shd w:val="clear" w:color="auto" w:fill="E6E6E6"/>
            <w:vAlign w:val="bottom"/>
          </w:tcPr>
          <w:p w14:paraId="0000866A" w14:textId="2FDB4456"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75" w:author="Josip Ambrenac" w:date="2022-05-26T15:32:00Z">
              <w:r>
                <w:rPr>
                  <w:rFonts w:ascii="Calibri" w:hAnsi="Calibri" w:cs="Calibri"/>
                  <w:sz w:val="18"/>
                  <w:szCs w:val="18"/>
                </w:rPr>
                <w:t>1246</w:t>
              </w:r>
            </w:ins>
            <w:del w:id="576" w:author="Josip Ambrenac" w:date="2022-05-26T15:20:00Z">
              <w:r w:rsidDel="00B2480F">
                <w:rPr>
                  <w:rFonts w:ascii="Calibri" w:eastAsia="Calibri" w:hAnsi="Calibri" w:cs="Calibri"/>
                  <w:sz w:val="18"/>
                  <w:szCs w:val="18"/>
                </w:rPr>
                <w:delText>187</w:delText>
              </w:r>
            </w:del>
          </w:p>
        </w:tc>
        <w:tc>
          <w:tcPr>
            <w:tcW w:w="1350" w:type="dxa"/>
            <w:shd w:val="clear" w:color="auto" w:fill="E6E6E6"/>
            <w:vAlign w:val="bottom"/>
          </w:tcPr>
          <w:p w14:paraId="0000866B" w14:textId="74A35202"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77" w:author="Josip Ambrenac" w:date="2022-05-26T15:32:00Z">
              <w:r>
                <w:rPr>
                  <w:rFonts w:ascii="Calibri" w:hAnsi="Calibri" w:cs="Calibri"/>
                  <w:sz w:val="18"/>
                  <w:szCs w:val="18"/>
                </w:rPr>
                <w:t xml:space="preserve">$3.20 </w:t>
              </w:r>
            </w:ins>
            <w:del w:id="578" w:author="Josip Ambrenac" w:date="2022-05-26T15:20:00Z">
              <w:r w:rsidDel="00B2480F">
                <w:rPr>
                  <w:rFonts w:ascii="Calibri" w:eastAsia="Calibri" w:hAnsi="Calibri" w:cs="Calibri"/>
                  <w:sz w:val="18"/>
                  <w:szCs w:val="18"/>
                </w:rPr>
                <w:delText xml:space="preserve">$16.59 </w:delText>
              </w:r>
            </w:del>
          </w:p>
        </w:tc>
        <w:tc>
          <w:tcPr>
            <w:tcW w:w="1710" w:type="dxa"/>
            <w:shd w:val="clear" w:color="auto" w:fill="E6E6E6"/>
          </w:tcPr>
          <w:p w14:paraId="0000866C" w14:textId="3A7AA398"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79" w:author="Josip Ambrenac" w:date="2022-05-26T15:32:00Z">
              <w:r>
                <w:rPr>
                  <w:rFonts w:ascii="Calibri" w:hAnsi="Calibri" w:cs="Calibri"/>
                  <w:sz w:val="22"/>
                  <w:szCs w:val="22"/>
                </w:rPr>
                <w:t xml:space="preserve">$3,987.20 </w:t>
              </w:r>
            </w:ins>
            <w:del w:id="580" w:author="Josip Ambrenac" w:date="2022-05-26T15:20:00Z">
              <w:r w:rsidDel="00B2480F">
                <w:rPr>
                  <w:rFonts w:ascii="Calibri" w:eastAsia="Calibri" w:hAnsi="Calibri" w:cs="Calibri"/>
                  <w:sz w:val="22"/>
                  <w:szCs w:val="22"/>
                </w:rPr>
                <w:delText xml:space="preserve">$338,153.97 </w:delText>
              </w:r>
            </w:del>
          </w:p>
        </w:tc>
      </w:tr>
      <w:tr w:rsidR="00221E7B" w14:paraId="0C3224C2" w14:textId="77777777">
        <w:trPr>
          <w:trHeight w:val="288"/>
          <w:jc w:val="center"/>
        </w:trPr>
        <w:tc>
          <w:tcPr>
            <w:tcW w:w="2970" w:type="dxa"/>
            <w:shd w:val="clear" w:color="auto" w:fill="E6E6E6"/>
            <w:vAlign w:val="bottom"/>
          </w:tcPr>
          <w:p w14:paraId="0000866D" w14:textId="4FE9C741"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81" w:author="Josip Ambrenac" w:date="2022-05-26T15:32:00Z">
              <w:r>
                <w:rPr>
                  <w:rFonts w:ascii="Calibri" w:hAnsi="Calibri" w:cs="Calibri"/>
                  <w:sz w:val="18"/>
                  <w:szCs w:val="18"/>
                </w:rPr>
                <w:t>Specialized Medical Equipment/Supplies/Assistive Technology - Monthly Fee</w:t>
              </w:r>
            </w:ins>
            <w:del w:id="582" w:author="Josip Ambrenac" w:date="2022-05-26T15:20:00Z">
              <w:r w:rsidDel="00B2480F">
                <w:rPr>
                  <w:rFonts w:ascii="Calibri" w:eastAsia="Calibri" w:hAnsi="Calibri" w:cs="Calibri"/>
                  <w:sz w:val="18"/>
                  <w:szCs w:val="18"/>
                </w:rPr>
                <w:delText>Transportation Services (Non-Medical) - One Way, Utah Transit Authority provided</w:delText>
              </w:r>
            </w:del>
          </w:p>
        </w:tc>
        <w:tc>
          <w:tcPr>
            <w:tcW w:w="1260" w:type="dxa"/>
            <w:shd w:val="clear" w:color="auto" w:fill="E6E6E6"/>
            <w:vAlign w:val="bottom"/>
          </w:tcPr>
          <w:p w14:paraId="0000866E" w14:textId="1C4F2CA7"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83" w:author="Josip Ambrenac" w:date="2022-05-26T15:32:00Z">
              <w:r>
                <w:rPr>
                  <w:rFonts w:ascii="Calibri" w:hAnsi="Calibri" w:cs="Calibri"/>
                  <w:sz w:val="18"/>
                  <w:szCs w:val="18"/>
                </w:rPr>
                <w:t>Monthly</w:t>
              </w:r>
            </w:ins>
            <w:del w:id="584" w:author="Josip Ambrenac" w:date="2022-05-26T15:20:00Z">
              <w:r w:rsidDel="00B2480F">
                <w:rPr>
                  <w:rFonts w:ascii="Calibri" w:eastAsia="Calibri" w:hAnsi="Calibri" w:cs="Calibri"/>
                  <w:sz w:val="18"/>
                  <w:szCs w:val="18"/>
                </w:rPr>
                <w:delText>Daily</w:delText>
              </w:r>
            </w:del>
          </w:p>
        </w:tc>
        <w:tc>
          <w:tcPr>
            <w:tcW w:w="1260" w:type="dxa"/>
            <w:shd w:val="clear" w:color="auto" w:fill="E6E6E6"/>
            <w:vAlign w:val="bottom"/>
          </w:tcPr>
          <w:p w14:paraId="0000866F" w14:textId="132819B2"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85" w:author="Josip Ambrenac" w:date="2022-05-26T15:32:00Z">
              <w:r>
                <w:rPr>
                  <w:rFonts w:ascii="Calibri" w:hAnsi="Calibri" w:cs="Calibri"/>
                  <w:sz w:val="18"/>
                  <w:szCs w:val="18"/>
                </w:rPr>
                <w:t>1</w:t>
              </w:r>
            </w:ins>
            <w:del w:id="586" w:author="Josip Ambrenac" w:date="2022-05-26T15:20:00Z">
              <w:r w:rsidDel="00B2480F">
                <w:rPr>
                  <w:rFonts w:ascii="Calibri" w:eastAsia="Calibri" w:hAnsi="Calibri" w:cs="Calibri"/>
                  <w:sz w:val="18"/>
                  <w:szCs w:val="18"/>
                </w:rPr>
                <w:delText>3</w:delText>
              </w:r>
            </w:del>
          </w:p>
        </w:tc>
        <w:tc>
          <w:tcPr>
            <w:tcW w:w="1350" w:type="dxa"/>
            <w:shd w:val="clear" w:color="auto" w:fill="E6E6E6"/>
            <w:vAlign w:val="bottom"/>
          </w:tcPr>
          <w:p w14:paraId="00008670" w14:textId="1B74248E"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87" w:author="Josip Ambrenac" w:date="2022-05-26T15:32:00Z">
              <w:r>
                <w:rPr>
                  <w:rFonts w:ascii="Calibri" w:hAnsi="Calibri" w:cs="Calibri"/>
                  <w:sz w:val="18"/>
                  <w:szCs w:val="18"/>
                </w:rPr>
                <w:t>6</w:t>
              </w:r>
            </w:ins>
            <w:del w:id="588" w:author="Josip Ambrenac" w:date="2022-05-26T15:20:00Z">
              <w:r w:rsidDel="00B2480F">
                <w:rPr>
                  <w:rFonts w:ascii="Calibri" w:eastAsia="Calibri" w:hAnsi="Calibri" w:cs="Calibri"/>
                  <w:sz w:val="18"/>
                  <w:szCs w:val="18"/>
                </w:rPr>
                <w:delText>144</w:delText>
              </w:r>
            </w:del>
          </w:p>
        </w:tc>
        <w:tc>
          <w:tcPr>
            <w:tcW w:w="1350" w:type="dxa"/>
            <w:shd w:val="clear" w:color="auto" w:fill="E6E6E6"/>
            <w:vAlign w:val="bottom"/>
          </w:tcPr>
          <w:p w14:paraId="00008671" w14:textId="2E02A13B"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89" w:author="Josip Ambrenac" w:date="2022-05-26T15:32:00Z">
              <w:r>
                <w:rPr>
                  <w:rFonts w:ascii="Calibri" w:hAnsi="Calibri" w:cs="Calibri"/>
                  <w:sz w:val="18"/>
                  <w:szCs w:val="18"/>
                </w:rPr>
                <w:t xml:space="preserve">$98.12 </w:t>
              </w:r>
            </w:ins>
            <w:del w:id="590" w:author="Josip Ambrenac" w:date="2022-05-26T15:20:00Z">
              <w:r w:rsidDel="00B2480F">
                <w:rPr>
                  <w:rFonts w:ascii="Calibri" w:eastAsia="Calibri" w:hAnsi="Calibri" w:cs="Calibri"/>
                  <w:sz w:val="18"/>
                  <w:szCs w:val="18"/>
                </w:rPr>
                <w:delText xml:space="preserve">$3.24 </w:delText>
              </w:r>
            </w:del>
          </w:p>
        </w:tc>
        <w:tc>
          <w:tcPr>
            <w:tcW w:w="1710" w:type="dxa"/>
            <w:shd w:val="clear" w:color="auto" w:fill="E6E6E6"/>
          </w:tcPr>
          <w:p w14:paraId="00008672" w14:textId="5890F798"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91" w:author="Josip Ambrenac" w:date="2022-05-26T15:32:00Z">
              <w:r>
                <w:rPr>
                  <w:rFonts w:ascii="Calibri" w:hAnsi="Calibri" w:cs="Calibri"/>
                  <w:sz w:val="22"/>
                  <w:szCs w:val="22"/>
                </w:rPr>
                <w:t xml:space="preserve">$588.72 </w:t>
              </w:r>
            </w:ins>
            <w:del w:id="592" w:author="Josip Ambrenac" w:date="2022-05-26T15:20:00Z">
              <w:r w:rsidDel="00B2480F">
                <w:rPr>
                  <w:rFonts w:ascii="Calibri" w:eastAsia="Calibri" w:hAnsi="Calibri" w:cs="Calibri"/>
                  <w:sz w:val="22"/>
                  <w:szCs w:val="22"/>
                </w:rPr>
                <w:delText xml:space="preserve">$1,399.68 </w:delText>
              </w:r>
            </w:del>
          </w:p>
        </w:tc>
      </w:tr>
      <w:tr w:rsidR="00221E7B" w14:paraId="7AB8CF16" w14:textId="77777777">
        <w:trPr>
          <w:trHeight w:val="288"/>
          <w:jc w:val="center"/>
        </w:trPr>
        <w:tc>
          <w:tcPr>
            <w:tcW w:w="2970" w:type="dxa"/>
            <w:shd w:val="clear" w:color="auto" w:fill="E6E6E6"/>
            <w:vAlign w:val="bottom"/>
          </w:tcPr>
          <w:p w14:paraId="00008673" w14:textId="1C1605F9"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93" w:author="Josip Ambrenac" w:date="2022-05-26T15:32:00Z">
              <w:r>
                <w:rPr>
                  <w:rFonts w:ascii="Calibri" w:hAnsi="Calibri" w:cs="Calibri"/>
                  <w:sz w:val="18"/>
                  <w:szCs w:val="18"/>
                </w:rPr>
                <w:t>Specialized Medical Equipment/Supplies/Assistive Technology - Purchase</w:t>
              </w:r>
            </w:ins>
            <w:del w:id="594" w:author="Josip Ambrenac" w:date="2022-05-26T15:20:00Z">
              <w:r w:rsidDel="00B2480F">
                <w:rPr>
                  <w:rFonts w:ascii="Calibri" w:eastAsia="Calibri" w:hAnsi="Calibri" w:cs="Calibri"/>
                  <w:sz w:val="18"/>
                  <w:szCs w:val="18"/>
                </w:rPr>
                <w:delText>Transportation Services (Non-medical) - Bus Pass Purchase</w:delText>
              </w:r>
            </w:del>
          </w:p>
        </w:tc>
        <w:tc>
          <w:tcPr>
            <w:tcW w:w="1260" w:type="dxa"/>
            <w:shd w:val="clear" w:color="auto" w:fill="E6E6E6"/>
            <w:vAlign w:val="bottom"/>
          </w:tcPr>
          <w:p w14:paraId="00008674" w14:textId="7726D42F"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95" w:author="Josip Ambrenac" w:date="2022-05-26T15:32:00Z">
              <w:r>
                <w:rPr>
                  <w:rFonts w:ascii="Calibri" w:hAnsi="Calibri" w:cs="Calibri"/>
                  <w:sz w:val="18"/>
                  <w:szCs w:val="18"/>
                </w:rPr>
                <w:t>Each</w:t>
              </w:r>
            </w:ins>
            <w:del w:id="596" w:author="Josip Ambrenac" w:date="2022-05-26T15:20:00Z">
              <w:r w:rsidDel="00B2480F">
                <w:rPr>
                  <w:rFonts w:ascii="Calibri" w:eastAsia="Calibri" w:hAnsi="Calibri" w:cs="Calibri"/>
                  <w:sz w:val="18"/>
                  <w:szCs w:val="18"/>
                </w:rPr>
                <w:delText>Per Episode</w:delText>
              </w:r>
            </w:del>
          </w:p>
        </w:tc>
        <w:tc>
          <w:tcPr>
            <w:tcW w:w="1260" w:type="dxa"/>
            <w:shd w:val="clear" w:color="auto" w:fill="E6E6E6"/>
            <w:vAlign w:val="bottom"/>
          </w:tcPr>
          <w:p w14:paraId="00008675" w14:textId="5029FB4B"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97" w:author="Josip Ambrenac" w:date="2022-05-26T15:32:00Z">
              <w:r>
                <w:rPr>
                  <w:rFonts w:ascii="Calibri" w:hAnsi="Calibri" w:cs="Calibri"/>
                  <w:sz w:val="18"/>
                  <w:szCs w:val="18"/>
                </w:rPr>
                <w:t>1</w:t>
              </w:r>
            </w:ins>
            <w:del w:id="598" w:author="Josip Ambrenac" w:date="2022-05-26T15:20:00Z">
              <w:r w:rsidDel="00B2480F">
                <w:rPr>
                  <w:rFonts w:ascii="Calibri" w:eastAsia="Calibri" w:hAnsi="Calibri" w:cs="Calibri"/>
                  <w:sz w:val="18"/>
                  <w:szCs w:val="18"/>
                </w:rPr>
                <w:delText>7</w:delText>
              </w:r>
            </w:del>
          </w:p>
        </w:tc>
        <w:tc>
          <w:tcPr>
            <w:tcW w:w="1350" w:type="dxa"/>
            <w:shd w:val="clear" w:color="auto" w:fill="E6E6E6"/>
            <w:vAlign w:val="bottom"/>
          </w:tcPr>
          <w:p w14:paraId="00008676" w14:textId="3C2618A7"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99" w:author="Josip Ambrenac" w:date="2022-05-26T15:32:00Z">
              <w:r>
                <w:rPr>
                  <w:rFonts w:ascii="Calibri" w:hAnsi="Calibri" w:cs="Calibri"/>
                  <w:sz w:val="18"/>
                  <w:szCs w:val="18"/>
                </w:rPr>
                <w:t>1</w:t>
              </w:r>
            </w:ins>
            <w:del w:id="600" w:author="Josip Ambrenac" w:date="2022-05-26T15:20:00Z">
              <w:r w:rsidDel="00B2480F">
                <w:rPr>
                  <w:rFonts w:ascii="Calibri" w:eastAsia="Calibri" w:hAnsi="Calibri" w:cs="Calibri"/>
                  <w:sz w:val="18"/>
                  <w:szCs w:val="18"/>
                </w:rPr>
                <w:delText>10</w:delText>
              </w:r>
            </w:del>
          </w:p>
        </w:tc>
        <w:tc>
          <w:tcPr>
            <w:tcW w:w="1350" w:type="dxa"/>
            <w:shd w:val="clear" w:color="auto" w:fill="E6E6E6"/>
            <w:vAlign w:val="bottom"/>
          </w:tcPr>
          <w:p w14:paraId="00008677" w14:textId="59E8B7B5"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601" w:author="Josip Ambrenac" w:date="2022-05-26T15:32:00Z">
              <w:r>
                <w:rPr>
                  <w:rFonts w:ascii="Calibri" w:hAnsi="Calibri" w:cs="Calibri"/>
                  <w:sz w:val="18"/>
                  <w:szCs w:val="18"/>
                </w:rPr>
                <w:t xml:space="preserve">$1,648.22 </w:t>
              </w:r>
            </w:ins>
            <w:del w:id="602" w:author="Josip Ambrenac" w:date="2022-05-26T15:20:00Z">
              <w:r w:rsidDel="00B2480F">
                <w:rPr>
                  <w:rFonts w:ascii="Calibri" w:eastAsia="Calibri" w:hAnsi="Calibri" w:cs="Calibri"/>
                  <w:sz w:val="18"/>
                  <w:szCs w:val="18"/>
                </w:rPr>
                <w:delText xml:space="preserve">$90.00 </w:delText>
              </w:r>
            </w:del>
          </w:p>
        </w:tc>
        <w:tc>
          <w:tcPr>
            <w:tcW w:w="1710" w:type="dxa"/>
            <w:shd w:val="clear" w:color="auto" w:fill="E6E6E6"/>
          </w:tcPr>
          <w:p w14:paraId="00008678" w14:textId="579FBAD2"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603" w:author="Josip Ambrenac" w:date="2022-05-26T15:32:00Z">
              <w:r>
                <w:rPr>
                  <w:rFonts w:ascii="Calibri" w:hAnsi="Calibri" w:cs="Calibri"/>
                  <w:sz w:val="22"/>
                  <w:szCs w:val="22"/>
                </w:rPr>
                <w:t xml:space="preserve">$1,648.22 </w:t>
              </w:r>
            </w:ins>
            <w:del w:id="604" w:author="Josip Ambrenac" w:date="2022-05-26T15:20:00Z">
              <w:r w:rsidDel="00B2480F">
                <w:rPr>
                  <w:rFonts w:ascii="Calibri" w:eastAsia="Calibri" w:hAnsi="Calibri" w:cs="Calibri"/>
                  <w:sz w:val="22"/>
                  <w:szCs w:val="22"/>
                </w:rPr>
                <w:delText xml:space="preserve">$6,300.00 </w:delText>
              </w:r>
            </w:del>
          </w:p>
        </w:tc>
      </w:tr>
      <w:tr w:rsidR="00221E7B" w14:paraId="1EED6A11" w14:textId="77777777">
        <w:trPr>
          <w:trHeight w:val="288"/>
          <w:jc w:val="center"/>
        </w:trPr>
        <w:tc>
          <w:tcPr>
            <w:tcW w:w="2970" w:type="dxa"/>
            <w:shd w:val="clear" w:color="auto" w:fill="E6E6E6"/>
            <w:vAlign w:val="bottom"/>
          </w:tcPr>
          <w:p w14:paraId="00008679" w14:textId="0E9F45D1"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605" w:author="Josip Ambrenac" w:date="2022-05-26T15:32:00Z">
              <w:r>
                <w:rPr>
                  <w:rFonts w:ascii="Calibri" w:hAnsi="Calibri" w:cs="Calibri"/>
                  <w:sz w:val="18"/>
                  <w:szCs w:val="18"/>
                </w:rPr>
                <w:t>Supported Living</w:t>
              </w:r>
            </w:ins>
            <w:del w:id="606" w:author="Josip Ambrenac" w:date="2022-05-26T15:20:00Z">
              <w:r w:rsidDel="00B2480F">
                <w:rPr>
                  <w:rFonts w:ascii="Calibri" w:eastAsia="Calibri" w:hAnsi="Calibri" w:cs="Calibri"/>
                  <w:sz w:val="18"/>
                  <w:szCs w:val="18"/>
                </w:rPr>
                <w:delText>Transportation Services (Non-medical) - Per Mileage</w:delText>
              </w:r>
            </w:del>
          </w:p>
        </w:tc>
        <w:tc>
          <w:tcPr>
            <w:tcW w:w="1260" w:type="dxa"/>
            <w:shd w:val="clear" w:color="auto" w:fill="E6E6E6"/>
            <w:vAlign w:val="bottom"/>
          </w:tcPr>
          <w:p w14:paraId="0000867A" w14:textId="0FC7B43B"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607" w:author="Josip Ambrenac" w:date="2022-05-26T15:32:00Z">
              <w:r>
                <w:rPr>
                  <w:rFonts w:ascii="Calibri" w:hAnsi="Calibri" w:cs="Calibri"/>
                  <w:sz w:val="18"/>
                  <w:szCs w:val="18"/>
                </w:rPr>
                <w:t>15 min</w:t>
              </w:r>
            </w:ins>
            <w:del w:id="608" w:author="Josip Ambrenac" w:date="2022-05-26T15:20:00Z">
              <w:r w:rsidDel="00B2480F">
                <w:rPr>
                  <w:rFonts w:ascii="Calibri" w:eastAsia="Calibri" w:hAnsi="Calibri" w:cs="Calibri"/>
                  <w:sz w:val="18"/>
                  <w:szCs w:val="18"/>
                </w:rPr>
                <w:delText>Per Mile</w:delText>
              </w:r>
            </w:del>
          </w:p>
        </w:tc>
        <w:tc>
          <w:tcPr>
            <w:tcW w:w="1260" w:type="dxa"/>
            <w:shd w:val="clear" w:color="auto" w:fill="E6E6E6"/>
            <w:vAlign w:val="bottom"/>
          </w:tcPr>
          <w:p w14:paraId="0000867B" w14:textId="43FB74A5"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609" w:author="Josip Ambrenac" w:date="2022-05-26T15:32:00Z">
              <w:r>
                <w:rPr>
                  <w:rFonts w:ascii="Calibri" w:hAnsi="Calibri" w:cs="Calibri"/>
                  <w:sz w:val="18"/>
                  <w:szCs w:val="18"/>
                </w:rPr>
                <w:t>5</w:t>
              </w:r>
            </w:ins>
            <w:del w:id="610" w:author="Josip Ambrenac" w:date="2022-05-26T15:20:00Z">
              <w:r w:rsidDel="00B2480F">
                <w:rPr>
                  <w:rFonts w:ascii="Calibri" w:eastAsia="Calibri" w:hAnsi="Calibri" w:cs="Calibri"/>
                  <w:sz w:val="18"/>
                  <w:szCs w:val="18"/>
                </w:rPr>
                <w:delText>3</w:delText>
              </w:r>
            </w:del>
          </w:p>
        </w:tc>
        <w:tc>
          <w:tcPr>
            <w:tcW w:w="1350" w:type="dxa"/>
            <w:shd w:val="clear" w:color="auto" w:fill="E6E6E6"/>
            <w:vAlign w:val="bottom"/>
          </w:tcPr>
          <w:p w14:paraId="0000867C" w14:textId="1C424A81"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611" w:author="Josip Ambrenac" w:date="2022-05-26T15:32:00Z">
              <w:r>
                <w:rPr>
                  <w:rFonts w:ascii="Calibri" w:hAnsi="Calibri" w:cs="Calibri"/>
                  <w:sz w:val="18"/>
                  <w:szCs w:val="18"/>
                </w:rPr>
                <w:t>2137</w:t>
              </w:r>
            </w:ins>
            <w:del w:id="612" w:author="Josip Ambrenac" w:date="2022-05-26T15:20:00Z">
              <w:r w:rsidDel="00B2480F">
                <w:rPr>
                  <w:rFonts w:ascii="Calibri" w:eastAsia="Calibri" w:hAnsi="Calibri" w:cs="Calibri"/>
                  <w:sz w:val="18"/>
                  <w:szCs w:val="18"/>
                </w:rPr>
                <w:delText>4564</w:delText>
              </w:r>
            </w:del>
          </w:p>
        </w:tc>
        <w:tc>
          <w:tcPr>
            <w:tcW w:w="1350" w:type="dxa"/>
            <w:shd w:val="clear" w:color="auto" w:fill="E6E6E6"/>
            <w:vAlign w:val="bottom"/>
          </w:tcPr>
          <w:p w14:paraId="0000867D" w14:textId="0F3E8A66"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613" w:author="Josip Ambrenac" w:date="2022-05-26T15:32:00Z">
              <w:r>
                <w:rPr>
                  <w:rFonts w:ascii="Calibri" w:hAnsi="Calibri" w:cs="Calibri"/>
                  <w:sz w:val="18"/>
                  <w:szCs w:val="18"/>
                </w:rPr>
                <w:t xml:space="preserve">$6.85 </w:t>
              </w:r>
            </w:ins>
            <w:del w:id="614" w:author="Josip Ambrenac" w:date="2022-05-26T15:20:00Z">
              <w:r w:rsidDel="00B2480F">
                <w:rPr>
                  <w:rFonts w:ascii="Calibri" w:eastAsia="Calibri" w:hAnsi="Calibri" w:cs="Calibri"/>
                  <w:sz w:val="18"/>
                  <w:szCs w:val="18"/>
                </w:rPr>
                <w:delText xml:space="preserve">$0.38 </w:delText>
              </w:r>
            </w:del>
          </w:p>
        </w:tc>
        <w:tc>
          <w:tcPr>
            <w:tcW w:w="1710" w:type="dxa"/>
            <w:shd w:val="clear" w:color="auto" w:fill="E6E6E6"/>
          </w:tcPr>
          <w:p w14:paraId="0000867E" w14:textId="377084E7"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615" w:author="Josip Ambrenac" w:date="2022-05-26T15:32:00Z">
              <w:r>
                <w:rPr>
                  <w:rFonts w:ascii="Calibri" w:hAnsi="Calibri" w:cs="Calibri"/>
                  <w:sz w:val="22"/>
                  <w:szCs w:val="22"/>
                </w:rPr>
                <w:t xml:space="preserve">$73,192.25 </w:t>
              </w:r>
            </w:ins>
            <w:del w:id="616" w:author="Josip Ambrenac" w:date="2022-05-26T15:20:00Z">
              <w:r w:rsidDel="00B2480F">
                <w:rPr>
                  <w:rFonts w:ascii="Calibri" w:eastAsia="Calibri" w:hAnsi="Calibri" w:cs="Calibri"/>
                  <w:sz w:val="22"/>
                  <w:szCs w:val="22"/>
                </w:rPr>
                <w:delText xml:space="preserve">$5,202.96 </w:delText>
              </w:r>
            </w:del>
          </w:p>
        </w:tc>
      </w:tr>
      <w:tr w:rsidR="00221E7B" w14:paraId="150AD762" w14:textId="77777777">
        <w:trPr>
          <w:trHeight w:val="288"/>
          <w:jc w:val="center"/>
        </w:trPr>
        <w:tc>
          <w:tcPr>
            <w:tcW w:w="2970" w:type="dxa"/>
            <w:shd w:val="clear" w:color="auto" w:fill="E6E6E6"/>
            <w:vAlign w:val="bottom"/>
          </w:tcPr>
          <w:p w14:paraId="0000867F" w14:textId="1D36B3A2"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617" w:author="Josip Ambrenac" w:date="2022-05-26T15:32:00Z">
              <w:r>
                <w:rPr>
                  <w:rFonts w:ascii="Calibri" w:hAnsi="Calibri" w:cs="Calibri"/>
                  <w:sz w:val="18"/>
                  <w:szCs w:val="18"/>
                </w:rPr>
                <w:t>Transportation Services (Non-Medical) - One Way, Utah Transit Authority provided</w:t>
              </w:r>
            </w:ins>
            <w:del w:id="618" w:author="Josip Ambrenac" w:date="2022-05-26T15:20:00Z">
              <w:r w:rsidDel="00B2480F">
                <w:rPr>
                  <w:rFonts w:ascii="Calibri" w:eastAsia="Calibri" w:hAnsi="Calibri" w:cs="Calibri"/>
                  <w:sz w:val="18"/>
                  <w:szCs w:val="18"/>
                </w:rPr>
                <w:delText>Nursing Services - Tier 2</w:delText>
              </w:r>
            </w:del>
          </w:p>
        </w:tc>
        <w:tc>
          <w:tcPr>
            <w:tcW w:w="1260" w:type="dxa"/>
            <w:shd w:val="clear" w:color="auto" w:fill="E6E6E6"/>
            <w:vAlign w:val="bottom"/>
          </w:tcPr>
          <w:p w14:paraId="00008680" w14:textId="54533E76"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619" w:author="Josip Ambrenac" w:date="2022-05-26T15:32:00Z">
              <w:r>
                <w:rPr>
                  <w:rFonts w:ascii="Calibri" w:hAnsi="Calibri" w:cs="Calibri"/>
                  <w:sz w:val="18"/>
                  <w:szCs w:val="18"/>
                </w:rPr>
                <w:t>Daily</w:t>
              </w:r>
            </w:ins>
            <w:del w:id="620" w:author="Josip Ambrenac" w:date="2022-05-26T15:20:00Z">
              <w:r w:rsidDel="00B2480F">
                <w:rPr>
                  <w:rFonts w:ascii="Calibri" w:eastAsia="Calibri" w:hAnsi="Calibri" w:cs="Calibri"/>
                  <w:sz w:val="18"/>
                  <w:szCs w:val="18"/>
                </w:rPr>
                <w:delText>Daily</w:delText>
              </w:r>
            </w:del>
          </w:p>
        </w:tc>
        <w:tc>
          <w:tcPr>
            <w:tcW w:w="1260" w:type="dxa"/>
            <w:shd w:val="clear" w:color="auto" w:fill="E6E6E6"/>
            <w:vAlign w:val="bottom"/>
          </w:tcPr>
          <w:p w14:paraId="00008681" w14:textId="6BE12CC8"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621" w:author="Josip Ambrenac" w:date="2022-05-26T15:32:00Z">
              <w:r>
                <w:rPr>
                  <w:rFonts w:ascii="Calibri" w:hAnsi="Calibri" w:cs="Calibri"/>
                  <w:sz w:val="18"/>
                  <w:szCs w:val="18"/>
                </w:rPr>
                <w:t>3</w:t>
              </w:r>
            </w:ins>
            <w:del w:id="622" w:author="Josip Ambrenac" w:date="2022-05-26T15:20:00Z">
              <w:r w:rsidDel="00B2480F">
                <w:rPr>
                  <w:rFonts w:ascii="Calibri" w:eastAsia="Calibri" w:hAnsi="Calibri" w:cs="Calibri"/>
                  <w:sz w:val="18"/>
                  <w:szCs w:val="18"/>
                </w:rPr>
                <w:delText>25</w:delText>
              </w:r>
            </w:del>
          </w:p>
        </w:tc>
        <w:tc>
          <w:tcPr>
            <w:tcW w:w="1350" w:type="dxa"/>
            <w:shd w:val="clear" w:color="auto" w:fill="E6E6E6"/>
            <w:vAlign w:val="bottom"/>
          </w:tcPr>
          <w:p w14:paraId="00008682" w14:textId="1F1276FC"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623" w:author="Josip Ambrenac" w:date="2022-05-26T15:32:00Z">
              <w:r>
                <w:rPr>
                  <w:rFonts w:ascii="Calibri" w:hAnsi="Calibri" w:cs="Calibri"/>
                  <w:sz w:val="18"/>
                  <w:szCs w:val="18"/>
                </w:rPr>
                <w:t>144</w:t>
              </w:r>
            </w:ins>
            <w:del w:id="624" w:author="Josip Ambrenac" w:date="2022-05-26T15:20:00Z">
              <w:r w:rsidDel="00B2480F">
                <w:rPr>
                  <w:rFonts w:ascii="Calibri" w:eastAsia="Calibri" w:hAnsi="Calibri" w:cs="Calibri"/>
                  <w:sz w:val="18"/>
                  <w:szCs w:val="18"/>
                </w:rPr>
                <w:delText>340</w:delText>
              </w:r>
            </w:del>
          </w:p>
        </w:tc>
        <w:tc>
          <w:tcPr>
            <w:tcW w:w="1350" w:type="dxa"/>
            <w:shd w:val="clear" w:color="auto" w:fill="E6E6E6"/>
            <w:vAlign w:val="bottom"/>
          </w:tcPr>
          <w:p w14:paraId="00008683" w14:textId="0A1CBF31"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625" w:author="Josip Ambrenac" w:date="2022-05-26T15:32:00Z">
              <w:r>
                <w:rPr>
                  <w:rFonts w:ascii="Calibri" w:hAnsi="Calibri" w:cs="Calibri"/>
                  <w:sz w:val="18"/>
                  <w:szCs w:val="18"/>
                </w:rPr>
                <w:t xml:space="preserve">$3.42 </w:t>
              </w:r>
            </w:ins>
            <w:del w:id="626" w:author="Josip Ambrenac" w:date="2022-05-26T15:20:00Z">
              <w:r w:rsidDel="00B2480F">
                <w:rPr>
                  <w:rFonts w:ascii="Calibri" w:eastAsia="Calibri" w:hAnsi="Calibri" w:cs="Calibri"/>
                  <w:sz w:val="18"/>
                  <w:szCs w:val="18"/>
                </w:rPr>
                <w:delText xml:space="preserve">$49.91 </w:delText>
              </w:r>
            </w:del>
          </w:p>
        </w:tc>
        <w:tc>
          <w:tcPr>
            <w:tcW w:w="1710" w:type="dxa"/>
            <w:shd w:val="clear" w:color="auto" w:fill="E6E6E6"/>
          </w:tcPr>
          <w:p w14:paraId="00008684" w14:textId="17093AC9"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627" w:author="Josip Ambrenac" w:date="2022-05-26T15:32:00Z">
              <w:r>
                <w:rPr>
                  <w:rFonts w:ascii="Calibri" w:hAnsi="Calibri" w:cs="Calibri"/>
                  <w:sz w:val="22"/>
                  <w:szCs w:val="22"/>
                </w:rPr>
                <w:t xml:space="preserve">$1,477.44 </w:t>
              </w:r>
            </w:ins>
            <w:del w:id="628" w:author="Josip Ambrenac" w:date="2022-05-26T15:20:00Z">
              <w:r w:rsidDel="00B2480F">
                <w:rPr>
                  <w:rFonts w:ascii="Calibri" w:eastAsia="Calibri" w:hAnsi="Calibri" w:cs="Calibri"/>
                  <w:sz w:val="22"/>
                  <w:szCs w:val="22"/>
                </w:rPr>
                <w:delText xml:space="preserve">$424,235.00 </w:delText>
              </w:r>
            </w:del>
          </w:p>
        </w:tc>
      </w:tr>
      <w:tr w:rsidR="00221E7B" w14:paraId="5BF58FD5" w14:textId="77777777">
        <w:trPr>
          <w:trHeight w:val="288"/>
          <w:jc w:val="center"/>
        </w:trPr>
        <w:tc>
          <w:tcPr>
            <w:tcW w:w="2970" w:type="dxa"/>
            <w:shd w:val="clear" w:color="auto" w:fill="E6E6E6"/>
            <w:vAlign w:val="bottom"/>
          </w:tcPr>
          <w:p w14:paraId="00008685" w14:textId="01AB4526"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629" w:author="Josip Ambrenac" w:date="2022-05-26T15:32:00Z">
              <w:r>
                <w:rPr>
                  <w:rFonts w:ascii="Calibri" w:hAnsi="Calibri" w:cs="Calibri"/>
                  <w:sz w:val="18"/>
                  <w:szCs w:val="18"/>
                </w:rPr>
                <w:lastRenderedPageBreak/>
                <w:t>Transportation Services (Non-medical) - Daily</w:t>
              </w:r>
            </w:ins>
            <w:del w:id="630" w:author="Josip Ambrenac" w:date="2022-05-26T15:20:00Z">
              <w:r w:rsidDel="00B2480F">
                <w:rPr>
                  <w:rFonts w:ascii="Calibri" w:eastAsia="Calibri" w:hAnsi="Calibri" w:cs="Calibri"/>
                  <w:sz w:val="18"/>
                  <w:szCs w:val="18"/>
                </w:rPr>
                <w:delText>Nursing Services - Tier 1</w:delText>
              </w:r>
            </w:del>
          </w:p>
        </w:tc>
        <w:tc>
          <w:tcPr>
            <w:tcW w:w="1260" w:type="dxa"/>
            <w:shd w:val="clear" w:color="auto" w:fill="E6E6E6"/>
            <w:vAlign w:val="bottom"/>
          </w:tcPr>
          <w:p w14:paraId="00008686" w14:textId="66FAE7AB"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631" w:author="Josip Ambrenac" w:date="2022-05-26T15:32:00Z">
              <w:r>
                <w:rPr>
                  <w:rFonts w:ascii="Calibri" w:hAnsi="Calibri" w:cs="Calibri"/>
                  <w:sz w:val="18"/>
                  <w:szCs w:val="18"/>
                </w:rPr>
                <w:t>Daily</w:t>
              </w:r>
            </w:ins>
            <w:del w:id="632" w:author="Josip Ambrenac" w:date="2022-05-26T15:20:00Z">
              <w:r w:rsidDel="00B2480F">
                <w:rPr>
                  <w:rFonts w:ascii="Calibri" w:eastAsia="Calibri" w:hAnsi="Calibri" w:cs="Calibri"/>
                  <w:sz w:val="18"/>
                  <w:szCs w:val="18"/>
                </w:rPr>
                <w:delText>Daily</w:delText>
              </w:r>
            </w:del>
          </w:p>
        </w:tc>
        <w:tc>
          <w:tcPr>
            <w:tcW w:w="1260" w:type="dxa"/>
            <w:shd w:val="clear" w:color="auto" w:fill="E6E6E6"/>
            <w:vAlign w:val="bottom"/>
          </w:tcPr>
          <w:p w14:paraId="00008687" w14:textId="1F24BD9C"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633" w:author="Josip Ambrenac" w:date="2022-05-26T15:32:00Z">
              <w:r>
                <w:rPr>
                  <w:rFonts w:ascii="Calibri" w:hAnsi="Calibri" w:cs="Calibri"/>
                  <w:sz w:val="18"/>
                  <w:szCs w:val="18"/>
                </w:rPr>
                <w:t>109</w:t>
              </w:r>
            </w:ins>
            <w:del w:id="634" w:author="Josip Ambrenac" w:date="2022-05-26T15:20:00Z">
              <w:r w:rsidDel="00B2480F">
                <w:rPr>
                  <w:rFonts w:ascii="Calibri" w:eastAsia="Calibri" w:hAnsi="Calibri" w:cs="Calibri"/>
                  <w:sz w:val="18"/>
                  <w:szCs w:val="18"/>
                </w:rPr>
                <w:delText>25</w:delText>
              </w:r>
            </w:del>
          </w:p>
        </w:tc>
        <w:tc>
          <w:tcPr>
            <w:tcW w:w="1350" w:type="dxa"/>
            <w:shd w:val="clear" w:color="auto" w:fill="E6E6E6"/>
            <w:vAlign w:val="bottom"/>
          </w:tcPr>
          <w:p w14:paraId="00008688" w14:textId="6B448CEB"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635" w:author="Josip Ambrenac" w:date="2022-05-26T15:32:00Z">
              <w:r>
                <w:rPr>
                  <w:rFonts w:ascii="Calibri" w:hAnsi="Calibri" w:cs="Calibri"/>
                  <w:sz w:val="18"/>
                  <w:szCs w:val="18"/>
                </w:rPr>
                <w:t>187</w:t>
              </w:r>
            </w:ins>
            <w:del w:id="636" w:author="Josip Ambrenac" w:date="2022-05-26T15:20:00Z">
              <w:r w:rsidDel="00B2480F">
                <w:rPr>
                  <w:rFonts w:ascii="Calibri" w:eastAsia="Calibri" w:hAnsi="Calibri" w:cs="Calibri"/>
                  <w:sz w:val="18"/>
                  <w:szCs w:val="18"/>
                </w:rPr>
                <w:delText>340</w:delText>
              </w:r>
            </w:del>
          </w:p>
        </w:tc>
        <w:tc>
          <w:tcPr>
            <w:tcW w:w="1350" w:type="dxa"/>
            <w:shd w:val="clear" w:color="auto" w:fill="E6E6E6"/>
            <w:vAlign w:val="bottom"/>
          </w:tcPr>
          <w:p w14:paraId="00008689" w14:textId="6AB70EE4"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637" w:author="Josip Ambrenac" w:date="2022-05-26T15:32:00Z">
              <w:r>
                <w:rPr>
                  <w:rFonts w:ascii="Calibri" w:hAnsi="Calibri" w:cs="Calibri"/>
                  <w:sz w:val="18"/>
                  <w:szCs w:val="18"/>
                </w:rPr>
                <w:t xml:space="preserve">$17.62 </w:t>
              </w:r>
            </w:ins>
            <w:del w:id="638" w:author="Josip Ambrenac" w:date="2022-05-26T15:20:00Z">
              <w:r w:rsidDel="00B2480F">
                <w:rPr>
                  <w:rFonts w:ascii="Calibri" w:eastAsia="Calibri" w:hAnsi="Calibri" w:cs="Calibri"/>
                  <w:sz w:val="18"/>
                  <w:szCs w:val="18"/>
                </w:rPr>
                <w:delText xml:space="preserve">$33.27 </w:delText>
              </w:r>
            </w:del>
          </w:p>
        </w:tc>
        <w:tc>
          <w:tcPr>
            <w:tcW w:w="1710" w:type="dxa"/>
            <w:shd w:val="clear" w:color="auto" w:fill="E6E6E6"/>
          </w:tcPr>
          <w:p w14:paraId="0000868A" w14:textId="5947283F"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639" w:author="Josip Ambrenac" w:date="2022-05-26T15:32:00Z">
              <w:r>
                <w:rPr>
                  <w:rFonts w:ascii="Calibri" w:hAnsi="Calibri" w:cs="Calibri"/>
                  <w:sz w:val="22"/>
                  <w:szCs w:val="22"/>
                </w:rPr>
                <w:t xml:space="preserve">$359,148.46 </w:t>
              </w:r>
            </w:ins>
            <w:del w:id="640" w:author="Josip Ambrenac" w:date="2022-05-26T15:20:00Z">
              <w:r w:rsidDel="00B2480F">
                <w:rPr>
                  <w:rFonts w:ascii="Calibri" w:eastAsia="Calibri" w:hAnsi="Calibri" w:cs="Calibri"/>
                  <w:sz w:val="22"/>
                  <w:szCs w:val="22"/>
                </w:rPr>
                <w:delText xml:space="preserve">$282,795.00 </w:delText>
              </w:r>
            </w:del>
          </w:p>
        </w:tc>
      </w:tr>
      <w:tr w:rsidR="00221E7B" w14:paraId="769BD849" w14:textId="77777777">
        <w:trPr>
          <w:trHeight w:val="288"/>
          <w:jc w:val="center"/>
        </w:trPr>
        <w:tc>
          <w:tcPr>
            <w:tcW w:w="2970" w:type="dxa"/>
            <w:shd w:val="clear" w:color="auto" w:fill="E6E6E6"/>
            <w:vAlign w:val="bottom"/>
          </w:tcPr>
          <w:p w14:paraId="0000868B" w14:textId="19DFD6D9"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641" w:author="Josip Ambrenac" w:date="2022-05-26T15:32:00Z">
              <w:r>
                <w:rPr>
                  <w:rFonts w:ascii="Calibri" w:hAnsi="Calibri" w:cs="Calibri"/>
                  <w:sz w:val="18"/>
                  <w:szCs w:val="18"/>
                </w:rPr>
                <w:t>Transportation Services (Non-medical) - Bus Pass Purchase</w:t>
              </w:r>
            </w:ins>
          </w:p>
        </w:tc>
        <w:tc>
          <w:tcPr>
            <w:tcW w:w="1260" w:type="dxa"/>
            <w:shd w:val="clear" w:color="auto" w:fill="E6E6E6"/>
            <w:vAlign w:val="bottom"/>
          </w:tcPr>
          <w:p w14:paraId="0000868C" w14:textId="3B421421"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642" w:author="Josip Ambrenac" w:date="2022-05-26T15:32:00Z">
              <w:r>
                <w:rPr>
                  <w:rFonts w:ascii="Calibri" w:hAnsi="Calibri" w:cs="Calibri"/>
                  <w:sz w:val="18"/>
                  <w:szCs w:val="18"/>
                </w:rPr>
                <w:t>Per Episode</w:t>
              </w:r>
            </w:ins>
          </w:p>
        </w:tc>
        <w:tc>
          <w:tcPr>
            <w:tcW w:w="1260" w:type="dxa"/>
            <w:shd w:val="clear" w:color="auto" w:fill="E6E6E6"/>
            <w:vAlign w:val="bottom"/>
          </w:tcPr>
          <w:p w14:paraId="0000868D" w14:textId="710B12E6"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643" w:author="Josip Ambrenac" w:date="2022-05-26T15:32:00Z">
              <w:r>
                <w:rPr>
                  <w:rFonts w:ascii="Calibri" w:hAnsi="Calibri" w:cs="Calibri"/>
                  <w:sz w:val="18"/>
                  <w:szCs w:val="18"/>
                </w:rPr>
                <w:t>7</w:t>
              </w:r>
            </w:ins>
          </w:p>
        </w:tc>
        <w:tc>
          <w:tcPr>
            <w:tcW w:w="1350" w:type="dxa"/>
            <w:shd w:val="clear" w:color="auto" w:fill="E6E6E6"/>
            <w:vAlign w:val="bottom"/>
          </w:tcPr>
          <w:p w14:paraId="0000868E" w14:textId="50E0E462"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644" w:author="Josip Ambrenac" w:date="2022-05-26T15:32:00Z">
              <w:r>
                <w:rPr>
                  <w:rFonts w:ascii="Calibri" w:hAnsi="Calibri" w:cs="Calibri"/>
                  <w:sz w:val="18"/>
                  <w:szCs w:val="18"/>
                </w:rPr>
                <w:t>10</w:t>
              </w:r>
            </w:ins>
          </w:p>
        </w:tc>
        <w:tc>
          <w:tcPr>
            <w:tcW w:w="1350" w:type="dxa"/>
            <w:shd w:val="clear" w:color="auto" w:fill="E6E6E6"/>
            <w:vAlign w:val="bottom"/>
          </w:tcPr>
          <w:p w14:paraId="0000868F" w14:textId="5EA673EB"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645" w:author="Josip Ambrenac" w:date="2022-05-26T15:32:00Z">
              <w:r>
                <w:rPr>
                  <w:rFonts w:ascii="Calibri" w:hAnsi="Calibri" w:cs="Calibri"/>
                  <w:sz w:val="18"/>
                  <w:szCs w:val="18"/>
                </w:rPr>
                <w:t xml:space="preserve">$95.55 </w:t>
              </w:r>
            </w:ins>
          </w:p>
        </w:tc>
        <w:tc>
          <w:tcPr>
            <w:tcW w:w="1710" w:type="dxa"/>
            <w:shd w:val="clear" w:color="auto" w:fill="E6E6E6"/>
          </w:tcPr>
          <w:p w14:paraId="00008690" w14:textId="32B9E2ED"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646" w:author="Josip Ambrenac" w:date="2022-05-26T15:32:00Z">
              <w:r>
                <w:rPr>
                  <w:rFonts w:ascii="Calibri" w:hAnsi="Calibri" w:cs="Calibri"/>
                  <w:sz w:val="22"/>
                  <w:szCs w:val="22"/>
                </w:rPr>
                <w:t xml:space="preserve">$6,688.50 </w:t>
              </w:r>
            </w:ins>
          </w:p>
        </w:tc>
      </w:tr>
      <w:tr w:rsidR="00221E7B" w14:paraId="2FAD844B" w14:textId="77777777">
        <w:trPr>
          <w:trHeight w:val="288"/>
          <w:jc w:val="center"/>
          <w:ins w:id="647" w:author="Josip Ambrenac" w:date="2022-05-26T15:32:00Z"/>
        </w:trPr>
        <w:tc>
          <w:tcPr>
            <w:tcW w:w="2970" w:type="dxa"/>
            <w:shd w:val="clear" w:color="auto" w:fill="E6E6E6"/>
            <w:vAlign w:val="bottom"/>
          </w:tcPr>
          <w:p w14:paraId="4E565084" w14:textId="20436ECC"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ins w:id="648" w:author="Josip Ambrenac" w:date="2022-05-26T15:32:00Z"/>
                <w:sz w:val="22"/>
                <w:szCs w:val="22"/>
              </w:rPr>
            </w:pPr>
            <w:ins w:id="649" w:author="Josip Ambrenac" w:date="2022-05-26T15:32:00Z">
              <w:r>
                <w:rPr>
                  <w:rFonts w:ascii="Calibri" w:hAnsi="Calibri" w:cs="Calibri"/>
                  <w:sz w:val="18"/>
                  <w:szCs w:val="18"/>
                </w:rPr>
                <w:t>Transportation Services (Non-medical) - Per Mileage</w:t>
              </w:r>
            </w:ins>
          </w:p>
        </w:tc>
        <w:tc>
          <w:tcPr>
            <w:tcW w:w="1260" w:type="dxa"/>
            <w:shd w:val="clear" w:color="auto" w:fill="E6E6E6"/>
            <w:vAlign w:val="bottom"/>
          </w:tcPr>
          <w:p w14:paraId="605BC187" w14:textId="55FE53A3"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650" w:author="Josip Ambrenac" w:date="2022-05-26T15:32:00Z"/>
                <w:sz w:val="22"/>
                <w:szCs w:val="22"/>
              </w:rPr>
            </w:pPr>
            <w:ins w:id="651" w:author="Josip Ambrenac" w:date="2022-05-26T15:32:00Z">
              <w:r>
                <w:rPr>
                  <w:rFonts w:ascii="Calibri" w:hAnsi="Calibri" w:cs="Calibri"/>
                  <w:sz w:val="18"/>
                  <w:szCs w:val="18"/>
                </w:rPr>
                <w:t>Per Mile</w:t>
              </w:r>
            </w:ins>
          </w:p>
        </w:tc>
        <w:tc>
          <w:tcPr>
            <w:tcW w:w="1260" w:type="dxa"/>
            <w:shd w:val="clear" w:color="auto" w:fill="E6E6E6"/>
            <w:vAlign w:val="bottom"/>
          </w:tcPr>
          <w:p w14:paraId="3B1C2F43" w14:textId="18DB71A7"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652" w:author="Josip Ambrenac" w:date="2022-05-26T15:32:00Z"/>
                <w:sz w:val="22"/>
                <w:szCs w:val="22"/>
              </w:rPr>
            </w:pPr>
            <w:ins w:id="653" w:author="Josip Ambrenac" w:date="2022-05-26T15:32:00Z">
              <w:r>
                <w:rPr>
                  <w:rFonts w:ascii="Calibri" w:hAnsi="Calibri" w:cs="Calibri"/>
                  <w:sz w:val="18"/>
                  <w:szCs w:val="18"/>
                </w:rPr>
                <w:t>3</w:t>
              </w:r>
            </w:ins>
          </w:p>
        </w:tc>
        <w:tc>
          <w:tcPr>
            <w:tcW w:w="1350" w:type="dxa"/>
            <w:shd w:val="clear" w:color="auto" w:fill="E6E6E6"/>
            <w:vAlign w:val="bottom"/>
          </w:tcPr>
          <w:p w14:paraId="434DE14D" w14:textId="35A3DA8D"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654" w:author="Josip Ambrenac" w:date="2022-05-26T15:32:00Z"/>
                <w:sz w:val="22"/>
                <w:szCs w:val="22"/>
              </w:rPr>
            </w:pPr>
            <w:ins w:id="655" w:author="Josip Ambrenac" w:date="2022-05-26T15:32:00Z">
              <w:r>
                <w:rPr>
                  <w:rFonts w:ascii="Calibri" w:hAnsi="Calibri" w:cs="Calibri"/>
                  <w:sz w:val="18"/>
                  <w:szCs w:val="18"/>
                </w:rPr>
                <w:t>4564</w:t>
              </w:r>
            </w:ins>
          </w:p>
        </w:tc>
        <w:tc>
          <w:tcPr>
            <w:tcW w:w="1350" w:type="dxa"/>
            <w:shd w:val="clear" w:color="auto" w:fill="E6E6E6"/>
            <w:vAlign w:val="bottom"/>
          </w:tcPr>
          <w:p w14:paraId="1DC91726" w14:textId="6A04269E"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656" w:author="Josip Ambrenac" w:date="2022-05-26T15:32:00Z"/>
                <w:sz w:val="22"/>
                <w:szCs w:val="22"/>
              </w:rPr>
            </w:pPr>
            <w:ins w:id="657" w:author="Josip Ambrenac" w:date="2022-05-26T15:32:00Z">
              <w:r>
                <w:rPr>
                  <w:rFonts w:ascii="Calibri" w:hAnsi="Calibri" w:cs="Calibri"/>
                  <w:sz w:val="18"/>
                  <w:szCs w:val="18"/>
                </w:rPr>
                <w:t xml:space="preserve">$0.38 </w:t>
              </w:r>
            </w:ins>
          </w:p>
        </w:tc>
        <w:tc>
          <w:tcPr>
            <w:tcW w:w="1710" w:type="dxa"/>
            <w:shd w:val="clear" w:color="auto" w:fill="E6E6E6"/>
          </w:tcPr>
          <w:p w14:paraId="4689CDEB" w14:textId="3C4A5B9B"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658" w:author="Josip Ambrenac" w:date="2022-05-26T15:32:00Z"/>
                <w:sz w:val="22"/>
                <w:szCs w:val="22"/>
              </w:rPr>
            </w:pPr>
            <w:ins w:id="659" w:author="Josip Ambrenac" w:date="2022-05-26T15:32:00Z">
              <w:r>
                <w:rPr>
                  <w:rFonts w:ascii="Calibri" w:hAnsi="Calibri" w:cs="Calibri"/>
                  <w:sz w:val="22"/>
                  <w:szCs w:val="22"/>
                </w:rPr>
                <w:t xml:space="preserve">$5,202.96 </w:t>
              </w:r>
            </w:ins>
          </w:p>
        </w:tc>
      </w:tr>
      <w:tr w:rsidR="00E3780D" w14:paraId="53C556AA" w14:textId="77777777">
        <w:trPr>
          <w:trHeight w:val="288"/>
          <w:jc w:val="center"/>
        </w:trPr>
        <w:tc>
          <w:tcPr>
            <w:tcW w:w="8190" w:type="dxa"/>
            <w:gridSpan w:val="5"/>
          </w:tcPr>
          <w:p w14:paraId="00008691" w14:textId="77777777" w:rsidR="00E3780D" w:rsidRDefault="00E3780D" w:rsidP="00E3780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eastAsia="Arial" w:hAnsi="Arial" w:cs="Arial"/>
                <w:sz w:val="20"/>
                <w:szCs w:val="20"/>
              </w:rPr>
            </w:pPr>
            <w:r>
              <w:rPr>
                <w:rFonts w:ascii="Arial" w:eastAsia="Arial" w:hAnsi="Arial" w:cs="Arial"/>
                <w:sz w:val="20"/>
                <w:szCs w:val="20"/>
              </w:rPr>
              <w:t>GRAND TOTAL:</w:t>
            </w:r>
          </w:p>
        </w:tc>
        <w:tc>
          <w:tcPr>
            <w:tcW w:w="1710" w:type="dxa"/>
            <w:shd w:val="clear" w:color="auto" w:fill="E6E6E6"/>
          </w:tcPr>
          <w:p w14:paraId="00008696" w14:textId="67059474" w:rsidR="00E3780D" w:rsidRDefault="00E3780D" w:rsidP="00E3780D">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eastAsia="Arial" w:hAnsi="Arial" w:cs="Arial"/>
                <w:sz w:val="19"/>
                <w:szCs w:val="19"/>
              </w:rPr>
            </w:pPr>
            <w:ins w:id="660" w:author="Josip Ambrenac" w:date="2022-05-26T15:20:00Z">
              <w:r>
                <w:rPr>
                  <w:rFonts w:ascii="Calibri" w:hAnsi="Calibri" w:cs="Calibri"/>
                  <w:sz w:val="19"/>
                  <w:szCs w:val="19"/>
                </w:rPr>
                <w:t xml:space="preserve">$20,619,256.77 </w:t>
              </w:r>
            </w:ins>
            <w:del w:id="661" w:author="Josip Ambrenac" w:date="2022-05-26T15:20:00Z">
              <w:r w:rsidDel="001D793D">
                <w:rPr>
                  <w:rFonts w:ascii="Calibri" w:eastAsia="Calibri" w:hAnsi="Calibri" w:cs="Calibri"/>
                  <w:sz w:val="19"/>
                  <w:szCs w:val="19"/>
                </w:rPr>
                <w:delText xml:space="preserve">$16,576,845.83 </w:delText>
              </w:r>
            </w:del>
          </w:p>
        </w:tc>
      </w:tr>
      <w:tr w:rsidR="00E3780D" w14:paraId="549A9232" w14:textId="77777777">
        <w:trPr>
          <w:trHeight w:val="288"/>
          <w:jc w:val="center"/>
        </w:trPr>
        <w:tc>
          <w:tcPr>
            <w:tcW w:w="8190" w:type="dxa"/>
            <w:gridSpan w:val="5"/>
          </w:tcPr>
          <w:p w14:paraId="00008697" w14:textId="77777777" w:rsidR="00E3780D" w:rsidRDefault="00E3780D" w:rsidP="00E3780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eastAsia="Arial" w:hAnsi="Arial" w:cs="Arial"/>
                <w:sz w:val="20"/>
                <w:szCs w:val="20"/>
              </w:rPr>
            </w:pPr>
            <w:r>
              <w:rPr>
                <w:rFonts w:ascii="Arial" w:eastAsia="Arial" w:hAnsi="Arial" w:cs="Arial"/>
                <w:sz w:val="20"/>
                <w:szCs w:val="20"/>
              </w:rPr>
              <w:t>TOTAL ESTIMATED UNDUPLICATED PARTICIPANTS (from Table J-2-a)</w:t>
            </w:r>
          </w:p>
        </w:tc>
        <w:tc>
          <w:tcPr>
            <w:tcW w:w="1710" w:type="dxa"/>
            <w:shd w:val="clear" w:color="auto" w:fill="E6E6E6"/>
          </w:tcPr>
          <w:p w14:paraId="0000869C" w14:textId="6415BDFE" w:rsidR="00E3780D" w:rsidRDefault="00E3780D" w:rsidP="00E3780D">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eastAsia="Arial" w:hAnsi="Arial" w:cs="Arial"/>
                <w:sz w:val="19"/>
                <w:szCs w:val="19"/>
              </w:rPr>
            </w:pPr>
            <w:ins w:id="662" w:author="Josip Ambrenac" w:date="2022-05-26T15:20:00Z">
              <w:r>
                <w:rPr>
                  <w:rFonts w:ascii="Calibri" w:hAnsi="Calibri" w:cs="Calibri"/>
                  <w:sz w:val="19"/>
                  <w:szCs w:val="19"/>
                </w:rPr>
                <w:t>200</w:t>
              </w:r>
            </w:ins>
            <w:del w:id="663" w:author="Josip Ambrenac" w:date="2022-05-26T15:20:00Z">
              <w:r w:rsidDel="001D793D">
                <w:rPr>
                  <w:rFonts w:ascii="Calibri" w:eastAsia="Calibri" w:hAnsi="Calibri" w:cs="Calibri"/>
                  <w:sz w:val="19"/>
                  <w:szCs w:val="19"/>
                </w:rPr>
                <w:delText>200</w:delText>
              </w:r>
            </w:del>
          </w:p>
        </w:tc>
      </w:tr>
      <w:tr w:rsidR="00E3780D" w14:paraId="48E76B38" w14:textId="77777777">
        <w:trPr>
          <w:trHeight w:val="288"/>
          <w:jc w:val="center"/>
        </w:trPr>
        <w:tc>
          <w:tcPr>
            <w:tcW w:w="8190" w:type="dxa"/>
            <w:gridSpan w:val="5"/>
          </w:tcPr>
          <w:p w14:paraId="0000869D" w14:textId="77777777" w:rsidR="00E3780D" w:rsidRDefault="00E3780D" w:rsidP="00E3780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eastAsia="Arial" w:hAnsi="Arial" w:cs="Arial"/>
                <w:sz w:val="20"/>
                <w:szCs w:val="20"/>
              </w:rPr>
            </w:pPr>
            <w:r>
              <w:rPr>
                <w:rFonts w:ascii="Arial" w:eastAsia="Arial" w:hAnsi="Arial" w:cs="Arial"/>
                <w:sz w:val="20"/>
                <w:szCs w:val="20"/>
              </w:rPr>
              <w:t>FACTOR D (Divide grand total by number of participants)</w:t>
            </w:r>
          </w:p>
        </w:tc>
        <w:tc>
          <w:tcPr>
            <w:tcW w:w="1710" w:type="dxa"/>
            <w:shd w:val="clear" w:color="auto" w:fill="E6E6E6"/>
          </w:tcPr>
          <w:p w14:paraId="000086A2" w14:textId="3524F4D0" w:rsidR="00E3780D" w:rsidRDefault="00E3780D" w:rsidP="00E3780D">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eastAsia="Arial" w:hAnsi="Arial" w:cs="Arial"/>
                <w:sz w:val="19"/>
                <w:szCs w:val="19"/>
              </w:rPr>
            </w:pPr>
            <w:ins w:id="664" w:author="Josip Ambrenac" w:date="2022-05-26T15:20:00Z">
              <w:r>
                <w:rPr>
                  <w:rFonts w:ascii="Calibri" w:hAnsi="Calibri" w:cs="Calibri"/>
                  <w:sz w:val="19"/>
                  <w:szCs w:val="19"/>
                </w:rPr>
                <w:t xml:space="preserve">$103,096.28 </w:t>
              </w:r>
            </w:ins>
            <w:del w:id="665" w:author="Josip Ambrenac" w:date="2022-05-26T15:20:00Z">
              <w:r w:rsidDel="001D793D">
                <w:rPr>
                  <w:rFonts w:ascii="Calibri" w:eastAsia="Calibri" w:hAnsi="Calibri" w:cs="Calibri"/>
                  <w:sz w:val="19"/>
                  <w:szCs w:val="19"/>
                </w:rPr>
                <w:delText xml:space="preserve">$82,884.23 </w:delText>
              </w:r>
            </w:del>
          </w:p>
        </w:tc>
      </w:tr>
      <w:tr w:rsidR="00E3780D" w14:paraId="71092220" w14:textId="77777777">
        <w:trPr>
          <w:trHeight w:val="288"/>
          <w:jc w:val="center"/>
        </w:trPr>
        <w:tc>
          <w:tcPr>
            <w:tcW w:w="8190" w:type="dxa"/>
            <w:gridSpan w:val="5"/>
          </w:tcPr>
          <w:p w14:paraId="000086A3" w14:textId="77777777" w:rsidR="00E3780D" w:rsidRDefault="00E3780D" w:rsidP="00E3780D">
            <w:pPr>
              <w:spacing w:before="60" w:after="60"/>
              <w:rPr>
                <w:rFonts w:ascii="Arial" w:eastAsia="Arial" w:hAnsi="Arial" w:cs="Arial"/>
                <w:sz w:val="20"/>
                <w:szCs w:val="20"/>
              </w:rPr>
            </w:pPr>
            <w:r>
              <w:rPr>
                <w:rFonts w:ascii="Arial" w:eastAsia="Arial" w:hAnsi="Arial" w:cs="Arial"/>
                <w:sz w:val="20"/>
                <w:szCs w:val="20"/>
              </w:rPr>
              <w:t>AVERAGE LENGTH OF STAY ON THE WAIVER</w:t>
            </w:r>
          </w:p>
        </w:tc>
        <w:tc>
          <w:tcPr>
            <w:tcW w:w="1710" w:type="dxa"/>
            <w:shd w:val="clear" w:color="auto" w:fill="E6E6E6"/>
          </w:tcPr>
          <w:p w14:paraId="000086A8" w14:textId="0FFA11DD" w:rsidR="00E3780D" w:rsidRDefault="00E3780D" w:rsidP="00E3780D">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eastAsia="Arial" w:hAnsi="Arial" w:cs="Arial"/>
                <w:sz w:val="19"/>
                <w:szCs w:val="19"/>
              </w:rPr>
            </w:pPr>
            <w:ins w:id="666" w:author="Josip Ambrenac" w:date="2022-05-26T15:20:00Z">
              <w:r>
                <w:rPr>
                  <w:rFonts w:ascii="Calibri" w:hAnsi="Calibri" w:cs="Calibri"/>
                  <w:sz w:val="19"/>
                  <w:szCs w:val="19"/>
                </w:rPr>
                <w:t>340</w:t>
              </w:r>
            </w:ins>
            <w:del w:id="667" w:author="Josip Ambrenac" w:date="2022-05-26T15:20:00Z">
              <w:r w:rsidDel="001D793D">
                <w:rPr>
                  <w:rFonts w:ascii="Calibri" w:eastAsia="Calibri" w:hAnsi="Calibri" w:cs="Calibri"/>
                  <w:sz w:val="19"/>
                  <w:szCs w:val="19"/>
                </w:rPr>
                <w:delText>340</w:delText>
              </w:r>
            </w:del>
          </w:p>
        </w:tc>
      </w:tr>
    </w:tbl>
    <w:p w14:paraId="000086A9" w14:textId="77777777" w:rsidR="00642F4E" w:rsidRDefault="00642F4E"/>
    <w:p w14:paraId="000086AA" w14:textId="77777777" w:rsidR="00642F4E" w:rsidRDefault="00642F4E"/>
    <w:p w14:paraId="000086AB" w14:textId="77777777" w:rsidR="00642F4E" w:rsidRDefault="00642F4E"/>
    <w:p w14:paraId="000086AC" w14:textId="77777777" w:rsidR="00642F4E" w:rsidRDefault="00642F4E"/>
    <w:p w14:paraId="000086AD" w14:textId="77777777" w:rsidR="00642F4E" w:rsidRDefault="00642F4E"/>
    <w:p w14:paraId="000086AE" w14:textId="77777777" w:rsidR="00642F4E" w:rsidRDefault="000B5A35">
      <w:r>
        <w:br w:type="page"/>
      </w:r>
    </w:p>
    <w:tbl>
      <w:tblPr>
        <w:tblStyle w:val="affffffffffffffffffffb"/>
        <w:tblW w:w="990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970"/>
        <w:gridCol w:w="1260"/>
        <w:gridCol w:w="1260"/>
        <w:gridCol w:w="1350"/>
        <w:gridCol w:w="1350"/>
        <w:gridCol w:w="1710"/>
      </w:tblGrid>
      <w:tr w:rsidR="00642F4E" w14:paraId="066F1D37" w14:textId="77777777">
        <w:trPr>
          <w:tblHeader/>
          <w:jc w:val="center"/>
        </w:trPr>
        <w:tc>
          <w:tcPr>
            <w:tcW w:w="9900" w:type="dxa"/>
            <w:gridSpan w:val="6"/>
            <w:vAlign w:val="center"/>
          </w:tcPr>
          <w:p w14:paraId="000086AF"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19"/>
                <w:szCs w:val="19"/>
              </w:rPr>
            </w:pPr>
            <w:r>
              <w:rPr>
                <w:rFonts w:ascii="Arial" w:eastAsia="Arial" w:hAnsi="Arial" w:cs="Arial"/>
                <w:b/>
                <w:sz w:val="22"/>
                <w:szCs w:val="22"/>
              </w:rPr>
              <w:lastRenderedPageBreak/>
              <w:t xml:space="preserve">Waiver Year: </w:t>
            </w:r>
            <w:r>
              <w:rPr>
                <w:rFonts w:ascii="Arial" w:eastAsia="Arial" w:hAnsi="Arial" w:cs="Arial"/>
                <w:sz w:val="22"/>
                <w:szCs w:val="22"/>
              </w:rPr>
              <w:t xml:space="preserve">Year 4 </w:t>
            </w:r>
            <w:r>
              <w:rPr>
                <w:rFonts w:ascii="Arial" w:eastAsia="Arial" w:hAnsi="Arial" w:cs="Arial"/>
                <w:i/>
                <w:sz w:val="22"/>
                <w:szCs w:val="22"/>
              </w:rPr>
              <w:t>(only appears if applicable based on Item 1-C)</w:t>
            </w:r>
          </w:p>
        </w:tc>
      </w:tr>
      <w:tr w:rsidR="00642F4E" w14:paraId="6FC0768F" w14:textId="77777777">
        <w:trPr>
          <w:tblHeader/>
          <w:jc w:val="center"/>
        </w:trPr>
        <w:tc>
          <w:tcPr>
            <w:tcW w:w="2970" w:type="dxa"/>
            <w:vMerge w:val="restart"/>
            <w:vAlign w:val="center"/>
          </w:tcPr>
          <w:p w14:paraId="000086B5"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19"/>
                <w:szCs w:val="19"/>
              </w:rPr>
            </w:pPr>
            <w:r>
              <w:rPr>
                <w:rFonts w:ascii="Arial" w:eastAsia="Arial" w:hAnsi="Arial" w:cs="Arial"/>
                <w:b/>
                <w:sz w:val="19"/>
                <w:szCs w:val="19"/>
              </w:rPr>
              <w:t>Waiver Service / Component</w:t>
            </w:r>
          </w:p>
        </w:tc>
        <w:tc>
          <w:tcPr>
            <w:tcW w:w="1260" w:type="dxa"/>
            <w:vAlign w:val="center"/>
          </w:tcPr>
          <w:p w14:paraId="000086B6"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sz w:val="16"/>
                <w:szCs w:val="16"/>
              </w:rPr>
            </w:pPr>
            <w:r>
              <w:rPr>
                <w:rFonts w:ascii="Arial" w:eastAsia="Arial" w:hAnsi="Arial" w:cs="Arial"/>
                <w:sz w:val="16"/>
                <w:szCs w:val="16"/>
              </w:rPr>
              <w:t>Col. 1</w:t>
            </w:r>
          </w:p>
        </w:tc>
        <w:tc>
          <w:tcPr>
            <w:tcW w:w="1260" w:type="dxa"/>
            <w:vAlign w:val="center"/>
          </w:tcPr>
          <w:p w14:paraId="000086B7"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sz w:val="16"/>
                <w:szCs w:val="16"/>
              </w:rPr>
            </w:pPr>
            <w:r>
              <w:rPr>
                <w:rFonts w:ascii="Arial" w:eastAsia="Arial" w:hAnsi="Arial" w:cs="Arial"/>
                <w:sz w:val="16"/>
                <w:szCs w:val="16"/>
              </w:rPr>
              <w:t>Col. 2</w:t>
            </w:r>
          </w:p>
        </w:tc>
        <w:tc>
          <w:tcPr>
            <w:tcW w:w="1350" w:type="dxa"/>
            <w:vAlign w:val="center"/>
          </w:tcPr>
          <w:p w14:paraId="000086B8"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sz w:val="16"/>
                <w:szCs w:val="16"/>
              </w:rPr>
            </w:pPr>
            <w:r>
              <w:rPr>
                <w:rFonts w:ascii="Arial" w:eastAsia="Arial" w:hAnsi="Arial" w:cs="Arial"/>
                <w:sz w:val="16"/>
                <w:szCs w:val="16"/>
              </w:rPr>
              <w:t>Col. 3</w:t>
            </w:r>
          </w:p>
        </w:tc>
        <w:tc>
          <w:tcPr>
            <w:tcW w:w="1350" w:type="dxa"/>
            <w:vAlign w:val="center"/>
          </w:tcPr>
          <w:p w14:paraId="000086B9"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sz w:val="16"/>
                <w:szCs w:val="16"/>
              </w:rPr>
            </w:pPr>
            <w:r>
              <w:rPr>
                <w:rFonts w:ascii="Arial" w:eastAsia="Arial" w:hAnsi="Arial" w:cs="Arial"/>
                <w:sz w:val="16"/>
                <w:szCs w:val="16"/>
              </w:rPr>
              <w:t>Col. 4</w:t>
            </w:r>
          </w:p>
        </w:tc>
        <w:tc>
          <w:tcPr>
            <w:tcW w:w="1710" w:type="dxa"/>
            <w:vAlign w:val="center"/>
          </w:tcPr>
          <w:p w14:paraId="000086BA"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sz w:val="16"/>
                <w:szCs w:val="16"/>
              </w:rPr>
            </w:pPr>
            <w:r>
              <w:rPr>
                <w:rFonts w:ascii="Arial" w:eastAsia="Arial" w:hAnsi="Arial" w:cs="Arial"/>
                <w:sz w:val="16"/>
                <w:szCs w:val="16"/>
              </w:rPr>
              <w:t>Col. 5</w:t>
            </w:r>
          </w:p>
        </w:tc>
      </w:tr>
      <w:tr w:rsidR="00642F4E" w14:paraId="459132E7" w14:textId="77777777">
        <w:trPr>
          <w:tblHeader/>
          <w:jc w:val="center"/>
        </w:trPr>
        <w:tc>
          <w:tcPr>
            <w:tcW w:w="2970" w:type="dxa"/>
            <w:vMerge/>
            <w:vAlign w:val="center"/>
          </w:tcPr>
          <w:p w14:paraId="000086BB" w14:textId="77777777" w:rsidR="00642F4E" w:rsidRDefault="00642F4E">
            <w:pPr>
              <w:widowControl w:val="0"/>
              <w:pBdr>
                <w:top w:val="nil"/>
                <w:left w:val="nil"/>
                <w:bottom w:val="nil"/>
                <w:right w:val="nil"/>
                <w:between w:val="nil"/>
              </w:pBdr>
              <w:spacing w:line="276" w:lineRule="auto"/>
              <w:rPr>
                <w:rFonts w:ascii="Arial" w:eastAsia="Arial" w:hAnsi="Arial" w:cs="Arial"/>
                <w:sz w:val="16"/>
                <w:szCs w:val="16"/>
              </w:rPr>
            </w:pPr>
          </w:p>
        </w:tc>
        <w:tc>
          <w:tcPr>
            <w:tcW w:w="1260" w:type="dxa"/>
            <w:tcBorders>
              <w:bottom w:val="single" w:sz="12" w:space="0" w:color="000000"/>
            </w:tcBorders>
            <w:vAlign w:val="center"/>
          </w:tcPr>
          <w:p w14:paraId="000086BC"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19"/>
                <w:szCs w:val="19"/>
              </w:rPr>
            </w:pPr>
            <w:r>
              <w:rPr>
                <w:rFonts w:ascii="Arial" w:eastAsia="Arial" w:hAnsi="Arial" w:cs="Arial"/>
                <w:b/>
                <w:sz w:val="19"/>
                <w:szCs w:val="19"/>
              </w:rPr>
              <w:t>Unit</w:t>
            </w:r>
          </w:p>
        </w:tc>
        <w:tc>
          <w:tcPr>
            <w:tcW w:w="1260" w:type="dxa"/>
            <w:tcBorders>
              <w:bottom w:val="single" w:sz="12" w:space="0" w:color="000000"/>
            </w:tcBorders>
            <w:vAlign w:val="center"/>
          </w:tcPr>
          <w:p w14:paraId="000086BD"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19"/>
                <w:szCs w:val="19"/>
              </w:rPr>
            </w:pPr>
            <w:r>
              <w:rPr>
                <w:rFonts w:ascii="Arial" w:eastAsia="Arial" w:hAnsi="Arial" w:cs="Arial"/>
                <w:b/>
                <w:sz w:val="19"/>
                <w:szCs w:val="19"/>
              </w:rPr>
              <w:t># Users</w:t>
            </w:r>
          </w:p>
        </w:tc>
        <w:tc>
          <w:tcPr>
            <w:tcW w:w="1350" w:type="dxa"/>
            <w:tcBorders>
              <w:bottom w:val="single" w:sz="12" w:space="0" w:color="000000"/>
            </w:tcBorders>
            <w:vAlign w:val="center"/>
          </w:tcPr>
          <w:p w14:paraId="000086BE"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eastAsia="Arial" w:hAnsi="Arial" w:cs="Arial"/>
                <w:b/>
                <w:sz w:val="19"/>
                <w:szCs w:val="19"/>
              </w:rPr>
            </w:pPr>
            <w:r>
              <w:rPr>
                <w:rFonts w:ascii="Arial" w:eastAsia="Arial" w:hAnsi="Arial" w:cs="Arial"/>
                <w:b/>
                <w:sz w:val="19"/>
                <w:szCs w:val="19"/>
              </w:rPr>
              <w:t>Avg. Units</w:t>
            </w:r>
          </w:p>
          <w:p w14:paraId="000086BF"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eastAsia="Arial" w:hAnsi="Arial" w:cs="Arial"/>
                <w:b/>
                <w:sz w:val="19"/>
                <w:szCs w:val="19"/>
              </w:rPr>
            </w:pPr>
            <w:r>
              <w:rPr>
                <w:rFonts w:ascii="Arial" w:eastAsia="Arial" w:hAnsi="Arial" w:cs="Arial"/>
                <w:b/>
                <w:sz w:val="19"/>
                <w:szCs w:val="19"/>
              </w:rPr>
              <w:t>Per User</w:t>
            </w:r>
          </w:p>
        </w:tc>
        <w:tc>
          <w:tcPr>
            <w:tcW w:w="1350" w:type="dxa"/>
            <w:tcBorders>
              <w:bottom w:val="single" w:sz="12" w:space="0" w:color="000000"/>
            </w:tcBorders>
            <w:vAlign w:val="center"/>
          </w:tcPr>
          <w:p w14:paraId="000086C0"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eastAsia="Arial" w:hAnsi="Arial" w:cs="Arial"/>
                <w:b/>
                <w:sz w:val="19"/>
                <w:szCs w:val="19"/>
              </w:rPr>
            </w:pPr>
            <w:r>
              <w:rPr>
                <w:rFonts w:ascii="Arial" w:eastAsia="Arial" w:hAnsi="Arial" w:cs="Arial"/>
                <w:b/>
                <w:sz w:val="19"/>
                <w:szCs w:val="19"/>
              </w:rPr>
              <w:t>Avg. Cost/</w:t>
            </w:r>
          </w:p>
          <w:p w14:paraId="000086C1"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eastAsia="Arial" w:hAnsi="Arial" w:cs="Arial"/>
                <w:b/>
                <w:sz w:val="19"/>
                <w:szCs w:val="19"/>
              </w:rPr>
            </w:pPr>
            <w:r>
              <w:rPr>
                <w:rFonts w:ascii="Arial" w:eastAsia="Arial" w:hAnsi="Arial" w:cs="Arial"/>
                <w:b/>
                <w:sz w:val="19"/>
                <w:szCs w:val="19"/>
              </w:rPr>
              <w:t>Unit</w:t>
            </w:r>
          </w:p>
        </w:tc>
        <w:tc>
          <w:tcPr>
            <w:tcW w:w="1710" w:type="dxa"/>
            <w:tcBorders>
              <w:bottom w:val="single" w:sz="12" w:space="0" w:color="000000"/>
            </w:tcBorders>
            <w:vAlign w:val="center"/>
          </w:tcPr>
          <w:p w14:paraId="000086C2"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19"/>
                <w:szCs w:val="19"/>
              </w:rPr>
            </w:pPr>
            <w:r>
              <w:rPr>
                <w:rFonts w:ascii="Arial" w:eastAsia="Arial" w:hAnsi="Arial" w:cs="Arial"/>
                <w:b/>
                <w:sz w:val="19"/>
                <w:szCs w:val="19"/>
              </w:rPr>
              <w:t>Total Cost</w:t>
            </w:r>
          </w:p>
        </w:tc>
      </w:tr>
      <w:tr w:rsidR="00221E7B" w14:paraId="6E5A9192" w14:textId="77777777">
        <w:trPr>
          <w:trHeight w:val="288"/>
          <w:jc w:val="center"/>
        </w:trPr>
        <w:tc>
          <w:tcPr>
            <w:tcW w:w="2970" w:type="dxa"/>
            <w:shd w:val="clear" w:color="auto" w:fill="E6E6E6"/>
            <w:vAlign w:val="bottom"/>
          </w:tcPr>
          <w:p w14:paraId="000086C3" w14:textId="481A694B"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668" w:author="Josip Ambrenac" w:date="2022-05-26T15:33:00Z">
              <w:r>
                <w:rPr>
                  <w:rFonts w:ascii="Calibri" w:hAnsi="Calibri" w:cs="Calibri"/>
                  <w:sz w:val="18"/>
                  <w:szCs w:val="18"/>
                </w:rPr>
                <w:t>Center-Based Employment - 15 Minute</w:t>
              </w:r>
            </w:ins>
            <w:del w:id="669" w:author="Josip Ambrenac" w:date="2022-05-26T15:20:00Z">
              <w:r w:rsidDel="004A22B3">
                <w:rPr>
                  <w:rFonts w:ascii="Calibri" w:eastAsia="Calibri" w:hAnsi="Calibri" w:cs="Calibri"/>
                  <w:sz w:val="18"/>
                  <w:szCs w:val="18"/>
                </w:rPr>
                <w:delText>Day Supports (Site/Non-Site) - Daily</w:delText>
              </w:r>
            </w:del>
          </w:p>
        </w:tc>
        <w:tc>
          <w:tcPr>
            <w:tcW w:w="1260" w:type="dxa"/>
            <w:shd w:val="clear" w:color="auto" w:fill="E6E6E6"/>
            <w:vAlign w:val="bottom"/>
          </w:tcPr>
          <w:p w14:paraId="000086C4" w14:textId="7BFCECD2"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670" w:author="Josip Ambrenac" w:date="2022-05-26T15:33:00Z">
              <w:r>
                <w:rPr>
                  <w:rFonts w:ascii="Calibri" w:hAnsi="Calibri" w:cs="Calibri"/>
                  <w:sz w:val="18"/>
                  <w:szCs w:val="18"/>
                </w:rPr>
                <w:t>15 min</w:t>
              </w:r>
            </w:ins>
            <w:del w:id="671" w:author="Josip Ambrenac" w:date="2022-05-26T15:20:00Z">
              <w:r w:rsidDel="004A22B3">
                <w:rPr>
                  <w:rFonts w:ascii="Calibri" w:eastAsia="Calibri" w:hAnsi="Calibri" w:cs="Calibri"/>
                  <w:sz w:val="18"/>
                  <w:szCs w:val="18"/>
                </w:rPr>
                <w:delText>Daily</w:delText>
              </w:r>
            </w:del>
          </w:p>
        </w:tc>
        <w:tc>
          <w:tcPr>
            <w:tcW w:w="1260" w:type="dxa"/>
            <w:shd w:val="clear" w:color="auto" w:fill="E6E6E6"/>
            <w:vAlign w:val="bottom"/>
          </w:tcPr>
          <w:p w14:paraId="000086C5" w14:textId="3C19753F"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672" w:author="Josip Ambrenac" w:date="2022-05-26T15:33:00Z">
              <w:r>
                <w:rPr>
                  <w:rFonts w:ascii="Calibri" w:hAnsi="Calibri" w:cs="Calibri"/>
                  <w:sz w:val="18"/>
                  <w:szCs w:val="18"/>
                </w:rPr>
                <w:t>2</w:t>
              </w:r>
            </w:ins>
            <w:del w:id="673" w:author="Josip Ambrenac" w:date="2022-05-26T15:20:00Z">
              <w:r w:rsidDel="004A22B3">
                <w:rPr>
                  <w:rFonts w:ascii="Calibri" w:eastAsia="Calibri" w:hAnsi="Calibri" w:cs="Calibri"/>
                  <w:sz w:val="18"/>
                  <w:szCs w:val="18"/>
                </w:rPr>
                <w:delText>119</w:delText>
              </w:r>
            </w:del>
          </w:p>
        </w:tc>
        <w:tc>
          <w:tcPr>
            <w:tcW w:w="1350" w:type="dxa"/>
            <w:shd w:val="clear" w:color="auto" w:fill="E6E6E6"/>
            <w:vAlign w:val="bottom"/>
          </w:tcPr>
          <w:p w14:paraId="000086C6" w14:textId="088A0583"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674" w:author="Josip Ambrenac" w:date="2022-05-26T15:33:00Z">
              <w:r>
                <w:rPr>
                  <w:rFonts w:ascii="Calibri" w:hAnsi="Calibri" w:cs="Calibri"/>
                  <w:sz w:val="18"/>
                  <w:szCs w:val="18"/>
                </w:rPr>
                <w:t>1</w:t>
              </w:r>
            </w:ins>
            <w:del w:id="675" w:author="Josip Ambrenac" w:date="2022-05-26T15:20:00Z">
              <w:r w:rsidDel="004A22B3">
                <w:rPr>
                  <w:rFonts w:ascii="Calibri" w:eastAsia="Calibri" w:hAnsi="Calibri" w:cs="Calibri"/>
                  <w:sz w:val="18"/>
                  <w:szCs w:val="18"/>
                </w:rPr>
                <w:delText>187</w:delText>
              </w:r>
            </w:del>
          </w:p>
        </w:tc>
        <w:tc>
          <w:tcPr>
            <w:tcW w:w="1350" w:type="dxa"/>
            <w:shd w:val="clear" w:color="auto" w:fill="E6E6E6"/>
            <w:vAlign w:val="bottom"/>
          </w:tcPr>
          <w:p w14:paraId="000086C7" w14:textId="17E58711"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676" w:author="Josip Ambrenac" w:date="2022-05-26T15:33:00Z">
              <w:r>
                <w:rPr>
                  <w:rFonts w:ascii="Calibri" w:hAnsi="Calibri" w:cs="Calibri"/>
                  <w:sz w:val="18"/>
                  <w:szCs w:val="18"/>
                </w:rPr>
                <w:t xml:space="preserve">$9.32 </w:t>
              </w:r>
            </w:ins>
            <w:del w:id="677" w:author="Josip Ambrenac" w:date="2022-05-26T15:20:00Z">
              <w:r w:rsidDel="004A22B3">
                <w:rPr>
                  <w:rFonts w:ascii="Calibri" w:eastAsia="Calibri" w:hAnsi="Calibri" w:cs="Calibri"/>
                  <w:sz w:val="18"/>
                  <w:szCs w:val="18"/>
                </w:rPr>
                <w:delText xml:space="preserve">$74.98 </w:delText>
              </w:r>
            </w:del>
          </w:p>
        </w:tc>
        <w:tc>
          <w:tcPr>
            <w:tcW w:w="1710" w:type="dxa"/>
            <w:shd w:val="clear" w:color="auto" w:fill="E6E6E6"/>
          </w:tcPr>
          <w:p w14:paraId="000086C8" w14:textId="23FFD970"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678" w:author="Josip Ambrenac" w:date="2022-05-26T15:33:00Z">
              <w:r>
                <w:rPr>
                  <w:rFonts w:ascii="Calibri" w:hAnsi="Calibri" w:cs="Calibri"/>
                  <w:sz w:val="22"/>
                  <w:szCs w:val="22"/>
                </w:rPr>
                <w:t xml:space="preserve">$18.64 </w:t>
              </w:r>
            </w:ins>
            <w:del w:id="679" w:author="Josip Ambrenac" w:date="2022-05-26T15:20:00Z">
              <w:r w:rsidDel="004A22B3">
                <w:rPr>
                  <w:rFonts w:ascii="Calibri" w:eastAsia="Calibri" w:hAnsi="Calibri" w:cs="Calibri"/>
                  <w:sz w:val="22"/>
                  <w:szCs w:val="22"/>
                </w:rPr>
                <w:delText xml:space="preserve">$1,668,529.94 </w:delText>
              </w:r>
            </w:del>
          </w:p>
        </w:tc>
      </w:tr>
      <w:tr w:rsidR="00221E7B" w14:paraId="238F7D16" w14:textId="77777777">
        <w:trPr>
          <w:trHeight w:val="288"/>
          <w:jc w:val="center"/>
        </w:trPr>
        <w:tc>
          <w:tcPr>
            <w:tcW w:w="2970" w:type="dxa"/>
            <w:shd w:val="clear" w:color="auto" w:fill="E6E6E6"/>
            <w:vAlign w:val="bottom"/>
          </w:tcPr>
          <w:p w14:paraId="000086C9" w14:textId="64A35A48"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680" w:author="Josip Ambrenac" w:date="2022-05-26T15:33:00Z">
              <w:r>
                <w:rPr>
                  <w:rFonts w:ascii="Calibri" w:hAnsi="Calibri" w:cs="Calibri"/>
                  <w:sz w:val="18"/>
                  <w:szCs w:val="18"/>
                </w:rPr>
                <w:t>Center-Based Employment - Daily</w:t>
              </w:r>
            </w:ins>
            <w:del w:id="681" w:author="Josip Ambrenac" w:date="2022-05-26T15:20:00Z">
              <w:r w:rsidDel="004A22B3">
                <w:rPr>
                  <w:rFonts w:ascii="Calibri" w:eastAsia="Calibri" w:hAnsi="Calibri" w:cs="Calibri"/>
                  <w:sz w:val="18"/>
                  <w:szCs w:val="18"/>
                </w:rPr>
                <w:delText xml:space="preserve">Day Supports (Site/Non-Site) - 15 minute </w:delText>
              </w:r>
            </w:del>
          </w:p>
        </w:tc>
        <w:tc>
          <w:tcPr>
            <w:tcW w:w="1260" w:type="dxa"/>
            <w:shd w:val="clear" w:color="auto" w:fill="E6E6E6"/>
            <w:vAlign w:val="bottom"/>
          </w:tcPr>
          <w:p w14:paraId="000086CA" w14:textId="38A089F5"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682" w:author="Josip Ambrenac" w:date="2022-05-26T15:33:00Z">
              <w:r>
                <w:rPr>
                  <w:rFonts w:ascii="Calibri" w:hAnsi="Calibri" w:cs="Calibri"/>
                  <w:sz w:val="18"/>
                  <w:szCs w:val="18"/>
                </w:rPr>
                <w:t>Daily</w:t>
              </w:r>
            </w:ins>
            <w:del w:id="683" w:author="Josip Ambrenac" w:date="2022-05-26T15:20:00Z">
              <w:r w:rsidDel="004A22B3">
                <w:rPr>
                  <w:rFonts w:ascii="Calibri" w:eastAsia="Calibri" w:hAnsi="Calibri" w:cs="Calibri"/>
                  <w:sz w:val="18"/>
                  <w:szCs w:val="18"/>
                </w:rPr>
                <w:delText>15 min</w:delText>
              </w:r>
            </w:del>
          </w:p>
        </w:tc>
        <w:tc>
          <w:tcPr>
            <w:tcW w:w="1260" w:type="dxa"/>
            <w:shd w:val="clear" w:color="auto" w:fill="E6E6E6"/>
            <w:vAlign w:val="bottom"/>
          </w:tcPr>
          <w:p w14:paraId="000086CB" w14:textId="07049092"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684" w:author="Josip Ambrenac" w:date="2022-05-26T15:33:00Z">
              <w:r>
                <w:rPr>
                  <w:rFonts w:ascii="Calibri" w:hAnsi="Calibri" w:cs="Calibri"/>
                  <w:sz w:val="18"/>
                  <w:szCs w:val="18"/>
                </w:rPr>
                <w:t>2</w:t>
              </w:r>
            </w:ins>
            <w:del w:id="685" w:author="Josip Ambrenac" w:date="2022-05-26T15:20:00Z">
              <w:r w:rsidDel="004A22B3">
                <w:rPr>
                  <w:rFonts w:ascii="Calibri" w:eastAsia="Calibri" w:hAnsi="Calibri" w:cs="Calibri"/>
                  <w:sz w:val="18"/>
                  <w:szCs w:val="18"/>
                </w:rPr>
                <w:delText>8</w:delText>
              </w:r>
            </w:del>
          </w:p>
        </w:tc>
        <w:tc>
          <w:tcPr>
            <w:tcW w:w="1350" w:type="dxa"/>
            <w:shd w:val="clear" w:color="auto" w:fill="E6E6E6"/>
            <w:vAlign w:val="bottom"/>
          </w:tcPr>
          <w:p w14:paraId="000086CC" w14:textId="6A149E8A"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686" w:author="Josip Ambrenac" w:date="2022-05-26T15:33:00Z">
              <w:r>
                <w:rPr>
                  <w:rFonts w:ascii="Calibri" w:hAnsi="Calibri" w:cs="Calibri"/>
                  <w:sz w:val="18"/>
                  <w:szCs w:val="18"/>
                </w:rPr>
                <w:t>1</w:t>
              </w:r>
            </w:ins>
            <w:del w:id="687" w:author="Josip Ambrenac" w:date="2022-05-26T15:20:00Z">
              <w:r w:rsidDel="004A22B3">
                <w:rPr>
                  <w:rFonts w:ascii="Calibri" w:eastAsia="Calibri" w:hAnsi="Calibri" w:cs="Calibri"/>
                  <w:sz w:val="18"/>
                  <w:szCs w:val="18"/>
                </w:rPr>
                <w:delText>2398</w:delText>
              </w:r>
            </w:del>
          </w:p>
        </w:tc>
        <w:tc>
          <w:tcPr>
            <w:tcW w:w="1350" w:type="dxa"/>
            <w:shd w:val="clear" w:color="auto" w:fill="E6E6E6"/>
            <w:vAlign w:val="bottom"/>
          </w:tcPr>
          <w:p w14:paraId="000086CD" w14:textId="5700A6F4"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688" w:author="Josip Ambrenac" w:date="2022-05-26T15:33:00Z">
              <w:r>
                <w:rPr>
                  <w:rFonts w:ascii="Calibri" w:hAnsi="Calibri" w:cs="Calibri"/>
                  <w:sz w:val="18"/>
                  <w:szCs w:val="18"/>
                </w:rPr>
                <w:t xml:space="preserve">$94.27 </w:t>
              </w:r>
            </w:ins>
            <w:del w:id="689" w:author="Josip Ambrenac" w:date="2022-05-26T15:20:00Z">
              <w:r w:rsidDel="004A22B3">
                <w:rPr>
                  <w:rFonts w:ascii="Calibri" w:eastAsia="Calibri" w:hAnsi="Calibri" w:cs="Calibri"/>
                  <w:sz w:val="18"/>
                  <w:szCs w:val="18"/>
                </w:rPr>
                <w:delText xml:space="preserve">$7.42 </w:delText>
              </w:r>
            </w:del>
          </w:p>
        </w:tc>
        <w:tc>
          <w:tcPr>
            <w:tcW w:w="1710" w:type="dxa"/>
            <w:shd w:val="clear" w:color="auto" w:fill="E6E6E6"/>
          </w:tcPr>
          <w:p w14:paraId="000086CE" w14:textId="77324918"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690" w:author="Josip Ambrenac" w:date="2022-05-26T15:33:00Z">
              <w:r>
                <w:rPr>
                  <w:rFonts w:ascii="Calibri" w:hAnsi="Calibri" w:cs="Calibri"/>
                  <w:sz w:val="22"/>
                  <w:szCs w:val="22"/>
                </w:rPr>
                <w:t xml:space="preserve">$188.54 </w:t>
              </w:r>
            </w:ins>
            <w:del w:id="691" w:author="Josip Ambrenac" w:date="2022-05-26T15:20:00Z">
              <w:r w:rsidDel="004A22B3">
                <w:rPr>
                  <w:rFonts w:ascii="Calibri" w:eastAsia="Calibri" w:hAnsi="Calibri" w:cs="Calibri"/>
                  <w:sz w:val="22"/>
                  <w:szCs w:val="22"/>
                </w:rPr>
                <w:delText xml:space="preserve">$142,345.28 </w:delText>
              </w:r>
            </w:del>
          </w:p>
        </w:tc>
      </w:tr>
      <w:tr w:rsidR="00221E7B" w14:paraId="52BE6FF6" w14:textId="77777777">
        <w:trPr>
          <w:trHeight w:val="288"/>
          <w:jc w:val="center"/>
        </w:trPr>
        <w:tc>
          <w:tcPr>
            <w:tcW w:w="2970" w:type="dxa"/>
            <w:shd w:val="clear" w:color="auto" w:fill="E6E6E6"/>
            <w:vAlign w:val="bottom"/>
          </w:tcPr>
          <w:p w14:paraId="000086CF" w14:textId="1033E602"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692" w:author="Josip Ambrenac" w:date="2022-05-26T15:33:00Z">
              <w:r>
                <w:rPr>
                  <w:rFonts w:ascii="Calibri" w:hAnsi="Calibri" w:cs="Calibri"/>
                  <w:sz w:val="18"/>
                  <w:szCs w:val="18"/>
                </w:rPr>
                <w:t xml:space="preserve">Day Supports (Site/Non-Site) - 15 minute </w:t>
              </w:r>
            </w:ins>
            <w:del w:id="693" w:author="Josip Ambrenac" w:date="2022-05-26T15:20:00Z">
              <w:r w:rsidDel="004A22B3">
                <w:rPr>
                  <w:rFonts w:ascii="Calibri" w:eastAsia="Calibri" w:hAnsi="Calibri" w:cs="Calibri"/>
                  <w:sz w:val="18"/>
                  <w:szCs w:val="18"/>
                </w:rPr>
                <w:delText>Homemaker</w:delText>
              </w:r>
            </w:del>
          </w:p>
        </w:tc>
        <w:tc>
          <w:tcPr>
            <w:tcW w:w="1260" w:type="dxa"/>
            <w:shd w:val="clear" w:color="auto" w:fill="E6E6E6"/>
            <w:vAlign w:val="bottom"/>
          </w:tcPr>
          <w:p w14:paraId="000086D0" w14:textId="004153BB"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694" w:author="Josip Ambrenac" w:date="2022-05-26T15:33:00Z">
              <w:r>
                <w:rPr>
                  <w:rFonts w:ascii="Calibri" w:hAnsi="Calibri" w:cs="Calibri"/>
                  <w:sz w:val="18"/>
                  <w:szCs w:val="18"/>
                </w:rPr>
                <w:t>15 min</w:t>
              </w:r>
            </w:ins>
            <w:del w:id="695" w:author="Josip Ambrenac" w:date="2022-05-26T15:20:00Z">
              <w:r w:rsidDel="004A22B3">
                <w:rPr>
                  <w:rFonts w:ascii="Calibri" w:eastAsia="Calibri" w:hAnsi="Calibri" w:cs="Calibri"/>
                  <w:sz w:val="18"/>
                  <w:szCs w:val="18"/>
                </w:rPr>
                <w:delText>15 min</w:delText>
              </w:r>
            </w:del>
          </w:p>
        </w:tc>
        <w:tc>
          <w:tcPr>
            <w:tcW w:w="1260" w:type="dxa"/>
            <w:shd w:val="clear" w:color="auto" w:fill="E6E6E6"/>
            <w:vAlign w:val="bottom"/>
          </w:tcPr>
          <w:p w14:paraId="000086D1" w14:textId="5EACD0CA"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696" w:author="Josip Ambrenac" w:date="2022-05-26T15:33:00Z">
              <w:r>
                <w:rPr>
                  <w:rFonts w:ascii="Calibri" w:hAnsi="Calibri" w:cs="Calibri"/>
                  <w:sz w:val="18"/>
                  <w:szCs w:val="18"/>
                </w:rPr>
                <w:t>8</w:t>
              </w:r>
            </w:ins>
            <w:del w:id="697" w:author="Josip Ambrenac" w:date="2022-05-26T15:20:00Z">
              <w:r w:rsidDel="004A22B3">
                <w:rPr>
                  <w:rFonts w:ascii="Calibri" w:eastAsia="Calibri" w:hAnsi="Calibri" w:cs="Calibri"/>
                  <w:sz w:val="18"/>
                  <w:szCs w:val="18"/>
                </w:rPr>
                <w:delText>2</w:delText>
              </w:r>
            </w:del>
          </w:p>
        </w:tc>
        <w:tc>
          <w:tcPr>
            <w:tcW w:w="1350" w:type="dxa"/>
            <w:shd w:val="clear" w:color="auto" w:fill="E6E6E6"/>
            <w:vAlign w:val="bottom"/>
          </w:tcPr>
          <w:p w14:paraId="000086D2" w14:textId="00645829"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698" w:author="Josip Ambrenac" w:date="2022-05-26T15:33:00Z">
              <w:r>
                <w:rPr>
                  <w:rFonts w:ascii="Calibri" w:hAnsi="Calibri" w:cs="Calibri"/>
                  <w:sz w:val="18"/>
                  <w:szCs w:val="18"/>
                </w:rPr>
                <w:t>2398</w:t>
              </w:r>
            </w:ins>
            <w:del w:id="699" w:author="Josip Ambrenac" w:date="2022-05-26T15:20:00Z">
              <w:r w:rsidDel="004A22B3">
                <w:rPr>
                  <w:rFonts w:ascii="Calibri" w:eastAsia="Calibri" w:hAnsi="Calibri" w:cs="Calibri"/>
                  <w:sz w:val="18"/>
                  <w:szCs w:val="18"/>
                </w:rPr>
                <w:delText>873</w:delText>
              </w:r>
            </w:del>
          </w:p>
        </w:tc>
        <w:tc>
          <w:tcPr>
            <w:tcW w:w="1350" w:type="dxa"/>
            <w:shd w:val="clear" w:color="auto" w:fill="E6E6E6"/>
            <w:vAlign w:val="bottom"/>
          </w:tcPr>
          <w:p w14:paraId="000086D3" w14:textId="4973F64C"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700" w:author="Josip Ambrenac" w:date="2022-05-26T15:33:00Z">
              <w:r>
                <w:rPr>
                  <w:rFonts w:ascii="Calibri" w:hAnsi="Calibri" w:cs="Calibri"/>
                  <w:sz w:val="18"/>
                  <w:szCs w:val="18"/>
                </w:rPr>
                <w:t xml:space="preserve">$9.32 </w:t>
              </w:r>
            </w:ins>
            <w:del w:id="701" w:author="Josip Ambrenac" w:date="2022-05-26T15:20:00Z">
              <w:r w:rsidDel="004A22B3">
                <w:rPr>
                  <w:rFonts w:ascii="Calibri" w:eastAsia="Calibri" w:hAnsi="Calibri" w:cs="Calibri"/>
                  <w:sz w:val="18"/>
                  <w:szCs w:val="18"/>
                </w:rPr>
                <w:delText xml:space="preserve">$3.70 </w:delText>
              </w:r>
            </w:del>
          </w:p>
        </w:tc>
        <w:tc>
          <w:tcPr>
            <w:tcW w:w="1710" w:type="dxa"/>
            <w:shd w:val="clear" w:color="auto" w:fill="E6E6E6"/>
          </w:tcPr>
          <w:p w14:paraId="000086D4" w14:textId="5D8D88FE"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702" w:author="Josip Ambrenac" w:date="2022-05-26T15:33:00Z">
              <w:r>
                <w:rPr>
                  <w:rFonts w:ascii="Calibri" w:hAnsi="Calibri" w:cs="Calibri"/>
                  <w:sz w:val="22"/>
                  <w:szCs w:val="22"/>
                </w:rPr>
                <w:t xml:space="preserve">$178,794.88 </w:t>
              </w:r>
            </w:ins>
            <w:del w:id="703" w:author="Josip Ambrenac" w:date="2022-05-26T15:20:00Z">
              <w:r w:rsidDel="004A22B3">
                <w:rPr>
                  <w:rFonts w:ascii="Calibri" w:eastAsia="Calibri" w:hAnsi="Calibri" w:cs="Calibri"/>
                  <w:sz w:val="22"/>
                  <w:szCs w:val="22"/>
                </w:rPr>
                <w:delText xml:space="preserve">$6,460.20 </w:delText>
              </w:r>
            </w:del>
          </w:p>
        </w:tc>
      </w:tr>
      <w:tr w:rsidR="00221E7B" w14:paraId="6EDA0855" w14:textId="77777777">
        <w:trPr>
          <w:trHeight w:val="288"/>
          <w:jc w:val="center"/>
        </w:trPr>
        <w:tc>
          <w:tcPr>
            <w:tcW w:w="2970" w:type="dxa"/>
            <w:shd w:val="clear" w:color="auto" w:fill="E6E6E6"/>
            <w:vAlign w:val="bottom"/>
          </w:tcPr>
          <w:p w14:paraId="000086D5" w14:textId="772CC4A4"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704" w:author="Josip Ambrenac" w:date="2022-05-26T15:33:00Z">
              <w:r>
                <w:rPr>
                  <w:rFonts w:ascii="Calibri" w:hAnsi="Calibri" w:cs="Calibri"/>
                  <w:sz w:val="18"/>
                  <w:szCs w:val="18"/>
                </w:rPr>
                <w:t>Day Supports (Site/Non-Site) - Daily</w:t>
              </w:r>
            </w:ins>
            <w:del w:id="705" w:author="Josip Ambrenac" w:date="2022-05-26T15:20:00Z">
              <w:r w:rsidDel="004A22B3">
                <w:rPr>
                  <w:rFonts w:ascii="Calibri" w:eastAsia="Calibri" w:hAnsi="Calibri" w:cs="Calibri"/>
                  <w:sz w:val="18"/>
                  <w:szCs w:val="18"/>
                </w:rPr>
                <w:delText>Personal Care - 15 minute</w:delText>
              </w:r>
            </w:del>
          </w:p>
        </w:tc>
        <w:tc>
          <w:tcPr>
            <w:tcW w:w="1260" w:type="dxa"/>
            <w:shd w:val="clear" w:color="auto" w:fill="E6E6E6"/>
            <w:vAlign w:val="bottom"/>
          </w:tcPr>
          <w:p w14:paraId="000086D6" w14:textId="62A041E4"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706" w:author="Josip Ambrenac" w:date="2022-05-26T15:33:00Z">
              <w:r>
                <w:rPr>
                  <w:rFonts w:ascii="Calibri" w:hAnsi="Calibri" w:cs="Calibri"/>
                  <w:sz w:val="18"/>
                  <w:szCs w:val="18"/>
                </w:rPr>
                <w:t>Daily</w:t>
              </w:r>
            </w:ins>
            <w:del w:id="707" w:author="Josip Ambrenac" w:date="2022-05-26T15:20:00Z">
              <w:r w:rsidDel="004A22B3">
                <w:rPr>
                  <w:rFonts w:ascii="Calibri" w:eastAsia="Calibri" w:hAnsi="Calibri" w:cs="Calibri"/>
                  <w:sz w:val="18"/>
                  <w:szCs w:val="18"/>
                </w:rPr>
                <w:delText>15 min</w:delText>
              </w:r>
            </w:del>
          </w:p>
        </w:tc>
        <w:tc>
          <w:tcPr>
            <w:tcW w:w="1260" w:type="dxa"/>
            <w:shd w:val="clear" w:color="auto" w:fill="E6E6E6"/>
            <w:vAlign w:val="bottom"/>
          </w:tcPr>
          <w:p w14:paraId="000086D7" w14:textId="355806A5"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708" w:author="Josip Ambrenac" w:date="2022-05-26T15:33:00Z">
              <w:r>
                <w:rPr>
                  <w:rFonts w:ascii="Calibri" w:hAnsi="Calibri" w:cs="Calibri"/>
                  <w:sz w:val="18"/>
                  <w:szCs w:val="18"/>
                </w:rPr>
                <w:t>119</w:t>
              </w:r>
            </w:ins>
            <w:del w:id="709" w:author="Josip Ambrenac" w:date="2022-05-26T15:20:00Z">
              <w:r w:rsidDel="004A22B3">
                <w:rPr>
                  <w:rFonts w:ascii="Calibri" w:eastAsia="Calibri" w:hAnsi="Calibri" w:cs="Calibri"/>
                  <w:sz w:val="18"/>
                  <w:szCs w:val="18"/>
                </w:rPr>
                <w:delText>11</w:delText>
              </w:r>
            </w:del>
          </w:p>
        </w:tc>
        <w:tc>
          <w:tcPr>
            <w:tcW w:w="1350" w:type="dxa"/>
            <w:shd w:val="clear" w:color="auto" w:fill="E6E6E6"/>
            <w:vAlign w:val="bottom"/>
          </w:tcPr>
          <w:p w14:paraId="000086D8" w14:textId="6572B8B6"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710" w:author="Josip Ambrenac" w:date="2022-05-26T15:33:00Z">
              <w:r>
                <w:rPr>
                  <w:rFonts w:ascii="Calibri" w:hAnsi="Calibri" w:cs="Calibri"/>
                  <w:sz w:val="18"/>
                  <w:szCs w:val="18"/>
                </w:rPr>
                <w:t>187</w:t>
              </w:r>
            </w:ins>
            <w:del w:id="711" w:author="Josip Ambrenac" w:date="2022-05-26T15:20:00Z">
              <w:r w:rsidDel="004A22B3">
                <w:rPr>
                  <w:rFonts w:ascii="Calibri" w:eastAsia="Calibri" w:hAnsi="Calibri" w:cs="Calibri"/>
                  <w:sz w:val="18"/>
                  <w:szCs w:val="18"/>
                </w:rPr>
                <w:delText>1653</w:delText>
              </w:r>
            </w:del>
          </w:p>
        </w:tc>
        <w:tc>
          <w:tcPr>
            <w:tcW w:w="1350" w:type="dxa"/>
            <w:shd w:val="clear" w:color="auto" w:fill="E6E6E6"/>
            <w:vAlign w:val="bottom"/>
          </w:tcPr>
          <w:p w14:paraId="000086D9" w14:textId="132BAB6C"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712" w:author="Josip Ambrenac" w:date="2022-05-26T15:33:00Z">
              <w:r>
                <w:rPr>
                  <w:rFonts w:ascii="Calibri" w:hAnsi="Calibri" w:cs="Calibri"/>
                  <w:sz w:val="18"/>
                  <w:szCs w:val="18"/>
                </w:rPr>
                <w:t xml:space="preserve">$94.27 </w:t>
              </w:r>
            </w:ins>
            <w:del w:id="713" w:author="Josip Ambrenac" w:date="2022-05-26T15:20:00Z">
              <w:r w:rsidDel="004A22B3">
                <w:rPr>
                  <w:rFonts w:ascii="Calibri" w:eastAsia="Calibri" w:hAnsi="Calibri" w:cs="Calibri"/>
                  <w:sz w:val="18"/>
                  <w:szCs w:val="18"/>
                </w:rPr>
                <w:delText xml:space="preserve">$3.28 </w:delText>
              </w:r>
            </w:del>
          </w:p>
        </w:tc>
        <w:tc>
          <w:tcPr>
            <w:tcW w:w="1710" w:type="dxa"/>
            <w:shd w:val="clear" w:color="auto" w:fill="E6E6E6"/>
          </w:tcPr>
          <w:p w14:paraId="000086DA" w14:textId="1F3BA376"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714" w:author="Josip Ambrenac" w:date="2022-05-26T15:33:00Z">
              <w:r>
                <w:rPr>
                  <w:rFonts w:ascii="Calibri" w:hAnsi="Calibri" w:cs="Calibri"/>
                  <w:sz w:val="22"/>
                  <w:szCs w:val="22"/>
                </w:rPr>
                <w:t xml:space="preserve">$2,097,790.31 </w:t>
              </w:r>
            </w:ins>
            <w:del w:id="715" w:author="Josip Ambrenac" w:date="2022-05-26T15:20:00Z">
              <w:r w:rsidDel="004A22B3">
                <w:rPr>
                  <w:rFonts w:ascii="Calibri" w:eastAsia="Calibri" w:hAnsi="Calibri" w:cs="Calibri"/>
                  <w:sz w:val="22"/>
                  <w:szCs w:val="22"/>
                </w:rPr>
                <w:delText xml:space="preserve">$59,640.24 </w:delText>
              </w:r>
            </w:del>
          </w:p>
        </w:tc>
      </w:tr>
      <w:tr w:rsidR="00221E7B" w14:paraId="3D7E8829" w14:textId="77777777">
        <w:trPr>
          <w:trHeight w:val="288"/>
          <w:jc w:val="center"/>
        </w:trPr>
        <w:tc>
          <w:tcPr>
            <w:tcW w:w="2970" w:type="dxa"/>
            <w:shd w:val="clear" w:color="auto" w:fill="E6E6E6"/>
            <w:vAlign w:val="bottom"/>
          </w:tcPr>
          <w:p w14:paraId="000086DB" w14:textId="25436F54"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716" w:author="Josip Ambrenac" w:date="2022-05-26T15:33:00Z">
              <w:r>
                <w:rPr>
                  <w:rFonts w:ascii="Calibri" w:hAnsi="Calibri" w:cs="Calibri"/>
                  <w:sz w:val="18"/>
                  <w:szCs w:val="18"/>
                </w:rPr>
                <w:t>Homemaker</w:t>
              </w:r>
            </w:ins>
            <w:del w:id="717" w:author="Josip Ambrenac" w:date="2022-05-26T15:20:00Z">
              <w:r w:rsidDel="004A22B3">
                <w:rPr>
                  <w:rFonts w:ascii="Calibri" w:eastAsia="Calibri" w:hAnsi="Calibri" w:cs="Calibri"/>
                  <w:sz w:val="18"/>
                  <w:szCs w:val="18"/>
                </w:rPr>
                <w:delText>Personal Care - Daily</w:delText>
              </w:r>
            </w:del>
          </w:p>
        </w:tc>
        <w:tc>
          <w:tcPr>
            <w:tcW w:w="1260" w:type="dxa"/>
            <w:shd w:val="clear" w:color="auto" w:fill="E6E6E6"/>
            <w:vAlign w:val="bottom"/>
          </w:tcPr>
          <w:p w14:paraId="000086DC" w14:textId="120637F7"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718" w:author="Josip Ambrenac" w:date="2022-05-26T15:33:00Z">
              <w:r>
                <w:rPr>
                  <w:rFonts w:ascii="Calibri" w:hAnsi="Calibri" w:cs="Calibri"/>
                  <w:sz w:val="18"/>
                  <w:szCs w:val="18"/>
                </w:rPr>
                <w:t>15 min</w:t>
              </w:r>
            </w:ins>
            <w:del w:id="719" w:author="Josip Ambrenac" w:date="2022-05-26T15:20:00Z">
              <w:r w:rsidDel="004A22B3">
                <w:rPr>
                  <w:rFonts w:ascii="Calibri" w:eastAsia="Calibri" w:hAnsi="Calibri" w:cs="Calibri"/>
                  <w:sz w:val="18"/>
                  <w:szCs w:val="18"/>
                </w:rPr>
                <w:delText>Daily</w:delText>
              </w:r>
            </w:del>
          </w:p>
        </w:tc>
        <w:tc>
          <w:tcPr>
            <w:tcW w:w="1260" w:type="dxa"/>
            <w:shd w:val="clear" w:color="auto" w:fill="E6E6E6"/>
            <w:vAlign w:val="bottom"/>
          </w:tcPr>
          <w:p w14:paraId="000086DD" w14:textId="2237FF09"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720" w:author="Josip Ambrenac" w:date="2022-05-26T15:33:00Z">
              <w:r>
                <w:rPr>
                  <w:rFonts w:ascii="Calibri" w:hAnsi="Calibri" w:cs="Calibri"/>
                  <w:sz w:val="18"/>
                  <w:szCs w:val="18"/>
                </w:rPr>
                <w:t>2</w:t>
              </w:r>
            </w:ins>
            <w:del w:id="721" w:author="Josip Ambrenac" w:date="2022-05-26T15:20:00Z">
              <w:r w:rsidDel="004A22B3">
                <w:rPr>
                  <w:rFonts w:ascii="Calibri" w:eastAsia="Calibri" w:hAnsi="Calibri" w:cs="Calibri"/>
                  <w:sz w:val="18"/>
                  <w:szCs w:val="18"/>
                </w:rPr>
                <w:delText>3</w:delText>
              </w:r>
            </w:del>
          </w:p>
        </w:tc>
        <w:tc>
          <w:tcPr>
            <w:tcW w:w="1350" w:type="dxa"/>
            <w:shd w:val="clear" w:color="auto" w:fill="E6E6E6"/>
            <w:vAlign w:val="bottom"/>
          </w:tcPr>
          <w:p w14:paraId="000086DE" w14:textId="7B6E423F"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722" w:author="Josip Ambrenac" w:date="2022-05-26T15:33:00Z">
              <w:r>
                <w:rPr>
                  <w:rFonts w:ascii="Calibri" w:hAnsi="Calibri" w:cs="Calibri"/>
                  <w:sz w:val="18"/>
                  <w:szCs w:val="18"/>
                </w:rPr>
                <w:t>873</w:t>
              </w:r>
            </w:ins>
            <w:del w:id="723" w:author="Josip Ambrenac" w:date="2022-05-26T15:20:00Z">
              <w:r w:rsidDel="004A22B3">
                <w:rPr>
                  <w:rFonts w:ascii="Calibri" w:eastAsia="Calibri" w:hAnsi="Calibri" w:cs="Calibri"/>
                  <w:sz w:val="18"/>
                  <w:szCs w:val="18"/>
                </w:rPr>
                <w:delText>57</w:delText>
              </w:r>
            </w:del>
          </w:p>
        </w:tc>
        <w:tc>
          <w:tcPr>
            <w:tcW w:w="1350" w:type="dxa"/>
            <w:shd w:val="clear" w:color="auto" w:fill="E6E6E6"/>
            <w:vAlign w:val="bottom"/>
          </w:tcPr>
          <w:p w14:paraId="000086DF" w14:textId="5252453E"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724" w:author="Josip Ambrenac" w:date="2022-05-26T15:33:00Z">
              <w:r>
                <w:rPr>
                  <w:rFonts w:ascii="Calibri" w:hAnsi="Calibri" w:cs="Calibri"/>
                  <w:sz w:val="18"/>
                  <w:szCs w:val="18"/>
                </w:rPr>
                <w:t xml:space="preserve">$4.66 </w:t>
              </w:r>
            </w:ins>
            <w:del w:id="725" w:author="Josip Ambrenac" w:date="2022-05-26T15:20:00Z">
              <w:r w:rsidDel="004A22B3">
                <w:rPr>
                  <w:rFonts w:ascii="Calibri" w:eastAsia="Calibri" w:hAnsi="Calibri" w:cs="Calibri"/>
                  <w:sz w:val="18"/>
                  <w:szCs w:val="18"/>
                </w:rPr>
                <w:delText xml:space="preserve">$103.49 </w:delText>
              </w:r>
            </w:del>
          </w:p>
        </w:tc>
        <w:tc>
          <w:tcPr>
            <w:tcW w:w="1710" w:type="dxa"/>
            <w:shd w:val="clear" w:color="auto" w:fill="E6E6E6"/>
          </w:tcPr>
          <w:p w14:paraId="000086E0" w14:textId="1911FF6A"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726" w:author="Josip Ambrenac" w:date="2022-05-26T15:33:00Z">
              <w:r>
                <w:rPr>
                  <w:rFonts w:ascii="Calibri" w:hAnsi="Calibri" w:cs="Calibri"/>
                  <w:sz w:val="22"/>
                  <w:szCs w:val="22"/>
                </w:rPr>
                <w:t xml:space="preserve">$8,136.36 </w:t>
              </w:r>
            </w:ins>
            <w:del w:id="727" w:author="Josip Ambrenac" w:date="2022-05-26T15:20:00Z">
              <w:r w:rsidDel="004A22B3">
                <w:rPr>
                  <w:rFonts w:ascii="Calibri" w:eastAsia="Calibri" w:hAnsi="Calibri" w:cs="Calibri"/>
                  <w:sz w:val="22"/>
                  <w:szCs w:val="22"/>
                </w:rPr>
                <w:delText xml:space="preserve">$17,696.79 </w:delText>
              </w:r>
            </w:del>
          </w:p>
        </w:tc>
      </w:tr>
      <w:tr w:rsidR="00221E7B" w14:paraId="3A3A5A4C" w14:textId="77777777">
        <w:trPr>
          <w:trHeight w:val="288"/>
          <w:jc w:val="center"/>
        </w:trPr>
        <w:tc>
          <w:tcPr>
            <w:tcW w:w="2970" w:type="dxa"/>
            <w:shd w:val="clear" w:color="auto" w:fill="E6E6E6"/>
            <w:vAlign w:val="bottom"/>
          </w:tcPr>
          <w:p w14:paraId="000086E1" w14:textId="6B61D55D"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728" w:author="Josip Ambrenac" w:date="2022-05-26T15:33:00Z">
              <w:r>
                <w:rPr>
                  <w:rFonts w:ascii="Calibri" w:hAnsi="Calibri" w:cs="Calibri"/>
                  <w:sz w:val="18"/>
                  <w:szCs w:val="18"/>
                </w:rPr>
                <w:t>Personal Care - 15 minute</w:t>
              </w:r>
            </w:ins>
            <w:del w:id="729" w:author="Josip Ambrenac" w:date="2022-05-26T15:20:00Z">
              <w:r w:rsidDel="004A22B3">
                <w:rPr>
                  <w:rFonts w:ascii="Calibri" w:eastAsia="Calibri" w:hAnsi="Calibri" w:cs="Calibri"/>
                  <w:sz w:val="18"/>
                  <w:szCs w:val="18"/>
                </w:rPr>
                <w:delText>Residential Habilitation (Facility Based) - Daily</w:delText>
              </w:r>
            </w:del>
          </w:p>
        </w:tc>
        <w:tc>
          <w:tcPr>
            <w:tcW w:w="1260" w:type="dxa"/>
            <w:shd w:val="clear" w:color="auto" w:fill="E6E6E6"/>
            <w:vAlign w:val="bottom"/>
          </w:tcPr>
          <w:p w14:paraId="000086E2" w14:textId="671F7BE5"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730" w:author="Josip Ambrenac" w:date="2022-05-26T15:33:00Z">
              <w:r>
                <w:rPr>
                  <w:rFonts w:ascii="Calibri" w:hAnsi="Calibri" w:cs="Calibri"/>
                  <w:sz w:val="18"/>
                  <w:szCs w:val="18"/>
                </w:rPr>
                <w:t>15 min</w:t>
              </w:r>
            </w:ins>
            <w:del w:id="731" w:author="Josip Ambrenac" w:date="2022-05-26T15:20:00Z">
              <w:r w:rsidDel="004A22B3">
                <w:rPr>
                  <w:rFonts w:ascii="Calibri" w:eastAsia="Calibri" w:hAnsi="Calibri" w:cs="Calibri"/>
                  <w:sz w:val="18"/>
                  <w:szCs w:val="18"/>
                </w:rPr>
                <w:delText>Daily</w:delText>
              </w:r>
            </w:del>
          </w:p>
        </w:tc>
        <w:tc>
          <w:tcPr>
            <w:tcW w:w="1260" w:type="dxa"/>
            <w:shd w:val="clear" w:color="auto" w:fill="E6E6E6"/>
            <w:vAlign w:val="bottom"/>
          </w:tcPr>
          <w:p w14:paraId="000086E3" w14:textId="7A9422F9"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732" w:author="Josip Ambrenac" w:date="2022-05-26T15:33:00Z">
              <w:r>
                <w:rPr>
                  <w:rFonts w:ascii="Calibri" w:hAnsi="Calibri" w:cs="Calibri"/>
                  <w:sz w:val="18"/>
                  <w:szCs w:val="18"/>
                </w:rPr>
                <w:t>11</w:t>
              </w:r>
            </w:ins>
            <w:del w:id="733" w:author="Josip Ambrenac" w:date="2022-05-26T15:20:00Z">
              <w:r w:rsidDel="004A22B3">
                <w:rPr>
                  <w:rFonts w:ascii="Calibri" w:eastAsia="Calibri" w:hAnsi="Calibri" w:cs="Calibri"/>
                  <w:sz w:val="18"/>
                  <w:szCs w:val="18"/>
                </w:rPr>
                <w:delText>201</w:delText>
              </w:r>
            </w:del>
          </w:p>
        </w:tc>
        <w:tc>
          <w:tcPr>
            <w:tcW w:w="1350" w:type="dxa"/>
            <w:shd w:val="clear" w:color="auto" w:fill="E6E6E6"/>
            <w:vAlign w:val="bottom"/>
          </w:tcPr>
          <w:p w14:paraId="000086E4" w14:textId="6E70BEA8"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734" w:author="Josip Ambrenac" w:date="2022-05-26T15:33:00Z">
              <w:r>
                <w:rPr>
                  <w:rFonts w:ascii="Calibri" w:hAnsi="Calibri" w:cs="Calibri"/>
                  <w:sz w:val="18"/>
                  <w:szCs w:val="18"/>
                </w:rPr>
                <w:t>1653</w:t>
              </w:r>
            </w:ins>
            <w:del w:id="735" w:author="Josip Ambrenac" w:date="2022-05-26T15:20:00Z">
              <w:r w:rsidDel="004A22B3">
                <w:rPr>
                  <w:rFonts w:ascii="Calibri" w:eastAsia="Calibri" w:hAnsi="Calibri" w:cs="Calibri"/>
                  <w:sz w:val="18"/>
                  <w:szCs w:val="18"/>
                </w:rPr>
                <w:delText>328</w:delText>
              </w:r>
            </w:del>
          </w:p>
        </w:tc>
        <w:tc>
          <w:tcPr>
            <w:tcW w:w="1350" w:type="dxa"/>
            <w:shd w:val="clear" w:color="auto" w:fill="E6E6E6"/>
            <w:vAlign w:val="bottom"/>
          </w:tcPr>
          <w:p w14:paraId="000086E5" w14:textId="5775F63B"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736" w:author="Josip Ambrenac" w:date="2022-05-26T15:33:00Z">
              <w:r>
                <w:rPr>
                  <w:rFonts w:ascii="Calibri" w:hAnsi="Calibri" w:cs="Calibri"/>
                  <w:sz w:val="18"/>
                  <w:szCs w:val="18"/>
                </w:rPr>
                <w:t xml:space="preserve">$4.12 </w:t>
              </w:r>
            </w:ins>
            <w:del w:id="737" w:author="Josip Ambrenac" w:date="2022-05-26T15:20:00Z">
              <w:r w:rsidDel="004A22B3">
                <w:rPr>
                  <w:rFonts w:ascii="Calibri" w:eastAsia="Calibri" w:hAnsi="Calibri" w:cs="Calibri"/>
                  <w:sz w:val="18"/>
                  <w:szCs w:val="18"/>
                </w:rPr>
                <w:delText xml:space="preserve">$196.89 </w:delText>
              </w:r>
            </w:del>
          </w:p>
        </w:tc>
        <w:tc>
          <w:tcPr>
            <w:tcW w:w="1710" w:type="dxa"/>
            <w:shd w:val="clear" w:color="auto" w:fill="E6E6E6"/>
          </w:tcPr>
          <w:p w14:paraId="000086E6" w14:textId="76A8C008"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738" w:author="Josip Ambrenac" w:date="2022-05-26T15:33:00Z">
              <w:r>
                <w:rPr>
                  <w:rFonts w:ascii="Calibri" w:hAnsi="Calibri" w:cs="Calibri"/>
                  <w:sz w:val="22"/>
                  <w:szCs w:val="22"/>
                </w:rPr>
                <w:t xml:space="preserve">$74,913.96 </w:t>
              </w:r>
            </w:ins>
            <w:del w:id="739" w:author="Josip Ambrenac" w:date="2022-05-26T15:20:00Z">
              <w:r w:rsidDel="004A22B3">
                <w:rPr>
                  <w:rFonts w:ascii="Calibri" w:eastAsia="Calibri" w:hAnsi="Calibri" w:cs="Calibri"/>
                  <w:sz w:val="22"/>
                  <w:szCs w:val="22"/>
                </w:rPr>
                <w:delText xml:space="preserve">$12,980,563.92 </w:delText>
              </w:r>
            </w:del>
          </w:p>
        </w:tc>
      </w:tr>
      <w:tr w:rsidR="00221E7B" w14:paraId="6BA6E16F" w14:textId="77777777">
        <w:trPr>
          <w:trHeight w:val="288"/>
          <w:jc w:val="center"/>
        </w:trPr>
        <w:tc>
          <w:tcPr>
            <w:tcW w:w="2970" w:type="dxa"/>
            <w:shd w:val="clear" w:color="auto" w:fill="E6E6E6"/>
            <w:vAlign w:val="bottom"/>
          </w:tcPr>
          <w:p w14:paraId="000086E7" w14:textId="06D73B4A"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740" w:author="Josip Ambrenac" w:date="2022-05-26T15:33:00Z">
              <w:r>
                <w:rPr>
                  <w:rFonts w:ascii="Calibri" w:hAnsi="Calibri" w:cs="Calibri"/>
                  <w:sz w:val="18"/>
                  <w:szCs w:val="18"/>
                </w:rPr>
                <w:t>Personal Care - Daily</w:t>
              </w:r>
            </w:ins>
            <w:del w:id="741" w:author="Josip Ambrenac" w:date="2022-05-26T15:20:00Z">
              <w:r w:rsidDel="004A22B3">
                <w:rPr>
                  <w:rFonts w:ascii="Calibri" w:eastAsia="Calibri" w:hAnsi="Calibri" w:cs="Calibri"/>
                  <w:sz w:val="18"/>
                  <w:szCs w:val="18"/>
                </w:rPr>
                <w:delText>Residential Habilitation (Facility Based, DCFS) - Daily</w:delText>
              </w:r>
            </w:del>
          </w:p>
        </w:tc>
        <w:tc>
          <w:tcPr>
            <w:tcW w:w="1260" w:type="dxa"/>
            <w:shd w:val="clear" w:color="auto" w:fill="E6E6E6"/>
            <w:vAlign w:val="bottom"/>
          </w:tcPr>
          <w:p w14:paraId="000086E8" w14:textId="47441934"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742" w:author="Josip Ambrenac" w:date="2022-05-26T15:33:00Z">
              <w:r>
                <w:rPr>
                  <w:rFonts w:ascii="Calibri" w:hAnsi="Calibri" w:cs="Calibri"/>
                  <w:sz w:val="18"/>
                  <w:szCs w:val="18"/>
                </w:rPr>
                <w:t>Daily</w:t>
              </w:r>
            </w:ins>
            <w:del w:id="743" w:author="Josip Ambrenac" w:date="2022-05-26T15:20:00Z">
              <w:r w:rsidDel="004A22B3">
                <w:rPr>
                  <w:rFonts w:ascii="Calibri" w:eastAsia="Calibri" w:hAnsi="Calibri" w:cs="Calibri"/>
                  <w:sz w:val="18"/>
                  <w:szCs w:val="18"/>
                </w:rPr>
                <w:delText>Daily</w:delText>
              </w:r>
            </w:del>
          </w:p>
        </w:tc>
        <w:tc>
          <w:tcPr>
            <w:tcW w:w="1260" w:type="dxa"/>
            <w:shd w:val="clear" w:color="auto" w:fill="E6E6E6"/>
            <w:vAlign w:val="bottom"/>
          </w:tcPr>
          <w:p w14:paraId="000086E9" w14:textId="63C7AE49"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744" w:author="Josip Ambrenac" w:date="2022-05-26T15:33:00Z">
              <w:r>
                <w:rPr>
                  <w:rFonts w:ascii="Calibri" w:hAnsi="Calibri" w:cs="Calibri"/>
                  <w:sz w:val="18"/>
                  <w:szCs w:val="18"/>
                </w:rPr>
                <w:t>3</w:t>
              </w:r>
            </w:ins>
            <w:del w:id="745" w:author="Josip Ambrenac" w:date="2022-05-26T15:20:00Z">
              <w:r w:rsidDel="004A22B3">
                <w:rPr>
                  <w:rFonts w:ascii="Calibri" w:eastAsia="Calibri" w:hAnsi="Calibri" w:cs="Calibri"/>
                  <w:sz w:val="18"/>
                  <w:szCs w:val="18"/>
                </w:rPr>
                <w:delText>2</w:delText>
              </w:r>
            </w:del>
          </w:p>
        </w:tc>
        <w:tc>
          <w:tcPr>
            <w:tcW w:w="1350" w:type="dxa"/>
            <w:shd w:val="clear" w:color="auto" w:fill="E6E6E6"/>
            <w:vAlign w:val="bottom"/>
          </w:tcPr>
          <w:p w14:paraId="000086EA" w14:textId="122EE19F"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746" w:author="Josip Ambrenac" w:date="2022-05-26T15:33:00Z">
              <w:r>
                <w:rPr>
                  <w:rFonts w:ascii="Calibri" w:hAnsi="Calibri" w:cs="Calibri"/>
                  <w:sz w:val="18"/>
                  <w:szCs w:val="18"/>
                </w:rPr>
                <w:t>57</w:t>
              </w:r>
            </w:ins>
            <w:del w:id="747" w:author="Josip Ambrenac" w:date="2022-05-26T15:20:00Z">
              <w:r w:rsidDel="004A22B3">
                <w:rPr>
                  <w:rFonts w:ascii="Calibri" w:eastAsia="Calibri" w:hAnsi="Calibri" w:cs="Calibri"/>
                  <w:sz w:val="18"/>
                  <w:szCs w:val="18"/>
                </w:rPr>
                <w:delText>270</w:delText>
              </w:r>
            </w:del>
          </w:p>
        </w:tc>
        <w:tc>
          <w:tcPr>
            <w:tcW w:w="1350" w:type="dxa"/>
            <w:shd w:val="clear" w:color="auto" w:fill="E6E6E6"/>
            <w:vAlign w:val="bottom"/>
          </w:tcPr>
          <w:p w14:paraId="000086EB" w14:textId="2453B537"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748" w:author="Josip Ambrenac" w:date="2022-05-26T15:33:00Z">
              <w:r>
                <w:rPr>
                  <w:rFonts w:ascii="Calibri" w:hAnsi="Calibri" w:cs="Calibri"/>
                  <w:sz w:val="18"/>
                  <w:szCs w:val="18"/>
                </w:rPr>
                <w:t xml:space="preserve">$130.14 </w:t>
              </w:r>
            </w:ins>
            <w:del w:id="749" w:author="Josip Ambrenac" w:date="2022-05-26T15:20:00Z">
              <w:r w:rsidDel="004A22B3">
                <w:rPr>
                  <w:rFonts w:ascii="Calibri" w:eastAsia="Calibri" w:hAnsi="Calibri" w:cs="Calibri"/>
                  <w:sz w:val="18"/>
                  <w:szCs w:val="18"/>
                </w:rPr>
                <w:delText xml:space="preserve">$246.39 </w:delText>
              </w:r>
            </w:del>
          </w:p>
        </w:tc>
        <w:tc>
          <w:tcPr>
            <w:tcW w:w="1710" w:type="dxa"/>
            <w:shd w:val="clear" w:color="auto" w:fill="E6E6E6"/>
          </w:tcPr>
          <w:p w14:paraId="000086EC" w14:textId="6D63A6F2"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750" w:author="Josip Ambrenac" w:date="2022-05-26T15:33:00Z">
              <w:r>
                <w:rPr>
                  <w:rFonts w:ascii="Calibri" w:hAnsi="Calibri" w:cs="Calibri"/>
                  <w:sz w:val="22"/>
                  <w:szCs w:val="22"/>
                </w:rPr>
                <w:t xml:space="preserve">$22,253.94 </w:t>
              </w:r>
            </w:ins>
            <w:del w:id="751" w:author="Josip Ambrenac" w:date="2022-05-26T15:20:00Z">
              <w:r w:rsidDel="004A22B3">
                <w:rPr>
                  <w:rFonts w:ascii="Calibri" w:eastAsia="Calibri" w:hAnsi="Calibri" w:cs="Calibri"/>
                  <w:sz w:val="22"/>
                  <w:szCs w:val="22"/>
                </w:rPr>
                <w:delText xml:space="preserve">$133,050.60 </w:delText>
              </w:r>
            </w:del>
          </w:p>
        </w:tc>
      </w:tr>
      <w:tr w:rsidR="00221E7B" w14:paraId="7C2358A1" w14:textId="77777777">
        <w:trPr>
          <w:trHeight w:val="288"/>
          <w:jc w:val="center"/>
        </w:trPr>
        <w:tc>
          <w:tcPr>
            <w:tcW w:w="2970" w:type="dxa"/>
            <w:shd w:val="clear" w:color="auto" w:fill="E6E6E6"/>
            <w:vAlign w:val="bottom"/>
          </w:tcPr>
          <w:p w14:paraId="000086ED" w14:textId="1930EDCA"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752" w:author="Josip Ambrenac" w:date="2022-05-26T15:33:00Z">
              <w:r>
                <w:rPr>
                  <w:rFonts w:ascii="Calibri" w:hAnsi="Calibri" w:cs="Calibri"/>
                  <w:sz w:val="18"/>
                  <w:szCs w:val="18"/>
                </w:rPr>
                <w:t>Residential Habilitation (Facility Based) - Daily</w:t>
              </w:r>
            </w:ins>
            <w:del w:id="753" w:author="Josip Ambrenac" w:date="2022-05-26T15:20:00Z">
              <w:r w:rsidDel="004A22B3">
                <w:rPr>
                  <w:rFonts w:ascii="Calibri" w:eastAsia="Calibri" w:hAnsi="Calibri" w:cs="Calibri"/>
                  <w:sz w:val="18"/>
                  <w:szCs w:val="18"/>
                </w:rPr>
                <w:delText>Residential Habilitation (Host Home) - Daily</w:delText>
              </w:r>
            </w:del>
          </w:p>
        </w:tc>
        <w:tc>
          <w:tcPr>
            <w:tcW w:w="1260" w:type="dxa"/>
            <w:shd w:val="clear" w:color="auto" w:fill="E6E6E6"/>
            <w:vAlign w:val="bottom"/>
          </w:tcPr>
          <w:p w14:paraId="000086EE" w14:textId="14619212"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754" w:author="Josip Ambrenac" w:date="2022-05-26T15:33:00Z">
              <w:r>
                <w:rPr>
                  <w:rFonts w:ascii="Calibri" w:hAnsi="Calibri" w:cs="Calibri"/>
                  <w:sz w:val="18"/>
                  <w:szCs w:val="18"/>
                </w:rPr>
                <w:t>Daily</w:t>
              </w:r>
            </w:ins>
            <w:del w:id="755" w:author="Josip Ambrenac" w:date="2022-05-26T15:20:00Z">
              <w:r w:rsidDel="004A22B3">
                <w:rPr>
                  <w:rFonts w:ascii="Calibri" w:eastAsia="Calibri" w:hAnsi="Calibri" w:cs="Calibri"/>
                  <w:sz w:val="18"/>
                  <w:szCs w:val="18"/>
                </w:rPr>
                <w:delText>Daily</w:delText>
              </w:r>
            </w:del>
          </w:p>
        </w:tc>
        <w:tc>
          <w:tcPr>
            <w:tcW w:w="1260" w:type="dxa"/>
            <w:shd w:val="clear" w:color="auto" w:fill="E6E6E6"/>
            <w:vAlign w:val="bottom"/>
          </w:tcPr>
          <w:p w14:paraId="000086EF" w14:textId="317F6BFF"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756" w:author="Josip Ambrenac" w:date="2022-05-26T15:33:00Z">
              <w:r>
                <w:rPr>
                  <w:rFonts w:ascii="Calibri" w:hAnsi="Calibri" w:cs="Calibri"/>
                  <w:sz w:val="18"/>
                  <w:szCs w:val="18"/>
                </w:rPr>
                <w:t>201</w:t>
              </w:r>
            </w:ins>
            <w:del w:id="757" w:author="Josip Ambrenac" w:date="2022-05-26T15:20:00Z">
              <w:r w:rsidDel="004A22B3">
                <w:rPr>
                  <w:rFonts w:ascii="Calibri" w:eastAsia="Calibri" w:hAnsi="Calibri" w:cs="Calibri"/>
                  <w:sz w:val="18"/>
                  <w:szCs w:val="18"/>
                </w:rPr>
                <w:delText>11</w:delText>
              </w:r>
            </w:del>
          </w:p>
        </w:tc>
        <w:tc>
          <w:tcPr>
            <w:tcW w:w="1350" w:type="dxa"/>
            <w:shd w:val="clear" w:color="auto" w:fill="E6E6E6"/>
            <w:vAlign w:val="bottom"/>
          </w:tcPr>
          <w:p w14:paraId="000086F0" w14:textId="51C31346"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758" w:author="Josip Ambrenac" w:date="2022-05-26T15:33:00Z">
              <w:r>
                <w:rPr>
                  <w:rFonts w:ascii="Calibri" w:hAnsi="Calibri" w:cs="Calibri"/>
                  <w:sz w:val="18"/>
                  <w:szCs w:val="18"/>
                </w:rPr>
                <w:t>328</w:t>
              </w:r>
            </w:ins>
            <w:del w:id="759" w:author="Josip Ambrenac" w:date="2022-05-26T15:20:00Z">
              <w:r w:rsidDel="004A22B3">
                <w:rPr>
                  <w:rFonts w:ascii="Calibri" w:eastAsia="Calibri" w:hAnsi="Calibri" w:cs="Calibri"/>
                  <w:sz w:val="18"/>
                  <w:szCs w:val="18"/>
                </w:rPr>
                <w:delText>305</w:delText>
              </w:r>
            </w:del>
          </w:p>
        </w:tc>
        <w:tc>
          <w:tcPr>
            <w:tcW w:w="1350" w:type="dxa"/>
            <w:shd w:val="clear" w:color="auto" w:fill="E6E6E6"/>
            <w:vAlign w:val="bottom"/>
          </w:tcPr>
          <w:p w14:paraId="000086F1" w14:textId="4C708B5A"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760" w:author="Josip Ambrenac" w:date="2022-05-26T15:33:00Z">
              <w:r>
                <w:rPr>
                  <w:rFonts w:ascii="Calibri" w:hAnsi="Calibri" w:cs="Calibri"/>
                  <w:sz w:val="18"/>
                  <w:szCs w:val="18"/>
                </w:rPr>
                <w:t xml:space="preserve">$247.59 </w:t>
              </w:r>
            </w:ins>
            <w:del w:id="761" w:author="Josip Ambrenac" w:date="2022-05-26T15:20:00Z">
              <w:r w:rsidDel="004A22B3">
                <w:rPr>
                  <w:rFonts w:ascii="Calibri" w:eastAsia="Calibri" w:hAnsi="Calibri" w:cs="Calibri"/>
                  <w:sz w:val="18"/>
                  <w:szCs w:val="18"/>
                </w:rPr>
                <w:delText xml:space="preserve">$151.33 </w:delText>
              </w:r>
            </w:del>
          </w:p>
        </w:tc>
        <w:tc>
          <w:tcPr>
            <w:tcW w:w="1710" w:type="dxa"/>
            <w:shd w:val="clear" w:color="auto" w:fill="E6E6E6"/>
          </w:tcPr>
          <w:p w14:paraId="000086F2" w14:textId="2A9B4FA7"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762" w:author="Josip Ambrenac" w:date="2022-05-26T15:33:00Z">
              <w:r>
                <w:rPr>
                  <w:rFonts w:ascii="Calibri" w:hAnsi="Calibri" w:cs="Calibri"/>
                  <w:sz w:val="22"/>
                  <w:szCs w:val="22"/>
                </w:rPr>
                <w:t xml:space="preserve">$16,323,113.52 </w:t>
              </w:r>
            </w:ins>
            <w:del w:id="763" w:author="Josip Ambrenac" w:date="2022-05-26T15:20:00Z">
              <w:r w:rsidDel="004A22B3">
                <w:rPr>
                  <w:rFonts w:ascii="Calibri" w:eastAsia="Calibri" w:hAnsi="Calibri" w:cs="Calibri"/>
                  <w:sz w:val="22"/>
                  <w:szCs w:val="22"/>
                </w:rPr>
                <w:delText xml:space="preserve">$507,712.15 </w:delText>
              </w:r>
            </w:del>
          </w:p>
        </w:tc>
      </w:tr>
      <w:tr w:rsidR="00221E7B" w14:paraId="730C1BAF" w14:textId="77777777">
        <w:trPr>
          <w:trHeight w:val="288"/>
          <w:jc w:val="center"/>
        </w:trPr>
        <w:tc>
          <w:tcPr>
            <w:tcW w:w="2970" w:type="dxa"/>
            <w:shd w:val="clear" w:color="auto" w:fill="E6E6E6"/>
            <w:vAlign w:val="bottom"/>
          </w:tcPr>
          <w:p w14:paraId="000086F3" w14:textId="23220E06"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764" w:author="Josip Ambrenac" w:date="2022-05-26T15:33:00Z">
              <w:r>
                <w:rPr>
                  <w:rFonts w:ascii="Calibri" w:hAnsi="Calibri" w:cs="Calibri"/>
                  <w:sz w:val="18"/>
                  <w:szCs w:val="18"/>
                </w:rPr>
                <w:t>Residential Habilitation (Facility Based, DCFS) - Daily</w:t>
              </w:r>
            </w:ins>
            <w:del w:id="765" w:author="Josip Ambrenac" w:date="2022-05-26T15:20:00Z">
              <w:r w:rsidDel="004A22B3">
                <w:rPr>
                  <w:rFonts w:ascii="Calibri" w:eastAsia="Calibri" w:hAnsi="Calibri" w:cs="Calibri"/>
                  <w:sz w:val="18"/>
                  <w:szCs w:val="18"/>
                </w:rPr>
                <w:delText>Residential Habilitation (Professional Parent, DCFS) - Daily</w:delText>
              </w:r>
            </w:del>
          </w:p>
        </w:tc>
        <w:tc>
          <w:tcPr>
            <w:tcW w:w="1260" w:type="dxa"/>
            <w:shd w:val="clear" w:color="auto" w:fill="E6E6E6"/>
            <w:vAlign w:val="bottom"/>
          </w:tcPr>
          <w:p w14:paraId="000086F4" w14:textId="23D3642F"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766" w:author="Josip Ambrenac" w:date="2022-05-26T15:33:00Z">
              <w:r>
                <w:rPr>
                  <w:rFonts w:ascii="Calibri" w:hAnsi="Calibri" w:cs="Calibri"/>
                  <w:sz w:val="18"/>
                  <w:szCs w:val="18"/>
                </w:rPr>
                <w:t>Daily</w:t>
              </w:r>
            </w:ins>
            <w:del w:id="767" w:author="Josip Ambrenac" w:date="2022-05-26T15:20:00Z">
              <w:r w:rsidDel="004A22B3">
                <w:rPr>
                  <w:rFonts w:ascii="Calibri" w:eastAsia="Calibri" w:hAnsi="Calibri" w:cs="Calibri"/>
                  <w:sz w:val="18"/>
                  <w:szCs w:val="18"/>
                </w:rPr>
                <w:delText>Daily</w:delText>
              </w:r>
            </w:del>
          </w:p>
        </w:tc>
        <w:tc>
          <w:tcPr>
            <w:tcW w:w="1260" w:type="dxa"/>
            <w:shd w:val="clear" w:color="auto" w:fill="E6E6E6"/>
            <w:vAlign w:val="bottom"/>
          </w:tcPr>
          <w:p w14:paraId="000086F5" w14:textId="2E57F0FF"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768" w:author="Josip Ambrenac" w:date="2022-05-26T15:33:00Z">
              <w:r>
                <w:rPr>
                  <w:rFonts w:ascii="Calibri" w:hAnsi="Calibri" w:cs="Calibri"/>
                  <w:sz w:val="18"/>
                  <w:szCs w:val="18"/>
                </w:rPr>
                <w:t>2</w:t>
              </w:r>
            </w:ins>
            <w:del w:id="769" w:author="Josip Ambrenac" w:date="2022-05-26T15:20:00Z">
              <w:r w:rsidDel="004A22B3">
                <w:rPr>
                  <w:rFonts w:ascii="Calibri" w:eastAsia="Calibri" w:hAnsi="Calibri" w:cs="Calibri"/>
                  <w:sz w:val="18"/>
                  <w:szCs w:val="18"/>
                </w:rPr>
                <w:delText>6</w:delText>
              </w:r>
            </w:del>
          </w:p>
        </w:tc>
        <w:tc>
          <w:tcPr>
            <w:tcW w:w="1350" w:type="dxa"/>
            <w:shd w:val="clear" w:color="auto" w:fill="E6E6E6"/>
            <w:vAlign w:val="bottom"/>
          </w:tcPr>
          <w:p w14:paraId="000086F6" w14:textId="70E852BF"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770" w:author="Josip Ambrenac" w:date="2022-05-26T15:33:00Z">
              <w:r>
                <w:rPr>
                  <w:rFonts w:ascii="Calibri" w:hAnsi="Calibri" w:cs="Calibri"/>
                  <w:sz w:val="18"/>
                  <w:szCs w:val="18"/>
                </w:rPr>
                <w:t>270</w:t>
              </w:r>
            </w:ins>
            <w:del w:id="771" w:author="Josip Ambrenac" w:date="2022-05-26T15:20:00Z">
              <w:r w:rsidDel="004A22B3">
                <w:rPr>
                  <w:rFonts w:ascii="Calibri" w:eastAsia="Calibri" w:hAnsi="Calibri" w:cs="Calibri"/>
                  <w:sz w:val="18"/>
                  <w:szCs w:val="18"/>
                </w:rPr>
                <w:delText>288</w:delText>
              </w:r>
            </w:del>
          </w:p>
        </w:tc>
        <w:tc>
          <w:tcPr>
            <w:tcW w:w="1350" w:type="dxa"/>
            <w:shd w:val="clear" w:color="auto" w:fill="E6E6E6"/>
            <w:vAlign w:val="bottom"/>
          </w:tcPr>
          <w:p w14:paraId="000086F7" w14:textId="7FAC1927"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772" w:author="Josip Ambrenac" w:date="2022-05-26T15:33:00Z">
              <w:r>
                <w:rPr>
                  <w:rFonts w:ascii="Calibri" w:hAnsi="Calibri" w:cs="Calibri"/>
                  <w:sz w:val="18"/>
                  <w:szCs w:val="18"/>
                </w:rPr>
                <w:t xml:space="preserve">$309.87 </w:t>
              </w:r>
            </w:ins>
            <w:del w:id="773" w:author="Josip Ambrenac" w:date="2022-05-26T15:20:00Z">
              <w:r w:rsidDel="004A22B3">
                <w:rPr>
                  <w:rFonts w:ascii="Calibri" w:eastAsia="Calibri" w:hAnsi="Calibri" w:cs="Calibri"/>
                  <w:sz w:val="18"/>
                  <w:szCs w:val="18"/>
                </w:rPr>
                <w:delText xml:space="preserve">$161.22 </w:delText>
              </w:r>
            </w:del>
          </w:p>
        </w:tc>
        <w:tc>
          <w:tcPr>
            <w:tcW w:w="1710" w:type="dxa"/>
            <w:shd w:val="clear" w:color="auto" w:fill="E6E6E6"/>
          </w:tcPr>
          <w:p w14:paraId="000086F8" w14:textId="2D7BEB28"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774" w:author="Josip Ambrenac" w:date="2022-05-26T15:33:00Z">
              <w:r>
                <w:rPr>
                  <w:rFonts w:ascii="Calibri" w:hAnsi="Calibri" w:cs="Calibri"/>
                  <w:sz w:val="22"/>
                  <w:szCs w:val="22"/>
                </w:rPr>
                <w:t xml:space="preserve">$167,329.80 </w:t>
              </w:r>
            </w:ins>
            <w:del w:id="775" w:author="Josip Ambrenac" w:date="2022-05-26T15:20:00Z">
              <w:r w:rsidDel="004A22B3">
                <w:rPr>
                  <w:rFonts w:ascii="Calibri" w:eastAsia="Calibri" w:hAnsi="Calibri" w:cs="Calibri"/>
                  <w:sz w:val="22"/>
                  <w:szCs w:val="22"/>
                </w:rPr>
                <w:delText xml:space="preserve">$278,588.16 </w:delText>
              </w:r>
            </w:del>
          </w:p>
        </w:tc>
      </w:tr>
      <w:tr w:rsidR="00221E7B" w14:paraId="328F0AE0" w14:textId="77777777">
        <w:trPr>
          <w:trHeight w:val="288"/>
          <w:jc w:val="center"/>
        </w:trPr>
        <w:tc>
          <w:tcPr>
            <w:tcW w:w="2970" w:type="dxa"/>
            <w:shd w:val="clear" w:color="auto" w:fill="E6E6E6"/>
            <w:vAlign w:val="bottom"/>
          </w:tcPr>
          <w:p w14:paraId="000086F9" w14:textId="6063E973"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776" w:author="Josip Ambrenac" w:date="2022-05-26T15:33:00Z">
              <w:r>
                <w:rPr>
                  <w:rFonts w:ascii="Calibri" w:hAnsi="Calibri" w:cs="Calibri"/>
                  <w:sz w:val="18"/>
                  <w:szCs w:val="18"/>
                </w:rPr>
                <w:t>Residential Habilitation (Host Home) - Daily</w:t>
              </w:r>
            </w:ins>
            <w:del w:id="777" w:author="Josip Ambrenac" w:date="2022-05-26T15:20:00Z">
              <w:r w:rsidDel="004A22B3">
                <w:rPr>
                  <w:rFonts w:ascii="Calibri" w:eastAsia="Calibri" w:hAnsi="Calibri" w:cs="Calibri"/>
                  <w:sz w:val="18"/>
                  <w:szCs w:val="18"/>
                </w:rPr>
                <w:delText>Respite Care (Intensive) - 15 minute</w:delText>
              </w:r>
            </w:del>
          </w:p>
        </w:tc>
        <w:tc>
          <w:tcPr>
            <w:tcW w:w="1260" w:type="dxa"/>
            <w:shd w:val="clear" w:color="auto" w:fill="E6E6E6"/>
            <w:vAlign w:val="bottom"/>
          </w:tcPr>
          <w:p w14:paraId="000086FA" w14:textId="3600018D"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778" w:author="Josip Ambrenac" w:date="2022-05-26T15:33:00Z">
              <w:r>
                <w:rPr>
                  <w:rFonts w:ascii="Calibri" w:hAnsi="Calibri" w:cs="Calibri"/>
                  <w:sz w:val="18"/>
                  <w:szCs w:val="18"/>
                </w:rPr>
                <w:t>Daily</w:t>
              </w:r>
            </w:ins>
            <w:del w:id="779" w:author="Josip Ambrenac" w:date="2022-05-26T15:20:00Z">
              <w:r w:rsidDel="004A22B3">
                <w:rPr>
                  <w:rFonts w:ascii="Calibri" w:eastAsia="Calibri" w:hAnsi="Calibri" w:cs="Calibri"/>
                  <w:sz w:val="18"/>
                  <w:szCs w:val="18"/>
                </w:rPr>
                <w:delText>15 min</w:delText>
              </w:r>
            </w:del>
          </w:p>
        </w:tc>
        <w:tc>
          <w:tcPr>
            <w:tcW w:w="1260" w:type="dxa"/>
            <w:shd w:val="clear" w:color="auto" w:fill="E6E6E6"/>
            <w:vAlign w:val="bottom"/>
          </w:tcPr>
          <w:p w14:paraId="000086FB" w14:textId="27FCA8C3"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780" w:author="Josip Ambrenac" w:date="2022-05-26T15:33:00Z">
              <w:r>
                <w:rPr>
                  <w:rFonts w:ascii="Calibri" w:hAnsi="Calibri" w:cs="Calibri"/>
                  <w:sz w:val="18"/>
                  <w:szCs w:val="18"/>
                </w:rPr>
                <w:t>11</w:t>
              </w:r>
            </w:ins>
            <w:del w:id="781" w:author="Josip Ambrenac" w:date="2022-05-26T15:20:00Z">
              <w:r w:rsidDel="004A22B3">
                <w:rPr>
                  <w:rFonts w:ascii="Calibri" w:eastAsia="Calibri" w:hAnsi="Calibri" w:cs="Calibri"/>
                  <w:sz w:val="18"/>
                  <w:szCs w:val="18"/>
                </w:rPr>
                <w:delText>8</w:delText>
              </w:r>
            </w:del>
          </w:p>
        </w:tc>
        <w:tc>
          <w:tcPr>
            <w:tcW w:w="1350" w:type="dxa"/>
            <w:shd w:val="clear" w:color="auto" w:fill="E6E6E6"/>
            <w:vAlign w:val="bottom"/>
          </w:tcPr>
          <w:p w14:paraId="000086FC" w14:textId="7A13BE74"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782" w:author="Josip Ambrenac" w:date="2022-05-26T15:33:00Z">
              <w:r>
                <w:rPr>
                  <w:rFonts w:ascii="Calibri" w:hAnsi="Calibri" w:cs="Calibri"/>
                  <w:sz w:val="18"/>
                  <w:szCs w:val="18"/>
                </w:rPr>
                <w:t>305</w:t>
              </w:r>
            </w:ins>
            <w:del w:id="783" w:author="Josip Ambrenac" w:date="2022-05-26T15:20:00Z">
              <w:r w:rsidDel="004A22B3">
                <w:rPr>
                  <w:rFonts w:ascii="Calibri" w:eastAsia="Calibri" w:hAnsi="Calibri" w:cs="Calibri"/>
                  <w:sz w:val="18"/>
                  <w:szCs w:val="18"/>
                </w:rPr>
                <w:delText>908</w:delText>
              </w:r>
            </w:del>
          </w:p>
        </w:tc>
        <w:tc>
          <w:tcPr>
            <w:tcW w:w="1350" w:type="dxa"/>
            <w:shd w:val="clear" w:color="auto" w:fill="E6E6E6"/>
            <w:vAlign w:val="bottom"/>
          </w:tcPr>
          <w:p w14:paraId="000086FD" w14:textId="25A6D307"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784" w:author="Josip Ambrenac" w:date="2022-05-26T15:33:00Z">
              <w:r>
                <w:rPr>
                  <w:rFonts w:ascii="Calibri" w:hAnsi="Calibri" w:cs="Calibri"/>
                  <w:sz w:val="18"/>
                  <w:szCs w:val="18"/>
                </w:rPr>
                <w:t xml:space="preserve">$190.32 </w:t>
              </w:r>
            </w:ins>
            <w:del w:id="785" w:author="Josip Ambrenac" w:date="2022-05-26T15:20:00Z">
              <w:r w:rsidDel="004A22B3">
                <w:rPr>
                  <w:rFonts w:ascii="Calibri" w:eastAsia="Calibri" w:hAnsi="Calibri" w:cs="Calibri"/>
                  <w:sz w:val="18"/>
                  <w:szCs w:val="18"/>
                </w:rPr>
                <w:delText xml:space="preserve">$4.23 </w:delText>
              </w:r>
            </w:del>
          </w:p>
        </w:tc>
        <w:tc>
          <w:tcPr>
            <w:tcW w:w="1710" w:type="dxa"/>
            <w:shd w:val="clear" w:color="auto" w:fill="E6E6E6"/>
          </w:tcPr>
          <w:p w14:paraId="000086FE" w14:textId="2581E09D"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786" w:author="Josip Ambrenac" w:date="2022-05-26T15:33:00Z">
              <w:r>
                <w:rPr>
                  <w:rFonts w:ascii="Calibri" w:hAnsi="Calibri" w:cs="Calibri"/>
                  <w:sz w:val="22"/>
                  <w:szCs w:val="22"/>
                </w:rPr>
                <w:t xml:space="preserve">$638,523.60 </w:t>
              </w:r>
            </w:ins>
            <w:del w:id="787" w:author="Josip Ambrenac" w:date="2022-05-26T15:20:00Z">
              <w:r w:rsidDel="004A22B3">
                <w:rPr>
                  <w:rFonts w:ascii="Calibri" w:eastAsia="Calibri" w:hAnsi="Calibri" w:cs="Calibri"/>
                  <w:sz w:val="22"/>
                  <w:szCs w:val="22"/>
                </w:rPr>
                <w:delText xml:space="preserve">$30,726.72 </w:delText>
              </w:r>
            </w:del>
          </w:p>
        </w:tc>
      </w:tr>
      <w:tr w:rsidR="00221E7B" w14:paraId="34A1086B" w14:textId="77777777">
        <w:trPr>
          <w:trHeight w:val="288"/>
          <w:jc w:val="center"/>
        </w:trPr>
        <w:tc>
          <w:tcPr>
            <w:tcW w:w="2970" w:type="dxa"/>
            <w:shd w:val="clear" w:color="auto" w:fill="E6E6E6"/>
            <w:vAlign w:val="bottom"/>
          </w:tcPr>
          <w:p w14:paraId="000086FF" w14:textId="4EB13494"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788" w:author="Josip Ambrenac" w:date="2022-05-26T15:33:00Z">
              <w:r>
                <w:rPr>
                  <w:rFonts w:ascii="Calibri" w:hAnsi="Calibri" w:cs="Calibri"/>
                  <w:sz w:val="18"/>
                  <w:szCs w:val="18"/>
                </w:rPr>
                <w:t>Residential Habilitation (Professional Parent, DCFS) - Daily</w:t>
              </w:r>
            </w:ins>
            <w:del w:id="789" w:author="Josip Ambrenac" w:date="2022-05-26T15:20:00Z">
              <w:r w:rsidDel="004A22B3">
                <w:rPr>
                  <w:rFonts w:ascii="Calibri" w:eastAsia="Calibri" w:hAnsi="Calibri" w:cs="Calibri"/>
                  <w:sz w:val="18"/>
                  <w:szCs w:val="18"/>
                </w:rPr>
                <w:delText>Respite Care (Intensive) - Out of home/R&amp;B Included</w:delText>
              </w:r>
            </w:del>
          </w:p>
        </w:tc>
        <w:tc>
          <w:tcPr>
            <w:tcW w:w="1260" w:type="dxa"/>
            <w:shd w:val="clear" w:color="auto" w:fill="E6E6E6"/>
            <w:vAlign w:val="bottom"/>
          </w:tcPr>
          <w:p w14:paraId="00008700" w14:textId="132E1952"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790" w:author="Josip Ambrenac" w:date="2022-05-26T15:33:00Z">
              <w:r>
                <w:rPr>
                  <w:rFonts w:ascii="Calibri" w:hAnsi="Calibri" w:cs="Calibri"/>
                  <w:sz w:val="18"/>
                  <w:szCs w:val="18"/>
                </w:rPr>
                <w:t>Daily</w:t>
              </w:r>
            </w:ins>
            <w:del w:id="791" w:author="Josip Ambrenac" w:date="2022-05-26T15:20:00Z">
              <w:r w:rsidDel="004A22B3">
                <w:rPr>
                  <w:rFonts w:ascii="Calibri" w:eastAsia="Calibri" w:hAnsi="Calibri" w:cs="Calibri"/>
                  <w:sz w:val="18"/>
                  <w:szCs w:val="18"/>
                </w:rPr>
                <w:delText>Daily</w:delText>
              </w:r>
            </w:del>
          </w:p>
        </w:tc>
        <w:tc>
          <w:tcPr>
            <w:tcW w:w="1260" w:type="dxa"/>
            <w:shd w:val="clear" w:color="auto" w:fill="E6E6E6"/>
            <w:vAlign w:val="bottom"/>
          </w:tcPr>
          <w:p w14:paraId="00008701" w14:textId="6A8FE7A5"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792" w:author="Josip Ambrenac" w:date="2022-05-26T15:33:00Z">
              <w:r>
                <w:rPr>
                  <w:rFonts w:ascii="Calibri" w:hAnsi="Calibri" w:cs="Calibri"/>
                  <w:sz w:val="18"/>
                  <w:szCs w:val="18"/>
                </w:rPr>
                <w:t>6</w:t>
              </w:r>
            </w:ins>
            <w:del w:id="793" w:author="Josip Ambrenac" w:date="2022-05-26T15:20:00Z">
              <w:r w:rsidDel="004A22B3">
                <w:rPr>
                  <w:rFonts w:ascii="Calibri" w:eastAsia="Calibri" w:hAnsi="Calibri" w:cs="Calibri"/>
                  <w:sz w:val="18"/>
                  <w:szCs w:val="18"/>
                </w:rPr>
                <w:delText>3</w:delText>
              </w:r>
            </w:del>
          </w:p>
        </w:tc>
        <w:tc>
          <w:tcPr>
            <w:tcW w:w="1350" w:type="dxa"/>
            <w:shd w:val="clear" w:color="auto" w:fill="E6E6E6"/>
            <w:vAlign w:val="bottom"/>
          </w:tcPr>
          <w:p w14:paraId="00008702" w14:textId="4FEDB083"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794" w:author="Josip Ambrenac" w:date="2022-05-26T15:33:00Z">
              <w:r>
                <w:rPr>
                  <w:rFonts w:ascii="Calibri" w:hAnsi="Calibri" w:cs="Calibri"/>
                  <w:sz w:val="18"/>
                  <w:szCs w:val="18"/>
                </w:rPr>
                <w:t>288</w:t>
              </w:r>
            </w:ins>
            <w:del w:id="795" w:author="Josip Ambrenac" w:date="2022-05-26T15:20:00Z">
              <w:r w:rsidDel="004A22B3">
                <w:rPr>
                  <w:rFonts w:ascii="Calibri" w:eastAsia="Calibri" w:hAnsi="Calibri" w:cs="Calibri"/>
                  <w:sz w:val="18"/>
                  <w:szCs w:val="18"/>
                </w:rPr>
                <w:delText>23</w:delText>
              </w:r>
            </w:del>
          </w:p>
        </w:tc>
        <w:tc>
          <w:tcPr>
            <w:tcW w:w="1350" w:type="dxa"/>
            <w:shd w:val="clear" w:color="auto" w:fill="E6E6E6"/>
            <w:vAlign w:val="bottom"/>
          </w:tcPr>
          <w:p w14:paraId="00008703" w14:textId="57F70763"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796" w:author="Josip Ambrenac" w:date="2022-05-26T15:33:00Z">
              <w:r>
                <w:rPr>
                  <w:rFonts w:ascii="Calibri" w:hAnsi="Calibri" w:cs="Calibri"/>
                  <w:sz w:val="18"/>
                  <w:szCs w:val="18"/>
                </w:rPr>
                <w:t xml:space="preserve">$202.74 </w:t>
              </w:r>
            </w:ins>
            <w:del w:id="797" w:author="Josip Ambrenac" w:date="2022-05-26T15:20:00Z">
              <w:r w:rsidDel="004A22B3">
                <w:rPr>
                  <w:rFonts w:ascii="Calibri" w:eastAsia="Calibri" w:hAnsi="Calibri" w:cs="Calibri"/>
                  <w:sz w:val="18"/>
                  <w:szCs w:val="18"/>
                </w:rPr>
                <w:delText xml:space="preserve">$111.76 </w:delText>
              </w:r>
            </w:del>
          </w:p>
        </w:tc>
        <w:tc>
          <w:tcPr>
            <w:tcW w:w="1710" w:type="dxa"/>
            <w:shd w:val="clear" w:color="auto" w:fill="E6E6E6"/>
          </w:tcPr>
          <w:p w14:paraId="00008704" w14:textId="3AA43EE3"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798" w:author="Josip Ambrenac" w:date="2022-05-26T15:33:00Z">
              <w:r>
                <w:rPr>
                  <w:rFonts w:ascii="Calibri" w:hAnsi="Calibri" w:cs="Calibri"/>
                  <w:sz w:val="22"/>
                  <w:szCs w:val="22"/>
                </w:rPr>
                <w:t xml:space="preserve">$350,334.72 </w:t>
              </w:r>
            </w:ins>
            <w:del w:id="799" w:author="Josip Ambrenac" w:date="2022-05-26T15:20:00Z">
              <w:r w:rsidDel="004A22B3">
                <w:rPr>
                  <w:rFonts w:ascii="Calibri" w:eastAsia="Calibri" w:hAnsi="Calibri" w:cs="Calibri"/>
                  <w:sz w:val="22"/>
                  <w:szCs w:val="22"/>
                </w:rPr>
                <w:delText xml:space="preserve">$7,711.44 </w:delText>
              </w:r>
            </w:del>
          </w:p>
        </w:tc>
      </w:tr>
      <w:tr w:rsidR="00221E7B" w14:paraId="20CCD0EE" w14:textId="77777777">
        <w:trPr>
          <w:trHeight w:val="288"/>
          <w:jc w:val="center"/>
        </w:trPr>
        <w:tc>
          <w:tcPr>
            <w:tcW w:w="2970" w:type="dxa"/>
            <w:shd w:val="clear" w:color="auto" w:fill="E6E6E6"/>
            <w:vAlign w:val="bottom"/>
          </w:tcPr>
          <w:p w14:paraId="00008705" w14:textId="7EB1174C"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800" w:author="Josip Ambrenac" w:date="2022-05-26T15:33:00Z">
              <w:r>
                <w:rPr>
                  <w:rFonts w:ascii="Calibri" w:hAnsi="Calibri" w:cs="Calibri"/>
                  <w:sz w:val="18"/>
                  <w:szCs w:val="18"/>
                </w:rPr>
                <w:t>Respite Care (Routine) - 15 minute</w:t>
              </w:r>
            </w:ins>
            <w:del w:id="801" w:author="Josip Ambrenac" w:date="2022-05-26T15:20:00Z">
              <w:r w:rsidDel="004A22B3">
                <w:rPr>
                  <w:rFonts w:ascii="Calibri" w:eastAsia="Calibri" w:hAnsi="Calibri" w:cs="Calibri"/>
                  <w:sz w:val="18"/>
                  <w:szCs w:val="18"/>
                </w:rPr>
                <w:delText>Respite Care (Intensive) - Daily</w:delText>
              </w:r>
            </w:del>
          </w:p>
        </w:tc>
        <w:tc>
          <w:tcPr>
            <w:tcW w:w="1260" w:type="dxa"/>
            <w:shd w:val="clear" w:color="auto" w:fill="E6E6E6"/>
            <w:vAlign w:val="bottom"/>
          </w:tcPr>
          <w:p w14:paraId="00008706" w14:textId="721BFF2B"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802" w:author="Josip Ambrenac" w:date="2022-05-26T15:33:00Z">
              <w:r>
                <w:rPr>
                  <w:rFonts w:ascii="Calibri" w:hAnsi="Calibri" w:cs="Calibri"/>
                  <w:sz w:val="18"/>
                  <w:szCs w:val="18"/>
                </w:rPr>
                <w:t>15 min</w:t>
              </w:r>
            </w:ins>
            <w:del w:id="803" w:author="Josip Ambrenac" w:date="2022-05-26T15:20:00Z">
              <w:r w:rsidDel="004A22B3">
                <w:rPr>
                  <w:rFonts w:ascii="Calibri" w:eastAsia="Calibri" w:hAnsi="Calibri" w:cs="Calibri"/>
                  <w:sz w:val="18"/>
                  <w:szCs w:val="18"/>
                </w:rPr>
                <w:delText>Daily</w:delText>
              </w:r>
            </w:del>
          </w:p>
        </w:tc>
        <w:tc>
          <w:tcPr>
            <w:tcW w:w="1260" w:type="dxa"/>
            <w:shd w:val="clear" w:color="auto" w:fill="E6E6E6"/>
            <w:vAlign w:val="bottom"/>
          </w:tcPr>
          <w:p w14:paraId="00008707" w14:textId="56B9C5FD"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804" w:author="Josip Ambrenac" w:date="2022-05-26T15:33:00Z">
              <w:r>
                <w:rPr>
                  <w:rFonts w:ascii="Calibri" w:hAnsi="Calibri" w:cs="Calibri"/>
                  <w:sz w:val="18"/>
                  <w:szCs w:val="18"/>
                </w:rPr>
                <w:t>38</w:t>
              </w:r>
            </w:ins>
            <w:del w:id="805" w:author="Josip Ambrenac" w:date="2022-05-26T15:20:00Z">
              <w:r w:rsidDel="004A22B3">
                <w:rPr>
                  <w:rFonts w:ascii="Calibri" w:eastAsia="Calibri" w:hAnsi="Calibri" w:cs="Calibri"/>
                  <w:sz w:val="18"/>
                  <w:szCs w:val="18"/>
                </w:rPr>
                <w:delText>3</w:delText>
              </w:r>
            </w:del>
          </w:p>
        </w:tc>
        <w:tc>
          <w:tcPr>
            <w:tcW w:w="1350" w:type="dxa"/>
            <w:shd w:val="clear" w:color="auto" w:fill="E6E6E6"/>
            <w:vAlign w:val="bottom"/>
          </w:tcPr>
          <w:p w14:paraId="00008708" w14:textId="3D944A09"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806" w:author="Josip Ambrenac" w:date="2022-05-26T15:33:00Z">
              <w:r>
                <w:rPr>
                  <w:rFonts w:ascii="Calibri" w:hAnsi="Calibri" w:cs="Calibri"/>
                  <w:sz w:val="18"/>
                  <w:szCs w:val="18"/>
                </w:rPr>
                <w:t>1324</w:t>
              </w:r>
            </w:ins>
            <w:del w:id="807" w:author="Josip Ambrenac" w:date="2022-05-26T15:20:00Z">
              <w:r w:rsidDel="004A22B3">
                <w:rPr>
                  <w:rFonts w:ascii="Calibri" w:eastAsia="Calibri" w:hAnsi="Calibri" w:cs="Calibri"/>
                  <w:sz w:val="18"/>
                  <w:szCs w:val="18"/>
                </w:rPr>
                <w:delText>22</w:delText>
              </w:r>
            </w:del>
          </w:p>
        </w:tc>
        <w:tc>
          <w:tcPr>
            <w:tcW w:w="1350" w:type="dxa"/>
            <w:shd w:val="clear" w:color="auto" w:fill="E6E6E6"/>
            <w:vAlign w:val="bottom"/>
          </w:tcPr>
          <w:p w14:paraId="00008709" w14:textId="15967C71"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808" w:author="Josip Ambrenac" w:date="2022-05-26T15:33:00Z">
              <w:r>
                <w:rPr>
                  <w:rFonts w:ascii="Calibri" w:hAnsi="Calibri" w:cs="Calibri"/>
                  <w:sz w:val="18"/>
                  <w:szCs w:val="18"/>
                </w:rPr>
                <w:t xml:space="preserve">$3.78 </w:t>
              </w:r>
            </w:ins>
            <w:del w:id="809" w:author="Josip Ambrenac" w:date="2022-05-26T15:20:00Z">
              <w:r w:rsidDel="004A22B3">
                <w:rPr>
                  <w:rFonts w:ascii="Calibri" w:eastAsia="Calibri" w:hAnsi="Calibri" w:cs="Calibri"/>
                  <w:sz w:val="18"/>
                  <w:szCs w:val="18"/>
                </w:rPr>
                <w:delText xml:space="preserve">$101.61 </w:delText>
              </w:r>
            </w:del>
          </w:p>
        </w:tc>
        <w:tc>
          <w:tcPr>
            <w:tcW w:w="1710" w:type="dxa"/>
            <w:shd w:val="clear" w:color="auto" w:fill="E6E6E6"/>
          </w:tcPr>
          <w:p w14:paraId="0000870A" w14:textId="6BAFC232"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810" w:author="Josip Ambrenac" w:date="2022-05-26T15:33:00Z">
              <w:r>
                <w:rPr>
                  <w:rFonts w:ascii="Calibri" w:hAnsi="Calibri" w:cs="Calibri"/>
                  <w:sz w:val="22"/>
                  <w:szCs w:val="22"/>
                </w:rPr>
                <w:t xml:space="preserve">$190,179.36 </w:t>
              </w:r>
            </w:ins>
            <w:del w:id="811" w:author="Josip Ambrenac" w:date="2022-05-26T15:20:00Z">
              <w:r w:rsidDel="004A22B3">
                <w:rPr>
                  <w:rFonts w:ascii="Calibri" w:eastAsia="Calibri" w:hAnsi="Calibri" w:cs="Calibri"/>
                  <w:sz w:val="22"/>
                  <w:szCs w:val="22"/>
                </w:rPr>
                <w:delText xml:space="preserve">$6,706.26 </w:delText>
              </w:r>
            </w:del>
          </w:p>
        </w:tc>
      </w:tr>
      <w:tr w:rsidR="00221E7B" w14:paraId="6C780F0D" w14:textId="77777777">
        <w:trPr>
          <w:trHeight w:val="288"/>
          <w:jc w:val="center"/>
        </w:trPr>
        <w:tc>
          <w:tcPr>
            <w:tcW w:w="2970" w:type="dxa"/>
            <w:shd w:val="clear" w:color="auto" w:fill="E6E6E6"/>
            <w:vAlign w:val="bottom"/>
          </w:tcPr>
          <w:p w14:paraId="0000870B" w14:textId="06F05D20"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812" w:author="Josip Ambrenac" w:date="2022-05-26T15:33:00Z">
              <w:r>
                <w:rPr>
                  <w:rFonts w:ascii="Calibri" w:hAnsi="Calibri" w:cs="Calibri"/>
                  <w:sz w:val="18"/>
                  <w:szCs w:val="18"/>
                </w:rPr>
                <w:t>Respite Care (Routine) - Daily</w:t>
              </w:r>
            </w:ins>
            <w:del w:id="813" w:author="Josip Ambrenac" w:date="2022-05-26T15:20:00Z">
              <w:r w:rsidDel="004A22B3">
                <w:rPr>
                  <w:rFonts w:ascii="Calibri" w:eastAsia="Calibri" w:hAnsi="Calibri" w:cs="Calibri"/>
                  <w:sz w:val="18"/>
                  <w:szCs w:val="18"/>
                </w:rPr>
                <w:delText>Supported Employment - 15 minute</w:delText>
              </w:r>
            </w:del>
          </w:p>
        </w:tc>
        <w:tc>
          <w:tcPr>
            <w:tcW w:w="1260" w:type="dxa"/>
            <w:shd w:val="clear" w:color="auto" w:fill="E6E6E6"/>
            <w:vAlign w:val="bottom"/>
          </w:tcPr>
          <w:p w14:paraId="0000870C" w14:textId="563A2180"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814" w:author="Josip Ambrenac" w:date="2022-05-26T15:33:00Z">
              <w:r>
                <w:rPr>
                  <w:rFonts w:ascii="Calibri" w:hAnsi="Calibri" w:cs="Calibri"/>
                  <w:sz w:val="18"/>
                  <w:szCs w:val="18"/>
                </w:rPr>
                <w:t>Daily</w:t>
              </w:r>
            </w:ins>
            <w:del w:id="815" w:author="Josip Ambrenac" w:date="2022-05-26T15:20:00Z">
              <w:r w:rsidDel="004A22B3">
                <w:rPr>
                  <w:rFonts w:ascii="Calibri" w:eastAsia="Calibri" w:hAnsi="Calibri" w:cs="Calibri"/>
                  <w:sz w:val="18"/>
                  <w:szCs w:val="18"/>
                </w:rPr>
                <w:delText>15 min</w:delText>
              </w:r>
            </w:del>
          </w:p>
        </w:tc>
        <w:tc>
          <w:tcPr>
            <w:tcW w:w="1260" w:type="dxa"/>
            <w:shd w:val="clear" w:color="auto" w:fill="E6E6E6"/>
            <w:vAlign w:val="bottom"/>
          </w:tcPr>
          <w:p w14:paraId="0000870D" w14:textId="7629B28A"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816" w:author="Josip Ambrenac" w:date="2022-05-26T15:33:00Z">
              <w:r>
                <w:rPr>
                  <w:rFonts w:ascii="Calibri" w:hAnsi="Calibri" w:cs="Calibri"/>
                  <w:sz w:val="18"/>
                  <w:szCs w:val="18"/>
                </w:rPr>
                <w:t>26</w:t>
              </w:r>
            </w:ins>
            <w:del w:id="817" w:author="Josip Ambrenac" w:date="2022-05-26T15:20:00Z">
              <w:r w:rsidDel="004A22B3">
                <w:rPr>
                  <w:rFonts w:ascii="Calibri" w:eastAsia="Calibri" w:hAnsi="Calibri" w:cs="Calibri"/>
                  <w:sz w:val="18"/>
                  <w:szCs w:val="18"/>
                </w:rPr>
                <w:delText>21</w:delText>
              </w:r>
            </w:del>
          </w:p>
        </w:tc>
        <w:tc>
          <w:tcPr>
            <w:tcW w:w="1350" w:type="dxa"/>
            <w:shd w:val="clear" w:color="auto" w:fill="E6E6E6"/>
            <w:vAlign w:val="bottom"/>
          </w:tcPr>
          <w:p w14:paraId="0000870E" w14:textId="5114A6A6"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818" w:author="Josip Ambrenac" w:date="2022-05-26T15:33:00Z">
              <w:r>
                <w:rPr>
                  <w:rFonts w:ascii="Calibri" w:hAnsi="Calibri" w:cs="Calibri"/>
                  <w:sz w:val="18"/>
                  <w:szCs w:val="18"/>
                </w:rPr>
                <w:t>39</w:t>
              </w:r>
            </w:ins>
            <w:del w:id="819" w:author="Josip Ambrenac" w:date="2022-05-26T15:20:00Z">
              <w:r w:rsidDel="004A22B3">
                <w:rPr>
                  <w:rFonts w:ascii="Calibri" w:eastAsia="Calibri" w:hAnsi="Calibri" w:cs="Calibri"/>
                  <w:sz w:val="18"/>
                  <w:szCs w:val="18"/>
                </w:rPr>
                <w:delText>1002</w:delText>
              </w:r>
            </w:del>
          </w:p>
        </w:tc>
        <w:tc>
          <w:tcPr>
            <w:tcW w:w="1350" w:type="dxa"/>
            <w:shd w:val="clear" w:color="auto" w:fill="E6E6E6"/>
            <w:vAlign w:val="bottom"/>
          </w:tcPr>
          <w:p w14:paraId="0000870F" w14:textId="5540CCEE"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820" w:author="Josip Ambrenac" w:date="2022-05-26T15:33:00Z">
              <w:r>
                <w:rPr>
                  <w:rFonts w:ascii="Calibri" w:hAnsi="Calibri" w:cs="Calibri"/>
                  <w:sz w:val="18"/>
                  <w:szCs w:val="18"/>
                </w:rPr>
                <w:t xml:space="preserve">$92.80 </w:t>
              </w:r>
            </w:ins>
            <w:del w:id="821" w:author="Josip Ambrenac" w:date="2022-05-26T15:20:00Z">
              <w:r w:rsidDel="004A22B3">
                <w:rPr>
                  <w:rFonts w:ascii="Calibri" w:eastAsia="Calibri" w:hAnsi="Calibri" w:cs="Calibri"/>
                  <w:sz w:val="18"/>
                  <w:szCs w:val="18"/>
                </w:rPr>
                <w:delText xml:space="preserve">$9.45 </w:delText>
              </w:r>
            </w:del>
          </w:p>
        </w:tc>
        <w:tc>
          <w:tcPr>
            <w:tcW w:w="1710" w:type="dxa"/>
            <w:shd w:val="clear" w:color="auto" w:fill="E6E6E6"/>
          </w:tcPr>
          <w:p w14:paraId="00008710" w14:textId="2939E23E"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822" w:author="Josip Ambrenac" w:date="2022-05-26T15:33:00Z">
              <w:r>
                <w:rPr>
                  <w:rFonts w:ascii="Calibri" w:hAnsi="Calibri" w:cs="Calibri"/>
                  <w:sz w:val="22"/>
                  <w:szCs w:val="22"/>
                </w:rPr>
                <w:t xml:space="preserve">$94,099.20 </w:t>
              </w:r>
            </w:ins>
            <w:del w:id="823" w:author="Josip Ambrenac" w:date="2022-05-26T15:20:00Z">
              <w:r w:rsidDel="004A22B3">
                <w:rPr>
                  <w:rFonts w:ascii="Calibri" w:eastAsia="Calibri" w:hAnsi="Calibri" w:cs="Calibri"/>
                  <w:sz w:val="22"/>
                  <w:szCs w:val="22"/>
                </w:rPr>
                <w:delText xml:space="preserve">$198,846.90 </w:delText>
              </w:r>
            </w:del>
          </w:p>
        </w:tc>
      </w:tr>
      <w:tr w:rsidR="00221E7B" w14:paraId="54E668B2" w14:textId="77777777">
        <w:trPr>
          <w:trHeight w:val="288"/>
          <w:jc w:val="center"/>
        </w:trPr>
        <w:tc>
          <w:tcPr>
            <w:tcW w:w="2970" w:type="dxa"/>
            <w:shd w:val="clear" w:color="auto" w:fill="E6E6E6"/>
            <w:vAlign w:val="bottom"/>
          </w:tcPr>
          <w:p w14:paraId="00008711" w14:textId="70B98AC3"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824" w:author="Josip Ambrenac" w:date="2022-05-26T15:33:00Z">
              <w:r>
                <w:rPr>
                  <w:rFonts w:ascii="Calibri" w:hAnsi="Calibri" w:cs="Calibri"/>
                  <w:sz w:val="18"/>
                  <w:szCs w:val="18"/>
                </w:rPr>
                <w:t>Respite Care (Routine) - Out of home/R&amp;B Included</w:t>
              </w:r>
            </w:ins>
            <w:del w:id="825" w:author="Josip Ambrenac" w:date="2022-05-26T15:20:00Z">
              <w:r w:rsidDel="004A22B3">
                <w:rPr>
                  <w:rFonts w:ascii="Calibri" w:eastAsia="Calibri" w:hAnsi="Calibri" w:cs="Calibri"/>
                  <w:sz w:val="18"/>
                  <w:szCs w:val="18"/>
                </w:rPr>
                <w:delText>Supported Employment - Daily</w:delText>
              </w:r>
            </w:del>
          </w:p>
        </w:tc>
        <w:tc>
          <w:tcPr>
            <w:tcW w:w="1260" w:type="dxa"/>
            <w:shd w:val="clear" w:color="auto" w:fill="E6E6E6"/>
            <w:vAlign w:val="bottom"/>
          </w:tcPr>
          <w:p w14:paraId="00008712" w14:textId="2C799410"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826" w:author="Josip Ambrenac" w:date="2022-05-26T15:33:00Z">
              <w:r>
                <w:rPr>
                  <w:rFonts w:ascii="Calibri" w:hAnsi="Calibri" w:cs="Calibri"/>
                  <w:sz w:val="18"/>
                  <w:szCs w:val="18"/>
                </w:rPr>
                <w:t>Daily</w:t>
              </w:r>
            </w:ins>
            <w:del w:id="827" w:author="Josip Ambrenac" w:date="2022-05-26T15:20:00Z">
              <w:r w:rsidDel="004A22B3">
                <w:rPr>
                  <w:rFonts w:ascii="Calibri" w:eastAsia="Calibri" w:hAnsi="Calibri" w:cs="Calibri"/>
                  <w:sz w:val="18"/>
                  <w:szCs w:val="18"/>
                </w:rPr>
                <w:delText>Daily</w:delText>
              </w:r>
            </w:del>
          </w:p>
        </w:tc>
        <w:tc>
          <w:tcPr>
            <w:tcW w:w="1260" w:type="dxa"/>
            <w:shd w:val="clear" w:color="auto" w:fill="E6E6E6"/>
            <w:vAlign w:val="bottom"/>
          </w:tcPr>
          <w:p w14:paraId="00008713" w14:textId="4AFFA3A5"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828" w:author="Josip Ambrenac" w:date="2022-05-26T15:33:00Z">
              <w:r>
                <w:rPr>
                  <w:rFonts w:ascii="Calibri" w:hAnsi="Calibri" w:cs="Calibri"/>
                  <w:sz w:val="18"/>
                  <w:szCs w:val="18"/>
                </w:rPr>
                <w:t>5</w:t>
              </w:r>
            </w:ins>
            <w:del w:id="829" w:author="Josip Ambrenac" w:date="2022-05-26T15:20:00Z">
              <w:r w:rsidDel="004A22B3">
                <w:rPr>
                  <w:rFonts w:ascii="Calibri" w:eastAsia="Calibri" w:hAnsi="Calibri" w:cs="Calibri"/>
                  <w:sz w:val="18"/>
                  <w:szCs w:val="18"/>
                </w:rPr>
                <w:delText>14</w:delText>
              </w:r>
            </w:del>
          </w:p>
        </w:tc>
        <w:tc>
          <w:tcPr>
            <w:tcW w:w="1350" w:type="dxa"/>
            <w:shd w:val="clear" w:color="auto" w:fill="E6E6E6"/>
            <w:vAlign w:val="bottom"/>
          </w:tcPr>
          <w:p w14:paraId="00008714" w14:textId="45D99607"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830" w:author="Josip Ambrenac" w:date="2022-05-26T15:33:00Z">
              <w:r>
                <w:rPr>
                  <w:rFonts w:ascii="Calibri" w:hAnsi="Calibri" w:cs="Calibri"/>
                  <w:sz w:val="18"/>
                  <w:szCs w:val="18"/>
                </w:rPr>
                <w:t>33</w:t>
              </w:r>
            </w:ins>
            <w:del w:id="831" w:author="Josip Ambrenac" w:date="2022-05-26T15:20:00Z">
              <w:r w:rsidDel="004A22B3">
                <w:rPr>
                  <w:rFonts w:ascii="Calibri" w:eastAsia="Calibri" w:hAnsi="Calibri" w:cs="Calibri"/>
                  <w:sz w:val="18"/>
                  <w:szCs w:val="18"/>
                </w:rPr>
                <w:delText>195</w:delText>
              </w:r>
            </w:del>
          </w:p>
        </w:tc>
        <w:tc>
          <w:tcPr>
            <w:tcW w:w="1350" w:type="dxa"/>
            <w:shd w:val="clear" w:color="auto" w:fill="E6E6E6"/>
            <w:vAlign w:val="bottom"/>
          </w:tcPr>
          <w:p w14:paraId="00008715" w14:textId="6522F24C"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832" w:author="Josip Ambrenac" w:date="2022-05-26T15:33:00Z">
              <w:r>
                <w:rPr>
                  <w:rFonts w:ascii="Calibri" w:hAnsi="Calibri" w:cs="Calibri"/>
                  <w:sz w:val="18"/>
                  <w:szCs w:val="18"/>
                </w:rPr>
                <w:t xml:space="preserve">$106.28 </w:t>
              </w:r>
            </w:ins>
            <w:del w:id="833" w:author="Josip Ambrenac" w:date="2022-05-26T15:20:00Z">
              <w:r w:rsidDel="004A22B3">
                <w:rPr>
                  <w:rFonts w:ascii="Calibri" w:eastAsia="Calibri" w:hAnsi="Calibri" w:cs="Calibri"/>
                  <w:sz w:val="18"/>
                  <w:szCs w:val="18"/>
                </w:rPr>
                <w:delText xml:space="preserve">$43.38 </w:delText>
              </w:r>
            </w:del>
          </w:p>
        </w:tc>
        <w:tc>
          <w:tcPr>
            <w:tcW w:w="1710" w:type="dxa"/>
            <w:shd w:val="clear" w:color="auto" w:fill="E6E6E6"/>
          </w:tcPr>
          <w:p w14:paraId="00008716" w14:textId="520DF62D"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834" w:author="Josip Ambrenac" w:date="2022-05-26T15:33:00Z">
              <w:r>
                <w:rPr>
                  <w:rFonts w:ascii="Calibri" w:hAnsi="Calibri" w:cs="Calibri"/>
                  <w:sz w:val="22"/>
                  <w:szCs w:val="22"/>
                </w:rPr>
                <w:t xml:space="preserve">$17,536.20 </w:t>
              </w:r>
            </w:ins>
            <w:del w:id="835" w:author="Josip Ambrenac" w:date="2022-05-26T15:20:00Z">
              <w:r w:rsidDel="004A22B3">
                <w:rPr>
                  <w:rFonts w:ascii="Calibri" w:eastAsia="Calibri" w:hAnsi="Calibri" w:cs="Calibri"/>
                  <w:sz w:val="22"/>
                  <w:szCs w:val="22"/>
                </w:rPr>
                <w:delText xml:space="preserve">$118,427.40 </w:delText>
              </w:r>
            </w:del>
          </w:p>
        </w:tc>
      </w:tr>
      <w:tr w:rsidR="00221E7B" w14:paraId="264B61FD" w14:textId="77777777">
        <w:trPr>
          <w:trHeight w:val="288"/>
          <w:jc w:val="center"/>
        </w:trPr>
        <w:tc>
          <w:tcPr>
            <w:tcW w:w="2970" w:type="dxa"/>
            <w:shd w:val="clear" w:color="auto" w:fill="E6E6E6"/>
            <w:vAlign w:val="bottom"/>
          </w:tcPr>
          <w:p w14:paraId="00008717" w14:textId="2255DE95"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836" w:author="Josip Ambrenac" w:date="2022-05-26T15:33:00Z">
              <w:r>
                <w:rPr>
                  <w:rFonts w:ascii="Calibri" w:hAnsi="Calibri" w:cs="Calibri"/>
                  <w:sz w:val="18"/>
                  <w:szCs w:val="18"/>
                </w:rPr>
                <w:t>Supported Employment - 15 minute</w:t>
              </w:r>
            </w:ins>
            <w:del w:id="837" w:author="Josip Ambrenac" w:date="2022-05-26T15:20:00Z">
              <w:r w:rsidDel="004A22B3">
                <w:rPr>
                  <w:rFonts w:ascii="Calibri" w:eastAsia="Calibri" w:hAnsi="Calibri" w:cs="Calibri"/>
                  <w:sz w:val="18"/>
                  <w:szCs w:val="18"/>
                </w:rPr>
                <w:delText>Waiver Support Coordination</w:delText>
              </w:r>
            </w:del>
          </w:p>
        </w:tc>
        <w:tc>
          <w:tcPr>
            <w:tcW w:w="1260" w:type="dxa"/>
            <w:shd w:val="clear" w:color="auto" w:fill="E6E6E6"/>
            <w:vAlign w:val="bottom"/>
          </w:tcPr>
          <w:p w14:paraId="00008718" w14:textId="27FF108C"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838" w:author="Josip Ambrenac" w:date="2022-05-26T15:33:00Z">
              <w:r>
                <w:rPr>
                  <w:rFonts w:ascii="Calibri" w:hAnsi="Calibri" w:cs="Calibri"/>
                  <w:sz w:val="18"/>
                  <w:szCs w:val="18"/>
                </w:rPr>
                <w:t>15 min</w:t>
              </w:r>
            </w:ins>
            <w:del w:id="839" w:author="Josip Ambrenac" w:date="2022-05-26T15:20:00Z">
              <w:r w:rsidDel="004A22B3">
                <w:rPr>
                  <w:rFonts w:ascii="Calibri" w:eastAsia="Calibri" w:hAnsi="Calibri" w:cs="Calibri"/>
                  <w:sz w:val="18"/>
                  <w:szCs w:val="18"/>
                </w:rPr>
                <w:delText>Monthly</w:delText>
              </w:r>
            </w:del>
          </w:p>
        </w:tc>
        <w:tc>
          <w:tcPr>
            <w:tcW w:w="1260" w:type="dxa"/>
            <w:shd w:val="clear" w:color="auto" w:fill="E6E6E6"/>
            <w:vAlign w:val="bottom"/>
          </w:tcPr>
          <w:p w14:paraId="00008719" w14:textId="221437AB"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840" w:author="Josip Ambrenac" w:date="2022-05-26T15:33:00Z">
              <w:r>
                <w:rPr>
                  <w:rFonts w:ascii="Calibri" w:hAnsi="Calibri" w:cs="Calibri"/>
                  <w:sz w:val="18"/>
                  <w:szCs w:val="18"/>
                </w:rPr>
                <w:t>21</w:t>
              </w:r>
            </w:ins>
            <w:del w:id="841" w:author="Josip Ambrenac" w:date="2022-05-26T15:20:00Z">
              <w:r w:rsidDel="004A22B3">
                <w:rPr>
                  <w:rFonts w:ascii="Calibri" w:eastAsia="Calibri" w:hAnsi="Calibri" w:cs="Calibri"/>
                  <w:sz w:val="18"/>
                  <w:szCs w:val="18"/>
                </w:rPr>
                <w:delText>225</w:delText>
              </w:r>
            </w:del>
          </w:p>
        </w:tc>
        <w:tc>
          <w:tcPr>
            <w:tcW w:w="1350" w:type="dxa"/>
            <w:shd w:val="clear" w:color="auto" w:fill="E6E6E6"/>
            <w:vAlign w:val="bottom"/>
          </w:tcPr>
          <w:p w14:paraId="0000871A" w14:textId="609F8C75"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842" w:author="Josip Ambrenac" w:date="2022-05-26T15:33:00Z">
              <w:r>
                <w:rPr>
                  <w:rFonts w:ascii="Calibri" w:hAnsi="Calibri" w:cs="Calibri"/>
                  <w:sz w:val="18"/>
                  <w:szCs w:val="18"/>
                </w:rPr>
                <w:t>1002</w:t>
              </w:r>
            </w:ins>
            <w:del w:id="843" w:author="Josip Ambrenac" w:date="2022-05-26T15:20:00Z">
              <w:r w:rsidDel="004A22B3">
                <w:rPr>
                  <w:rFonts w:ascii="Calibri" w:eastAsia="Calibri" w:hAnsi="Calibri" w:cs="Calibri"/>
                  <w:sz w:val="18"/>
                  <w:szCs w:val="18"/>
                </w:rPr>
                <w:delText>12</w:delText>
              </w:r>
            </w:del>
          </w:p>
        </w:tc>
        <w:tc>
          <w:tcPr>
            <w:tcW w:w="1350" w:type="dxa"/>
            <w:shd w:val="clear" w:color="auto" w:fill="E6E6E6"/>
            <w:vAlign w:val="bottom"/>
          </w:tcPr>
          <w:p w14:paraId="0000871B" w14:textId="17445A1F"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844" w:author="Josip Ambrenac" w:date="2022-05-26T15:33:00Z">
              <w:r>
                <w:rPr>
                  <w:rFonts w:ascii="Calibri" w:hAnsi="Calibri" w:cs="Calibri"/>
                  <w:sz w:val="18"/>
                  <w:szCs w:val="18"/>
                </w:rPr>
                <w:t xml:space="preserve">$11.89 </w:t>
              </w:r>
            </w:ins>
            <w:del w:id="845" w:author="Josip Ambrenac" w:date="2022-05-26T15:20:00Z">
              <w:r w:rsidDel="004A22B3">
                <w:rPr>
                  <w:rFonts w:ascii="Calibri" w:eastAsia="Calibri" w:hAnsi="Calibri" w:cs="Calibri"/>
                  <w:sz w:val="18"/>
                  <w:szCs w:val="18"/>
                </w:rPr>
                <w:delText xml:space="preserve">$207.55 </w:delText>
              </w:r>
            </w:del>
          </w:p>
        </w:tc>
        <w:tc>
          <w:tcPr>
            <w:tcW w:w="1710" w:type="dxa"/>
            <w:shd w:val="clear" w:color="auto" w:fill="E6E6E6"/>
          </w:tcPr>
          <w:p w14:paraId="0000871C" w14:textId="65A57AB1"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846" w:author="Josip Ambrenac" w:date="2022-05-26T15:33:00Z">
              <w:r>
                <w:rPr>
                  <w:rFonts w:ascii="Calibri" w:hAnsi="Calibri" w:cs="Calibri"/>
                  <w:sz w:val="22"/>
                  <w:szCs w:val="22"/>
                </w:rPr>
                <w:t xml:space="preserve">$250,189.38 </w:t>
              </w:r>
            </w:ins>
            <w:del w:id="847" w:author="Josip Ambrenac" w:date="2022-05-26T15:20:00Z">
              <w:r w:rsidDel="004A22B3">
                <w:rPr>
                  <w:rFonts w:ascii="Calibri" w:eastAsia="Calibri" w:hAnsi="Calibri" w:cs="Calibri"/>
                  <w:sz w:val="22"/>
                  <w:szCs w:val="22"/>
                </w:rPr>
                <w:delText xml:space="preserve">$560,385.00 </w:delText>
              </w:r>
            </w:del>
          </w:p>
        </w:tc>
      </w:tr>
      <w:tr w:rsidR="00221E7B" w14:paraId="34FADAE9" w14:textId="77777777">
        <w:trPr>
          <w:trHeight w:val="288"/>
          <w:jc w:val="center"/>
        </w:trPr>
        <w:tc>
          <w:tcPr>
            <w:tcW w:w="2970" w:type="dxa"/>
            <w:shd w:val="clear" w:color="auto" w:fill="E6E6E6"/>
            <w:vAlign w:val="bottom"/>
          </w:tcPr>
          <w:p w14:paraId="0000871D" w14:textId="52764B8A"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848" w:author="Josip Ambrenac" w:date="2022-05-26T15:33:00Z">
              <w:r>
                <w:rPr>
                  <w:rFonts w:ascii="Calibri" w:hAnsi="Calibri" w:cs="Calibri"/>
                  <w:sz w:val="18"/>
                  <w:szCs w:val="18"/>
                </w:rPr>
                <w:t>Supported Employment - Daily</w:t>
              </w:r>
            </w:ins>
            <w:del w:id="849" w:author="Josip Ambrenac" w:date="2022-05-26T15:20:00Z">
              <w:r w:rsidDel="004A22B3">
                <w:rPr>
                  <w:rFonts w:ascii="Calibri" w:eastAsia="Calibri" w:hAnsi="Calibri" w:cs="Calibri"/>
                  <w:sz w:val="18"/>
                  <w:szCs w:val="18"/>
                </w:rPr>
                <w:delText>Financial Management Services</w:delText>
              </w:r>
            </w:del>
          </w:p>
        </w:tc>
        <w:tc>
          <w:tcPr>
            <w:tcW w:w="1260" w:type="dxa"/>
            <w:shd w:val="clear" w:color="auto" w:fill="E6E6E6"/>
            <w:vAlign w:val="bottom"/>
          </w:tcPr>
          <w:p w14:paraId="0000871E" w14:textId="7BCC378E"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850" w:author="Josip Ambrenac" w:date="2022-05-26T15:33:00Z">
              <w:r>
                <w:rPr>
                  <w:rFonts w:ascii="Calibri" w:hAnsi="Calibri" w:cs="Calibri"/>
                  <w:sz w:val="18"/>
                  <w:szCs w:val="18"/>
                </w:rPr>
                <w:t>Daily</w:t>
              </w:r>
            </w:ins>
            <w:del w:id="851" w:author="Josip Ambrenac" w:date="2022-05-26T15:20:00Z">
              <w:r w:rsidDel="004A22B3">
                <w:rPr>
                  <w:rFonts w:ascii="Calibri" w:eastAsia="Calibri" w:hAnsi="Calibri" w:cs="Calibri"/>
                  <w:sz w:val="18"/>
                  <w:szCs w:val="18"/>
                </w:rPr>
                <w:delText>Monthly</w:delText>
              </w:r>
            </w:del>
          </w:p>
        </w:tc>
        <w:tc>
          <w:tcPr>
            <w:tcW w:w="1260" w:type="dxa"/>
            <w:shd w:val="clear" w:color="auto" w:fill="E6E6E6"/>
            <w:vAlign w:val="bottom"/>
          </w:tcPr>
          <w:p w14:paraId="0000871F" w14:textId="0BAE2D11"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852" w:author="Josip Ambrenac" w:date="2022-05-26T15:33:00Z">
              <w:r>
                <w:rPr>
                  <w:rFonts w:ascii="Calibri" w:hAnsi="Calibri" w:cs="Calibri"/>
                  <w:sz w:val="18"/>
                  <w:szCs w:val="18"/>
                </w:rPr>
                <w:t>14</w:t>
              </w:r>
            </w:ins>
            <w:del w:id="853" w:author="Josip Ambrenac" w:date="2022-05-26T15:20:00Z">
              <w:r w:rsidDel="004A22B3">
                <w:rPr>
                  <w:rFonts w:ascii="Calibri" w:eastAsia="Calibri" w:hAnsi="Calibri" w:cs="Calibri"/>
                  <w:sz w:val="18"/>
                  <w:szCs w:val="18"/>
                </w:rPr>
                <w:delText>69</w:delText>
              </w:r>
            </w:del>
          </w:p>
        </w:tc>
        <w:tc>
          <w:tcPr>
            <w:tcW w:w="1350" w:type="dxa"/>
            <w:shd w:val="clear" w:color="auto" w:fill="E6E6E6"/>
            <w:vAlign w:val="bottom"/>
          </w:tcPr>
          <w:p w14:paraId="00008720" w14:textId="0B2917A4"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854" w:author="Josip Ambrenac" w:date="2022-05-26T15:33:00Z">
              <w:r>
                <w:rPr>
                  <w:rFonts w:ascii="Calibri" w:hAnsi="Calibri" w:cs="Calibri"/>
                  <w:sz w:val="18"/>
                  <w:szCs w:val="18"/>
                </w:rPr>
                <w:t>195</w:t>
              </w:r>
            </w:ins>
            <w:del w:id="855" w:author="Josip Ambrenac" w:date="2022-05-26T15:20:00Z">
              <w:r w:rsidDel="004A22B3">
                <w:rPr>
                  <w:rFonts w:ascii="Calibri" w:eastAsia="Calibri" w:hAnsi="Calibri" w:cs="Calibri"/>
                  <w:sz w:val="18"/>
                  <w:szCs w:val="18"/>
                </w:rPr>
                <w:delText>11</w:delText>
              </w:r>
            </w:del>
          </w:p>
        </w:tc>
        <w:tc>
          <w:tcPr>
            <w:tcW w:w="1350" w:type="dxa"/>
            <w:shd w:val="clear" w:color="auto" w:fill="E6E6E6"/>
            <w:vAlign w:val="bottom"/>
          </w:tcPr>
          <w:p w14:paraId="00008721" w14:textId="45168597"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856" w:author="Josip Ambrenac" w:date="2022-05-26T15:33:00Z">
              <w:r>
                <w:rPr>
                  <w:rFonts w:ascii="Calibri" w:hAnsi="Calibri" w:cs="Calibri"/>
                  <w:sz w:val="18"/>
                  <w:szCs w:val="18"/>
                </w:rPr>
                <w:t xml:space="preserve">$54.55 </w:t>
              </w:r>
            </w:ins>
            <w:del w:id="857" w:author="Josip Ambrenac" w:date="2022-05-26T15:20:00Z">
              <w:r w:rsidDel="004A22B3">
                <w:rPr>
                  <w:rFonts w:ascii="Calibri" w:eastAsia="Calibri" w:hAnsi="Calibri" w:cs="Calibri"/>
                  <w:sz w:val="18"/>
                  <w:szCs w:val="18"/>
                </w:rPr>
                <w:delText xml:space="preserve">$92.85 </w:delText>
              </w:r>
            </w:del>
          </w:p>
        </w:tc>
        <w:tc>
          <w:tcPr>
            <w:tcW w:w="1710" w:type="dxa"/>
            <w:shd w:val="clear" w:color="auto" w:fill="E6E6E6"/>
          </w:tcPr>
          <w:p w14:paraId="00008722" w14:textId="5598D6BD"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858" w:author="Josip Ambrenac" w:date="2022-05-26T15:33:00Z">
              <w:r>
                <w:rPr>
                  <w:rFonts w:ascii="Calibri" w:hAnsi="Calibri" w:cs="Calibri"/>
                  <w:sz w:val="22"/>
                  <w:szCs w:val="22"/>
                </w:rPr>
                <w:t xml:space="preserve">$148,921.50 </w:t>
              </w:r>
            </w:ins>
            <w:del w:id="859" w:author="Josip Ambrenac" w:date="2022-05-26T15:20:00Z">
              <w:r w:rsidDel="004A22B3">
                <w:rPr>
                  <w:rFonts w:ascii="Calibri" w:eastAsia="Calibri" w:hAnsi="Calibri" w:cs="Calibri"/>
                  <w:sz w:val="22"/>
                  <w:szCs w:val="22"/>
                </w:rPr>
                <w:delText xml:space="preserve">$70,473.15 </w:delText>
              </w:r>
            </w:del>
          </w:p>
        </w:tc>
      </w:tr>
      <w:tr w:rsidR="00221E7B" w14:paraId="16ACF8BC" w14:textId="77777777">
        <w:trPr>
          <w:trHeight w:val="288"/>
          <w:jc w:val="center"/>
        </w:trPr>
        <w:tc>
          <w:tcPr>
            <w:tcW w:w="2970" w:type="dxa"/>
            <w:shd w:val="clear" w:color="auto" w:fill="E6E6E6"/>
            <w:vAlign w:val="bottom"/>
          </w:tcPr>
          <w:p w14:paraId="00008723" w14:textId="4D89406B"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860" w:author="Josip Ambrenac" w:date="2022-05-26T15:33:00Z">
              <w:r>
                <w:rPr>
                  <w:rFonts w:ascii="Calibri" w:hAnsi="Calibri" w:cs="Calibri"/>
                  <w:sz w:val="18"/>
                  <w:szCs w:val="18"/>
                </w:rPr>
                <w:t>Waiver Support Coordination</w:t>
              </w:r>
            </w:ins>
            <w:del w:id="861" w:author="Josip Ambrenac" w:date="2022-05-26T15:20:00Z">
              <w:r w:rsidDel="004A22B3">
                <w:rPr>
                  <w:rFonts w:ascii="Calibri" w:eastAsia="Calibri" w:hAnsi="Calibri" w:cs="Calibri"/>
                  <w:sz w:val="18"/>
                  <w:szCs w:val="18"/>
                </w:rPr>
                <w:delText>Behavior Consultation I</w:delText>
              </w:r>
            </w:del>
          </w:p>
        </w:tc>
        <w:tc>
          <w:tcPr>
            <w:tcW w:w="1260" w:type="dxa"/>
            <w:shd w:val="clear" w:color="auto" w:fill="E6E6E6"/>
            <w:vAlign w:val="bottom"/>
          </w:tcPr>
          <w:p w14:paraId="00008724" w14:textId="32ED9506"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862" w:author="Josip Ambrenac" w:date="2022-05-26T15:33:00Z">
              <w:r>
                <w:rPr>
                  <w:rFonts w:ascii="Calibri" w:hAnsi="Calibri" w:cs="Calibri"/>
                  <w:sz w:val="18"/>
                  <w:szCs w:val="18"/>
                </w:rPr>
                <w:t>Monthly</w:t>
              </w:r>
            </w:ins>
            <w:del w:id="863" w:author="Josip Ambrenac" w:date="2022-05-26T15:20:00Z">
              <w:r w:rsidDel="004A22B3">
                <w:rPr>
                  <w:rFonts w:ascii="Calibri" w:eastAsia="Calibri" w:hAnsi="Calibri" w:cs="Calibri"/>
                  <w:sz w:val="18"/>
                  <w:szCs w:val="18"/>
                </w:rPr>
                <w:delText>15 min</w:delText>
              </w:r>
            </w:del>
          </w:p>
        </w:tc>
        <w:tc>
          <w:tcPr>
            <w:tcW w:w="1260" w:type="dxa"/>
            <w:shd w:val="clear" w:color="auto" w:fill="E6E6E6"/>
            <w:vAlign w:val="bottom"/>
          </w:tcPr>
          <w:p w14:paraId="00008725" w14:textId="06374417"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864" w:author="Josip Ambrenac" w:date="2022-05-26T15:33:00Z">
              <w:r>
                <w:rPr>
                  <w:rFonts w:ascii="Calibri" w:hAnsi="Calibri" w:cs="Calibri"/>
                  <w:sz w:val="18"/>
                  <w:szCs w:val="18"/>
                </w:rPr>
                <w:t>225</w:t>
              </w:r>
            </w:ins>
            <w:del w:id="865" w:author="Josip Ambrenac" w:date="2022-05-26T15:20:00Z">
              <w:r w:rsidDel="004A22B3">
                <w:rPr>
                  <w:rFonts w:ascii="Calibri" w:eastAsia="Calibri" w:hAnsi="Calibri" w:cs="Calibri"/>
                  <w:sz w:val="18"/>
                  <w:szCs w:val="18"/>
                </w:rPr>
                <w:delText>27</w:delText>
              </w:r>
            </w:del>
          </w:p>
        </w:tc>
        <w:tc>
          <w:tcPr>
            <w:tcW w:w="1350" w:type="dxa"/>
            <w:shd w:val="clear" w:color="auto" w:fill="E6E6E6"/>
            <w:vAlign w:val="bottom"/>
          </w:tcPr>
          <w:p w14:paraId="00008726" w14:textId="3FB636D6"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866" w:author="Josip Ambrenac" w:date="2022-05-26T15:33:00Z">
              <w:r>
                <w:rPr>
                  <w:rFonts w:ascii="Calibri" w:hAnsi="Calibri" w:cs="Calibri"/>
                  <w:sz w:val="18"/>
                  <w:szCs w:val="18"/>
                </w:rPr>
                <w:t>12</w:t>
              </w:r>
            </w:ins>
            <w:del w:id="867" w:author="Josip Ambrenac" w:date="2022-05-26T15:20:00Z">
              <w:r w:rsidDel="004A22B3">
                <w:rPr>
                  <w:rFonts w:ascii="Calibri" w:eastAsia="Calibri" w:hAnsi="Calibri" w:cs="Calibri"/>
                  <w:sz w:val="18"/>
                  <w:szCs w:val="18"/>
                </w:rPr>
                <w:delText>114</w:delText>
              </w:r>
            </w:del>
          </w:p>
        </w:tc>
        <w:tc>
          <w:tcPr>
            <w:tcW w:w="1350" w:type="dxa"/>
            <w:shd w:val="clear" w:color="auto" w:fill="E6E6E6"/>
            <w:vAlign w:val="bottom"/>
          </w:tcPr>
          <w:p w14:paraId="00008727" w14:textId="7B0E4D41"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868" w:author="Josip Ambrenac" w:date="2022-05-26T15:33:00Z">
              <w:r>
                <w:rPr>
                  <w:rFonts w:ascii="Calibri" w:hAnsi="Calibri" w:cs="Calibri"/>
                  <w:sz w:val="18"/>
                  <w:szCs w:val="18"/>
                </w:rPr>
                <w:t xml:space="preserve">$220.33 </w:t>
              </w:r>
            </w:ins>
            <w:del w:id="869" w:author="Josip Ambrenac" w:date="2022-05-26T15:20:00Z">
              <w:r w:rsidDel="004A22B3">
                <w:rPr>
                  <w:rFonts w:ascii="Calibri" w:eastAsia="Calibri" w:hAnsi="Calibri" w:cs="Calibri"/>
                  <w:sz w:val="18"/>
                  <w:szCs w:val="18"/>
                </w:rPr>
                <w:delText xml:space="preserve">$6.77 </w:delText>
              </w:r>
            </w:del>
          </w:p>
        </w:tc>
        <w:tc>
          <w:tcPr>
            <w:tcW w:w="1710" w:type="dxa"/>
            <w:shd w:val="clear" w:color="auto" w:fill="E6E6E6"/>
          </w:tcPr>
          <w:p w14:paraId="00008728" w14:textId="72BB5FCE"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870" w:author="Josip Ambrenac" w:date="2022-05-26T15:33:00Z">
              <w:r>
                <w:rPr>
                  <w:rFonts w:ascii="Calibri" w:hAnsi="Calibri" w:cs="Calibri"/>
                  <w:sz w:val="22"/>
                  <w:szCs w:val="22"/>
                </w:rPr>
                <w:t xml:space="preserve">$594,891.00 </w:t>
              </w:r>
            </w:ins>
            <w:del w:id="871" w:author="Josip Ambrenac" w:date="2022-05-26T15:20:00Z">
              <w:r w:rsidDel="004A22B3">
                <w:rPr>
                  <w:rFonts w:ascii="Calibri" w:eastAsia="Calibri" w:hAnsi="Calibri" w:cs="Calibri"/>
                  <w:sz w:val="22"/>
                  <w:szCs w:val="22"/>
                </w:rPr>
                <w:delText xml:space="preserve">$20,838.06 </w:delText>
              </w:r>
            </w:del>
          </w:p>
        </w:tc>
      </w:tr>
      <w:tr w:rsidR="00221E7B" w14:paraId="04CF00D8" w14:textId="77777777">
        <w:trPr>
          <w:trHeight w:val="288"/>
          <w:jc w:val="center"/>
        </w:trPr>
        <w:tc>
          <w:tcPr>
            <w:tcW w:w="2970" w:type="dxa"/>
            <w:shd w:val="clear" w:color="auto" w:fill="E6E6E6"/>
            <w:vAlign w:val="bottom"/>
          </w:tcPr>
          <w:p w14:paraId="00008729" w14:textId="46DD7C73"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872" w:author="Josip Ambrenac" w:date="2022-05-26T15:33:00Z">
              <w:r>
                <w:rPr>
                  <w:rFonts w:ascii="Calibri" w:hAnsi="Calibri" w:cs="Calibri"/>
                  <w:sz w:val="18"/>
                  <w:szCs w:val="18"/>
                </w:rPr>
                <w:lastRenderedPageBreak/>
                <w:t>Behavior Consultation I</w:t>
              </w:r>
            </w:ins>
            <w:del w:id="873" w:author="Josip Ambrenac" w:date="2022-05-26T15:20:00Z">
              <w:r w:rsidDel="004A22B3">
                <w:rPr>
                  <w:rFonts w:ascii="Calibri" w:eastAsia="Calibri" w:hAnsi="Calibri" w:cs="Calibri"/>
                  <w:sz w:val="18"/>
                  <w:szCs w:val="18"/>
                </w:rPr>
                <w:delText>Behavior Consultation II</w:delText>
              </w:r>
            </w:del>
          </w:p>
        </w:tc>
        <w:tc>
          <w:tcPr>
            <w:tcW w:w="1260" w:type="dxa"/>
            <w:shd w:val="clear" w:color="auto" w:fill="E6E6E6"/>
            <w:vAlign w:val="bottom"/>
          </w:tcPr>
          <w:p w14:paraId="0000872A" w14:textId="1AA504EC"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874" w:author="Josip Ambrenac" w:date="2022-05-26T15:33:00Z">
              <w:r>
                <w:rPr>
                  <w:rFonts w:ascii="Calibri" w:hAnsi="Calibri" w:cs="Calibri"/>
                  <w:sz w:val="18"/>
                  <w:szCs w:val="18"/>
                </w:rPr>
                <w:t>15 min</w:t>
              </w:r>
            </w:ins>
            <w:del w:id="875" w:author="Josip Ambrenac" w:date="2022-05-26T15:20:00Z">
              <w:r w:rsidDel="004A22B3">
                <w:rPr>
                  <w:rFonts w:ascii="Calibri" w:eastAsia="Calibri" w:hAnsi="Calibri" w:cs="Calibri"/>
                  <w:sz w:val="18"/>
                  <w:szCs w:val="18"/>
                </w:rPr>
                <w:delText>15 min</w:delText>
              </w:r>
            </w:del>
          </w:p>
        </w:tc>
        <w:tc>
          <w:tcPr>
            <w:tcW w:w="1260" w:type="dxa"/>
            <w:shd w:val="clear" w:color="auto" w:fill="E6E6E6"/>
            <w:vAlign w:val="bottom"/>
          </w:tcPr>
          <w:p w14:paraId="0000872B" w14:textId="5DF367FB"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876" w:author="Josip Ambrenac" w:date="2022-05-26T15:33:00Z">
              <w:r>
                <w:rPr>
                  <w:rFonts w:ascii="Calibri" w:hAnsi="Calibri" w:cs="Calibri"/>
                  <w:sz w:val="18"/>
                  <w:szCs w:val="18"/>
                </w:rPr>
                <w:t>27</w:t>
              </w:r>
            </w:ins>
            <w:del w:id="877" w:author="Josip Ambrenac" w:date="2022-05-26T15:20:00Z">
              <w:r w:rsidDel="004A22B3">
                <w:rPr>
                  <w:rFonts w:ascii="Calibri" w:eastAsia="Calibri" w:hAnsi="Calibri" w:cs="Calibri"/>
                  <w:sz w:val="18"/>
                  <w:szCs w:val="18"/>
                </w:rPr>
                <w:delText>53</w:delText>
              </w:r>
            </w:del>
          </w:p>
        </w:tc>
        <w:tc>
          <w:tcPr>
            <w:tcW w:w="1350" w:type="dxa"/>
            <w:shd w:val="clear" w:color="auto" w:fill="E6E6E6"/>
            <w:vAlign w:val="bottom"/>
          </w:tcPr>
          <w:p w14:paraId="0000872C" w14:textId="4B5BE488"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878" w:author="Josip Ambrenac" w:date="2022-05-26T15:33:00Z">
              <w:r>
                <w:rPr>
                  <w:rFonts w:ascii="Calibri" w:hAnsi="Calibri" w:cs="Calibri"/>
                  <w:sz w:val="18"/>
                  <w:szCs w:val="18"/>
                </w:rPr>
                <w:t>114</w:t>
              </w:r>
            </w:ins>
            <w:del w:id="879" w:author="Josip Ambrenac" w:date="2022-05-26T15:20:00Z">
              <w:r w:rsidDel="004A22B3">
                <w:rPr>
                  <w:rFonts w:ascii="Calibri" w:eastAsia="Calibri" w:hAnsi="Calibri" w:cs="Calibri"/>
                  <w:sz w:val="18"/>
                  <w:szCs w:val="18"/>
                </w:rPr>
                <w:delText>131</w:delText>
              </w:r>
            </w:del>
          </w:p>
        </w:tc>
        <w:tc>
          <w:tcPr>
            <w:tcW w:w="1350" w:type="dxa"/>
            <w:shd w:val="clear" w:color="auto" w:fill="E6E6E6"/>
            <w:vAlign w:val="bottom"/>
          </w:tcPr>
          <w:p w14:paraId="0000872D" w14:textId="02F49A9B"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880" w:author="Josip Ambrenac" w:date="2022-05-26T15:33:00Z">
              <w:r>
                <w:rPr>
                  <w:rFonts w:ascii="Calibri" w:hAnsi="Calibri" w:cs="Calibri"/>
                  <w:sz w:val="18"/>
                  <w:szCs w:val="18"/>
                </w:rPr>
                <w:t xml:space="preserve">$8.51 </w:t>
              </w:r>
            </w:ins>
            <w:del w:id="881" w:author="Josip Ambrenac" w:date="2022-05-26T15:20:00Z">
              <w:r w:rsidDel="004A22B3">
                <w:rPr>
                  <w:rFonts w:ascii="Calibri" w:eastAsia="Calibri" w:hAnsi="Calibri" w:cs="Calibri"/>
                  <w:sz w:val="18"/>
                  <w:szCs w:val="18"/>
                </w:rPr>
                <w:delText xml:space="preserve">$11.58 </w:delText>
              </w:r>
            </w:del>
          </w:p>
        </w:tc>
        <w:tc>
          <w:tcPr>
            <w:tcW w:w="1710" w:type="dxa"/>
            <w:shd w:val="clear" w:color="auto" w:fill="E6E6E6"/>
          </w:tcPr>
          <w:p w14:paraId="0000872E" w14:textId="1B2A87ED"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882" w:author="Josip Ambrenac" w:date="2022-05-26T15:33:00Z">
              <w:r>
                <w:rPr>
                  <w:rFonts w:ascii="Calibri" w:hAnsi="Calibri" w:cs="Calibri"/>
                  <w:sz w:val="22"/>
                  <w:szCs w:val="22"/>
                </w:rPr>
                <w:t xml:space="preserve">$26,193.78 </w:t>
              </w:r>
            </w:ins>
            <w:del w:id="883" w:author="Josip Ambrenac" w:date="2022-05-26T15:20:00Z">
              <w:r w:rsidDel="004A22B3">
                <w:rPr>
                  <w:rFonts w:ascii="Calibri" w:eastAsia="Calibri" w:hAnsi="Calibri" w:cs="Calibri"/>
                  <w:sz w:val="22"/>
                  <w:szCs w:val="22"/>
                </w:rPr>
                <w:delText xml:space="preserve">$80,399.94 </w:delText>
              </w:r>
            </w:del>
          </w:p>
        </w:tc>
      </w:tr>
      <w:tr w:rsidR="00221E7B" w14:paraId="146008F5" w14:textId="77777777">
        <w:trPr>
          <w:trHeight w:val="288"/>
          <w:jc w:val="center"/>
        </w:trPr>
        <w:tc>
          <w:tcPr>
            <w:tcW w:w="2970" w:type="dxa"/>
            <w:shd w:val="clear" w:color="auto" w:fill="E6E6E6"/>
            <w:vAlign w:val="bottom"/>
          </w:tcPr>
          <w:p w14:paraId="0000872F" w14:textId="1B8B9D47"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884" w:author="Josip Ambrenac" w:date="2022-05-26T15:33:00Z">
              <w:r>
                <w:rPr>
                  <w:rFonts w:ascii="Calibri" w:hAnsi="Calibri" w:cs="Calibri"/>
                  <w:sz w:val="18"/>
                  <w:szCs w:val="18"/>
                </w:rPr>
                <w:t>Behavior Consultation II</w:t>
              </w:r>
            </w:ins>
            <w:del w:id="885" w:author="Josip Ambrenac" w:date="2022-05-26T15:20:00Z">
              <w:r w:rsidDel="004A22B3">
                <w:rPr>
                  <w:rFonts w:ascii="Calibri" w:eastAsia="Calibri" w:hAnsi="Calibri" w:cs="Calibri"/>
                  <w:sz w:val="18"/>
                  <w:szCs w:val="18"/>
                </w:rPr>
                <w:delText>Behavior Consultation III</w:delText>
              </w:r>
            </w:del>
          </w:p>
        </w:tc>
        <w:tc>
          <w:tcPr>
            <w:tcW w:w="1260" w:type="dxa"/>
            <w:shd w:val="clear" w:color="auto" w:fill="E6E6E6"/>
            <w:vAlign w:val="bottom"/>
          </w:tcPr>
          <w:p w14:paraId="00008730" w14:textId="41BDB4D3"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886" w:author="Josip Ambrenac" w:date="2022-05-26T15:33:00Z">
              <w:r>
                <w:rPr>
                  <w:rFonts w:ascii="Calibri" w:hAnsi="Calibri" w:cs="Calibri"/>
                  <w:sz w:val="18"/>
                  <w:szCs w:val="18"/>
                </w:rPr>
                <w:t>15 min</w:t>
              </w:r>
            </w:ins>
            <w:del w:id="887" w:author="Josip Ambrenac" w:date="2022-05-26T15:20:00Z">
              <w:r w:rsidDel="004A22B3">
                <w:rPr>
                  <w:rFonts w:ascii="Calibri" w:eastAsia="Calibri" w:hAnsi="Calibri" w:cs="Calibri"/>
                  <w:sz w:val="18"/>
                  <w:szCs w:val="18"/>
                </w:rPr>
                <w:delText>15 min</w:delText>
              </w:r>
            </w:del>
          </w:p>
        </w:tc>
        <w:tc>
          <w:tcPr>
            <w:tcW w:w="1260" w:type="dxa"/>
            <w:shd w:val="clear" w:color="auto" w:fill="E6E6E6"/>
            <w:vAlign w:val="bottom"/>
          </w:tcPr>
          <w:p w14:paraId="00008731" w14:textId="08BD442D"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888" w:author="Josip Ambrenac" w:date="2022-05-26T15:33:00Z">
              <w:r>
                <w:rPr>
                  <w:rFonts w:ascii="Calibri" w:hAnsi="Calibri" w:cs="Calibri"/>
                  <w:sz w:val="18"/>
                  <w:szCs w:val="18"/>
                </w:rPr>
                <w:t>53</w:t>
              </w:r>
            </w:ins>
            <w:del w:id="889" w:author="Josip Ambrenac" w:date="2022-05-26T15:20:00Z">
              <w:r w:rsidDel="004A22B3">
                <w:rPr>
                  <w:rFonts w:ascii="Calibri" w:eastAsia="Calibri" w:hAnsi="Calibri" w:cs="Calibri"/>
                  <w:sz w:val="18"/>
                  <w:szCs w:val="18"/>
                </w:rPr>
                <w:delText>14</w:delText>
              </w:r>
            </w:del>
          </w:p>
        </w:tc>
        <w:tc>
          <w:tcPr>
            <w:tcW w:w="1350" w:type="dxa"/>
            <w:shd w:val="clear" w:color="auto" w:fill="E6E6E6"/>
            <w:vAlign w:val="bottom"/>
          </w:tcPr>
          <w:p w14:paraId="00008732" w14:textId="2AAB007A"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890" w:author="Josip Ambrenac" w:date="2022-05-26T15:33:00Z">
              <w:r>
                <w:rPr>
                  <w:rFonts w:ascii="Calibri" w:hAnsi="Calibri" w:cs="Calibri"/>
                  <w:sz w:val="18"/>
                  <w:szCs w:val="18"/>
                </w:rPr>
                <w:t>131</w:t>
              </w:r>
            </w:ins>
            <w:del w:id="891" w:author="Josip Ambrenac" w:date="2022-05-26T15:20:00Z">
              <w:r w:rsidDel="004A22B3">
                <w:rPr>
                  <w:rFonts w:ascii="Calibri" w:eastAsia="Calibri" w:hAnsi="Calibri" w:cs="Calibri"/>
                  <w:sz w:val="18"/>
                  <w:szCs w:val="18"/>
                </w:rPr>
                <w:delText>179</w:delText>
              </w:r>
            </w:del>
          </w:p>
        </w:tc>
        <w:tc>
          <w:tcPr>
            <w:tcW w:w="1350" w:type="dxa"/>
            <w:shd w:val="clear" w:color="auto" w:fill="E6E6E6"/>
            <w:vAlign w:val="bottom"/>
          </w:tcPr>
          <w:p w14:paraId="00008733" w14:textId="51FC6439"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892" w:author="Josip Ambrenac" w:date="2022-05-26T15:33:00Z">
              <w:r>
                <w:rPr>
                  <w:rFonts w:ascii="Calibri" w:hAnsi="Calibri" w:cs="Calibri"/>
                  <w:sz w:val="18"/>
                  <w:szCs w:val="18"/>
                </w:rPr>
                <w:t xml:space="preserve">$14.55 </w:t>
              </w:r>
            </w:ins>
            <w:del w:id="893" w:author="Josip Ambrenac" w:date="2022-05-26T15:20:00Z">
              <w:r w:rsidDel="004A22B3">
                <w:rPr>
                  <w:rFonts w:ascii="Calibri" w:eastAsia="Calibri" w:hAnsi="Calibri" w:cs="Calibri"/>
                  <w:sz w:val="18"/>
                  <w:szCs w:val="18"/>
                </w:rPr>
                <w:delText xml:space="preserve">$17.73 </w:delText>
              </w:r>
            </w:del>
          </w:p>
        </w:tc>
        <w:tc>
          <w:tcPr>
            <w:tcW w:w="1710" w:type="dxa"/>
            <w:shd w:val="clear" w:color="auto" w:fill="E6E6E6"/>
          </w:tcPr>
          <w:p w14:paraId="00008734" w14:textId="71950F52"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894" w:author="Josip Ambrenac" w:date="2022-05-26T15:33:00Z">
              <w:r>
                <w:rPr>
                  <w:rFonts w:ascii="Calibri" w:hAnsi="Calibri" w:cs="Calibri"/>
                  <w:sz w:val="22"/>
                  <w:szCs w:val="22"/>
                </w:rPr>
                <w:t xml:space="preserve">$101,020.65 </w:t>
              </w:r>
            </w:ins>
            <w:del w:id="895" w:author="Josip Ambrenac" w:date="2022-05-26T15:20:00Z">
              <w:r w:rsidDel="004A22B3">
                <w:rPr>
                  <w:rFonts w:ascii="Calibri" w:eastAsia="Calibri" w:hAnsi="Calibri" w:cs="Calibri"/>
                  <w:sz w:val="22"/>
                  <w:szCs w:val="22"/>
                </w:rPr>
                <w:delText xml:space="preserve">$44,431.38 </w:delText>
              </w:r>
            </w:del>
          </w:p>
        </w:tc>
      </w:tr>
      <w:tr w:rsidR="00221E7B" w14:paraId="4344521B" w14:textId="77777777">
        <w:trPr>
          <w:trHeight w:val="288"/>
          <w:jc w:val="center"/>
        </w:trPr>
        <w:tc>
          <w:tcPr>
            <w:tcW w:w="2970" w:type="dxa"/>
            <w:shd w:val="clear" w:color="auto" w:fill="E6E6E6"/>
            <w:vAlign w:val="bottom"/>
          </w:tcPr>
          <w:p w14:paraId="00008735" w14:textId="1BB697AA"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896" w:author="Josip Ambrenac" w:date="2022-05-26T15:33:00Z">
              <w:r>
                <w:rPr>
                  <w:rFonts w:ascii="Calibri" w:hAnsi="Calibri" w:cs="Calibri"/>
                  <w:sz w:val="18"/>
                  <w:szCs w:val="18"/>
                </w:rPr>
                <w:t>Behavior Consultation III</w:t>
              </w:r>
            </w:ins>
            <w:del w:id="897" w:author="Josip Ambrenac" w:date="2022-05-26T15:20:00Z">
              <w:r w:rsidDel="004A22B3">
                <w:rPr>
                  <w:rFonts w:ascii="Calibri" w:eastAsia="Calibri" w:hAnsi="Calibri" w:cs="Calibri"/>
                  <w:sz w:val="18"/>
                  <w:szCs w:val="18"/>
                </w:rPr>
                <w:delText>Chore Services</w:delText>
              </w:r>
            </w:del>
          </w:p>
        </w:tc>
        <w:tc>
          <w:tcPr>
            <w:tcW w:w="1260" w:type="dxa"/>
            <w:shd w:val="clear" w:color="auto" w:fill="E6E6E6"/>
            <w:vAlign w:val="bottom"/>
          </w:tcPr>
          <w:p w14:paraId="00008736" w14:textId="5FDAC508"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898" w:author="Josip Ambrenac" w:date="2022-05-26T15:33:00Z">
              <w:r>
                <w:rPr>
                  <w:rFonts w:ascii="Calibri" w:hAnsi="Calibri" w:cs="Calibri"/>
                  <w:sz w:val="18"/>
                  <w:szCs w:val="18"/>
                </w:rPr>
                <w:t>15 min</w:t>
              </w:r>
            </w:ins>
            <w:del w:id="899" w:author="Josip Ambrenac" w:date="2022-05-26T15:20:00Z">
              <w:r w:rsidDel="004A22B3">
                <w:rPr>
                  <w:rFonts w:ascii="Calibri" w:eastAsia="Calibri" w:hAnsi="Calibri" w:cs="Calibri"/>
                  <w:sz w:val="18"/>
                  <w:szCs w:val="18"/>
                </w:rPr>
                <w:delText>15 min</w:delText>
              </w:r>
            </w:del>
          </w:p>
        </w:tc>
        <w:tc>
          <w:tcPr>
            <w:tcW w:w="1260" w:type="dxa"/>
            <w:shd w:val="clear" w:color="auto" w:fill="E6E6E6"/>
            <w:vAlign w:val="bottom"/>
          </w:tcPr>
          <w:p w14:paraId="00008737" w14:textId="46CB73DA"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900" w:author="Josip Ambrenac" w:date="2022-05-26T15:33:00Z">
              <w:r>
                <w:rPr>
                  <w:rFonts w:ascii="Calibri" w:hAnsi="Calibri" w:cs="Calibri"/>
                  <w:sz w:val="18"/>
                  <w:szCs w:val="18"/>
                </w:rPr>
                <w:t>14</w:t>
              </w:r>
            </w:ins>
            <w:del w:id="901" w:author="Josip Ambrenac" w:date="2022-05-26T15:20:00Z">
              <w:r w:rsidDel="004A22B3">
                <w:rPr>
                  <w:rFonts w:ascii="Calibri" w:eastAsia="Calibri" w:hAnsi="Calibri" w:cs="Calibri"/>
                  <w:sz w:val="18"/>
                  <w:szCs w:val="18"/>
                </w:rPr>
                <w:delText>3</w:delText>
              </w:r>
            </w:del>
          </w:p>
        </w:tc>
        <w:tc>
          <w:tcPr>
            <w:tcW w:w="1350" w:type="dxa"/>
            <w:shd w:val="clear" w:color="auto" w:fill="E6E6E6"/>
            <w:vAlign w:val="bottom"/>
          </w:tcPr>
          <w:p w14:paraId="00008738" w14:textId="52029210"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902" w:author="Josip Ambrenac" w:date="2022-05-26T15:33:00Z">
              <w:r>
                <w:rPr>
                  <w:rFonts w:ascii="Calibri" w:hAnsi="Calibri" w:cs="Calibri"/>
                  <w:sz w:val="18"/>
                  <w:szCs w:val="18"/>
                </w:rPr>
                <w:t>179</w:t>
              </w:r>
            </w:ins>
            <w:del w:id="903" w:author="Josip Ambrenac" w:date="2022-05-26T15:20:00Z">
              <w:r w:rsidDel="004A22B3">
                <w:rPr>
                  <w:rFonts w:ascii="Calibri" w:eastAsia="Calibri" w:hAnsi="Calibri" w:cs="Calibri"/>
                  <w:sz w:val="18"/>
                  <w:szCs w:val="18"/>
                </w:rPr>
                <w:delText>586</w:delText>
              </w:r>
            </w:del>
          </w:p>
        </w:tc>
        <w:tc>
          <w:tcPr>
            <w:tcW w:w="1350" w:type="dxa"/>
            <w:shd w:val="clear" w:color="auto" w:fill="E6E6E6"/>
            <w:vAlign w:val="bottom"/>
          </w:tcPr>
          <w:p w14:paraId="00008739" w14:textId="6C25CE56"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904" w:author="Josip Ambrenac" w:date="2022-05-26T15:33:00Z">
              <w:r>
                <w:rPr>
                  <w:rFonts w:ascii="Calibri" w:hAnsi="Calibri" w:cs="Calibri"/>
                  <w:sz w:val="18"/>
                  <w:szCs w:val="18"/>
                </w:rPr>
                <w:t xml:space="preserve">$22.28 </w:t>
              </w:r>
            </w:ins>
            <w:del w:id="905" w:author="Josip Ambrenac" w:date="2022-05-26T15:20:00Z">
              <w:r w:rsidDel="004A22B3">
                <w:rPr>
                  <w:rFonts w:ascii="Calibri" w:eastAsia="Calibri" w:hAnsi="Calibri" w:cs="Calibri"/>
                  <w:sz w:val="18"/>
                  <w:szCs w:val="18"/>
                </w:rPr>
                <w:delText xml:space="preserve">$3.80 </w:delText>
              </w:r>
            </w:del>
          </w:p>
        </w:tc>
        <w:tc>
          <w:tcPr>
            <w:tcW w:w="1710" w:type="dxa"/>
            <w:shd w:val="clear" w:color="auto" w:fill="E6E6E6"/>
          </w:tcPr>
          <w:p w14:paraId="0000873A" w14:textId="4D447B75"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906" w:author="Josip Ambrenac" w:date="2022-05-26T15:33:00Z">
              <w:r>
                <w:rPr>
                  <w:rFonts w:ascii="Calibri" w:hAnsi="Calibri" w:cs="Calibri"/>
                  <w:sz w:val="22"/>
                  <w:szCs w:val="22"/>
                </w:rPr>
                <w:t xml:space="preserve">$55,833.68 </w:t>
              </w:r>
            </w:ins>
            <w:del w:id="907" w:author="Josip Ambrenac" w:date="2022-05-26T15:20:00Z">
              <w:r w:rsidDel="004A22B3">
                <w:rPr>
                  <w:rFonts w:ascii="Calibri" w:eastAsia="Calibri" w:hAnsi="Calibri" w:cs="Calibri"/>
                  <w:sz w:val="22"/>
                  <w:szCs w:val="22"/>
                </w:rPr>
                <w:delText xml:space="preserve">$6,680.40 </w:delText>
              </w:r>
            </w:del>
          </w:p>
        </w:tc>
      </w:tr>
      <w:tr w:rsidR="00221E7B" w14:paraId="2F0EAB01" w14:textId="77777777">
        <w:trPr>
          <w:trHeight w:val="288"/>
          <w:jc w:val="center"/>
        </w:trPr>
        <w:tc>
          <w:tcPr>
            <w:tcW w:w="2970" w:type="dxa"/>
            <w:shd w:val="clear" w:color="auto" w:fill="E6E6E6"/>
            <w:vAlign w:val="bottom"/>
          </w:tcPr>
          <w:p w14:paraId="0000873B" w14:textId="77378F1C"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908" w:author="Josip Ambrenac" w:date="2022-05-26T15:33:00Z">
              <w:r>
                <w:rPr>
                  <w:rFonts w:ascii="Calibri" w:hAnsi="Calibri" w:cs="Calibri"/>
                  <w:sz w:val="18"/>
                  <w:szCs w:val="18"/>
                </w:rPr>
                <w:t>Chore Services</w:t>
              </w:r>
            </w:ins>
            <w:del w:id="909" w:author="Josip Ambrenac" w:date="2022-05-26T15:20:00Z">
              <w:r w:rsidDel="004A22B3">
                <w:rPr>
                  <w:rFonts w:ascii="Calibri" w:eastAsia="Calibri" w:hAnsi="Calibri" w:cs="Calibri"/>
                  <w:sz w:val="18"/>
                  <w:szCs w:val="18"/>
                </w:rPr>
                <w:delText>Companion Services - 15 minute</w:delText>
              </w:r>
            </w:del>
          </w:p>
        </w:tc>
        <w:tc>
          <w:tcPr>
            <w:tcW w:w="1260" w:type="dxa"/>
            <w:shd w:val="clear" w:color="auto" w:fill="E6E6E6"/>
            <w:vAlign w:val="bottom"/>
          </w:tcPr>
          <w:p w14:paraId="0000873C" w14:textId="4BF33CE6"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910" w:author="Josip Ambrenac" w:date="2022-05-26T15:33:00Z">
              <w:r>
                <w:rPr>
                  <w:rFonts w:ascii="Calibri" w:hAnsi="Calibri" w:cs="Calibri"/>
                  <w:sz w:val="18"/>
                  <w:szCs w:val="18"/>
                </w:rPr>
                <w:t>15 min</w:t>
              </w:r>
            </w:ins>
            <w:del w:id="911" w:author="Josip Ambrenac" w:date="2022-05-26T15:20:00Z">
              <w:r w:rsidDel="004A22B3">
                <w:rPr>
                  <w:rFonts w:ascii="Calibri" w:eastAsia="Calibri" w:hAnsi="Calibri" w:cs="Calibri"/>
                  <w:sz w:val="18"/>
                  <w:szCs w:val="18"/>
                </w:rPr>
                <w:delText>15 min</w:delText>
              </w:r>
            </w:del>
          </w:p>
        </w:tc>
        <w:tc>
          <w:tcPr>
            <w:tcW w:w="1260" w:type="dxa"/>
            <w:shd w:val="clear" w:color="auto" w:fill="E6E6E6"/>
            <w:vAlign w:val="bottom"/>
          </w:tcPr>
          <w:p w14:paraId="0000873D" w14:textId="7D80FBDD"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912" w:author="Josip Ambrenac" w:date="2022-05-26T15:33:00Z">
              <w:r>
                <w:rPr>
                  <w:rFonts w:ascii="Calibri" w:hAnsi="Calibri" w:cs="Calibri"/>
                  <w:sz w:val="18"/>
                  <w:szCs w:val="18"/>
                </w:rPr>
                <w:t>3</w:t>
              </w:r>
            </w:ins>
            <w:del w:id="913" w:author="Josip Ambrenac" w:date="2022-05-26T15:20:00Z">
              <w:r w:rsidDel="004A22B3">
                <w:rPr>
                  <w:rFonts w:ascii="Calibri" w:eastAsia="Calibri" w:hAnsi="Calibri" w:cs="Calibri"/>
                  <w:sz w:val="18"/>
                  <w:szCs w:val="18"/>
                </w:rPr>
                <w:delText>2</w:delText>
              </w:r>
            </w:del>
          </w:p>
        </w:tc>
        <w:tc>
          <w:tcPr>
            <w:tcW w:w="1350" w:type="dxa"/>
            <w:shd w:val="clear" w:color="auto" w:fill="E6E6E6"/>
            <w:vAlign w:val="bottom"/>
          </w:tcPr>
          <w:p w14:paraId="0000873E" w14:textId="5CDCDB16"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914" w:author="Josip Ambrenac" w:date="2022-05-26T15:33:00Z">
              <w:r>
                <w:rPr>
                  <w:rFonts w:ascii="Calibri" w:hAnsi="Calibri" w:cs="Calibri"/>
                  <w:sz w:val="18"/>
                  <w:szCs w:val="18"/>
                </w:rPr>
                <w:t>586</w:t>
              </w:r>
            </w:ins>
            <w:del w:id="915" w:author="Josip Ambrenac" w:date="2022-05-26T15:20:00Z">
              <w:r w:rsidDel="004A22B3">
                <w:rPr>
                  <w:rFonts w:ascii="Calibri" w:eastAsia="Calibri" w:hAnsi="Calibri" w:cs="Calibri"/>
                  <w:sz w:val="18"/>
                  <w:szCs w:val="18"/>
                </w:rPr>
                <w:delText>1432</w:delText>
              </w:r>
            </w:del>
          </w:p>
        </w:tc>
        <w:tc>
          <w:tcPr>
            <w:tcW w:w="1350" w:type="dxa"/>
            <w:shd w:val="clear" w:color="auto" w:fill="E6E6E6"/>
            <w:vAlign w:val="bottom"/>
          </w:tcPr>
          <w:p w14:paraId="0000873F" w14:textId="368D0847"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916" w:author="Josip Ambrenac" w:date="2022-05-26T15:33:00Z">
              <w:r>
                <w:rPr>
                  <w:rFonts w:ascii="Calibri" w:hAnsi="Calibri" w:cs="Calibri"/>
                  <w:sz w:val="18"/>
                  <w:szCs w:val="18"/>
                </w:rPr>
                <w:t xml:space="preserve">$4.78 </w:t>
              </w:r>
            </w:ins>
            <w:del w:id="917" w:author="Josip Ambrenac" w:date="2022-05-26T15:20:00Z">
              <w:r w:rsidDel="004A22B3">
                <w:rPr>
                  <w:rFonts w:ascii="Calibri" w:eastAsia="Calibri" w:hAnsi="Calibri" w:cs="Calibri"/>
                  <w:sz w:val="18"/>
                  <w:szCs w:val="18"/>
                </w:rPr>
                <w:delText xml:space="preserve">$3.62 </w:delText>
              </w:r>
            </w:del>
          </w:p>
        </w:tc>
        <w:tc>
          <w:tcPr>
            <w:tcW w:w="1710" w:type="dxa"/>
            <w:shd w:val="clear" w:color="auto" w:fill="E6E6E6"/>
          </w:tcPr>
          <w:p w14:paraId="00008740" w14:textId="59E4B4C6"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918" w:author="Josip Ambrenac" w:date="2022-05-26T15:33:00Z">
              <w:r>
                <w:rPr>
                  <w:rFonts w:ascii="Calibri" w:hAnsi="Calibri" w:cs="Calibri"/>
                  <w:sz w:val="22"/>
                  <w:szCs w:val="22"/>
                </w:rPr>
                <w:t xml:space="preserve">$8,403.24 </w:t>
              </w:r>
            </w:ins>
            <w:del w:id="919" w:author="Josip Ambrenac" w:date="2022-05-26T15:20:00Z">
              <w:r w:rsidDel="004A22B3">
                <w:rPr>
                  <w:rFonts w:ascii="Calibri" w:eastAsia="Calibri" w:hAnsi="Calibri" w:cs="Calibri"/>
                  <w:sz w:val="22"/>
                  <w:szCs w:val="22"/>
                </w:rPr>
                <w:delText xml:space="preserve">$10,367.68 </w:delText>
              </w:r>
            </w:del>
          </w:p>
        </w:tc>
      </w:tr>
      <w:tr w:rsidR="00221E7B" w14:paraId="60C30CFE" w14:textId="77777777">
        <w:trPr>
          <w:trHeight w:val="288"/>
          <w:jc w:val="center"/>
        </w:trPr>
        <w:tc>
          <w:tcPr>
            <w:tcW w:w="2970" w:type="dxa"/>
            <w:shd w:val="clear" w:color="auto" w:fill="E6E6E6"/>
            <w:vAlign w:val="bottom"/>
          </w:tcPr>
          <w:p w14:paraId="00008741" w14:textId="04BB8621"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920" w:author="Josip Ambrenac" w:date="2022-05-26T15:33:00Z">
              <w:r>
                <w:rPr>
                  <w:rFonts w:ascii="Calibri" w:hAnsi="Calibri" w:cs="Calibri"/>
                  <w:sz w:val="18"/>
                  <w:szCs w:val="18"/>
                </w:rPr>
                <w:t>Community Transition Services</w:t>
              </w:r>
            </w:ins>
            <w:del w:id="921" w:author="Josip Ambrenac" w:date="2022-05-26T15:20:00Z">
              <w:r w:rsidDel="004A22B3">
                <w:rPr>
                  <w:rFonts w:ascii="Calibri" w:eastAsia="Calibri" w:hAnsi="Calibri" w:cs="Calibri"/>
                  <w:sz w:val="18"/>
                  <w:szCs w:val="18"/>
                </w:rPr>
                <w:delText>Companion Services - Daily</w:delText>
              </w:r>
            </w:del>
          </w:p>
        </w:tc>
        <w:tc>
          <w:tcPr>
            <w:tcW w:w="1260" w:type="dxa"/>
            <w:shd w:val="clear" w:color="auto" w:fill="E6E6E6"/>
            <w:vAlign w:val="bottom"/>
          </w:tcPr>
          <w:p w14:paraId="00008742" w14:textId="2FFF471F"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922" w:author="Josip Ambrenac" w:date="2022-05-26T15:33:00Z">
              <w:r>
                <w:rPr>
                  <w:rFonts w:ascii="Calibri" w:hAnsi="Calibri" w:cs="Calibri"/>
                  <w:sz w:val="18"/>
                  <w:szCs w:val="18"/>
                </w:rPr>
                <w:t>Each</w:t>
              </w:r>
            </w:ins>
            <w:del w:id="923" w:author="Josip Ambrenac" w:date="2022-05-26T15:20:00Z">
              <w:r w:rsidDel="004A22B3">
                <w:rPr>
                  <w:rFonts w:ascii="Calibri" w:eastAsia="Calibri" w:hAnsi="Calibri" w:cs="Calibri"/>
                  <w:sz w:val="18"/>
                  <w:szCs w:val="18"/>
                </w:rPr>
                <w:delText>Daily</w:delText>
              </w:r>
            </w:del>
          </w:p>
        </w:tc>
        <w:tc>
          <w:tcPr>
            <w:tcW w:w="1260" w:type="dxa"/>
            <w:shd w:val="clear" w:color="auto" w:fill="E6E6E6"/>
            <w:vAlign w:val="bottom"/>
          </w:tcPr>
          <w:p w14:paraId="00008743" w14:textId="28C0BD63"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924" w:author="Josip Ambrenac" w:date="2022-05-26T15:33:00Z">
              <w:r>
                <w:rPr>
                  <w:rFonts w:ascii="Calibri" w:hAnsi="Calibri" w:cs="Calibri"/>
                  <w:sz w:val="18"/>
                  <w:szCs w:val="18"/>
                </w:rPr>
                <w:t>2</w:t>
              </w:r>
            </w:ins>
            <w:del w:id="925" w:author="Josip Ambrenac" w:date="2022-05-26T15:20:00Z">
              <w:r w:rsidDel="004A22B3">
                <w:rPr>
                  <w:rFonts w:ascii="Calibri" w:eastAsia="Calibri" w:hAnsi="Calibri" w:cs="Calibri"/>
                  <w:sz w:val="18"/>
                  <w:szCs w:val="18"/>
                </w:rPr>
                <w:delText>2</w:delText>
              </w:r>
            </w:del>
          </w:p>
        </w:tc>
        <w:tc>
          <w:tcPr>
            <w:tcW w:w="1350" w:type="dxa"/>
            <w:shd w:val="clear" w:color="auto" w:fill="E6E6E6"/>
            <w:vAlign w:val="bottom"/>
          </w:tcPr>
          <w:p w14:paraId="00008744" w14:textId="5B658749"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926" w:author="Josip Ambrenac" w:date="2022-05-26T15:33:00Z">
              <w:r>
                <w:rPr>
                  <w:rFonts w:ascii="Calibri" w:hAnsi="Calibri" w:cs="Calibri"/>
                  <w:sz w:val="18"/>
                  <w:szCs w:val="18"/>
                </w:rPr>
                <w:t>1</w:t>
              </w:r>
            </w:ins>
            <w:del w:id="927" w:author="Josip Ambrenac" w:date="2022-05-26T15:20:00Z">
              <w:r w:rsidDel="004A22B3">
                <w:rPr>
                  <w:rFonts w:ascii="Calibri" w:eastAsia="Calibri" w:hAnsi="Calibri" w:cs="Calibri"/>
                  <w:sz w:val="18"/>
                  <w:szCs w:val="18"/>
                </w:rPr>
                <w:delText>81</w:delText>
              </w:r>
            </w:del>
          </w:p>
        </w:tc>
        <w:tc>
          <w:tcPr>
            <w:tcW w:w="1350" w:type="dxa"/>
            <w:shd w:val="clear" w:color="auto" w:fill="E6E6E6"/>
            <w:vAlign w:val="bottom"/>
          </w:tcPr>
          <w:p w14:paraId="00008745" w14:textId="6E4D575D"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928" w:author="Josip Ambrenac" w:date="2022-05-26T15:33:00Z">
              <w:r>
                <w:rPr>
                  <w:rFonts w:ascii="Calibri" w:hAnsi="Calibri" w:cs="Calibri"/>
                  <w:sz w:val="18"/>
                  <w:szCs w:val="18"/>
                </w:rPr>
                <w:t xml:space="preserve">$703.32 </w:t>
              </w:r>
            </w:ins>
            <w:del w:id="929" w:author="Josip Ambrenac" w:date="2022-05-26T15:20:00Z">
              <w:r w:rsidDel="004A22B3">
                <w:rPr>
                  <w:rFonts w:ascii="Calibri" w:eastAsia="Calibri" w:hAnsi="Calibri" w:cs="Calibri"/>
                  <w:sz w:val="18"/>
                  <w:szCs w:val="18"/>
                </w:rPr>
                <w:delText xml:space="preserve">$88.46 </w:delText>
              </w:r>
            </w:del>
          </w:p>
        </w:tc>
        <w:tc>
          <w:tcPr>
            <w:tcW w:w="1710" w:type="dxa"/>
            <w:shd w:val="clear" w:color="auto" w:fill="E6E6E6"/>
          </w:tcPr>
          <w:p w14:paraId="00008746" w14:textId="0D6D4010"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930" w:author="Josip Ambrenac" w:date="2022-05-26T15:33:00Z">
              <w:r>
                <w:rPr>
                  <w:rFonts w:ascii="Calibri" w:hAnsi="Calibri" w:cs="Calibri"/>
                  <w:sz w:val="22"/>
                  <w:szCs w:val="22"/>
                </w:rPr>
                <w:t xml:space="preserve">$1,406.64 </w:t>
              </w:r>
            </w:ins>
            <w:del w:id="931" w:author="Josip Ambrenac" w:date="2022-05-26T15:20:00Z">
              <w:r w:rsidDel="004A22B3">
                <w:rPr>
                  <w:rFonts w:ascii="Calibri" w:eastAsia="Calibri" w:hAnsi="Calibri" w:cs="Calibri"/>
                  <w:sz w:val="22"/>
                  <w:szCs w:val="22"/>
                </w:rPr>
                <w:delText xml:space="preserve">$14,330.52 </w:delText>
              </w:r>
            </w:del>
          </w:p>
        </w:tc>
      </w:tr>
      <w:tr w:rsidR="00221E7B" w14:paraId="35D65EFD" w14:textId="77777777">
        <w:trPr>
          <w:trHeight w:val="288"/>
          <w:jc w:val="center"/>
        </w:trPr>
        <w:tc>
          <w:tcPr>
            <w:tcW w:w="2970" w:type="dxa"/>
            <w:shd w:val="clear" w:color="auto" w:fill="E6E6E6"/>
            <w:vAlign w:val="bottom"/>
          </w:tcPr>
          <w:p w14:paraId="00008747" w14:textId="1ED8AE80"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932" w:author="Josip Ambrenac" w:date="2022-05-26T15:33:00Z">
              <w:r>
                <w:rPr>
                  <w:rFonts w:ascii="Calibri" w:hAnsi="Calibri" w:cs="Calibri"/>
                  <w:sz w:val="18"/>
                  <w:szCs w:val="18"/>
                </w:rPr>
                <w:t>Companion Services - 15 minute</w:t>
              </w:r>
            </w:ins>
            <w:del w:id="933" w:author="Josip Ambrenac" w:date="2022-05-26T15:20:00Z">
              <w:r w:rsidDel="004A22B3">
                <w:rPr>
                  <w:rFonts w:ascii="Calibri" w:eastAsia="Calibri" w:hAnsi="Calibri" w:cs="Calibri"/>
                  <w:sz w:val="18"/>
                  <w:szCs w:val="18"/>
                </w:rPr>
                <w:delText>Environmental Adaptations (Home)</w:delText>
              </w:r>
            </w:del>
          </w:p>
        </w:tc>
        <w:tc>
          <w:tcPr>
            <w:tcW w:w="1260" w:type="dxa"/>
            <w:shd w:val="clear" w:color="auto" w:fill="E6E6E6"/>
            <w:vAlign w:val="bottom"/>
          </w:tcPr>
          <w:p w14:paraId="00008748" w14:textId="341CBF7C"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934" w:author="Josip Ambrenac" w:date="2022-05-26T15:33:00Z">
              <w:r>
                <w:rPr>
                  <w:rFonts w:ascii="Calibri" w:hAnsi="Calibri" w:cs="Calibri"/>
                  <w:sz w:val="18"/>
                  <w:szCs w:val="18"/>
                </w:rPr>
                <w:t>15 min</w:t>
              </w:r>
            </w:ins>
            <w:del w:id="935" w:author="Josip Ambrenac" w:date="2022-05-26T15:20:00Z">
              <w:r w:rsidDel="004A22B3">
                <w:rPr>
                  <w:rFonts w:ascii="Calibri" w:eastAsia="Calibri" w:hAnsi="Calibri" w:cs="Calibri"/>
                  <w:sz w:val="18"/>
                  <w:szCs w:val="18"/>
                </w:rPr>
                <w:delText>Each</w:delText>
              </w:r>
            </w:del>
          </w:p>
        </w:tc>
        <w:tc>
          <w:tcPr>
            <w:tcW w:w="1260" w:type="dxa"/>
            <w:shd w:val="clear" w:color="auto" w:fill="E6E6E6"/>
            <w:vAlign w:val="bottom"/>
          </w:tcPr>
          <w:p w14:paraId="00008749" w14:textId="428E99A4"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936" w:author="Josip Ambrenac" w:date="2022-05-26T15:33:00Z">
              <w:r>
                <w:rPr>
                  <w:rFonts w:ascii="Calibri" w:hAnsi="Calibri" w:cs="Calibri"/>
                  <w:sz w:val="18"/>
                  <w:szCs w:val="18"/>
                </w:rPr>
                <w:t>2</w:t>
              </w:r>
            </w:ins>
            <w:del w:id="937" w:author="Josip Ambrenac" w:date="2022-05-26T15:20:00Z">
              <w:r w:rsidDel="004A22B3">
                <w:rPr>
                  <w:rFonts w:ascii="Calibri" w:eastAsia="Calibri" w:hAnsi="Calibri" w:cs="Calibri"/>
                  <w:sz w:val="18"/>
                  <w:szCs w:val="18"/>
                </w:rPr>
                <w:delText>2</w:delText>
              </w:r>
            </w:del>
          </w:p>
        </w:tc>
        <w:tc>
          <w:tcPr>
            <w:tcW w:w="1350" w:type="dxa"/>
            <w:shd w:val="clear" w:color="auto" w:fill="E6E6E6"/>
            <w:vAlign w:val="bottom"/>
          </w:tcPr>
          <w:p w14:paraId="0000874A" w14:textId="33F729C1"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938" w:author="Josip Ambrenac" w:date="2022-05-26T15:33:00Z">
              <w:r>
                <w:rPr>
                  <w:rFonts w:ascii="Calibri" w:hAnsi="Calibri" w:cs="Calibri"/>
                  <w:sz w:val="18"/>
                  <w:szCs w:val="18"/>
                </w:rPr>
                <w:t>1432</w:t>
              </w:r>
            </w:ins>
            <w:del w:id="939" w:author="Josip Ambrenac" w:date="2022-05-26T15:20:00Z">
              <w:r w:rsidDel="004A22B3">
                <w:rPr>
                  <w:rFonts w:ascii="Calibri" w:eastAsia="Calibri" w:hAnsi="Calibri" w:cs="Calibri"/>
                  <w:sz w:val="18"/>
                  <w:szCs w:val="18"/>
                </w:rPr>
                <w:delText>1</w:delText>
              </w:r>
            </w:del>
          </w:p>
        </w:tc>
        <w:tc>
          <w:tcPr>
            <w:tcW w:w="1350" w:type="dxa"/>
            <w:shd w:val="clear" w:color="auto" w:fill="E6E6E6"/>
            <w:vAlign w:val="bottom"/>
          </w:tcPr>
          <w:p w14:paraId="0000874B" w14:textId="07B13E2E"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940" w:author="Josip Ambrenac" w:date="2022-05-26T15:33:00Z">
              <w:r>
                <w:rPr>
                  <w:rFonts w:ascii="Calibri" w:hAnsi="Calibri" w:cs="Calibri"/>
                  <w:sz w:val="18"/>
                  <w:szCs w:val="18"/>
                </w:rPr>
                <w:t xml:space="preserve">$4.54 </w:t>
              </w:r>
            </w:ins>
            <w:del w:id="941" w:author="Josip Ambrenac" w:date="2022-05-26T15:20:00Z">
              <w:r w:rsidDel="004A22B3">
                <w:rPr>
                  <w:rFonts w:ascii="Calibri" w:eastAsia="Calibri" w:hAnsi="Calibri" w:cs="Calibri"/>
                  <w:sz w:val="18"/>
                  <w:szCs w:val="18"/>
                </w:rPr>
                <w:delText xml:space="preserve">$1,884.29 </w:delText>
              </w:r>
            </w:del>
          </w:p>
        </w:tc>
        <w:tc>
          <w:tcPr>
            <w:tcW w:w="1710" w:type="dxa"/>
            <w:shd w:val="clear" w:color="auto" w:fill="E6E6E6"/>
          </w:tcPr>
          <w:p w14:paraId="0000874C" w14:textId="036989D1"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942" w:author="Josip Ambrenac" w:date="2022-05-26T15:33:00Z">
              <w:r>
                <w:rPr>
                  <w:rFonts w:ascii="Calibri" w:hAnsi="Calibri" w:cs="Calibri"/>
                  <w:sz w:val="22"/>
                  <w:szCs w:val="22"/>
                </w:rPr>
                <w:t xml:space="preserve">$13,002.56 </w:t>
              </w:r>
            </w:ins>
            <w:del w:id="943" w:author="Josip Ambrenac" w:date="2022-05-26T15:20:00Z">
              <w:r w:rsidDel="004A22B3">
                <w:rPr>
                  <w:rFonts w:ascii="Calibri" w:eastAsia="Calibri" w:hAnsi="Calibri" w:cs="Calibri"/>
                  <w:sz w:val="22"/>
                  <w:szCs w:val="22"/>
                </w:rPr>
                <w:delText xml:space="preserve">$3,768.58 </w:delText>
              </w:r>
            </w:del>
          </w:p>
        </w:tc>
      </w:tr>
      <w:tr w:rsidR="00221E7B" w14:paraId="7C06ED44" w14:textId="77777777">
        <w:trPr>
          <w:trHeight w:val="288"/>
          <w:jc w:val="center"/>
        </w:trPr>
        <w:tc>
          <w:tcPr>
            <w:tcW w:w="2970" w:type="dxa"/>
            <w:shd w:val="clear" w:color="auto" w:fill="E6E6E6"/>
            <w:vAlign w:val="bottom"/>
          </w:tcPr>
          <w:p w14:paraId="0000874D" w14:textId="51CE239B"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944" w:author="Josip Ambrenac" w:date="2022-05-26T15:33:00Z">
              <w:r>
                <w:rPr>
                  <w:rFonts w:ascii="Calibri" w:hAnsi="Calibri" w:cs="Calibri"/>
                  <w:sz w:val="18"/>
                  <w:szCs w:val="18"/>
                </w:rPr>
                <w:t>Companion Services - Daily</w:t>
              </w:r>
            </w:ins>
            <w:del w:id="945" w:author="Josip Ambrenac" w:date="2022-05-26T15:20:00Z">
              <w:r w:rsidDel="004A22B3">
                <w:rPr>
                  <w:rFonts w:ascii="Calibri" w:eastAsia="Calibri" w:hAnsi="Calibri" w:cs="Calibri"/>
                  <w:sz w:val="18"/>
                  <w:szCs w:val="18"/>
                </w:rPr>
                <w:delText>Environmental Adaptations (Vehicle)</w:delText>
              </w:r>
            </w:del>
          </w:p>
        </w:tc>
        <w:tc>
          <w:tcPr>
            <w:tcW w:w="1260" w:type="dxa"/>
            <w:shd w:val="clear" w:color="auto" w:fill="E6E6E6"/>
            <w:vAlign w:val="bottom"/>
          </w:tcPr>
          <w:p w14:paraId="0000874E" w14:textId="5C3D7DCD"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946" w:author="Josip Ambrenac" w:date="2022-05-26T15:33:00Z">
              <w:r>
                <w:rPr>
                  <w:rFonts w:ascii="Calibri" w:hAnsi="Calibri" w:cs="Calibri"/>
                  <w:sz w:val="18"/>
                  <w:szCs w:val="18"/>
                </w:rPr>
                <w:t>Daily</w:t>
              </w:r>
            </w:ins>
            <w:del w:id="947" w:author="Josip Ambrenac" w:date="2022-05-26T15:20:00Z">
              <w:r w:rsidDel="004A22B3">
                <w:rPr>
                  <w:rFonts w:ascii="Calibri" w:eastAsia="Calibri" w:hAnsi="Calibri" w:cs="Calibri"/>
                  <w:sz w:val="18"/>
                  <w:szCs w:val="18"/>
                </w:rPr>
                <w:delText>Each</w:delText>
              </w:r>
            </w:del>
          </w:p>
        </w:tc>
        <w:tc>
          <w:tcPr>
            <w:tcW w:w="1260" w:type="dxa"/>
            <w:shd w:val="clear" w:color="auto" w:fill="E6E6E6"/>
            <w:vAlign w:val="bottom"/>
          </w:tcPr>
          <w:p w14:paraId="0000874F" w14:textId="0A8FCB0B"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948" w:author="Josip Ambrenac" w:date="2022-05-26T15:33:00Z">
              <w:r>
                <w:rPr>
                  <w:rFonts w:ascii="Calibri" w:hAnsi="Calibri" w:cs="Calibri"/>
                  <w:sz w:val="18"/>
                  <w:szCs w:val="18"/>
                </w:rPr>
                <w:t>2</w:t>
              </w:r>
            </w:ins>
            <w:del w:id="949" w:author="Josip Ambrenac" w:date="2022-05-26T15:20:00Z">
              <w:r w:rsidDel="004A22B3">
                <w:rPr>
                  <w:rFonts w:ascii="Calibri" w:eastAsia="Calibri" w:hAnsi="Calibri" w:cs="Calibri"/>
                  <w:sz w:val="18"/>
                  <w:szCs w:val="18"/>
                </w:rPr>
                <w:delText>2</w:delText>
              </w:r>
            </w:del>
          </w:p>
        </w:tc>
        <w:tc>
          <w:tcPr>
            <w:tcW w:w="1350" w:type="dxa"/>
            <w:shd w:val="clear" w:color="auto" w:fill="E6E6E6"/>
            <w:vAlign w:val="bottom"/>
          </w:tcPr>
          <w:p w14:paraId="00008750" w14:textId="789E73A5"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950" w:author="Josip Ambrenac" w:date="2022-05-26T15:33:00Z">
              <w:r>
                <w:rPr>
                  <w:rFonts w:ascii="Calibri" w:hAnsi="Calibri" w:cs="Calibri"/>
                  <w:sz w:val="18"/>
                  <w:szCs w:val="18"/>
                </w:rPr>
                <w:t>81</w:t>
              </w:r>
            </w:ins>
            <w:del w:id="951" w:author="Josip Ambrenac" w:date="2022-05-26T15:20:00Z">
              <w:r w:rsidDel="004A22B3">
                <w:rPr>
                  <w:rFonts w:ascii="Calibri" w:eastAsia="Calibri" w:hAnsi="Calibri" w:cs="Calibri"/>
                  <w:sz w:val="18"/>
                  <w:szCs w:val="18"/>
                </w:rPr>
                <w:delText>1</w:delText>
              </w:r>
            </w:del>
          </w:p>
        </w:tc>
        <w:tc>
          <w:tcPr>
            <w:tcW w:w="1350" w:type="dxa"/>
            <w:shd w:val="clear" w:color="auto" w:fill="E6E6E6"/>
            <w:vAlign w:val="bottom"/>
          </w:tcPr>
          <w:p w14:paraId="00008751" w14:textId="0BACD178"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952" w:author="Josip Ambrenac" w:date="2022-05-26T15:33:00Z">
              <w:r>
                <w:rPr>
                  <w:rFonts w:ascii="Calibri" w:hAnsi="Calibri" w:cs="Calibri"/>
                  <w:sz w:val="18"/>
                  <w:szCs w:val="18"/>
                </w:rPr>
                <w:t xml:space="preserve">$111.26 </w:t>
              </w:r>
            </w:ins>
            <w:del w:id="953" w:author="Josip Ambrenac" w:date="2022-05-26T15:20:00Z">
              <w:r w:rsidDel="004A22B3">
                <w:rPr>
                  <w:rFonts w:ascii="Calibri" w:eastAsia="Calibri" w:hAnsi="Calibri" w:cs="Calibri"/>
                  <w:sz w:val="18"/>
                  <w:szCs w:val="18"/>
                </w:rPr>
                <w:delText xml:space="preserve">$5,806.90 </w:delText>
              </w:r>
            </w:del>
          </w:p>
        </w:tc>
        <w:tc>
          <w:tcPr>
            <w:tcW w:w="1710" w:type="dxa"/>
            <w:shd w:val="clear" w:color="auto" w:fill="E6E6E6"/>
          </w:tcPr>
          <w:p w14:paraId="00008752" w14:textId="36178E96"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954" w:author="Josip Ambrenac" w:date="2022-05-26T15:33:00Z">
              <w:r>
                <w:rPr>
                  <w:rFonts w:ascii="Calibri" w:hAnsi="Calibri" w:cs="Calibri"/>
                  <w:sz w:val="22"/>
                  <w:szCs w:val="22"/>
                </w:rPr>
                <w:t xml:space="preserve">$18,024.12 </w:t>
              </w:r>
            </w:ins>
            <w:del w:id="955" w:author="Josip Ambrenac" w:date="2022-05-26T15:20:00Z">
              <w:r w:rsidDel="004A22B3">
                <w:rPr>
                  <w:rFonts w:ascii="Calibri" w:eastAsia="Calibri" w:hAnsi="Calibri" w:cs="Calibri"/>
                  <w:sz w:val="22"/>
                  <w:szCs w:val="22"/>
                </w:rPr>
                <w:delText xml:space="preserve">$11,613.80 </w:delText>
              </w:r>
            </w:del>
          </w:p>
        </w:tc>
      </w:tr>
      <w:tr w:rsidR="00221E7B" w14:paraId="30C95658" w14:textId="77777777">
        <w:trPr>
          <w:trHeight w:val="288"/>
          <w:jc w:val="center"/>
        </w:trPr>
        <w:tc>
          <w:tcPr>
            <w:tcW w:w="2970" w:type="dxa"/>
            <w:shd w:val="clear" w:color="auto" w:fill="E6E6E6"/>
            <w:vAlign w:val="bottom"/>
          </w:tcPr>
          <w:p w14:paraId="00008753" w14:textId="04178C6B"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956" w:author="Josip Ambrenac" w:date="2022-05-26T15:33:00Z">
              <w:r>
                <w:rPr>
                  <w:rFonts w:ascii="Calibri" w:hAnsi="Calibri" w:cs="Calibri"/>
                  <w:sz w:val="18"/>
                  <w:szCs w:val="18"/>
                </w:rPr>
                <w:t>Environmental Adaptations (Home)</w:t>
              </w:r>
            </w:ins>
            <w:del w:id="957" w:author="Josip Ambrenac" w:date="2022-05-26T15:20:00Z">
              <w:r w:rsidDel="004A22B3">
                <w:rPr>
                  <w:rFonts w:ascii="Calibri" w:eastAsia="Calibri" w:hAnsi="Calibri" w:cs="Calibri"/>
                  <w:sz w:val="18"/>
                  <w:szCs w:val="18"/>
                </w:rPr>
                <w:delText>Extended Living Supports</w:delText>
              </w:r>
            </w:del>
          </w:p>
        </w:tc>
        <w:tc>
          <w:tcPr>
            <w:tcW w:w="1260" w:type="dxa"/>
            <w:shd w:val="clear" w:color="auto" w:fill="E6E6E6"/>
            <w:vAlign w:val="bottom"/>
          </w:tcPr>
          <w:p w14:paraId="00008754" w14:textId="42B63DC0"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958" w:author="Josip Ambrenac" w:date="2022-05-26T15:33:00Z">
              <w:r>
                <w:rPr>
                  <w:rFonts w:ascii="Calibri" w:hAnsi="Calibri" w:cs="Calibri"/>
                  <w:sz w:val="18"/>
                  <w:szCs w:val="18"/>
                </w:rPr>
                <w:t>Each</w:t>
              </w:r>
            </w:ins>
            <w:del w:id="959" w:author="Josip Ambrenac" w:date="2022-05-26T15:20:00Z">
              <w:r w:rsidDel="004A22B3">
                <w:rPr>
                  <w:rFonts w:ascii="Calibri" w:eastAsia="Calibri" w:hAnsi="Calibri" w:cs="Calibri"/>
                  <w:sz w:val="18"/>
                  <w:szCs w:val="18"/>
                </w:rPr>
                <w:delText>15 min</w:delText>
              </w:r>
            </w:del>
          </w:p>
        </w:tc>
        <w:tc>
          <w:tcPr>
            <w:tcW w:w="1260" w:type="dxa"/>
            <w:shd w:val="clear" w:color="auto" w:fill="E6E6E6"/>
            <w:vAlign w:val="bottom"/>
          </w:tcPr>
          <w:p w14:paraId="00008755" w14:textId="143AAEB5"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960" w:author="Josip Ambrenac" w:date="2022-05-26T15:33:00Z">
              <w:r>
                <w:rPr>
                  <w:rFonts w:ascii="Calibri" w:hAnsi="Calibri" w:cs="Calibri"/>
                  <w:sz w:val="18"/>
                  <w:szCs w:val="18"/>
                </w:rPr>
                <w:t>2</w:t>
              </w:r>
            </w:ins>
            <w:del w:id="961" w:author="Josip Ambrenac" w:date="2022-05-26T15:20:00Z">
              <w:r w:rsidDel="004A22B3">
                <w:rPr>
                  <w:rFonts w:ascii="Calibri" w:eastAsia="Calibri" w:hAnsi="Calibri" w:cs="Calibri"/>
                  <w:sz w:val="18"/>
                  <w:szCs w:val="18"/>
                </w:rPr>
                <w:delText>15</w:delText>
              </w:r>
            </w:del>
          </w:p>
        </w:tc>
        <w:tc>
          <w:tcPr>
            <w:tcW w:w="1350" w:type="dxa"/>
            <w:shd w:val="clear" w:color="auto" w:fill="E6E6E6"/>
            <w:vAlign w:val="bottom"/>
          </w:tcPr>
          <w:p w14:paraId="00008756" w14:textId="66F23EEA"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962" w:author="Josip Ambrenac" w:date="2022-05-26T15:33:00Z">
              <w:r>
                <w:rPr>
                  <w:rFonts w:ascii="Calibri" w:hAnsi="Calibri" w:cs="Calibri"/>
                  <w:sz w:val="18"/>
                  <w:szCs w:val="18"/>
                </w:rPr>
                <w:t>1</w:t>
              </w:r>
            </w:ins>
            <w:del w:id="963" w:author="Josip Ambrenac" w:date="2022-05-26T15:20:00Z">
              <w:r w:rsidDel="004A22B3">
                <w:rPr>
                  <w:rFonts w:ascii="Calibri" w:eastAsia="Calibri" w:hAnsi="Calibri" w:cs="Calibri"/>
                  <w:sz w:val="18"/>
                  <w:szCs w:val="18"/>
                </w:rPr>
                <w:delText>1208</w:delText>
              </w:r>
            </w:del>
          </w:p>
        </w:tc>
        <w:tc>
          <w:tcPr>
            <w:tcW w:w="1350" w:type="dxa"/>
            <w:shd w:val="clear" w:color="auto" w:fill="E6E6E6"/>
            <w:vAlign w:val="bottom"/>
          </w:tcPr>
          <w:p w14:paraId="00008757" w14:textId="0BC4C765"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964" w:author="Josip Ambrenac" w:date="2022-05-26T15:33:00Z">
              <w:r>
                <w:rPr>
                  <w:rFonts w:ascii="Calibri" w:hAnsi="Calibri" w:cs="Calibri"/>
                  <w:sz w:val="18"/>
                  <w:szCs w:val="18"/>
                </w:rPr>
                <w:t xml:space="preserve">$2,000.20 </w:t>
              </w:r>
            </w:ins>
            <w:del w:id="965" w:author="Josip Ambrenac" w:date="2022-05-26T15:20:00Z">
              <w:r w:rsidDel="004A22B3">
                <w:rPr>
                  <w:rFonts w:ascii="Calibri" w:eastAsia="Calibri" w:hAnsi="Calibri" w:cs="Calibri"/>
                  <w:sz w:val="18"/>
                  <w:szCs w:val="18"/>
                </w:rPr>
                <w:delText xml:space="preserve">$4.86 </w:delText>
              </w:r>
            </w:del>
          </w:p>
        </w:tc>
        <w:tc>
          <w:tcPr>
            <w:tcW w:w="1710" w:type="dxa"/>
            <w:shd w:val="clear" w:color="auto" w:fill="E6E6E6"/>
          </w:tcPr>
          <w:p w14:paraId="00008758" w14:textId="16A69A88"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966" w:author="Josip Ambrenac" w:date="2022-05-26T15:33:00Z">
              <w:r>
                <w:rPr>
                  <w:rFonts w:ascii="Calibri" w:hAnsi="Calibri" w:cs="Calibri"/>
                  <w:sz w:val="22"/>
                  <w:szCs w:val="22"/>
                </w:rPr>
                <w:t xml:space="preserve">$4,000.40 </w:t>
              </w:r>
            </w:ins>
            <w:del w:id="967" w:author="Josip Ambrenac" w:date="2022-05-26T15:20:00Z">
              <w:r w:rsidDel="004A22B3">
                <w:rPr>
                  <w:rFonts w:ascii="Calibri" w:eastAsia="Calibri" w:hAnsi="Calibri" w:cs="Calibri"/>
                  <w:sz w:val="22"/>
                  <w:szCs w:val="22"/>
                </w:rPr>
                <w:delText xml:space="preserve">$88,063.20 </w:delText>
              </w:r>
            </w:del>
          </w:p>
        </w:tc>
      </w:tr>
      <w:tr w:rsidR="00221E7B" w14:paraId="37024590" w14:textId="77777777">
        <w:trPr>
          <w:trHeight w:val="288"/>
          <w:jc w:val="center"/>
        </w:trPr>
        <w:tc>
          <w:tcPr>
            <w:tcW w:w="2970" w:type="dxa"/>
            <w:shd w:val="clear" w:color="auto" w:fill="E6E6E6"/>
            <w:vAlign w:val="bottom"/>
          </w:tcPr>
          <w:p w14:paraId="00008759" w14:textId="113DF4A7"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968" w:author="Josip Ambrenac" w:date="2022-05-26T15:33:00Z">
              <w:r>
                <w:rPr>
                  <w:rFonts w:ascii="Calibri" w:hAnsi="Calibri" w:cs="Calibri"/>
                  <w:sz w:val="18"/>
                  <w:szCs w:val="18"/>
                </w:rPr>
                <w:t>Environmental Adaptations (Vehicle)</w:t>
              </w:r>
            </w:ins>
            <w:del w:id="969" w:author="Josip Ambrenac" w:date="2022-05-26T15:20:00Z">
              <w:r w:rsidDel="004A22B3">
                <w:rPr>
                  <w:rFonts w:ascii="Calibri" w:eastAsia="Calibri" w:hAnsi="Calibri" w:cs="Calibri"/>
                  <w:sz w:val="18"/>
                  <w:szCs w:val="18"/>
                </w:rPr>
                <w:delText>Family and Individual Training and Preparation Services</w:delText>
              </w:r>
            </w:del>
          </w:p>
        </w:tc>
        <w:tc>
          <w:tcPr>
            <w:tcW w:w="1260" w:type="dxa"/>
            <w:shd w:val="clear" w:color="auto" w:fill="E6E6E6"/>
            <w:vAlign w:val="bottom"/>
          </w:tcPr>
          <w:p w14:paraId="0000875A" w14:textId="632E8E7E"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970" w:author="Josip Ambrenac" w:date="2022-05-26T15:33:00Z">
              <w:r>
                <w:rPr>
                  <w:rFonts w:ascii="Calibri" w:hAnsi="Calibri" w:cs="Calibri"/>
                  <w:sz w:val="18"/>
                  <w:szCs w:val="18"/>
                </w:rPr>
                <w:t>Each</w:t>
              </w:r>
            </w:ins>
            <w:del w:id="971" w:author="Josip Ambrenac" w:date="2022-05-26T15:20:00Z">
              <w:r w:rsidDel="004A22B3">
                <w:rPr>
                  <w:rFonts w:ascii="Calibri" w:eastAsia="Calibri" w:hAnsi="Calibri" w:cs="Calibri"/>
                  <w:sz w:val="18"/>
                  <w:szCs w:val="18"/>
                </w:rPr>
                <w:delText>15 min</w:delText>
              </w:r>
            </w:del>
          </w:p>
        </w:tc>
        <w:tc>
          <w:tcPr>
            <w:tcW w:w="1260" w:type="dxa"/>
            <w:shd w:val="clear" w:color="auto" w:fill="E6E6E6"/>
            <w:vAlign w:val="bottom"/>
          </w:tcPr>
          <w:p w14:paraId="0000875B" w14:textId="5E5A687A"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972" w:author="Josip Ambrenac" w:date="2022-05-26T15:33:00Z">
              <w:r>
                <w:rPr>
                  <w:rFonts w:ascii="Calibri" w:hAnsi="Calibri" w:cs="Calibri"/>
                  <w:sz w:val="18"/>
                  <w:szCs w:val="18"/>
                </w:rPr>
                <w:t>2</w:t>
              </w:r>
            </w:ins>
            <w:del w:id="973" w:author="Josip Ambrenac" w:date="2022-05-26T15:20:00Z">
              <w:r w:rsidDel="004A22B3">
                <w:rPr>
                  <w:rFonts w:ascii="Calibri" w:eastAsia="Calibri" w:hAnsi="Calibri" w:cs="Calibri"/>
                  <w:sz w:val="18"/>
                  <w:szCs w:val="18"/>
                </w:rPr>
                <w:delText>2</w:delText>
              </w:r>
            </w:del>
          </w:p>
        </w:tc>
        <w:tc>
          <w:tcPr>
            <w:tcW w:w="1350" w:type="dxa"/>
            <w:shd w:val="clear" w:color="auto" w:fill="E6E6E6"/>
            <w:vAlign w:val="bottom"/>
          </w:tcPr>
          <w:p w14:paraId="0000875C" w14:textId="0448497F"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974" w:author="Josip Ambrenac" w:date="2022-05-26T15:33:00Z">
              <w:r>
                <w:rPr>
                  <w:rFonts w:ascii="Calibri" w:hAnsi="Calibri" w:cs="Calibri"/>
                  <w:sz w:val="18"/>
                  <w:szCs w:val="18"/>
                </w:rPr>
                <w:t>1</w:t>
              </w:r>
            </w:ins>
            <w:del w:id="975" w:author="Josip Ambrenac" w:date="2022-05-26T15:20:00Z">
              <w:r w:rsidDel="004A22B3">
                <w:rPr>
                  <w:rFonts w:ascii="Calibri" w:eastAsia="Calibri" w:hAnsi="Calibri" w:cs="Calibri"/>
                  <w:sz w:val="18"/>
                  <w:szCs w:val="18"/>
                </w:rPr>
                <w:delText>8</w:delText>
              </w:r>
            </w:del>
          </w:p>
        </w:tc>
        <w:tc>
          <w:tcPr>
            <w:tcW w:w="1350" w:type="dxa"/>
            <w:shd w:val="clear" w:color="auto" w:fill="E6E6E6"/>
            <w:vAlign w:val="bottom"/>
          </w:tcPr>
          <w:p w14:paraId="0000875D" w14:textId="5C6CE035"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976" w:author="Josip Ambrenac" w:date="2022-05-26T15:33:00Z">
              <w:r>
                <w:rPr>
                  <w:rFonts w:ascii="Calibri" w:hAnsi="Calibri" w:cs="Calibri"/>
                  <w:sz w:val="18"/>
                  <w:szCs w:val="18"/>
                </w:rPr>
                <w:t xml:space="preserve">$6,164.14 </w:t>
              </w:r>
            </w:ins>
            <w:del w:id="977" w:author="Josip Ambrenac" w:date="2022-05-26T15:20:00Z">
              <w:r w:rsidDel="004A22B3">
                <w:rPr>
                  <w:rFonts w:ascii="Calibri" w:eastAsia="Calibri" w:hAnsi="Calibri" w:cs="Calibri"/>
                  <w:sz w:val="18"/>
                  <w:szCs w:val="18"/>
                </w:rPr>
                <w:delText xml:space="preserve">$6.73 </w:delText>
              </w:r>
            </w:del>
          </w:p>
        </w:tc>
        <w:tc>
          <w:tcPr>
            <w:tcW w:w="1710" w:type="dxa"/>
            <w:shd w:val="clear" w:color="auto" w:fill="E6E6E6"/>
          </w:tcPr>
          <w:p w14:paraId="0000875E" w14:textId="1BDDFAE9"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978" w:author="Josip Ambrenac" w:date="2022-05-26T15:33:00Z">
              <w:r>
                <w:rPr>
                  <w:rFonts w:ascii="Calibri" w:hAnsi="Calibri" w:cs="Calibri"/>
                  <w:sz w:val="22"/>
                  <w:szCs w:val="22"/>
                </w:rPr>
                <w:t xml:space="preserve">$12,328.28 </w:t>
              </w:r>
            </w:ins>
            <w:del w:id="979" w:author="Josip Ambrenac" w:date="2022-05-26T15:20:00Z">
              <w:r w:rsidDel="004A22B3">
                <w:rPr>
                  <w:rFonts w:ascii="Calibri" w:eastAsia="Calibri" w:hAnsi="Calibri" w:cs="Calibri"/>
                  <w:sz w:val="22"/>
                  <w:szCs w:val="22"/>
                </w:rPr>
                <w:delText xml:space="preserve">$107.68 </w:delText>
              </w:r>
            </w:del>
          </w:p>
        </w:tc>
      </w:tr>
      <w:tr w:rsidR="00221E7B" w14:paraId="6D3365C0" w14:textId="77777777">
        <w:trPr>
          <w:trHeight w:val="288"/>
          <w:jc w:val="center"/>
        </w:trPr>
        <w:tc>
          <w:tcPr>
            <w:tcW w:w="2970" w:type="dxa"/>
            <w:shd w:val="clear" w:color="auto" w:fill="E6E6E6"/>
            <w:vAlign w:val="bottom"/>
          </w:tcPr>
          <w:p w14:paraId="0000875F" w14:textId="556DE9C7"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980" w:author="Josip Ambrenac" w:date="2022-05-26T15:33:00Z">
              <w:r>
                <w:rPr>
                  <w:rFonts w:ascii="Calibri" w:hAnsi="Calibri" w:cs="Calibri"/>
                  <w:sz w:val="18"/>
                  <w:szCs w:val="18"/>
                </w:rPr>
                <w:t>Extended Living Supports</w:t>
              </w:r>
            </w:ins>
            <w:del w:id="981" w:author="Josip Ambrenac" w:date="2022-05-26T15:20:00Z">
              <w:r w:rsidDel="004A22B3">
                <w:rPr>
                  <w:rFonts w:ascii="Calibri" w:eastAsia="Calibri" w:hAnsi="Calibri" w:cs="Calibri"/>
                  <w:sz w:val="18"/>
                  <w:szCs w:val="18"/>
                </w:rPr>
                <w:delText>Family Training and Preparation Services</w:delText>
              </w:r>
            </w:del>
          </w:p>
        </w:tc>
        <w:tc>
          <w:tcPr>
            <w:tcW w:w="1260" w:type="dxa"/>
            <w:shd w:val="clear" w:color="auto" w:fill="E6E6E6"/>
            <w:vAlign w:val="bottom"/>
          </w:tcPr>
          <w:p w14:paraId="00008760" w14:textId="6070BFBE"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982" w:author="Josip Ambrenac" w:date="2022-05-26T15:33:00Z">
              <w:r>
                <w:rPr>
                  <w:rFonts w:ascii="Calibri" w:hAnsi="Calibri" w:cs="Calibri"/>
                  <w:sz w:val="18"/>
                  <w:szCs w:val="18"/>
                </w:rPr>
                <w:t>15 min</w:t>
              </w:r>
            </w:ins>
            <w:del w:id="983" w:author="Josip Ambrenac" w:date="2022-05-26T15:20:00Z">
              <w:r w:rsidDel="004A22B3">
                <w:rPr>
                  <w:rFonts w:ascii="Calibri" w:eastAsia="Calibri" w:hAnsi="Calibri" w:cs="Calibri"/>
                  <w:sz w:val="18"/>
                  <w:szCs w:val="18"/>
                </w:rPr>
                <w:delText>15 min</w:delText>
              </w:r>
            </w:del>
          </w:p>
        </w:tc>
        <w:tc>
          <w:tcPr>
            <w:tcW w:w="1260" w:type="dxa"/>
            <w:shd w:val="clear" w:color="auto" w:fill="E6E6E6"/>
            <w:vAlign w:val="bottom"/>
          </w:tcPr>
          <w:p w14:paraId="00008761" w14:textId="15AB8582"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984" w:author="Josip Ambrenac" w:date="2022-05-26T15:33:00Z">
              <w:r>
                <w:rPr>
                  <w:rFonts w:ascii="Calibri" w:hAnsi="Calibri" w:cs="Calibri"/>
                  <w:sz w:val="18"/>
                  <w:szCs w:val="18"/>
                </w:rPr>
                <w:t>15</w:t>
              </w:r>
            </w:ins>
            <w:del w:id="985" w:author="Josip Ambrenac" w:date="2022-05-26T15:20:00Z">
              <w:r w:rsidDel="004A22B3">
                <w:rPr>
                  <w:rFonts w:ascii="Calibri" w:eastAsia="Calibri" w:hAnsi="Calibri" w:cs="Calibri"/>
                  <w:sz w:val="18"/>
                  <w:szCs w:val="18"/>
                </w:rPr>
                <w:delText>2</w:delText>
              </w:r>
            </w:del>
          </w:p>
        </w:tc>
        <w:tc>
          <w:tcPr>
            <w:tcW w:w="1350" w:type="dxa"/>
            <w:shd w:val="clear" w:color="auto" w:fill="E6E6E6"/>
            <w:vAlign w:val="bottom"/>
          </w:tcPr>
          <w:p w14:paraId="00008762" w14:textId="1BEDB50C"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986" w:author="Josip Ambrenac" w:date="2022-05-26T15:33:00Z">
              <w:r>
                <w:rPr>
                  <w:rFonts w:ascii="Calibri" w:hAnsi="Calibri" w:cs="Calibri"/>
                  <w:sz w:val="18"/>
                  <w:szCs w:val="18"/>
                </w:rPr>
                <w:t>1208</w:t>
              </w:r>
            </w:ins>
            <w:del w:id="987" w:author="Josip Ambrenac" w:date="2022-05-26T15:20:00Z">
              <w:r w:rsidDel="004A22B3">
                <w:rPr>
                  <w:rFonts w:ascii="Calibri" w:eastAsia="Calibri" w:hAnsi="Calibri" w:cs="Calibri"/>
                  <w:sz w:val="18"/>
                  <w:szCs w:val="18"/>
                </w:rPr>
                <w:delText>34</w:delText>
              </w:r>
            </w:del>
          </w:p>
        </w:tc>
        <w:tc>
          <w:tcPr>
            <w:tcW w:w="1350" w:type="dxa"/>
            <w:shd w:val="clear" w:color="auto" w:fill="E6E6E6"/>
            <w:vAlign w:val="bottom"/>
          </w:tcPr>
          <w:p w14:paraId="00008763" w14:textId="12186F2B"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988" w:author="Josip Ambrenac" w:date="2022-05-26T15:33:00Z">
              <w:r>
                <w:rPr>
                  <w:rFonts w:ascii="Calibri" w:hAnsi="Calibri" w:cs="Calibri"/>
                  <w:sz w:val="18"/>
                  <w:szCs w:val="18"/>
                </w:rPr>
                <w:t xml:space="preserve">$6.12 </w:t>
              </w:r>
            </w:ins>
            <w:del w:id="989" w:author="Josip Ambrenac" w:date="2022-05-26T15:20:00Z">
              <w:r w:rsidDel="004A22B3">
                <w:rPr>
                  <w:rFonts w:ascii="Calibri" w:eastAsia="Calibri" w:hAnsi="Calibri" w:cs="Calibri"/>
                  <w:sz w:val="18"/>
                  <w:szCs w:val="18"/>
                </w:rPr>
                <w:delText xml:space="preserve">$3.69 </w:delText>
              </w:r>
            </w:del>
          </w:p>
        </w:tc>
        <w:tc>
          <w:tcPr>
            <w:tcW w:w="1710" w:type="dxa"/>
            <w:shd w:val="clear" w:color="auto" w:fill="E6E6E6"/>
          </w:tcPr>
          <w:p w14:paraId="00008764" w14:textId="5C0941B2"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990" w:author="Josip Ambrenac" w:date="2022-05-26T15:33:00Z">
              <w:r>
                <w:rPr>
                  <w:rFonts w:ascii="Calibri" w:hAnsi="Calibri" w:cs="Calibri"/>
                  <w:sz w:val="22"/>
                  <w:szCs w:val="22"/>
                </w:rPr>
                <w:t xml:space="preserve">$110,894.40 </w:t>
              </w:r>
            </w:ins>
            <w:del w:id="991" w:author="Josip Ambrenac" w:date="2022-05-26T15:20:00Z">
              <w:r w:rsidDel="004A22B3">
                <w:rPr>
                  <w:rFonts w:ascii="Calibri" w:eastAsia="Calibri" w:hAnsi="Calibri" w:cs="Calibri"/>
                  <w:sz w:val="22"/>
                  <w:szCs w:val="22"/>
                </w:rPr>
                <w:delText xml:space="preserve">$250.92 </w:delText>
              </w:r>
            </w:del>
          </w:p>
        </w:tc>
      </w:tr>
      <w:tr w:rsidR="00221E7B" w14:paraId="67D358AE" w14:textId="77777777">
        <w:trPr>
          <w:trHeight w:val="288"/>
          <w:jc w:val="center"/>
        </w:trPr>
        <w:tc>
          <w:tcPr>
            <w:tcW w:w="2970" w:type="dxa"/>
            <w:shd w:val="clear" w:color="auto" w:fill="E6E6E6"/>
            <w:vAlign w:val="bottom"/>
          </w:tcPr>
          <w:p w14:paraId="00008765" w14:textId="70C5B952"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992" w:author="Josip Ambrenac" w:date="2022-05-26T15:33:00Z">
              <w:r>
                <w:rPr>
                  <w:rFonts w:ascii="Calibri" w:hAnsi="Calibri" w:cs="Calibri"/>
                  <w:sz w:val="18"/>
                  <w:szCs w:val="18"/>
                </w:rPr>
                <w:t>Family and Individual Training and Preparation Services - Tier I</w:t>
              </w:r>
            </w:ins>
            <w:del w:id="993" w:author="Josip Ambrenac" w:date="2022-05-26T15:20:00Z">
              <w:r w:rsidDel="004A22B3">
                <w:rPr>
                  <w:rFonts w:ascii="Calibri" w:eastAsia="Calibri" w:hAnsi="Calibri" w:cs="Calibri"/>
                  <w:sz w:val="18"/>
                  <w:szCs w:val="18"/>
                </w:rPr>
                <w:delText>Living Start-Up Costs</w:delText>
              </w:r>
            </w:del>
          </w:p>
        </w:tc>
        <w:tc>
          <w:tcPr>
            <w:tcW w:w="1260" w:type="dxa"/>
            <w:shd w:val="clear" w:color="auto" w:fill="E6E6E6"/>
            <w:vAlign w:val="bottom"/>
          </w:tcPr>
          <w:p w14:paraId="00008766" w14:textId="3F876DF8"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994" w:author="Josip Ambrenac" w:date="2022-05-26T15:33:00Z">
              <w:r>
                <w:rPr>
                  <w:rFonts w:ascii="Calibri" w:hAnsi="Calibri" w:cs="Calibri"/>
                  <w:sz w:val="18"/>
                  <w:szCs w:val="18"/>
                </w:rPr>
                <w:t>15 min</w:t>
              </w:r>
            </w:ins>
            <w:del w:id="995" w:author="Josip Ambrenac" w:date="2022-05-26T15:20:00Z">
              <w:r w:rsidDel="004A22B3">
                <w:rPr>
                  <w:rFonts w:ascii="Calibri" w:eastAsia="Calibri" w:hAnsi="Calibri" w:cs="Calibri"/>
                  <w:sz w:val="18"/>
                  <w:szCs w:val="18"/>
                </w:rPr>
                <w:delText>Each</w:delText>
              </w:r>
            </w:del>
          </w:p>
        </w:tc>
        <w:tc>
          <w:tcPr>
            <w:tcW w:w="1260" w:type="dxa"/>
            <w:shd w:val="clear" w:color="auto" w:fill="E6E6E6"/>
            <w:vAlign w:val="bottom"/>
          </w:tcPr>
          <w:p w14:paraId="00008767" w14:textId="194206FF"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996" w:author="Josip Ambrenac" w:date="2022-05-26T15:33:00Z">
              <w:r>
                <w:rPr>
                  <w:rFonts w:ascii="Calibri" w:hAnsi="Calibri" w:cs="Calibri"/>
                  <w:sz w:val="18"/>
                  <w:szCs w:val="18"/>
                </w:rPr>
                <w:t>2</w:t>
              </w:r>
            </w:ins>
            <w:del w:id="997" w:author="Josip Ambrenac" w:date="2022-05-26T15:20:00Z">
              <w:r w:rsidDel="004A22B3">
                <w:rPr>
                  <w:rFonts w:ascii="Calibri" w:eastAsia="Calibri" w:hAnsi="Calibri" w:cs="Calibri"/>
                  <w:sz w:val="18"/>
                  <w:szCs w:val="18"/>
                </w:rPr>
                <w:delText>2</w:delText>
              </w:r>
            </w:del>
          </w:p>
        </w:tc>
        <w:tc>
          <w:tcPr>
            <w:tcW w:w="1350" w:type="dxa"/>
            <w:shd w:val="clear" w:color="auto" w:fill="E6E6E6"/>
            <w:vAlign w:val="bottom"/>
          </w:tcPr>
          <w:p w14:paraId="00008768" w14:textId="1CEC3008"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998" w:author="Josip Ambrenac" w:date="2022-05-26T15:33:00Z">
              <w:r>
                <w:rPr>
                  <w:rFonts w:ascii="Calibri" w:hAnsi="Calibri" w:cs="Calibri"/>
                  <w:sz w:val="18"/>
                  <w:szCs w:val="18"/>
                </w:rPr>
                <w:t>34</w:t>
              </w:r>
            </w:ins>
            <w:del w:id="999" w:author="Josip Ambrenac" w:date="2022-05-26T15:20:00Z">
              <w:r w:rsidDel="004A22B3">
                <w:rPr>
                  <w:rFonts w:ascii="Calibri" w:eastAsia="Calibri" w:hAnsi="Calibri" w:cs="Calibri"/>
                  <w:sz w:val="18"/>
                  <w:szCs w:val="18"/>
                </w:rPr>
                <w:delText>1</w:delText>
              </w:r>
            </w:del>
          </w:p>
        </w:tc>
        <w:tc>
          <w:tcPr>
            <w:tcW w:w="1350" w:type="dxa"/>
            <w:shd w:val="clear" w:color="auto" w:fill="E6E6E6"/>
            <w:vAlign w:val="bottom"/>
          </w:tcPr>
          <w:p w14:paraId="00008769" w14:textId="65F3EAD7"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000" w:author="Josip Ambrenac" w:date="2022-05-26T15:33:00Z">
              <w:r>
                <w:rPr>
                  <w:rFonts w:ascii="Calibri" w:hAnsi="Calibri" w:cs="Calibri"/>
                  <w:sz w:val="18"/>
                  <w:szCs w:val="18"/>
                </w:rPr>
                <w:t xml:space="preserve">$4.65 </w:t>
              </w:r>
            </w:ins>
            <w:del w:id="1001" w:author="Josip Ambrenac" w:date="2022-05-26T15:20:00Z">
              <w:r w:rsidDel="004A22B3">
                <w:rPr>
                  <w:rFonts w:ascii="Calibri" w:eastAsia="Calibri" w:hAnsi="Calibri" w:cs="Calibri"/>
                  <w:sz w:val="18"/>
                  <w:szCs w:val="18"/>
                </w:rPr>
                <w:delText xml:space="preserve">$662.56 </w:delText>
              </w:r>
            </w:del>
          </w:p>
        </w:tc>
        <w:tc>
          <w:tcPr>
            <w:tcW w:w="1710" w:type="dxa"/>
            <w:shd w:val="clear" w:color="auto" w:fill="E6E6E6"/>
          </w:tcPr>
          <w:p w14:paraId="0000876A" w14:textId="6171FB8D"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002" w:author="Josip Ambrenac" w:date="2022-05-26T15:33:00Z">
              <w:r>
                <w:rPr>
                  <w:rFonts w:ascii="Calibri" w:hAnsi="Calibri" w:cs="Calibri"/>
                  <w:sz w:val="22"/>
                  <w:szCs w:val="22"/>
                </w:rPr>
                <w:t xml:space="preserve">$316.20 </w:t>
              </w:r>
            </w:ins>
            <w:del w:id="1003" w:author="Josip Ambrenac" w:date="2022-05-26T15:20:00Z">
              <w:r w:rsidDel="004A22B3">
                <w:rPr>
                  <w:rFonts w:ascii="Calibri" w:eastAsia="Calibri" w:hAnsi="Calibri" w:cs="Calibri"/>
                  <w:sz w:val="22"/>
                  <w:szCs w:val="22"/>
                </w:rPr>
                <w:delText xml:space="preserve">$1,325.12 </w:delText>
              </w:r>
            </w:del>
          </w:p>
        </w:tc>
      </w:tr>
      <w:tr w:rsidR="00221E7B" w14:paraId="31FDF4A3" w14:textId="77777777">
        <w:trPr>
          <w:trHeight w:val="288"/>
          <w:jc w:val="center"/>
        </w:trPr>
        <w:tc>
          <w:tcPr>
            <w:tcW w:w="2970" w:type="dxa"/>
            <w:shd w:val="clear" w:color="auto" w:fill="E6E6E6"/>
            <w:vAlign w:val="bottom"/>
          </w:tcPr>
          <w:p w14:paraId="0000876B" w14:textId="703430F2"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004" w:author="Josip Ambrenac" w:date="2022-05-26T15:33:00Z">
              <w:r>
                <w:rPr>
                  <w:rFonts w:ascii="Calibri" w:hAnsi="Calibri" w:cs="Calibri"/>
                  <w:sz w:val="18"/>
                  <w:szCs w:val="18"/>
                </w:rPr>
                <w:t>Family and Individual Training and Preparation Services - Tier II</w:t>
              </w:r>
            </w:ins>
            <w:del w:id="1005" w:author="Josip Ambrenac" w:date="2022-05-26T15:20:00Z">
              <w:r w:rsidDel="004A22B3">
                <w:rPr>
                  <w:rFonts w:ascii="Calibri" w:eastAsia="Calibri" w:hAnsi="Calibri" w:cs="Calibri"/>
                  <w:sz w:val="18"/>
                  <w:szCs w:val="18"/>
                </w:rPr>
                <w:delText>Massage Therapy</w:delText>
              </w:r>
            </w:del>
          </w:p>
        </w:tc>
        <w:tc>
          <w:tcPr>
            <w:tcW w:w="1260" w:type="dxa"/>
            <w:shd w:val="clear" w:color="auto" w:fill="E6E6E6"/>
            <w:vAlign w:val="bottom"/>
          </w:tcPr>
          <w:p w14:paraId="0000876C" w14:textId="3BE33B5F"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006" w:author="Josip Ambrenac" w:date="2022-05-26T15:33:00Z">
              <w:r>
                <w:rPr>
                  <w:rFonts w:ascii="Calibri" w:hAnsi="Calibri" w:cs="Calibri"/>
                  <w:sz w:val="18"/>
                  <w:szCs w:val="18"/>
                </w:rPr>
                <w:t>15 min</w:t>
              </w:r>
            </w:ins>
            <w:del w:id="1007" w:author="Josip Ambrenac" w:date="2022-05-26T15:20:00Z">
              <w:r w:rsidDel="004A22B3">
                <w:rPr>
                  <w:rFonts w:ascii="Calibri" w:eastAsia="Calibri" w:hAnsi="Calibri" w:cs="Calibri"/>
                  <w:sz w:val="18"/>
                  <w:szCs w:val="18"/>
                </w:rPr>
                <w:delText>15 min</w:delText>
              </w:r>
            </w:del>
          </w:p>
        </w:tc>
        <w:tc>
          <w:tcPr>
            <w:tcW w:w="1260" w:type="dxa"/>
            <w:shd w:val="clear" w:color="auto" w:fill="E6E6E6"/>
            <w:vAlign w:val="bottom"/>
          </w:tcPr>
          <w:p w14:paraId="0000876D" w14:textId="44C64F88"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008" w:author="Josip Ambrenac" w:date="2022-05-26T15:33:00Z">
              <w:r>
                <w:rPr>
                  <w:rFonts w:ascii="Calibri" w:hAnsi="Calibri" w:cs="Calibri"/>
                  <w:sz w:val="18"/>
                  <w:szCs w:val="18"/>
                </w:rPr>
                <w:t>2</w:t>
              </w:r>
            </w:ins>
            <w:del w:id="1009" w:author="Josip Ambrenac" w:date="2022-05-26T15:20:00Z">
              <w:r w:rsidDel="004A22B3">
                <w:rPr>
                  <w:rFonts w:ascii="Calibri" w:eastAsia="Calibri" w:hAnsi="Calibri" w:cs="Calibri"/>
                  <w:sz w:val="18"/>
                  <w:szCs w:val="18"/>
                </w:rPr>
                <w:delText>11</w:delText>
              </w:r>
            </w:del>
          </w:p>
        </w:tc>
        <w:tc>
          <w:tcPr>
            <w:tcW w:w="1350" w:type="dxa"/>
            <w:shd w:val="clear" w:color="auto" w:fill="E6E6E6"/>
            <w:vAlign w:val="bottom"/>
          </w:tcPr>
          <w:p w14:paraId="0000876E" w14:textId="4055FD03"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010" w:author="Josip Ambrenac" w:date="2022-05-26T15:33:00Z">
              <w:r>
                <w:rPr>
                  <w:rFonts w:ascii="Calibri" w:hAnsi="Calibri" w:cs="Calibri"/>
                  <w:sz w:val="18"/>
                  <w:szCs w:val="18"/>
                </w:rPr>
                <w:t>8</w:t>
              </w:r>
            </w:ins>
            <w:del w:id="1011" w:author="Josip Ambrenac" w:date="2022-05-26T15:20:00Z">
              <w:r w:rsidDel="004A22B3">
                <w:rPr>
                  <w:rFonts w:ascii="Calibri" w:eastAsia="Calibri" w:hAnsi="Calibri" w:cs="Calibri"/>
                  <w:sz w:val="18"/>
                  <w:szCs w:val="18"/>
                </w:rPr>
                <w:delText>71</w:delText>
              </w:r>
            </w:del>
          </w:p>
        </w:tc>
        <w:tc>
          <w:tcPr>
            <w:tcW w:w="1350" w:type="dxa"/>
            <w:shd w:val="clear" w:color="auto" w:fill="E6E6E6"/>
            <w:vAlign w:val="bottom"/>
          </w:tcPr>
          <w:p w14:paraId="0000876F" w14:textId="2B37D605"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012" w:author="Josip Ambrenac" w:date="2022-05-26T15:33:00Z">
              <w:r>
                <w:rPr>
                  <w:rFonts w:ascii="Calibri" w:hAnsi="Calibri" w:cs="Calibri"/>
                  <w:sz w:val="18"/>
                  <w:szCs w:val="18"/>
                </w:rPr>
                <w:t xml:space="preserve">$8.44 </w:t>
              </w:r>
            </w:ins>
            <w:del w:id="1013" w:author="Josip Ambrenac" w:date="2022-05-26T15:20:00Z">
              <w:r w:rsidDel="004A22B3">
                <w:rPr>
                  <w:rFonts w:ascii="Calibri" w:eastAsia="Calibri" w:hAnsi="Calibri" w:cs="Calibri"/>
                  <w:sz w:val="18"/>
                  <w:szCs w:val="18"/>
                </w:rPr>
                <w:delText xml:space="preserve">$42.60 </w:delText>
              </w:r>
            </w:del>
          </w:p>
        </w:tc>
        <w:tc>
          <w:tcPr>
            <w:tcW w:w="1710" w:type="dxa"/>
            <w:shd w:val="clear" w:color="auto" w:fill="E6E6E6"/>
          </w:tcPr>
          <w:p w14:paraId="00008770" w14:textId="46177467"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014" w:author="Josip Ambrenac" w:date="2022-05-26T15:33:00Z">
              <w:r>
                <w:rPr>
                  <w:rFonts w:ascii="Calibri" w:hAnsi="Calibri" w:cs="Calibri"/>
                  <w:sz w:val="22"/>
                  <w:szCs w:val="22"/>
                </w:rPr>
                <w:t xml:space="preserve">$135.04 </w:t>
              </w:r>
            </w:ins>
            <w:del w:id="1015" w:author="Josip Ambrenac" w:date="2022-05-26T15:20:00Z">
              <w:r w:rsidDel="004A22B3">
                <w:rPr>
                  <w:rFonts w:ascii="Calibri" w:eastAsia="Calibri" w:hAnsi="Calibri" w:cs="Calibri"/>
                  <w:sz w:val="22"/>
                  <w:szCs w:val="22"/>
                </w:rPr>
                <w:delText xml:space="preserve">$33,270.60 </w:delText>
              </w:r>
            </w:del>
          </w:p>
        </w:tc>
      </w:tr>
      <w:tr w:rsidR="00221E7B" w14:paraId="769EDA7E" w14:textId="77777777">
        <w:trPr>
          <w:trHeight w:val="288"/>
          <w:jc w:val="center"/>
        </w:trPr>
        <w:tc>
          <w:tcPr>
            <w:tcW w:w="2970" w:type="dxa"/>
            <w:shd w:val="clear" w:color="auto" w:fill="E6E6E6"/>
            <w:vAlign w:val="bottom"/>
          </w:tcPr>
          <w:p w14:paraId="00008771" w14:textId="09DD0A33"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016" w:author="Josip Ambrenac" w:date="2022-05-26T15:33:00Z">
              <w:r>
                <w:rPr>
                  <w:rFonts w:ascii="Calibri" w:hAnsi="Calibri" w:cs="Calibri"/>
                  <w:sz w:val="18"/>
                  <w:szCs w:val="18"/>
                </w:rPr>
                <w:t>Financial Management Services</w:t>
              </w:r>
            </w:ins>
            <w:del w:id="1017" w:author="Josip Ambrenac" w:date="2022-05-26T15:20:00Z">
              <w:r w:rsidDel="004A22B3">
                <w:rPr>
                  <w:rFonts w:ascii="Calibri" w:eastAsia="Calibri" w:hAnsi="Calibri" w:cs="Calibri"/>
                  <w:sz w:val="18"/>
                  <w:szCs w:val="18"/>
                </w:rPr>
                <w:delText>Personal Budget Assistance - Daily</w:delText>
              </w:r>
            </w:del>
          </w:p>
        </w:tc>
        <w:tc>
          <w:tcPr>
            <w:tcW w:w="1260" w:type="dxa"/>
            <w:shd w:val="clear" w:color="auto" w:fill="E6E6E6"/>
            <w:vAlign w:val="bottom"/>
          </w:tcPr>
          <w:p w14:paraId="00008772" w14:textId="5AAF32B3"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018" w:author="Josip Ambrenac" w:date="2022-05-26T15:33:00Z">
              <w:r>
                <w:rPr>
                  <w:rFonts w:ascii="Calibri" w:hAnsi="Calibri" w:cs="Calibri"/>
                  <w:sz w:val="18"/>
                  <w:szCs w:val="18"/>
                </w:rPr>
                <w:t>Monthly</w:t>
              </w:r>
            </w:ins>
            <w:del w:id="1019" w:author="Josip Ambrenac" w:date="2022-05-26T15:20:00Z">
              <w:r w:rsidDel="004A22B3">
                <w:rPr>
                  <w:rFonts w:ascii="Calibri" w:eastAsia="Calibri" w:hAnsi="Calibri" w:cs="Calibri"/>
                  <w:sz w:val="18"/>
                  <w:szCs w:val="18"/>
                </w:rPr>
                <w:delText>Daily</w:delText>
              </w:r>
            </w:del>
          </w:p>
        </w:tc>
        <w:tc>
          <w:tcPr>
            <w:tcW w:w="1260" w:type="dxa"/>
            <w:shd w:val="clear" w:color="auto" w:fill="E6E6E6"/>
            <w:vAlign w:val="bottom"/>
          </w:tcPr>
          <w:p w14:paraId="00008773" w14:textId="36ABC7E8"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020" w:author="Josip Ambrenac" w:date="2022-05-26T15:33:00Z">
              <w:r>
                <w:rPr>
                  <w:rFonts w:ascii="Calibri" w:hAnsi="Calibri" w:cs="Calibri"/>
                  <w:sz w:val="18"/>
                  <w:szCs w:val="18"/>
                </w:rPr>
                <w:t>69</w:t>
              </w:r>
            </w:ins>
            <w:del w:id="1021" w:author="Josip Ambrenac" w:date="2022-05-26T15:20:00Z">
              <w:r w:rsidDel="004A22B3">
                <w:rPr>
                  <w:rFonts w:ascii="Calibri" w:eastAsia="Calibri" w:hAnsi="Calibri" w:cs="Calibri"/>
                  <w:sz w:val="18"/>
                  <w:szCs w:val="18"/>
                </w:rPr>
                <w:delText>74</w:delText>
              </w:r>
            </w:del>
          </w:p>
        </w:tc>
        <w:tc>
          <w:tcPr>
            <w:tcW w:w="1350" w:type="dxa"/>
            <w:shd w:val="clear" w:color="auto" w:fill="E6E6E6"/>
            <w:vAlign w:val="bottom"/>
          </w:tcPr>
          <w:p w14:paraId="00008774" w14:textId="42BEF167"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022" w:author="Josip Ambrenac" w:date="2022-05-26T15:33:00Z">
              <w:r>
                <w:rPr>
                  <w:rFonts w:ascii="Calibri" w:hAnsi="Calibri" w:cs="Calibri"/>
                  <w:sz w:val="18"/>
                  <w:szCs w:val="18"/>
                </w:rPr>
                <w:t>11</w:t>
              </w:r>
            </w:ins>
            <w:del w:id="1023" w:author="Josip Ambrenac" w:date="2022-05-26T15:20:00Z">
              <w:r w:rsidDel="004A22B3">
                <w:rPr>
                  <w:rFonts w:ascii="Calibri" w:eastAsia="Calibri" w:hAnsi="Calibri" w:cs="Calibri"/>
                  <w:sz w:val="18"/>
                  <w:szCs w:val="18"/>
                </w:rPr>
                <w:delText>22</w:delText>
              </w:r>
            </w:del>
          </w:p>
        </w:tc>
        <w:tc>
          <w:tcPr>
            <w:tcW w:w="1350" w:type="dxa"/>
            <w:shd w:val="clear" w:color="auto" w:fill="E6E6E6"/>
            <w:vAlign w:val="bottom"/>
          </w:tcPr>
          <w:p w14:paraId="00008775" w14:textId="5502FF8C"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024" w:author="Josip Ambrenac" w:date="2022-05-26T15:33:00Z">
              <w:r>
                <w:rPr>
                  <w:rFonts w:ascii="Calibri" w:hAnsi="Calibri" w:cs="Calibri"/>
                  <w:sz w:val="18"/>
                  <w:szCs w:val="18"/>
                </w:rPr>
                <w:t xml:space="preserve">$98.58 </w:t>
              </w:r>
            </w:ins>
            <w:del w:id="1025" w:author="Josip Ambrenac" w:date="2022-05-26T15:20:00Z">
              <w:r w:rsidDel="004A22B3">
                <w:rPr>
                  <w:rFonts w:ascii="Calibri" w:eastAsia="Calibri" w:hAnsi="Calibri" w:cs="Calibri"/>
                  <w:sz w:val="18"/>
                  <w:szCs w:val="18"/>
                </w:rPr>
                <w:delText xml:space="preserve">$14.30 </w:delText>
              </w:r>
            </w:del>
          </w:p>
        </w:tc>
        <w:tc>
          <w:tcPr>
            <w:tcW w:w="1710" w:type="dxa"/>
            <w:shd w:val="clear" w:color="auto" w:fill="E6E6E6"/>
          </w:tcPr>
          <w:p w14:paraId="00008776" w14:textId="31C9283C"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026" w:author="Josip Ambrenac" w:date="2022-05-26T15:33:00Z">
              <w:r>
                <w:rPr>
                  <w:rFonts w:ascii="Calibri" w:hAnsi="Calibri" w:cs="Calibri"/>
                  <w:sz w:val="22"/>
                  <w:szCs w:val="22"/>
                </w:rPr>
                <w:t xml:space="preserve">$74,822.22 </w:t>
              </w:r>
            </w:ins>
            <w:del w:id="1027" w:author="Josip Ambrenac" w:date="2022-05-26T15:20:00Z">
              <w:r w:rsidDel="004A22B3">
                <w:rPr>
                  <w:rFonts w:ascii="Calibri" w:eastAsia="Calibri" w:hAnsi="Calibri" w:cs="Calibri"/>
                  <w:sz w:val="22"/>
                  <w:szCs w:val="22"/>
                </w:rPr>
                <w:delText xml:space="preserve">$23,280.40 </w:delText>
              </w:r>
            </w:del>
          </w:p>
        </w:tc>
      </w:tr>
      <w:tr w:rsidR="00221E7B" w14:paraId="47310657" w14:textId="77777777">
        <w:trPr>
          <w:trHeight w:val="288"/>
          <w:jc w:val="center"/>
        </w:trPr>
        <w:tc>
          <w:tcPr>
            <w:tcW w:w="2970" w:type="dxa"/>
            <w:shd w:val="clear" w:color="auto" w:fill="E6E6E6"/>
            <w:vAlign w:val="bottom"/>
          </w:tcPr>
          <w:p w14:paraId="00008777" w14:textId="21E9BCB7"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028" w:author="Josip Ambrenac" w:date="2022-05-26T15:33:00Z">
              <w:r>
                <w:rPr>
                  <w:rFonts w:ascii="Calibri" w:hAnsi="Calibri" w:cs="Calibri"/>
                  <w:sz w:val="18"/>
                  <w:szCs w:val="18"/>
                </w:rPr>
                <w:t>Massage Therapy</w:t>
              </w:r>
            </w:ins>
            <w:del w:id="1029" w:author="Josip Ambrenac" w:date="2022-05-26T15:20:00Z">
              <w:r w:rsidDel="004A22B3">
                <w:rPr>
                  <w:rFonts w:ascii="Calibri" w:eastAsia="Calibri" w:hAnsi="Calibri" w:cs="Calibri"/>
                  <w:sz w:val="18"/>
                  <w:szCs w:val="18"/>
                </w:rPr>
                <w:delText>Personal Budget Assistance - 15 minute</w:delText>
              </w:r>
            </w:del>
          </w:p>
        </w:tc>
        <w:tc>
          <w:tcPr>
            <w:tcW w:w="1260" w:type="dxa"/>
            <w:shd w:val="clear" w:color="auto" w:fill="E6E6E6"/>
            <w:vAlign w:val="bottom"/>
          </w:tcPr>
          <w:p w14:paraId="00008778" w14:textId="65A8F9E4"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030" w:author="Josip Ambrenac" w:date="2022-05-26T15:33:00Z">
              <w:r>
                <w:rPr>
                  <w:rFonts w:ascii="Calibri" w:hAnsi="Calibri" w:cs="Calibri"/>
                  <w:sz w:val="18"/>
                  <w:szCs w:val="18"/>
                </w:rPr>
                <w:t>15 min</w:t>
              </w:r>
            </w:ins>
            <w:del w:id="1031" w:author="Josip Ambrenac" w:date="2022-05-26T15:20:00Z">
              <w:r w:rsidDel="004A22B3">
                <w:rPr>
                  <w:rFonts w:ascii="Calibri" w:eastAsia="Calibri" w:hAnsi="Calibri" w:cs="Calibri"/>
                  <w:sz w:val="18"/>
                  <w:szCs w:val="18"/>
                </w:rPr>
                <w:delText>15 min</w:delText>
              </w:r>
            </w:del>
          </w:p>
        </w:tc>
        <w:tc>
          <w:tcPr>
            <w:tcW w:w="1260" w:type="dxa"/>
            <w:shd w:val="clear" w:color="auto" w:fill="E6E6E6"/>
            <w:vAlign w:val="bottom"/>
          </w:tcPr>
          <w:p w14:paraId="00008779" w14:textId="53D9A72A"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032" w:author="Josip Ambrenac" w:date="2022-05-26T15:33:00Z">
              <w:r>
                <w:rPr>
                  <w:rFonts w:ascii="Calibri" w:hAnsi="Calibri" w:cs="Calibri"/>
                  <w:sz w:val="18"/>
                  <w:szCs w:val="18"/>
                </w:rPr>
                <w:t>11</w:t>
              </w:r>
            </w:ins>
            <w:del w:id="1033" w:author="Josip Ambrenac" w:date="2022-05-26T15:20:00Z">
              <w:r w:rsidDel="004A22B3">
                <w:rPr>
                  <w:rFonts w:ascii="Calibri" w:eastAsia="Calibri" w:hAnsi="Calibri" w:cs="Calibri"/>
                  <w:sz w:val="18"/>
                  <w:szCs w:val="18"/>
                </w:rPr>
                <w:delText>9</w:delText>
              </w:r>
            </w:del>
          </w:p>
        </w:tc>
        <w:tc>
          <w:tcPr>
            <w:tcW w:w="1350" w:type="dxa"/>
            <w:shd w:val="clear" w:color="auto" w:fill="E6E6E6"/>
            <w:vAlign w:val="bottom"/>
          </w:tcPr>
          <w:p w14:paraId="0000877A" w14:textId="687B57B3"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034" w:author="Josip Ambrenac" w:date="2022-05-26T15:33:00Z">
              <w:r>
                <w:rPr>
                  <w:rFonts w:ascii="Calibri" w:hAnsi="Calibri" w:cs="Calibri"/>
                  <w:sz w:val="18"/>
                  <w:szCs w:val="18"/>
                </w:rPr>
                <w:t>71</w:t>
              </w:r>
            </w:ins>
            <w:del w:id="1035" w:author="Josip Ambrenac" w:date="2022-05-26T15:20:00Z">
              <w:r w:rsidDel="004A22B3">
                <w:rPr>
                  <w:rFonts w:ascii="Calibri" w:eastAsia="Calibri" w:hAnsi="Calibri" w:cs="Calibri"/>
                  <w:sz w:val="18"/>
                  <w:szCs w:val="18"/>
                </w:rPr>
                <w:delText>76</w:delText>
              </w:r>
            </w:del>
          </w:p>
        </w:tc>
        <w:tc>
          <w:tcPr>
            <w:tcW w:w="1350" w:type="dxa"/>
            <w:shd w:val="clear" w:color="auto" w:fill="E6E6E6"/>
            <w:vAlign w:val="bottom"/>
          </w:tcPr>
          <w:p w14:paraId="0000877B" w14:textId="5FE3C248"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036" w:author="Josip Ambrenac" w:date="2022-05-26T15:33:00Z">
              <w:r>
                <w:rPr>
                  <w:rFonts w:ascii="Calibri" w:hAnsi="Calibri" w:cs="Calibri"/>
                  <w:sz w:val="18"/>
                  <w:szCs w:val="18"/>
                </w:rPr>
                <w:t xml:space="preserve">$54.06 </w:t>
              </w:r>
            </w:ins>
            <w:del w:id="1037" w:author="Josip Ambrenac" w:date="2022-05-26T15:20:00Z">
              <w:r w:rsidDel="004A22B3">
                <w:rPr>
                  <w:rFonts w:ascii="Calibri" w:eastAsia="Calibri" w:hAnsi="Calibri" w:cs="Calibri"/>
                  <w:sz w:val="18"/>
                  <w:szCs w:val="18"/>
                </w:rPr>
                <w:delText xml:space="preserve">$7.16 </w:delText>
              </w:r>
            </w:del>
          </w:p>
        </w:tc>
        <w:tc>
          <w:tcPr>
            <w:tcW w:w="1710" w:type="dxa"/>
            <w:shd w:val="clear" w:color="auto" w:fill="E6E6E6"/>
          </w:tcPr>
          <w:p w14:paraId="0000877C" w14:textId="2439439A"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038" w:author="Josip Ambrenac" w:date="2022-05-26T15:33:00Z">
              <w:r>
                <w:rPr>
                  <w:rFonts w:ascii="Calibri" w:hAnsi="Calibri" w:cs="Calibri"/>
                  <w:sz w:val="22"/>
                  <w:szCs w:val="22"/>
                </w:rPr>
                <w:t xml:space="preserve">$42,220.86 </w:t>
              </w:r>
            </w:ins>
            <w:del w:id="1039" w:author="Josip Ambrenac" w:date="2022-05-26T15:20:00Z">
              <w:r w:rsidDel="004A22B3">
                <w:rPr>
                  <w:rFonts w:ascii="Calibri" w:eastAsia="Calibri" w:hAnsi="Calibri" w:cs="Calibri"/>
                  <w:sz w:val="22"/>
                  <w:szCs w:val="22"/>
                </w:rPr>
                <w:delText xml:space="preserve">$4,897.44 </w:delText>
              </w:r>
            </w:del>
          </w:p>
        </w:tc>
      </w:tr>
      <w:tr w:rsidR="00221E7B" w14:paraId="3ECD071B" w14:textId="77777777">
        <w:trPr>
          <w:trHeight w:val="288"/>
          <w:jc w:val="center"/>
        </w:trPr>
        <w:tc>
          <w:tcPr>
            <w:tcW w:w="2970" w:type="dxa"/>
            <w:shd w:val="clear" w:color="auto" w:fill="E6E6E6"/>
            <w:vAlign w:val="bottom"/>
          </w:tcPr>
          <w:p w14:paraId="0000877D" w14:textId="7E883F12"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040" w:author="Josip Ambrenac" w:date="2022-05-26T15:33:00Z">
              <w:r>
                <w:rPr>
                  <w:rFonts w:ascii="Calibri" w:hAnsi="Calibri" w:cs="Calibri"/>
                  <w:sz w:val="18"/>
                  <w:szCs w:val="18"/>
                </w:rPr>
                <w:t>Personal Budget Assistance - 15 minute</w:t>
              </w:r>
            </w:ins>
            <w:del w:id="1041" w:author="Josip Ambrenac" w:date="2022-05-26T15:20:00Z">
              <w:r w:rsidDel="004A22B3">
                <w:rPr>
                  <w:rFonts w:ascii="Calibri" w:eastAsia="Calibri" w:hAnsi="Calibri" w:cs="Calibri"/>
                  <w:sz w:val="18"/>
                  <w:szCs w:val="18"/>
                </w:rPr>
                <w:delText>Personal Emergency Response Systems - Monthly</w:delText>
              </w:r>
            </w:del>
          </w:p>
        </w:tc>
        <w:tc>
          <w:tcPr>
            <w:tcW w:w="1260" w:type="dxa"/>
            <w:shd w:val="clear" w:color="auto" w:fill="E6E6E6"/>
            <w:vAlign w:val="bottom"/>
          </w:tcPr>
          <w:p w14:paraId="0000877E" w14:textId="3435B23D"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042" w:author="Josip Ambrenac" w:date="2022-05-26T15:33:00Z">
              <w:r>
                <w:rPr>
                  <w:rFonts w:ascii="Calibri" w:hAnsi="Calibri" w:cs="Calibri"/>
                  <w:sz w:val="18"/>
                  <w:szCs w:val="18"/>
                </w:rPr>
                <w:t>15 min</w:t>
              </w:r>
            </w:ins>
            <w:del w:id="1043" w:author="Josip Ambrenac" w:date="2022-05-26T15:20:00Z">
              <w:r w:rsidDel="004A22B3">
                <w:rPr>
                  <w:rFonts w:ascii="Calibri" w:eastAsia="Calibri" w:hAnsi="Calibri" w:cs="Calibri"/>
                  <w:sz w:val="18"/>
                  <w:szCs w:val="18"/>
                </w:rPr>
                <w:delText>Monthly</w:delText>
              </w:r>
            </w:del>
          </w:p>
        </w:tc>
        <w:tc>
          <w:tcPr>
            <w:tcW w:w="1260" w:type="dxa"/>
            <w:shd w:val="clear" w:color="auto" w:fill="E6E6E6"/>
            <w:vAlign w:val="bottom"/>
          </w:tcPr>
          <w:p w14:paraId="0000877F" w14:textId="23AD5811"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044" w:author="Josip Ambrenac" w:date="2022-05-26T15:33:00Z">
              <w:r>
                <w:rPr>
                  <w:rFonts w:ascii="Calibri" w:hAnsi="Calibri" w:cs="Calibri"/>
                  <w:sz w:val="18"/>
                  <w:szCs w:val="18"/>
                </w:rPr>
                <w:t>9</w:t>
              </w:r>
            </w:ins>
            <w:del w:id="1045" w:author="Josip Ambrenac" w:date="2022-05-26T15:20:00Z">
              <w:r w:rsidDel="004A22B3">
                <w:rPr>
                  <w:rFonts w:ascii="Calibri" w:eastAsia="Calibri" w:hAnsi="Calibri" w:cs="Calibri"/>
                  <w:sz w:val="18"/>
                  <w:szCs w:val="18"/>
                </w:rPr>
                <w:delText>2</w:delText>
              </w:r>
            </w:del>
          </w:p>
        </w:tc>
        <w:tc>
          <w:tcPr>
            <w:tcW w:w="1350" w:type="dxa"/>
            <w:shd w:val="clear" w:color="auto" w:fill="E6E6E6"/>
            <w:vAlign w:val="bottom"/>
          </w:tcPr>
          <w:p w14:paraId="00008780" w14:textId="5971E3F3"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046" w:author="Josip Ambrenac" w:date="2022-05-26T15:33:00Z">
              <w:r>
                <w:rPr>
                  <w:rFonts w:ascii="Calibri" w:hAnsi="Calibri" w:cs="Calibri"/>
                  <w:sz w:val="18"/>
                  <w:szCs w:val="18"/>
                </w:rPr>
                <w:t>76</w:t>
              </w:r>
            </w:ins>
            <w:del w:id="1047" w:author="Josip Ambrenac" w:date="2022-05-26T15:20:00Z">
              <w:r w:rsidDel="004A22B3">
                <w:rPr>
                  <w:rFonts w:ascii="Calibri" w:eastAsia="Calibri" w:hAnsi="Calibri" w:cs="Calibri"/>
                  <w:sz w:val="18"/>
                  <w:szCs w:val="18"/>
                </w:rPr>
                <w:delText>11</w:delText>
              </w:r>
            </w:del>
          </w:p>
        </w:tc>
        <w:tc>
          <w:tcPr>
            <w:tcW w:w="1350" w:type="dxa"/>
            <w:shd w:val="clear" w:color="auto" w:fill="E6E6E6"/>
            <w:vAlign w:val="bottom"/>
          </w:tcPr>
          <w:p w14:paraId="00008781" w14:textId="793F11FD"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048" w:author="Josip Ambrenac" w:date="2022-05-26T15:33:00Z">
              <w:r>
                <w:rPr>
                  <w:rFonts w:ascii="Calibri" w:hAnsi="Calibri" w:cs="Calibri"/>
                  <w:sz w:val="18"/>
                  <w:szCs w:val="18"/>
                </w:rPr>
                <w:t xml:space="preserve">$9.00 </w:t>
              </w:r>
            </w:ins>
            <w:del w:id="1049" w:author="Josip Ambrenac" w:date="2022-05-26T15:20:00Z">
              <w:r w:rsidDel="004A22B3">
                <w:rPr>
                  <w:rFonts w:ascii="Calibri" w:eastAsia="Calibri" w:hAnsi="Calibri" w:cs="Calibri"/>
                  <w:sz w:val="18"/>
                  <w:szCs w:val="18"/>
                </w:rPr>
                <w:delText xml:space="preserve">$23.81 </w:delText>
              </w:r>
            </w:del>
          </w:p>
        </w:tc>
        <w:tc>
          <w:tcPr>
            <w:tcW w:w="1710" w:type="dxa"/>
            <w:shd w:val="clear" w:color="auto" w:fill="E6E6E6"/>
          </w:tcPr>
          <w:p w14:paraId="00008782" w14:textId="7AB14403"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050" w:author="Josip Ambrenac" w:date="2022-05-26T15:33:00Z">
              <w:r>
                <w:rPr>
                  <w:rFonts w:ascii="Calibri" w:hAnsi="Calibri" w:cs="Calibri"/>
                  <w:sz w:val="22"/>
                  <w:szCs w:val="22"/>
                </w:rPr>
                <w:t xml:space="preserve">$6,156.00 </w:t>
              </w:r>
            </w:ins>
            <w:del w:id="1051" w:author="Josip Ambrenac" w:date="2022-05-26T15:20:00Z">
              <w:r w:rsidDel="004A22B3">
                <w:rPr>
                  <w:rFonts w:ascii="Calibri" w:eastAsia="Calibri" w:hAnsi="Calibri" w:cs="Calibri"/>
                  <w:sz w:val="22"/>
                  <w:szCs w:val="22"/>
                </w:rPr>
                <w:delText xml:space="preserve">$523.82 </w:delText>
              </w:r>
            </w:del>
          </w:p>
        </w:tc>
      </w:tr>
      <w:tr w:rsidR="00221E7B" w14:paraId="5A9665EE" w14:textId="77777777">
        <w:trPr>
          <w:trHeight w:val="288"/>
          <w:jc w:val="center"/>
        </w:trPr>
        <w:tc>
          <w:tcPr>
            <w:tcW w:w="2970" w:type="dxa"/>
            <w:shd w:val="clear" w:color="auto" w:fill="E6E6E6"/>
            <w:vAlign w:val="bottom"/>
          </w:tcPr>
          <w:p w14:paraId="00008783" w14:textId="5E3E5C44"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052" w:author="Josip Ambrenac" w:date="2022-05-26T15:33:00Z">
              <w:r>
                <w:rPr>
                  <w:rFonts w:ascii="Calibri" w:hAnsi="Calibri" w:cs="Calibri"/>
                  <w:sz w:val="18"/>
                  <w:szCs w:val="18"/>
                </w:rPr>
                <w:t>Personal Budget Assistance - Daily</w:t>
              </w:r>
            </w:ins>
            <w:del w:id="1053" w:author="Josip Ambrenac" w:date="2022-05-26T15:20:00Z">
              <w:r w:rsidDel="004A22B3">
                <w:rPr>
                  <w:rFonts w:ascii="Calibri" w:eastAsia="Calibri" w:hAnsi="Calibri" w:cs="Calibri"/>
                  <w:sz w:val="18"/>
                  <w:szCs w:val="18"/>
                </w:rPr>
                <w:delText>Personal Emergency Response Systems - Purchase</w:delText>
              </w:r>
            </w:del>
          </w:p>
        </w:tc>
        <w:tc>
          <w:tcPr>
            <w:tcW w:w="1260" w:type="dxa"/>
            <w:shd w:val="clear" w:color="auto" w:fill="E6E6E6"/>
            <w:vAlign w:val="bottom"/>
          </w:tcPr>
          <w:p w14:paraId="00008784" w14:textId="0BE6F846"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054" w:author="Josip Ambrenac" w:date="2022-05-26T15:33:00Z">
              <w:r>
                <w:rPr>
                  <w:rFonts w:ascii="Calibri" w:hAnsi="Calibri" w:cs="Calibri"/>
                  <w:sz w:val="18"/>
                  <w:szCs w:val="18"/>
                </w:rPr>
                <w:t>Daily</w:t>
              </w:r>
            </w:ins>
            <w:del w:id="1055" w:author="Josip Ambrenac" w:date="2022-05-26T15:20:00Z">
              <w:r w:rsidDel="004A22B3">
                <w:rPr>
                  <w:rFonts w:ascii="Calibri" w:eastAsia="Calibri" w:hAnsi="Calibri" w:cs="Calibri"/>
                  <w:sz w:val="18"/>
                  <w:szCs w:val="18"/>
                </w:rPr>
                <w:delText>Per Episode</w:delText>
              </w:r>
            </w:del>
          </w:p>
        </w:tc>
        <w:tc>
          <w:tcPr>
            <w:tcW w:w="1260" w:type="dxa"/>
            <w:shd w:val="clear" w:color="auto" w:fill="E6E6E6"/>
            <w:vAlign w:val="bottom"/>
          </w:tcPr>
          <w:p w14:paraId="00008785" w14:textId="49C7F6F8"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056" w:author="Josip Ambrenac" w:date="2022-05-26T15:33:00Z">
              <w:r>
                <w:rPr>
                  <w:rFonts w:ascii="Calibri" w:hAnsi="Calibri" w:cs="Calibri"/>
                  <w:sz w:val="18"/>
                  <w:szCs w:val="18"/>
                </w:rPr>
                <w:t>74</w:t>
              </w:r>
            </w:ins>
            <w:del w:id="1057" w:author="Josip Ambrenac" w:date="2022-05-26T15:20:00Z">
              <w:r w:rsidDel="004A22B3">
                <w:rPr>
                  <w:rFonts w:ascii="Calibri" w:eastAsia="Calibri" w:hAnsi="Calibri" w:cs="Calibri"/>
                  <w:sz w:val="18"/>
                  <w:szCs w:val="18"/>
                </w:rPr>
                <w:delText>2</w:delText>
              </w:r>
            </w:del>
          </w:p>
        </w:tc>
        <w:tc>
          <w:tcPr>
            <w:tcW w:w="1350" w:type="dxa"/>
            <w:shd w:val="clear" w:color="auto" w:fill="E6E6E6"/>
            <w:vAlign w:val="bottom"/>
          </w:tcPr>
          <w:p w14:paraId="00008786" w14:textId="027FD316"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058" w:author="Josip Ambrenac" w:date="2022-05-26T15:33:00Z">
              <w:r>
                <w:rPr>
                  <w:rFonts w:ascii="Calibri" w:hAnsi="Calibri" w:cs="Calibri"/>
                  <w:sz w:val="18"/>
                  <w:szCs w:val="18"/>
                </w:rPr>
                <w:t>22</w:t>
              </w:r>
            </w:ins>
            <w:del w:id="1059" w:author="Josip Ambrenac" w:date="2022-05-26T15:20:00Z">
              <w:r w:rsidDel="004A22B3">
                <w:rPr>
                  <w:rFonts w:ascii="Calibri" w:eastAsia="Calibri" w:hAnsi="Calibri" w:cs="Calibri"/>
                  <w:sz w:val="18"/>
                  <w:szCs w:val="18"/>
                </w:rPr>
                <w:delText>1</w:delText>
              </w:r>
            </w:del>
          </w:p>
        </w:tc>
        <w:tc>
          <w:tcPr>
            <w:tcW w:w="1350" w:type="dxa"/>
            <w:shd w:val="clear" w:color="auto" w:fill="E6E6E6"/>
            <w:vAlign w:val="bottom"/>
          </w:tcPr>
          <w:p w14:paraId="00008787" w14:textId="100EF0BD"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060" w:author="Josip Ambrenac" w:date="2022-05-26T15:33:00Z">
              <w:r>
                <w:rPr>
                  <w:rFonts w:ascii="Calibri" w:hAnsi="Calibri" w:cs="Calibri"/>
                  <w:sz w:val="18"/>
                  <w:szCs w:val="18"/>
                </w:rPr>
                <w:t xml:space="preserve">$17.99 </w:t>
              </w:r>
            </w:ins>
            <w:del w:id="1061" w:author="Josip Ambrenac" w:date="2022-05-26T15:20:00Z">
              <w:r w:rsidDel="004A22B3">
                <w:rPr>
                  <w:rFonts w:ascii="Calibri" w:eastAsia="Calibri" w:hAnsi="Calibri" w:cs="Calibri"/>
                  <w:sz w:val="18"/>
                  <w:szCs w:val="18"/>
                </w:rPr>
                <w:delText xml:space="preserve">$126.00 </w:delText>
              </w:r>
            </w:del>
          </w:p>
        </w:tc>
        <w:tc>
          <w:tcPr>
            <w:tcW w:w="1710" w:type="dxa"/>
            <w:shd w:val="clear" w:color="auto" w:fill="E6E6E6"/>
          </w:tcPr>
          <w:p w14:paraId="00008788" w14:textId="45349274"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062" w:author="Josip Ambrenac" w:date="2022-05-26T15:33:00Z">
              <w:r>
                <w:rPr>
                  <w:rFonts w:ascii="Calibri" w:hAnsi="Calibri" w:cs="Calibri"/>
                  <w:sz w:val="22"/>
                  <w:szCs w:val="22"/>
                </w:rPr>
                <w:t xml:space="preserve">$29,287.72 </w:t>
              </w:r>
            </w:ins>
            <w:del w:id="1063" w:author="Josip Ambrenac" w:date="2022-05-26T15:20:00Z">
              <w:r w:rsidDel="004A22B3">
                <w:rPr>
                  <w:rFonts w:ascii="Calibri" w:eastAsia="Calibri" w:hAnsi="Calibri" w:cs="Calibri"/>
                  <w:sz w:val="22"/>
                  <w:szCs w:val="22"/>
                </w:rPr>
                <w:delText xml:space="preserve">$252.00 </w:delText>
              </w:r>
            </w:del>
          </w:p>
        </w:tc>
      </w:tr>
      <w:tr w:rsidR="00221E7B" w14:paraId="56D15478" w14:textId="77777777">
        <w:trPr>
          <w:trHeight w:val="288"/>
          <w:jc w:val="center"/>
        </w:trPr>
        <w:tc>
          <w:tcPr>
            <w:tcW w:w="2970" w:type="dxa"/>
            <w:shd w:val="clear" w:color="auto" w:fill="E6E6E6"/>
            <w:vAlign w:val="bottom"/>
          </w:tcPr>
          <w:p w14:paraId="00008789" w14:textId="04C44E16"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064" w:author="Josip Ambrenac" w:date="2022-05-26T15:33:00Z">
              <w:r>
                <w:rPr>
                  <w:rFonts w:ascii="Calibri" w:hAnsi="Calibri" w:cs="Calibri"/>
                  <w:sz w:val="18"/>
                  <w:szCs w:val="18"/>
                </w:rPr>
                <w:t>Personal Emergency Response Systems - Monthly</w:t>
              </w:r>
            </w:ins>
            <w:del w:id="1065" w:author="Josip Ambrenac" w:date="2022-05-26T15:20:00Z">
              <w:r w:rsidDel="004A22B3">
                <w:rPr>
                  <w:rFonts w:ascii="Calibri" w:eastAsia="Calibri" w:hAnsi="Calibri" w:cs="Calibri"/>
                  <w:sz w:val="18"/>
                  <w:szCs w:val="18"/>
                </w:rPr>
                <w:delText>Personal Emergency Response Systems - Installation</w:delText>
              </w:r>
            </w:del>
          </w:p>
        </w:tc>
        <w:tc>
          <w:tcPr>
            <w:tcW w:w="1260" w:type="dxa"/>
            <w:shd w:val="clear" w:color="auto" w:fill="E6E6E6"/>
            <w:vAlign w:val="bottom"/>
          </w:tcPr>
          <w:p w14:paraId="0000878A" w14:textId="2C603B33"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066" w:author="Josip Ambrenac" w:date="2022-05-26T15:33:00Z">
              <w:r>
                <w:rPr>
                  <w:rFonts w:ascii="Calibri" w:hAnsi="Calibri" w:cs="Calibri"/>
                  <w:sz w:val="18"/>
                  <w:szCs w:val="18"/>
                </w:rPr>
                <w:t>Monthly</w:t>
              </w:r>
            </w:ins>
            <w:del w:id="1067" w:author="Josip Ambrenac" w:date="2022-05-26T15:20:00Z">
              <w:r w:rsidDel="004A22B3">
                <w:rPr>
                  <w:rFonts w:ascii="Calibri" w:eastAsia="Calibri" w:hAnsi="Calibri" w:cs="Calibri"/>
                  <w:sz w:val="18"/>
                  <w:szCs w:val="18"/>
                </w:rPr>
                <w:delText>Per Episode</w:delText>
              </w:r>
            </w:del>
          </w:p>
        </w:tc>
        <w:tc>
          <w:tcPr>
            <w:tcW w:w="1260" w:type="dxa"/>
            <w:shd w:val="clear" w:color="auto" w:fill="E6E6E6"/>
            <w:vAlign w:val="bottom"/>
          </w:tcPr>
          <w:p w14:paraId="0000878B" w14:textId="62D71268"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068" w:author="Josip Ambrenac" w:date="2022-05-26T15:33:00Z">
              <w:r>
                <w:rPr>
                  <w:rFonts w:ascii="Calibri" w:hAnsi="Calibri" w:cs="Calibri"/>
                  <w:sz w:val="18"/>
                  <w:szCs w:val="18"/>
                </w:rPr>
                <w:t>2</w:t>
              </w:r>
            </w:ins>
            <w:del w:id="1069" w:author="Josip Ambrenac" w:date="2022-05-26T15:20:00Z">
              <w:r w:rsidDel="004A22B3">
                <w:rPr>
                  <w:rFonts w:ascii="Calibri" w:eastAsia="Calibri" w:hAnsi="Calibri" w:cs="Calibri"/>
                  <w:sz w:val="18"/>
                  <w:szCs w:val="18"/>
                </w:rPr>
                <w:delText>2</w:delText>
              </w:r>
            </w:del>
          </w:p>
        </w:tc>
        <w:tc>
          <w:tcPr>
            <w:tcW w:w="1350" w:type="dxa"/>
            <w:shd w:val="clear" w:color="auto" w:fill="E6E6E6"/>
            <w:vAlign w:val="bottom"/>
          </w:tcPr>
          <w:p w14:paraId="0000878C" w14:textId="0189C9DE"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070" w:author="Josip Ambrenac" w:date="2022-05-26T15:33:00Z">
              <w:r>
                <w:rPr>
                  <w:rFonts w:ascii="Calibri" w:hAnsi="Calibri" w:cs="Calibri"/>
                  <w:sz w:val="18"/>
                  <w:szCs w:val="18"/>
                </w:rPr>
                <w:t>11</w:t>
              </w:r>
            </w:ins>
            <w:del w:id="1071" w:author="Josip Ambrenac" w:date="2022-05-26T15:20:00Z">
              <w:r w:rsidDel="004A22B3">
                <w:rPr>
                  <w:rFonts w:ascii="Calibri" w:eastAsia="Calibri" w:hAnsi="Calibri" w:cs="Calibri"/>
                  <w:sz w:val="18"/>
                  <w:szCs w:val="18"/>
                </w:rPr>
                <w:delText>1</w:delText>
              </w:r>
            </w:del>
          </w:p>
        </w:tc>
        <w:tc>
          <w:tcPr>
            <w:tcW w:w="1350" w:type="dxa"/>
            <w:shd w:val="clear" w:color="auto" w:fill="E6E6E6"/>
            <w:vAlign w:val="bottom"/>
          </w:tcPr>
          <w:p w14:paraId="0000878D" w14:textId="327C0E0F"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072" w:author="Josip Ambrenac" w:date="2022-05-26T15:33:00Z">
              <w:r>
                <w:rPr>
                  <w:rFonts w:ascii="Calibri" w:hAnsi="Calibri" w:cs="Calibri"/>
                  <w:sz w:val="18"/>
                  <w:szCs w:val="18"/>
                </w:rPr>
                <w:t xml:space="preserve">$25.28 </w:t>
              </w:r>
            </w:ins>
            <w:del w:id="1073" w:author="Josip Ambrenac" w:date="2022-05-26T15:20:00Z">
              <w:r w:rsidDel="004A22B3">
                <w:rPr>
                  <w:rFonts w:ascii="Calibri" w:eastAsia="Calibri" w:hAnsi="Calibri" w:cs="Calibri"/>
                  <w:sz w:val="18"/>
                  <w:szCs w:val="18"/>
                </w:rPr>
                <w:delText xml:space="preserve">$35.00 </w:delText>
              </w:r>
            </w:del>
          </w:p>
        </w:tc>
        <w:tc>
          <w:tcPr>
            <w:tcW w:w="1710" w:type="dxa"/>
            <w:shd w:val="clear" w:color="auto" w:fill="E6E6E6"/>
          </w:tcPr>
          <w:p w14:paraId="0000878E" w14:textId="577E9D35"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074" w:author="Josip Ambrenac" w:date="2022-05-26T15:33:00Z">
              <w:r>
                <w:rPr>
                  <w:rFonts w:ascii="Calibri" w:hAnsi="Calibri" w:cs="Calibri"/>
                  <w:sz w:val="22"/>
                  <w:szCs w:val="22"/>
                </w:rPr>
                <w:t xml:space="preserve">$556.16 </w:t>
              </w:r>
            </w:ins>
            <w:del w:id="1075" w:author="Josip Ambrenac" w:date="2022-05-26T15:20:00Z">
              <w:r w:rsidDel="004A22B3">
                <w:rPr>
                  <w:rFonts w:ascii="Calibri" w:eastAsia="Calibri" w:hAnsi="Calibri" w:cs="Calibri"/>
                  <w:sz w:val="22"/>
                  <w:szCs w:val="22"/>
                </w:rPr>
                <w:delText xml:space="preserve">$70.00 </w:delText>
              </w:r>
            </w:del>
          </w:p>
        </w:tc>
      </w:tr>
      <w:tr w:rsidR="00221E7B" w14:paraId="37A266D9" w14:textId="77777777">
        <w:trPr>
          <w:trHeight w:val="288"/>
          <w:jc w:val="center"/>
        </w:trPr>
        <w:tc>
          <w:tcPr>
            <w:tcW w:w="2970" w:type="dxa"/>
            <w:shd w:val="clear" w:color="auto" w:fill="E6E6E6"/>
            <w:vAlign w:val="bottom"/>
          </w:tcPr>
          <w:p w14:paraId="0000878F" w14:textId="57EFC46E"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076" w:author="Josip Ambrenac" w:date="2022-05-26T15:33:00Z">
              <w:r>
                <w:rPr>
                  <w:rFonts w:ascii="Calibri" w:hAnsi="Calibri" w:cs="Calibri"/>
                  <w:sz w:val="18"/>
                  <w:szCs w:val="18"/>
                </w:rPr>
                <w:t>Personal Emergency Response Systems - Purchase</w:t>
              </w:r>
            </w:ins>
            <w:del w:id="1077" w:author="Josip Ambrenac" w:date="2022-05-26T15:20:00Z">
              <w:r w:rsidDel="004A22B3">
                <w:rPr>
                  <w:rFonts w:ascii="Calibri" w:eastAsia="Calibri" w:hAnsi="Calibri" w:cs="Calibri"/>
                  <w:sz w:val="18"/>
                  <w:szCs w:val="18"/>
                </w:rPr>
                <w:delText>Professional Medication Monitoring - LPN</w:delText>
              </w:r>
            </w:del>
          </w:p>
        </w:tc>
        <w:tc>
          <w:tcPr>
            <w:tcW w:w="1260" w:type="dxa"/>
            <w:shd w:val="clear" w:color="auto" w:fill="E6E6E6"/>
            <w:vAlign w:val="bottom"/>
          </w:tcPr>
          <w:p w14:paraId="00008790" w14:textId="1E853FAF"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078" w:author="Josip Ambrenac" w:date="2022-05-26T15:33:00Z">
              <w:r>
                <w:rPr>
                  <w:rFonts w:ascii="Calibri" w:hAnsi="Calibri" w:cs="Calibri"/>
                  <w:sz w:val="18"/>
                  <w:szCs w:val="18"/>
                </w:rPr>
                <w:t>Per Episode</w:t>
              </w:r>
            </w:ins>
            <w:del w:id="1079" w:author="Josip Ambrenac" w:date="2022-05-26T15:20:00Z">
              <w:r w:rsidDel="004A22B3">
                <w:rPr>
                  <w:rFonts w:ascii="Calibri" w:eastAsia="Calibri" w:hAnsi="Calibri" w:cs="Calibri"/>
                  <w:sz w:val="18"/>
                  <w:szCs w:val="18"/>
                </w:rPr>
                <w:delText>Per Episode</w:delText>
              </w:r>
            </w:del>
          </w:p>
        </w:tc>
        <w:tc>
          <w:tcPr>
            <w:tcW w:w="1260" w:type="dxa"/>
            <w:shd w:val="clear" w:color="auto" w:fill="E6E6E6"/>
            <w:vAlign w:val="bottom"/>
          </w:tcPr>
          <w:p w14:paraId="00008791" w14:textId="19C10F06"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080" w:author="Josip Ambrenac" w:date="2022-05-26T15:33:00Z">
              <w:r>
                <w:rPr>
                  <w:rFonts w:ascii="Calibri" w:hAnsi="Calibri" w:cs="Calibri"/>
                  <w:sz w:val="18"/>
                  <w:szCs w:val="18"/>
                </w:rPr>
                <w:t>2</w:t>
              </w:r>
            </w:ins>
            <w:del w:id="1081" w:author="Josip Ambrenac" w:date="2022-05-26T15:20:00Z">
              <w:r w:rsidDel="004A22B3">
                <w:rPr>
                  <w:rFonts w:ascii="Calibri" w:eastAsia="Calibri" w:hAnsi="Calibri" w:cs="Calibri"/>
                  <w:sz w:val="18"/>
                  <w:szCs w:val="18"/>
                </w:rPr>
                <w:delText>12</w:delText>
              </w:r>
            </w:del>
          </w:p>
        </w:tc>
        <w:tc>
          <w:tcPr>
            <w:tcW w:w="1350" w:type="dxa"/>
            <w:shd w:val="clear" w:color="auto" w:fill="E6E6E6"/>
            <w:vAlign w:val="bottom"/>
          </w:tcPr>
          <w:p w14:paraId="00008792" w14:textId="6523DE53"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082" w:author="Josip Ambrenac" w:date="2022-05-26T15:33:00Z">
              <w:r>
                <w:rPr>
                  <w:rFonts w:ascii="Calibri" w:hAnsi="Calibri" w:cs="Calibri"/>
                  <w:sz w:val="18"/>
                  <w:szCs w:val="18"/>
                </w:rPr>
                <w:t>1</w:t>
              </w:r>
            </w:ins>
            <w:del w:id="1083" w:author="Josip Ambrenac" w:date="2022-05-26T15:20:00Z">
              <w:r w:rsidDel="004A22B3">
                <w:rPr>
                  <w:rFonts w:ascii="Calibri" w:eastAsia="Calibri" w:hAnsi="Calibri" w:cs="Calibri"/>
                  <w:sz w:val="18"/>
                  <w:szCs w:val="18"/>
                </w:rPr>
                <w:delText>124</w:delText>
              </w:r>
            </w:del>
          </w:p>
        </w:tc>
        <w:tc>
          <w:tcPr>
            <w:tcW w:w="1350" w:type="dxa"/>
            <w:shd w:val="clear" w:color="auto" w:fill="E6E6E6"/>
            <w:vAlign w:val="bottom"/>
          </w:tcPr>
          <w:p w14:paraId="00008793" w14:textId="3A41F534"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084" w:author="Josip Ambrenac" w:date="2022-05-26T15:33:00Z">
              <w:r>
                <w:rPr>
                  <w:rFonts w:ascii="Calibri" w:hAnsi="Calibri" w:cs="Calibri"/>
                  <w:sz w:val="18"/>
                  <w:szCs w:val="18"/>
                </w:rPr>
                <w:t xml:space="preserve">$133.75 </w:t>
              </w:r>
            </w:ins>
            <w:del w:id="1085" w:author="Josip Ambrenac" w:date="2022-05-26T15:20:00Z">
              <w:r w:rsidDel="004A22B3">
                <w:rPr>
                  <w:rFonts w:ascii="Calibri" w:eastAsia="Calibri" w:hAnsi="Calibri" w:cs="Calibri"/>
                  <w:sz w:val="18"/>
                  <w:szCs w:val="18"/>
                </w:rPr>
                <w:delText xml:space="preserve">$6.49 </w:delText>
              </w:r>
            </w:del>
          </w:p>
        </w:tc>
        <w:tc>
          <w:tcPr>
            <w:tcW w:w="1710" w:type="dxa"/>
            <w:shd w:val="clear" w:color="auto" w:fill="E6E6E6"/>
          </w:tcPr>
          <w:p w14:paraId="00008794" w14:textId="3DD5BB28"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086" w:author="Josip Ambrenac" w:date="2022-05-26T15:33:00Z">
              <w:r>
                <w:rPr>
                  <w:rFonts w:ascii="Calibri" w:hAnsi="Calibri" w:cs="Calibri"/>
                  <w:sz w:val="22"/>
                  <w:szCs w:val="22"/>
                </w:rPr>
                <w:t xml:space="preserve">$267.50 </w:t>
              </w:r>
            </w:ins>
            <w:del w:id="1087" w:author="Josip Ambrenac" w:date="2022-05-26T15:20:00Z">
              <w:r w:rsidDel="004A22B3">
                <w:rPr>
                  <w:rFonts w:ascii="Calibri" w:eastAsia="Calibri" w:hAnsi="Calibri" w:cs="Calibri"/>
                  <w:sz w:val="22"/>
                  <w:szCs w:val="22"/>
                </w:rPr>
                <w:delText xml:space="preserve">$9,657.12 </w:delText>
              </w:r>
            </w:del>
          </w:p>
        </w:tc>
      </w:tr>
      <w:tr w:rsidR="00221E7B" w14:paraId="6C5051D8" w14:textId="77777777">
        <w:trPr>
          <w:trHeight w:val="288"/>
          <w:jc w:val="center"/>
        </w:trPr>
        <w:tc>
          <w:tcPr>
            <w:tcW w:w="2970" w:type="dxa"/>
            <w:shd w:val="clear" w:color="auto" w:fill="E6E6E6"/>
            <w:vAlign w:val="bottom"/>
          </w:tcPr>
          <w:p w14:paraId="00008795" w14:textId="18D42558"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088" w:author="Josip Ambrenac" w:date="2022-05-26T15:33:00Z">
              <w:r>
                <w:rPr>
                  <w:rFonts w:ascii="Calibri" w:hAnsi="Calibri" w:cs="Calibri"/>
                  <w:sz w:val="18"/>
                  <w:szCs w:val="18"/>
                </w:rPr>
                <w:lastRenderedPageBreak/>
                <w:t>Personal Emergency Response Systems - Installation</w:t>
              </w:r>
            </w:ins>
            <w:del w:id="1089" w:author="Josip Ambrenac" w:date="2022-05-26T15:20:00Z">
              <w:r w:rsidDel="004A22B3">
                <w:rPr>
                  <w:rFonts w:ascii="Calibri" w:eastAsia="Calibri" w:hAnsi="Calibri" w:cs="Calibri"/>
                  <w:sz w:val="18"/>
                  <w:szCs w:val="18"/>
                </w:rPr>
                <w:delText>Professional Medication Monitoring - RN</w:delText>
              </w:r>
            </w:del>
          </w:p>
        </w:tc>
        <w:tc>
          <w:tcPr>
            <w:tcW w:w="1260" w:type="dxa"/>
            <w:shd w:val="clear" w:color="auto" w:fill="E6E6E6"/>
            <w:vAlign w:val="bottom"/>
          </w:tcPr>
          <w:p w14:paraId="00008796" w14:textId="0497E566"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090" w:author="Josip Ambrenac" w:date="2022-05-26T15:33:00Z">
              <w:r>
                <w:rPr>
                  <w:rFonts w:ascii="Calibri" w:hAnsi="Calibri" w:cs="Calibri"/>
                  <w:sz w:val="18"/>
                  <w:szCs w:val="18"/>
                </w:rPr>
                <w:t>Per Episode</w:t>
              </w:r>
            </w:ins>
            <w:del w:id="1091" w:author="Josip Ambrenac" w:date="2022-05-26T15:20:00Z">
              <w:r w:rsidDel="004A22B3">
                <w:rPr>
                  <w:rFonts w:ascii="Calibri" w:eastAsia="Calibri" w:hAnsi="Calibri" w:cs="Calibri"/>
                  <w:sz w:val="18"/>
                  <w:szCs w:val="18"/>
                </w:rPr>
                <w:delText>Per Episode</w:delText>
              </w:r>
            </w:del>
          </w:p>
        </w:tc>
        <w:tc>
          <w:tcPr>
            <w:tcW w:w="1260" w:type="dxa"/>
            <w:shd w:val="clear" w:color="auto" w:fill="E6E6E6"/>
            <w:vAlign w:val="bottom"/>
          </w:tcPr>
          <w:p w14:paraId="00008797" w14:textId="3788BAC0"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092" w:author="Josip Ambrenac" w:date="2022-05-26T15:33:00Z">
              <w:r>
                <w:rPr>
                  <w:rFonts w:ascii="Calibri" w:hAnsi="Calibri" w:cs="Calibri"/>
                  <w:sz w:val="18"/>
                  <w:szCs w:val="18"/>
                </w:rPr>
                <w:t>2</w:t>
              </w:r>
            </w:ins>
            <w:del w:id="1093" w:author="Josip Ambrenac" w:date="2022-05-26T15:20:00Z">
              <w:r w:rsidDel="004A22B3">
                <w:rPr>
                  <w:rFonts w:ascii="Calibri" w:eastAsia="Calibri" w:hAnsi="Calibri" w:cs="Calibri"/>
                  <w:sz w:val="18"/>
                  <w:szCs w:val="18"/>
                </w:rPr>
                <w:delText>39</w:delText>
              </w:r>
            </w:del>
          </w:p>
        </w:tc>
        <w:tc>
          <w:tcPr>
            <w:tcW w:w="1350" w:type="dxa"/>
            <w:shd w:val="clear" w:color="auto" w:fill="E6E6E6"/>
            <w:vAlign w:val="bottom"/>
          </w:tcPr>
          <w:p w14:paraId="00008798" w14:textId="76325A6D"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094" w:author="Josip Ambrenac" w:date="2022-05-26T15:33:00Z">
              <w:r>
                <w:rPr>
                  <w:rFonts w:ascii="Calibri" w:hAnsi="Calibri" w:cs="Calibri"/>
                  <w:sz w:val="18"/>
                  <w:szCs w:val="18"/>
                </w:rPr>
                <w:t>1</w:t>
              </w:r>
            </w:ins>
            <w:del w:id="1095" w:author="Josip Ambrenac" w:date="2022-05-26T15:20:00Z">
              <w:r w:rsidDel="004A22B3">
                <w:rPr>
                  <w:rFonts w:ascii="Calibri" w:eastAsia="Calibri" w:hAnsi="Calibri" w:cs="Calibri"/>
                  <w:sz w:val="18"/>
                  <w:szCs w:val="18"/>
                </w:rPr>
                <w:delText>82</w:delText>
              </w:r>
            </w:del>
          </w:p>
        </w:tc>
        <w:tc>
          <w:tcPr>
            <w:tcW w:w="1350" w:type="dxa"/>
            <w:shd w:val="clear" w:color="auto" w:fill="E6E6E6"/>
            <w:vAlign w:val="bottom"/>
          </w:tcPr>
          <w:p w14:paraId="00008799" w14:textId="6B950172"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096" w:author="Josip Ambrenac" w:date="2022-05-26T15:33:00Z">
              <w:r>
                <w:rPr>
                  <w:rFonts w:ascii="Calibri" w:hAnsi="Calibri" w:cs="Calibri"/>
                  <w:sz w:val="18"/>
                  <w:szCs w:val="18"/>
                </w:rPr>
                <w:t xml:space="preserve">$37.15 </w:t>
              </w:r>
            </w:ins>
            <w:del w:id="1097" w:author="Josip Ambrenac" w:date="2022-05-26T15:20:00Z">
              <w:r w:rsidDel="004A22B3">
                <w:rPr>
                  <w:rFonts w:ascii="Calibri" w:eastAsia="Calibri" w:hAnsi="Calibri" w:cs="Calibri"/>
                  <w:sz w:val="18"/>
                  <w:szCs w:val="18"/>
                </w:rPr>
                <w:delText xml:space="preserve">$9.38 </w:delText>
              </w:r>
            </w:del>
          </w:p>
        </w:tc>
        <w:tc>
          <w:tcPr>
            <w:tcW w:w="1710" w:type="dxa"/>
            <w:shd w:val="clear" w:color="auto" w:fill="E6E6E6"/>
          </w:tcPr>
          <w:p w14:paraId="0000879A" w14:textId="2463CF27"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098" w:author="Josip Ambrenac" w:date="2022-05-26T15:33:00Z">
              <w:r>
                <w:rPr>
                  <w:rFonts w:ascii="Calibri" w:hAnsi="Calibri" w:cs="Calibri"/>
                  <w:sz w:val="22"/>
                  <w:szCs w:val="22"/>
                </w:rPr>
                <w:t xml:space="preserve">$74.30 </w:t>
              </w:r>
            </w:ins>
            <w:del w:id="1099" w:author="Josip Ambrenac" w:date="2022-05-26T15:20:00Z">
              <w:r w:rsidDel="004A22B3">
                <w:rPr>
                  <w:rFonts w:ascii="Calibri" w:eastAsia="Calibri" w:hAnsi="Calibri" w:cs="Calibri"/>
                  <w:sz w:val="22"/>
                  <w:szCs w:val="22"/>
                </w:rPr>
                <w:delText xml:space="preserve">$29,997.24 </w:delText>
              </w:r>
            </w:del>
          </w:p>
        </w:tc>
      </w:tr>
      <w:tr w:rsidR="00221E7B" w14:paraId="6060C274" w14:textId="77777777">
        <w:trPr>
          <w:trHeight w:val="288"/>
          <w:jc w:val="center"/>
        </w:trPr>
        <w:tc>
          <w:tcPr>
            <w:tcW w:w="2970" w:type="dxa"/>
            <w:shd w:val="clear" w:color="auto" w:fill="E6E6E6"/>
            <w:vAlign w:val="bottom"/>
          </w:tcPr>
          <w:p w14:paraId="0000879B" w14:textId="64EB2F27"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100" w:author="Josip Ambrenac" w:date="2022-05-26T15:33:00Z">
              <w:r>
                <w:rPr>
                  <w:rFonts w:ascii="Calibri" w:hAnsi="Calibri" w:cs="Calibri"/>
                  <w:sz w:val="18"/>
                  <w:szCs w:val="18"/>
                </w:rPr>
                <w:t>Professional Medication Monitoring - LPN</w:t>
              </w:r>
            </w:ins>
            <w:del w:id="1101" w:author="Josip Ambrenac" w:date="2022-05-26T15:20:00Z">
              <w:r w:rsidDel="004A22B3">
                <w:rPr>
                  <w:rFonts w:ascii="Calibri" w:eastAsia="Calibri" w:hAnsi="Calibri" w:cs="Calibri"/>
                  <w:sz w:val="18"/>
                  <w:szCs w:val="18"/>
                </w:rPr>
                <w:delText>Respite Care (Routine Group) - Out of home/R&amp;B Included</w:delText>
              </w:r>
            </w:del>
          </w:p>
        </w:tc>
        <w:tc>
          <w:tcPr>
            <w:tcW w:w="1260" w:type="dxa"/>
            <w:shd w:val="clear" w:color="auto" w:fill="E6E6E6"/>
            <w:vAlign w:val="bottom"/>
          </w:tcPr>
          <w:p w14:paraId="0000879C" w14:textId="2C10D0AD"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102" w:author="Josip Ambrenac" w:date="2022-05-26T15:33:00Z">
              <w:r>
                <w:rPr>
                  <w:rFonts w:ascii="Calibri" w:hAnsi="Calibri" w:cs="Calibri"/>
                  <w:sz w:val="18"/>
                  <w:szCs w:val="18"/>
                </w:rPr>
                <w:t>Per Episode</w:t>
              </w:r>
            </w:ins>
            <w:del w:id="1103" w:author="Josip Ambrenac" w:date="2022-05-26T15:20:00Z">
              <w:r w:rsidDel="004A22B3">
                <w:rPr>
                  <w:rFonts w:ascii="Calibri" w:eastAsia="Calibri" w:hAnsi="Calibri" w:cs="Calibri"/>
                  <w:sz w:val="18"/>
                  <w:szCs w:val="18"/>
                </w:rPr>
                <w:delText>Daily</w:delText>
              </w:r>
            </w:del>
          </w:p>
        </w:tc>
        <w:tc>
          <w:tcPr>
            <w:tcW w:w="1260" w:type="dxa"/>
            <w:shd w:val="clear" w:color="auto" w:fill="E6E6E6"/>
            <w:vAlign w:val="bottom"/>
          </w:tcPr>
          <w:p w14:paraId="0000879D" w14:textId="6BC096FB"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104" w:author="Josip Ambrenac" w:date="2022-05-26T15:33:00Z">
              <w:r>
                <w:rPr>
                  <w:rFonts w:ascii="Calibri" w:hAnsi="Calibri" w:cs="Calibri"/>
                  <w:sz w:val="18"/>
                  <w:szCs w:val="18"/>
                </w:rPr>
                <w:t>12</w:t>
              </w:r>
            </w:ins>
            <w:del w:id="1105" w:author="Josip Ambrenac" w:date="2022-05-26T15:20:00Z">
              <w:r w:rsidDel="004A22B3">
                <w:rPr>
                  <w:rFonts w:ascii="Calibri" w:eastAsia="Calibri" w:hAnsi="Calibri" w:cs="Calibri"/>
                  <w:sz w:val="18"/>
                  <w:szCs w:val="18"/>
                </w:rPr>
                <w:delText>3</w:delText>
              </w:r>
            </w:del>
          </w:p>
        </w:tc>
        <w:tc>
          <w:tcPr>
            <w:tcW w:w="1350" w:type="dxa"/>
            <w:shd w:val="clear" w:color="auto" w:fill="E6E6E6"/>
            <w:vAlign w:val="bottom"/>
          </w:tcPr>
          <w:p w14:paraId="0000879E" w14:textId="2DA4917B"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106" w:author="Josip Ambrenac" w:date="2022-05-26T15:33:00Z">
              <w:r>
                <w:rPr>
                  <w:rFonts w:ascii="Calibri" w:hAnsi="Calibri" w:cs="Calibri"/>
                  <w:sz w:val="18"/>
                  <w:szCs w:val="18"/>
                </w:rPr>
                <w:t>124</w:t>
              </w:r>
            </w:ins>
            <w:del w:id="1107" w:author="Josip Ambrenac" w:date="2022-05-26T15:20:00Z">
              <w:r w:rsidDel="004A22B3">
                <w:rPr>
                  <w:rFonts w:ascii="Calibri" w:eastAsia="Calibri" w:hAnsi="Calibri" w:cs="Calibri"/>
                  <w:sz w:val="18"/>
                  <w:szCs w:val="18"/>
                </w:rPr>
                <w:delText>92</w:delText>
              </w:r>
            </w:del>
          </w:p>
        </w:tc>
        <w:tc>
          <w:tcPr>
            <w:tcW w:w="1350" w:type="dxa"/>
            <w:shd w:val="clear" w:color="auto" w:fill="E6E6E6"/>
            <w:vAlign w:val="bottom"/>
          </w:tcPr>
          <w:p w14:paraId="0000879F" w14:textId="1DAA9047"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108" w:author="Josip Ambrenac" w:date="2022-05-26T15:33:00Z">
              <w:r>
                <w:rPr>
                  <w:rFonts w:ascii="Calibri" w:hAnsi="Calibri" w:cs="Calibri"/>
                  <w:sz w:val="18"/>
                  <w:szCs w:val="18"/>
                </w:rPr>
                <w:t xml:space="preserve">$8.16 </w:t>
              </w:r>
            </w:ins>
            <w:del w:id="1109" w:author="Josip Ambrenac" w:date="2022-05-26T15:20:00Z">
              <w:r w:rsidDel="004A22B3">
                <w:rPr>
                  <w:rFonts w:ascii="Calibri" w:eastAsia="Calibri" w:hAnsi="Calibri" w:cs="Calibri"/>
                  <w:sz w:val="18"/>
                  <w:szCs w:val="18"/>
                </w:rPr>
                <w:delText xml:space="preserve">$48.71 </w:delText>
              </w:r>
            </w:del>
          </w:p>
        </w:tc>
        <w:tc>
          <w:tcPr>
            <w:tcW w:w="1710" w:type="dxa"/>
            <w:shd w:val="clear" w:color="auto" w:fill="E6E6E6"/>
          </w:tcPr>
          <w:p w14:paraId="000087A0" w14:textId="1304193B"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110" w:author="Josip Ambrenac" w:date="2022-05-26T15:33:00Z">
              <w:r>
                <w:rPr>
                  <w:rFonts w:ascii="Calibri" w:hAnsi="Calibri" w:cs="Calibri"/>
                  <w:sz w:val="22"/>
                  <w:szCs w:val="22"/>
                </w:rPr>
                <w:t xml:space="preserve">$12,142.08 </w:t>
              </w:r>
            </w:ins>
            <w:del w:id="1111" w:author="Josip Ambrenac" w:date="2022-05-26T15:20:00Z">
              <w:r w:rsidDel="004A22B3">
                <w:rPr>
                  <w:rFonts w:ascii="Calibri" w:eastAsia="Calibri" w:hAnsi="Calibri" w:cs="Calibri"/>
                  <w:sz w:val="22"/>
                  <w:szCs w:val="22"/>
                </w:rPr>
                <w:delText xml:space="preserve">$13,443.96 </w:delText>
              </w:r>
            </w:del>
          </w:p>
        </w:tc>
      </w:tr>
      <w:tr w:rsidR="00221E7B" w14:paraId="7B10C70F" w14:textId="77777777">
        <w:trPr>
          <w:trHeight w:val="288"/>
          <w:jc w:val="center"/>
        </w:trPr>
        <w:tc>
          <w:tcPr>
            <w:tcW w:w="2970" w:type="dxa"/>
            <w:shd w:val="clear" w:color="auto" w:fill="E6E6E6"/>
            <w:vAlign w:val="bottom"/>
          </w:tcPr>
          <w:p w14:paraId="000087A1" w14:textId="3FFAA184"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112" w:author="Josip Ambrenac" w:date="2022-05-26T15:33:00Z">
              <w:r>
                <w:rPr>
                  <w:rFonts w:ascii="Calibri" w:hAnsi="Calibri" w:cs="Calibri"/>
                  <w:sz w:val="18"/>
                  <w:szCs w:val="18"/>
                </w:rPr>
                <w:t>Professional Medication Monitoring - RN</w:t>
              </w:r>
            </w:ins>
            <w:del w:id="1113" w:author="Josip Ambrenac" w:date="2022-05-26T15:20:00Z">
              <w:r w:rsidDel="004A22B3">
                <w:rPr>
                  <w:rFonts w:ascii="Calibri" w:eastAsia="Calibri" w:hAnsi="Calibri" w:cs="Calibri"/>
                  <w:sz w:val="18"/>
                  <w:szCs w:val="18"/>
                </w:rPr>
                <w:delText>Respite Care (Routine Group) - 15 Min</w:delText>
              </w:r>
            </w:del>
          </w:p>
        </w:tc>
        <w:tc>
          <w:tcPr>
            <w:tcW w:w="1260" w:type="dxa"/>
            <w:shd w:val="clear" w:color="auto" w:fill="E6E6E6"/>
            <w:vAlign w:val="bottom"/>
          </w:tcPr>
          <w:p w14:paraId="000087A2" w14:textId="30800FB5"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114" w:author="Josip Ambrenac" w:date="2022-05-26T15:33:00Z">
              <w:r>
                <w:rPr>
                  <w:rFonts w:ascii="Calibri" w:hAnsi="Calibri" w:cs="Calibri"/>
                  <w:sz w:val="18"/>
                  <w:szCs w:val="18"/>
                </w:rPr>
                <w:t>Per Episode</w:t>
              </w:r>
            </w:ins>
            <w:del w:id="1115" w:author="Josip Ambrenac" w:date="2022-05-26T15:20:00Z">
              <w:r w:rsidDel="004A22B3">
                <w:rPr>
                  <w:rFonts w:ascii="Calibri" w:eastAsia="Calibri" w:hAnsi="Calibri" w:cs="Calibri"/>
                  <w:sz w:val="18"/>
                  <w:szCs w:val="18"/>
                </w:rPr>
                <w:delText>15 Min</w:delText>
              </w:r>
            </w:del>
          </w:p>
        </w:tc>
        <w:tc>
          <w:tcPr>
            <w:tcW w:w="1260" w:type="dxa"/>
            <w:shd w:val="clear" w:color="auto" w:fill="E6E6E6"/>
            <w:vAlign w:val="bottom"/>
          </w:tcPr>
          <w:p w14:paraId="000087A3" w14:textId="339AAA4E"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116" w:author="Josip Ambrenac" w:date="2022-05-26T15:33:00Z">
              <w:r>
                <w:rPr>
                  <w:rFonts w:ascii="Calibri" w:hAnsi="Calibri" w:cs="Calibri"/>
                  <w:sz w:val="18"/>
                  <w:szCs w:val="18"/>
                </w:rPr>
                <w:t>39</w:t>
              </w:r>
            </w:ins>
            <w:del w:id="1117" w:author="Josip Ambrenac" w:date="2022-05-26T15:20:00Z">
              <w:r w:rsidDel="004A22B3">
                <w:rPr>
                  <w:rFonts w:ascii="Calibri" w:eastAsia="Calibri" w:hAnsi="Calibri" w:cs="Calibri"/>
                  <w:sz w:val="18"/>
                  <w:szCs w:val="18"/>
                </w:rPr>
                <w:delText>2</w:delText>
              </w:r>
            </w:del>
          </w:p>
        </w:tc>
        <w:tc>
          <w:tcPr>
            <w:tcW w:w="1350" w:type="dxa"/>
            <w:shd w:val="clear" w:color="auto" w:fill="E6E6E6"/>
            <w:vAlign w:val="bottom"/>
          </w:tcPr>
          <w:p w14:paraId="000087A4" w14:textId="1DB3B6D4"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118" w:author="Josip Ambrenac" w:date="2022-05-26T15:33:00Z">
              <w:r>
                <w:rPr>
                  <w:rFonts w:ascii="Calibri" w:hAnsi="Calibri" w:cs="Calibri"/>
                  <w:sz w:val="18"/>
                  <w:szCs w:val="18"/>
                </w:rPr>
                <w:t>82</w:t>
              </w:r>
            </w:ins>
            <w:del w:id="1119" w:author="Josip Ambrenac" w:date="2022-05-26T15:20:00Z">
              <w:r w:rsidDel="004A22B3">
                <w:rPr>
                  <w:rFonts w:ascii="Calibri" w:eastAsia="Calibri" w:hAnsi="Calibri" w:cs="Calibri"/>
                  <w:sz w:val="18"/>
                  <w:szCs w:val="18"/>
                </w:rPr>
                <w:delText>1246</w:delText>
              </w:r>
            </w:del>
          </w:p>
        </w:tc>
        <w:tc>
          <w:tcPr>
            <w:tcW w:w="1350" w:type="dxa"/>
            <w:shd w:val="clear" w:color="auto" w:fill="E6E6E6"/>
            <w:vAlign w:val="bottom"/>
          </w:tcPr>
          <w:p w14:paraId="000087A5" w14:textId="60B12D5D"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120" w:author="Josip Ambrenac" w:date="2022-05-26T15:33:00Z">
              <w:r>
                <w:rPr>
                  <w:rFonts w:ascii="Calibri" w:hAnsi="Calibri" w:cs="Calibri"/>
                  <w:sz w:val="18"/>
                  <w:szCs w:val="18"/>
                </w:rPr>
                <w:t xml:space="preserve">$11.83 </w:t>
              </w:r>
            </w:ins>
            <w:del w:id="1121" w:author="Josip Ambrenac" w:date="2022-05-26T15:20:00Z">
              <w:r w:rsidDel="004A22B3">
                <w:rPr>
                  <w:rFonts w:ascii="Calibri" w:eastAsia="Calibri" w:hAnsi="Calibri" w:cs="Calibri"/>
                  <w:sz w:val="18"/>
                  <w:szCs w:val="18"/>
                </w:rPr>
                <w:delText xml:space="preserve">$2.53 </w:delText>
              </w:r>
            </w:del>
          </w:p>
        </w:tc>
        <w:tc>
          <w:tcPr>
            <w:tcW w:w="1710" w:type="dxa"/>
            <w:shd w:val="clear" w:color="auto" w:fill="E6E6E6"/>
          </w:tcPr>
          <w:p w14:paraId="000087A6" w14:textId="3A2504A2"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122" w:author="Josip Ambrenac" w:date="2022-05-26T15:33:00Z">
              <w:r>
                <w:rPr>
                  <w:rFonts w:ascii="Calibri" w:hAnsi="Calibri" w:cs="Calibri"/>
                  <w:sz w:val="22"/>
                  <w:szCs w:val="22"/>
                </w:rPr>
                <w:t xml:space="preserve">$37,832.34 </w:t>
              </w:r>
            </w:ins>
            <w:del w:id="1123" w:author="Josip Ambrenac" w:date="2022-05-26T15:20:00Z">
              <w:r w:rsidDel="004A22B3">
                <w:rPr>
                  <w:rFonts w:ascii="Calibri" w:eastAsia="Calibri" w:hAnsi="Calibri" w:cs="Calibri"/>
                  <w:sz w:val="22"/>
                  <w:szCs w:val="22"/>
                </w:rPr>
                <w:delText xml:space="preserve">$6,304.76 </w:delText>
              </w:r>
            </w:del>
          </w:p>
        </w:tc>
      </w:tr>
      <w:tr w:rsidR="00221E7B" w14:paraId="4DB1925E" w14:textId="77777777">
        <w:trPr>
          <w:trHeight w:val="288"/>
          <w:jc w:val="center"/>
        </w:trPr>
        <w:tc>
          <w:tcPr>
            <w:tcW w:w="2970" w:type="dxa"/>
            <w:shd w:val="clear" w:color="auto" w:fill="E6E6E6"/>
            <w:vAlign w:val="bottom"/>
          </w:tcPr>
          <w:p w14:paraId="000087A7" w14:textId="7187BA8C"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124" w:author="Josip Ambrenac" w:date="2022-05-26T15:33:00Z">
              <w:r>
                <w:rPr>
                  <w:rFonts w:ascii="Calibri" w:hAnsi="Calibri" w:cs="Calibri"/>
                  <w:sz w:val="18"/>
                  <w:szCs w:val="18"/>
                </w:rPr>
                <w:t>Nursing Services - Tier 2</w:t>
              </w:r>
            </w:ins>
            <w:del w:id="1125" w:author="Josip Ambrenac" w:date="2022-05-26T15:20:00Z">
              <w:r w:rsidDel="004A22B3">
                <w:rPr>
                  <w:rFonts w:ascii="Calibri" w:eastAsia="Calibri" w:hAnsi="Calibri" w:cs="Calibri"/>
                  <w:sz w:val="18"/>
                  <w:szCs w:val="18"/>
                </w:rPr>
                <w:delText>Respite Care (Routine) - 15 minute</w:delText>
              </w:r>
            </w:del>
          </w:p>
        </w:tc>
        <w:tc>
          <w:tcPr>
            <w:tcW w:w="1260" w:type="dxa"/>
            <w:shd w:val="clear" w:color="auto" w:fill="E6E6E6"/>
            <w:vAlign w:val="bottom"/>
          </w:tcPr>
          <w:p w14:paraId="000087A8" w14:textId="1E6FDD4A"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126" w:author="Josip Ambrenac" w:date="2022-05-26T15:33:00Z">
              <w:r>
                <w:rPr>
                  <w:rFonts w:ascii="Calibri" w:hAnsi="Calibri" w:cs="Calibri"/>
                  <w:sz w:val="18"/>
                  <w:szCs w:val="18"/>
                </w:rPr>
                <w:t>Daily</w:t>
              </w:r>
            </w:ins>
            <w:del w:id="1127" w:author="Josip Ambrenac" w:date="2022-05-26T15:20:00Z">
              <w:r w:rsidDel="004A22B3">
                <w:rPr>
                  <w:rFonts w:ascii="Calibri" w:eastAsia="Calibri" w:hAnsi="Calibri" w:cs="Calibri"/>
                  <w:sz w:val="18"/>
                  <w:szCs w:val="18"/>
                </w:rPr>
                <w:delText>15 min</w:delText>
              </w:r>
            </w:del>
          </w:p>
        </w:tc>
        <w:tc>
          <w:tcPr>
            <w:tcW w:w="1260" w:type="dxa"/>
            <w:shd w:val="clear" w:color="auto" w:fill="E6E6E6"/>
            <w:vAlign w:val="bottom"/>
          </w:tcPr>
          <w:p w14:paraId="000087A9" w14:textId="5D5058B5"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128" w:author="Josip Ambrenac" w:date="2022-05-26T15:33:00Z">
              <w:r>
                <w:rPr>
                  <w:rFonts w:ascii="Calibri" w:hAnsi="Calibri" w:cs="Calibri"/>
                  <w:sz w:val="18"/>
                  <w:szCs w:val="18"/>
                </w:rPr>
                <w:t>29</w:t>
              </w:r>
            </w:ins>
            <w:del w:id="1129" w:author="Josip Ambrenac" w:date="2022-05-26T15:20:00Z">
              <w:r w:rsidDel="004A22B3">
                <w:rPr>
                  <w:rFonts w:ascii="Calibri" w:eastAsia="Calibri" w:hAnsi="Calibri" w:cs="Calibri"/>
                  <w:sz w:val="18"/>
                  <w:szCs w:val="18"/>
                </w:rPr>
                <w:delText>38</w:delText>
              </w:r>
            </w:del>
          </w:p>
        </w:tc>
        <w:tc>
          <w:tcPr>
            <w:tcW w:w="1350" w:type="dxa"/>
            <w:shd w:val="clear" w:color="auto" w:fill="E6E6E6"/>
            <w:vAlign w:val="bottom"/>
          </w:tcPr>
          <w:p w14:paraId="000087AA" w14:textId="2832BD49"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130" w:author="Josip Ambrenac" w:date="2022-05-26T15:33:00Z">
              <w:r>
                <w:rPr>
                  <w:rFonts w:ascii="Calibri" w:hAnsi="Calibri" w:cs="Calibri"/>
                  <w:sz w:val="18"/>
                  <w:szCs w:val="18"/>
                </w:rPr>
                <w:t>340</w:t>
              </w:r>
            </w:ins>
            <w:del w:id="1131" w:author="Josip Ambrenac" w:date="2022-05-26T15:20:00Z">
              <w:r w:rsidDel="004A22B3">
                <w:rPr>
                  <w:rFonts w:ascii="Calibri" w:eastAsia="Calibri" w:hAnsi="Calibri" w:cs="Calibri"/>
                  <w:sz w:val="18"/>
                  <w:szCs w:val="18"/>
                </w:rPr>
                <w:delText>1324</w:delText>
              </w:r>
            </w:del>
          </w:p>
        </w:tc>
        <w:tc>
          <w:tcPr>
            <w:tcW w:w="1350" w:type="dxa"/>
            <w:shd w:val="clear" w:color="auto" w:fill="E6E6E6"/>
            <w:vAlign w:val="bottom"/>
          </w:tcPr>
          <w:p w14:paraId="000087AB" w14:textId="7ED6133C"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132" w:author="Josip Ambrenac" w:date="2022-05-26T15:33:00Z">
              <w:r>
                <w:rPr>
                  <w:rFonts w:ascii="Calibri" w:hAnsi="Calibri" w:cs="Calibri"/>
                  <w:sz w:val="18"/>
                  <w:szCs w:val="18"/>
                </w:rPr>
                <w:t xml:space="preserve">$59.66 </w:t>
              </w:r>
            </w:ins>
            <w:del w:id="1133" w:author="Josip Ambrenac" w:date="2022-05-26T15:20:00Z">
              <w:r w:rsidDel="004A22B3">
                <w:rPr>
                  <w:rFonts w:ascii="Calibri" w:eastAsia="Calibri" w:hAnsi="Calibri" w:cs="Calibri"/>
                  <w:sz w:val="18"/>
                  <w:szCs w:val="18"/>
                </w:rPr>
                <w:delText xml:space="preserve">$3.03 </w:delText>
              </w:r>
            </w:del>
          </w:p>
        </w:tc>
        <w:tc>
          <w:tcPr>
            <w:tcW w:w="1710" w:type="dxa"/>
            <w:shd w:val="clear" w:color="auto" w:fill="E6E6E6"/>
          </w:tcPr>
          <w:p w14:paraId="000087AC" w14:textId="03C04F6D"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134" w:author="Josip Ambrenac" w:date="2022-05-26T15:33:00Z">
              <w:r>
                <w:rPr>
                  <w:rFonts w:ascii="Calibri" w:hAnsi="Calibri" w:cs="Calibri"/>
                  <w:sz w:val="22"/>
                  <w:szCs w:val="22"/>
                </w:rPr>
                <w:t xml:space="preserve">$588,247.60 </w:t>
              </w:r>
            </w:ins>
            <w:del w:id="1135" w:author="Josip Ambrenac" w:date="2022-05-26T15:20:00Z">
              <w:r w:rsidDel="004A22B3">
                <w:rPr>
                  <w:rFonts w:ascii="Calibri" w:eastAsia="Calibri" w:hAnsi="Calibri" w:cs="Calibri"/>
                  <w:sz w:val="22"/>
                  <w:szCs w:val="22"/>
                </w:rPr>
                <w:delText xml:space="preserve">$152,445.36 </w:delText>
              </w:r>
            </w:del>
          </w:p>
        </w:tc>
      </w:tr>
      <w:tr w:rsidR="00221E7B" w14:paraId="30490D2C" w14:textId="77777777">
        <w:trPr>
          <w:trHeight w:val="288"/>
          <w:jc w:val="center"/>
        </w:trPr>
        <w:tc>
          <w:tcPr>
            <w:tcW w:w="2970" w:type="dxa"/>
            <w:shd w:val="clear" w:color="auto" w:fill="E6E6E6"/>
            <w:vAlign w:val="bottom"/>
          </w:tcPr>
          <w:p w14:paraId="000087AD" w14:textId="1F884A7E"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136" w:author="Josip Ambrenac" w:date="2022-05-26T15:33:00Z">
              <w:r>
                <w:rPr>
                  <w:rFonts w:ascii="Calibri" w:hAnsi="Calibri" w:cs="Calibri"/>
                  <w:sz w:val="18"/>
                  <w:szCs w:val="18"/>
                </w:rPr>
                <w:t>Nursing Services - Tier 1</w:t>
              </w:r>
            </w:ins>
            <w:del w:id="1137" w:author="Josip Ambrenac" w:date="2022-05-26T15:20:00Z">
              <w:r w:rsidDel="004A22B3">
                <w:rPr>
                  <w:rFonts w:ascii="Calibri" w:eastAsia="Calibri" w:hAnsi="Calibri" w:cs="Calibri"/>
                  <w:sz w:val="18"/>
                  <w:szCs w:val="18"/>
                </w:rPr>
                <w:delText>Respite Care (Routine) - Daily</w:delText>
              </w:r>
            </w:del>
          </w:p>
        </w:tc>
        <w:tc>
          <w:tcPr>
            <w:tcW w:w="1260" w:type="dxa"/>
            <w:shd w:val="clear" w:color="auto" w:fill="E6E6E6"/>
            <w:vAlign w:val="bottom"/>
          </w:tcPr>
          <w:p w14:paraId="000087AE" w14:textId="3F5F80BF"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138" w:author="Josip Ambrenac" w:date="2022-05-26T15:33:00Z">
              <w:r>
                <w:rPr>
                  <w:rFonts w:ascii="Calibri" w:hAnsi="Calibri" w:cs="Calibri"/>
                  <w:sz w:val="18"/>
                  <w:szCs w:val="18"/>
                </w:rPr>
                <w:t>Daily</w:t>
              </w:r>
            </w:ins>
            <w:del w:id="1139" w:author="Josip Ambrenac" w:date="2022-05-26T15:20:00Z">
              <w:r w:rsidDel="004A22B3">
                <w:rPr>
                  <w:rFonts w:ascii="Calibri" w:eastAsia="Calibri" w:hAnsi="Calibri" w:cs="Calibri"/>
                  <w:sz w:val="18"/>
                  <w:szCs w:val="18"/>
                </w:rPr>
                <w:delText>Daily</w:delText>
              </w:r>
            </w:del>
          </w:p>
        </w:tc>
        <w:tc>
          <w:tcPr>
            <w:tcW w:w="1260" w:type="dxa"/>
            <w:shd w:val="clear" w:color="auto" w:fill="E6E6E6"/>
            <w:vAlign w:val="bottom"/>
          </w:tcPr>
          <w:p w14:paraId="000087AF" w14:textId="6344C700"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140" w:author="Josip Ambrenac" w:date="2022-05-26T15:33:00Z">
              <w:r>
                <w:rPr>
                  <w:rFonts w:ascii="Calibri" w:hAnsi="Calibri" w:cs="Calibri"/>
                  <w:sz w:val="18"/>
                  <w:szCs w:val="18"/>
                </w:rPr>
                <w:t>29</w:t>
              </w:r>
            </w:ins>
            <w:del w:id="1141" w:author="Josip Ambrenac" w:date="2022-05-26T15:20:00Z">
              <w:r w:rsidDel="004A22B3">
                <w:rPr>
                  <w:rFonts w:ascii="Calibri" w:eastAsia="Calibri" w:hAnsi="Calibri" w:cs="Calibri"/>
                  <w:sz w:val="18"/>
                  <w:szCs w:val="18"/>
                </w:rPr>
                <w:delText>26</w:delText>
              </w:r>
            </w:del>
          </w:p>
        </w:tc>
        <w:tc>
          <w:tcPr>
            <w:tcW w:w="1350" w:type="dxa"/>
            <w:shd w:val="clear" w:color="auto" w:fill="E6E6E6"/>
            <w:vAlign w:val="bottom"/>
          </w:tcPr>
          <w:p w14:paraId="000087B0" w14:textId="0BCA71CF"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142" w:author="Josip Ambrenac" w:date="2022-05-26T15:33:00Z">
              <w:r>
                <w:rPr>
                  <w:rFonts w:ascii="Calibri" w:hAnsi="Calibri" w:cs="Calibri"/>
                  <w:sz w:val="18"/>
                  <w:szCs w:val="18"/>
                </w:rPr>
                <w:t>340</w:t>
              </w:r>
            </w:ins>
            <w:del w:id="1143" w:author="Josip Ambrenac" w:date="2022-05-26T15:20:00Z">
              <w:r w:rsidDel="004A22B3">
                <w:rPr>
                  <w:rFonts w:ascii="Calibri" w:eastAsia="Calibri" w:hAnsi="Calibri" w:cs="Calibri"/>
                  <w:sz w:val="18"/>
                  <w:szCs w:val="18"/>
                </w:rPr>
                <w:delText>39</w:delText>
              </w:r>
            </w:del>
          </w:p>
        </w:tc>
        <w:tc>
          <w:tcPr>
            <w:tcW w:w="1350" w:type="dxa"/>
            <w:shd w:val="clear" w:color="auto" w:fill="E6E6E6"/>
            <w:vAlign w:val="bottom"/>
          </w:tcPr>
          <w:p w14:paraId="000087B1" w14:textId="006470BF"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144" w:author="Josip Ambrenac" w:date="2022-05-26T15:33:00Z">
              <w:r>
                <w:rPr>
                  <w:rFonts w:ascii="Calibri" w:hAnsi="Calibri" w:cs="Calibri"/>
                  <w:sz w:val="18"/>
                  <w:szCs w:val="18"/>
                </w:rPr>
                <w:t xml:space="preserve">$39.77 </w:t>
              </w:r>
            </w:ins>
            <w:del w:id="1145" w:author="Josip Ambrenac" w:date="2022-05-26T15:20:00Z">
              <w:r w:rsidDel="004A22B3">
                <w:rPr>
                  <w:rFonts w:ascii="Calibri" w:eastAsia="Calibri" w:hAnsi="Calibri" w:cs="Calibri"/>
                  <w:sz w:val="18"/>
                  <w:szCs w:val="18"/>
                </w:rPr>
                <w:delText xml:space="preserve">$73.79 </w:delText>
              </w:r>
            </w:del>
          </w:p>
        </w:tc>
        <w:tc>
          <w:tcPr>
            <w:tcW w:w="1710" w:type="dxa"/>
            <w:shd w:val="clear" w:color="auto" w:fill="E6E6E6"/>
          </w:tcPr>
          <w:p w14:paraId="000087B2" w14:textId="1D95D03E"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146" w:author="Josip Ambrenac" w:date="2022-05-26T15:33:00Z">
              <w:r>
                <w:rPr>
                  <w:rFonts w:ascii="Calibri" w:hAnsi="Calibri" w:cs="Calibri"/>
                  <w:sz w:val="22"/>
                  <w:szCs w:val="22"/>
                </w:rPr>
                <w:t xml:space="preserve">$392,132.20 </w:t>
              </w:r>
            </w:ins>
            <w:del w:id="1147" w:author="Josip Ambrenac" w:date="2022-05-26T15:20:00Z">
              <w:r w:rsidDel="004A22B3">
                <w:rPr>
                  <w:rFonts w:ascii="Calibri" w:eastAsia="Calibri" w:hAnsi="Calibri" w:cs="Calibri"/>
                  <w:sz w:val="22"/>
                  <w:szCs w:val="22"/>
                </w:rPr>
                <w:delText xml:space="preserve">$74,823.06 </w:delText>
              </w:r>
            </w:del>
          </w:p>
        </w:tc>
      </w:tr>
      <w:tr w:rsidR="00221E7B" w14:paraId="7D8B0F79" w14:textId="77777777">
        <w:trPr>
          <w:trHeight w:val="288"/>
          <w:jc w:val="center"/>
        </w:trPr>
        <w:tc>
          <w:tcPr>
            <w:tcW w:w="2970" w:type="dxa"/>
            <w:shd w:val="clear" w:color="auto" w:fill="E6E6E6"/>
            <w:vAlign w:val="bottom"/>
          </w:tcPr>
          <w:p w14:paraId="000087B3" w14:textId="3BDA1D11"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148" w:author="Josip Ambrenac" w:date="2022-05-26T15:33:00Z">
              <w:r>
                <w:rPr>
                  <w:rFonts w:ascii="Calibri" w:hAnsi="Calibri" w:cs="Calibri"/>
                  <w:sz w:val="18"/>
                  <w:szCs w:val="18"/>
                </w:rPr>
                <w:t>Respite Care (Intensive) - 15 minute</w:t>
              </w:r>
            </w:ins>
            <w:del w:id="1149" w:author="Josip Ambrenac" w:date="2022-05-26T15:20:00Z">
              <w:r w:rsidDel="004A22B3">
                <w:rPr>
                  <w:rFonts w:ascii="Calibri" w:eastAsia="Calibri" w:hAnsi="Calibri" w:cs="Calibri"/>
                  <w:sz w:val="18"/>
                  <w:szCs w:val="18"/>
                </w:rPr>
                <w:delText>Respite Care (Routine) - Out of home/R&amp;B Included</w:delText>
              </w:r>
            </w:del>
          </w:p>
        </w:tc>
        <w:tc>
          <w:tcPr>
            <w:tcW w:w="1260" w:type="dxa"/>
            <w:shd w:val="clear" w:color="auto" w:fill="E6E6E6"/>
            <w:vAlign w:val="bottom"/>
          </w:tcPr>
          <w:p w14:paraId="000087B4" w14:textId="627BB23A"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150" w:author="Josip Ambrenac" w:date="2022-05-26T15:33:00Z">
              <w:r>
                <w:rPr>
                  <w:rFonts w:ascii="Calibri" w:hAnsi="Calibri" w:cs="Calibri"/>
                  <w:sz w:val="18"/>
                  <w:szCs w:val="18"/>
                </w:rPr>
                <w:t>15 min</w:t>
              </w:r>
            </w:ins>
            <w:del w:id="1151" w:author="Josip Ambrenac" w:date="2022-05-26T15:20:00Z">
              <w:r w:rsidDel="004A22B3">
                <w:rPr>
                  <w:rFonts w:ascii="Calibri" w:eastAsia="Calibri" w:hAnsi="Calibri" w:cs="Calibri"/>
                  <w:sz w:val="18"/>
                  <w:szCs w:val="18"/>
                </w:rPr>
                <w:delText>Daily</w:delText>
              </w:r>
            </w:del>
          </w:p>
        </w:tc>
        <w:tc>
          <w:tcPr>
            <w:tcW w:w="1260" w:type="dxa"/>
            <w:shd w:val="clear" w:color="auto" w:fill="E6E6E6"/>
            <w:vAlign w:val="bottom"/>
          </w:tcPr>
          <w:p w14:paraId="000087B5" w14:textId="18A2D956"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152" w:author="Josip Ambrenac" w:date="2022-05-26T15:33:00Z">
              <w:r>
                <w:rPr>
                  <w:rFonts w:ascii="Calibri" w:hAnsi="Calibri" w:cs="Calibri"/>
                  <w:sz w:val="18"/>
                  <w:szCs w:val="18"/>
                </w:rPr>
                <w:t>8</w:t>
              </w:r>
            </w:ins>
            <w:del w:id="1153" w:author="Josip Ambrenac" w:date="2022-05-26T15:20:00Z">
              <w:r w:rsidDel="004A22B3">
                <w:rPr>
                  <w:rFonts w:ascii="Calibri" w:eastAsia="Calibri" w:hAnsi="Calibri" w:cs="Calibri"/>
                  <w:sz w:val="18"/>
                  <w:szCs w:val="18"/>
                </w:rPr>
                <w:delText>5</w:delText>
              </w:r>
            </w:del>
          </w:p>
        </w:tc>
        <w:tc>
          <w:tcPr>
            <w:tcW w:w="1350" w:type="dxa"/>
            <w:shd w:val="clear" w:color="auto" w:fill="E6E6E6"/>
            <w:vAlign w:val="bottom"/>
          </w:tcPr>
          <w:p w14:paraId="000087B6" w14:textId="39DD371A"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154" w:author="Josip Ambrenac" w:date="2022-05-26T15:33:00Z">
              <w:r>
                <w:rPr>
                  <w:rFonts w:ascii="Calibri" w:hAnsi="Calibri" w:cs="Calibri"/>
                  <w:sz w:val="18"/>
                  <w:szCs w:val="18"/>
                </w:rPr>
                <w:t>908</w:t>
              </w:r>
            </w:ins>
            <w:del w:id="1155" w:author="Josip Ambrenac" w:date="2022-05-26T15:20:00Z">
              <w:r w:rsidDel="004A22B3">
                <w:rPr>
                  <w:rFonts w:ascii="Calibri" w:eastAsia="Calibri" w:hAnsi="Calibri" w:cs="Calibri"/>
                  <w:sz w:val="18"/>
                  <w:szCs w:val="18"/>
                </w:rPr>
                <w:delText>33</w:delText>
              </w:r>
            </w:del>
          </w:p>
        </w:tc>
        <w:tc>
          <w:tcPr>
            <w:tcW w:w="1350" w:type="dxa"/>
            <w:shd w:val="clear" w:color="auto" w:fill="E6E6E6"/>
            <w:vAlign w:val="bottom"/>
          </w:tcPr>
          <w:p w14:paraId="000087B7" w14:textId="33F529A9"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156" w:author="Josip Ambrenac" w:date="2022-05-26T15:33:00Z">
              <w:r>
                <w:rPr>
                  <w:rFonts w:ascii="Calibri" w:hAnsi="Calibri" w:cs="Calibri"/>
                  <w:sz w:val="18"/>
                  <w:szCs w:val="18"/>
                </w:rPr>
                <w:t xml:space="preserve">$5.31 </w:t>
              </w:r>
            </w:ins>
            <w:del w:id="1157" w:author="Josip Ambrenac" w:date="2022-05-26T15:20:00Z">
              <w:r w:rsidDel="004A22B3">
                <w:rPr>
                  <w:rFonts w:ascii="Calibri" w:eastAsia="Calibri" w:hAnsi="Calibri" w:cs="Calibri"/>
                  <w:sz w:val="18"/>
                  <w:szCs w:val="18"/>
                </w:rPr>
                <w:delText xml:space="preserve">$84.51 </w:delText>
              </w:r>
            </w:del>
          </w:p>
        </w:tc>
        <w:tc>
          <w:tcPr>
            <w:tcW w:w="1710" w:type="dxa"/>
            <w:shd w:val="clear" w:color="auto" w:fill="E6E6E6"/>
          </w:tcPr>
          <w:p w14:paraId="000087B8" w14:textId="035BE55F"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158" w:author="Josip Ambrenac" w:date="2022-05-26T15:33:00Z">
              <w:r>
                <w:rPr>
                  <w:rFonts w:ascii="Calibri" w:hAnsi="Calibri" w:cs="Calibri"/>
                  <w:sz w:val="22"/>
                  <w:szCs w:val="22"/>
                </w:rPr>
                <w:t xml:space="preserve">$38,571.84 </w:t>
              </w:r>
            </w:ins>
            <w:del w:id="1159" w:author="Josip Ambrenac" w:date="2022-05-26T15:20:00Z">
              <w:r w:rsidDel="004A22B3">
                <w:rPr>
                  <w:rFonts w:ascii="Calibri" w:eastAsia="Calibri" w:hAnsi="Calibri" w:cs="Calibri"/>
                  <w:sz w:val="22"/>
                  <w:szCs w:val="22"/>
                </w:rPr>
                <w:delText xml:space="preserve">$13,944.15 </w:delText>
              </w:r>
            </w:del>
          </w:p>
        </w:tc>
      </w:tr>
      <w:tr w:rsidR="00221E7B" w14:paraId="5ADD8187" w14:textId="77777777">
        <w:trPr>
          <w:trHeight w:val="288"/>
          <w:jc w:val="center"/>
        </w:trPr>
        <w:tc>
          <w:tcPr>
            <w:tcW w:w="2970" w:type="dxa"/>
            <w:shd w:val="clear" w:color="auto" w:fill="E6E6E6"/>
            <w:vAlign w:val="bottom"/>
          </w:tcPr>
          <w:p w14:paraId="000087B9" w14:textId="48EFA41E"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160" w:author="Josip Ambrenac" w:date="2022-05-26T15:33:00Z">
              <w:r>
                <w:rPr>
                  <w:rFonts w:ascii="Calibri" w:hAnsi="Calibri" w:cs="Calibri"/>
                  <w:sz w:val="18"/>
                  <w:szCs w:val="18"/>
                </w:rPr>
                <w:t>Respite Care (Intensive) - Out of home/R&amp;B Included</w:t>
              </w:r>
            </w:ins>
            <w:del w:id="1161" w:author="Josip Ambrenac" w:date="2022-05-26T15:20:00Z">
              <w:r w:rsidDel="004A22B3">
                <w:rPr>
                  <w:rFonts w:ascii="Calibri" w:eastAsia="Calibri" w:hAnsi="Calibri" w:cs="Calibri"/>
                  <w:sz w:val="18"/>
                  <w:szCs w:val="18"/>
                </w:rPr>
                <w:delText>Respite Care - Weekly</w:delText>
              </w:r>
            </w:del>
          </w:p>
        </w:tc>
        <w:tc>
          <w:tcPr>
            <w:tcW w:w="1260" w:type="dxa"/>
            <w:shd w:val="clear" w:color="auto" w:fill="E6E6E6"/>
            <w:vAlign w:val="bottom"/>
          </w:tcPr>
          <w:p w14:paraId="000087BA" w14:textId="1034DB2A"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162" w:author="Josip Ambrenac" w:date="2022-05-26T15:33:00Z">
              <w:r>
                <w:rPr>
                  <w:rFonts w:ascii="Calibri" w:hAnsi="Calibri" w:cs="Calibri"/>
                  <w:sz w:val="18"/>
                  <w:szCs w:val="18"/>
                </w:rPr>
                <w:t>Daily</w:t>
              </w:r>
            </w:ins>
            <w:del w:id="1163" w:author="Josip Ambrenac" w:date="2022-05-26T15:20:00Z">
              <w:r w:rsidDel="004A22B3">
                <w:rPr>
                  <w:rFonts w:ascii="Calibri" w:eastAsia="Calibri" w:hAnsi="Calibri" w:cs="Calibri"/>
                  <w:sz w:val="18"/>
                  <w:szCs w:val="18"/>
                </w:rPr>
                <w:delText>Per Episode</w:delText>
              </w:r>
            </w:del>
          </w:p>
        </w:tc>
        <w:tc>
          <w:tcPr>
            <w:tcW w:w="1260" w:type="dxa"/>
            <w:shd w:val="clear" w:color="auto" w:fill="E6E6E6"/>
            <w:vAlign w:val="bottom"/>
          </w:tcPr>
          <w:p w14:paraId="000087BB" w14:textId="652C0B66"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164" w:author="Josip Ambrenac" w:date="2022-05-26T15:33:00Z">
              <w:r>
                <w:rPr>
                  <w:rFonts w:ascii="Calibri" w:hAnsi="Calibri" w:cs="Calibri"/>
                  <w:sz w:val="18"/>
                  <w:szCs w:val="18"/>
                </w:rPr>
                <w:t>3</w:t>
              </w:r>
            </w:ins>
            <w:del w:id="1165" w:author="Josip Ambrenac" w:date="2022-05-26T15:20:00Z">
              <w:r w:rsidDel="004A22B3">
                <w:rPr>
                  <w:rFonts w:ascii="Calibri" w:eastAsia="Calibri" w:hAnsi="Calibri" w:cs="Calibri"/>
                  <w:sz w:val="18"/>
                  <w:szCs w:val="18"/>
                </w:rPr>
                <w:delText>20</w:delText>
              </w:r>
            </w:del>
          </w:p>
        </w:tc>
        <w:tc>
          <w:tcPr>
            <w:tcW w:w="1350" w:type="dxa"/>
            <w:shd w:val="clear" w:color="auto" w:fill="E6E6E6"/>
            <w:vAlign w:val="bottom"/>
          </w:tcPr>
          <w:p w14:paraId="000087BC" w14:textId="4FAD603C"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166" w:author="Josip Ambrenac" w:date="2022-05-26T15:33:00Z">
              <w:r>
                <w:rPr>
                  <w:rFonts w:ascii="Calibri" w:hAnsi="Calibri" w:cs="Calibri"/>
                  <w:sz w:val="18"/>
                  <w:szCs w:val="18"/>
                </w:rPr>
                <w:t>23</w:t>
              </w:r>
            </w:ins>
            <w:del w:id="1167" w:author="Josip Ambrenac" w:date="2022-05-26T15:20:00Z">
              <w:r w:rsidDel="004A22B3">
                <w:rPr>
                  <w:rFonts w:ascii="Calibri" w:eastAsia="Calibri" w:hAnsi="Calibri" w:cs="Calibri"/>
                  <w:sz w:val="18"/>
                  <w:szCs w:val="18"/>
                </w:rPr>
                <w:delText>26</w:delText>
              </w:r>
            </w:del>
          </w:p>
        </w:tc>
        <w:tc>
          <w:tcPr>
            <w:tcW w:w="1350" w:type="dxa"/>
            <w:shd w:val="clear" w:color="auto" w:fill="E6E6E6"/>
            <w:vAlign w:val="bottom"/>
          </w:tcPr>
          <w:p w14:paraId="000087BD" w14:textId="5FC7F0D5"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168" w:author="Josip Ambrenac" w:date="2022-05-26T15:33:00Z">
              <w:r>
                <w:rPr>
                  <w:rFonts w:ascii="Calibri" w:hAnsi="Calibri" w:cs="Calibri"/>
                  <w:sz w:val="18"/>
                  <w:szCs w:val="18"/>
                </w:rPr>
                <w:t xml:space="preserve">$140.53 </w:t>
              </w:r>
            </w:ins>
            <w:del w:id="1169" w:author="Josip Ambrenac" w:date="2022-05-26T15:20:00Z">
              <w:r w:rsidDel="004A22B3">
                <w:rPr>
                  <w:rFonts w:ascii="Calibri" w:eastAsia="Calibri" w:hAnsi="Calibri" w:cs="Calibri"/>
                  <w:sz w:val="18"/>
                  <w:szCs w:val="18"/>
                </w:rPr>
                <w:delText xml:space="preserve">$200.32 </w:delText>
              </w:r>
            </w:del>
          </w:p>
        </w:tc>
        <w:tc>
          <w:tcPr>
            <w:tcW w:w="1710" w:type="dxa"/>
            <w:shd w:val="clear" w:color="auto" w:fill="E6E6E6"/>
          </w:tcPr>
          <w:p w14:paraId="000087BE" w14:textId="027417FB"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170" w:author="Josip Ambrenac" w:date="2022-05-26T15:33:00Z">
              <w:r>
                <w:rPr>
                  <w:rFonts w:ascii="Calibri" w:hAnsi="Calibri" w:cs="Calibri"/>
                  <w:sz w:val="22"/>
                  <w:szCs w:val="22"/>
                </w:rPr>
                <w:t xml:space="preserve">$9,696.57 </w:t>
              </w:r>
            </w:ins>
            <w:del w:id="1171" w:author="Josip Ambrenac" w:date="2022-05-26T15:20:00Z">
              <w:r w:rsidDel="004A22B3">
                <w:rPr>
                  <w:rFonts w:ascii="Calibri" w:eastAsia="Calibri" w:hAnsi="Calibri" w:cs="Calibri"/>
                  <w:sz w:val="22"/>
                  <w:szCs w:val="22"/>
                </w:rPr>
                <w:delText xml:space="preserve">$104,166.40 </w:delText>
              </w:r>
            </w:del>
          </w:p>
        </w:tc>
      </w:tr>
      <w:tr w:rsidR="00221E7B" w14:paraId="7EBEF985" w14:textId="77777777">
        <w:trPr>
          <w:trHeight w:val="288"/>
          <w:jc w:val="center"/>
        </w:trPr>
        <w:tc>
          <w:tcPr>
            <w:tcW w:w="2970" w:type="dxa"/>
            <w:shd w:val="clear" w:color="auto" w:fill="E6E6E6"/>
            <w:vAlign w:val="bottom"/>
          </w:tcPr>
          <w:p w14:paraId="000087BF" w14:textId="409EF65C"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172" w:author="Josip Ambrenac" w:date="2022-05-26T15:33:00Z">
              <w:r>
                <w:rPr>
                  <w:rFonts w:ascii="Calibri" w:hAnsi="Calibri" w:cs="Calibri"/>
                  <w:sz w:val="18"/>
                  <w:szCs w:val="18"/>
                </w:rPr>
                <w:t>Respite Care (Intensive) - Daily</w:t>
              </w:r>
            </w:ins>
            <w:del w:id="1173" w:author="Josip Ambrenac" w:date="2022-05-26T15:20:00Z">
              <w:r w:rsidDel="004A22B3">
                <w:rPr>
                  <w:rFonts w:ascii="Calibri" w:eastAsia="Calibri" w:hAnsi="Calibri" w:cs="Calibri"/>
                  <w:sz w:val="18"/>
                  <w:szCs w:val="18"/>
                </w:rPr>
                <w:delText>Specialized Medical Equipment/Supplies/Assistive Technology - Monthly Fee</w:delText>
              </w:r>
            </w:del>
          </w:p>
        </w:tc>
        <w:tc>
          <w:tcPr>
            <w:tcW w:w="1260" w:type="dxa"/>
            <w:shd w:val="clear" w:color="auto" w:fill="E6E6E6"/>
            <w:vAlign w:val="bottom"/>
          </w:tcPr>
          <w:p w14:paraId="000087C0" w14:textId="0B8B4BB2"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174" w:author="Josip Ambrenac" w:date="2022-05-26T15:33:00Z">
              <w:r>
                <w:rPr>
                  <w:rFonts w:ascii="Calibri" w:hAnsi="Calibri" w:cs="Calibri"/>
                  <w:sz w:val="18"/>
                  <w:szCs w:val="18"/>
                </w:rPr>
                <w:t>Daily</w:t>
              </w:r>
            </w:ins>
            <w:del w:id="1175" w:author="Josip Ambrenac" w:date="2022-05-26T15:20:00Z">
              <w:r w:rsidDel="004A22B3">
                <w:rPr>
                  <w:rFonts w:ascii="Calibri" w:eastAsia="Calibri" w:hAnsi="Calibri" w:cs="Calibri"/>
                  <w:sz w:val="18"/>
                  <w:szCs w:val="18"/>
                </w:rPr>
                <w:delText>Monthly</w:delText>
              </w:r>
            </w:del>
          </w:p>
        </w:tc>
        <w:tc>
          <w:tcPr>
            <w:tcW w:w="1260" w:type="dxa"/>
            <w:shd w:val="clear" w:color="auto" w:fill="E6E6E6"/>
            <w:vAlign w:val="bottom"/>
          </w:tcPr>
          <w:p w14:paraId="000087C1" w14:textId="2BECDECC"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176" w:author="Josip Ambrenac" w:date="2022-05-26T15:33:00Z">
              <w:r>
                <w:rPr>
                  <w:rFonts w:ascii="Calibri" w:hAnsi="Calibri" w:cs="Calibri"/>
                  <w:sz w:val="18"/>
                  <w:szCs w:val="18"/>
                </w:rPr>
                <w:t>3</w:t>
              </w:r>
            </w:ins>
            <w:del w:id="1177" w:author="Josip Ambrenac" w:date="2022-05-26T15:20:00Z">
              <w:r w:rsidDel="004A22B3">
                <w:rPr>
                  <w:rFonts w:ascii="Calibri" w:eastAsia="Calibri" w:hAnsi="Calibri" w:cs="Calibri"/>
                  <w:sz w:val="18"/>
                  <w:szCs w:val="18"/>
                </w:rPr>
                <w:delText>2</w:delText>
              </w:r>
            </w:del>
          </w:p>
        </w:tc>
        <w:tc>
          <w:tcPr>
            <w:tcW w:w="1350" w:type="dxa"/>
            <w:shd w:val="clear" w:color="auto" w:fill="E6E6E6"/>
            <w:vAlign w:val="bottom"/>
          </w:tcPr>
          <w:p w14:paraId="000087C2" w14:textId="66021F44"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178" w:author="Josip Ambrenac" w:date="2022-05-26T15:33:00Z">
              <w:r>
                <w:rPr>
                  <w:rFonts w:ascii="Calibri" w:hAnsi="Calibri" w:cs="Calibri"/>
                  <w:sz w:val="18"/>
                  <w:szCs w:val="18"/>
                </w:rPr>
                <w:t>22</w:t>
              </w:r>
            </w:ins>
            <w:del w:id="1179" w:author="Josip Ambrenac" w:date="2022-05-26T15:20:00Z">
              <w:r w:rsidDel="004A22B3">
                <w:rPr>
                  <w:rFonts w:ascii="Calibri" w:eastAsia="Calibri" w:hAnsi="Calibri" w:cs="Calibri"/>
                  <w:sz w:val="18"/>
                  <w:szCs w:val="18"/>
                </w:rPr>
                <w:delText>6</w:delText>
              </w:r>
            </w:del>
          </w:p>
        </w:tc>
        <w:tc>
          <w:tcPr>
            <w:tcW w:w="1350" w:type="dxa"/>
            <w:shd w:val="clear" w:color="auto" w:fill="E6E6E6"/>
            <w:vAlign w:val="bottom"/>
          </w:tcPr>
          <w:p w14:paraId="000087C3" w14:textId="2824D830"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180" w:author="Josip Ambrenac" w:date="2022-05-26T15:33:00Z">
              <w:r>
                <w:rPr>
                  <w:rFonts w:ascii="Calibri" w:hAnsi="Calibri" w:cs="Calibri"/>
                  <w:sz w:val="18"/>
                  <w:szCs w:val="18"/>
                </w:rPr>
                <w:t xml:space="preserve">$127.79 </w:t>
              </w:r>
            </w:ins>
            <w:del w:id="1181" w:author="Josip Ambrenac" w:date="2022-05-26T15:20:00Z">
              <w:r w:rsidDel="004A22B3">
                <w:rPr>
                  <w:rFonts w:ascii="Calibri" w:eastAsia="Calibri" w:hAnsi="Calibri" w:cs="Calibri"/>
                  <w:sz w:val="18"/>
                  <w:szCs w:val="18"/>
                </w:rPr>
                <w:delText xml:space="preserve">$92.45 </w:delText>
              </w:r>
            </w:del>
          </w:p>
        </w:tc>
        <w:tc>
          <w:tcPr>
            <w:tcW w:w="1710" w:type="dxa"/>
            <w:shd w:val="clear" w:color="auto" w:fill="E6E6E6"/>
          </w:tcPr>
          <w:p w14:paraId="000087C4" w14:textId="46BB4244"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182" w:author="Josip Ambrenac" w:date="2022-05-26T15:33:00Z">
              <w:r>
                <w:rPr>
                  <w:rFonts w:ascii="Calibri" w:hAnsi="Calibri" w:cs="Calibri"/>
                  <w:sz w:val="22"/>
                  <w:szCs w:val="22"/>
                </w:rPr>
                <w:t xml:space="preserve">$8,434.14 </w:t>
              </w:r>
            </w:ins>
            <w:del w:id="1183" w:author="Josip Ambrenac" w:date="2022-05-26T15:20:00Z">
              <w:r w:rsidDel="004A22B3">
                <w:rPr>
                  <w:rFonts w:ascii="Calibri" w:eastAsia="Calibri" w:hAnsi="Calibri" w:cs="Calibri"/>
                  <w:sz w:val="22"/>
                  <w:szCs w:val="22"/>
                </w:rPr>
                <w:delText xml:space="preserve">$1,109.40 </w:delText>
              </w:r>
            </w:del>
          </w:p>
        </w:tc>
      </w:tr>
      <w:tr w:rsidR="00221E7B" w14:paraId="7F776F94" w14:textId="77777777">
        <w:trPr>
          <w:trHeight w:val="288"/>
          <w:jc w:val="center"/>
        </w:trPr>
        <w:tc>
          <w:tcPr>
            <w:tcW w:w="2970" w:type="dxa"/>
            <w:shd w:val="clear" w:color="auto" w:fill="E6E6E6"/>
            <w:vAlign w:val="bottom"/>
          </w:tcPr>
          <w:p w14:paraId="000087C5" w14:textId="62DFEFA2"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184" w:author="Josip Ambrenac" w:date="2022-05-26T15:33:00Z">
              <w:r>
                <w:rPr>
                  <w:rFonts w:ascii="Calibri" w:hAnsi="Calibri" w:cs="Calibri"/>
                  <w:sz w:val="18"/>
                  <w:szCs w:val="18"/>
                </w:rPr>
                <w:t>Respite Care - Weekly</w:t>
              </w:r>
            </w:ins>
            <w:del w:id="1185" w:author="Josip Ambrenac" w:date="2022-05-26T15:20:00Z">
              <w:r w:rsidDel="004A22B3">
                <w:rPr>
                  <w:rFonts w:ascii="Calibri" w:eastAsia="Calibri" w:hAnsi="Calibri" w:cs="Calibri"/>
                  <w:sz w:val="18"/>
                  <w:szCs w:val="18"/>
                </w:rPr>
                <w:delText>Specialized Medical Equipment/Supplies/Assistive Technology - Purchase</w:delText>
              </w:r>
            </w:del>
          </w:p>
        </w:tc>
        <w:tc>
          <w:tcPr>
            <w:tcW w:w="1260" w:type="dxa"/>
            <w:shd w:val="clear" w:color="auto" w:fill="E6E6E6"/>
            <w:vAlign w:val="bottom"/>
          </w:tcPr>
          <w:p w14:paraId="000087C6" w14:textId="4560E8A8"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186" w:author="Josip Ambrenac" w:date="2022-05-26T15:33:00Z">
              <w:r>
                <w:rPr>
                  <w:rFonts w:ascii="Calibri" w:hAnsi="Calibri" w:cs="Calibri"/>
                  <w:sz w:val="18"/>
                  <w:szCs w:val="18"/>
                </w:rPr>
                <w:t>Per Episode</w:t>
              </w:r>
            </w:ins>
            <w:del w:id="1187" w:author="Josip Ambrenac" w:date="2022-05-26T15:20:00Z">
              <w:r w:rsidDel="004A22B3">
                <w:rPr>
                  <w:rFonts w:ascii="Calibri" w:eastAsia="Calibri" w:hAnsi="Calibri" w:cs="Calibri"/>
                  <w:sz w:val="18"/>
                  <w:szCs w:val="18"/>
                </w:rPr>
                <w:delText>Each</w:delText>
              </w:r>
            </w:del>
          </w:p>
        </w:tc>
        <w:tc>
          <w:tcPr>
            <w:tcW w:w="1260" w:type="dxa"/>
            <w:shd w:val="clear" w:color="auto" w:fill="E6E6E6"/>
            <w:vAlign w:val="bottom"/>
          </w:tcPr>
          <w:p w14:paraId="000087C7" w14:textId="3882DB38"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188" w:author="Josip Ambrenac" w:date="2022-05-26T15:33:00Z">
              <w:r>
                <w:rPr>
                  <w:rFonts w:ascii="Calibri" w:hAnsi="Calibri" w:cs="Calibri"/>
                  <w:sz w:val="18"/>
                  <w:szCs w:val="18"/>
                </w:rPr>
                <w:t>20</w:t>
              </w:r>
            </w:ins>
            <w:del w:id="1189" w:author="Josip Ambrenac" w:date="2022-05-26T15:20:00Z">
              <w:r w:rsidDel="004A22B3">
                <w:rPr>
                  <w:rFonts w:ascii="Calibri" w:eastAsia="Calibri" w:hAnsi="Calibri" w:cs="Calibri"/>
                  <w:sz w:val="18"/>
                  <w:szCs w:val="18"/>
                </w:rPr>
                <w:delText>2</w:delText>
              </w:r>
            </w:del>
          </w:p>
        </w:tc>
        <w:tc>
          <w:tcPr>
            <w:tcW w:w="1350" w:type="dxa"/>
            <w:shd w:val="clear" w:color="auto" w:fill="E6E6E6"/>
            <w:vAlign w:val="bottom"/>
          </w:tcPr>
          <w:p w14:paraId="000087C8" w14:textId="78DF5092"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190" w:author="Josip Ambrenac" w:date="2022-05-26T15:33:00Z">
              <w:r>
                <w:rPr>
                  <w:rFonts w:ascii="Calibri" w:hAnsi="Calibri" w:cs="Calibri"/>
                  <w:sz w:val="18"/>
                  <w:szCs w:val="18"/>
                </w:rPr>
                <w:t>26</w:t>
              </w:r>
            </w:ins>
            <w:del w:id="1191" w:author="Josip Ambrenac" w:date="2022-05-26T15:20:00Z">
              <w:r w:rsidDel="004A22B3">
                <w:rPr>
                  <w:rFonts w:ascii="Calibri" w:eastAsia="Calibri" w:hAnsi="Calibri" w:cs="Calibri"/>
                  <w:sz w:val="18"/>
                  <w:szCs w:val="18"/>
                </w:rPr>
                <w:delText>1</w:delText>
              </w:r>
            </w:del>
          </w:p>
        </w:tc>
        <w:tc>
          <w:tcPr>
            <w:tcW w:w="1350" w:type="dxa"/>
            <w:shd w:val="clear" w:color="auto" w:fill="E6E6E6"/>
            <w:vAlign w:val="bottom"/>
          </w:tcPr>
          <w:p w14:paraId="000087C9" w14:textId="17C77DB5"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192" w:author="Josip Ambrenac" w:date="2022-05-26T15:33:00Z">
              <w:r>
                <w:rPr>
                  <w:rFonts w:ascii="Calibri" w:hAnsi="Calibri" w:cs="Calibri"/>
                  <w:sz w:val="18"/>
                  <w:szCs w:val="18"/>
                </w:rPr>
                <w:t xml:space="preserve">$251.94 </w:t>
              </w:r>
            </w:ins>
            <w:del w:id="1193" w:author="Josip Ambrenac" w:date="2022-05-26T15:20:00Z">
              <w:r w:rsidDel="004A22B3">
                <w:rPr>
                  <w:rFonts w:ascii="Calibri" w:eastAsia="Calibri" w:hAnsi="Calibri" w:cs="Calibri"/>
                  <w:sz w:val="18"/>
                  <w:szCs w:val="18"/>
                </w:rPr>
                <w:delText xml:space="preserve">$1,552.69 </w:delText>
              </w:r>
            </w:del>
          </w:p>
        </w:tc>
        <w:tc>
          <w:tcPr>
            <w:tcW w:w="1710" w:type="dxa"/>
            <w:shd w:val="clear" w:color="auto" w:fill="E6E6E6"/>
          </w:tcPr>
          <w:p w14:paraId="000087CA" w14:textId="189B4BAB"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194" w:author="Josip Ambrenac" w:date="2022-05-26T15:33:00Z">
              <w:r>
                <w:rPr>
                  <w:rFonts w:ascii="Calibri" w:hAnsi="Calibri" w:cs="Calibri"/>
                  <w:sz w:val="22"/>
                  <w:szCs w:val="22"/>
                </w:rPr>
                <w:t xml:space="preserve">$131,008.80 </w:t>
              </w:r>
            </w:ins>
            <w:del w:id="1195" w:author="Josip Ambrenac" w:date="2022-05-26T15:20:00Z">
              <w:r w:rsidDel="004A22B3">
                <w:rPr>
                  <w:rFonts w:ascii="Calibri" w:eastAsia="Calibri" w:hAnsi="Calibri" w:cs="Calibri"/>
                  <w:sz w:val="22"/>
                  <w:szCs w:val="22"/>
                </w:rPr>
                <w:delText xml:space="preserve">$3,105.38 </w:delText>
              </w:r>
            </w:del>
          </w:p>
        </w:tc>
      </w:tr>
      <w:tr w:rsidR="00221E7B" w14:paraId="2400822B" w14:textId="77777777">
        <w:trPr>
          <w:trHeight w:val="288"/>
          <w:jc w:val="center"/>
        </w:trPr>
        <w:tc>
          <w:tcPr>
            <w:tcW w:w="2970" w:type="dxa"/>
            <w:shd w:val="clear" w:color="auto" w:fill="E6E6E6"/>
            <w:vAlign w:val="bottom"/>
          </w:tcPr>
          <w:p w14:paraId="000087CB" w14:textId="16865F8F"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196" w:author="Josip Ambrenac" w:date="2022-05-26T15:33:00Z">
              <w:r>
                <w:rPr>
                  <w:rFonts w:ascii="Calibri" w:hAnsi="Calibri" w:cs="Calibri"/>
                  <w:sz w:val="18"/>
                  <w:szCs w:val="18"/>
                </w:rPr>
                <w:t>Respite Care (Routine Group) - Out of home/R&amp;B Included</w:t>
              </w:r>
            </w:ins>
            <w:del w:id="1197" w:author="Josip Ambrenac" w:date="2022-05-26T15:20:00Z">
              <w:r w:rsidDel="004A22B3">
                <w:rPr>
                  <w:rFonts w:ascii="Calibri" w:eastAsia="Calibri" w:hAnsi="Calibri" w:cs="Calibri"/>
                  <w:sz w:val="18"/>
                  <w:szCs w:val="18"/>
                </w:rPr>
                <w:delText>Supported Living</w:delText>
              </w:r>
            </w:del>
          </w:p>
        </w:tc>
        <w:tc>
          <w:tcPr>
            <w:tcW w:w="1260" w:type="dxa"/>
            <w:shd w:val="clear" w:color="auto" w:fill="E6E6E6"/>
            <w:vAlign w:val="bottom"/>
          </w:tcPr>
          <w:p w14:paraId="000087CC" w14:textId="4BA81FCC"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198" w:author="Josip Ambrenac" w:date="2022-05-26T15:33:00Z">
              <w:r>
                <w:rPr>
                  <w:rFonts w:ascii="Calibri" w:hAnsi="Calibri" w:cs="Calibri"/>
                  <w:sz w:val="18"/>
                  <w:szCs w:val="18"/>
                </w:rPr>
                <w:t>Daily</w:t>
              </w:r>
            </w:ins>
            <w:del w:id="1199" w:author="Josip Ambrenac" w:date="2022-05-26T15:20:00Z">
              <w:r w:rsidDel="004A22B3">
                <w:rPr>
                  <w:rFonts w:ascii="Calibri" w:eastAsia="Calibri" w:hAnsi="Calibri" w:cs="Calibri"/>
                  <w:sz w:val="18"/>
                  <w:szCs w:val="18"/>
                </w:rPr>
                <w:delText>15 min</w:delText>
              </w:r>
            </w:del>
          </w:p>
        </w:tc>
        <w:tc>
          <w:tcPr>
            <w:tcW w:w="1260" w:type="dxa"/>
            <w:shd w:val="clear" w:color="auto" w:fill="E6E6E6"/>
            <w:vAlign w:val="bottom"/>
          </w:tcPr>
          <w:p w14:paraId="000087CD" w14:textId="1149A2A3"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200" w:author="Josip Ambrenac" w:date="2022-05-26T15:33:00Z">
              <w:r>
                <w:rPr>
                  <w:rFonts w:ascii="Calibri" w:hAnsi="Calibri" w:cs="Calibri"/>
                  <w:sz w:val="18"/>
                  <w:szCs w:val="18"/>
                </w:rPr>
                <w:t>3</w:t>
              </w:r>
            </w:ins>
            <w:del w:id="1201" w:author="Josip Ambrenac" w:date="2022-05-26T15:20:00Z">
              <w:r w:rsidDel="004A22B3">
                <w:rPr>
                  <w:rFonts w:ascii="Calibri" w:eastAsia="Calibri" w:hAnsi="Calibri" w:cs="Calibri"/>
                  <w:sz w:val="18"/>
                  <w:szCs w:val="18"/>
                </w:rPr>
                <w:delText>6</w:delText>
              </w:r>
            </w:del>
          </w:p>
        </w:tc>
        <w:tc>
          <w:tcPr>
            <w:tcW w:w="1350" w:type="dxa"/>
            <w:shd w:val="clear" w:color="auto" w:fill="E6E6E6"/>
            <w:vAlign w:val="bottom"/>
          </w:tcPr>
          <w:p w14:paraId="000087CE" w14:textId="46EB1430"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202" w:author="Josip Ambrenac" w:date="2022-05-26T15:33:00Z">
              <w:r>
                <w:rPr>
                  <w:rFonts w:ascii="Calibri" w:hAnsi="Calibri" w:cs="Calibri"/>
                  <w:sz w:val="18"/>
                  <w:szCs w:val="18"/>
                </w:rPr>
                <w:t>92</w:t>
              </w:r>
            </w:ins>
            <w:del w:id="1203" w:author="Josip Ambrenac" w:date="2022-05-26T15:20:00Z">
              <w:r w:rsidDel="004A22B3">
                <w:rPr>
                  <w:rFonts w:ascii="Calibri" w:eastAsia="Calibri" w:hAnsi="Calibri" w:cs="Calibri"/>
                  <w:sz w:val="18"/>
                  <w:szCs w:val="18"/>
                </w:rPr>
                <w:delText>2137</w:delText>
              </w:r>
            </w:del>
          </w:p>
        </w:tc>
        <w:tc>
          <w:tcPr>
            <w:tcW w:w="1350" w:type="dxa"/>
            <w:shd w:val="clear" w:color="auto" w:fill="E6E6E6"/>
            <w:vAlign w:val="bottom"/>
          </w:tcPr>
          <w:p w14:paraId="000087CF" w14:textId="1612A90B"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204" w:author="Josip Ambrenac" w:date="2022-05-26T15:33:00Z">
              <w:r>
                <w:rPr>
                  <w:rFonts w:ascii="Calibri" w:hAnsi="Calibri" w:cs="Calibri"/>
                  <w:sz w:val="18"/>
                  <w:szCs w:val="18"/>
                </w:rPr>
                <w:t xml:space="preserve">$60.65 </w:t>
              </w:r>
            </w:ins>
            <w:del w:id="1205" w:author="Josip Ambrenac" w:date="2022-05-26T15:20:00Z">
              <w:r w:rsidDel="004A22B3">
                <w:rPr>
                  <w:rFonts w:ascii="Calibri" w:eastAsia="Calibri" w:hAnsi="Calibri" w:cs="Calibri"/>
                  <w:sz w:val="18"/>
                  <w:szCs w:val="18"/>
                </w:rPr>
                <w:delText xml:space="preserve">$5.45 </w:delText>
              </w:r>
            </w:del>
          </w:p>
        </w:tc>
        <w:tc>
          <w:tcPr>
            <w:tcW w:w="1710" w:type="dxa"/>
            <w:shd w:val="clear" w:color="auto" w:fill="E6E6E6"/>
          </w:tcPr>
          <w:p w14:paraId="000087D0" w14:textId="424D6142"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206" w:author="Josip Ambrenac" w:date="2022-05-26T15:33:00Z">
              <w:r>
                <w:rPr>
                  <w:rFonts w:ascii="Calibri" w:hAnsi="Calibri" w:cs="Calibri"/>
                  <w:sz w:val="22"/>
                  <w:szCs w:val="22"/>
                </w:rPr>
                <w:t xml:space="preserve">$16,739.40 </w:t>
              </w:r>
            </w:ins>
            <w:del w:id="1207" w:author="Josip Ambrenac" w:date="2022-05-26T15:20:00Z">
              <w:r w:rsidDel="004A22B3">
                <w:rPr>
                  <w:rFonts w:ascii="Calibri" w:eastAsia="Calibri" w:hAnsi="Calibri" w:cs="Calibri"/>
                  <w:sz w:val="22"/>
                  <w:szCs w:val="22"/>
                </w:rPr>
                <w:delText xml:space="preserve">$69,879.90 </w:delText>
              </w:r>
            </w:del>
          </w:p>
        </w:tc>
      </w:tr>
      <w:tr w:rsidR="00221E7B" w14:paraId="428E79C5" w14:textId="77777777">
        <w:trPr>
          <w:trHeight w:val="288"/>
          <w:jc w:val="center"/>
        </w:trPr>
        <w:tc>
          <w:tcPr>
            <w:tcW w:w="2970" w:type="dxa"/>
            <w:shd w:val="clear" w:color="auto" w:fill="E6E6E6"/>
            <w:vAlign w:val="bottom"/>
          </w:tcPr>
          <w:p w14:paraId="000087D1" w14:textId="62BB0000"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208" w:author="Josip Ambrenac" w:date="2022-05-26T15:33:00Z">
              <w:r>
                <w:rPr>
                  <w:rFonts w:ascii="Calibri" w:hAnsi="Calibri" w:cs="Calibri"/>
                  <w:sz w:val="18"/>
                  <w:szCs w:val="18"/>
                </w:rPr>
                <w:t>Respite Care (Routine Group) - 15 Min</w:t>
              </w:r>
            </w:ins>
            <w:del w:id="1209" w:author="Josip Ambrenac" w:date="2022-05-26T15:20:00Z">
              <w:r w:rsidDel="004A22B3">
                <w:rPr>
                  <w:rFonts w:ascii="Calibri" w:eastAsia="Calibri" w:hAnsi="Calibri" w:cs="Calibri"/>
                  <w:sz w:val="18"/>
                  <w:szCs w:val="18"/>
                </w:rPr>
                <w:delText>Transportation Services (Non-medical) - Daily</w:delText>
              </w:r>
            </w:del>
          </w:p>
        </w:tc>
        <w:tc>
          <w:tcPr>
            <w:tcW w:w="1260" w:type="dxa"/>
            <w:shd w:val="clear" w:color="auto" w:fill="E6E6E6"/>
            <w:vAlign w:val="bottom"/>
          </w:tcPr>
          <w:p w14:paraId="000087D2" w14:textId="6B28BB8B"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210" w:author="Josip Ambrenac" w:date="2022-05-26T15:33:00Z">
              <w:r>
                <w:rPr>
                  <w:rFonts w:ascii="Calibri" w:hAnsi="Calibri" w:cs="Calibri"/>
                  <w:sz w:val="18"/>
                  <w:szCs w:val="18"/>
                </w:rPr>
                <w:t>15 Min</w:t>
              </w:r>
            </w:ins>
            <w:del w:id="1211" w:author="Josip Ambrenac" w:date="2022-05-26T15:20:00Z">
              <w:r w:rsidDel="004A22B3">
                <w:rPr>
                  <w:rFonts w:ascii="Calibri" w:eastAsia="Calibri" w:hAnsi="Calibri" w:cs="Calibri"/>
                  <w:sz w:val="18"/>
                  <w:szCs w:val="18"/>
                </w:rPr>
                <w:delText>Daily</w:delText>
              </w:r>
            </w:del>
          </w:p>
        </w:tc>
        <w:tc>
          <w:tcPr>
            <w:tcW w:w="1260" w:type="dxa"/>
            <w:shd w:val="clear" w:color="auto" w:fill="E6E6E6"/>
            <w:vAlign w:val="bottom"/>
          </w:tcPr>
          <w:p w14:paraId="000087D3" w14:textId="31F14A05"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212" w:author="Josip Ambrenac" w:date="2022-05-26T15:33:00Z">
              <w:r>
                <w:rPr>
                  <w:rFonts w:ascii="Calibri" w:hAnsi="Calibri" w:cs="Calibri"/>
                  <w:sz w:val="18"/>
                  <w:szCs w:val="18"/>
                </w:rPr>
                <w:t>2</w:t>
              </w:r>
            </w:ins>
            <w:del w:id="1213" w:author="Josip Ambrenac" w:date="2022-05-26T15:20:00Z">
              <w:r w:rsidDel="004A22B3">
                <w:rPr>
                  <w:rFonts w:ascii="Calibri" w:eastAsia="Calibri" w:hAnsi="Calibri" w:cs="Calibri"/>
                  <w:sz w:val="18"/>
                  <w:szCs w:val="18"/>
                </w:rPr>
                <w:delText>123</w:delText>
              </w:r>
            </w:del>
          </w:p>
        </w:tc>
        <w:tc>
          <w:tcPr>
            <w:tcW w:w="1350" w:type="dxa"/>
            <w:shd w:val="clear" w:color="auto" w:fill="E6E6E6"/>
            <w:vAlign w:val="bottom"/>
          </w:tcPr>
          <w:p w14:paraId="000087D4" w14:textId="0229E17E"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214" w:author="Josip Ambrenac" w:date="2022-05-26T15:33:00Z">
              <w:r>
                <w:rPr>
                  <w:rFonts w:ascii="Calibri" w:hAnsi="Calibri" w:cs="Calibri"/>
                  <w:sz w:val="18"/>
                  <w:szCs w:val="18"/>
                </w:rPr>
                <w:t>1246</w:t>
              </w:r>
            </w:ins>
            <w:del w:id="1215" w:author="Josip Ambrenac" w:date="2022-05-26T15:20:00Z">
              <w:r w:rsidDel="004A22B3">
                <w:rPr>
                  <w:rFonts w:ascii="Calibri" w:eastAsia="Calibri" w:hAnsi="Calibri" w:cs="Calibri"/>
                  <w:sz w:val="18"/>
                  <w:szCs w:val="18"/>
                </w:rPr>
                <w:delText>187</w:delText>
              </w:r>
            </w:del>
          </w:p>
        </w:tc>
        <w:tc>
          <w:tcPr>
            <w:tcW w:w="1350" w:type="dxa"/>
            <w:shd w:val="clear" w:color="auto" w:fill="E6E6E6"/>
            <w:vAlign w:val="bottom"/>
          </w:tcPr>
          <w:p w14:paraId="000087D5" w14:textId="251BF6DD"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216" w:author="Josip Ambrenac" w:date="2022-05-26T15:33:00Z">
              <w:r>
                <w:rPr>
                  <w:rFonts w:ascii="Calibri" w:hAnsi="Calibri" w:cs="Calibri"/>
                  <w:sz w:val="18"/>
                  <w:szCs w:val="18"/>
                </w:rPr>
                <w:t xml:space="preserve">$3.20 </w:t>
              </w:r>
            </w:ins>
            <w:del w:id="1217" w:author="Josip Ambrenac" w:date="2022-05-26T15:20:00Z">
              <w:r w:rsidDel="004A22B3">
                <w:rPr>
                  <w:rFonts w:ascii="Calibri" w:eastAsia="Calibri" w:hAnsi="Calibri" w:cs="Calibri"/>
                  <w:sz w:val="18"/>
                  <w:szCs w:val="18"/>
                </w:rPr>
                <w:delText xml:space="preserve">$16.59 </w:delText>
              </w:r>
            </w:del>
          </w:p>
        </w:tc>
        <w:tc>
          <w:tcPr>
            <w:tcW w:w="1710" w:type="dxa"/>
            <w:shd w:val="clear" w:color="auto" w:fill="E6E6E6"/>
          </w:tcPr>
          <w:p w14:paraId="000087D6" w14:textId="1AFF4B26"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218" w:author="Josip Ambrenac" w:date="2022-05-26T15:33:00Z">
              <w:r>
                <w:rPr>
                  <w:rFonts w:ascii="Calibri" w:hAnsi="Calibri" w:cs="Calibri"/>
                  <w:sz w:val="22"/>
                  <w:szCs w:val="22"/>
                </w:rPr>
                <w:t xml:space="preserve">$7,974.40 </w:t>
              </w:r>
            </w:ins>
            <w:del w:id="1219" w:author="Josip Ambrenac" w:date="2022-05-26T15:20:00Z">
              <w:r w:rsidDel="004A22B3">
                <w:rPr>
                  <w:rFonts w:ascii="Calibri" w:eastAsia="Calibri" w:hAnsi="Calibri" w:cs="Calibri"/>
                  <w:sz w:val="22"/>
                  <w:szCs w:val="22"/>
                </w:rPr>
                <w:delText xml:space="preserve">$381,586.59 </w:delText>
              </w:r>
            </w:del>
          </w:p>
        </w:tc>
      </w:tr>
      <w:tr w:rsidR="00221E7B" w14:paraId="6EE265B6" w14:textId="77777777">
        <w:trPr>
          <w:trHeight w:val="288"/>
          <w:jc w:val="center"/>
        </w:trPr>
        <w:tc>
          <w:tcPr>
            <w:tcW w:w="2970" w:type="dxa"/>
            <w:shd w:val="clear" w:color="auto" w:fill="E6E6E6"/>
            <w:vAlign w:val="bottom"/>
          </w:tcPr>
          <w:p w14:paraId="000087D7" w14:textId="51CDFF33"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220" w:author="Josip Ambrenac" w:date="2022-05-26T15:33:00Z">
              <w:r>
                <w:rPr>
                  <w:rFonts w:ascii="Calibri" w:hAnsi="Calibri" w:cs="Calibri"/>
                  <w:sz w:val="18"/>
                  <w:szCs w:val="18"/>
                </w:rPr>
                <w:t>Specialized Medical Equipment/Supplies/Assistive Technology - Monthly Fee</w:t>
              </w:r>
            </w:ins>
            <w:del w:id="1221" w:author="Josip Ambrenac" w:date="2022-05-26T15:20:00Z">
              <w:r w:rsidDel="004A22B3">
                <w:rPr>
                  <w:rFonts w:ascii="Calibri" w:eastAsia="Calibri" w:hAnsi="Calibri" w:cs="Calibri"/>
                  <w:sz w:val="18"/>
                  <w:szCs w:val="18"/>
                </w:rPr>
                <w:delText>Transportation Services (Non-Medical) - One Way, Utah Transit Authority provided</w:delText>
              </w:r>
            </w:del>
          </w:p>
        </w:tc>
        <w:tc>
          <w:tcPr>
            <w:tcW w:w="1260" w:type="dxa"/>
            <w:shd w:val="clear" w:color="auto" w:fill="E6E6E6"/>
            <w:vAlign w:val="bottom"/>
          </w:tcPr>
          <w:p w14:paraId="000087D8" w14:textId="10B07D40" w:rsidR="00221E7B" w:rsidRDefault="00221E7B" w:rsidP="00221E7B">
            <w:pPr>
              <w:jc w:val="right"/>
              <w:rPr>
                <w:sz w:val="22"/>
                <w:szCs w:val="22"/>
              </w:rPr>
            </w:pPr>
            <w:ins w:id="1222" w:author="Josip Ambrenac" w:date="2022-05-26T15:33:00Z">
              <w:r>
                <w:rPr>
                  <w:rFonts w:ascii="Calibri" w:hAnsi="Calibri" w:cs="Calibri"/>
                  <w:sz w:val="18"/>
                  <w:szCs w:val="18"/>
                </w:rPr>
                <w:t>Monthly</w:t>
              </w:r>
            </w:ins>
            <w:del w:id="1223" w:author="Josip Ambrenac" w:date="2022-05-26T15:20:00Z">
              <w:r w:rsidDel="004A22B3">
                <w:rPr>
                  <w:rFonts w:ascii="Calibri" w:eastAsia="Calibri" w:hAnsi="Calibri" w:cs="Calibri"/>
                  <w:sz w:val="18"/>
                  <w:szCs w:val="18"/>
                </w:rPr>
                <w:delText>Daily</w:delText>
              </w:r>
            </w:del>
          </w:p>
        </w:tc>
        <w:tc>
          <w:tcPr>
            <w:tcW w:w="1260" w:type="dxa"/>
            <w:shd w:val="clear" w:color="auto" w:fill="E6E6E6"/>
            <w:vAlign w:val="bottom"/>
          </w:tcPr>
          <w:p w14:paraId="000087D9" w14:textId="6BC5307B" w:rsidR="00221E7B" w:rsidRDefault="00221E7B" w:rsidP="00221E7B">
            <w:pPr>
              <w:jc w:val="right"/>
              <w:rPr>
                <w:sz w:val="22"/>
                <w:szCs w:val="22"/>
              </w:rPr>
            </w:pPr>
            <w:ins w:id="1224" w:author="Josip Ambrenac" w:date="2022-05-26T15:33:00Z">
              <w:r>
                <w:rPr>
                  <w:rFonts w:ascii="Calibri" w:hAnsi="Calibri" w:cs="Calibri"/>
                  <w:sz w:val="18"/>
                  <w:szCs w:val="18"/>
                </w:rPr>
                <w:t>2</w:t>
              </w:r>
            </w:ins>
            <w:del w:id="1225" w:author="Josip Ambrenac" w:date="2022-05-26T15:20:00Z">
              <w:r w:rsidDel="004A22B3">
                <w:rPr>
                  <w:rFonts w:ascii="Calibri" w:eastAsia="Calibri" w:hAnsi="Calibri" w:cs="Calibri"/>
                  <w:sz w:val="18"/>
                  <w:szCs w:val="18"/>
                </w:rPr>
                <w:delText>3</w:delText>
              </w:r>
            </w:del>
          </w:p>
        </w:tc>
        <w:tc>
          <w:tcPr>
            <w:tcW w:w="1350" w:type="dxa"/>
            <w:shd w:val="clear" w:color="auto" w:fill="E6E6E6"/>
            <w:vAlign w:val="bottom"/>
          </w:tcPr>
          <w:p w14:paraId="000087DA" w14:textId="1F8FDA7A"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226" w:author="Josip Ambrenac" w:date="2022-05-26T15:33:00Z">
              <w:r>
                <w:rPr>
                  <w:rFonts w:ascii="Calibri" w:hAnsi="Calibri" w:cs="Calibri"/>
                  <w:sz w:val="18"/>
                  <w:szCs w:val="18"/>
                </w:rPr>
                <w:t>6</w:t>
              </w:r>
            </w:ins>
            <w:del w:id="1227" w:author="Josip Ambrenac" w:date="2022-05-26T15:20:00Z">
              <w:r w:rsidDel="004A22B3">
                <w:rPr>
                  <w:rFonts w:ascii="Calibri" w:eastAsia="Calibri" w:hAnsi="Calibri" w:cs="Calibri"/>
                  <w:sz w:val="18"/>
                  <w:szCs w:val="18"/>
                </w:rPr>
                <w:delText>144</w:delText>
              </w:r>
            </w:del>
          </w:p>
        </w:tc>
        <w:tc>
          <w:tcPr>
            <w:tcW w:w="1350" w:type="dxa"/>
            <w:shd w:val="clear" w:color="auto" w:fill="E6E6E6"/>
            <w:vAlign w:val="bottom"/>
          </w:tcPr>
          <w:p w14:paraId="000087DB" w14:textId="3256087A"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228" w:author="Josip Ambrenac" w:date="2022-05-26T15:33:00Z">
              <w:r>
                <w:rPr>
                  <w:rFonts w:ascii="Calibri" w:hAnsi="Calibri" w:cs="Calibri"/>
                  <w:sz w:val="18"/>
                  <w:szCs w:val="18"/>
                </w:rPr>
                <w:t xml:space="preserve">$98.12 </w:t>
              </w:r>
            </w:ins>
            <w:del w:id="1229" w:author="Josip Ambrenac" w:date="2022-05-26T15:20:00Z">
              <w:r w:rsidDel="004A22B3">
                <w:rPr>
                  <w:rFonts w:ascii="Calibri" w:eastAsia="Calibri" w:hAnsi="Calibri" w:cs="Calibri"/>
                  <w:sz w:val="18"/>
                  <w:szCs w:val="18"/>
                </w:rPr>
                <w:delText xml:space="preserve">$3.24 </w:delText>
              </w:r>
            </w:del>
          </w:p>
        </w:tc>
        <w:tc>
          <w:tcPr>
            <w:tcW w:w="1710" w:type="dxa"/>
            <w:shd w:val="clear" w:color="auto" w:fill="E6E6E6"/>
          </w:tcPr>
          <w:p w14:paraId="000087DC" w14:textId="169A904B"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230" w:author="Josip Ambrenac" w:date="2022-05-26T15:33:00Z">
              <w:r>
                <w:rPr>
                  <w:rFonts w:ascii="Calibri" w:hAnsi="Calibri" w:cs="Calibri"/>
                  <w:sz w:val="22"/>
                  <w:szCs w:val="22"/>
                </w:rPr>
                <w:t xml:space="preserve">$1,177.44 </w:t>
              </w:r>
            </w:ins>
            <w:del w:id="1231" w:author="Josip Ambrenac" w:date="2022-05-26T15:20:00Z">
              <w:r w:rsidDel="004A22B3">
                <w:rPr>
                  <w:rFonts w:ascii="Calibri" w:eastAsia="Calibri" w:hAnsi="Calibri" w:cs="Calibri"/>
                  <w:sz w:val="22"/>
                  <w:szCs w:val="22"/>
                </w:rPr>
                <w:delText xml:space="preserve">$1,399.68 </w:delText>
              </w:r>
            </w:del>
          </w:p>
        </w:tc>
      </w:tr>
      <w:tr w:rsidR="00221E7B" w14:paraId="7E64ED93" w14:textId="77777777">
        <w:trPr>
          <w:trHeight w:val="288"/>
          <w:jc w:val="center"/>
        </w:trPr>
        <w:tc>
          <w:tcPr>
            <w:tcW w:w="2970" w:type="dxa"/>
            <w:shd w:val="clear" w:color="auto" w:fill="E6E6E6"/>
            <w:vAlign w:val="bottom"/>
          </w:tcPr>
          <w:p w14:paraId="000087DD" w14:textId="4CCC8361"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232" w:author="Josip Ambrenac" w:date="2022-05-26T15:33:00Z">
              <w:r>
                <w:rPr>
                  <w:rFonts w:ascii="Calibri" w:hAnsi="Calibri" w:cs="Calibri"/>
                  <w:sz w:val="18"/>
                  <w:szCs w:val="18"/>
                </w:rPr>
                <w:t>Specialized Medical Equipment/Supplies/Assistive Technology - Purchase</w:t>
              </w:r>
            </w:ins>
            <w:del w:id="1233" w:author="Josip Ambrenac" w:date="2022-05-26T15:20:00Z">
              <w:r w:rsidDel="004A22B3">
                <w:rPr>
                  <w:rFonts w:ascii="Calibri" w:eastAsia="Calibri" w:hAnsi="Calibri" w:cs="Calibri"/>
                  <w:sz w:val="18"/>
                  <w:szCs w:val="18"/>
                </w:rPr>
                <w:delText>Transportation Services (Non-medical) - Bus Pass Purchase</w:delText>
              </w:r>
            </w:del>
          </w:p>
        </w:tc>
        <w:tc>
          <w:tcPr>
            <w:tcW w:w="1260" w:type="dxa"/>
            <w:shd w:val="clear" w:color="auto" w:fill="E6E6E6"/>
            <w:vAlign w:val="bottom"/>
          </w:tcPr>
          <w:p w14:paraId="000087DE" w14:textId="099A32FA" w:rsidR="00221E7B" w:rsidRDefault="00221E7B" w:rsidP="00221E7B">
            <w:pPr>
              <w:jc w:val="right"/>
              <w:rPr>
                <w:sz w:val="22"/>
                <w:szCs w:val="22"/>
              </w:rPr>
            </w:pPr>
            <w:ins w:id="1234" w:author="Josip Ambrenac" w:date="2022-05-26T15:33:00Z">
              <w:r>
                <w:rPr>
                  <w:rFonts w:ascii="Calibri" w:hAnsi="Calibri" w:cs="Calibri"/>
                  <w:sz w:val="18"/>
                  <w:szCs w:val="18"/>
                </w:rPr>
                <w:t>Each</w:t>
              </w:r>
            </w:ins>
            <w:del w:id="1235" w:author="Josip Ambrenac" w:date="2022-05-26T15:20:00Z">
              <w:r w:rsidDel="004A22B3">
                <w:rPr>
                  <w:rFonts w:ascii="Calibri" w:eastAsia="Calibri" w:hAnsi="Calibri" w:cs="Calibri"/>
                  <w:sz w:val="18"/>
                  <w:szCs w:val="18"/>
                </w:rPr>
                <w:delText>Per Episode</w:delText>
              </w:r>
            </w:del>
          </w:p>
        </w:tc>
        <w:tc>
          <w:tcPr>
            <w:tcW w:w="1260" w:type="dxa"/>
            <w:shd w:val="clear" w:color="auto" w:fill="E6E6E6"/>
            <w:vAlign w:val="bottom"/>
          </w:tcPr>
          <w:p w14:paraId="000087DF" w14:textId="1F4EE4DA" w:rsidR="00221E7B" w:rsidRDefault="00221E7B" w:rsidP="00221E7B">
            <w:pPr>
              <w:jc w:val="right"/>
              <w:rPr>
                <w:sz w:val="22"/>
                <w:szCs w:val="22"/>
              </w:rPr>
            </w:pPr>
            <w:ins w:id="1236" w:author="Josip Ambrenac" w:date="2022-05-26T15:33:00Z">
              <w:r>
                <w:rPr>
                  <w:rFonts w:ascii="Calibri" w:hAnsi="Calibri" w:cs="Calibri"/>
                  <w:sz w:val="18"/>
                  <w:szCs w:val="18"/>
                </w:rPr>
                <w:t>2</w:t>
              </w:r>
            </w:ins>
            <w:del w:id="1237" w:author="Josip Ambrenac" w:date="2022-05-26T15:20:00Z">
              <w:r w:rsidDel="004A22B3">
                <w:rPr>
                  <w:rFonts w:ascii="Calibri" w:eastAsia="Calibri" w:hAnsi="Calibri" w:cs="Calibri"/>
                  <w:sz w:val="18"/>
                  <w:szCs w:val="18"/>
                </w:rPr>
                <w:delText>8</w:delText>
              </w:r>
            </w:del>
          </w:p>
        </w:tc>
        <w:tc>
          <w:tcPr>
            <w:tcW w:w="1350" w:type="dxa"/>
            <w:shd w:val="clear" w:color="auto" w:fill="E6E6E6"/>
            <w:vAlign w:val="bottom"/>
          </w:tcPr>
          <w:p w14:paraId="000087E0" w14:textId="25F1C120" w:rsidR="00221E7B" w:rsidRDefault="00221E7B" w:rsidP="00221E7B">
            <w:pPr>
              <w:jc w:val="right"/>
              <w:rPr>
                <w:sz w:val="22"/>
                <w:szCs w:val="22"/>
              </w:rPr>
            </w:pPr>
            <w:ins w:id="1238" w:author="Josip Ambrenac" w:date="2022-05-26T15:33:00Z">
              <w:r>
                <w:rPr>
                  <w:rFonts w:ascii="Calibri" w:hAnsi="Calibri" w:cs="Calibri"/>
                  <w:sz w:val="18"/>
                  <w:szCs w:val="18"/>
                </w:rPr>
                <w:t>1</w:t>
              </w:r>
            </w:ins>
            <w:del w:id="1239" w:author="Josip Ambrenac" w:date="2022-05-26T15:20:00Z">
              <w:r w:rsidDel="004A22B3">
                <w:rPr>
                  <w:rFonts w:ascii="Calibri" w:eastAsia="Calibri" w:hAnsi="Calibri" w:cs="Calibri"/>
                  <w:sz w:val="18"/>
                  <w:szCs w:val="18"/>
                </w:rPr>
                <w:delText>10</w:delText>
              </w:r>
            </w:del>
          </w:p>
        </w:tc>
        <w:tc>
          <w:tcPr>
            <w:tcW w:w="1350" w:type="dxa"/>
            <w:shd w:val="clear" w:color="auto" w:fill="E6E6E6"/>
            <w:vAlign w:val="bottom"/>
          </w:tcPr>
          <w:p w14:paraId="000087E1" w14:textId="4F511A95" w:rsidR="00221E7B" w:rsidRDefault="00221E7B" w:rsidP="00221E7B">
            <w:pPr>
              <w:jc w:val="right"/>
              <w:rPr>
                <w:sz w:val="22"/>
                <w:szCs w:val="22"/>
              </w:rPr>
            </w:pPr>
            <w:ins w:id="1240" w:author="Josip Ambrenac" w:date="2022-05-26T15:33:00Z">
              <w:r>
                <w:rPr>
                  <w:rFonts w:ascii="Calibri" w:hAnsi="Calibri" w:cs="Calibri"/>
                  <w:sz w:val="18"/>
                  <w:szCs w:val="18"/>
                </w:rPr>
                <w:t xml:space="preserve">$1,648.22 </w:t>
              </w:r>
            </w:ins>
            <w:del w:id="1241" w:author="Josip Ambrenac" w:date="2022-05-26T15:20:00Z">
              <w:r w:rsidDel="004A22B3">
                <w:rPr>
                  <w:rFonts w:ascii="Calibri" w:eastAsia="Calibri" w:hAnsi="Calibri" w:cs="Calibri"/>
                  <w:sz w:val="18"/>
                  <w:szCs w:val="18"/>
                </w:rPr>
                <w:delText xml:space="preserve">$90.00 </w:delText>
              </w:r>
            </w:del>
          </w:p>
        </w:tc>
        <w:tc>
          <w:tcPr>
            <w:tcW w:w="1710" w:type="dxa"/>
            <w:shd w:val="clear" w:color="auto" w:fill="E6E6E6"/>
          </w:tcPr>
          <w:p w14:paraId="000087E2" w14:textId="3BF1457E"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242" w:author="Josip Ambrenac" w:date="2022-05-26T15:33:00Z">
              <w:r>
                <w:rPr>
                  <w:rFonts w:ascii="Calibri" w:hAnsi="Calibri" w:cs="Calibri"/>
                  <w:sz w:val="22"/>
                  <w:szCs w:val="22"/>
                </w:rPr>
                <w:t xml:space="preserve">$3,296.44 </w:t>
              </w:r>
            </w:ins>
            <w:del w:id="1243" w:author="Josip Ambrenac" w:date="2022-05-26T15:20:00Z">
              <w:r w:rsidDel="004A22B3">
                <w:rPr>
                  <w:rFonts w:ascii="Calibri" w:eastAsia="Calibri" w:hAnsi="Calibri" w:cs="Calibri"/>
                  <w:sz w:val="22"/>
                  <w:szCs w:val="22"/>
                </w:rPr>
                <w:delText xml:space="preserve">$7,200.00 </w:delText>
              </w:r>
            </w:del>
          </w:p>
        </w:tc>
      </w:tr>
      <w:tr w:rsidR="00221E7B" w14:paraId="00FB275A" w14:textId="77777777">
        <w:trPr>
          <w:trHeight w:val="288"/>
          <w:jc w:val="center"/>
        </w:trPr>
        <w:tc>
          <w:tcPr>
            <w:tcW w:w="2970" w:type="dxa"/>
            <w:shd w:val="clear" w:color="auto" w:fill="E6E6E6"/>
            <w:vAlign w:val="bottom"/>
          </w:tcPr>
          <w:p w14:paraId="000087E3" w14:textId="546090A4"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244" w:author="Josip Ambrenac" w:date="2022-05-26T15:33:00Z">
              <w:r>
                <w:rPr>
                  <w:rFonts w:ascii="Calibri" w:hAnsi="Calibri" w:cs="Calibri"/>
                  <w:sz w:val="18"/>
                  <w:szCs w:val="18"/>
                </w:rPr>
                <w:t>Supported Living</w:t>
              </w:r>
            </w:ins>
            <w:del w:id="1245" w:author="Josip Ambrenac" w:date="2022-05-26T15:20:00Z">
              <w:r w:rsidDel="004A22B3">
                <w:rPr>
                  <w:rFonts w:ascii="Calibri" w:eastAsia="Calibri" w:hAnsi="Calibri" w:cs="Calibri"/>
                  <w:sz w:val="18"/>
                  <w:szCs w:val="18"/>
                </w:rPr>
                <w:delText>Transportation Services (Non-medical) - Per Mileage</w:delText>
              </w:r>
            </w:del>
          </w:p>
        </w:tc>
        <w:tc>
          <w:tcPr>
            <w:tcW w:w="1260" w:type="dxa"/>
            <w:shd w:val="clear" w:color="auto" w:fill="E6E6E6"/>
            <w:vAlign w:val="bottom"/>
          </w:tcPr>
          <w:p w14:paraId="000087E4" w14:textId="011E36E0" w:rsidR="00221E7B" w:rsidRDefault="00221E7B" w:rsidP="00221E7B">
            <w:pPr>
              <w:jc w:val="right"/>
              <w:rPr>
                <w:sz w:val="22"/>
                <w:szCs w:val="22"/>
              </w:rPr>
            </w:pPr>
            <w:ins w:id="1246" w:author="Josip Ambrenac" w:date="2022-05-26T15:33:00Z">
              <w:r>
                <w:rPr>
                  <w:rFonts w:ascii="Calibri" w:hAnsi="Calibri" w:cs="Calibri"/>
                  <w:sz w:val="18"/>
                  <w:szCs w:val="18"/>
                </w:rPr>
                <w:t>15 min</w:t>
              </w:r>
            </w:ins>
            <w:del w:id="1247" w:author="Josip Ambrenac" w:date="2022-05-26T15:20:00Z">
              <w:r w:rsidDel="004A22B3">
                <w:rPr>
                  <w:rFonts w:ascii="Calibri" w:eastAsia="Calibri" w:hAnsi="Calibri" w:cs="Calibri"/>
                  <w:sz w:val="18"/>
                  <w:szCs w:val="18"/>
                </w:rPr>
                <w:delText>Per Mile</w:delText>
              </w:r>
            </w:del>
          </w:p>
        </w:tc>
        <w:tc>
          <w:tcPr>
            <w:tcW w:w="1260" w:type="dxa"/>
            <w:shd w:val="clear" w:color="auto" w:fill="E6E6E6"/>
            <w:vAlign w:val="bottom"/>
          </w:tcPr>
          <w:p w14:paraId="000087E5" w14:textId="4E913A90" w:rsidR="00221E7B" w:rsidRDefault="00221E7B" w:rsidP="00221E7B">
            <w:pPr>
              <w:jc w:val="right"/>
              <w:rPr>
                <w:sz w:val="22"/>
                <w:szCs w:val="22"/>
              </w:rPr>
            </w:pPr>
            <w:ins w:id="1248" w:author="Josip Ambrenac" w:date="2022-05-26T15:33:00Z">
              <w:r>
                <w:rPr>
                  <w:rFonts w:ascii="Calibri" w:hAnsi="Calibri" w:cs="Calibri"/>
                  <w:sz w:val="18"/>
                  <w:szCs w:val="18"/>
                </w:rPr>
                <w:t>6</w:t>
              </w:r>
            </w:ins>
            <w:del w:id="1249" w:author="Josip Ambrenac" w:date="2022-05-26T15:20:00Z">
              <w:r w:rsidDel="004A22B3">
                <w:rPr>
                  <w:rFonts w:ascii="Calibri" w:eastAsia="Calibri" w:hAnsi="Calibri" w:cs="Calibri"/>
                  <w:sz w:val="18"/>
                  <w:szCs w:val="18"/>
                </w:rPr>
                <w:delText>3</w:delText>
              </w:r>
            </w:del>
          </w:p>
        </w:tc>
        <w:tc>
          <w:tcPr>
            <w:tcW w:w="1350" w:type="dxa"/>
            <w:shd w:val="clear" w:color="auto" w:fill="E6E6E6"/>
            <w:vAlign w:val="bottom"/>
          </w:tcPr>
          <w:p w14:paraId="000087E6" w14:textId="40652DFB" w:rsidR="00221E7B" w:rsidRDefault="00221E7B" w:rsidP="00221E7B">
            <w:pPr>
              <w:jc w:val="right"/>
              <w:rPr>
                <w:sz w:val="22"/>
                <w:szCs w:val="22"/>
              </w:rPr>
            </w:pPr>
            <w:ins w:id="1250" w:author="Josip Ambrenac" w:date="2022-05-26T15:33:00Z">
              <w:r>
                <w:rPr>
                  <w:rFonts w:ascii="Calibri" w:hAnsi="Calibri" w:cs="Calibri"/>
                  <w:sz w:val="18"/>
                  <w:szCs w:val="18"/>
                </w:rPr>
                <w:t>2137</w:t>
              </w:r>
            </w:ins>
            <w:del w:id="1251" w:author="Josip Ambrenac" w:date="2022-05-26T15:20:00Z">
              <w:r w:rsidDel="004A22B3">
                <w:rPr>
                  <w:rFonts w:ascii="Calibri" w:eastAsia="Calibri" w:hAnsi="Calibri" w:cs="Calibri"/>
                  <w:sz w:val="18"/>
                  <w:szCs w:val="18"/>
                </w:rPr>
                <w:delText>4564</w:delText>
              </w:r>
            </w:del>
          </w:p>
        </w:tc>
        <w:tc>
          <w:tcPr>
            <w:tcW w:w="1350" w:type="dxa"/>
            <w:shd w:val="clear" w:color="auto" w:fill="E6E6E6"/>
            <w:vAlign w:val="bottom"/>
          </w:tcPr>
          <w:p w14:paraId="000087E7" w14:textId="4B692DDF" w:rsidR="00221E7B" w:rsidRDefault="00221E7B" w:rsidP="00221E7B">
            <w:pPr>
              <w:jc w:val="right"/>
              <w:rPr>
                <w:sz w:val="22"/>
                <w:szCs w:val="22"/>
              </w:rPr>
            </w:pPr>
            <w:ins w:id="1252" w:author="Josip Ambrenac" w:date="2022-05-26T15:33:00Z">
              <w:r>
                <w:rPr>
                  <w:rFonts w:ascii="Calibri" w:hAnsi="Calibri" w:cs="Calibri"/>
                  <w:sz w:val="18"/>
                  <w:szCs w:val="18"/>
                </w:rPr>
                <w:t xml:space="preserve">$6.85 </w:t>
              </w:r>
            </w:ins>
            <w:del w:id="1253" w:author="Josip Ambrenac" w:date="2022-05-26T15:20:00Z">
              <w:r w:rsidDel="004A22B3">
                <w:rPr>
                  <w:rFonts w:ascii="Calibri" w:eastAsia="Calibri" w:hAnsi="Calibri" w:cs="Calibri"/>
                  <w:sz w:val="18"/>
                  <w:szCs w:val="18"/>
                </w:rPr>
                <w:delText xml:space="preserve">$0.38 </w:delText>
              </w:r>
            </w:del>
          </w:p>
        </w:tc>
        <w:tc>
          <w:tcPr>
            <w:tcW w:w="1710" w:type="dxa"/>
            <w:shd w:val="clear" w:color="auto" w:fill="E6E6E6"/>
          </w:tcPr>
          <w:p w14:paraId="000087E8" w14:textId="4B28E01B"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254" w:author="Josip Ambrenac" w:date="2022-05-26T15:33:00Z">
              <w:r>
                <w:rPr>
                  <w:rFonts w:ascii="Calibri" w:hAnsi="Calibri" w:cs="Calibri"/>
                  <w:sz w:val="22"/>
                  <w:szCs w:val="22"/>
                </w:rPr>
                <w:t xml:space="preserve">$87,830.70 </w:t>
              </w:r>
            </w:ins>
            <w:del w:id="1255" w:author="Josip Ambrenac" w:date="2022-05-26T15:20:00Z">
              <w:r w:rsidDel="004A22B3">
                <w:rPr>
                  <w:rFonts w:ascii="Calibri" w:eastAsia="Calibri" w:hAnsi="Calibri" w:cs="Calibri"/>
                  <w:sz w:val="22"/>
                  <w:szCs w:val="22"/>
                </w:rPr>
                <w:delText xml:space="preserve">$5,202.96 </w:delText>
              </w:r>
            </w:del>
          </w:p>
        </w:tc>
      </w:tr>
      <w:tr w:rsidR="00221E7B" w14:paraId="3E21606B" w14:textId="77777777">
        <w:trPr>
          <w:trHeight w:val="288"/>
          <w:jc w:val="center"/>
        </w:trPr>
        <w:tc>
          <w:tcPr>
            <w:tcW w:w="2970" w:type="dxa"/>
            <w:shd w:val="clear" w:color="auto" w:fill="E6E6E6"/>
            <w:vAlign w:val="bottom"/>
          </w:tcPr>
          <w:p w14:paraId="000087E9" w14:textId="40911C11"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256" w:author="Josip Ambrenac" w:date="2022-05-26T15:33:00Z">
              <w:r>
                <w:rPr>
                  <w:rFonts w:ascii="Calibri" w:hAnsi="Calibri" w:cs="Calibri"/>
                  <w:sz w:val="18"/>
                  <w:szCs w:val="18"/>
                </w:rPr>
                <w:t>Transportation Services (Non-Medical) - One Way, Utah Transit Authority provided</w:t>
              </w:r>
            </w:ins>
            <w:del w:id="1257" w:author="Josip Ambrenac" w:date="2022-05-26T15:20:00Z">
              <w:r w:rsidDel="004A22B3">
                <w:rPr>
                  <w:rFonts w:ascii="Calibri" w:eastAsia="Calibri" w:hAnsi="Calibri" w:cs="Calibri"/>
                  <w:sz w:val="18"/>
                  <w:szCs w:val="18"/>
                </w:rPr>
                <w:delText>Nursing Services - Tier 2</w:delText>
              </w:r>
            </w:del>
          </w:p>
        </w:tc>
        <w:tc>
          <w:tcPr>
            <w:tcW w:w="1260" w:type="dxa"/>
            <w:shd w:val="clear" w:color="auto" w:fill="E6E6E6"/>
            <w:vAlign w:val="bottom"/>
          </w:tcPr>
          <w:p w14:paraId="000087EA" w14:textId="6F678081" w:rsidR="00221E7B" w:rsidRDefault="00221E7B" w:rsidP="00221E7B">
            <w:pPr>
              <w:jc w:val="right"/>
              <w:rPr>
                <w:sz w:val="22"/>
                <w:szCs w:val="22"/>
              </w:rPr>
            </w:pPr>
            <w:ins w:id="1258" w:author="Josip Ambrenac" w:date="2022-05-26T15:33:00Z">
              <w:r>
                <w:rPr>
                  <w:rFonts w:ascii="Calibri" w:hAnsi="Calibri" w:cs="Calibri"/>
                  <w:sz w:val="18"/>
                  <w:szCs w:val="18"/>
                </w:rPr>
                <w:t>Daily</w:t>
              </w:r>
            </w:ins>
            <w:del w:id="1259" w:author="Josip Ambrenac" w:date="2022-05-26T15:20:00Z">
              <w:r w:rsidDel="004A22B3">
                <w:rPr>
                  <w:rFonts w:ascii="Calibri" w:eastAsia="Calibri" w:hAnsi="Calibri" w:cs="Calibri"/>
                  <w:sz w:val="18"/>
                  <w:szCs w:val="18"/>
                </w:rPr>
                <w:delText>Daily</w:delText>
              </w:r>
            </w:del>
          </w:p>
        </w:tc>
        <w:tc>
          <w:tcPr>
            <w:tcW w:w="1260" w:type="dxa"/>
            <w:shd w:val="clear" w:color="auto" w:fill="E6E6E6"/>
            <w:vAlign w:val="bottom"/>
          </w:tcPr>
          <w:p w14:paraId="000087EB" w14:textId="20F9A3E9" w:rsidR="00221E7B" w:rsidRDefault="00221E7B" w:rsidP="00221E7B">
            <w:pPr>
              <w:jc w:val="right"/>
              <w:rPr>
                <w:sz w:val="22"/>
                <w:szCs w:val="22"/>
              </w:rPr>
            </w:pPr>
            <w:ins w:id="1260" w:author="Josip Ambrenac" w:date="2022-05-26T15:33:00Z">
              <w:r>
                <w:rPr>
                  <w:rFonts w:ascii="Calibri" w:hAnsi="Calibri" w:cs="Calibri"/>
                  <w:sz w:val="18"/>
                  <w:szCs w:val="18"/>
                </w:rPr>
                <w:t>3</w:t>
              </w:r>
            </w:ins>
            <w:del w:id="1261" w:author="Josip Ambrenac" w:date="2022-05-26T15:20:00Z">
              <w:r w:rsidDel="004A22B3">
                <w:rPr>
                  <w:rFonts w:ascii="Calibri" w:eastAsia="Calibri" w:hAnsi="Calibri" w:cs="Calibri"/>
                  <w:sz w:val="18"/>
                  <w:szCs w:val="18"/>
                </w:rPr>
                <w:delText>29</w:delText>
              </w:r>
            </w:del>
          </w:p>
        </w:tc>
        <w:tc>
          <w:tcPr>
            <w:tcW w:w="1350" w:type="dxa"/>
            <w:shd w:val="clear" w:color="auto" w:fill="E6E6E6"/>
            <w:vAlign w:val="bottom"/>
          </w:tcPr>
          <w:p w14:paraId="000087EC" w14:textId="39473723" w:rsidR="00221E7B" w:rsidRDefault="00221E7B" w:rsidP="00221E7B">
            <w:pPr>
              <w:jc w:val="right"/>
              <w:rPr>
                <w:sz w:val="22"/>
                <w:szCs w:val="22"/>
              </w:rPr>
            </w:pPr>
            <w:ins w:id="1262" w:author="Josip Ambrenac" w:date="2022-05-26T15:33:00Z">
              <w:r>
                <w:rPr>
                  <w:rFonts w:ascii="Calibri" w:hAnsi="Calibri" w:cs="Calibri"/>
                  <w:sz w:val="18"/>
                  <w:szCs w:val="18"/>
                </w:rPr>
                <w:t>144</w:t>
              </w:r>
            </w:ins>
            <w:del w:id="1263" w:author="Josip Ambrenac" w:date="2022-05-26T15:20:00Z">
              <w:r w:rsidDel="004A22B3">
                <w:rPr>
                  <w:rFonts w:ascii="Calibri" w:eastAsia="Calibri" w:hAnsi="Calibri" w:cs="Calibri"/>
                  <w:sz w:val="18"/>
                  <w:szCs w:val="18"/>
                </w:rPr>
                <w:delText>340</w:delText>
              </w:r>
            </w:del>
          </w:p>
        </w:tc>
        <w:tc>
          <w:tcPr>
            <w:tcW w:w="1350" w:type="dxa"/>
            <w:shd w:val="clear" w:color="auto" w:fill="E6E6E6"/>
            <w:vAlign w:val="bottom"/>
          </w:tcPr>
          <w:p w14:paraId="000087ED" w14:textId="36C41502" w:rsidR="00221E7B" w:rsidRDefault="00221E7B" w:rsidP="00221E7B">
            <w:pPr>
              <w:jc w:val="right"/>
              <w:rPr>
                <w:sz w:val="22"/>
                <w:szCs w:val="22"/>
              </w:rPr>
            </w:pPr>
            <w:ins w:id="1264" w:author="Josip Ambrenac" w:date="2022-05-26T15:33:00Z">
              <w:r>
                <w:rPr>
                  <w:rFonts w:ascii="Calibri" w:hAnsi="Calibri" w:cs="Calibri"/>
                  <w:sz w:val="18"/>
                  <w:szCs w:val="18"/>
                </w:rPr>
                <w:t xml:space="preserve">$3.42 </w:t>
              </w:r>
            </w:ins>
            <w:del w:id="1265" w:author="Josip Ambrenac" w:date="2022-05-26T15:20:00Z">
              <w:r w:rsidDel="004A22B3">
                <w:rPr>
                  <w:rFonts w:ascii="Calibri" w:eastAsia="Calibri" w:hAnsi="Calibri" w:cs="Calibri"/>
                  <w:sz w:val="18"/>
                  <w:szCs w:val="18"/>
                </w:rPr>
                <w:delText xml:space="preserve">$49.91 </w:delText>
              </w:r>
            </w:del>
          </w:p>
        </w:tc>
        <w:tc>
          <w:tcPr>
            <w:tcW w:w="1710" w:type="dxa"/>
            <w:shd w:val="clear" w:color="auto" w:fill="E6E6E6"/>
          </w:tcPr>
          <w:p w14:paraId="000087EE" w14:textId="4EF7AEE2"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266" w:author="Josip Ambrenac" w:date="2022-05-26T15:33:00Z">
              <w:r>
                <w:rPr>
                  <w:rFonts w:ascii="Calibri" w:hAnsi="Calibri" w:cs="Calibri"/>
                  <w:sz w:val="22"/>
                  <w:szCs w:val="22"/>
                </w:rPr>
                <w:t xml:space="preserve">$1,477.44 </w:t>
              </w:r>
            </w:ins>
            <w:del w:id="1267" w:author="Josip Ambrenac" w:date="2022-05-26T15:20:00Z">
              <w:r w:rsidDel="004A22B3">
                <w:rPr>
                  <w:rFonts w:ascii="Calibri" w:eastAsia="Calibri" w:hAnsi="Calibri" w:cs="Calibri"/>
                  <w:sz w:val="22"/>
                  <w:szCs w:val="22"/>
                </w:rPr>
                <w:delText xml:space="preserve">$492,112.60 </w:delText>
              </w:r>
            </w:del>
          </w:p>
        </w:tc>
      </w:tr>
      <w:tr w:rsidR="00221E7B" w14:paraId="217CAF9B" w14:textId="77777777">
        <w:trPr>
          <w:trHeight w:val="288"/>
          <w:jc w:val="center"/>
        </w:trPr>
        <w:tc>
          <w:tcPr>
            <w:tcW w:w="2970" w:type="dxa"/>
            <w:shd w:val="clear" w:color="auto" w:fill="E6E6E6"/>
            <w:vAlign w:val="bottom"/>
          </w:tcPr>
          <w:p w14:paraId="000087EF" w14:textId="1B5A6488"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268" w:author="Josip Ambrenac" w:date="2022-05-26T15:33:00Z">
              <w:r>
                <w:rPr>
                  <w:rFonts w:ascii="Calibri" w:hAnsi="Calibri" w:cs="Calibri"/>
                  <w:sz w:val="18"/>
                  <w:szCs w:val="18"/>
                </w:rPr>
                <w:lastRenderedPageBreak/>
                <w:t>Transportation Services (Non-medical) - Daily</w:t>
              </w:r>
            </w:ins>
            <w:del w:id="1269" w:author="Josip Ambrenac" w:date="2022-05-26T15:20:00Z">
              <w:r w:rsidDel="004A22B3">
                <w:rPr>
                  <w:rFonts w:ascii="Calibri" w:eastAsia="Calibri" w:hAnsi="Calibri" w:cs="Calibri"/>
                  <w:sz w:val="18"/>
                  <w:szCs w:val="18"/>
                </w:rPr>
                <w:delText>Nursing Services - Tier 1</w:delText>
              </w:r>
            </w:del>
          </w:p>
        </w:tc>
        <w:tc>
          <w:tcPr>
            <w:tcW w:w="1260" w:type="dxa"/>
            <w:shd w:val="clear" w:color="auto" w:fill="E6E6E6"/>
            <w:vAlign w:val="bottom"/>
          </w:tcPr>
          <w:p w14:paraId="000087F0" w14:textId="32EBA146" w:rsidR="00221E7B" w:rsidRDefault="00221E7B" w:rsidP="00221E7B">
            <w:pPr>
              <w:jc w:val="right"/>
              <w:rPr>
                <w:sz w:val="22"/>
                <w:szCs w:val="22"/>
              </w:rPr>
            </w:pPr>
            <w:ins w:id="1270" w:author="Josip Ambrenac" w:date="2022-05-26T15:33:00Z">
              <w:r>
                <w:rPr>
                  <w:rFonts w:ascii="Calibri" w:hAnsi="Calibri" w:cs="Calibri"/>
                  <w:sz w:val="18"/>
                  <w:szCs w:val="18"/>
                </w:rPr>
                <w:t>Daily</w:t>
              </w:r>
            </w:ins>
            <w:del w:id="1271" w:author="Josip Ambrenac" w:date="2022-05-26T15:20:00Z">
              <w:r w:rsidDel="004A22B3">
                <w:rPr>
                  <w:rFonts w:ascii="Calibri" w:eastAsia="Calibri" w:hAnsi="Calibri" w:cs="Calibri"/>
                  <w:sz w:val="18"/>
                  <w:szCs w:val="18"/>
                </w:rPr>
                <w:delText>Daily</w:delText>
              </w:r>
            </w:del>
          </w:p>
        </w:tc>
        <w:tc>
          <w:tcPr>
            <w:tcW w:w="1260" w:type="dxa"/>
            <w:shd w:val="clear" w:color="auto" w:fill="E6E6E6"/>
            <w:vAlign w:val="bottom"/>
          </w:tcPr>
          <w:p w14:paraId="000087F1" w14:textId="754F5B4B" w:rsidR="00221E7B" w:rsidRDefault="00221E7B" w:rsidP="00221E7B">
            <w:pPr>
              <w:jc w:val="right"/>
              <w:rPr>
                <w:sz w:val="22"/>
                <w:szCs w:val="22"/>
              </w:rPr>
            </w:pPr>
            <w:ins w:id="1272" w:author="Josip Ambrenac" w:date="2022-05-26T15:33:00Z">
              <w:r>
                <w:rPr>
                  <w:rFonts w:ascii="Calibri" w:hAnsi="Calibri" w:cs="Calibri"/>
                  <w:sz w:val="18"/>
                  <w:szCs w:val="18"/>
                </w:rPr>
                <w:t>123</w:t>
              </w:r>
            </w:ins>
            <w:del w:id="1273" w:author="Josip Ambrenac" w:date="2022-05-26T15:20:00Z">
              <w:r w:rsidDel="004A22B3">
                <w:rPr>
                  <w:rFonts w:ascii="Calibri" w:eastAsia="Calibri" w:hAnsi="Calibri" w:cs="Calibri"/>
                  <w:sz w:val="18"/>
                  <w:szCs w:val="18"/>
                </w:rPr>
                <w:delText>29</w:delText>
              </w:r>
            </w:del>
          </w:p>
        </w:tc>
        <w:tc>
          <w:tcPr>
            <w:tcW w:w="1350" w:type="dxa"/>
            <w:shd w:val="clear" w:color="auto" w:fill="E6E6E6"/>
            <w:vAlign w:val="bottom"/>
          </w:tcPr>
          <w:p w14:paraId="000087F2" w14:textId="20838007" w:rsidR="00221E7B" w:rsidRDefault="00221E7B" w:rsidP="00221E7B">
            <w:pPr>
              <w:jc w:val="right"/>
              <w:rPr>
                <w:sz w:val="22"/>
                <w:szCs w:val="22"/>
              </w:rPr>
            </w:pPr>
            <w:ins w:id="1274" w:author="Josip Ambrenac" w:date="2022-05-26T15:33:00Z">
              <w:r>
                <w:rPr>
                  <w:rFonts w:ascii="Calibri" w:hAnsi="Calibri" w:cs="Calibri"/>
                  <w:sz w:val="18"/>
                  <w:szCs w:val="18"/>
                </w:rPr>
                <w:t>187</w:t>
              </w:r>
            </w:ins>
            <w:del w:id="1275" w:author="Josip Ambrenac" w:date="2022-05-26T15:20:00Z">
              <w:r w:rsidDel="004A22B3">
                <w:rPr>
                  <w:rFonts w:ascii="Calibri" w:eastAsia="Calibri" w:hAnsi="Calibri" w:cs="Calibri"/>
                  <w:sz w:val="18"/>
                  <w:szCs w:val="18"/>
                </w:rPr>
                <w:delText>340</w:delText>
              </w:r>
            </w:del>
          </w:p>
        </w:tc>
        <w:tc>
          <w:tcPr>
            <w:tcW w:w="1350" w:type="dxa"/>
            <w:shd w:val="clear" w:color="auto" w:fill="E6E6E6"/>
            <w:vAlign w:val="bottom"/>
          </w:tcPr>
          <w:p w14:paraId="000087F3" w14:textId="1B3F83F6" w:rsidR="00221E7B" w:rsidRDefault="00221E7B" w:rsidP="00221E7B">
            <w:pPr>
              <w:jc w:val="right"/>
              <w:rPr>
                <w:sz w:val="22"/>
                <w:szCs w:val="22"/>
              </w:rPr>
            </w:pPr>
            <w:ins w:id="1276" w:author="Josip Ambrenac" w:date="2022-05-26T15:33:00Z">
              <w:r>
                <w:rPr>
                  <w:rFonts w:ascii="Calibri" w:hAnsi="Calibri" w:cs="Calibri"/>
                  <w:sz w:val="18"/>
                  <w:szCs w:val="18"/>
                </w:rPr>
                <w:t xml:space="preserve">$17.62 </w:t>
              </w:r>
            </w:ins>
            <w:del w:id="1277" w:author="Josip Ambrenac" w:date="2022-05-26T15:20:00Z">
              <w:r w:rsidDel="004A22B3">
                <w:rPr>
                  <w:rFonts w:ascii="Calibri" w:eastAsia="Calibri" w:hAnsi="Calibri" w:cs="Calibri"/>
                  <w:sz w:val="18"/>
                  <w:szCs w:val="18"/>
                </w:rPr>
                <w:delText xml:space="preserve">$33.27 </w:delText>
              </w:r>
            </w:del>
          </w:p>
        </w:tc>
        <w:tc>
          <w:tcPr>
            <w:tcW w:w="1710" w:type="dxa"/>
            <w:shd w:val="clear" w:color="auto" w:fill="E6E6E6"/>
          </w:tcPr>
          <w:p w14:paraId="000087F4" w14:textId="5D235B24"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278" w:author="Josip Ambrenac" w:date="2022-05-26T15:33:00Z">
              <w:r>
                <w:rPr>
                  <w:rFonts w:ascii="Calibri" w:hAnsi="Calibri" w:cs="Calibri"/>
                  <w:sz w:val="22"/>
                  <w:szCs w:val="22"/>
                </w:rPr>
                <w:t xml:space="preserve">$405,277.62 </w:t>
              </w:r>
            </w:ins>
            <w:del w:id="1279" w:author="Josip Ambrenac" w:date="2022-05-26T15:20:00Z">
              <w:r w:rsidDel="004A22B3">
                <w:rPr>
                  <w:rFonts w:ascii="Calibri" w:eastAsia="Calibri" w:hAnsi="Calibri" w:cs="Calibri"/>
                  <w:sz w:val="22"/>
                  <w:szCs w:val="22"/>
                </w:rPr>
                <w:delText xml:space="preserve">$328,042.20 </w:delText>
              </w:r>
            </w:del>
          </w:p>
        </w:tc>
      </w:tr>
      <w:tr w:rsidR="00221E7B" w14:paraId="47699E3B" w14:textId="77777777">
        <w:trPr>
          <w:trHeight w:val="288"/>
          <w:jc w:val="center"/>
        </w:trPr>
        <w:tc>
          <w:tcPr>
            <w:tcW w:w="2970" w:type="dxa"/>
            <w:shd w:val="clear" w:color="auto" w:fill="E6E6E6"/>
            <w:vAlign w:val="bottom"/>
          </w:tcPr>
          <w:p w14:paraId="000087F5" w14:textId="306C4D9E"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280" w:author="Josip Ambrenac" w:date="2022-05-26T15:33:00Z">
              <w:r>
                <w:rPr>
                  <w:rFonts w:ascii="Calibri" w:hAnsi="Calibri" w:cs="Calibri"/>
                  <w:sz w:val="18"/>
                  <w:szCs w:val="18"/>
                </w:rPr>
                <w:t>Transportation Services (Non-medical) - Bus Pass Purchase</w:t>
              </w:r>
            </w:ins>
          </w:p>
        </w:tc>
        <w:tc>
          <w:tcPr>
            <w:tcW w:w="1260" w:type="dxa"/>
            <w:shd w:val="clear" w:color="auto" w:fill="E6E6E6"/>
            <w:vAlign w:val="bottom"/>
          </w:tcPr>
          <w:p w14:paraId="000087F6" w14:textId="45EA828F" w:rsidR="00221E7B" w:rsidRDefault="00221E7B" w:rsidP="00221E7B">
            <w:pPr>
              <w:jc w:val="right"/>
              <w:rPr>
                <w:sz w:val="22"/>
                <w:szCs w:val="22"/>
              </w:rPr>
            </w:pPr>
            <w:ins w:id="1281" w:author="Josip Ambrenac" w:date="2022-05-26T15:33:00Z">
              <w:r>
                <w:rPr>
                  <w:rFonts w:ascii="Calibri" w:hAnsi="Calibri" w:cs="Calibri"/>
                  <w:sz w:val="18"/>
                  <w:szCs w:val="18"/>
                </w:rPr>
                <w:t>Per Episode</w:t>
              </w:r>
            </w:ins>
          </w:p>
        </w:tc>
        <w:tc>
          <w:tcPr>
            <w:tcW w:w="1260" w:type="dxa"/>
            <w:shd w:val="clear" w:color="auto" w:fill="E6E6E6"/>
            <w:vAlign w:val="bottom"/>
          </w:tcPr>
          <w:p w14:paraId="000087F7" w14:textId="509F91D2" w:rsidR="00221E7B" w:rsidRDefault="00221E7B" w:rsidP="00221E7B">
            <w:pPr>
              <w:jc w:val="right"/>
              <w:rPr>
                <w:sz w:val="22"/>
                <w:szCs w:val="22"/>
              </w:rPr>
            </w:pPr>
            <w:ins w:id="1282" w:author="Josip Ambrenac" w:date="2022-05-26T15:33:00Z">
              <w:r>
                <w:rPr>
                  <w:rFonts w:ascii="Calibri" w:hAnsi="Calibri" w:cs="Calibri"/>
                  <w:sz w:val="18"/>
                  <w:szCs w:val="18"/>
                </w:rPr>
                <w:t>8</w:t>
              </w:r>
            </w:ins>
          </w:p>
        </w:tc>
        <w:tc>
          <w:tcPr>
            <w:tcW w:w="1350" w:type="dxa"/>
            <w:shd w:val="clear" w:color="auto" w:fill="E6E6E6"/>
            <w:vAlign w:val="bottom"/>
          </w:tcPr>
          <w:p w14:paraId="000087F8" w14:textId="14AA1862" w:rsidR="00221E7B" w:rsidRDefault="00221E7B" w:rsidP="00221E7B">
            <w:pPr>
              <w:jc w:val="right"/>
              <w:rPr>
                <w:sz w:val="22"/>
                <w:szCs w:val="22"/>
              </w:rPr>
            </w:pPr>
            <w:ins w:id="1283" w:author="Josip Ambrenac" w:date="2022-05-26T15:33:00Z">
              <w:r>
                <w:rPr>
                  <w:rFonts w:ascii="Calibri" w:hAnsi="Calibri" w:cs="Calibri"/>
                  <w:sz w:val="18"/>
                  <w:szCs w:val="18"/>
                </w:rPr>
                <w:t>10</w:t>
              </w:r>
            </w:ins>
          </w:p>
        </w:tc>
        <w:tc>
          <w:tcPr>
            <w:tcW w:w="1350" w:type="dxa"/>
            <w:shd w:val="clear" w:color="auto" w:fill="E6E6E6"/>
            <w:vAlign w:val="bottom"/>
          </w:tcPr>
          <w:p w14:paraId="000087F9" w14:textId="5C761B13" w:rsidR="00221E7B" w:rsidRDefault="00221E7B" w:rsidP="00221E7B">
            <w:pPr>
              <w:jc w:val="right"/>
              <w:rPr>
                <w:sz w:val="22"/>
                <w:szCs w:val="22"/>
              </w:rPr>
            </w:pPr>
            <w:ins w:id="1284" w:author="Josip Ambrenac" w:date="2022-05-26T15:33:00Z">
              <w:r>
                <w:rPr>
                  <w:rFonts w:ascii="Calibri" w:hAnsi="Calibri" w:cs="Calibri"/>
                  <w:sz w:val="18"/>
                  <w:szCs w:val="18"/>
                </w:rPr>
                <w:t xml:space="preserve">$95.55 </w:t>
              </w:r>
            </w:ins>
          </w:p>
        </w:tc>
        <w:tc>
          <w:tcPr>
            <w:tcW w:w="1710" w:type="dxa"/>
            <w:shd w:val="clear" w:color="auto" w:fill="E6E6E6"/>
          </w:tcPr>
          <w:p w14:paraId="000087FA" w14:textId="39F99FF0"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285" w:author="Josip Ambrenac" w:date="2022-05-26T15:33:00Z">
              <w:r>
                <w:rPr>
                  <w:rFonts w:ascii="Calibri" w:hAnsi="Calibri" w:cs="Calibri"/>
                  <w:sz w:val="22"/>
                  <w:szCs w:val="22"/>
                </w:rPr>
                <w:t xml:space="preserve">$7,644.00 </w:t>
              </w:r>
            </w:ins>
          </w:p>
        </w:tc>
      </w:tr>
      <w:tr w:rsidR="00221E7B" w14:paraId="797803EB" w14:textId="77777777">
        <w:trPr>
          <w:trHeight w:val="288"/>
          <w:jc w:val="center"/>
          <w:ins w:id="1286" w:author="Josip Ambrenac" w:date="2022-05-26T15:31:00Z"/>
        </w:trPr>
        <w:tc>
          <w:tcPr>
            <w:tcW w:w="2970" w:type="dxa"/>
            <w:shd w:val="clear" w:color="auto" w:fill="E6E6E6"/>
            <w:vAlign w:val="bottom"/>
          </w:tcPr>
          <w:p w14:paraId="119E0EDA" w14:textId="38799394"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ins w:id="1287" w:author="Josip Ambrenac" w:date="2022-05-26T15:31:00Z"/>
                <w:sz w:val="22"/>
                <w:szCs w:val="22"/>
              </w:rPr>
            </w:pPr>
            <w:ins w:id="1288" w:author="Josip Ambrenac" w:date="2022-05-26T15:33:00Z">
              <w:r>
                <w:rPr>
                  <w:rFonts w:ascii="Calibri" w:hAnsi="Calibri" w:cs="Calibri"/>
                  <w:sz w:val="18"/>
                  <w:szCs w:val="18"/>
                </w:rPr>
                <w:t>Transportation Services (Non-medical) - Per Mileage</w:t>
              </w:r>
            </w:ins>
          </w:p>
        </w:tc>
        <w:tc>
          <w:tcPr>
            <w:tcW w:w="1260" w:type="dxa"/>
            <w:shd w:val="clear" w:color="auto" w:fill="E6E6E6"/>
            <w:vAlign w:val="bottom"/>
          </w:tcPr>
          <w:p w14:paraId="77AC7917" w14:textId="2B1F62FE" w:rsidR="00221E7B" w:rsidRDefault="00221E7B" w:rsidP="00221E7B">
            <w:pPr>
              <w:jc w:val="right"/>
              <w:rPr>
                <w:ins w:id="1289" w:author="Josip Ambrenac" w:date="2022-05-26T15:31:00Z"/>
                <w:sz w:val="22"/>
                <w:szCs w:val="22"/>
              </w:rPr>
            </w:pPr>
            <w:ins w:id="1290" w:author="Josip Ambrenac" w:date="2022-05-26T15:33:00Z">
              <w:r>
                <w:rPr>
                  <w:rFonts w:ascii="Calibri" w:hAnsi="Calibri" w:cs="Calibri"/>
                  <w:sz w:val="18"/>
                  <w:szCs w:val="18"/>
                </w:rPr>
                <w:t>Per Mile</w:t>
              </w:r>
            </w:ins>
          </w:p>
        </w:tc>
        <w:tc>
          <w:tcPr>
            <w:tcW w:w="1260" w:type="dxa"/>
            <w:shd w:val="clear" w:color="auto" w:fill="E6E6E6"/>
            <w:vAlign w:val="bottom"/>
          </w:tcPr>
          <w:p w14:paraId="2EAE5487" w14:textId="6E257606" w:rsidR="00221E7B" w:rsidRDefault="00221E7B" w:rsidP="00221E7B">
            <w:pPr>
              <w:jc w:val="right"/>
              <w:rPr>
                <w:ins w:id="1291" w:author="Josip Ambrenac" w:date="2022-05-26T15:31:00Z"/>
                <w:sz w:val="22"/>
                <w:szCs w:val="22"/>
              </w:rPr>
            </w:pPr>
            <w:ins w:id="1292" w:author="Josip Ambrenac" w:date="2022-05-26T15:33:00Z">
              <w:r>
                <w:rPr>
                  <w:rFonts w:ascii="Calibri" w:hAnsi="Calibri" w:cs="Calibri"/>
                  <w:sz w:val="18"/>
                  <w:szCs w:val="18"/>
                </w:rPr>
                <w:t>3</w:t>
              </w:r>
            </w:ins>
          </w:p>
        </w:tc>
        <w:tc>
          <w:tcPr>
            <w:tcW w:w="1350" w:type="dxa"/>
            <w:shd w:val="clear" w:color="auto" w:fill="E6E6E6"/>
            <w:vAlign w:val="bottom"/>
          </w:tcPr>
          <w:p w14:paraId="70ED8B8B" w14:textId="2E2DB686" w:rsidR="00221E7B" w:rsidRDefault="00221E7B" w:rsidP="00221E7B">
            <w:pPr>
              <w:jc w:val="right"/>
              <w:rPr>
                <w:ins w:id="1293" w:author="Josip Ambrenac" w:date="2022-05-26T15:31:00Z"/>
                <w:sz w:val="22"/>
                <w:szCs w:val="22"/>
              </w:rPr>
            </w:pPr>
            <w:ins w:id="1294" w:author="Josip Ambrenac" w:date="2022-05-26T15:33:00Z">
              <w:r>
                <w:rPr>
                  <w:rFonts w:ascii="Calibri" w:hAnsi="Calibri" w:cs="Calibri"/>
                  <w:sz w:val="18"/>
                  <w:szCs w:val="18"/>
                </w:rPr>
                <w:t>4564</w:t>
              </w:r>
            </w:ins>
          </w:p>
        </w:tc>
        <w:tc>
          <w:tcPr>
            <w:tcW w:w="1350" w:type="dxa"/>
            <w:shd w:val="clear" w:color="auto" w:fill="E6E6E6"/>
            <w:vAlign w:val="bottom"/>
          </w:tcPr>
          <w:p w14:paraId="640F3ECB" w14:textId="2ABFED5A" w:rsidR="00221E7B" w:rsidRDefault="00221E7B" w:rsidP="00221E7B">
            <w:pPr>
              <w:jc w:val="right"/>
              <w:rPr>
                <w:ins w:id="1295" w:author="Josip Ambrenac" w:date="2022-05-26T15:31:00Z"/>
                <w:sz w:val="22"/>
                <w:szCs w:val="22"/>
              </w:rPr>
            </w:pPr>
            <w:ins w:id="1296" w:author="Josip Ambrenac" w:date="2022-05-26T15:33:00Z">
              <w:r>
                <w:rPr>
                  <w:rFonts w:ascii="Calibri" w:hAnsi="Calibri" w:cs="Calibri"/>
                  <w:sz w:val="18"/>
                  <w:szCs w:val="18"/>
                </w:rPr>
                <w:t xml:space="preserve">$0.38 </w:t>
              </w:r>
            </w:ins>
          </w:p>
        </w:tc>
        <w:tc>
          <w:tcPr>
            <w:tcW w:w="1710" w:type="dxa"/>
            <w:shd w:val="clear" w:color="auto" w:fill="E6E6E6"/>
          </w:tcPr>
          <w:p w14:paraId="37E8CFC8" w14:textId="200151CA"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1297" w:author="Josip Ambrenac" w:date="2022-05-26T15:31:00Z"/>
                <w:sz w:val="22"/>
                <w:szCs w:val="22"/>
              </w:rPr>
            </w:pPr>
            <w:ins w:id="1298" w:author="Josip Ambrenac" w:date="2022-05-26T15:33:00Z">
              <w:r>
                <w:rPr>
                  <w:rFonts w:ascii="Calibri" w:hAnsi="Calibri" w:cs="Calibri"/>
                  <w:sz w:val="22"/>
                  <w:szCs w:val="22"/>
                </w:rPr>
                <w:t xml:space="preserve">$5,202.96 </w:t>
              </w:r>
            </w:ins>
          </w:p>
        </w:tc>
      </w:tr>
      <w:tr w:rsidR="00221E7B" w14:paraId="39E81DDE" w14:textId="77777777">
        <w:trPr>
          <w:trHeight w:val="288"/>
          <w:jc w:val="center"/>
        </w:trPr>
        <w:tc>
          <w:tcPr>
            <w:tcW w:w="8190" w:type="dxa"/>
            <w:gridSpan w:val="5"/>
          </w:tcPr>
          <w:p w14:paraId="000087FB" w14:textId="77777777"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eastAsia="Arial" w:hAnsi="Arial" w:cs="Arial"/>
                <w:sz w:val="20"/>
                <w:szCs w:val="20"/>
              </w:rPr>
            </w:pPr>
            <w:r>
              <w:rPr>
                <w:rFonts w:ascii="Arial" w:eastAsia="Arial" w:hAnsi="Arial" w:cs="Arial"/>
                <w:sz w:val="20"/>
                <w:szCs w:val="20"/>
              </w:rPr>
              <w:t>GRAND TOTAL:</w:t>
            </w:r>
          </w:p>
        </w:tc>
        <w:tc>
          <w:tcPr>
            <w:tcW w:w="1710" w:type="dxa"/>
            <w:shd w:val="clear" w:color="auto" w:fill="E6E6E6"/>
          </w:tcPr>
          <w:p w14:paraId="00008800" w14:textId="3F3E1A4B"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ins w:id="1299" w:author="Josip Ambrenac" w:date="2022-05-26T15:34:00Z">
              <w:r>
                <w:rPr>
                  <w:rFonts w:ascii="Calibri" w:hAnsi="Calibri" w:cs="Calibri"/>
                  <w:sz w:val="19"/>
                  <w:szCs w:val="19"/>
                </w:rPr>
                <w:t xml:space="preserve">$23,416,844.63 </w:t>
              </w:r>
            </w:ins>
            <w:del w:id="1300" w:author="Josip Ambrenac" w:date="2022-05-26T15:21:00Z">
              <w:r w:rsidDel="00296D29">
                <w:rPr>
                  <w:rFonts w:ascii="Calibri" w:eastAsia="Calibri" w:hAnsi="Calibri" w:cs="Calibri"/>
                  <w:sz w:val="19"/>
                  <w:szCs w:val="19"/>
                </w:rPr>
                <w:delText xml:space="preserve">$18,826,756.45 </w:delText>
              </w:r>
            </w:del>
          </w:p>
        </w:tc>
      </w:tr>
      <w:tr w:rsidR="00221E7B" w14:paraId="18CE9EB9" w14:textId="77777777">
        <w:trPr>
          <w:trHeight w:val="288"/>
          <w:jc w:val="center"/>
        </w:trPr>
        <w:tc>
          <w:tcPr>
            <w:tcW w:w="8190" w:type="dxa"/>
            <w:gridSpan w:val="5"/>
          </w:tcPr>
          <w:p w14:paraId="00008801" w14:textId="77777777"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eastAsia="Arial" w:hAnsi="Arial" w:cs="Arial"/>
                <w:sz w:val="20"/>
                <w:szCs w:val="20"/>
              </w:rPr>
            </w:pPr>
            <w:r>
              <w:rPr>
                <w:rFonts w:ascii="Arial" w:eastAsia="Arial" w:hAnsi="Arial" w:cs="Arial"/>
                <w:sz w:val="20"/>
                <w:szCs w:val="20"/>
              </w:rPr>
              <w:t>TOTAL ESTIMATED UNDUPLICATED PARTICIPANTS (from Table J-2-a)</w:t>
            </w:r>
          </w:p>
        </w:tc>
        <w:tc>
          <w:tcPr>
            <w:tcW w:w="1710" w:type="dxa"/>
            <w:shd w:val="clear" w:color="auto" w:fill="E6E6E6"/>
          </w:tcPr>
          <w:p w14:paraId="00008806" w14:textId="6BECFF88"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ins w:id="1301" w:author="Josip Ambrenac" w:date="2022-05-26T15:34:00Z">
              <w:r>
                <w:rPr>
                  <w:rFonts w:ascii="Calibri" w:hAnsi="Calibri" w:cs="Calibri"/>
                  <w:sz w:val="19"/>
                  <w:szCs w:val="19"/>
                </w:rPr>
                <w:t>225</w:t>
              </w:r>
            </w:ins>
            <w:del w:id="1302" w:author="Josip Ambrenac" w:date="2022-05-26T15:21:00Z">
              <w:r w:rsidDel="00296D29">
                <w:rPr>
                  <w:rFonts w:ascii="Calibri" w:eastAsia="Calibri" w:hAnsi="Calibri" w:cs="Calibri"/>
                  <w:sz w:val="19"/>
                  <w:szCs w:val="19"/>
                </w:rPr>
                <w:delText>225</w:delText>
              </w:r>
            </w:del>
          </w:p>
        </w:tc>
      </w:tr>
      <w:tr w:rsidR="00221E7B" w14:paraId="49ABE736" w14:textId="77777777">
        <w:trPr>
          <w:trHeight w:val="288"/>
          <w:jc w:val="center"/>
        </w:trPr>
        <w:tc>
          <w:tcPr>
            <w:tcW w:w="8190" w:type="dxa"/>
            <w:gridSpan w:val="5"/>
          </w:tcPr>
          <w:p w14:paraId="00008807" w14:textId="77777777"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eastAsia="Arial" w:hAnsi="Arial" w:cs="Arial"/>
                <w:sz w:val="20"/>
                <w:szCs w:val="20"/>
              </w:rPr>
            </w:pPr>
            <w:r>
              <w:rPr>
                <w:rFonts w:ascii="Arial" w:eastAsia="Arial" w:hAnsi="Arial" w:cs="Arial"/>
                <w:sz w:val="20"/>
                <w:szCs w:val="20"/>
              </w:rPr>
              <w:t>FACTOR D (Divide grand total by number of participants)</w:t>
            </w:r>
          </w:p>
        </w:tc>
        <w:tc>
          <w:tcPr>
            <w:tcW w:w="1710" w:type="dxa"/>
            <w:shd w:val="clear" w:color="auto" w:fill="E6E6E6"/>
          </w:tcPr>
          <w:p w14:paraId="0000880C" w14:textId="60666D67"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ins w:id="1303" w:author="Josip Ambrenac" w:date="2022-05-26T15:34:00Z">
              <w:r>
                <w:rPr>
                  <w:rFonts w:ascii="Calibri" w:hAnsi="Calibri" w:cs="Calibri"/>
                  <w:sz w:val="19"/>
                  <w:szCs w:val="19"/>
                </w:rPr>
                <w:t xml:space="preserve">$104,074.87 </w:t>
              </w:r>
            </w:ins>
            <w:del w:id="1304" w:author="Josip Ambrenac" w:date="2022-05-26T15:21:00Z">
              <w:r w:rsidDel="00296D29">
                <w:rPr>
                  <w:rFonts w:ascii="Calibri" w:eastAsia="Calibri" w:hAnsi="Calibri" w:cs="Calibri"/>
                  <w:sz w:val="19"/>
                  <w:szCs w:val="19"/>
                </w:rPr>
                <w:delText xml:space="preserve">$83,674.47 </w:delText>
              </w:r>
            </w:del>
          </w:p>
        </w:tc>
      </w:tr>
      <w:tr w:rsidR="00221E7B" w14:paraId="62D1F1CF" w14:textId="77777777">
        <w:trPr>
          <w:trHeight w:val="288"/>
          <w:jc w:val="center"/>
        </w:trPr>
        <w:tc>
          <w:tcPr>
            <w:tcW w:w="8190" w:type="dxa"/>
            <w:gridSpan w:val="5"/>
          </w:tcPr>
          <w:p w14:paraId="0000880D" w14:textId="77777777" w:rsidR="00221E7B" w:rsidRDefault="00221E7B" w:rsidP="00221E7B">
            <w:pPr>
              <w:spacing w:before="60" w:after="60"/>
              <w:rPr>
                <w:rFonts w:ascii="Arial" w:eastAsia="Arial" w:hAnsi="Arial" w:cs="Arial"/>
                <w:sz w:val="20"/>
                <w:szCs w:val="20"/>
              </w:rPr>
            </w:pPr>
            <w:r>
              <w:rPr>
                <w:rFonts w:ascii="Arial" w:eastAsia="Arial" w:hAnsi="Arial" w:cs="Arial"/>
                <w:sz w:val="20"/>
                <w:szCs w:val="20"/>
              </w:rPr>
              <w:t>AVERAGE LENGTH OF STAY ON THE WAIVER</w:t>
            </w:r>
          </w:p>
        </w:tc>
        <w:tc>
          <w:tcPr>
            <w:tcW w:w="1710" w:type="dxa"/>
            <w:shd w:val="clear" w:color="auto" w:fill="E6E6E6"/>
          </w:tcPr>
          <w:p w14:paraId="00008812" w14:textId="48EF9175"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ins w:id="1305" w:author="Josip Ambrenac" w:date="2022-05-26T15:34:00Z">
              <w:r>
                <w:rPr>
                  <w:rFonts w:ascii="Calibri" w:hAnsi="Calibri" w:cs="Calibri"/>
                  <w:sz w:val="19"/>
                  <w:szCs w:val="19"/>
                </w:rPr>
                <w:t>340</w:t>
              </w:r>
            </w:ins>
            <w:del w:id="1306" w:author="Josip Ambrenac" w:date="2022-05-26T15:21:00Z">
              <w:r w:rsidDel="00296D29">
                <w:rPr>
                  <w:rFonts w:ascii="Calibri" w:eastAsia="Calibri" w:hAnsi="Calibri" w:cs="Calibri"/>
                  <w:sz w:val="19"/>
                  <w:szCs w:val="19"/>
                </w:rPr>
                <w:delText>340</w:delText>
              </w:r>
            </w:del>
          </w:p>
        </w:tc>
      </w:tr>
    </w:tbl>
    <w:p w14:paraId="00008813" w14:textId="77777777" w:rsidR="00642F4E" w:rsidRDefault="00642F4E"/>
    <w:p w14:paraId="00008814" w14:textId="77777777" w:rsidR="00642F4E" w:rsidRDefault="00642F4E"/>
    <w:p w14:paraId="00008815" w14:textId="77777777" w:rsidR="00642F4E" w:rsidRDefault="00642F4E"/>
    <w:p w14:paraId="00008816" w14:textId="77777777" w:rsidR="00642F4E" w:rsidRDefault="00642F4E"/>
    <w:p w14:paraId="00008817" w14:textId="77777777" w:rsidR="00642F4E" w:rsidRDefault="00642F4E"/>
    <w:p w14:paraId="00008818" w14:textId="77777777" w:rsidR="00642F4E" w:rsidRDefault="00642F4E"/>
    <w:p w14:paraId="00008819" w14:textId="77777777" w:rsidR="00642F4E" w:rsidRDefault="00642F4E"/>
    <w:p w14:paraId="0000881A" w14:textId="77777777" w:rsidR="00642F4E" w:rsidRDefault="000B5A35">
      <w:r>
        <w:br w:type="page"/>
      </w:r>
    </w:p>
    <w:tbl>
      <w:tblPr>
        <w:tblStyle w:val="affffffffffffffffffffc"/>
        <w:tblW w:w="990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970"/>
        <w:gridCol w:w="1260"/>
        <w:gridCol w:w="1260"/>
        <w:gridCol w:w="1350"/>
        <w:gridCol w:w="1350"/>
        <w:gridCol w:w="1710"/>
      </w:tblGrid>
      <w:tr w:rsidR="00642F4E" w14:paraId="2B368152" w14:textId="77777777">
        <w:trPr>
          <w:tblHeader/>
          <w:jc w:val="center"/>
        </w:trPr>
        <w:tc>
          <w:tcPr>
            <w:tcW w:w="9900" w:type="dxa"/>
            <w:gridSpan w:val="6"/>
            <w:vAlign w:val="center"/>
          </w:tcPr>
          <w:p w14:paraId="0000881B"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19"/>
                <w:szCs w:val="19"/>
              </w:rPr>
            </w:pPr>
            <w:r>
              <w:rPr>
                <w:rFonts w:ascii="Arial" w:eastAsia="Arial" w:hAnsi="Arial" w:cs="Arial"/>
                <w:b/>
                <w:sz w:val="22"/>
                <w:szCs w:val="22"/>
              </w:rPr>
              <w:lastRenderedPageBreak/>
              <w:t xml:space="preserve">Waiver Year: </w:t>
            </w:r>
            <w:r>
              <w:rPr>
                <w:rFonts w:ascii="Arial" w:eastAsia="Arial" w:hAnsi="Arial" w:cs="Arial"/>
                <w:sz w:val="22"/>
                <w:szCs w:val="22"/>
              </w:rPr>
              <w:t xml:space="preserve">Year 5 </w:t>
            </w:r>
            <w:r>
              <w:rPr>
                <w:rFonts w:ascii="Arial" w:eastAsia="Arial" w:hAnsi="Arial" w:cs="Arial"/>
                <w:i/>
                <w:sz w:val="22"/>
                <w:szCs w:val="22"/>
              </w:rPr>
              <w:t>(only appears if applicable based on Item 1-C)</w:t>
            </w:r>
          </w:p>
        </w:tc>
      </w:tr>
      <w:tr w:rsidR="00642F4E" w14:paraId="650BE893" w14:textId="77777777">
        <w:trPr>
          <w:tblHeader/>
          <w:jc w:val="center"/>
        </w:trPr>
        <w:tc>
          <w:tcPr>
            <w:tcW w:w="2970" w:type="dxa"/>
            <w:vMerge w:val="restart"/>
            <w:vAlign w:val="center"/>
          </w:tcPr>
          <w:p w14:paraId="00008821"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19"/>
                <w:szCs w:val="19"/>
              </w:rPr>
            </w:pPr>
            <w:r>
              <w:rPr>
                <w:rFonts w:ascii="Arial" w:eastAsia="Arial" w:hAnsi="Arial" w:cs="Arial"/>
                <w:b/>
                <w:sz w:val="19"/>
                <w:szCs w:val="19"/>
              </w:rPr>
              <w:t>Waiver Service / Component</w:t>
            </w:r>
          </w:p>
        </w:tc>
        <w:tc>
          <w:tcPr>
            <w:tcW w:w="1260" w:type="dxa"/>
            <w:vAlign w:val="center"/>
          </w:tcPr>
          <w:p w14:paraId="00008822"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sz w:val="16"/>
                <w:szCs w:val="16"/>
              </w:rPr>
            </w:pPr>
            <w:r>
              <w:rPr>
                <w:rFonts w:ascii="Arial" w:eastAsia="Arial" w:hAnsi="Arial" w:cs="Arial"/>
                <w:sz w:val="16"/>
                <w:szCs w:val="16"/>
              </w:rPr>
              <w:t>Col. 1</w:t>
            </w:r>
          </w:p>
        </w:tc>
        <w:tc>
          <w:tcPr>
            <w:tcW w:w="1260" w:type="dxa"/>
            <w:vAlign w:val="center"/>
          </w:tcPr>
          <w:p w14:paraId="00008823"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sz w:val="16"/>
                <w:szCs w:val="16"/>
              </w:rPr>
            </w:pPr>
            <w:r>
              <w:rPr>
                <w:rFonts w:ascii="Arial" w:eastAsia="Arial" w:hAnsi="Arial" w:cs="Arial"/>
                <w:sz w:val="16"/>
                <w:szCs w:val="16"/>
              </w:rPr>
              <w:t>Col. 2</w:t>
            </w:r>
          </w:p>
        </w:tc>
        <w:tc>
          <w:tcPr>
            <w:tcW w:w="1350" w:type="dxa"/>
            <w:vAlign w:val="center"/>
          </w:tcPr>
          <w:p w14:paraId="00008824"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sz w:val="16"/>
                <w:szCs w:val="16"/>
              </w:rPr>
            </w:pPr>
            <w:r>
              <w:rPr>
                <w:rFonts w:ascii="Arial" w:eastAsia="Arial" w:hAnsi="Arial" w:cs="Arial"/>
                <w:sz w:val="16"/>
                <w:szCs w:val="16"/>
              </w:rPr>
              <w:t>Col. 3</w:t>
            </w:r>
          </w:p>
        </w:tc>
        <w:tc>
          <w:tcPr>
            <w:tcW w:w="1350" w:type="dxa"/>
            <w:vAlign w:val="center"/>
          </w:tcPr>
          <w:p w14:paraId="00008825"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sz w:val="16"/>
                <w:szCs w:val="16"/>
              </w:rPr>
            </w:pPr>
            <w:r>
              <w:rPr>
                <w:rFonts w:ascii="Arial" w:eastAsia="Arial" w:hAnsi="Arial" w:cs="Arial"/>
                <w:sz w:val="16"/>
                <w:szCs w:val="16"/>
              </w:rPr>
              <w:t>Col. 4</w:t>
            </w:r>
          </w:p>
        </w:tc>
        <w:tc>
          <w:tcPr>
            <w:tcW w:w="1710" w:type="dxa"/>
            <w:vAlign w:val="center"/>
          </w:tcPr>
          <w:p w14:paraId="00008826"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sz w:val="16"/>
                <w:szCs w:val="16"/>
              </w:rPr>
            </w:pPr>
            <w:r>
              <w:rPr>
                <w:rFonts w:ascii="Arial" w:eastAsia="Arial" w:hAnsi="Arial" w:cs="Arial"/>
                <w:sz w:val="16"/>
                <w:szCs w:val="16"/>
              </w:rPr>
              <w:t>Col. 5</w:t>
            </w:r>
          </w:p>
        </w:tc>
      </w:tr>
      <w:tr w:rsidR="00642F4E" w14:paraId="14E63BAD" w14:textId="77777777">
        <w:trPr>
          <w:tblHeader/>
          <w:jc w:val="center"/>
        </w:trPr>
        <w:tc>
          <w:tcPr>
            <w:tcW w:w="2970" w:type="dxa"/>
            <w:vMerge/>
            <w:vAlign w:val="center"/>
          </w:tcPr>
          <w:p w14:paraId="00008827" w14:textId="77777777" w:rsidR="00642F4E" w:rsidRDefault="00642F4E">
            <w:pPr>
              <w:widowControl w:val="0"/>
              <w:pBdr>
                <w:top w:val="nil"/>
                <w:left w:val="nil"/>
                <w:bottom w:val="nil"/>
                <w:right w:val="nil"/>
                <w:between w:val="nil"/>
              </w:pBdr>
              <w:spacing w:line="276" w:lineRule="auto"/>
              <w:rPr>
                <w:rFonts w:ascii="Arial" w:eastAsia="Arial" w:hAnsi="Arial" w:cs="Arial"/>
                <w:sz w:val="16"/>
                <w:szCs w:val="16"/>
              </w:rPr>
            </w:pPr>
          </w:p>
        </w:tc>
        <w:tc>
          <w:tcPr>
            <w:tcW w:w="1260" w:type="dxa"/>
            <w:tcBorders>
              <w:bottom w:val="single" w:sz="12" w:space="0" w:color="000000"/>
            </w:tcBorders>
            <w:vAlign w:val="center"/>
          </w:tcPr>
          <w:p w14:paraId="00008828"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19"/>
                <w:szCs w:val="19"/>
              </w:rPr>
            </w:pPr>
            <w:r>
              <w:rPr>
                <w:rFonts w:ascii="Arial" w:eastAsia="Arial" w:hAnsi="Arial" w:cs="Arial"/>
                <w:b/>
                <w:sz w:val="19"/>
                <w:szCs w:val="19"/>
              </w:rPr>
              <w:t>Unit</w:t>
            </w:r>
          </w:p>
        </w:tc>
        <w:tc>
          <w:tcPr>
            <w:tcW w:w="1260" w:type="dxa"/>
            <w:tcBorders>
              <w:bottom w:val="single" w:sz="12" w:space="0" w:color="000000"/>
            </w:tcBorders>
            <w:vAlign w:val="center"/>
          </w:tcPr>
          <w:p w14:paraId="00008829"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19"/>
                <w:szCs w:val="19"/>
              </w:rPr>
            </w:pPr>
            <w:r>
              <w:rPr>
                <w:rFonts w:ascii="Arial" w:eastAsia="Arial" w:hAnsi="Arial" w:cs="Arial"/>
                <w:b/>
                <w:sz w:val="19"/>
                <w:szCs w:val="19"/>
              </w:rPr>
              <w:t># Users</w:t>
            </w:r>
          </w:p>
        </w:tc>
        <w:tc>
          <w:tcPr>
            <w:tcW w:w="1350" w:type="dxa"/>
            <w:tcBorders>
              <w:bottom w:val="single" w:sz="12" w:space="0" w:color="000000"/>
            </w:tcBorders>
            <w:vAlign w:val="center"/>
          </w:tcPr>
          <w:p w14:paraId="0000882A"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eastAsia="Arial" w:hAnsi="Arial" w:cs="Arial"/>
                <w:b/>
                <w:sz w:val="19"/>
                <w:szCs w:val="19"/>
              </w:rPr>
            </w:pPr>
            <w:r>
              <w:rPr>
                <w:rFonts w:ascii="Arial" w:eastAsia="Arial" w:hAnsi="Arial" w:cs="Arial"/>
                <w:b/>
                <w:sz w:val="19"/>
                <w:szCs w:val="19"/>
              </w:rPr>
              <w:t>Avg. Units</w:t>
            </w:r>
          </w:p>
          <w:p w14:paraId="0000882B"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eastAsia="Arial" w:hAnsi="Arial" w:cs="Arial"/>
                <w:b/>
                <w:sz w:val="19"/>
                <w:szCs w:val="19"/>
              </w:rPr>
            </w:pPr>
            <w:r>
              <w:rPr>
                <w:rFonts w:ascii="Arial" w:eastAsia="Arial" w:hAnsi="Arial" w:cs="Arial"/>
                <w:b/>
                <w:sz w:val="19"/>
                <w:szCs w:val="19"/>
              </w:rPr>
              <w:t>Per User</w:t>
            </w:r>
          </w:p>
        </w:tc>
        <w:tc>
          <w:tcPr>
            <w:tcW w:w="1350" w:type="dxa"/>
            <w:tcBorders>
              <w:bottom w:val="single" w:sz="12" w:space="0" w:color="000000"/>
            </w:tcBorders>
            <w:vAlign w:val="center"/>
          </w:tcPr>
          <w:p w14:paraId="0000882C"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eastAsia="Arial" w:hAnsi="Arial" w:cs="Arial"/>
                <w:b/>
                <w:sz w:val="19"/>
                <w:szCs w:val="19"/>
              </w:rPr>
            </w:pPr>
            <w:r>
              <w:rPr>
                <w:rFonts w:ascii="Arial" w:eastAsia="Arial" w:hAnsi="Arial" w:cs="Arial"/>
                <w:b/>
                <w:sz w:val="19"/>
                <w:szCs w:val="19"/>
              </w:rPr>
              <w:t>Avg. Cost/</w:t>
            </w:r>
          </w:p>
          <w:p w14:paraId="0000882D"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eastAsia="Arial" w:hAnsi="Arial" w:cs="Arial"/>
                <w:b/>
                <w:sz w:val="19"/>
                <w:szCs w:val="19"/>
              </w:rPr>
            </w:pPr>
            <w:r>
              <w:rPr>
                <w:rFonts w:ascii="Arial" w:eastAsia="Arial" w:hAnsi="Arial" w:cs="Arial"/>
                <w:b/>
                <w:sz w:val="19"/>
                <w:szCs w:val="19"/>
              </w:rPr>
              <w:t>Unit</w:t>
            </w:r>
          </w:p>
        </w:tc>
        <w:tc>
          <w:tcPr>
            <w:tcW w:w="1710" w:type="dxa"/>
            <w:tcBorders>
              <w:bottom w:val="single" w:sz="12" w:space="0" w:color="000000"/>
            </w:tcBorders>
            <w:vAlign w:val="center"/>
          </w:tcPr>
          <w:p w14:paraId="0000882E"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19"/>
                <w:szCs w:val="19"/>
              </w:rPr>
            </w:pPr>
            <w:r>
              <w:rPr>
                <w:rFonts w:ascii="Arial" w:eastAsia="Arial" w:hAnsi="Arial" w:cs="Arial"/>
                <w:b/>
                <w:sz w:val="19"/>
                <w:szCs w:val="19"/>
              </w:rPr>
              <w:t>Total Cost</w:t>
            </w:r>
          </w:p>
        </w:tc>
      </w:tr>
      <w:tr w:rsidR="00221E7B" w14:paraId="5F8C2161" w14:textId="77777777">
        <w:trPr>
          <w:trHeight w:val="288"/>
          <w:jc w:val="center"/>
        </w:trPr>
        <w:tc>
          <w:tcPr>
            <w:tcW w:w="2970" w:type="dxa"/>
            <w:shd w:val="clear" w:color="auto" w:fill="E6E6E6"/>
            <w:vAlign w:val="bottom"/>
          </w:tcPr>
          <w:p w14:paraId="0000882F" w14:textId="1B5F9A86"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307" w:author="Josip Ambrenac" w:date="2022-05-26T15:34:00Z">
              <w:r>
                <w:rPr>
                  <w:rFonts w:ascii="Calibri" w:hAnsi="Calibri" w:cs="Calibri"/>
                  <w:sz w:val="18"/>
                  <w:szCs w:val="18"/>
                </w:rPr>
                <w:t>Center-Based Employment - 15 Minute</w:t>
              </w:r>
            </w:ins>
            <w:del w:id="1308" w:author="Josip Ambrenac" w:date="2022-05-26T15:21:00Z">
              <w:r w:rsidDel="00FC6CBC">
                <w:rPr>
                  <w:rFonts w:ascii="Calibri" w:eastAsia="Calibri" w:hAnsi="Calibri" w:cs="Calibri"/>
                  <w:sz w:val="18"/>
                  <w:szCs w:val="18"/>
                </w:rPr>
                <w:delText>Day Supports (Site/Non-Site) - Daily</w:delText>
              </w:r>
            </w:del>
          </w:p>
        </w:tc>
        <w:tc>
          <w:tcPr>
            <w:tcW w:w="1260" w:type="dxa"/>
            <w:shd w:val="clear" w:color="auto" w:fill="E6E6E6"/>
            <w:vAlign w:val="bottom"/>
          </w:tcPr>
          <w:p w14:paraId="00008830" w14:textId="5036169F"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309" w:author="Josip Ambrenac" w:date="2022-05-26T15:34:00Z">
              <w:r>
                <w:rPr>
                  <w:rFonts w:ascii="Calibri" w:hAnsi="Calibri" w:cs="Calibri"/>
                  <w:sz w:val="18"/>
                  <w:szCs w:val="18"/>
                </w:rPr>
                <w:t>15 min</w:t>
              </w:r>
            </w:ins>
            <w:del w:id="1310" w:author="Josip Ambrenac" w:date="2022-05-26T15:21:00Z">
              <w:r w:rsidDel="00FC6CBC">
                <w:rPr>
                  <w:rFonts w:ascii="Calibri" w:eastAsia="Calibri" w:hAnsi="Calibri" w:cs="Calibri"/>
                  <w:sz w:val="18"/>
                  <w:szCs w:val="18"/>
                </w:rPr>
                <w:delText>Daily</w:delText>
              </w:r>
            </w:del>
          </w:p>
        </w:tc>
        <w:tc>
          <w:tcPr>
            <w:tcW w:w="1260" w:type="dxa"/>
            <w:shd w:val="clear" w:color="auto" w:fill="E6E6E6"/>
            <w:vAlign w:val="bottom"/>
          </w:tcPr>
          <w:p w14:paraId="00008831" w14:textId="3AA0B2B7"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311" w:author="Josip Ambrenac" w:date="2022-05-26T15:34:00Z">
              <w:r>
                <w:rPr>
                  <w:rFonts w:ascii="Calibri" w:hAnsi="Calibri" w:cs="Calibri"/>
                  <w:sz w:val="18"/>
                  <w:szCs w:val="18"/>
                </w:rPr>
                <w:t>2</w:t>
              </w:r>
            </w:ins>
            <w:del w:id="1312" w:author="Josip Ambrenac" w:date="2022-05-26T15:21:00Z">
              <w:r w:rsidDel="00FC6CBC">
                <w:rPr>
                  <w:rFonts w:ascii="Calibri" w:eastAsia="Calibri" w:hAnsi="Calibri" w:cs="Calibri"/>
                  <w:sz w:val="18"/>
                  <w:szCs w:val="18"/>
                </w:rPr>
                <w:delText>132</w:delText>
              </w:r>
            </w:del>
          </w:p>
        </w:tc>
        <w:tc>
          <w:tcPr>
            <w:tcW w:w="1350" w:type="dxa"/>
            <w:shd w:val="clear" w:color="auto" w:fill="E6E6E6"/>
            <w:vAlign w:val="bottom"/>
          </w:tcPr>
          <w:p w14:paraId="00008832" w14:textId="6AF6BF81"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313" w:author="Josip Ambrenac" w:date="2022-05-26T15:34:00Z">
              <w:r>
                <w:rPr>
                  <w:rFonts w:ascii="Calibri" w:hAnsi="Calibri" w:cs="Calibri"/>
                  <w:sz w:val="18"/>
                  <w:szCs w:val="18"/>
                </w:rPr>
                <w:t>1</w:t>
              </w:r>
            </w:ins>
            <w:del w:id="1314" w:author="Josip Ambrenac" w:date="2022-05-26T15:21:00Z">
              <w:r w:rsidDel="00FC6CBC">
                <w:rPr>
                  <w:rFonts w:ascii="Calibri" w:eastAsia="Calibri" w:hAnsi="Calibri" w:cs="Calibri"/>
                  <w:sz w:val="18"/>
                  <w:szCs w:val="18"/>
                </w:rPr>
                <w:delText>187</w:delText>
              </w:r>
            </w:del>
          </w:p>
        </w:tc>
        <w:tc>
          <w:tcPr>
            <w:tcW w:w="1350" w:type="dxa"/>
            <w:shd w:val="clear" w:color="auto" w:fill="E6E6E6"/>
            <w:vAlign w:val="bottom"/>
          </w:tcPr>
          <w:p w14:paraId="00008833" w14:textId="68176DEC"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315" w:author="Josip Ambrenac" w:date="2022-05-26T15:34:00Z">
              <w:r>
                <w:rPr>
                  <w:rFonts w:ascii="Calibri" w:hAnsi="Calibri" w:cs="Calibri"/>
                  <w:sz w:val="18"/>
                  <w:szCs w:val="18"/>
                </w:rPr>
                <w:t xml:space="preserve">$9.32 </w:t>
              </w:r>
            </w:ins>
            <w:del w:id="1316" w:author="Josip Ambrenac" w:date="2022-05-26T15:21:00Z">
              <w:r w:rsidDel="00FC6CBC">
                <w:rPr>
                  <w:rFonts w:ascii="Calibri" w:eastAsia="Calibri" w:hAnsi="Calibri" w:cs="Calibri"/>
                  <w:sz w:val="18"/>
                  <w:szCs w:val="18"/>
                </w:rPr>
                <w:delText xml:space="preserve">$74.98 </w:delText>
              </w:r>
            </w:del>
          </w:p>
        </w:tc>
        <w:tc>
          <w:tcPr>
            <w:tcW w:w="1710" w:type="dxa"/>
            <w:shd w:val="clear" w:color="auto" w:fill="E6E6E6"/>
          </w:tcPr>
          <w:p w14:paraId="00008834" w14:textId="7DF8FA33"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317" w:author="Josip Ambrenac" w:date="2022-05-26T15:34:00Z">
              <w:r>
                <w:rPr>
                  <w:rFonts w:ascii="Calibri" w:hAnsi="Calibri" w:cs="Calibri"/>
                  <w:sz w:val="22"/>
                  <w:szCs w:val="22"/>
                </w:rPr>
                <w:t xml:space="preserve">$18.64 </w:t>
              </w:r>
            </w:ins>
            <w:del w:id="1318" w:author="Josip Ambrenac" w:date="2022-05-26T15:21:00Z">
              <w:r w:rsidDel="00FC6CBC">
                <w:rPr>
                  <w:rFonts w:ascii="Calibri" w:eastAsia="Calibri" w:hAnsi="Calibri" w:cs="Calibri"/>
                  <w:sz w:val="22"/>
                  <w:szCs w:val="22"/>
                </w:rPr>
                <w:delText xml:space="preserve">$1,850,806.32 </w:delText>
              </w:r>
            </w:del>
          </w:p>
        </w:tc>
      </w:tr>
      <w:tr w:rsidR="00221E7B" w14:paraId="1DE975A9" w14:textId="77777777">
        <w:trPr>
          <w:trHeight w:val="288"/>
          <w:jc w:val="center"/>
        </w:trPr>
        <w:tc>
          <w:tcPr>
            <w:tcW w:w="2970" w:type="dxa"/>
            <w:shd w:val="clear" w:color="auto" w:fill="E6E6E6"/>
            <w:vAlign w:val="bottom"/>
          </w:tcPr>
          <w:p w14:paraId="00008835" w14:textId="3EF52DCA"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319" w:author="Josip Ambrenac" w:date="2022-05-26T15:34:00Z">
              <w:r>
                <w:rPr>
                  <w:rFonts w:ascii="Calibri" w:hAnsi="Calibri" w:cs="Calibri"/>
                  <w:sz w:val="18"/>
                  <w:szCs w:val="18"/>
                </w:rPr>
                <w:t>Center-Based Employment - Daily</w:t>
              </w:r>
            </w:ins>
            <w:del w:id="1320" w:author="Josip Ambrenac" w:date="2022-05-26T15:21:00Z">
              <w:r w:rsidDel="00FC6CBC">
                <w:rPr>
                  <w:rFonts w:ascii="Calibri" w:eastAsia="Calibri" w:hAnsi="Calibri" w:cs="Calibri"/>
                  <w:sz w:val="18"/>
                  <w:szCs w:val="18"/>
                </w:rPr>
                <w:delText xml:space="preserve">Day Supports (Site/Non-Site) - 15 minute </w:delText>
              </w:r>
            </w:del>
          </w:p>
        </w:tc>
        <w:tc>
          <w:tcPr>
            <w:tcW w:w="1260" w:type="dxa"/>
            <w:shd w:val="clear" w:color="auto" w:fill="E6E6E6"/>
            <w:vAlign w:val="bottom"/>
          </w:tcPr>
          <w:p w14:paraId="00008836" w14:textId="64830F55"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321" w:author="Josip Ambrenac" w:date="2022-05-26T15:34:00Z">
              <w:r>
                <w:rPr>
                  <w:rFonts w:ascii="Calibri" w:hAnsi="Calibri" w:cs="Calibri"/>
                  <w:sz w:val="18"/>
                  <w:szCs w:val="18"/>
                </w:rPr>
                <w:t>Daily</w:t>
              </w:r>
            </w:ins>
            <w:del w:id="1322" w:author="Josip Ambrenac" w:date="2022-05-26T15:21:00Z">
              <w:r w:rsidDel="00FC6CBC">
                <w:rPr>
                  <w:rFonts w:ascii="Calibri" w:eastAsia="Calibri" w:hAnsi="Calibri" w:cs="Calibri"/>
                  <w:sz w:val="18"/>
                  <w:szCs w:val="18"/>
                </w:rPr>
                <w:delText>15 min</w:delText>
              </w:r>
            </w:del>
          </w:p>
        </w:tc>
        <w:tc>
          <w:tcPr>
            <w:tcW w:w="1260" w:type="dxa"/>
            <w:shd w:val="clear" w:color="auto" w:fill="E6E6E6"/>
            <w:vAlign w:val="bottom"/>
          </w:tcPr>
          <w:p w14:paraId="00008837" w14:textId="224954A0"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323" w:author="Josip Ambrenac" w:date="2022-05-26T15:34:00Z">
              <w:r>
                <w:rPr>
                  <w:rFonts w:ascii="Calibri" w:hAnsi="Calibri" w:cs="Calibri"/>
                  <w:sz w:val="18"/>
                  <w:szCs w:val="18"/>
                </w:rPr>
                <w:t>2</w:t>
              </w:r>
            </w:ins>
            <w:del w:id="1324" w:author="Josip Ambrenac" w:date="2022-05-26T15:21:00Z">
              <w:r w:rsidDel="00FC6CBC">
                <w:rPr>
                  <w:rFonts w:ascii="Calibri" w:eastAsia="Calibri" w:hAnsi="Calibri" w:cs="Calibri"/>
                  <w:sz w:val="18"/>
                  <w:szCs w:val="18"/>
                </w:rPr>
                <w:delText>8</w:delText>
              </w:r>
            </w:del>
          </w:p>
        </w:tc>
        <w:tc>
          <w:tcPr>
            <w:tcW w:w="1350" w:type="dxa"/>
            <w:shd w:val="clear" w:color="auto" w:fill="E6E6E6"/>
            <w:vAlign w:val="bottom"/>
          </w:tcPr>
          <w:p w14:paraId="00008838" w14:textId="24094F21"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325" w:author="Josip Ambrenac" w:date="2022-05-26T15:34:00Z">
              <w:r>
                <w:rPr>
                  <w:rFonts w:ascii="Calibri" w:hAnsi="Calibri" w:cs="Calibri"/>
                  <w:sz w:val="18"/>
                  <w:szCs w:val="18"/>
                </w:rPr>
                <w:t>1</w:t>
              </w:r>
            </w:ins>
            <w:del w:id="1326" w:author="Josip Ambrenac" w:date="2022-05-26T15:21:00Z">
              <w:r w:rsidDel="00FC6CBC">
                <w:rPr>
                  <w:rFonts w:ascii="Calibri" w:eastAsia="Calibri" w:hAnsi="Calibri" w:cs="Calibri"/>
                  <w:sz w:val="18"/>
                  <w:szCs w:val="18"/>
                </w:rPr>
                <w:delText>2398</w:delText>
              </w:r>
            </w:del>
          </w:p>
        </w:tc>
        <w:tc>
          <w:tcPr>
            <w:tcW w:w="1350" w:type="dxa"/>
            <w:shd w:val="clear" w:color="auto" w:fill="E6E6E6"/>
            <w:vAlign w:val="bottom"/>
          </w:tcPr>
          <w:p w14:paraId="00008839" w14:textId="2B2BD8F4"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327" w:author="Josip Ambrenac" w:date="2022-05-26T15:34:00Z">
              <w:r>
                <w:rPr>
                  <w:rFonts w:ascii="Calibri" w:hAnsi="Calibri" w:cs="Calibri"/>
                  <w:sz w:val="18"/>
                  <w:szCs w:val="18"/>
                </w:rPr>
                <w:t xml:space="preserve">$94.27 </w:t>
              </w:r>
            </w:ins>
            <w:del w:id="1328" w:author="Josip Ambrenac" w:date="2022-05-26T15:21:00Z">
              <w:r w:rsidDel="00FC6CBC">
                <w:rPr>
                  <w:rFonts w:ascii="Calibri" w:eastAsia="Calibri" w:hAnsi="Calibri" w:cs="Calibri"/>
                  <w:sz w:val="18"/>
                  <w:szCs w:val="18"/>
                </w:rPr>
                <w:delText xml:space="preserve">$7.42 </w:delText>
              </w:r>
            </w:del>
          </w:p>
        </w:tc>
        <w:tc>
          <w:tcPr>
            <w:tcW w:w="1710" w:type="dxa"/>
            <w:shd w:val="clear" w:color="auto" w:fill="E6E6E6"/>
          </w:tcPr>
          <w:p w14:paraId="0000883A" w14:textId="3DF85741"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329" w:author="Josip Ambrenac" w:date="2022-05-26T15:34:00Z">
              <w:r>
                <w:rPr>
                  <w:rFonts w:ascii="Calibri" w:hAnsi="Calibri" w:cs="Calibri"/>
                  <w:sz w:val="22"/>
                  <w:szCs w:val="22"/>
                </w:rPr>
                <w:t xml:space="preserve">$188.54 </w:t>
              </w:r>
            </w:ins>
            <w:del w:id="1330" w:author="Josip Ambrenac" w:date="2022-05-26T15:21:00Z">
              <w:r w:rsidDel="00FC6CBC">
                <w:rPr>
                  <w:rFonts w:ascii="Calibri" w:eastAsia="Calibri" w:hAnsi="Calibri" w:cs="Calibri"/>
                  <w:sz w:val="22"/>
                  <w:szCs w:val="22"/>
                </w:rPr>
                <w:delText xml:space="preserve">$142,345.28 </w:delText>
              </w:r>
            </w:del>
          </w:p>
        </w:tc>
      </w:tr>
      <w:tr w:rsidR="00221E7B" w14:paraId="20538BB2" w14:textId="77777777">
        <w:trPr>
          <w:trHeight w:val="288"/>
          <w:jc w:val="center"/>
        </w:trPr>
        <w:tc>
          <w:tcPr>
            <w:tcW w:w="2970" w:type="dxa"/>
            <w:shd w:val="clear" w:color="auto" w:fill="E6E6E6"/>
            <w:vAlign w:val="bottom"/>
          </w:tcPr>
          <w:p w14:paraId="0000883B" w14:textId="329044DF"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331" w:author="Josip Ambrenac" w:date="2022-05-26T15:34:00Z">
              <w:r>
                <w:rPr>
                  <w:rFonts w:ascii="Calibri" w:hAnsi="Calibri" w:cs="Calibri"/>
                  <w:sz w:val="18"/>
                  <w:szCs w:val="18"/>
                </w:rPr>
                <w:t xml:space="preserve">Day Supports (Site/Non-Site) - 15 minute </w:t>
              </w:r>
            </w:ins>
            <w:del w:id="1332" w:author="Josip Ambrenac" w:date="2022-05-26T15:21:00Z">
              <w:r w:rsidDel="00FC6CBC">
                <w:rPr>
                  <w:rFonts w:ascii="Calibri" w:eastAsia="Calibri" w:hAnsi="Calibri" w:cs="Calibri"/>
                  <w:sz w:val="18"/>
                  <w:szCs w:val="18"/>
                </w:rPr>
                <w:delText>Homemaker</w:delText>
              </w:r>
            </w:del>
          </w:p>
        </w:tc>
        <w:tc>
          <w:tcPr>
            <w:tcW w:w="1260" w:type="dxa"/>
            <w:shd w:val="clear" w:color="auto" w:fill="E6E6E6"/>
            <w:vAlign w:val="bottom"/>
          </w:tcPr>
          <w:p w14:paraId="0000883C" w14:textId="47463AA1"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333" w:author="Josip Ambrenac" w:date="2022-05-26T15:34:00Z">
              <w:r>
                <w:rPr>
                  <w:rFonts w:ascii="Calibri" w:hAnsi="Calibri" w:cs="Calibri"/>
                  <w:sz w:val="18"/>
                  <w:szCs w:val="18"/>
                </w:rPr>
                <w:t>15 min</w:t>
              </w:r>
            </w:ins>
            <w:del w:id="1334" w:author="Josip Ambrenac" w:date="2022-05-26T15:21:00Z">
              <w:r w:rsidDel="00FC6CBC">
                <w:rPr>
                  <w:rFonts w:ascii="Calibri" w:eastAsia="Calibri" w:hAnsi="Calibri" w:cs="Calibri"/>
                  <w:sz w:val="18"/>
                  <w:szCs w:val="18"/>
                </w:rPr>
                <w:delText>15 min</w:delText>
              </w:r>
            </w:del>
          </w:p>
        </w:tc>
        <w:tc>
          <w:tcPr>
            <w:tcW w:w="1260" w:type="dxa"/>
            <w:shd w:val="clear" w:color="auto" w:fill="E6E6E6"/>
            <w:vAlign w:val="bottom"/>
          </w:tcPr>
          <w:p w14:paraId="0000883D" w14:textId="0BA4ECA7"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335" w:author="Josip Ambrenac" w:date="2022-05-26T15:34:00Z">
              <w:r>
                <w:rPr>
                  <w:rFonts w:ascii="Calibri" w:hAnsi="Calibri" w:cs="Calibri"/>
                  <w:sz w:val="18"/>
                  <w:szCs w:val="18"/>
                </w:rPr>
                <w:t>8</w:t>
              </w:r>
            </w:ins>
            <w:del w:id="1336" w:author="Josip Ambrenac" w:date="2022-05-26T15:21:00Z">
              <w:r w:rsidDel="00FC6CBC">
                <w:rPr>
                  <w:rFonts w:ascii="Calibri" w:eastAsia="Calibri" w:hAnsi="Calibri" w:cs="Calibri"/>
                  <w:sz w:val="18"/>
                  <w:szCs w:val="18"/>
                </w:rPr>
                <w:delText>2</w:delText>
              </w:r>
            </w:del>
          </w:p>
        </w:tc>
        <w:tc>
          <w:tcPr>
            <w:tcW w:w="1350" w:type="dxa"/>
            <w:shd w:val="clear" w:color="auto" w:fill="E6E6E6"/>
            <w:vAlign w:val="bottom"/>
          </w:tcPr>
          <w:p w14:paraId="0000883E" w14:textId="0EA01E26"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337" w:author="Josip Ambrenac" w:date="2022-05-26T15:34:00Z">
              <w:r>
                <w:rPr>
                  <w:rFonts w:ascii="Calibri" w:hAnsi="Calibri" w:cs="Calibri"/>
                  <w:sz w:val="18"/>
                  <w:szCs w:val="18"/>
                </w:rPr>
                <w:t>2398</w:t>
              </w:r>
            </w:ins>
            <w:del w:id="1338" w:author="Josip Ambrenac" w:date="2022-05-26T15:21:00Z">
              <w:r w:rsidDel="00FC6CBC">
                <w:rPr>
                  <w:rFonts w:ascii="Calibri" w:eastAsia="Calibri" w:hAnsi="Calibri" w:cs="Calibri"/>
                  <w:sz w:val="18"/>
                  <w:szCs w:val="18"/>
                </w:rPr>
                <w:delText>873</w:delText>
              </w:r>
            </w:del>
          </w:p>
        </w:tc>
        <w:tc>
          <w:tcPr>
            <w:tcW w:w="1350" w:type="dxa"/>
            <w:shd w:val="clear" w:color="auto" w:fill="E6E6E6"/>
            <w:vAlign w:val="bottom"/>
          </w:tcPr>
          <w:p w14:paraId="0000883F" w14:textId="3F349FBE"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339" w:author="Josip Ambrenac" w:date="2022-05-26T15:34:00Z">
              <w:r>
                <w:rPr>
                  <w:rFonts w:ascii="Calibri" w:hAnsi="Calibri" w:cs="Calibri"/>
                  <w:sz w:val="18"/>
                  <w:szCs w:val="18"/>
                </w:rPr>
                <w:t xml:space="preserve">$9.32 </w:t>
              </w:r>
            </w:ins>
            <w:del w:id="1340" w:author="Josip Ambrenac" w:date="2022-05-26T15:21:00Z">
              <w:r w:rsidDel="00FC6CBC">
                <w:rPr>
                  <w:rFonts w:ascii="Calibri" w:eastAsia="Calibri" w:hAnsi="Calibri" w:cs="Calibri"/>
                  <w:sz w:val="18"/>
                  <w:szCs w:val="18"/>
                </w:rPr>
                <w:delText xml:space="preserve">$3.70 </w:delText>
              </w:r>
            </w:del>
          </w:p>
        </w:tc>
        <w:tc>
          <w:tcPr>
            <w:tcW w:w="1710" w:type="dxa"/>
            <w:shd w:val="clear" w:color="auto" w:fill="E6E6E6"/>
          </w:tcPr>
          <w:p w14:paraId="00008840" w14:textId="36780C4D"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341" w:author="Josip Ambrenac" w:date="2022-05-26T15:34:00Z">
              <w:r>
                <w:rPr>
                  <w:rFonts w:ascii="Calibri" w:hAnsi="Calibri" w:cs="Calibri"/>
                  <w:sz w:val="22"/>
                  <w:szCs w:val="22"/>
                </w:rPr>
                <w:t xml:space="preserve">$178,794.88 </w:t>
              </w:r>
            </w:ins>
            <w:del w:id="1342" w:author="Josip Ambrenac" w:date="2022-05-26T15:21:00Z">
              <w:r w:rsidDel="00FC6CBC">
                <w:rPr>
                  <w:rFonts w:ascii="Calibri" w:eastAsia="Calibri" w:hAnsi="Calibri" w:cs="Calibri"/>
                  <w:sz w:val="22"/>
                  <w:szCs w:val="22"/>
                </w:rPr>
                <w:delText xml:space="preserve">$6,460.20 </w:delText>
              </w:r>
            </w:del>
          </w:p>
        </w:tc>
      </w:tr>
      <w:tr w:rsidR="00221E7B" w14:paraId="4022E117" w14:textId="77777777">
        <w:trPr>
          <w:trHeight w:val="288"/>
          <w:jc w:val="center"/>
        </w:trPr>
        <w:tc>
          <w:tcPr>
            <w:tcW w:w="2970" w:type="dxa"/>
            <w:shd w:val="clear" w:color="auto" w:fill="E6E6E6"/>
            <w:vAlign w:val="bottom"/>
          </w:tcPr>
          <w:p w14:paraId="00008841" w14:textId="6B899837"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343" w:author="Josip Ambrenac" w:date="2022-05-26T15:34:00Z">
              <w:r>
                <w:rPr>
                  <w:rFonts w:ascii="Calibri" w:hAnsi="Calibri" w:cs="Calibri"/>
                  <w:sz w:val="18"/>
                  <w:szCs w:val="18"/>
                </w:rPr>
                <w:t>Day Supports (Site/Non-Site) - Daily</w:t>
              </w:r>
            </w:ins>
            <w:del w:id="1344" w:author="Josip Ambrenac" w:date="2022-05-26T15:21:00Z">
              <w:r w:rsidDel="00FC6CBC">
                <w:rPr>
                  <w:rFonts w:ascii="Calibri" w:eastAsia="Calibri" w:hAnsi="Calibri" w:cs="Calibri"/>
                  <w:sz w:val="18"/>
                  <w:szCs w:val="18"/>
                </w:rPr>
                <w:delText>Personal Care - 15 minute</w:delText>
              </w:r>
            </w:del>
          </w:p>
        </w:tc>
        <w:tc>
          <w:tcPr>
            <w:tcW w:w="1260" w:type="dxa"/>
            <w:shd w:val="clear" w:color="auto" w:fill="E6E6E6"/>
            <w:vAlign w:val="bottom"/>
          </w:tcPr>
          <w:p w14:paraId="00008842" w14:textId="0162E750"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345" w:author="Josip Ambrenac" w:date="2022-05-26T15:34:00Z">
              <w:r>
                <w:rPr>
                  <w:rFonts w:ascii="Calibri" w:hAnsi="Calibri" w:cs="Calibri"/>
                  <w:sz w:val="18"/>
                  <w:szCs w:val="18"/>
                </w:rPr>
                <w:t>Daily</w:t>
              </w:r>
            </w:ins>
            <w:del w:id="1346" w:author="Josip Ambrenac" w:date="2022-05-26T15:21:00Z">
              <w:r w:rsidDel="00FC6CBC">
                <w:rPr>
                  <w:rFonts w:ascii="Calibri" w:eastAsia="Calibri" w:hAnsi="Calibri" w:cs="Calibri"/>
                  <w:sz w:val="18"/>
                  <w:szCs w:val="18"/>
                </w:rPr>
                <w:delText>15 min</w:delText>
              </w:r>
            </w:del>
          </w:p>
        </w:tc>
        <w:tc>
          <w:tcPr>
            <w:tcW w:w="1260" w:type="dxa"/>
            <w:shd w:val="clear" w:color="auto" w:fill="E6E6E6"/>
            <w:vAlign w:val="bottom"/>
          </w:tcPr>
          <w:p w14:paraId="00008843" w14:textId="1220E6A9"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347" w:author="Josip Ambrenac" w:date="2022-05-26T15:34:00Z">
              <w:r>
                <w:rPr>
                  <w:rFonts w:ascii="Calibri" w:hAnsi="Calibri" w:cs="Calibri"/>
                  <w:sz w:val="18"/>
                  <w:szCs w:val="18"/>
                </w:rPr>
                <w:t>132</w:t>
              </w:r>
            </w:ins>
            <w:del w:id="1348" w:author="Josip Ambrenac" w:date="2022-05-26T15:21:00Z">
              <w:r w:rsidDel="00FC6CBC">
                <w:rPr>
                  <w:rFonts w:ascii="Calibri" w:eastAsia="Calibri" w:hAnsi="Calibri" w:cs="Calibri"/>
                  <w:sz w:val="18"/>
                  <w:szCs w:val="18"/>
                </w:rPr>
                <w:delText>12</w:delText>
              </w:r>
            </w:del>
          </w:p>
        </w:tc>
        <w:tc>
          <w:tcPr>
            <w:tcW w:w="1350" w:type="dxa"/>
            <w:shd w:val="clear" w:color="auto" w:fill="E6E6E6"/>
            <w:vAlign w:val="bottom"/>
          </w:tcPr>
          <w:p w14:paraId="00008844" w14:textId="3F819E49"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349" w:author="Josip Ambrenac" w:date="2022-05-26T15:34:00Z">
              <w:r>
                <w:rPr>
                  <w:rFonts w:ascii="Calibri" w:hAnsi="Calibri" w:cs="Calibri"/>
                  <w:sz w:val="18"/>
                  <w:szCs w:val="18"/>
                </w:rPr>
                <w:t>187</w:t>
              </w:r>
            </w:ins>
            <w:del w:id="1350" w:author="Josip Ambrenac" w:date="2022-05-26T15:21:00Z">
              <w:r w:rsidDel="00FC6CBC">
                <w:rPr>
                  <w:rFonts w:ascii="Calibri" w:eastAsia="Calibri" w:hAnsi="Calibri" w:cs="Calibri"/>
                  <w:sz w:val="18"/>
                  <w:szCs w:val="18"/>
                </w:rPr>
                <w:delText>1653</w:delText>
              </w:r>
            </w:del>
          </w:p>
        </w:tc>
        <w:tc>
          <w:tcPr>
            <w:tcW w:w="1350" w:type="dxa"/>
            <w:shd w:val="clear" w:color="auto" w:fill="E6E6E6"/>
            <w:vAlign w:val="bottom"/>
          </w:tcPr>
          <w:p w14:paraId="00008845" w14:textId="67C7B1E4"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351" w:author="Josip Ambrenac" w:date="2022-05-26T15:34:00Z">
              <w:r>
                <w:rPr>
                  <w:rFonts w:ascii="Calibri" w:hAnsi="Calibri" w:cs="Calibri"/>
                  <w:sz w:val="18"/>
                  <w:szCs w:val="18"/>
                </w:rPr>
                <w:t xml:space="preserve">$94.27 </w:t>
              </w:r>
            </w:ins>
            <w:del w:id="1352" w:author="Josip Ambrenac" w:date="2022-05-26T15:21:00Z">
              <w:r w:rsidDel="00FC6CBC">
                <w:rPr>
                  <w:rFonts w:ascii="Calibri" w:eastAsia="Calibri" w:hAnsi="Calibri" w:cs="Calibri"/>
                  <w:sz w:val="18"/>
                  <w:szCs w:val="18"/>
                </w:rPr>
                <w:delText xml:space="preserve">$3.28 </w:delText>
              </w:r>
            </w:del>
          </w:p>
        </w:tc>
        <w:tc>
          <w:tcPr>
            <w:tcW w:w="1710" w:type="dxa"/>
            <w:shd w:val="clear" w:color="auto" w:fill="E6E6E6"/>
          </w:tcPr>
          <w:p w14:paraId="00008846" w14:textId="6F861091"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353" w:author="Josip Ambrenac" w:date="2022-05-26T15:34:00Z">
              <w:r>
                <w:rPr>
                  <w:rFonts w:ascii="Calibri" w:hAnsi="Calibri" w:cs="Calibri"/>
                  <w:sz w:val="22"/>
                  <w:szCs w:val="22"/>
                </w:rPr>
                <w:t xml:space="preserve">$2,326,960.68 </w:t>
              </w:r>
            </w:ins>
            <w:del w:id="1354" w:author="Josip Ambrenac" w:date="2022-05-26T15:21:00Z">
              <w:r w:rsidDel="00FC6CBC">
                <w:rPr>
                  <w:rFonts w:ascii="Calibri" w:eastAsia="Calibri" w:hAnsi="Calibri" w:cs="Calibri"/>
                  <w:sz w:val="22"/>
                  <w:szCs w:val="22"/>
                </w:rPr>
                <w:delText xml:space="preserve">$65,062.08 </w:delText>
              </w:r>
            </w:del>
          </w:p>
        </w:tc>
      </w:tr>
      <w:tr w:rsidR="00221E7B" w14:paraId="1521F664" w14:textId="77777777">
        <w:trPr>
          <w:trHeight w:val="288"/>
          <w:jc w:val="center"/>
        </w:trPr>
        <w:tc>
          <w:tcPr>
            <w:tcW w:w="2970" w:type="dxa"/>
            <w:shd w:val="clear" w:color="auto" w:fill="E6E6E6"/>
            <w:vAlign w:val="bottom"/>
          </w:tcPr>
          <w:p w14:paraId="00008847" w14:textId="13B7E252"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355" w:author="Josip Ambrenac" w:date="2022-05-26T15:34:00Z">
              <w:r>
                <w:rPr>
                  <w:rFonts w:ascii="Calibri" w:hAnsi="Calibri" w:cs="Calibri"/>
                  <w:sz w:val="18"/>
                  <w:szCs w:val="18"/>
                </w:rPr>
                <w:t>Homemaker</w:t>
              </w:r>
            </w:ins>
            <w:del w:id="1356" w:author="Josip Ambrenac" w:date="2022-05-26T15:21:00Z">
              <w:r w:rsidDel="00FC6CBC">
                <w:rPr>
                  <w:rFonts w:ascii="Calibri" w:eastAsia="Calibri" w:hAnsi="Calibri" w:cs="Calibri"/>
                  <w:sz w:val="18"/>
                  <w:szCs w:val="18"/>
                </w:rPr>
                <w:delText>Personal Care - Daily</w:delText>
              </w:r>
            </w:del>
          </w:p>
        </w:tc>
        <w:tc>
          <w:tcPr>
            <w:tcW w:w="1260" w:type="dxa"/>
            <w:shd w:val="clear" w:color="auto" w:fill="E6E6E6"/>
            <w:vAlign w:val="bottom"/>
          </w:tcPr>
          <w:p w14:paraId="00008848" w14:textId="08124DEB"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357" w:author="Josip Ambrenac" w:date="2022-05-26T15:34:00Z">
              <w:r>
                <w:rPr>
                  <w:rFonts w:ascii="Calibri" w:hAnsi="Calibri" w:cs="Calibri"/>
                  <w:sz w:val="18"/>
                  <w:szCs w:val="18"/>
                </w:rPr>
                <w:t>15 min</w:t>
              </w:r>
            </w:ins>
            <w:del w:id="1358" w:author="Josip Ambrenac" w:date="2022-05-26T15:21:00Z">
              <w:r w:rsidDel="00FC6CBC">
                <w:rPr>
                  <w:rFonts w:ascii="Calibri" w:eastAsia="Calibri" w:hAnsi="Calibri" w:cs="Calibri"/>
                  <w:sz w:val="18"/>
                  <w:szCs w:val="18"/>
                </w:rPr>
                <w:delText>Daily</w:delText>
              </w:r>
            </w:del>
          </w:p>
        </w:tc>
        <w:tc>
          <w:tcPr>
            <w:tcW w:w="1260" w:type="dxa"/>
            <w:shd w:val="clear" w:color="auto" w:fill="E6E6E6"/>
            <w:vAlign w:val="bottom"/>
          </w:tcPr>
          <w:p w14:paraId="00008849" w14:textId="6207CA57"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359" w:author="Josip Ambrenac" w:date="2022-05-26T15:34:00Z">
              <w:r>
                <w:rPr>
                  <w:rFonts w:ascii="Calibri" w:hAnsi="Calibri" w:cs="Calibri"/>
                  <w:sz w:val="18"/>
                  <w:szCs w:val="18"/>
                </w:rPr>
                <w:t>2</w:t>
              </w:r>
            </w:ins>
            <w:del w:id="1360" w:author="Josip Ambrenac" w:date="2022-05-26T15:21:00Z">
              <w:r w:rsidDel="00FC6CBC">
                <w:rPr>
                  <w:rFonts w:ascii="Calibri" w:eastAsia="Calibri" w:hAnsi="Calibri" w:cs="Calibri"/>
                  <w:sz w:val="18"/>
                  <w:szCs w:val="18"/>
                </w:rPr>
                <w:delText>3</w:delText>
              </w:r>
            </w:del>
          </w:p>
        </w:tc>
        <w:tc>
          <w:tcPr>
            <w:tcW w:w="1350" w:type="dxa"/>
            <w:shd w:val="clear" w:color="auto" w:fill="E6E6E6"/>
            <w:vAlign w:val="bottom"/>
          </w:tcPr>
          <w:p w14:paraId="0000884A" w14:textId="3EE3599F"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361" w:author="Josip Ambrenac" w:date="2022-05-26T15:34:00Z">
              <w:r>
                <w:rPr>
                  <w:rFonts w:ascii="Calibri" w:hAnsi="Calibri" w:cs="Calibri"/>
                  <w:sz w:val="18"/>
                  <w:szCs w:val="18"/>
                </w:rPr>
                <w:t>873</w:t>
              </w:r>
            </w:ins>
            <w:del w:id="1362" w:author="Josip Ambrenac" w:date="2022-05-26T15:21:00Z">
              <w:r w:rsidDel="00FC6CBC">
                <w:rPr>
                  <w:rFonts w:ascii="Calibri" w:eastAsia="Calibri" w:hAnsi="Calibri" w:cs="Calibri"/>
                  <w:sz w:val="18"/>
                  <w:szCs w:val="18"/>
                </w:rPr>
                <w:delText>57</w:delText>
              </w:r>
            </w:del>
          </w:p>
        </w:tc>
        <w:tc>
          <w:tcPr>
            <w:tcW w:w="1350" w:type="dxa"/>
            <w:shd w:val="clear" w:color="auto" w:fill="E6E6E6"/>
            <w:vAlign w:val="bottom"/>
          </w:tcPr>
          <w:p w14:paraId="0000884B" w14:textId="09F2F8C4"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363" w:author="Josip Ambrenac" w:date="2022-05-26T15:34:00Z">
              <w:r>
                <w:rPr>
                  <w:rFonts w:ascii="Calibri" w:hAnsi="Calibri" w:cs="Calibri"/>
                  <w:sz w:val="18"/>
                  <w:szCs w:val="18"/>
                </w:rPr>
                <w:t xml:space="preserve">$4.66 </w:t>
              </w:r>
            </w:ins>
            <w:del w:id="1364" w:author="Josip Ambrenac" w:date="2022-05-26T15:21:00Z">
              <w:r w:rsidDel="00FC6CBC">
                <w:rPr>
                  <w:rFonts w:ascii="Calibri" w:eastAsia="Calibri" w:hAnsi="Calibri" w:cs="Calibri"/>
                  <w:sz w:val="18"/>
                  <w:szCs w:val="18"/>
                </w:rPr>
                <w:delText xml:space="preserve">$103.49 </w:delText>
              </w:r>
            </w:del>
          </w:p>
        </w:tc>
        <w:tc>
          <w:tcPr>
            <w:tcW w:w="1710" w:type="dxa"/>
            <w:shd w:val="clear" w:color="auto" w:fill="E6E6E6"/>
          </w:tcPr>
          <w:p w14:paraId="0000884C" w14:textId="72AA335A"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365" w:author="Josip Ambrenac" w:date="2022-05-26T15:34:00Z">
              <w:r>
                <w:rPr>
                  <w:rFonts w:ascii="Calibri" w:hAnsi="Calibri" w:cs="Calibri"/>
                  <w:sz w:val="22"/>
                  <w:szCs w:val="22"/>
                </w:rPr>
                <w:t xml:space="preserve">$8,136.36 </w:t>
              </w:r>
            </w:ins>
            <w:del w:id="1366" w:author="Josip Ambrenac" w:date="2022-05-26T15:21:00Z">
              <w:r w:rsidDel="00FC6CBC">
                <w:rPr>
                  <w:rFonts w:ascii="Calibri" w:eastAsia="Calibri" w:hAnsi="Calibri" w:cs="Calibri"/>
                  <w:sz w:val="22"/>
                  <w:szCs w:val="22"/>
                </w:rPr>
                <w:delText xml:space="preserve">$17,696.79 </w:delText>
              </w:r>
            </w:del>
          </w:p>
        </w:tc>
      </w:tr>
      <w:tr w:rsidR="00221E7B" w14:paraId="52F6154C" w14:textId="77777777">
        <w:trPr>
          <w:trHeight w:val="288"/>
          <w:jc w:val="center"/>
        </w:trPr>
        <w:tc>
          <w:tcPr>
            <w:tcW w:w="2970" w:type="dxa"/>
            <w:shd w:val="clear" w:color="auto" w:fill="E6E6E6"/>
            <w:vAlign w:val="bottom"/>
          </w:tcPr>
          <w:p w14:paraId="0000884D" w14:textId="1D294F9E"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367" w:author="Josip Ambrenac" w:date="2022-05-26T15:34:00Z">
              <w:r>
                <w:rPr>
                  <w:rFonts w:ascii="Calibri" w:hAnsi="Calibri" w:cs="Calibri"/>
                  <w:sz w:val="18"/>
                  <w:szCs w:val="18"/>
                </w:rPr>
                <w:t>Personal Care - 15 minute</w:t>
              </w:r>
            </w:ins>
            <w:del w:id="1368" w:author="Josip Ambrenac" w:date="2022-05-26T15:21:00Z">
              <w:r w:rsidDel="00FC6CBC">
                <w:rPr>
                  <w:rFonts w:ascii="Calibri" w:eastAsia="Calibri" w:hAnsi="Calibri" w:cs="Calibri"/>
                  <w:sz w:val="18"/>
                  <w:szCs w:val="18"/>
                </w:rPr>
                <w:delText>Residential Habilitation (Facility Based) - Daily</w:delText>
              </w:r>
            </w:del>
          </w:p>
        </w:tc>
        <w:tc>
          <w:tcPr>
            <w:tcW w:w="1260" w:type="dxa"/>
            <w:shd w:val="clear" w:color="auto" w:fill="E6E6E6"/>
            <w:vAlign w:val="bottom"/>
          </w:tcPr>
          <w:p w14:paraId="0000884E" w14:textId="37D6B6F7"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369" w:author="Josip Ambrenac" w:date="2022-05-26T15:34:00Z">
              <w:r>
                <w:rPr>
                  <w:rFonts w:ascii="Calibri" w:hAnsi="Calibri" w:cs="Calibri"/>
                  <w:sz w:val="18"/>
                  <w:szCs w:val="18"/>
                </w:rPr>
                <w:t>15 min</w:t>
              </w:r>
            </w:ins>
            <w:del w:id="1370" w:author="Josip Ambrenac" w:date="2022-05-26T15:21:00Z">
              <w:r w:rsidDel="00FC6CBC">
                <w:rPr>
                  <w:rFonts w:ascii="Calibri" w:eastAsia="Calibri" w:hAnsi="Calibri" w:cs="Calibri"/>
                  <w:sz w:val="18"/>
                  <w:szCs w:val="18"/>
                </w:rPr>
                <w:delText>Daily</w:delText>
              </w:r>
            </w:del>
          </w:p>
        </w:tc>
        <w:tc>
          <w:tcPr>
            <w:tcW w:w="1260" w:type="dxa"/>
            <w:shd w:val="clear" w:color="auto" w:fill="E6E6E6"/>
            <w:vAlign w:val="bottom"/>
          </w:tcPr>
          <w:p w14:paraId="0000884F" w14:textId="06745F12"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371" w:author="Josip Ambrenac" w:date="2022-05-26T15:34:00Z">
              <w:r>
                <w:rPr>
                  <w:rFonts w:ascii="Calibri" w:hAnsi="Calibri" w:cs="Calibri"/>
                  <w:sz w:val="18"/>
                  <w:szCs w:val="18"/>
                </w:rPr>
                <w:t>12</w:t>
              </w:r>
            </w:ins>
            <w:del w:id="1372" w:author="Josip Ambrenac" w:date="2022-05-26T15:21:00Z">
              <w:r w:rsidDel="00FC6CBC">
                <w:rPr>
                  <w:rFonts w:ascii="Calibri" w:eastAsia="Calibri" w:hAnsi="Calibri" w:cs="Calibri"/>
                  <w:sz w:val="18"/>
                  <w:szCs w:val="18"/>
                </w:rPr>
                <w:delText>223</w:delText>
              </w:r>
            </w:del>
          </w:p>
        </w:tc>
        <w:tc>
          <w:tcPr>
            <w:tcW w:w="1350" w:type="dxa"/>
            <w:shd w:val="clear" w:color="auto" w:fill="E6E6E6"/>
            <w:vAlign w:val="bottom"/>
          </w:tcPr>
          <w:p w14:paraId="00008850" w14:textId="1770176D"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373" w:author="Josip Ambrenac" w:date="2022-05-26T15:34:00Z">
              <w:r>
                <w:rPr>
                  <w:rFonts w:ascii="Calibri" w:hAnsi="Calibri" w:cs="Calibri"/>
                  <w:sz w:val="18"/>
                  <w:szCs w:val="18"/>
                </w:rPr>
                <w:t>1653</w:t>
              </w:r>
            </w:ins>
            <w:del w:id="1374" w:author="Josip Ambrenac" w:date="2022-05-26T15:21:00Z">
              <w:r w:rsidDel="00FC6CBC">
                <w:rPr>
                  <w:rFonts w:ascii="Calibri" w:eastAsia="Calibri" w:hAnsi="Calibri" w:cs="Calibri"/>
                  <w:sz w:val="18"/>
                  <w:szCs w:val="18"/>
                </w:rPr>
                <w:delText>328</w:delText>
              </w:r>
            </w:del>
          </w:p>
        </w:tc>
        <w:tc>
          <w:tcPr>
            <w:tcW w:w="1350" w:type="dxa"/>
            <w:shd w:val="clear" w:color="auto" w:fill="E6E6E6"/>
            <w:vAlign w:val="bottom"/>
          </w:tcPr>
          <w:p w14:paraId="00008851" w14:textId="17A3BF69"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375" w:author="Josip Ambrenac" w:date="2022-05-26T15:34:00Z">
              <w:r>
                <w:rPr>
                  <w:rFonts w:ascii="Calibri" w:hAnsi="Calibri" w:cs="Calibri"/>
                  <w:sz w:val="18"/>
                  <w:szCs w:val="18"/>
                </w:rPr>
                <w:t xml:space="preserve">$4.12 </w:t>
              </w:r>
            </w:ins>
            <w:del w:id="1376" w:author="Josip Ambrenac" w:date="2022-05-26T15:21:00Z">
              <w:r w:rsidDel="00FC6CBC">
                <w:rPr>
                  <w:rFonts w:ascii="Calibri" w:eastAsia="Calibri" w:hAnsi="Calibri" w:cs="Calibri"/>
                  <w:sz w:val="18"/>
                  <w:szCs w:val="18"/>
                </w:rPr>
                <w:delText xml:space="preserve">$196.89 </w:delText>
              </w:r>
            </w:del>
          </w:p>
        </w:tc>
        <w:tc>
          <w:tcPr>
            <w:tcW w:w="1710" w:type="dxa"/>
            <w:shd w:val="clear" w:color="auto" w:fill="E6E6E6"/>
          </w:tcPr>
          <w:p w14:paraId="00008852" w14:textId="221988D7"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377" w:author="Josip Ambrenac" w:date="2022-05-26T15:34:00Z">
              <w:r>
                <w:rPr>
                  <w:rFonts w:ascii="Calibri" w:hAnsi="Calibri" w:cs="Calibri"/>
                  <w:sz w:val="22"/>
                  <w:szCs w:val="22"/>
                </w:rPr>
                <w:t xml:space="preserve">$81,724.32 </w:t>
              </w:r>
            </w:ins>
            <w:del w:id="1378" w:author="Josip Ambrenac" w:date="2022-05-26T15:21:00Z">
              <w:r w:rsidDel="00FC6CBC">
                <w:rPr>
                  <w:rFonts w:ascii="Calibri" w:eastAsia="Calibri" w:hAnsi="Calibri" w:cs="Calibri"/>
                  <w:sz w:val="22"/>
                  <w:szCs w:val="22"/>
                </w:rPr>
                <w:delText xml:space="preserve">$14,401,322.16 </w:delText>
              </w:r>
            </w:del>
          </w:p>
        </w:tc>
      </w:tr>
      <w:tr w:rsidR="00221E7B" w14:paraId="459BDC93" w14:textId="77777777">
        <w:trPr>
          <w:trHeight w:val="288"/>
          <w:jc w:val="center"/>
        </w:trPr>
        <w:tc>
          <w:tcPr>
            <w:tcW w:w="2970" w:type="dxa"/>
            <w:shd w:val="clear" w:color="auto" w:fill="E6E6E6"/>
            <w:vAlign w:val="bottom"/>
          </w:tcPr>
          <w:p w14:paraId="00008853" w14:textId="3FBB6AEB"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379" w:author="Josip Ambrenac" w:date="2022-05-26T15:34:00Z">
              <w:r>
                <w:rPr>
                  <w:rFonts w:ascii="Calibri" w:hAnsi="Calibri" w:cs="Calibri"/>
                  <w:sz w:val="18"/>
                  <w:szCs w:val="18"/>
                </w:rPr>
                <w:t>Personal Care - Daily</w:t>
              </w:r>
            </w:ins>
            <w:del w:id="1380" w:author="Josip Ambrenac" w:date="2022-05-26T15:21:00Z">
              <w:r w:rsidDel="00FC6CBC">
                <w:rPr>
                  <w:rFonts w:ascii="Calibri" w:eastAsia="Calibri" w:hAnsi="Calibri" w:cs="Calibri"/>
                  <w:sz w:val="18"/>
                  <w:szCs w:val="18"/>
                </w:rPr>
                <w:delText>Residential Habilitation (Facility Based, DCFS) - Daily</w:delText>
              </w:r>
            </w:del>
          </w:p>
        </w:tc>
        <w:tc>
          <w:tcPr>
            <w:tcW w:w="1260" w:type="dxa"/>
            <w:shd w:val="clear" w:color="auto" w:fill="E6E6E6"/>
            <w:vAlign w:val="bottom"/>
          </w:tcPr>
          <w:p w14:paraId="00008854" w14:textId="1A935AA3"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381" w:author="Josip Ambrenac" w:date="2022-05-26T15:34:00Z">
              <w:r>
                <w:rPr>
                  <w:rFonts w:ascii="Calibri" w:hAnsi="Calibri" w:cs="Calibri"/>
                  <w:sz w:val="18"/>
                  <w:szCs w:val="18"/>
                </w:rPr>
                <w:t>Daily</w:t>
              </w:r>
            </w:ins>
            <w:del w:id="1382" w:author="Josip Ambrenac" w:date="2022-05-26T15:21:00Z">
              <w:r w:rsidDel="00FC6CBC">
                <w:rPr>
                  <w:rFonts w:ascii="Calibri" w:eastAsia="Calibri" w:hAnsi="Calibri" w:cs="Calibri"/>
                  <w:sz w:val="18"/>
                  <w:szCs w:val="18"/>
                </w:rPr>
                <w:delText>Daily</w:delText>
              </w:r>
            </w:del>
          </w:p>
        </w:tc>
        <w:tc>
          <w:tcPr>
            <w:tcW w:w="1260" w:type="dxa"/>
            <w:shd w:val="clear" w:color="auto" w:fill="E6E6E6"/>
            <w:vAlign w:val="bottom"/>
          </w:tcPr>
          <w:p w14:paraId="00008855" w14:textId="4AE03B6F"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383" w:author="Josip Ambrenac" w:date="2022-05-26T15:34:00Z">
              <w:r>
                <w:rPr>
                  <w:rFonts w:ascii="Calibri" w:hAnsi="Calibri" w:cs="Calibri"/>
                  <w:sz w:val="18"/>
                  <w:szCs w:val="18"/>
                </w:rPr>
                <w:t>3</w:t>
              </w:r>
            </w:ins>
            <w:del w:id="1384" w:author="Josip Ambrenac" w:date="2022-05-26T15:21:00Z">
              <w:r w:rsidDel="00FC6CBC">
                <w:rPr>
                  <w:rFonts w:ascii="Calibri" w:eastAsia="Calibri" w:hAnsi="Calibri" w:cs="Calibri"/>
                  <w:sz w:val="18"/>
                  <w:szCs w:val="18"/>
                </w:rPr>
                <w:delText>2</w:delText>
              </w:r>
            </w:del>
          </w:p>
        </w:tc>
        <w:tc>
          <w:tcPr>
            <w:tcW w:w="1350" w:type="dxa"/>
            <w:shd w:val="clear" w:color="auto" w:fill="E6E6E6"/>
            <w:vAlign w:val="bottom"/>
          </w:tcPr>
          <w:p w14:paraId="00008856" w14:textId="2FABFD7C"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385" w:author="Josip Ambrenac" w:date="2022-05-26T15:34:00Z">
              <w:r>
                <w:rPr>
                  <w:rFonts w:ascii="Calibri" w:hAnsi="Calibri" w:cs="Calibri"/>
                  <w:sz w:val="18"/>
                  <w:szCs w:val="18"/>
                </w:rPr>
                <w:t>57</w:t>
              </w:r>
            </w:ins>
            <w:del w:id="1386" w:author="Josip Ambrenac" w:date="2022-05-26T15:21:00Z">
              <w:r w:rsidDel="00FC6CBC">
                <w:rPr>
                  <w:rFonts w:ascii="Calibri" w:eastAsia="Calibri" w:hAnsi="Calibri" w:cs="Calibri"/>
                  <w:sz w:val="18"/>
                  <w:szCs w:val="18"/>
                </w:rPr>
                <w:delText>270</w:delText>
              </w:r>
            </w:del>
          </w:p>
        </w:tc>
        <w:tc>
          <w:tcPr>
            <w:tcW w:w="1350" w:type="dxa"/>
            <w:shd w:val="clear" w:color="auto" w:fill="E6E6E6"/>
            <w:vAlign w:val="bottom"/>
          </w:tcPr>
          <w:p w14:paraId="00008857" w14:textId="4698E0FD"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387" w:author="Josip Ambrenac" w:date="2022-05-26T15:34:00Z">
              <w:r>
                <w:rPr>
                  <w:rFonts w:ascii="Calibri" w:hAnsi="Calibri" w:cs="Calibri"/>
                  <w:sz w:val="18"/>
                  <w:szCs w:val="18"/>
                </w:rPr>
                <w:t xml:space="preserve">$130.14 </w:t>
              </w:r>
            </w:ins>
            <w:del w:id="1388" w:author="Josip Ambrenac" w:date="2022-05-26T15:21:00Z">
              <w:r w:rsidDel="00FC6CBC">
                <w:rPr>
                  <w:rFonts w:ascii="Calibri" w:eastAsia="Calibri" w:hAnsi="Calibri" w:cs="Calibri"/>
                  <w:sz w:val="18"/>
                  <w:szCs w:val="18"/>
                </w:rPr>
                <w:delText xml:space="preserve">$246.39 </w:delText>
              </w:r>
            </w:del>
          </w:p>
        </w:tc>
        <w:tc>
          <w:tcPr>
            <w:tcW w:w="1710" w:type="dxa"/>
            <w:shd w:val="clear" w:color="auto" w:fill="E6E6E6"/>
          </w:tcPr>
          <w:p w14:paraId="00008858" w14:textId="6F6D6002"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389" w:author="Josip Ambrenac" w:date="2022-05-26T15:34:00Z">
              <w:r>
                <w:rPr>
                  <w:rFonts w:ascii="Calibri" w:hAnsi="Calibri" w:cs="Calibri"/>
                  <w:sz w:val="22"/>
                  <w:szCs w:val="22"/>
                </w:rPr>
                <w:t xml:space="preserve">$22,253.94 </w:t>
              </w:r>
            </w:ins>
            <w:del w:id="1390" w:author="Josip Ambrenac" w:date="2022-05-26T15:21:00Z">
              <w:r w:rsidDel="00FC6CBC">
                <w:rPr>
                  <w:rFonts w:ascii="Calibri" w:eastAsia="Calibri" w:hAnsi="Calibri" w:cs="Calibri"/>
                  <w:sz w:val="22"/>
                  <w:szCs w:val="22"/>
                </w:rPr>
                <w:delText xml:space="preserve">$133,050.60 </w:delText>
              </w:r>
            </w:del>
          </w:p>
        </w:tc>
      </w:tr>
      <w:tr w:rsidR="00221E7B" w14:paraId="0769D6B0" w14:textId="77777777">
        <w:trPr>
          <w:trHeight w:val="288"/>
          <w:jc w:val="center"/>
        </w:trPr>
        <w:tc>
          <w:tcPr>
            <w:tcW w:w="2970" w:type="dxa"/>
            <w:shd w:val="clear" w:color="auto" w:fill="E6E6E6"/>
            <w:vAlign w:val="bottom"/>
          </w:tcPr>
          <w:p w14:paraId="00008859" w14:textId="50AD07EA"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391" w:author="Josip Ambrenac" w:date="2022-05-26T15:34:00Z">
              <w:r>
                <w:rPr>
                  <w:rFonts w:ascii="Calibri" w:hAnsi="Calibri" w:cs="Calibri"/>
                  <w:sz w:val="18"/>
                  <w:szCs w:val="18"/>
                </w:rPr>
                <w:t>Residential Habilitation (Facility Based) - Daily</w:t>
              </w:r>
            </w:ins>
            <w:del w:id="1392" w:author="Josip Ambrenac" w:date="2022-05-26T15:21:00Z">
              <w:r w:rsidDel="00FC6CBC">
                <w:rPr>
                  <w:rFonts w:ascii="Calibri" w:eastAsia="Calibri" w:hAnsi="Calibri" w:cs="Calibri"/>
                  <w:sz w:val="18"/>
                  <w:szCs w:val="18"/>
                </w:rPr>
                <w:delText>Residential Habilitation (Host Home) - Daily</w:delText>
              </w:r>
            </w:del>
          </w:p>
        </w:tc>
        <w:tc>
          <w:tcPr>
            <w:tcW w:w="1260" w:type="dxa"/>
            <w:shd w:val="clear" w:color="auto" w:fill="E6E6E6"/>
            <w:vAlign w:val="bottom"/>
          </w:tcPr>
          <w:p w14:paraId="0000885A" w14:textId="6AC66FEE"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393" w:author="Josip Ambrenac" w:date="2022-05-26T15:34:00Z">
              <w:r>
                <w:rPr>
                  <w:rFonts w:ascii="Calibri" w:hAnsi="Calibri" w:cs="Calibri"/>
                  <w:sz w:val="18"/>
                  <w:szCs w:val="18"/>
                </w:rPr>
                <w:t>Daily</w:t>
              </w:r>
            </w:ins>
            <w:del w:id="1394" w:author="Josip Ambrenac" w:date="2022-05-26T15:21:00Z">
              <w:r w:rsidDel="00FC6CBC">
                <w:rPr>
                  <w:rFonts w:ascii="Calibri" w:eastAsia="Calibri" w:hAnsi="Calibri" w:cs="Calibri"/>
                  <w:sz w:val="18"/>
                  <w:szCs w:val="18"/>
                </w:rPr>
                <w:delText>Daily</w:delText>
              </w:r>
            </w:del>
          </w:p>
        </w:tc>
        <w:tc>
          <w:tcPr>
            <w:tcW w:w="1260" w:type="dxa"/>
            <w:shd w:val="clear" w:color="auto" w:fill="E6E6E6"/>
            <w:vAlign w:val="bottom"/>
          </w:tcPr>
          <w:p w14:paraId="0000885B" w14:textId="56BCEEF5"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395" w:author="Josip Ambrenac" w:date="2022-05-26T15:34:00Z">
              <w:r>
                <w:rPr>
                  <w:rFonts w:ascii="Calibri" w:hAnsi="Calibri" w:cs="Calibri"/>
                  <w:sz w:val="18"/>
                  <w:szCs w:val="18"/>
                </w:rPr>
                <w:t>223</w:t>
              </w:r>
            </w:ins>
            <w:del w:id="1396" w:author="Josip Ambrenac" w:date="2022-05-26T15:21:00Z">
              <w:r w:rsidDel="00FC6CBC">
                <w:rPr>
                  <w:rFonts w:ascii="Calibri" w:eastAsia="Calibri" w:hAnsi="Calibri" w:cs="Calibri"/>
                  <w:sz w:val="18"/>
                  <w:szCs w:val="18"/>
                </w:rPr>
                <w:delText>12</w:delText>
              </w:r>
            </w:del>
          </w:p>
        </w:tc>
        <w:tc>
          <w:tcPr>
            <w:tcW w:w="1350" w:type="dxa"/>
            <w:shd w:val="clear" w:color="auto" w:fill="E6E6E6"/>
            <w:vAlign w:val="bottom"/>
          </w:tcPr>
          <w:p w14:paraId="0000885C" w14:textId="03C5CE2A"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397" w:author="Josip Ambrenac" w:date="2022-05-26T15:34:00Z">
              <w:r>
                <w:rPr>
                  <w:rFonts w:ascii="Calibri" w:hAnsi="Calibri" w:cs="Calibri"/>
                  <w:sz w:val="18"/>
                  <w:szCs w:val="18"/>
                </w:rPr>
                <w:t>328</w:t>
              </w:r>
            </w:ins>
            <w:del w:id="1398" w:author="Josip Ambrenac" w:date="2022-05-26T15:21:00Z">
              <w:r w:rsidDel="00FC6CBC">
                <w:rPr>
                  <w:rFonts w:ascii="Calibri" w:eastAsia="Calibri" w:hAnsi="Calibri" w:cs="Calibri"/>
                  <w:sz w:val="18"/>
                  <w:szCs w:val="18"/>
                </w:rPr>
                <w:delText>305</w:delText>
              </w:r>
            </w:del>
          </w:p>
        </w:tc>
        <w:tc>
          <w:tcPr>
            <w:tcW w:w="1350" w:type="dxa"/>
            <w:shd w:val="clear" w:color="auto" w:fill="E6E6E6"/>
            <w:vAlign w:val="bottom"/>
          </w:tcPr>
          <w:p w14:paraId="0000885D" w14:textId="74EE590B"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399" w:author="Josip Ambrenac" w:date="2022-05-26T15:34:00Z">
              <w:r>
                <w:rPr>
                  <w:rFonts w:ascii="Calibri" w:hAnsi="Calibri" w:cs="Calibri"/>
                  <w:sz w:val="18"/>
                  <w:szCs w:val="18"/>
                </w:rPr>
                <w:t xml:space="preserve">$247.59 </w:t>
              </w:r>
            </w:ins>
            <w:del w:id="1400" w:author="Josip Ambrenac" w:date="2022-05-26T15:21:00Z">
              <w:r w:rsidDel="00FC6CBC">
                <w:rPr>
                  <w:rFonts w:ascii="Calibri" w:eastAsia="Calibri" w:hAnsi="Calibri" w:cs="Calibri"/>
                  <w:sz w:val="18"/>
                  <w:szCs w:val="18"/>
                </w:rPr>
                <w:delText xml:space="preserve">$151.33 </w:delText>
              </w:r>
            </w:del>
          </w:p>
        </w:tc>
        <w:tc>
          <w:tcPr>
            <w:tcW w:w="1710" w:type="dxa"/>
            <w:shd w:val="clear" w:color="auto" w:fill="E6E6E6"/>
          </w:tcPr>
          <w:p w14:paraId="0000885E" w14:textId="4773E16A"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401" w:author="Josip Ambrenac" w:date="2022-05-26T15:34:00Z">
              <w:r>
                <w:rPr>
                  <w:rFonts w:ascii="Calibri" w:hAnsi="Calibri" w:cs="Calibri"/>
                  <w:sz w:val="22"/>
                  <w:szCs w:val="22"/>
                </w:rPr>
                <w:t xml:space="preserve">$18,109,722.96 </w:t>
              </w:r>
            </w:ins>
            <w:del w:id="1402" w:author="Josip Ambrenac" w:date="2022-05-26T15:21:00Z">
              <w:r w:rsidDel="00FC6CBC">
                <w:rPr>
                  <w:rFonts w:ascii="Calibri" w:eastAsia="Calibri" w:hAnsi="Calibri" w:cs="Calibri"/>
                  <w:sz w:val="22"/>
                  <w:szCs w:val="22"/>
                </w:rPr>
                <w:delText xml:space="preserve">$553,867.80 </w:delText>
              </w:r>
            </w:del>
          </w:p>
        </w:tc>
      </w:tr>
      <w:tr w:rsidR="00221E7B" w14:paraId="025DC4E8" w14:textId="77777777">
        <w:trPr>
          <w:trHeight w:val="288"/>
          <w:jc w:val="center"/>
        </w:trPr>
        <w:tc>
          <w:tcPr>
            <w:tcW w:w="2970" w:type="dxa"/>
            <w:shd w:val="clear" w:color="auto" w:fill="E6E6E6"/>
            <w:vAlign w:val="bottom"/>
          </w:tcPr>
          <w:p w14:paraId="0000885F" w14:textId="3C9CB340"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403" w:author="Josip Ambrenac" w:date="2022-05-26T15:34:00Z">
              <w:r>
                <w:rPr>
                  <w:rFonts w:ascii="Calibri" w:hAnsi="Calibri" w:cs="Calibri"/>
                  <w:sz w:val="18"/>
                  <w:szCs w:val="18"/>
                </w:rPr>
                <w:t>Residential Habilitation (Facility Based, DCFS) - Daily</w:t>
              </w:r>
            </w:ins>
            <w:del w:id="1404" w:author="Josip Ambrenac" w:date="2022-05-26T15:21:00Z">
              <w:r w:rsidDel="00FC6CBC">
                <w:rPr>
                  <w:rFonts w:ascii="Calibri" w:eastAsia="Calibri" w:hAnsi="Calibri" w:cs="Calibri"/>
                  <w:sz w:val="18"/>
                  <w:szCs w:val="18"/>
                </w:rPr>
                <w:delText>Residential Habilitation (Professional Parent, DCFS) - Daily</w:delText>
              </w:r>
            </w:del>
          </w:p>
        </w:tc>
        <w:tc>
          <w:tcPr>
            <w:tcW w:w="1260" w:type="dxa"/>
            <w:shd w:val="clear" w:color="auto" w:fill="E6E6E6"/>
            <w:vAlign w:val="bottom"/>
          </w:tcPr>
          <w:p w14:paraId="00008860" w14:textId="18193F77"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405" w:author="Josip Ambrenac" w:date="2022-05-26T15:34:00Z">
              <w:r>
                <w:rPr>
                  <w:rFonts w:ascii="Calibri" w:hAnsi="Calibri" w:cs="Calibri"/>
                  <w:sz w:val="18"/>
                  <w:szCs w:val="18"/>
                </w:rPr>
                <w:t>Daily</w:t>
              </w:r>
            </w:ins>
            <w:del w:id="1406" w:author="Josip Ambrenac" w:date="2022-05-26T15:21:00Z">
              <w:r w:rsidDel="00FC6CBC">
                <w:rPr>
                  <w:rFonts w:ascii="Calibri" w:eastAsia="Calibri" w:hAnsi="Calibri" w:cs="Calibri"/>
                  <w:sz w:val="18"/>
                  <w:szCs w:val="18"/>
                </w:rPr>
                <w:delText>Daily</w:delText>
              </w:r>
            </w:del>
          </w:p>
        </w:tc>
        <w:tc>
          <w:tcPr>
            <w:tcW w:w="1260" w:type="dxa"/>
            <w:shd w:val="clear" w:color="auto" w:fill="E6E6E6"/>
            <w:vAlign w:val="bottom"/>
          </w:tcPr>
          <w:p w14:paraId="00008861" w14:textId="1031B47F"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407" w:author="Josip Ambrenac" w:date="2022-05-26T15:34:00Z">
              <w:r>
                <w:rPr>
                  <w:rFonts w:ascii="Calibri" w:hAnsi="Calibri" w:cs="Calibri"/>
                  <w:sz w:val="18"/>
                  <w:szCs w:val="18"/>
                </w:rPr>
                <w:t>2</w:t>
              </w:r>
            </w:ins>
            <w:del w:id="1408" w:author="Josip Ambrenac" w:date="2022-05-26T15:21:00Z">
              <w:r w:rsidDel="00FC6CBC">
                <w:rPr>
                  <w:rFonts w:ascii="Calibri" w:eastAsia="Calibri" w:hAnsi="Calibri" w:cs="Calibri"/>
                  <w:sz w:val="18"/>
                  <w:szCs w:val="18"/>
                </w:rPr>
                <w:delText>7</w:delText>
              </w:r>
            </w:del>
          </w:p>
        </w:tc>
        <w:tc>
          <w:tcPr>
            <w:tcW w:w="1350" w:type="dxa"/>
            <w:shd w:val="clear" w:color="auto" w:fill="E6E6E6"/>
            <w:vAlign w:val="bottom"/>
          </w:tcPr>
          <w:p w14:paraId="00008862" w14:textId="5F1B69EE"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409" w:author="Josip Ambrenac" w:date="2022-05-26T15:34:00Z">
              <w:r>
                <w:rPr>
                  <w:rFonts w:ascii="Calibri" w:hAnsi="Calibri" w:cs="Calibri"/>
                  <w:sz w:val="18"/>
                  <w:szCs w:val="18"/>
                </w:rPr>
                <w:t>270</w:t>
              </w:r>
            </w:ins>
            <w:del w:id="1410" w:author="Josip Ambrenac" w:date="2022-05-26T15:21:00Z">
              <w:r w:rsidDel="00FC6CBC">
                <w:rPr>
                  <w:rFonts w:ascii="Calibri" w:eastAsia="Calibri" w:hAnsi="Calibri" w:cs="Calibri"/>
                  <w:sz w:val="18"/>
                  <w:szCs w:val="18"/>
                </w:rPr>
                <w:delText>288</w:delText>
              </w:r>
            </w:del>
          </w:p>
        </w:tc>
        <w:tc>
          <w:tcPr>
            <w:tcW w:w="1350" w:type="dxa"/>
            <w:shd w:val="clear" w:color="auto" w:fill="E6E6E6"/>
            <w:vAlign w:val="bottom"/>
          </w:tcPr>
          <w:p w14:paraId="00008863" w14:textId="73FB0B5C"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411" w:author="Josip Ambrenac" w:date="2022-05-26T15:34:00Z">
              <w:r>
                <w:rPr>
                  <w:rFonts w:ascii="Calibri" w:hAnsi="Calibri" w:cs="Calibri"/>
                  <w:sz w:val="18"/>
                  <w:szCs w:val="18"/>
                </w:rPr>
                <w:t xml:space="preserve">$309.87 </w:t>
              </w:r>
            </w:ins>
            <w:del w:id="1412" w:author="Josip Ambrenac" w:date="2022-05-26T15:21:00Z">
              <w:r w:rsidDel="00FC6CBC">
                <w:rPr>
                  <w:rFonts w:ascii="Calibri" w:eastAsia="Calibri" w:hAnsi="Calibri" w:cs="Calibri"/>
                  <w:sz w:val="18"/>
                  <w:szCs w:val="18"/>
                </w:rPr>
                <w:delText xml:space="preserve">$161.22 </w:delText>
              </w:r>
            </w:del>
          </w:p>
        </w:tc>
        <w:tc>
          <w:tcPr>
            <w:tcW w:w="1710" w:type="dxa"/>
            <w:shd w:val="clear" w:color="auto" w:fill="E6E6E6"/>
          </w:tcPr>
          <w:p w14:paraId="00008864" w14:textId="0863C5B9"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413" w:author="Josip Ambrenac" w:date="2022-05-26T15:34:00Z">
              <w:r>
                <w:rPr>
                  <w:rFonts w:ascii="Calibri" w:hAnsi="Calibri" w:cs="Calibri"/>
                  <w:sz w:val="22"/>
                  <w:szCs w:val="22"/>
                </w:rPr>
                <w:t xml:space="preserve">$167,329.80 </w:t>
              </w:r>
            </w:ins>
            <w:del w:id="1414" w:author="Josip Ambrenac" w:date="2022-05-26T15:21:00Z">
              <w:r w:rsidDel="00FC6CBC">
                <w:rPr>
                  <w:rFonts w:ascii="Calibri" w:eastAsia="Calibri" w:hAnsi="Calibri" w:cs="Calibri"/>
                  <w:sz w:val="22"/>
                  <w:szCs w:val="22"/>
                </w:rPr>
                <w:delText xml:space="preserve">$325,019.52 </w:delText>
              </w:r>
            </w:del>
          </w:p>
        </w:tc>
      </w:tr>
      <w:tr w:rsidR="00221E7B" w14:paraId="625796C6" w14:textId="77777777">
        <w:trPr>
          <w:trHeight w:val="288"/>
          <w:jc w:val="center"/>
        </w:trPr>
        <w:tc>
          <w:tcPr>
            <w:tcW w:w="2970" w:type="dxa"/>
            <w:shd w:val="clear" w:color="auto" w:fill="E6E6E6"/>
            <w:vAlign w:val="bottom"/>
          </w:tcPr>
          <w:p w14:paraId="00008865" w14:textId="329C6023"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415" w:author="Josip Ambrenac" w:date="2022-05-26T15:34:00Z">
              <w:r>
                <w:rPr>
                  <w:rFonts w:ascii="Calibri" w:hAnsi="Calibri" w:cs="Calibri"/>
                  <w:sz w:val="18"/>
                  <w:szCs w:val="18"/>
                </w:rPr>
                <w:t>Residential Habilitation (Host Home) - Daily</w:t>
              </w:r>
            </w:ins>
            <w:del w:id="1416" w:author="Josip Ambrenac" w:date="2022-05-26T15:21:00Z">
              <w:r w:rsidDel="00FC6CBC">
                <w:rPr>
                  <w:rFonts w:ascii="Calibri" w:eastAsia="Calibri" w:hAnsi="Calibri" w:cs="Calibri"/>
                  <w:sz w:val="18"/>
                  <w:szCs w:val="18"/>
                </w:rPr>
                <w:delText>Respite Care (Intensive) - 15 minute</w:delText>
              </w:r>
            </w:del>
          </w:p>
        </w:tc>
        <w:tc>
          <w:tcPr>
            <w:tcW w:w="1260" w:type="dxa"/>
            <w:shd w:val="clear" w:color="auto" w:fill="E6E6E6"/>
            <w:vAlign w:val="bottom"/>
          </w:tcPr>
          <w:p w14:paraId="00008866" w14:textId="6E2BC56E"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417" w:author="Josip Ambrenac" w:date="2022-05-26T15:34:00Z">
              <w:r>
                <w:rPr>
                  <w:rFonts w:ascii="Calibri" w:hAnsi="Calibri" w:cs="Calibri"/>
                  <w:sz w:val="18"/>
                  <w:szCs w:val="18"/>
                </w:rPr>
                <w:t>Daily</w:t>
              </w:r>
            </w:ins>
            <w:del w:id="1418" w:author="Josip Ambrenac" w:date="2022-05-26T15:21:00Z">
              <w:r w:rsidDel="00FC6CBC">
                <w:rPr>
                  <w:rFonts w:ascii="Calibri" w:eastAsia="Calibri" w:hAnsi="Calibri" w:cs="Calibri"/>
                  <w:sz w:val="18"/>
                  <w:szCs w:val="18"/>
                </w:rPr>
                <w:delText>15 min</w:delText>
              </w:r>
            </w:del>
          </w:p>
        </w:tc>
        <w:tc>
          <w:tcPr>
            <w:tcW w:w="1260" w:type="dxa"/>
            <w:shd w:val="clear" w:color="auto" w:fill="E6E6E6"/>
            <w:vAlign w:val="bottom"/>
          </w:tcPr>
          <w:p w14:paraId="00008867" w14:textId="1F8A26D2"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419" w:author="Josip Ambrenac" w:date="2022-05-26T15:34:00Z">
              <w:r>
                <w:rPr>
                  <w:rFonts w:ascii="Calibri" w:hAnsi="Calibri" w:cs="Calibri"/>
                  <w:sz w:val="18"/>
                  <w:szCs w:val="18"/>
                </w:rPr>
                <w:t>12</w:t>
              </w:r>
            </w:ins>
            <w:del w:id="1420" w:author="Josip Ambrenac" w:date="2022-05-26T15:21:00Z">
              <w:r w:rsidDel="00FC6CBC">
                <w:rPr>
                  <w:rFonts w:ascii="Calibri" w:eastAsia="Calibri" w:hAnsi="Calibri" w:cs="Calibri"/>
                  <w:sz w:val="18"/>
                  <w:szCs w:val="18"/>
                </w:rPr>
                <w:delText>8</w:delText>
              </w:r>
            </w:del>
          </w:p>
        </w:tc>
        <w:tc>
          <w:tcPr>
            <w:tcW w:w="1350" w:type="dxa"/>
            <w:shd w:val="clear" w:color="auto" w:fill="E6E6E6"/>
            <w:vAlign w:val="bottom"/>
          </w:tcPr>
          <w:p w14:paraId="00008868" w14:textId="24E3FCF4"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421" w:author="Josip Ambrenac" w:date="2022-05-26T15:34:00Z">
              <w:r>
                <w:rPr>
                  <w:rFonts w:ascii="Calibri" w:hAnsi="Calibri" w:cs="Calibri"/>
                  <w:sz w:val="18"/>
                  <w:szCs w:val="18"/>
                </w:rPr>
                <w:t>305</w:t>
              </w:r>
            </w:ins>
            <w:del w:id="1422" w:author="Josip Ambrenac" w:date="2022-05-26T15:21:00Z">
              <w:r w:rsidDel="00FC6CBC">
                <w:rPr>
                  <w:rFonts w:ascii="Calibri" w:eastAsia="Calibri" w:hAnsi="Calibri" w:cs="Calibri"/>
                  <w:sz w:val="18"/>
                  <w:szCs w:val="18"/>
                </w:rPr>
                <w:delText>908</w:delText>
              </w:r>
            </w:del>
          </w:p>
        </w:tc>
        <w:tc>
          <w:tcPr>
            <w:tcW w:w="1350" w:type="dxa"/>
            <w:shd w:val="clear" w:color="auto" w:fill="E6E6E6"/>
            <w:vAlign w:val="bottom"/>
          </w:tcPr>
          <w:p w14:paraId="00008869" w14:textId="1B6BDA6C"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423" w:author="Josip Ambrenac" w:date="2022-05-26T15:34:00Z">
              <w:r>
                <w:rPr>
                  <w:rFonts w:ascii="Calibri" w:hAnsi="Calibri" w:cs="Calibri"/>
                  <w:sz w:val="18"/>
                  <w:szCs w:val="18"/>
                </w:rPr>
                <w:t xml:space="preserve">$190.32 </w:t>
              </w:r>
            </w:ins>
            <w:del w:id="1424" w:author="Josip Ambrenac" w:date="2022-05-26T15:21:00Z">
              <w:r w:rsidDel="00FC6CBC">
                <w:rPr>
                  <w:rFonts w:ascii="Calibri" w:eastAsia="Calibri" w:hAnsi="Calibri" w:cs="Calibri"/>
                  <w:sz w:val="18"/>
                  <w:szCs w:val="18"/>
                </w:rPr>
                <w:delText xml:space="preserve">$4.23 </w:delText>
              </w:r>
            </w:del>
          </w:p>
        </w:tc>
        <w:tc>
          <w:tcPr>
            <w:tcW w:w="1710" w:type="dxa"/>
            <w:shd w:val="clear" w:color="auto" w:fill="E6E6E6"/>
          </w:tcPr>
          <w:p w14:paraId="0000886A" w14:textId="0D8A2801"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425" w:author="Josip Ambrenac" w:date="2022-05-26T15:34:00Z">
              <w:r>
                <w:rPr>
                  <w:rFonts w:ascii="Calibri" w:hAnsi="Calibri" w:cs="Calibri"/>
                  <w:sz w:val="22"/>
                  <w:szCs w:val="22"/>
                </w:rPr>
                <w:t xml:space="preserve">$696,571.20 </w:t>
              </w:r>
            </w:ins>
            <w:del w:id="1426" w:author="Josip Ambrenac" w:date="2022-05-26T15:21:00Z">
              <w:r w:rsidDel="00FC6CBC">
                <w:rPr>
                  <w:rFonts w:ascii="Calibri" w:eastAsia="Calibri" w:hAnsi="Calibri" w:cs="Calibri"/>
                  <w:sz w:val="22"/>
                  <w:szCs w:val="22"/>
                </w:rPr>
                <w:delText xml:space="preserve">$30,726.72 </w:delText>
              </w:r>
            </w:del>
          </w:p>
        </w:tc>
      </w:tr>
      <w:tr w:rsidR="00221E7B" w14:paraId="5540275C" w14:textId="77777777">
        <w:trPr>
          <w:trHeight w:val="288"/>
          <w:jc w:val="center"/>
        </w:trPr>
        <w:tc>
          <w:tcPr>
            <w:tcW w:w="2970" w:type="dxa"/>
            <w:shd w:val="clear" w:color="auto" w:fill="E6E6E6"/>
            <w:vAlign w:val="bottom"/>
          </w:tcPr>
          <w:p w14:paraId="0000886B" w14:textId="533CC22D"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427" w:author="Josip Ambrenac" w:date="2022-05-26T15:34:00Z">
              <w:r>
                <w:rPr>
                  <w:rFonts w:ascii="Calibri" w:hAnsi="Calibri" w:cs="Calibri"/>
                  <w:sz w:val="18"/>
                  <w:szCs w:val="18"/>
                </w:rPr>
                <w:t>Residential Habilitation (Professional Parent, DCFS) - Daily</w:t>
              </w:r>
            </w:ins>
            <w:del w:id="1428" w:author="Josip Ambrenac" w:date="2022-05-26T15:21:00Z">
              <w:r w:rsidDel="00FC6CBC">
                <w:rPr>
                  <w:rFonts w:ascii="Calibri" w:eastAsia="Calibri" w:hAnsi="Calibri" w:cs="Calibri"/>
                  <w:sz w:val="18"/>
                  <w:szCs w:val="18"/>
                </w:rPr>
                <w:delText>Respite Care (Intensive) - Out of home/R&amp;B Included</w:delText>
              </w:r>
            </w:del>
          </w:p>
        </w:tc>
        <w:tc>
          <w:tcPr>
            <w:tcW w:w="1260" w:type="dxa"/>
            <w:shd w:val="clear" w:color="auto" w:fill="E6E6E6"/>
            <w:vAlign w:val="bottom"/>
          </w:tcPr>
          <w:p w14:paraId="0000886C" w14:textId="5111C62E"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429" w:author="Josip Ambrenac" w:date="2022-05-26T15:34:00Z">
              <w:r>
                <w:rPr>
                  <w:rFonts w:ascii="Calibri" w:hAnsi="Calibri" w:cs="Calibri"/>
                  <w:sz w:val="18"/>
                  <w:szCs w:val="18"/>
                </w:rPr>
                <w:t>Daily</w:t>
              </w:r>
            </w:ins>
            <w:del w:id="1430" w:author="Josip Ambrenac" w:date="2022-05-26T15:21:00Z">
              <w:r w:rsidDel="00FC6CBC">
                <w:rPr>
                  <w:rFonts w:ascii="Calibri" w:eastAsia="Calibri" w:hAnsi="Calibri" w:cs="Calibri"/>
                  <w:sz w:val="18"/>
                  <w:szCs w:val="18"/>
                </w:rPr>
                <w:delText>Daily</w:delText>
              </w:r>
            </w:del>
          </w:p>
        </w:tc>
        <w:tc>
          <w:tcPr>
            <w:tcW w:w="1260" w:type="dxa"/>
            <w:shd w:val="clear" w:color="auto" w:fill="E6E6E6"/>
            <w:vAlign w:val="bottom"/>
          </w:tcPr>
          <w:p w14:paraId="0000886D" w14:textId="63676392"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431" w:author="Josip Ambrenac" w:date="2022-05-26T15:34:00Z">
              <w:r>
                <w:rPr>
                  <w:rFonts w:ascii="Calibri" w:hAnsi="Calibri" w:cs="Calibri"/>
                  <w:sz w:val="18"/>
                  <w:szCs w:val="18"/>
                </w:rPr>
                <w:t>7</w:t>
              </w:r>
            </w:ins>
            <w:del w:id="1432" w:author="Josip Ambrenac" w:date="2022-05-26T15:21:00Z">
              <w:r w:rsidDel="00FC6CBC">
                <w:rPr>
                  <w:rFonts w:ascii="Calibri" w:eastAsia="Calibri" w:hAnsi="Calibri" w:cs="Calibri"/>
                  <w:sz w:val="18"/>
                  <w:szCs w:val="18"/>
                </w:rPr>
                <w:delText>3</w:delText>
              </w:r>
            </w:del>
          </w:p>
        </w:tc>
        <w:tc>
          <w:tcPr>
            <w:tcW w:w="1350" w:type="dxa"/>
            <w:shd w:val="clear" w:color="auto" w:fill="E6E6E6"/>
            <w:vAlign w:val="bottom"/>
          </w:tcPr>
          <w:p w14:paraId="0000886E" w14:textId="5BAEB648"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433" w:author="Josip Ambrenac" w:date="2022-05-26T15:34:00Z">
              <w:r>
                <w:rPr>
                  <w:rFonts w:ascii="Calibri" w:hAnsi="Calibri" w:cs="Calibri"/>
                  <w:sz w:val="18"/>
                  <w:szCs w:val="18"/>
                </w:rPr>
                <w:t>288</w:t>
              </w:r>
            </w:ins>
            <w:del w:id="1434" w:author="Josip Ambrenac" w:date="2022-05-26T15:21:00Z">
              <w:r w:rsidDel="00FC6CBC">
                <w:rPr>
                  <w:rFonts w:ascii="Calibri" w:eastAsia="Calibri" w:hAnsi="Calibri" w:cs="Calibri"/>
                  <w:sz w:val="18"/>
                  <w:szCs w:val="18"/>
                </w:rPr>
                <w:delText>23</w:delText>
              </w:r>
            </w:del>
          </w:p>
        </w:tc>
        <w:tc>
          <w:tcPr>
            <w:tcW w:w="1350" w:type="dxa"/>
            <w:shd w:val="clear" w:color="auto" w:fill="E6E6E6"/>
            <w:vAlign w:val="bottom"/>
          </w:tcPr>
          <w:p w14:paraId="0000886F" w14:textId="36D6CD33"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435" w:author="Josip Ambrenac" w:date="2022-05-26T15:34:00Z">
              <w:r>
                <w:rPr>
                  <w:rFonts w:ascii="Calibri" w:hAnsi="Calibri" w:cs="Calibri"/>
                  <w:sz w:val="18"/>
                  <w:szCs w:val="18"/>
                </w:rPr>
                <w:t xml:space="preserve">$202.74 </w:t>
              </w:r>
            </w:ins>
            <w:del w:id="1436" w:author="Josip Ambrenac" w:date="2022-05-26T15:21:00Z">
              <w:r w:rsidDel="00FC6CBC">
                <w:rPr>
                  <w:rFonts w:ascii="Calibri" w:eastAsia="Calibri" w:hAnsi="Calibri" w:cs="Calibri"/>
                  <w:sz w:val="18"/>
                  <w:szCs w:val="18"/>
                </w:rPr>
                <w:delText xml:space="preserve">$111.76 </w:delText>
              </w:r>
            </w:del>
          </w:p>
        </w:tc>
        <w:tc>
          <w:tcPr>
            <w:tcW w:w="1710" w:type="dxa"/>
            <w:shd w:val="clear" w:color="auto" w:fill="E6E6E6"/>
          </w:tcPr>
          <w:p w14:paraId="00008870" w14:textId="109D2137"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437" w:author="Josip Ambrenac" w:date="2022-05-26T15:34:00Z">
              <w:r>
                <w:rPr>
                  <w:rFonts w:ascii="Calibri" w:hAnsi="Calibri" w:cs="Calibri"/>
                  <w:sz w:val="22"/>
                  <w:szCs w:val="22"/>
                </w:rPr>
                <w:t xml:space="preserve">$408,723.84 </w:t>
              </w:r>
            </w:ins>
            <w:del w:id="1438" w:author="Josip Ambrenac" w:date="2022-05-26T15:21:00Z">
              <w:r w:rsidDel="00FC6CBC">
                <w:rPr>
                  <w:rFonts w:ascii="Calibri" w:eastAsia="Calibri" w:hAnsi="Calibri" w:cs="Calibri"/>
                  <w:sz w:val="22"/>
                  <w:szCs w:val="22"/>
                </w:rPr>
                <w:delText xml:space="preserve">$7,711.44 </w:delText>
              </w:r>
            </w:del>
          </w:p>
        </w:tc>
      </w:tr>
      <w:tr w:rsidR="00221E7B" w14:paraId="1932E7D0" w14:textId="77777777">
        <w:trPr>
          <w:trHeight w:val="288"/>
          <w:jc w:val="center"/>
        </w:trPr>
        <w:tc>
          <w:tcPr>
            <w:tcW w:w="2970" w:type="dxa"/>
            <w:shd w:val="clear" w:color="auto" w:fill="E6E6E6"/>
            <w:vAlign w:val="bottom"/>
          </w:tcPr>
          <w:p w14:paraId="00008871" w14:textId="3A91E0C9"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439" w:author="Josip Ambrenac" w:date="2022-05-26T15:34:00Z">
              <w:r>
                <w:rPr>
                  <w:rFonts w:ascii="Calibri" w:hAnsi="Calibri" w:cs="Calibri"/>
                  <w:sz w:val="18"/>
                  <w:szCs w:val="18"/>
                </w:rPr>
                <w:t>Respite Care (Routine) - 15 minute</w:t>
              </w:r>
            </w:ins>
            <w:del w:id="1440" w:author="Josip Ambrenac" w:date="2022-05-26T15:21:00Z">
              <w:r w:rsidDel="00FC6CBC">
                <w:rPr>
                  <w:rFonts w:ascii="Calibri" w:eastAsia="Calibri" w:hAnsi="Calibri" w:cs="Calibri"/>
                  <w:sz w:val="18"/>
                  <w:szCs w:val="18"/>
                </w:rPr>
                <w:delText>Respite Care (Intensive) - Daily</w:delText>
              </w:r>
            </w:del>
          </w:p>
        </w:tc>
        <w:tc>
          <w:tcPr>
            <w:tcW w:w="1260" w:type="dxa"/>
            <w:shd w:val="clear" w:color="auto" w:fill="E6E6E6"/>
            <w:vAlign w:val="bottom"/>
          </w:tcPr>
          <w:p w14:paraId="00008872" w14:textId="2AB373E3"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441" w:author="Josip Ambrenac" w:date="2022-05-26T15:34:00Z">
              <w:r>
                <w:rPr>
                  <w:rFonts w:ascii="Calibri" w:hAnsi="Calibri" w:cs="Calibri"/>
                  <w:sz w:val="18"/>
                  <w:szCs w:val="18"/>
                </w:rPr>
                <w:t>15 min</w:t>
              </w:r>
            </w:ins>
            <w:del w:id="1442" w:author="Josip Ambrenac" w:date="2022-05-26T15:21:00Z">
              <w:r w:rsidDel="00FC6CBC">
                <w:rPr>
                  <w:rFonts w:ascii="Calibri" w:eastAsia="Calibri" w:hAnsi="Calibri" w:cs="Calibri"/>
                  <w:sz w:val="18"/>
                  <w:szCs w:val="18"/>
                </w:rPr>
                <w:delText>Daily</w:delText>
              </w:r>
            </w:del>
          </w:p>
        </w:tc>
        <w:tc>
          <w:tcPr>
            <w:tcW w:w="1260" w:type="dxa"/>
            <w:shd w:val="clear" w:color="auto" w:fill="E6E6E6"/>
            <w:vAlign w:val="bottom"/>
          </w:tcPr>
          <w:p w14:paraId="00008873" w14:textId="3D950D64"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443" w:author="Josip Ambrenac" w:date="2022-05-26T15:34:00Z">
              <w:r>
                <w:rPr>
                  <w:rFonts w:ascii="Calibri" w:hAnsi="Calibri" w:cs="Calibri"/>
                  <w:sz w:val="18"/>
                  <w:szCs w:val="18"/>
                </w:rPr>
                <w:t>42</w:t>
              </w:r>
            </w:ins>
            <w:del w:id="1444" w:author="Josip Ambrenac" w:date="2022-05-26T15:21:00Z">
              <w:r w:rsidDel="00FC6CBC">
                <w:rPr>
                  <w:rFonts w:ascii="Calibri" w:eastAsia="Calibri" w:hAnsi="Calibri" w:cs="Calibri"/>
                  <w:sz w:val="18"/>
                  <w:szCs w:val="18"/>
                </w:rPr>
                <w:delText>3</w:delText>
              </w:r>
            </w:del>
          </w:p>
        </w:tc>
        <w:tc>
          <w:tcPr>
            <w:tcW w:w="1350" w:type="dxa"/>
            <w:shd w:val="clear" w:color="auto" w:fill="E6E6E6"/>
            <w:vAlign w:val="bottom"/>
          </w:tcPr>
          <w:p w14:paraId="00008874" w14:textId="2D047CC3"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445" w:author="Josip Ambrenac" w:date="2022-05-26T15:34:00Z">
              <w:r>
                <w:rPr>
                  <w:rFonts w:ascii="Calibri" w:hAnsi="Calibri" w:cs="Calibri"/>
                  <w:sz w:val="18"/>
                  <w:szCs w:val="18"/>
                </w:rPr>
                <w:t>1324</w:t>
              </w:r>
            </w:ins>
            <w:del w:id="1446" w:author="Josip Ambrenac" w:date="2022-05-26T15:21:00Z">
              <w:r w:rsidDel="00FC6CBC">
                <w:rPr>
                  <w:rFonts w:ascii="Calibri" w:eastAsia="Calibri" w:hAnsi="Calibri" w:cs="Calibri"/>
                  <w:sz w:val="18"/>
                  <w:szCs w:val="18"/>
                </w:rPr>
                <w:delText>22</w:delText>
              </w:r>
            </w:del>
          </w:p>
        </w:tc>
        <w:tc>
          <w:tcPr>
            <w:tcW w:w="1350" w:type="dxa"/>
            <w:shd w:val="clear" w:color="auto" w:fill="E6E6E6"/>
            <w:vAlign w:val="bottom"/>
          </w:tcPr>
          <w:p w14:paraId="00008875" w14:textId="607DF54D"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447" w:author="Josip Ambrenac" w:date="2022-05-26T15:34:00Z">
              <w:r>
                <w:rPr>
                  <w:rFonts w:ascii="Calibri" w:hAnsi="Calibri" w:cs="Calibri"/>
                  <w:sz w:val="18"/>
                  <w:szCs w:val="18"/>
                </w:rPr>
                <w:t xml:space="preserve">$3.78 </w:t>
              </w:r>
            </w:ins>
            <w:del w:id="1448" w:author="Josip Ambrenac" w:date="2022-05-26T15:21:00Z">
              <w:r w:rsidDel="00FC6CBC">
                <w:rPr>
                  <w:rFonts w:ascii="Calibri" w:eastAsia="Calibri" w:hAnsi="Calibri" w:cs="Calibri"/>
                  <w:sz w:val="18"/>
                  <w:szCs w:val="18"/>
                </w:rPr>
                <w:delText xml:space="preserve">$101.61 </w:delText>
              </w:r>
            </w:del>
          </w:p>
        </w:tc>
        <w:tc>
          <w:tcPr>
            <w:tcW w:w="1710" w:type="dxa"/>
            <w:shd w:val="clear" w:color="auto" w:fill="E6E6E6"/>
          </w:tcPr>
          <w:p w14:paraId="00008876" w14:textId="1EC8027E"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449" w:author="Josip Ambrenac" w:date="2022-05-26T15:34:00Z">
              <w:r>
                <w:rPr>
                  <w:rFonts w:ascii="Calibri" w:hAnsi="Calibri" w:cs="Calibri"/>
                  <w:sz w:val="22"/>
                  <w:szCs w:val="22"/>
                </w:rPr>
                <w:t xml:space="preserve">$210,198.24 </w:t>
              </w:r>
            </w:ins>
            <w:del w:id="1450" w:author="Josip Ambrenac" w:date="2022-05-26T15:21:00Z">
              <w:r w:rsidDel="00FC6CBC">
                <w:rPr>
                  <w:rFonts w:ascii="Calibri" w:eastAsia="Calibri" w:hAnsi="Calibri" w:cs="Calibri"/>
                  <w:sz w:val="22"/>
                  <w:szCs w:val="22"/>
                </w:rPr>
                <w:delText xml:space="preserve">$6,706.26 </w:delText>
              </w:r>
            </w:del>
          </w:p>
        </w:tc>
      </w:tr>
      <w:tr w:rsidR="00221E7B" w14:paraId="50F3E5E9" w14:textId="77777777">
        <w:trPr>
          <w:trHeight w:val="288"/>
          <w:jc w:val="center"/>
        </w:trPr>
        <w:tc>
          <w:tcPr>
            <w:tcW w:w="2970" w:type="dxa"/>
            <w:shd w:val="clear" w:color="auto" w:fill="E6E6E6"/>
            <w:vAlign w:val="bottom"/>
          </w:tcPr>
          <w:p w14:paraId="00008877" w14:textId="7C756AC6"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451" w:author="Josip Ambrenac" w:date="2022-05-26T15:34:00Z">
              <w:r>
                <w:rPr>
                  <w:rFonts w:ascii="Calibri" w:hAnsi="Calibri" w:cs="Calibri"/>
                  <w:sz w:val="18"/>
                  <w:szCs w:val="18"/>
                </w:rPr>
                <w:t>Respite Care (Routine) - Daily</w:t>
              </w:r>
            </w:ins>
            <w:del w:id="1452" w:author="Josip Ambrenac" w:date="2022-05-26T15:21:00Z">
              <w:r w:rsidDel="00FC6CBC">
                <w:rPr>
                  <w:rFonts w:ascii="Calibri" w:eastAsia="Calibri" w:hAnsi="Calibri" w:cs="Calibri"/>
                  <w:sz w:val="18"/>
                  <w:szCs w:val="18"/>
                </w:rPr>
                <w:delText>Supported Employment - 15 minute</w:delText>
              </w:r>
            </w:del>
          </w:p>
        </w:tc>
        <w:tc>
          <w:tcPr>
            <w:tcW w:w="1260" w:type="dxa"/>
            <w:shd w:val="clear" w:color="auto" w:fill="E6E6E6"/>
            <w:vAlign w:val="bottom"/>
          </w:tcPr>
          <w:p w14:paraId="00008878" w14:textId="4D8994B8"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453" w:author="Josip Ambrenac" w:date="2022-05-26T15:34:00Z">
              <w:r>
                <w:rPr>
                  <w:rFonts w:ascii="Calibri" w:hAnsi="Calibri" w:cs="Calibri"/>
                  <w:sz w:val="18"/>
                  <w:szCs w:val="18"/>
                </w:rPr>
                <w:t>Daily</w:t>
              </w:r>
            </w:ins>
            <w:del w:id="1454" w:author="Josip Ambrenac" w:date="2022-05-26T15:21:00Z">
              <w:r w:rsidDel="00FC6CBC">
                <w:rPr>
                  <w:rFonts w:ascii="Calibri" w:eastAsia="Calibri" w:hAnsi="Calibri" w:cs="Calibri"/>
                  <w:sz w:val="18"/>
                  <w:szCs w:val="18"/>
                </w:rPr>
                <w:delText>15 min</w:delText>
              </w:r>
            </w:del>
          </w:p>
        </w:tc>
        <w:tc>
          <w:tcPr>
            <w:tcW w:w="1260" w:type="dxa"/>
            <w:shd w:val="clear" w:color="auto" w:fill="E6E6E6"/>
            <w:vAlign w:val="bottom"/>
          </w:tcPr>
          <w:p w14:paraId="00008879" w14:textId="5686ADFF"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455" w:author="Josip Ambrenac" w:date="2022-05-26T15:34:00Z">
              <w:r>
                <w:rPr>
                  <w:rFonts w:ascii="Calibri" w:hAnsi="Calibri" w:cs="Calibri"/>
                  <w:sz w:val="18"/>
                  <w:szCs w:val="18"/>
                </w:rPr>
                <w:t>28</w:t>
              </w:r>
            </w:ins>
            <w:del w:id="1456" w:author="Josip Ambrenac" w:date="2022-05-26T15:21:00Z">
              <w:r w:rsidDel="00FC6CBC">
                <w:rPr>
                  <w:rFonts w:ascii="Calibri" w:eastAsia="Calibri" w:hAnsi="Calibri" w:cs="Calibri"/>
                  <w:sz w:val="18"/>
                  <w:szCs w:val="18"/>
                </w:rPr>
                <w:delText>23</w:delText>
              </w:r>
            </w:del>
          </w:p>
        </w:tc>
        <w:tc>
          <w:tcPr>
            <w:tcW w:w="1350" w:type="dxa"/>
            <w:shd w:val="clear" w:color="auto" w:fill="E6E6E6"/>
            <w:vAlign w:val="bottom"/>
          </w:tcPr>
          <w:p w14:paraId="0000887A" w14:textId="04C1799F"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457" w:author="Josip Ambrenac" w:date="2022-05-26T15:34:00Z">
              <w:r>
                <w:rPr>
                  <w:rFonts w:ascii="Calibri" w:hAnsi="Calibri" w:cs="Calibri"/>
                  <w:sz w:val="18"/>
                  <w:szCs w:val="18"/>
                </w:rPr>
                <w:t>39</w:t>
              </w:r>
            </w:ins>
            <w:del w:id="1458" w:author="Josip Ambrenac" w:date="2022-05-26T15:21:00Z">
              <w:r w:rsidDel="00FC6CBC">
                <w:rPr>
                  <w:rFonts w:ascii="Calibri" w:eastAsia="Calibri" w:hAnsi="Calibri" w:cs="Calibri"/>
                  <w:sz w:val="18"/>
                  <w:szCs w:val="18"/>
                </w:rPr>
                <w:delText>1002</w:delText>
              </w:r>
            </w:del>
          </w:p>
        </w:tc>
        <w:tc>
          <w:tcPr>
            <w:tcW w:w="1350" w:type="dxa"/>
            <w:shd w:val="clear" w:color="auto" w:fill="E6E6E6"/>
            <w:vAlign w:val="bottom"/>
          </w:tcPr>
          <w:p w14:paraId="0000887B" w14:textId="3C4EA595"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459" w:author="Josip Ambrenac" w:date="2022-05-26T15:34:00Z">
              <w:r>
                <w:rPr>
                  <w:rFonts w:ascii="Calibri" w:hAnsi="Calibri" w:cs="Calibri"/>
                  <w:sz w:val="18"/>
                  <w:szCs w:val="18"/>
                </w:rPr>
                <w:t xml:space="preserve">$92.80 </w:t>
              </w:r>
            </w:ins>
            <w:del w:id="1460" w:author="Josip Ambrenac" w:date="2022-05-26T15:21:00Z">
              <w:r w:rsidDel="00FC6CBC">
                <w:rPr>
                  <w:rFonts w:ascii="Calibri" w:eastAsia="Calibri" w:hAnsi="Calibri" w:cs="Calibri"/>
                  <w:sz w:val="18"/>
                  <w:szCs w:val="18"/>
                </w:rPr>
                <w:delText xml:space="preserve">$9.45 </w:delText>
              </w:r>
            </w:del>
          </w:p>
        </w:tc>
        <w:tc>
          <w:tcPr>
            <w:tcW w:w="1710" w:type="dxa"/>
            <w:shd w:val="clear" w:color="auto" w:fill="E6E6E6"/>
          </w:tcPr>
          <w:p w14:paraId="0000887C" w14:textId="34D03AEA"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461" w:author="Josip Ambrenac" w:date="2022-05-26T15:34:00Z">
              <w:r>
                <w:rPr>
                  <w:rFonts w:ascii="Calibri" w:hAnsi="Calibri" w:cs="Calibri"/>
                  <w:sz w:val="22"/>
                  <w:szCs w:val="22"/>
                </w:rPr>
                <w:t xml:space="preserve">$101,337.60 </w:t>
              </w:r>
            </w:ins>
            <w:del w:id="1462" w:author="Josip Ambrenac" w:date="2022-05-26T15:21:00Z">
              <w:r w:rsidDel="00FC6CBC">
                <w:rPr>
                  <w:rFonts w:ascii="Calibri" w:eastAsia="Calibri" w:hAnsi="Calibri" w:cs="Calibri"/>
                  <w:sz w:val="22"/>
                  <w:szCs w:val="22"/>
                </w:rPr>
                <w:delText xml:space="preserve">$217,784.70 </w:delText>
              </w:r>
            </w:del>
          </w:p>
        </w:tc>
      </w:tr>
      <w:tr w:rsidR="00221E7B" w14:paraId="37C80332" w14:textId="77777777">
        <w:trPr>
          <w:trHeight w:val="288"/>
          <w:jc w:val="center"/>
        </w:trPr>
        <w:tc>
          <w:tcPr>
            <w:tcW w:w="2970" w:type="dxa"/>
            <w:shd w:val="clear" w:color="auto" w:fill="E6E6E6"/>
            <w:vAlign w:val="bottom"/>
          </w:tcPr>
          <w:p w14:paraId="0000887D" w14:textId="0C933132"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463" w:author="Josip Ambrenac" w:date="2022-05-26T15:34:00Z">
              <w:r>
                <w:rPr>
                  <w:rFonts w:ascii="Calibri" w:hAnsi="Calibri" w:cs="Calibri"/>
                  <w:sz w:val="18"/>
                  <w:szCs w:val="18"/>
                </w:rPr>
                <w:t>Respite Care (Routine) - Out of home/R&amp;B Included</w:t>
              </w:r>
            </w:ins>
            <w:del w:id="1464" w:author="Josip Ambrenac" w:date="2022-05-26T15:21:00Z">
              <w:r w:rsidDel="00FC6CBC">
                <w:rPr>
                  <w:rFonts w:ascii="Calibri" w:eastAsia="Calibri" w:hAnsi="Calibri" w:cs="Calibri"/>
                  <w:sz w:val="18"/>
                  <w:szCs w:val="18"/>
                </w:rPr>
                <w:delText>Supported Employment - Daily</w:delText>
              </w:r>
            </w:del>
          </w:p>
        </w:tc>
        <w:tc>
          <w:tcPr>
            <w:tcW w:w="1260" w:type="dxa"/>
            <w:shd w:val="clear" w:color="auto" w:fill="E6E6E6"/>
            <w:vAlign w:val="bottom"/>
          </w:tcPr>
          <w:p w14:paraId="0000887E" w14:textId="09299AA5"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465" w:author="Josip Ambrenac" w:date="2022-05-26T15:34:00Z">
              <w:r>
                <w:rPr>
                  <w:rFonts w:ascii="Calibri" w:hAnsi="Calibri" w:cs="Calibri"/>
                  <w:sz w:val="18"/>
                  <w:szCs w:val="18"/>
                </w:rPr>
                <w:t>Daily</w:t>
              </w:r>
            </w:ins>
            <w:del w:id="1466" w:author="Josip Ambrenac" w:date="2022-05-26T15:21:00Z">
              <w:r w:rsidDel="00FC6CBC">
                <w:rPr>
                  <w:rFonts w:ascii="Calibri" w:eastAsia="Calibri" w:hAnsi="Calibri" w:cs="Calibri"/>
                  <w:sz w:val="18"/>
                  <w:szCs w:val="18"/>
                </w:rPr>
                <w:delText>Daily</w:delText>
              </w:r>
            </w:del>
          </w:p>
        </w:tc>
        <w:tc>
          <w:tcPr>
            <w:tcW w:w="1260" w:type="dxa"/>
            <w:shd w:val="clear" w:color="auto" w:fill="E6E6E6"/>
            <w:vAlign w:val="bottom"/>
          </w:tcPr>
          <w:p w14:paraId="0000887F" w14:textId="52EF0CAC"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467" w:author="Josip Ambrenac" w:date="2022-05-26T15:34:00Z">
              <w:r>
                <w:rPr>
                  <w:rFonts w:ascii="Calibri" w:hAnsi="Calibri" w:cs="Calibri"/>
                  <w:sz w:val="18"/>
                  <w:szCs w:val="18"/>
                </w:rPr>
                <w:t>5</w:t>
              </w:r>
            </w:ins>
            <w:del w:id="1468" w:author="Josip Ambrenac" w:date="2022-05-26T15:21:00Z">
              <w:r w:rsidDel="00FC6CBC">
                <w:rPr>
                  <w:rFonts w:ascii="Calibri" w:eastAsia="Calibri" w:hAnsi="Calibri" w:cs="Calibri"/>
                  <w:sz w:val="18"/>
                  <w:szCs w:val="18"/>
                </w:rPr>
                <w:delText>15</w:delText>
              </w:r>
            </w:del>
          </w:p>
        </w:tc>
        <w:tc>
          <w:tcPr>
            <w:tcW w:w="1350" w:type="dxa"/>
            <w:shd w:val="clear" w:color="auto" w:fill="E6E6E6"/>
            <w:vAlign w:val="bottom"/>
          </w:tcPr>
          <w:p w14:paraId="00008880" w14:textId="44A108F7"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469" w:author="Josip Ambrenac" w:date="2022-05-26T15:34:00Z">
              <w:r>
                <w:rPr>
                  <w:rFonts w:ascii="Calibri" w:hAnsi="Calibri" w:cs="Calibri"/>
                  <w:sz w:val="18"/>
                  <w:szCs w:val="18"/>
                </w:rPr>
                <w:t>33</w:t>
              </w:r>
            </w:ins>
            <w:del w:id="1470" w:author="Josip Ambrenac" w:date="2022-05-26T15:21:00Z">
              <w:r w:rsidDel="00FC6CBC">
                <w:rPr>
                  <w:rFonts w:ascii="Calibri" w:eastAsia="Calibri" w:hAnsi="Calibri" w:cs="Calibri"/>
                  <w:sz w:val="18"/>
                  <w:szCs w:val="18"/>
                </w:rPr>
                <w:delText>195</w:delText>
              </w:r>
            </w:del>
          </w:p>
        </w:tc>
        <w:tc>
          <w:tcPr>
            <w:tcW w:w="1350" w:type="dxa"/>
            <w:shd w:val="clear" w:color="auto" w:fill="E6E6E6"/>
            <w:vAlign w:val="bottom"/>
          </w:tcPr>
          <w:p w14:paraId="00008881" w14:textId="228A4B03"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471" w:author="Josip Ambrenac" w:date="2022-05-26T15:34:00Z">
              <w:r>
                <w:rPr>
                  <w:rFonts w:ascii="Calibri" w:hAnsi="Calibri" w:cs="Calibri"/>
                  <w:sz w:val="18"/>
                  <w:szCs w:val="18"/>
                </w:rPr>
                <w:t xml:space="preserve">$106.28 </w:t>
              </w:r>
            </w:ins>
            <w:del w:id="1472" w:author="Josip Ambrenac" w:date="2022-05-26T15:21:00Z">
              <w:r w:rsidDel="00FC6CBC">
                <w:rPr>
                  <w:rFonts w:ascii="Calibri" w:eastAsia="Calibri" w:hAnsi="Calibri" w:cs="Calibri"/>
                  <w:sz w:val="18"/>
                  <w:szCs w:val="18"/>
                </w:rPr>
                <w:delText xml:space="preserve">$43.38 </w:delText>
              </w:r>
            </w:del>
          </w:p>
        </w:tc>
        <w:tc>
          <w:tcPr>
            <w:tcW w:w="1710" w:type="dxa"/>
            <w:shd w:val="clear" w:color="auto" w:fill="E6E6E6"/>
          </w:tcPr>
          <w:p w14:paraId="00008882" w14:textId="1238DE0E"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473" w:author="Josip Ambrenac" w:date="2022-05-26T15:34:00Z">
              <w:r>
                <w:rPr>
                  <w:rFonts w:ascii="Calibri" w:hAnsi="Calibri" w:cs="Calibri"/>
                  <w:sz w:val="22"/>
                  <w:szCs w:val="22"/>
                </w:rPr>
                <w:t xml:space="preserve">$17,536.20 </w:t>
              </w:r>
            </w:ins>
            <w:del w:id="1474" w:author="Josip Ambrenac" w:date="2022-05-26T15:21:00Z">
              <w:r w:rsidDel="00FC6CBC">
                <w:rPr>
                  <w:rFonts w:ascii="Calibri" w:eastAsia="Calibri" w:hAnsi="Calibri" w:cs="Calibri"/>
                  <w:sz w:val="22"/>
                  <w:szCs w:val="22"/>
                </w:rPr>
                <w:delText xml:space="preserve">$126,886.50 </w:delText>
              </w:r>
            </w:del>
          </w:p>
        </w:tc>
      </w:tr>
      <w:tr w:rsidR="00221E7B" w14:paraId="0F2F700E" w14:textId="77777777">
        <w:trPr>
          <w:trHeight w:val="288"/>
          <w:jc w:val="center"/>
        </w:trPr>
        <w:tc>
          <w:tcPr>
            <w:tcW w:w="2970" w:type="dxa"/>
            <w:shd w:val="clear" w:color="auto" w:fill="E6E6E6"/>
            <w:vAlign w:val="bottom"/>
          </w:tcPr>
          <w:p w14:paraId="00008883" w14:textId="0E4B5081"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475" w:author="Josip Ambrenac" w:date="2022-05-26T15:34:00Z">
              <w:r>
                <w:rPr>
                  <w:rFonts w:ascii="Calibri" w:hAnsi="Calibri" w:cs="Calibri"/>
                  <w:sz w:val="18"/>
                  <w:szCs w:val="18"/>
                </w:rPr>
                <w:t>Supported Employment - 15 minute</w:t>
              </w:r>
            </w:ins>
            <w:del w:id="1476" w:author="Josip Ambrenac" w:date="2022-05-26T15:21:00Z">
              <w:r w:rsidDel="00FC6CBC">
                <w:rPr>
                  <w:rFonts w:ascii="Calibri" w:eastAsia="Calibri" w:hAnsi="Calibri" w:cs="Calibri"/>
                  <w:sz w:val="18"/>
                  <w:szCs w:val="18"/>
                </w:rPr>
                <w:delText>Waiver Support Coordination</w:delText>
              </w:r>
            </w:del>
          </w:p>
        </w:tc>
        <w:tc>
          <w:tcPr>
            <w:tcW w:w="1260" w:type="dxa"/>
            <w:shd w:val="clear" w:color="auto" w:fill="E6E6E6"/>
            <w:vAlign w:val="bottom"/>
          </w:tcPr>
          <w:p w14:paraId="00008884" w14:textId="3C85B79A"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477" w:author="Josip Ambrenac" w:date="2022-05-26T15:34:00Z">
              <w:r>
                <w:rPr>
                  <w:rFonts w:ascii="Calibri" w:hAnsi="Calibri" w:cs="Calibri"/>
                  <w:sz w:val="18"/>
                  <w:szCs w:val="18"/>
                </w:rPr>
                <w:t>15 min</w:t>
              </w:r>
            </w:ins>
            <w:del w:id="1478" w:author="Josip Ambrenac" w:date="2022-05-26T15:21:00Z">
              <w:r w:rsidDel="00FC6CBC">
                <w:rPr>
                  <w:rFonts w:ascii="Calibri" w:eastAsia="Calibri" w:hAnsi="Calibri" w:cs="Calibri"/>
                  <w:sz w:val="18"/>
                  <w:szCs w:val="18"/>
                </w:rPr>
                <w:delText>Monthly</w:delText>
              </w:r>
            </w:del>
          </w:p>
        </w:tc>
        <w:tc>
          <w:tcPr>
            <w:tcW w:w="1260" w:type="dxa"/>
            <w:shd w:val="clear" w:color="auto" w:fill="E6E6E6"/>
            <w:vAlign w:val="bottom"/>
          </w:tcPr>
          <w:p w14:paraId="00008885" w14:textId="127DB8B2"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479" w:author="Josip Ambrenac" w:date="2022-05-26T15:34:00Z">
              <w:r>
                <w:rPr>
                  <w:rFonts w:ascii="Calibri" w:hAnsi="Calibri" w:cs="Calibri"/>
                  <w:sz w:val="18"/>
                  <w:szCs w:val="18"/>
                </w:rPr>
                <w:t>23</w:t>
              </w:r>
            </w:ins>
            <w:del w:id="1480" w:author="Josip Ambrenac" w:date="2022-05-26T15:21:00Z">
              <w:r w:rsidDel="00FC6CBC">
                <w:rPr>
                  <w:rFonts w:ascii="Calibri" w:eastAsia="Calibri" w:hAnsi="Calibri" w:cs="Calibri"/>
                  <w:sz w:val="18"/>
                  <w:szCs w:val="18"/>
                </w:rPr>
                <w:delText>250</w:delText>
              </w:r>
            </w:del>
          </w:p>
        </w:tc>
        <w:tc>
          <w:tcPr>
            <w:tcW w:w="1350" w:type="dxa"/>
            <w:shd w:val="clear" w:color="auto" w:fill="E6E6E6"/>
            <w:vAlign w:val="bottom"/>
          </w:tcPr>
          <w:p w14:paraId="00008886" w14:textId="6E220F44"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481" w:author="Josip Ambrenac" w:date="2022-05-26T15:34:00Z">
              <w:r>
                <w:rPr>
                  <w:rFonts w:ascii="Calibri" w:hAnsi="Calibri" w:cs="Calibri"/>
                  <w:sz w:val="18"/>
                  <w:szCs w:val="18"/>
                </w:rPr>
                <w:t>1002</w:t>
              </w:r>
            </w:ins>
            <w:del w:id="1482" w:author="Josip Ambrenac" w:date="2022-05-26T15:21:00Z">
              <w:r w:rsidDel="00FC6CBC">
                <w:rPr>
                  <w:rFonts w:ascii="Calibri" w:eastAsia="Calibri" w:hAnsi="Calibri" w:cs="Calibri"/>
                  <w:sz w:val="18"/>
                  <w:szCs w:val="18"/>
                </w:rPr>
                <w:delText>12</w:delText>
              </w:r>
            </w:del>
          </w:p>
        </w:tc>
        <w:tc>
          <w:tcPr>
            <w:tcW w:w="1350" w:type="dxa"/>
            <w:shd w:val="clear" w:color="auto" w:fill="E6E6E6"/>
            <w:vAlign w:val="bottom"/>
          </w:tcPr>
          <w:p w14:paraId="00008887" w14:textId="2F39F34F"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483" w:author="Josip Ambrenac" w:date="2022-05-26T15:34:00Z">
              <w:r>
                <w:rPr>
                  <w:rFonts w:ascii="Calibri" w:hAnsi="Calibri" w:cs="Calibri"/>
                  <w:sz w:val="18"/>
                  <w:szCs w:val="18"/>
                </w:rPr>
                <w:t xml:space="preserve">$11.89 </w:t>
              </w:r>
            </w:ins>
            <w:del w:id="1484" w:author="Josip Ambrenac" w:date="2022-05-26T15:21:00Z">
              <w:r w:rsidDel="00FC6CBC">
                <w:rPr>
                  <w:rFonts w:ascii="Calibri" w:eastAsia="Calibri" w:hAnsi="Calibri" w:cs="Calibri"/>
                  <w:sz w:val="18"/>
                  <w:szCs w:val="18"/>
                </w:rPr>
                <w:delText xml:space="preserve">$207.55 </w:delText>
              </w:r>
            </w:del>
          </w:p>
        </w:tc>
        <w:tc>
          <w:tcPr>
            <w:tcW w:w="1710" w:type="dxa"/>
            <w:shd w:val="clear" w:color="auto" w:fill="E6E6E6"/>
          </w:tcPr>
          <w:p w14:paraId="00008888" w14:textId="46EF5D01"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485" w:author="Josip Ambrenac" w:date="2022-05-26T15:34:00Z">
              <w:r>
                <w:rPr>
                  <w:rFonts w:ascii="Calibri" w:hAnsi="Calibri" w:cs="Calibri"/>
                  <w:sz w:val="22"/>
                  <w:szCs w:val="22"/>
                </w:rPr>
                <w:t xml:space="preserve">$274,016.94 </w:t>
              </w:r>
            </w:ins>
            <w:del w:id="1486" w:author="Josip Ambrenac" w:date="2022-05-26T15:21:00Z">
              <w:r w:rsidDel="00FC6CBC">
                <w:rPr>
                  <w:rFonts w:ascii="Calibri" w:eastAsia="Calibri" w:hAnsi="Calibri" w:cs="Calibri"/>
                  <w:sz w:val="22"/>
                  <w:szCs w:val="22"/>
                </w:rPr>
                <w:delText xml:space="preserve">$622,650.00 </w:delText>
              </w:r>
            </w:del>
          </w:p>
        </w:tc>
      </w:tr>
      <w:tr w:rsidR="00221E7B" w14:paraId="29EA893A" w14:textId="77777777">
        <w:trPr>
          <w:trHeight w:val="288"/>
          <w:jc w:val="center"/>
        </w:trPr>
        <w:tc>
          <w:tcPr>
            <w:tcW w:w="2970" w:type="dxa"/>
            <w:shd w:val="clear" w:color="auto" w:fill="E6E6E6"/>
            <w:vAlign w:val="bottom"/>
          </w:tcPr>
          <w:p w14:paraId="00008889" w14:textId="28558DDA"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487" w:author="Josip Ambrenac" w:date="2022-05-26T15:34:00Z">
              <w:r>
                <w:rPr>
                  <w:rFonts w:ascii="Calibri" w:hAnsi="Calibri" w:cs="Calibri"/>
                  <w:sz w:val="18"/>
                  <w:szCs w:val="18"/>
                </w:rPr>
                <w:t>Supported Employment - Daily</w:t>
              </w:r>
            </w:ins>
            <w:del w:id="1488" w:author="Josip Ambrenac" w:date="2022-05-26T15:21:00Z">
              <w:r w:rsidDel="00FC6CBC">
                <w:rPr>
                  <w:rFonts w:ascii="Calibri" w:eastAsia="Calibri" w:hAnsi="Calibri" w:cs="Calibri"/>
                  <w:sz w:val="18"/>
                  <w:szCs w:val="18"/>
                </w:rPr>
                <w:delText>Financial Management Services</w:delText>
              </w:r>
            </w:del>
          </w:p>
        </w:tc>
        <w:tc>
          <w:tcPr>
            <w:tcW w:w="1260" w:type="dxa"/>
            <w:shd w:val="clear" w:color="auto" w:fill="E6E6E6"/>
            <w:vAlign w:val="bottom"/>
          </w:tcPr>
          <w:p w14:paraId="0000888A" w14:textId="3EF7065A"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489" w:author="Josip Ambrenac" w:date="2022-05-26T15:34:00Z">
              <w:r>
                <w:rPr>
                  <w:rFonts w:ascii="Calibri" w:hAnsi="Calibri" w:cs="Calibri"/>
                  <w:sz w:val="18"/>
                  <w:szCs w:val="18"/>
                </w:rPr>
                <w:t>Daily</w:t>
              </w:r>
            </w:ins>
            <w:del w:id="1490" w:author="Josip Ambrenac" w:date="2022-05-26T15:21:00Z">
              <w:r w:rsidDel="00FC6CBC">
                <w:rPr>
                  <w:rFonts w:ascii="Calibri" w:eastAsia="Calibri" w:hAnsi="Calibri" w:cs="Calibri"/>
                  <w:sz w:val="18"/>
                  <w:szCs w:val="18"/>
                </w:rPr>
                <w:delText>Monthly</w:delText>
              </w:r>
            </w:del>
          </w:p>
        </w:tc>
        <w:tc>
          <w:tcPr>
            <w:tcW w:w="1260" w:type="dxa"/>
            <w:shd w:val="clear" w:color="auto" w:fill="E6E6E6"/>
            <w:vAlign w:val="bottom"/>
          </w:tcPr>
          <w:p w14:paraId="0000888B" w14:textId="27E375E8"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491" w:author="Josip Ambrenac" w:date="2022-05-26T15:34:00Z">
              <w:r>
                <w:rPr>
                  <w:rFonts w:ascii="Calibri" w:hAnsi="Calibri" w:cs="Calibri"/>
                  <w:sz w:val="18"/>
                  <w:szCs w:val="18"/>
                </w:rPr>
                <w:t>15</w:t>
              </w:r>
            </w:ins>
            <w:del w:id="1492" w:author="Josip Ambrenac" w:date="2022-05-26T15:21:00Z">
              <w:r w:rsidDel="00FC6CBC">
                <w:rPr>
                  <w:rFonts w:ascii="Calibri" w:eastAsia="Calibri" w:hAnsi="Calibri" w:cs="Calibri"/>
                  <w:sz w:val="18"/>
                  <w:szCs w:val="18"/>
                </w:rPr>
                <w:delText>77</w:delText>
              </w:r>
            </w:del>
          </w:p>
        </w:tc>
        <w:tc>
          <w:tcPr>
            <w:tcW w:w="1350" w:type="dxa"/>
            <w:shd w:val="clear" w:color="auto" w:fill="E6E6E6"/>
            <w:vAlign w:val="bottom"/>
          </w:tcPr>
          <w:p w14:paraId="0000888C" w14:textId="138DDF2F"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493" w:author="Josip Ambrenac" w:date="2022-05-26T15:34:00Z">
              <w:r>
                <w:rPr>
                  <w:rFonts w:ascii="Calibri" w:hAnsi="Calibri" w:cs="Calibri"/>
                  <w:sz w:val="18"/>
                  <w:szCs w:val="18"/>
                </w:rPr>
                <w:t>195</w:t>
              </w:r>
            </w:ins>
            <w:del w:id="1494" w:author="Josip Ambrenac" w:date="2022-05-26T15:21:00Z">
              <w:r w:rsidDel="00FC6CBC">
                <w:rPr>
                  <w:rFonts w:ascii="Calibri" w:eastAsia="Calibri" w:hAnsi="Calibri" w:cs="Calibri"/>
                  <w:sz w:val="18"/>
                  <w:szCs w:val="18"/>
                </w:rPr>
                <w:delText>11</w:delText>
              </w:r>
            </w:del>
          </w:p>
        </w:tc>
        <w:tc>
          <w:tcPr>
            <w:tcW w:w="1350" w:type="dxa"/>
            <w:shd w:val="clear" w:color="auto" w:fill="E6E6E6"/>
            <w:vAlign w:val="bottom"/>
          </w:tcPr>
          <w:p w14:paraId="0000888D" w14:textId="581BD4CF"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495" w:author="Josip Ambrenac" w:date="2022-05-26T15:34:00Z">
              <w:r>
                <w:rPr>
                  <w:rFonts w:ascii="Calibri" w:hAnsi="Calibri" w:cs="Calibri"/>
                  <w:sz w:val="18"/>
                  <w:szCs w:val="18"/>
                </w:rPr>
                <w:t xml:space="preserve">$54.55 </w:t>
              </w:r>
            </w:ins>
            <w:del w:id="1496" w:author="Josip Ambrenac" w:date="2022-05-26T15:21:00Z">
              <w:r w:rsidDel="00FC6CBC">
                <w:rPr>
                  <w:rFonts w:ascii="Calibri" w:eastAsia="Calibri" w:hAnsi="Calibri" w:cs="Calibri"/>
                  <w:sz w:val="18"/>
                  <w:szCs w:val="18"/>
                </w:rPr>
                <w:delText xml:space="preserve">$92.85 </w:delText>
              </w:r>
            </w:del>
          </w:p>
        </w:tc>
        <w:tc>
          <w:tcPr>
            <w:tcW w:w="1710" w:type="dxa"/>
            <w:shd w:val="clear" w:color="auto" w:fill="E6E6E6"/>
          </w:tcPr>
          <w:p w14:paraId="0000888E" w14:textId="62DD43A6"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497" w:author="Josip Ambrenac" w:date="2022-05-26T15:34:00Z">
              <w:r>
                <w:rPr>
                  <w:rFonts w:ascii="Calibri" w:hAnsi="Calibri" w:cs="Calibri"/>
                  <w:sz w:val="22"/>
                  <w:szCs w:val="22"/>
                </w:rPr>
                <w:t xml:space="preserve">$159,558.75 </w:t>
              </w:r>
            </w:ins>
            <w:del w:id="1498" w:author="Josip Ambrenac" w:date="2022-05-26T15:21:00Z">
              <w:r w:rsidDel="00FC6CBC">
                <w:rPr>
                  <w:rFonts w:ascii="Calibri" w:eastAsia="Calibri" w:hAnsi="Calibri" w:cs="Calibri"/>
                  <w:sz w:val="22"/>
                  <w:szCs w:val="22"/>
                </w:rPr>
                <w:delText xml:space="preserve">$78,643.95 </w:delText>
              </w:r>
            </w:del>
          </w:p>
        </w:tc>
      </w:tr>
      <w:tr w:rsidR="00221E7B" w14:paraId="259F3C21" w14:textId="77777777">
        <w:trPr>
          <w:trHeight w:val="288"/>
          <w:jc w:val="center"/>
        </w:trPr>
        <w:tc>
          <w:tcPr>
            <w:tcW w:w="2970" w:type="dxa"/>
            <w:shd w:val="clear" w:color="auto" w:fill="E6E6E6"/>
            <w:vAlign w:val="bottom"/>
          </w:tcPr>
          <w:p w14:paraId="0000888F" w14:textId="0945C219"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499" w:author="Josip Ambrenac" w:date="2022-05-26T15:34:00Z">
              <w:r>
                <w:rPr>
                  <w:rFonts w:ascii="Calibri" w:hAnsi="Calibri" w:cs="Calibri"/>
                  <w:sz w:val="18"/>
                  <w:szCs w:val="18"/>
                </w:rPr>
                <w:t>Waiver Support Coordination</w:t>
              </w:r>
            </w:ins>
            <w:del w:id="1500" w:author="Josip Ambrenac" w:date="2022-05-26T15:21:00Z">
              <w:r w:rsidDel="00FC6CBC">
                <w:rPr>
                  <w:rFonts w:ascii="Calibri" w:eastAsia="Calibri" w:hAnsi="Calibri" w:cs="Calibri"/>
                  <w:sz w:val="18"/>
                  <w:szCs w:val="18"/>
                </w:rPr>
                <w:delText>Behavior Consultation I</w:delText>
              </w:r>
            </w:del>
          </w:p>
        </w:tc>
        <w:tc>
          <w:tcPr>
            <w:tcW w:w="1260" w:type="dxa"/>
            <w:shd w:val="clear" w:color="auto" w:fill="E6E6E6"/>
            <w:vAlign w:val="bottom"/>
          </w:tcPr>
          <w:p w14:paraId="00008890" w14:textId="68E9E5E4"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01" w:author="Josip Ambrenac" w:date="2022-05-26T15:34:00Z">
              <w:r>
                <w:rPr>
                  <w:rFonts w:ascii="Calibri" w:hAnsi="Calibri" w:cs="Calibri"/>
                  <w:sz w:val="18"/>
                  <w:szCs w:val="18"/>
                </w:rPr>
                <w:t>Monthly</w:t>
              </w:r>
            </w:ins>
            <w:del w:id="1502" w:author="Josip Ambrenac" w:date="2022-05-26T15:21:00Z">
              <w:r w:rsidDel="00FC6CBC">
                <w:rPr>
                  <w:rFonts w:ascii="Calibri" w:eastAsia="Calibri" w:hAnsi="Calibri" w:cs="Calibri"/>
                  <w:sz w:val="18"/>
                  <w:szCs w:val="18"/>
                </w:rPr>
                <w:delText>15 min</w:delText>
              </w:r>
            </w:del>
          </w:p>
        </w:tc>
        <w:tc>
          <w:tcPr>
            <w:tcW w:w="1260" w:type="dxa"/>
            <w:shd w:val="clear" w:color="auto" w:fill="E6E6E6"/>
            <w:vAlign w:val="bottom"/>
          </w:tcPr>
          <w:p w14:paraId="00008891" w14:textId="63F23475"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03" w:author="Josip Ambrenac" w:date="2022-05-26T15:34:00Z">
              <w:r>
                <w:rPr>
                  <w:rFonts w:ascii="Calibri" w:hAnsi="Calibri" w:cs="Calibri"/>
                  <w:sz w:val="18"/>
                  <w:szCs w:val="18"/>
                </w:rPr>
                <w:t>250</w:t>
              </w:r>
            </w:ins>
            <w:del w:id="1504" w:author="Josip Ambrenac" w:date="2022-05-26T15:21:00Z">
              <w:r w:rsidDel="00FC6CBC">
                <w:rPr>
                  <w:rFonts w:ascii="Calibri" w:eastAsia="Calibri" w:hAnsi="Calibri" w:cs="Calibri"/>
                  <w:sz w:val="18"/>
                  <w:szCs w:val="18"/>
                </w:rPr>
                <w:delText>30</w:delText>
              </w:r>
            </w:del>
          </w:p>
        </w:tc>
        <w:tc>
          <w:tcPr>
            <w:tcW w:w="1350" w:type="dxa"/>
            <w:shd w:val="clear" w:color="auto" w:fill="E6E6E6"/>
            <w:vAlign w:val="bottom"/>
          </w:tcPr>
          <w:p w14:paraId="00008892" w14:textId="0E74E1AD"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05" w:author="Josip Ambrenac" w:date="2022-05-26T15:34:00Z">
              <w:r>
                <w:rPr>
                  <w:rFonts w:ascii="Calibri" w:hAnsi="Calibri" w:cs="Calibri"/>
                  <w:sz w:val="18"/>
                  <w:szCs w:val="18"/>
                </w:rPr>
                <w:t>12</w:t>
              </w:r>
            </w:ins>
            <w:del w:id="1506" w:author="Josip Ambrenac" w:date="2022-05-26T15:21:00Z">
              <w:r w:rsidDel="00FC6CBC">
                <w:rPr>
                  <w:rFonts w:ascii="Calibri" w:eastAsia="Calibri" w:hAnsi="Calibri" w:cs="Calibri"/>
                  <w:sz w:val="18"/>
                  <w:szCs w:val="18"/>
                </w:rPr>
                <w:delText>114</w:delText>
              </w:r>
            </w:del>
          </w:p>
        </w:tc>
        <w:tc>
          <w:tcPr>
            <w:tcW w:w="1350" w:type="dxa"/>
            <w:shd w:val="clear" w:color="auto" w:fill="E6E6E6"/>
            <w:vAlign w:val="bottom"/>
          </w:tcPr>
          <w:p w14:paraId="00008893" w14:textId="38FC3138"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07" w:author="Josip Ambrenac" w:date="2022-05-26T15:34:00Z">
              <w:r>
                <w:rPr>
                  <w:rFonts w:ascii="Calibri" w:hAnsi="Calibri" w:cs="Calibri"/>
                  <w:sz w:val="18"/>
                  <w:szCs w:val="18"/>
                </w:rPr>
                <w:t xml:space="preserve">$220.33 </w:t>
              </w:r>
            </w:ins>
            <w:del w:id="1508" w:author="Josip Ambrenac" w:date="2022-05-26T15:21:00Z">
              <w:r w:rsidDel="00FC6CBC">
                <w:rPr>
                  <w:rFonts w:ascii="Calibri" w:eastAsia="Calibri" w:hAnsi="Calibri" w:cs="Calibri"/>
                  <w:sz w:val="18"/>
                  <w:szCs w:val="18"/>
                </w:rPr>
                <w:delText xml:space="preserve">$6.77 </w:delText>
              </w:r>
            </w:del>
          </w:p>
        </w:tc>
        <w:tc>
          <w:tcPr>
            <w:tcW w:w="1710" w:type="dxa"/>
            <w:shd w:val="clear" w:color="auto" w:fill="E6E6E6"/>
          </w:tcPr>
          <w:p w14:paraId="00008894" w14:textId="1490EE5F"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09" w:author="Josip Ambrenac" w:date="2022-05-26T15:34:00Z">
              <w:r>
                <w:rPr>
                  <w:rFonts w:ascii="Calibri" w:hAnsi="Calibri" w:cs="Calibri"/>
                  <w:sz w:val="22"/>
                  <w:szCs w:val="22"/>
                </w:rPr>
                <w:t xml:space="preserve">$660,990.00 </w:t>
              </w:r>
            </w:ins>
            <w:del w:id="1510" w:author="Josip Ambrenac" w:date="2022-05-26T15:21:00Z">
              <w:r w:rsidDel="00FC6CBC">
                <w:rPr>
                  <w:rFonts w:ascii="Calibri" w:eastAsia="Calibri" w:hAnsi="Calibri" w:cs="Calibri"/>
                  <w:sz w:val="22"/>
                  <w:szCs w:val="22"/>
                </w:rPr>
                <w:delText xml:space="preserve">$23,153.40 </w:delText>
              </w:r>
            </w:del>
          </w:p>
        </w:tc>
      </w:tr>
      <w:tr w:rsidR="00221E7B" w14:paraId="68D29175" w14:textId="77777777">
        <w:trPr>
          <w:trHeight w:val="288"/>
          <w:jc w:val="center"/>
        </w:trPr>
        <w:tc>
          <w:tcPr>
            <w:tcW w:w="2970" w:type="dxa"/>
            <w:shd w:val="clear" w:color="auto" w:fill="E6E6E6"/>
            <w:vAlign w:val="bottom"/>
          </w:tcPr>
          <w:p w14:paraId="00008895" w14:textId="2D970E52"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11" w:author="Josip Ambrenac" w:date="2022-05-26T15:34:00Z">
              <w:r>
                <w:rPr>
                  <w:rFonts w:ascii="Calibri" w:hAnsi="Calibri" w:cs="Calibri"/>
                  <w:sz w:val="18"/>
                  <w:szCs w:val="18"/>
                </w:rPr>
                <w:lastRenderedPageBreak/>
                <w:t>Behavior Consultation I</w:t>
              </w:r>
            </w:ins>
            <w:del w:id="1512" w:author="Josip Ambrenac" w:date="2022-05-26T15:21:00Z">
              <w:r w:rsidDel="00FC6CBC">
                <w:rPr>
                  <w:rFonts w:ascii="Calibri" w:eastAsia="Calibri" w:hAnsi="Calibri" w:cs="Calibri"/>
                  <w:sz w:val="18"/>
                  <w:szCs w:val="18"/>
                </w:rPr>
                <w:delText>Behavior Consultation II</w:delText>
              </w:r>
            </w:del>
          </w:p>
        </w:tc>
        <w:tc>
          <w:tcPr>
            <w:tcW w:w="1260" w:type="dxa"/>
            <w:shd w:val="clear" w:color="auto" w:fill="E6E6E6"/>
            <w:vAlign w:val="bottom"/>
          </w:tcPr>
          <w:p w14:paraId="00008896" w14:textId="708E30FC"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13" w:author="Josip Ambrenac" w:date="2022-05-26T15:34:00Z">
              <w:r>
                <w:rPr>
                  <w:rFonts w:ascii="Calibri" w:hAnsi="Calibri" w:cs="Calibri"/>
                  <w:sz w:val="18"/>
                  <w:szCs w:val="18"/>
                </w:rPr>
                <w:t>15 min</w:t>
              </w:r>
            </w:ins>
            <w:del w:id="1514" w:author="Josip Ambrenac" w:date="2022-05-26T15:21:00Z">
              <w:r w:rsidDel="00FC6CBC">
                <w:rPr>
                  <w:rFonts w:ascii="Calibri" w:eastAsia="Calibri" w:hAnsi="Calibri" w:cs="Calibri"/>
                  <w:sz w:val="18"/>
                  <w:szCs w:val="18"/>
                </w:rPr>
                <w:delText>15 min</w:delText>
              </w:r>
            </w:del>
          </w:p>
        </w:tc>
        <w:tc>
          <w:tcPr>
            <w:tcW w:w="1260" w:type="dxa"/>
            <w:shd w:val="clear" w:color="auto" w:fill="E6E6E6"/>
            <w:vAlign w:val="bottom"/>
          </w:tcPr>
          <w:p w14:paraId="00008897" w14:textId="2F805469"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15" w:author="Josip Ambrenac" w:date="2022-05-26T15:34:00Z">
              <w:r>
                <w:rPr>
                  <w:rFonts w:ascii="Calibri" w:hAnsi="Calibri" w:cs="Calibri"/>
                  <w:sz w:val="18"/>
                  <w:szCs w:val="18"/>
                </w:rPr>
                <w:t>30</w:t>
              </w:r>
            </w:ins>
            <w:del w:id="1516" w:author="Josip Ambrenac" w:date="2022-05-26T15:21:00Z">
              <w:r w:rsidDel="00FC6CBC">
                <w:rPr>
                  <w:rFonts w:ascii="Calibri" w:eastAsia="Calibri" w:hAnsi="Calibri" w:cs="Calibri"/>
                  <w:sz w:val="18"/>
                  <w:szCs w:val="18"/>
                </w:rPr>
                <w:delText>58</w:delText>
              </w:r>
            </w:del>
          </w:p>
        </w:tc>
        <w:tc>
          <w:tcPr>
            <w:tcW w:w="1350" w:type="dxa"/>
            <w:shd w:val="clear" w:color="auto" w:fill="E6E6E6"/>
            <w:vAlign w:val="bottom"/>
          </w:tcPr>
          <w:p w14:paraId="00008898" w14:textId="6745180E"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17" w:author="Josip Ambrenac" w:date="2022-05-26T15:34:00Z">
              <w:r>
                <w:rPr>
                  <w:rFonts w:ascii="Calibri" w:hAnsi="Calibri" w:cs="Calibri"/>
                  <w:sz w:val="18"/>
                  <w:szCs w:val="18"/>
                </w:rPr>
                <w:t>114</w:t>
              </w:r>
            </w:ins>
            <w:del w:id="1518" w:author="Josip Ambrenac" w:date="2022-05-26T15:21:00Z">
              <w:r w:rsidDel="00FC6CBC">
                <w:rPr>
                  <w:rFonts w:ascii="Calibri" w:eastAsia="Calibri" w:hAnsi="Calibri" w:cs="Calibri"/>
                  <w:sz w:val="18"/>
                  <w:szCs w:val="18"/>
                </w:rPr>
                <w:delText>131</w:delText>
              </w:r>
            </w:del>
          </w:p>
        </w:tc>
        <w:tc>
          <w:tcPr>
            <w:tcW w:w="1350" w:type="dxa"/>
            <w:shd w:val="clear" w:color="auto" w:fill="E6E6E6"/>
            <w:vAlign w:val="bottom"/>
          </w:tcPr>
          <w:p w14:paraId="00008899" w14:textId="2A4817D4"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19" w:author="Josip Ambrenac" w:date="2022-05-26T15:34:00Z">
              <w:r>
                <w:rPr>
                  <w:rFonts w:ascii="Calibri" w:hAnsi="Calibri" w:cs="Calibri"/>
                  <w:sz w:val="18"/>
                  <w:szCs w:val="18"/>
                </w:rPr>
                <w:t xml:space="preserve">$8.51 </w:t>
              </w:r>
            </w:ins>
            <w:del w:id="1520" w:author="Josip Ambrenac" w:date="2022-05-26T15:21:00Z">
              <w:r w:rsidDel="00FC6CBC">
                <w:rPr>
                  <w:rFonts w:ascii="Calibri" w:eastAsia="Calibri" w:hAnsi="Calibri" w:cs="Calibri"/>
                  <w:sz w:val="18"/>
                  <w:szCs w:val="18"/>
                </w:rPr>
                <w:delText xml:space="preserve">$11.58 </w:delText>
              </w:r>
            </w:del>
          </w:p>
        </w:tc>
        <w:tc>
          <w:tcPr>
            <w:tcW w:w="1710" w:type="dxa"/>
            <w:shd w:val="clear" w:color="auto" w:fill="E6E6E6"/>
          </w:tcPr>
          <w:p w14:paraId="0000889A" w14:textId="2B4A1C50"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21" w:author="Josip Ambrenac" w:date="2022-05-26T15:34:00Z">
              <w:r>
                <w:rPr>
                  <w:rFonts w:ascii="Calibri" w:hAnsi="Calibri" w:cs="Calibri"/>
                  <w:sz w:val="22"/>
                  <w:szCs w:val="22"/>
                </w:rPr>
                <w:t xml:space="preserve">$29,104.20 </w:t>
              </w:r>
            </w:ins>
            <w:del w:id="1522" w:author="Josip Ambrenac" w:date="2022-05-26T15:21:00Z">
              <w:r w:rsidDel="00FC6CBC">
                <w:rPr>
                  <w:rFonts w:ascii="Calibri" w:eastAsia="Calibri" w:hAnsi="Calibri" w:cs="Calibri"/>
                  <w:sz w:val="22"/>
                  <w:szCs w:val="22"/>
                </w:rPr>
                <w:delText xml:space="preserve">$87,984.84 </w:delText>
              </w:r>
            </w:del>
          </w:p>
        </w:tc>
      </w:tr>
      <w:tr w:rsidR="00221E7B" w14:paraId="71231CAD" w14:textId="77777777">
        <w:trPr>
          <w:trHeight w:val="288"/>
          <w:jc w:val="center"/>
        </w:trPr>
        <w:tc>
          <w:tcPr>
            <w:tcW w:w="2970" w:type="dxa"/>
            <w:shd w:val="clear" w:color="auto" w:fill="E6E6E6"/>
            <w:vAlign w:val="bottom"/>
          </w:tcPr>
          <w:p w14:paraId="0000889B" w14:textId="3A98CC4E"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23" w:author="Josip Ambrenac" w:date="2022-05-26T15:34:00Z">
              <w:r>
                <w:rPr>
                  <w:rFonts w:ascii="Calibri" w:hAnsi="Calibri" w:cs="Calibri"/>
                  <w:sz w:val="18"/>
                  <w:szCs w:val="18"/>
                </w:rPr>
                <w:t>Behavior Consultation II</w:t>
              </w:r>
            </w:ins>
            <w:del w:id="1524" w:author="Josip Ambrenac" w:date="2022-05-26T15:21:00Z">
              <w:r w:rsidDel="00FC6CBC">
                <w:rPr>
                  <w:rFonts w:ascii="Calibri" w:eastAsia="Calibri" w:hAnsi="Calibri" w:cs="Calibri"/>
                  <w:sz w:val="18"/>
                  <w:szCs w:val="18"/>
                </w:rPr>
                <w:delText>Behavior Consultation III</w:delText>
              </w:r>
            </w:del>
          </w:p>
        </w:tc>
        <w:tc>
          <w:tcPr>
            <w:tcW w:w="1260" w:type="dxa"/>
            <w:shd w:val="clear" w:color="auto" w:fill="E6E6E6"/>
            <w:vAlign w:val="bottom"/>
          </w:tcPr>
          <w:p w14:paraId="0000889C" w14:textId="1D752DDB"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25" w:author="Josip Ambrenac" w:date="2022-05-26T15:34:00Z">
              <w:r>
                <w:rPr>
                  <w:rFonts w:ascii="Calibri" w:hAnsi="Calibri" w:cs="Calibri"/>
                  <w:sz w:val="18"/>
                  <w:szCs w:val="18"/>
                </w:rPr>
                <w:t>15 min</w:t>
              </w:r>
            </w:ins>
            <w:del w:id="1526" w:author="Josip Ambrenac" w:date="2022-05-26T15:21:00Z">
              <w:r w:rsidDel="00FC6CBC">
                <w:rPr>
                  <w:rFonts w:ascii="Calibri" w:eastAsia="Calibri" w:hAnsi="Calibri" w:cs="Calibri"/>
                  <w:sz w:val="18"/>
                  <w:szCs w:val="18"/>
                </w:rPr>
                <w:delText>15 min</w:delText>
              </w:r>
            </w:del>
          </w:p>
        </w:tc>
        <w:tc>
          <w:tcPr>
            <w:tcW w:w="1260" w:type="dxa"/>
            <w:shd w:val="clear" w:color="auto" w:fill="E6E6E6"/>
            <w:vAlign w:val="bottom"/>
          </w:tcPr>
          <w:p w14:paraId="0000889D" w14:textId="75C7CBD2"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27" w:author="Josip Ambrenac" w:date="2022-05-26T15:34:00Z">
              <w:r>
                <w:rPr>
                  <w:rFonts w:ascii="Calibri" w:hAnsi="Calibri" w:cs="Calibri"/>
                  <w:sz w:val="18"/>
                  <w:szCs w:val="18"/>
                </w:rPr>
                <w:t>58</w:t>
              </w:r>
            </w:ins>
            <w:del w:id="1528" w:author="Josip Ambrenac" w:date="2022-05-26T15:21:00Z">
              <w:r w:rsidDel="00FC6CBC">
                <w:rPr>
                  <w:rFonts w:ascii="Calibri" w:eastAsia="Calibri" w:hAnsi="Calibri" w:cs="Calibri"/>
                  <w:sz w:val="18"/>
                  <w:szCs w:val="18"/>
                </w:rPr>
                <w:delText>15</w:delText>
              </w:r>
            </w:del>
          </w:p>
        </w:tc>
        <w:tc>
          <w:tcPr>
            <w:tcW w:w="1350" w:type="dxa"/>
            <w:shd w:val="clear" w:color="auto" w:fill="E6E6E6"/>
            <w:vAlign w:val="bottom"/>
          </w:tcPr>
          <w:p w14:paraId="0000889E" w14:textId="04BD83F9"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29" w:author="Josip Ambrenac" w:date="2022-05-26T15:34:00Z">
              <w:r>
                <w:rPr>
                  <w:rFonts w:ascii="Calibri" w:hAnsi="Calibri" w:cs="Calibri"/>
                  <w:sz w:val="18"/>
                  <w:szCs w:val="18"/>
                </w:rPr>
                <w:t>131</w:t>
              </w:r>
            </w:ins>
            <w:del w:id="1530" w:author="Josip Ambrenac" w:date="2022-05-26T15:21:00Z">
              <w:r w:rsidDel="00FC6CBC">
                <w:rPr>
                  <w:rFonts w:ascii="Calibri" w:eastAsia="Calibri" w:hAnsi="Calibri" w:cs="Calibri"/>
                  <w:sz w:val="18"/>
                  <w:szCs w:val="18"/>
                </w:rPr>
                <w:delText>179</w:delText>
              </w:r>
            </w:del>
          </w:p>
        </w:tc>
        <w:tc>
          <w:tcPr>
            <w:tcW w:w="1350" w:type="dxa"/>
            <w:shd w:val="clear" w:color="auto" w:fill="E6E6E6"/>
            <w:vAlign w:val="bottom"/>
          </w:tcPr>
          <w:p w14:paraId="0000889F" w14:textId="49F7217C"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31" w:author="Josip Ambrenac" w:date="2022-05-26T15:34:00Z">
              <w:r>
                <w:rPr>
                  <w:rFonts w:ascii="Calibri" w:hAnsi="Calibri" w:cs="Calibri"/>
                  <w:sz w:val="18"/>
                  <w:szCs w:val="18"/>
                </w:rPr>
                <w:t xml:space="preserve">$14.55 </w:t>
              </w:r>
            </w:ins>
            <w:del w:id="1532" w:author="Josip Ambrenac" w:date="2022-05-26T15:21:00Z">
              <w:r w:rsidDel="00FC6CBC">
                <w:rPr>
                  <w:rFonts w:ascii="Calibri" w:eastAsia="Calibri" w:hAnsi="Calibri" w:cs="Calibri"/>
                  <w:sz w:val="18"/>
                  <w:szCs w:val="18"/>
                </w:rPr>
                <w:delText xml:space="preserve">$17.73 </w:delText>
              </w:r>
            </w:del>
          </w:p>
        </w:tc>
        <w:tc>
          <w:tcPr>
            <w:tcW w:w="1710" w:type="dxa"/>
            <w:shd w:val="clear" w:color="auto" w:fill="E6E6E6"/>
          </w:tcPr>
          <w:p w14:paraId="000088A0" w14:textId="4678E7F2"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33" w:author="Josip Ambrenac" w:date="2022-05-26T15:34:00Z">
              <w:r>
                <w:rPr>
                  <w:rFonts w:ascii="Calibri" w:hAnsi="Calibri" w:cs="Calibri"/>
                  <w:sz w:val="22"/>
                  <w:szCs w:val="22"/>
                </w:rPr>
                <w:t xml:space="preserve">$110,550.90 </w:t>
              </w:r>
            </w:ins>
            <w:del w:id="1534" w:author="Josip Ambrenac" w:date="2022-05-26T15:21:00Z">
              <w:r w:rsidDel="00FC6CBC">
                <w:rPr>
                  <w:rFonts w:ascii="Calibri" w:eastAsia="Calibri" w:hAnsi="Calibri" w:cs="Calibri"/>
                  <w:sz w:val="22"/>
                  <w:szCs w:val="22"/>
                </w:rPr>
                <w:delText xml:space="preserve">$47,605.05 </w:delText>
              </w:r>
            </w:del>
          </w:p>
        </w:tc>
      </w:tr>
      <w:tr w:rsidR="00221E7B" w14:paraId="6B101D9E" w14:textId="77777777">
        <w:trPr>
          <w:trHeight w:val="288"/>
          <w:jc w:val="center"/>
        </w:trPr>
        <w:tc>
          <w:tcPr>
            <w:tcW w:w="2970" w:type="dxa"/>
            <w:shd w:val="clear" w:color="auto" w:fill="E6E6E6"/>
            <w:vAlign w:val="bottom"/>
          </w:tcPr>
          <w:p w14:paraId="000088A1" w14:textId="36F5A3B7"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35" w:author="Josip Ambrenac" w:date="2022-05-26T15:34:00Z">
              <w:r>
                <w:rPr>
                  <w:rFonts w:ascii="Calibri" w:hAnsi="Calibri" w:cs="Calibri"/>
                  <w:sz w:val="18"/>
                  <w:szCs w:val="18"/>
                </w:rPr>
                <w:t>Behavior Consultation III</w:t>
              </w:r>
            </w:ins>
            <w:del w:id="1536" w:author="Josip Ambrenac" w:date="2022-05-26T15:21:00Z">
              <w:r w:rsidDel="00FC6CBC">
                <w:rPr>
                  <w:rFonts w:ascii="Calibri" w:eastAsia="Calibri" w:hAnsi="Calibri" w:cs="Calibri"/>
                  <w:sz w:val="18"/>
                  <w:szCs w:val="18"/>
                </w:rPr>
                <w:delText>Chore Services</w:delText>
              </w:r>
            </w:del>
          </w:p>
        </w:tc>
        <w:tc>
          <w:tcPr>
            <w:tcW w:w="1260" w:type="dxa"/>
            <w:shd w:val="clear" w:color="auto" w:fill="E6E6E6"/>
            <w:vAlign w:val="bottom"/>
          </w:tcPr>
          <w:p w14:paraId="000088A2" w14:textId="11DF329E"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37" w:author="Josip Ambrenac" w:date="2022-05-26T15:34:00Z">
              <w:r>
                <w:rPr>
                  <w:rFonts w:ascii="Calibri" w:hAnsi="Calibri" w:cs="Calibri"/>
                  <w:sz w:val="18"/>
                  <w:szCs w:val="18"/>
                </w:rPr>
                <w:t>15 min</w:t>
              </w:r>
            </w:ins>
            <w:del w:id="1538" w:author="Josip Ambrenac" w:date="2022-05-26T15:21:00Z">
              <w:r w:rsidDel="00FC6CBC">
                <w:rPr>
                  <w:rFonts w:ascii="Calibri" w:eastAsia="Calibri" w:hAnsi="Calibri" w:cs="Calibri"/>
                  <w:sz w:val="18"/>
                  <w:szCs w:val="18"/>
                </w:rPr>
                <w:delText>15 min</w:delText>
              </w:r>
            </w:del>
          </w:p>
        </w:tc>
        <w:tc>
          <w:tcPr>
            <w:tcW w:w="1260" w:type="dxa"/>
            <w:shd w:val="clear" w:color="auto" w:fill="E6E6E6"/>
            <w:vAlign w:val="bottom"/>
          </w:tcPr>
          <w:p w14:paraId="000088A3" w14:textId="7CBEFA2E"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39" w:author="Josip Ambrenac" w:date="2022-05-26T15:34:00Z">
              <w:r>
                <w:rPr>
                  <w:rFonts w:ascii="Calibri" w:hAnsi="Calibri" w:cs="Calibri"/>
                  <w:sz w:val="18"/>
                  <w:szCs w:val="18"/>
                </w:rPr>
                <w:t>15</w:t>
              </w:r>
            </w:ins>
            <w:del w:id="1540" w:author="Josip Ambrenac" w:date="2022-05-26T15:21:00Z">
              <w:r w:rsidDel="00FC6CBC">
                <w:rPr>
                  <w:rFonts w:ascii="Calibri" w:eastAsia="Calibri" w:hAnsi="Calibri" w:cs="Calibri"/>
                  <w:sz w:val="18"/>
                  <w:szCs w:val="18"/>
                </w:rPr>
                <w:delText>3</w:delText>
              </w:r>
            </w:del>
          </w:p>
        </w:tc>
        <w:tc>
          <w:tcPr>
            <w:tcW w:w="1350" w:type="dxa"/>
            <w:shd w:val="clear" w:color="auto" w:fill="E6E6E6"/>
            <w:vAlign w:val="bottom"/>
          </w:tcPr>
          <w:p w14:paraId="000088A4" w14:textId="5B924315"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41" w:author="Josip Ambrenac" w:date="2022-05-26T15:34:00Z">
              <w:r>
                <w:rPr>
                  <w:rFonts w:ascii="Calibri" w:hAnsi="Calibri" w:cs="Calibri"/>
                  <w:sz w:val="18"/>
                  <w:szCs w:val="18"/>
                </w:rPr>
                <w:t>179</w:t>
              </w:r>
            </w:ins>
            <w:del w:id="1542" w:author="Josip Ambrenac" w:date="2022-05-26T15:21:00Z">
              <w:r w:rsidDel="00FC6CBC">
                <w:rPr>
                  <w:rFonts w:ascii="Calibri" w:eastAsia="Calibri" w:hAnsi="Calibri" w:cs="Calibri"/>
                  <w:sz w:val="18"/>
                  <w:szCs w:val="18"/>
                </w:rPr>
                <w:delText>586</w:delText>
              </w:r>
            </w:del>
          </w:p>
        </w:tc>
        <w:tc>
          <w:tcPr>
            <w:tcW w:w="1350" w:type="dxa"/>
            <w:shd w:val="clear" w:color="auto" w:fill="E6E6E6"/>
            <w:vAlign w:val="bottom"/>
          </w:tcPr>
          <w:p w14:paraId="000088A5" w14:textId="2EAE646A"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43" w:author="Josip Ambrenac" w:date="2022-05-26T15:34:00Z">
              <w:r>
                <w:rPr>
                  <w:rFonts w:ascii="Calibri" w:hAnsi="Calibri" w:cs="Calibri"/>
                  <w:sz w:val="18"/>
                  <w:szCs w:val="18"/>
                </w:rPr>
                <w:t xml:space="preserve">$22.28 </w:t>
              </w:r>
            </w:ins>
            <w:del w:id="1544" w:author="Josip Ambrenac" w:date="2022-05-26T15:21:00Z">
              <w:r w:rsidDel="00FC6CBC">
                <w:rPr>
                  <w:rFonts w:ascii="Calibri" w:eastAsia="Calibri" w:hAnsi="Calibri" w:cs="Calibri"/>
                  <w:sz w:val="18"/>
                  <w:szCs w:val="18"/>
                </w:rPr>
                <w:delText xml:space="preserve">$3.80 </w:delText>
              </w:r>
            </w:del>
          </w:p>
        </w:tc>
        <w:tc>
          <w:tcPr>
            <w:tcW w:w="1710" w:type="dxa"/>
            <w:shd w:val="clear" w:color="auto" w:fill="E6E6E6"/>
          </w:tcPr>
          <w:p w14:paraId="000088A6" w14:textId="372546B1"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45" w:author="Josip Ambrenac" w:date="2022-05-26T15:34:00Z">
              <w:r>
                <w:rPr>
                  <w:rFonts w:ascii="Calibri" w:hAnsi="Calibri" w:cs="Calibri"/>
                  <w:sz w:val="22"/>
                  <w:szCs w:val="22"/>
                </w:rPr>
                <w:t xml:space="preserve">$59,821.80 </w:t>
              </w:r>
            </w:ins>
            <w:del w:id="1546" w:author="Josip Ambrenac" w:date="2022-05-26T15:21:00Z">
              <w:r w:rsidDel="00FC6CBC">
                <w:rPr>
                  <w:rFonts w:ascii="Calibri" w:eastAsia="Calibri" w:hAnsi="Calibri" w:cs="Calibri"/>
                  <w:sz w:val="22"/>
                  <w:szCs w:val="22"/>
                </w:rPr>
                <w:delText xml:space="preserve">$6,680.40 </w:delText>
              </w:r>
            </w:del>
          </w:p>
        </w:tc>
      </w:tr>
      <w:tr w:rsidR="00221E7B" w14:paraId="644D3181" w14:textId="77777777">
        <w:trPr>
          <w:trHeight w:val="288"/>
          <w:jc w:val="center"/>
        </w:trPr>
        <w:tc>
          <w:tcPr>
            <w:tcW w:w="2970" w:type="dxa"/>
            <w:shd w:val="clear" w:color="auto" w:fill="E6E6E6"/>
            <w:vAlign w:val="bottom"/>
          </w:tcPr>
          <w:p w14:paraId="000088A7" w14:textId="5A3EDC02"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47" w:author="Josip Ambrenac" w:date="2022-05-26T15:34:00Z">
              <w:r>
                <w:rPr>
                  <w:rFonts w:ascii="Calibri" w:hAnsi="Calibri" w:cs="Calibri"/>
                  <w:sz w:val="18"/>
                  <w:szCs w:val="18"/>
                </w:rPr>
                <w:t>Chore Services</w:t>
              </w:r>
            </w:ins>
            <w:del w:id="1548" w:author="Josip Ambrenac" w:date="2022-05-26T15:21:00Z">
              <w:r w:rsidDel="00FC6CBC">
                <w:rPr>
                  <w:rFonts w:ascii="Calibri" w:eastAsia="Calibri" w:hAnsi="Calibri" w:cs="Calibri"/>
                  <w:sz w:val="18"/>
                  <w:szCs w:val="18"/>
                </w:rPr>
                <w:delText>Companion Services - 15 minute</w:delText>
              </w:r>
            </w:del>
          </w:p>
        </w:tc>
        <w:tc>
          <w:tcPr>
            <w:tcW w:w="1260" w:type="dxa"/>
            <w:shd w:val="clear" w:color="auto" w:fill="E6E6E6"/>
            <w:vAlign w:val="bottom"/>
          </w:tcPr>
          <w:p w14:paraId="000088A8" w14:textId="4E256A60"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49" w:author="Josip Ambrenac" w:date="2022-05-26T15:34:00Z">
              <w:r>
                <w:rPr>
                  <w:rFonts w:ascii="Calibri" w:hAnsi="Calibri" w:cs="Calibri"/>
                  <w:sz w:val="18"/>
                  <w:szCs w:val="18"/>
                </w:rPr>
                <w:t>15 min</w:t>
              </w:r>
            </w:ins>
            <w:del w:id="1550" w:author="Josip Ambrenac" w:date="2022-05-26T15:21:00Z">
              <w:r w:rsidDel="00FC6CBC">
                <w:rPr>
                  <w:rFonts w:ascii="Calibri" w:eastAsia="Calibri" w:hAnsi="Calibri" w:cs="Calibri"/>
                  <w:sz w:val="18"/>
                  <w:szCs w:val="18"/>
                </w:rPr>
                <w:delText>15 min</w:delText>
              </w:r>
            </w:del>
          </w:p>
        </w:tc>
        <w:tc>
          <w:tcPr>
            <w:tcW w:w="1260" w:type="dxa"/>
            <w:shd w:val="clear" w:color="auto" w:fill="E6E6E6"/>
            <w:vAlign w:val="bottom"/>
          </w:tcPr>
          <w:p w14:paraId="000088A9" w14:textId="12436560"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51" w:author="Josip Ambrenac" w:date="2022-05-26T15:34:00Z">
              <w:r>
                <w:rPr>
                  <w:rFonts w:ascii="Calibri" w:hAnsi="Calibri" w:cs="Calibri"/>
                  <w:sz w:val="18"/>
                  <w:szCs w:val="18"/>
                </w:rPr>
                <w:t>3</w:t>
              </w:r>
            </w:ins>
            <w:del w:id="1552" w:author="Josip Ambrenac" w:date="2022-05-26T15:21:00Z">
              <w:r w:rsidDel="00FC6CBC">
                <w:rPr>
                  <w:rFonts w:ascii="Calibri" w:eastAsia="Calibri" w:hAnsi="Calibri" w:cs="Calibri"/>
                  <w:sz w:val="18"/>
                  <w:szCs w:val="18"/>
                </w:rPr>
                <w:delText>2</w:delText>
              </w:r>
            </w:del>
          </w:p>
        </w:tc>
        <w:tc>
          <w:tcPr>
            <w:tcW w:w="1350" w:type="dxa"/>
            <w:shd w:val="clear" w:color="auto" w:fill="E6E6E6"/>
            <w:vAlign w:val="bottom"/>
          </w:tcPr>
          <w:p w14:paraId="000088AA" w14:textId="6F1D7D6E"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53" w:author="Josip Ambrenac" w:date="2022-05-26T15:34:00Z">
              <w:r>
                <w:rPr>
                  <w:rFonts w:ascii="Calibri" w:hAnsi="Calibri" w:cs="Calibri"/>
                  <w:sz w:val="18"/>
                  <w:szCs w:val="18"/>
                </w:rPr>
                <w:t>586</w:t>
              </w:r>
            </w:ins>
            <w:del w:id="1554" w:author="Josip Ambrenac" w:date="2022-05-26T15:21:00Z">
              <w:r w:rsidDel="00FC6CBC">
                <w:rPr>
                  <w:rFonts w:ascii="Calibri" w:eastAsia="Calibri" w:hAnsi="Calibri" w:cs="Calibri"/>
                  <w:sz w:val="18"/>
                  <w:szCs w:val="18"/>
                </w:rPr>
                <w:delText>1432</w:delText>
              </w:r>
            </w:del>
          </w:p>
        </w:tc>
        <w:tc>
          <w:tcPr>
            <w:tcW w:w="1350" w:type="dxa"/>
            <w:shd w:val="clear" w:color="auto" w:fill="E6E6E6"/>
            <w:vAlign w:val="bottom"/>
          </w:tcPr>
          <w:p w14:paraId="000088AB" w14:textId="1A651C3C"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55" w:author="Josip Ambrenac" w:date="2022-05-26T15:34:00Z">
              <w:r>
                <w:rPr>
                  <w:rFonts w:ascii="Calibri" w:hAnsi="Calibri" w:cs="Calibri"/>
                  <w:sz w:val="18"/>
                  <w:szCs w:val="18"/>
                </w:rPr>
                <w:t xml:space="preserve">$4.78 </w:t>
              </w:r>
            </w:ins>
            <w:del w:id="1556" w:author="Josip Ambrenac" w:date="2022-05-26T15:21:00Z">
              <w:r w:rsidDel="00FC6CBC">
                <w:rPr>
                  <w:rFonts w:ascii="Calibri" w:eastAsia="Calibri" w:hAnsi="Calibri" w:cs="Calibri"/>
                  <w:sz w:val="18"/>
                  <w:szCs w:val="18"/>
                </w:rPr>
                <w:delText xml:space="preserve">$3.62 </w:delText>
              </w:r>
            </w:del>
          </w:p>
        </w:tc>
        <w:tc>
          <w:tcPr>
            <w:tcW w:w="1710" w:type="dxa"/>
            <w:shd w:val="clear" w:color="auto" w:fill="E6E6E6"/>
          </w:tcPr>
          <w:p w14:paraId="000088AC" w14:textId="6D397901"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57" w:author="Josip Ambrenac" w:date="2022-05-26T15:34:00Z">
              <w:r>
                <w:rPr>
                  <w:rFonts w:ascii="Calibri" w:hAnsi="Calibri" w:cs="Calibri"/>
                  <w:sz w:val="22"/>
                  <w:szCs w:val="22"/>
                </w:rPr>
                <w:t xml:space="preserve">$8,403.24 </w:t>
              </w:r>
            </w:ins>
            <w:del w:id="1558" w:author="Josip Ambrenac" w:date="2022-05-26T15:21:00Z">
              <w:r w:rsidDel="00FC6CBC">
                <w:rPr>
                  <w:rFonts w:ascii="Calibri" w:eastAsia="Calibri" w:hAnsi="Calibri" w:cs="Calibri"/>
                  <w:sz w:val="22"/>
                  <w:szCs w:val="22"/>
                </w:rPr>
                <w:delText xml:space="preserve">$10,367.68 </w:delText>
              </w:r>
            </w:del>
          </w:p>
        </w:tc>
      </w:tr>
      <w:tr w:rsidR="00221E7B" w14:paraId="00710C7E" w14:textId="77777777">
        <w:trPr>
          <w:trHeight w:val="288"/>
          <w:jc w:val="center"/>
        </w:trPr>
        <w:tc>
          <w:tcPr>
            <w:tcW w:w="2970" w:type="dxa"/>
            <w:shd w:val="clear" w:color="auto" w:fill="E6E6E6"/>
            <w:vAlign w:val="bottom"/>
          </w:tcPr>
          <w:p w14:paraId="000088AD" w14:textId="58840CB2"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59" w:author="Josip Ambrenac" w:date="2022-05-26T15:34:00Z">
              <w:r>
                <w:rPr>
                  <w:rFonts w:ascii="Calibri" w:hAnsi="Calibri" w:cs="Calibri"/>
                  <w:sz w:val="18"/>
                  <w:szCs w:val="18"/>
                </w:rPr>
                <w:t>Community Transition Services</w:t>
              </w:r>
            </w:ins>
            <w:del w:id="1560" w:author="Josip Ambrenac" w:date="2022-05-26T15:21:00Z">
              <w:r w:rsidDel="00FC6CBC">
                <w:rPr>
                  <w:rFonts w:ascii="Calibri" w:eastAsia="Calibri" w:hAnsi="Calibri" w:cs="Calibri"/>
                  <w:sz w:val="18"/>
                  <w:szCs w:val="18"/>
                </w:rPr>
                <w:delText>Companion Services - Daily</w:delText>
              </w:r>
            </w:del>
          </w:p>
        </w:tc>
        <w:tc>
          <w:tcPr>
            <w:tcW w:w="1260" w:type="dxa"/>
            <w:shd w:val="clear" w:color="auto" w:fill="E6E6E6"/>
            <w:vAlign w:val="bottom"/>
          </w:tcPr>
          <w:p w14:paraId="000088AE" w14:textId="4A95363F"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61" w:author="Josip Ambrenac" w:date="2022-05-26T15:34:00Z">
              <w:r>
                <w:rPr>
                  <w:rFonts w:ascii="Calibri" w:hAnsi="Calibri" w:cs="Calibri"/>
                  <w:sz w:val="18"/>
                  <w:szCs w:val="18"/>
                </w:rPr>
                <w:t>Each</w:t>
              </w:r>
            </w:ins>
            <w:del w:id="1562" w:author="Josip Ambrenac" w:date="2022-05-26T15:21:00Z">
              <w:r w:rsidDel="00FC6CBC">
                <w:rPr>
                  <w:rFonts w:ascii="Calibri" w:eastAsia="Calibri" w:hAnsi="Calibri" w:cs="Calibri"/>
                  <w:sz w:val="18"/>
                  <w:szCs w:val="18"/>
                </w:rPr>
                <w:delText>Daily</w:delText>
              </w:r>
            </w:del>
          </w:p>
        </w:tc>
        <w:tc>
          <w:tcPr>
            <w:tcW w:w="1260" w:type="dxa"/>
            <w:shd w:val="clear" w:color="auto" w:fill="E6E6E6"/>
            <w:vAlign w:val="bottom"/>
          </w:tcPr>
          <w:p w14:paraId="000088AF" w14:textId="4276E26D"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63" w:author="Josip Ambrenac" w:date="2022-05-26T15:34:00Z">
              <w:r>
                <w:rPr>
                  <w:rFonts w:ascii="Calibri" w:hAnsi="Calibri" w:cs="Calibri"/>
                  <w:sz w:val="18"/>
                  <w:szCs w:val="18"/>
                </w:rPr>
                <w:t>2</w:t>
              </w:r>
            </w:ins>
            <w:del w:id="1564" w:author="Josip Ambrenac" w:date="2022-05-26T15:21:00Z">
              <w:r w:rsidDel="00FC6CBC">
                <w:rPr>
                  <w:rFonts w:ascii="Calibri" w:eastAsia="Calibri" w:hAnsi="Calibri" w:cs="Calibri"/>
                  <w:sz w:val="18"/>
                  <w:szCs w:val="18"/>
                </w:rPr>
                <w:delText>2</w:delText>
              </w:r>
            </w:del>
          </w:p>
        </w:tc>
        <w:tc>
          <w:tcPr>
            <w:tcW w:w="1350" w:type="dxa"/>
            <w:shd w:val="clear" w:color="auto" w:fill="E6E6E6"/>
            <w:vAlign w:val="bottom"/>
          </w:tcPr>
          <w:p w14:paraId="000088B0" w14:textId="59ACD8D6"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65" w:author="Josip Ambrenac" w:date="2022-05-26T15:34:00Z">
              <w:r>
                <w:rPr>
                  <w:rFonts w:ascii="Calibri" w:hAnsi="Calibri" w:cs="Calibri"/>
                  <w:sz w:val="18"/>
                  <w:szCs w:val="18"/>
                </w:rPr>
                <w:t>1</w:t>
              </w:r>
            </w:ins>
            <w:del w:id="1566" w:author="Josip Ambrenac" w:date="2022-05-26T15:21:00Z">
              <w:r w:rsidDel="00FC6CBC">
                <w:rPr>
                  <w:rFonts w:ascii="Calibri" w:eastAsia="Calibri" w:hAnsi="Calibri" w:cs="Calibri"/>
                  <w:sz w:val="18"/>
                  <w:szCs w:val="18"/>
                </w:rPr>
                <w:delText>81</w:delText>
              </w:r>
            </w:del>
          </w:p>
        </w:tc>
        <w:tc>
          <w:tcPr>
            <w:tcW w:w="1350" w:type="dxa"/>
            <w:shd w:val="clear" w:color="auto" w:fill="E6E6E6"/>
            <w:vAlign w:val="bottom"/>
          </w:tcPr>
          <w:p w14:paraId="000088B1" w14:textId="526172D8"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67" w:author="Josip Ambrenac" w:date="2022-05-26T15:34:00Z">
              <w:r>
                <w:rPr>
                  <w:rFonts w:ascii="Calibri" w:hAnsi="Calibri" w:cs="Calibri"/>
                  <w:sz w:val="18"/>
                  <w:szCs w:val="18"/>
                </w:rPr>
                <w:t xml:space="preserve">$703.32 </w:t>
              </w:r>
            </w:ins>
            <w:del w:id="1568" w:author="Josip Ambrenac" w:date="2022-05-26T15:21:00Z">
              <w:r w:rsidDel="00FC6CBC">
                <w:rPr>
                  <w:rFonts w:ascii="Calibri" w:eastAsia="Calibri" w:hAnsi="Calibri" w:cs="Calibri"/>
                  <w:sz w:val="18"/>
                  <w:szCs w:val="18"/>
                </w:rPr>
                <w:delText xml:space="preserve">$88.46 </w:delText>
              </w:r>
            </w:del>
          </w:p>
        </w:tc>
        <w:tc>
          <w:tcPr>
            <w:tcW w:w="1710" w:type="dxa"/>
            <w:shd w:val="clear" w:color="auto" w:fill="E6E6E6"/>
          </w:tcPr>
          <w:p w14:paraId="000088B2" w14:textId="5CE1B51F"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69" w:author="Josip Ambrenac" w:date="2022-05-26T15:34:00Z">
              <w:r>
                <w:rPr>
                  <w:rFonts w:ascii="Calibri" w:hAnsi="Calibri" w:cs="Calibri"/>
                  <w:sz w:val="22"/>
                  <w:szCs w:val="22"/>
                </w:rPr>
                <w:t xml:space="preserve">$1,406.64 </w:t>
              </w:r>
            </w:ins>
            <w:del w:id="1570" w:author="Josip Ambrenac" w:date="2022-05-26T15:21:00Z">
              <w:r w:rsidDel="00FC6CBC">
                <w:rPr>
                  <w:rFonts w:ascii="Calibri" w:eastAsia="Calibri" w:hAnsi="Calibri" w:cs="Calibri"/>
                  <w:sz w:val="22"/>
                  <w:szCs w:val="22"/>
                </w:rPr>
                <w:delText xml:space="preserve">$14,330.52 </w:delText>
              </w:r>
            </w:del>
          </w:p>
        </w:tc>
      </w:tr>
      <w:tr w:rsidR="00221E7B" w14:paraId="0BF8DD19" w14:textId="77777777">
        <w:trPr>
          <w:trHeight w:val="288"/>
          <w:jc w:val="center"/>
        </w:trPr>
        <w:tc>
          <w:tcPr>
            <w:tcW w:w="2970" w:type="dxa"/>
            <w:shd w:val="clear" w:color="auto" w:fill="E6E6E6"/>
            <w:vAlign w:val="bottom"/>
          </w:tcPr>
          <w:p w14:paraId="000088B3" w14:textId="275F919D"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71" w:author="Josip Ambrenac" w:date="2022-05-26T15:34:00Z">
              <w:r>
                <w:rPr>
                  <w:rFonts w:ascii="Calibri" w:hAnsi="Calibri" w:cs="Calibri"/>
                  <w:sz w:val="18"/>
                  <w:szCs w:val="18"/>
                </w:rPr>
                <w:t>Companion Services - 15 minute</w:t>
              </w:r>
            </w:ins>
            <w:del w:id="1572" w:author="Josip Ambrenac" w:date="2022-05-26T15:21:00Z">
              <w:r w:rsidDel="00FC6CBC">
                <w:rPr>
                  <w:rFonts w:ascii="Calibri" w:eastAsia="Calibri" w:hAnsi="Calibri" w:cs="Calibri"/>
                  <w:sz w:val="18"/>
                  <w:szCs w:val="18"/>
                </w:rPr>
                <w:delText>Environmental Adaptations (Home)</w:delText>
              </w:r>
            </w:del>
          </w:p>
        </w:tc>
        <w:tc>
          <w:tcPr>
            <w:tcW w:w="1260" w:type="dxa"/>
            <w:shd w:val="clear" w:color="auto" w:fill="E6E6E6"/>
            <w:vAlign w:val="bottom"/>
          </w:tcPr>
          <w:p w14:paraId="000088B4" w14:textId="03C9A6EA"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73" w:author="Josip Ambrenac" w:date="2022-05-26T15:34:00Z">
              <w:r>
                <w:rPr>
                  <w:rFonts w:ascii="Calibri" w:hAnsi="Calibri" w:cs="Calibri"/>
                  <w:sz w:val="18"/>
                  <w:szCs w:val="18"/>
                </w:rPr>
                <w:t>15 min</w:t>
              </w:r>
            </w:ins>
            <w:del w:id="1574" w:author="Josip Ambrenac" w:date="2022-05-26T15:21:00Z">
              <w:r w:rsidDel="00FC6CBC">
                <w:rPr>
                  <w:rFonts w:ascii="Calibri" w:eastAsia="Calibri" w:hAnsi="Calibri" w:cs="Calibri"/>
                  <w:sz w:val="18"/>
                  <w:szCs w:val="18"/>
                </w:rPr>
                <w:delText>Each</w:delText>
              </w:r>
            </w:del>
          </w:p>
        </w:tc>
        <w:tc>
          <w:tcPr>
            <w:tcW w:w="1260" w:type="dxa"/>
            <w:shd w:val="clear" w:color="auto" w:fill="E6E6E6"/>
            <w:vAlign w:val="bottom"/>
          </w:tcPr>
          <w:p w14:paraId="000088B5" w14:textId="45842FF1"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75" w:author="Josip Ambrenac" w:date="2022-05-26T15:34:00Z">
              <w:r>
                <w:rPr>
                  <w:rFonts w:ascii="Calibri" w:hAnsi="Calibri" w:cs="Calibri"/>
                  <w:sz w:val="18"/>
                  <w:szCs w:val="18"/>
                </w:rPr>
                <w:t>2</w:t>
              </w:r>
            </w:ins>
            <w:del w:id="1576" w:author="Josip Ambrenac" w:date="2022-05-26T15:21:00Z">
              <w:r w:rsidDel="00FC6CBC">
                <w:rPr>
                  <w:rFonts w:ascii="Calibri" w:eastAsia="Calibri" w:hAnsi="Calibri" w:cs="Calibri"/>
                  <w:sz w:val="18"/>
                  <w:szCs w:val="18"/>
                </w:rPr>
                <w:delText>2</w:delText>
              </w:r>
            </w:del>
          </w:p>
        </w:tc>
        <w:tc>
          <w:tcPr>
            <w:tcW w:w="1350" w:type="dxa"/>
            <w:shd w:val="clear" w:color="auto" w:fill="E6E6E6"/>
            <w:vAlign w:val="bottom"/>
          </w:tcPr>
          <w:p w14:paraId="000088B6" w14:textId="7F05593C"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77" w:author="Josip Ambrenac" w:date="2022-05-26T15:34:00Z">
              <w:r>
                <w:rPr>
                  <w:rFonts w:ascii="Calibri" w:hAnsi="Calibri" w:cs="Calibri"/>
                  <w:sz w:val="18"/>
                  <w:szCs w:val="18"/>
                </w:rPr>
                <w:t>1432</w:t>
              </w:r>
            </w:ins>
            <w:del w:id="1578" w:author="Josip Ambrenac" w:date="2022-05-26T15:21:00Z">
              <w:r w:rsidDel="00FC6CBC">
                <w:rPr>
                  <w:rFonts w:ascii="Calibri" w:eastAsia="Calibri" w:hAnsi="Calibri" w:cs="Calibri"/>
                  <w:sz w:val="18"/>
                  <w:szCs w:val="18"/>
                </w:rPr>
                <w:delText>1</w:delText>
              </w:r>
            </w:del>
          </w:p>
        </w:tc>
        <w:tc>
          <w:tcPr>
            <w:tcW w:w="1350" w:type="dxa"/>
            <w:shd w:val="clear" w:color="auto" w:fill="E6E6E6"/>
            <w:vAlign w:val="bottom"/>
          </w:tcPr>
          <w:p w14:paraId="000088B7" w14:textId="4B24730E"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79" w:author="Josip Ambrenac" w:date="2022-05-26T15:34:00Z">
              <w:r>
                <w:rPr>
                  <w:rFonts w:ascii="Calibri" w:hAnsi="Calibri" w:cs="Calibri"/>
                  <w:sz w:val="18"/>
                  <w:szCs w:val="18"/>
                </w:rPr>
                <w:t xml:space="preserve">$4.54 </w:t>
              </w:r>
            </w:ins>
            <w:del w:id="1580" w:author="Josip Ambrenac" w:date="2022-05-26T15:21:00Z">
              <w:r w:rsidDel="00FC6CBC">
                <w:rPr>
                  <w:rFonts w:ascii="Calibri" w:eastAsia="Calibri" w:hAnsi="Calibri" w:cs="Calibri"/>
                  <w:sz w:val="18"/>
                  <w:szCs w:val="18"/>
                </w:rPr>
                <w:delText xml:space="preserve">$1,884.29 </w:delText>
              </w:r>
            </w:del>
          </w:p>
        </w:tc>
        <w:tc>
          <w:tcPr>
            <w:tcW w:w="1710" w:type="dxa"/>
            <w:shd w:val="clear" w:color="auto" w:fill="E6E6E6"/>
          </w:tcPr>
          <w:p w14:paraId="000088B8" w14:textId="5F9C0D69"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81" w:author="Josip Ambrenac" w:date="2022-05-26T15:34:00Z">
              <w:r>
                <w:rPr>
                  <w:rFonts w:ascii="Calibri" w:hAnsi="Calibri" w:cs="Calibri"/>
                  <w:sz w:val="22"/>
                  <w:szCs w:val="22"/>
                </w:rPr>
                <w:t xml:space="preserve">$13,002.56 </w:t>
              </w:r>
            </w:ins>
            <w:del w:id="1582" w:author="Josip Ambrenac" w:date="2022-05-26T15:21:00Z">
              <w:r w:rsidDel="00FC6CBC">
                <w:rPr>
                  <w:rFonts w:ascii="Calibri" w:eastAsia="Calibri" w:hAnsi="Calibri" w:cs="Calibri"/>
                  <w:sz w:val="22"/>
                  <w:szCs w:val="22"/>
                </w:rPr>
                <w:delText xml:space="preserve">$3,768.58 </w:delText>
              </w:r>
            </w:del>
          </w:p>
        </w:tc>
      </w:tr>
      <w:tr w:rsidR="00221E7B" w14:paraId="6546B8B6" w14:textId="77777777">
        <w:trPr>
          <w:trHeight w:val="288"/>
          <w:jc w:val="center"/>
        </w:trPr>
        <w:tc>
          <w:tcPr>
            <w:tcW w:w="2970" w:type="dxa"/>
            <w:shd w:val="clear" w:color="auto" w:fill="E6E6E6"/>
            <w:vAlign w:val="bottom"/>
          </w:tcPr>
          <w:p w14:paraId="000088B9" w14:textId="304A2342"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83" w:author="Josip Ambrenac" w:date="2022-05-26T15:34:00Z">
              <w:r>
                <w:rPr>
                  <w:rFonts w:ascii="Calibri" w:hAnsi="Calibri" w:cs="Calibri"/>
                  <w:sz w:val="18"/>
                  <w:szCs w:val="18"/>
                </w:rPr>
                <w:t>Companion Services - Daily</w:t>
              </w:r>
            </w:ins>
            <w:del w:id="1584" w:author="Josip Ambrenac" w:date="2022-05-26T15:21:00Z">
              <w:r w:rsidDel="00FC6CBC">
                <w:rPr>
                  <w:rFonts w:ascii="Calibri" w:eastAsia="Calibri" w:hAnsi="Calibri" w:cs="Calibri"/>
                  <w:sz w:val="18"/>
                  <w:szCs w:val="18"/>
                </w:rPr>
                <w:delText>Environmental Adaptations (Vehicle)</w:delText>
              </w:r>
            </w:del>
          </w:p>
        </w:tc>
        <w:tc>
          <w:tcPr>
            <w:tcW w:w="1260" w:type="dxa"/>
            <w:shd w:val="clear" w:color="auto" w:fill="E6E6E6"/>
            <w:vAlign w:val="bottom"/>
          </w:tcPr>
          <w:p w14:paraId="000088BA" w14:textId="145B80AE"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85" w:author="Josip Ambrenac" w:date="2022-05-26T15:34:00Z">
              <w:r>
                <w:rPr>
                  <w:rFonts w:ascii="Calibri" w:hAnsi="Calibri" w:cs="Calibri"/>
                  <w:sz w:val="18"/>
                  <w:szCs w:val="18"/>
                </w:rPr>
                <w:t>Daily</w:t>
              </w:r>
            </w:ins>
            <w:del w:id="1586" w:author="Josip Ambrenac" w:date="2022-05-26T15:21:00Z">
              <w:r w:rsidDel="00FC6CBC">
                <w:rPr>
                  <w:rFonts w:ascii="Calibri" w:eastAsia="Calibri" w:hAnsi="Calibri" w:cs="Calibri"/>
                  <w:sz w:val="18"/>
                  <w:szCs w:val="18"/>
                </w:rPr>
                <w:delText>Each</w:delText>
              </w:r>
            </w:del>
          </w:p>
        </w:tc>
        <w:tc>
          <w:tcPr>
            <w:tcW w:w="1260" w:type="dxa"/>
            <w:shd w:val="clear" w:color="auto" w:fill="E6E6E6"/>
            <w:vAlign w:val="bottom"/>
          </w:tcPr>
          <w:p w14:paraId="000088BB" w14:textId="46B4649C"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87" w:author="Josip Ambrenac" w:date="2022-05-26T15:34:00Z">
              <w:r>
                <w:rPr>
                  <w:rFonts w:ascii="Calibri" w:hAnsi="Calibri" w:cs="Calibri"/>
                  <w:sz w:val="18"/>
                  <w:szCs w:val="18"/>
                </w:rPr>
                <w:t>2</w:t>
              </w:r>
            </w:ins>
            <w:del w:id="1588" w:author="Josip Ambrenac" w:date="2022-05-26T15:21:00Z">
              <w:r w:rsidDel="00FC6CBC">
                <w:rPr>
                  <w:rFonts w:ascii="Calibri" w:eastAsia="Calibri" w:hAnsi="Calibri" w:cs="Calibri"/>
                  <w:sz w:val="18"/>
                  <w:szCs w:val="18"/>
                </w:rPr>
                <w:delText>2</w:delText>
              </w:r>
            </w:del>
          </w:p>
        </w:tc>
        <w:tc>
          <w:tcPr>
            <w:tcW w:w="1350" w:type="dxa"/>
            <w:shd w:val="clear" w:color="auto" w:fill="E6E6E6"/>
            <w:vAlign w:val="bottom"/>
          </w:tcPr>
          <w:p w14:paraId="000088BC" w14:textId="240A486C"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89" w:author="Josip Ambrenac" w:date="2022-05-26T15:34:00Z">
              <w:r>
                <w:rPr>
                  <w:rFonts w:ascii="Calibri" w:hAnsi="Calibri" w:cs="Calibri"/>
                  <w:sz w:val="18"/>
                  <w:szCs w:val="18"/>
                </w:rPr>
                <w:t>81</w:t>
              </w:r>
            </w:ins>
            <w:del w:id="1590" w:author="Josip Ambrenac" w:date="2022-05-26T15:21:00Z">
              <w:r w:rsidDel="00FC6CBC">
                <w:rPr>
                  <w:rFonts w:ascii="Calibri" w:eastAsia="Calibri" w:hAnsi="Calibri" w:cs="Calibri"/>
                  <w:sz w:val="18"/>
                  <w:szCs w:val="18"/>
                </w:rPr>
                <w:delText>1</w:delText>
              </w:r>
            </w:del>
          </w:p>
        </w:tc>
        <w:tc>
          <w:tcPr>
            <w:tcW w:w="1350" w:type="dxa"/>
            <w:shd w:val="clear" w:color="auto" w:fill="E6E6E6"/>
            <w:vAlign w:val="bottom"/>
          </w:tcPr>
          <w:p w14:paraId="000088BD" w14:textId="5C695763"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91" w:author="Josip Ambrenac" w:date="2022-05-26T15:34:00Z">
              <w:r>
                <w:rPr>
                  <w:rFonts w:ascii="Calibri" w:hAnsi="Calibri" w:cs="Calibri"/>
                  <w:sz w:val="18"/>
                  <w:szCs w:val="18"/>
                </w:rPr>
                <w:t xml:space="preserve">$111.26 </w:t>
              </w:r>
            </w:ins>
            <w:del w:id="1592" w:author="Josip Ambrenac" w:date="2022-05-26T15:21:00Z">
              <w:r w:rsidDel="00FC6CBC">
                <w:rPr>
                  <w:rFonts w:ascii="Calibri" w:eastAsia="Calibri" w:hAnsi="Calibri" w:cs="Calibri"/>
                  <w:sz w:val="18"/>
                  <w:szCs w:val="18"/>
                </w:rPr>
                <w:delText xml:space="preserve">$5,806.90 </w:delText>
              </w:r>
            </w:del>
          </w:p>
        </w:tc>
        <w:tc>
          <w:tcPr>
            <w:tcW w:w="1710" w:type="dxa"/>
            <w:shd w:val="clear" w:color="auto" w:fill="E6E6E6"/>
          </w:tcPr>
          <w:p w14:paraId="000088BE" w14:textId="4F85F717"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93" w:author="Josip Ambrenac" w:date="2022-05-26T15:34:00Z">
              <w:r>
                <w:rPr>
                  <w:rFonts w:ascii="Calibri" w:hAnsi="Calibri" w:cs="Calibri"/>
                  <w:sz w:val="22"/>
                  <w:szCs w:val="22"/>
                </w:rPr>
                <w:t xml:space="preserve">$18,024.12 </w:t>
              </w:r>
            </w:ins>
            <w:del w:id="1594" w:author="Josip Ambrenac" w:date="2022-05-26T15:21:00Z">
              <w:r w:rsidDel="00FC6CBC">
                <w:rPr>
                  <w:rFonts w:ascii="Calibri" w:eastAsia="Calibri" w:hAnsi="Calibri" w:cs="Calibri"/>
                  <w:sz w:val="22"/>
                  <w:szCs w:val="22"/>
                </w:rPr>
                <w:delText xml:space="preserve">$11,613.80 </w:delText>
              </w:r>
            </w:del>
          </w:p>
        </w:tc>
      </w:tr>
      <w:tr w:rsidR="00221E7B" w14:paraId="6528FF09" w14:textId="77777777">
        <w:trPr>
          <w:trHeight w:val="288"/>
          <w:jc w:val="center"/>
        </w:trPr>
        <w:tc>
          <w:tcPr>
            <w:tcW w:w="2970" w:type="dxa"/>
            <w:shd w:val="clear" w:color="auto" w:fill="E6E6E6"/>
            <w:vAlign w:val="bottom"/>
          </w:tcPr>
          <w:p w14:paraId="000088BF" w14:textId="7D0E0C9B"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95" w:author="Josip Ambrenac" w:date="2022-05-26T15:34:00Z">
              <w:r>
                <w:rPr>
                  <w:rFonts w:ascii="Calibri" w:hAnsi="Calibri" w:cs="Calibri"/>
                  <w:sz w:val="18"/>
                  <w:szCs w:val="18"/>
                </w:rPr>
                <w:t>Environmental Adaptations (Home)</w:t>
              </w:r>
            </w:ins>
            <w:del w:id="1596" w:author="Josip Ambrenac" w:date="2022-05-26T15:21:00Z">
              <w:r w:rsidDel="00FC6CBC">
                <w:rPr>
                  <w:rFonts w:ascii="Calibri" w:eastAsia="Calibri" w:hAnsi="Calibri" w:cs="Calibri"/>
                  <w:sz w:val="18"/>
                  <w:szCs w:val="18"/>
                </w:rPr>
                <w:delText>Extended Living Supports</w:delText>
              </w:r>
            </w:del>
          </w:p>
        </w:tc>
        <w:tc>
          <w:tcPr>
            <w:tcW w:w="1260" w:type="dxa"/>
            <w:shd w:val="clear" w:color="auto" w:fill="E6E6E6"/>
            <w:vAlign w:val="bottom"/>
          </w:tcPr>
          <w:p w14:paraId="000088C0" w14:textId="5BC5E5F4"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97" w:author="Josip Ambrenac" w:date="2022-05-26T15:34:00Z">
              <w:r>
                <w:rPr>
                  <w:rFonts w:ascii="Calibri" w:hAnsi="Calibri" w:cs="Calibri"/>
                  <w:sz w:val="18"/>
                  <w:szCs w:val="18"/>
                </w:rPr>
                <w:t>Each</w:t>
              </w:r>
            </w:ins>
            <w:del w:id="1598" w:author="Josip Ambrenac" w:date="2022-05-26T15:21:00Z">
              <w:r w:rsidDel="00FC6CBC">
                <w:rPr>
                  <w:rFonts w:ascii="Calibri" w:eastAsia="Calibri" w:hAnsi="Calibri" w:cs="Calibri"/>
                  <w:sz w:val="18"/>
                  <w:szCs w:val="18"/>
                </w:rPr>
                <w:delText>15 min</w:delText>
              </w:r>
            </w:del>
          </w:p>
        </w:tc>
        <w:tc>
          <w:tcPr>
            <w:tcW w:w="1260" w:type="dxa"/>
            <w:shd w:val="clear" w:color="auto" w:fill="E6E6E6"/>
            <w:vAlign w:val="bottom"/>
          </w:tcPr>
          <w:p w14:paraId="000088C1" w14:textId="595F7FE4"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99" w:author="Josip Ambrenac" w:date="2022-05-26T15:34:00Z">
              <w:r>
                <w:rPr>
                  <w:rFonts w:ascii="Calibri" w:hAnsi="Calibri" w:cs="Calibri"/>
                  <w:sz w:val="18"/>
                  <w:szCs w:val="18"/>
                </w:rPr>
                <w:t>2</w:t>
              </w:r>
            </w:ins>
            <w:del w:id="1600" w:author="Josip Ambrenac" w:date="2022-05-26T15:21:00Z">
              <w:r w:rsidDel="00FC6CBC">
                <w:rPr>
                  <w:rFonts w:ascii="Calibri" w:eastAsia="Calibri" w:hAnsi="Calibri" w:cs="Calibri"/>
                  <w:sz w:val="18"/>
                  <w:szCs w:val="18"/>
                </w:rPr>
                <w:delText>17</w:delText>
              </w:r>
            </w:del>
          </w:p>
        </w:tc>
        <w:tc>
          <w:tcPr>
            <w:tcW w:w="1350" w:type="dxa"/>
            <w:shd w:val="clear" w:color="auto" w:fill="E6E6E6"/>
            <w:vAlign w:val="bottom"/>
          </w:tcPr>
          <w:p w14:paraId="000088C2" w14:textId="66CF576A"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01" w:author="Josip Ambrenac" w:date="2022-05-26T15:34:00Z">
              <w:r>
                <w:rPr>
                  <w:rFonts w:ascii="Calibri" w:hAnsi="Calibri" w:cs="Calibri"/>
                  <w:sz w:val="18"/>
                  <w:szCs w:val="18"/>
                </w:rPr>
                <w:t>1</w:t>
              </w:r>
            </w:ins>
            <w:del w:id="1602" w:author="Josip Ambrenac" w:date="2022-05-26T15:21:00Z">
              <w:r w:rsidDel="00FC6CBC">
                <w:rPr>
                  <w:rFonts w:ascii="Calibri" w:eastAsia="Calibri" w:hAnsi="Calibri" w:cs="Calibri"/>
                  <w:sz w:val="18"/>
                  <w:szCs w:val="18"/>
                </w:rPr>
                <w:delText>1208</w:delText>
              </w:r>
            </w:del>
          </w:p>
        </w:tc>
        <w:tc>
          <w:tcPr>
            <w:tcW w:w="1350" w:type="dxa"/>
            <w:shd w:val="clear" w:color="auto" w:fill="E6E6E6"/>
            <w:vAlign w:val="bottom"/>
          </w:tcPr>
          <w:p w14:paraId="000088C3" w14:textId="72E52489"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03" w:author="Josip Ambrenac" w:date="2022-05-26T15:34:00Z">
              <w:r>
                <w:rPr>
                  <w:rFonts w:ascii="Calibri" w:hAnsi="Calibri" w:cs="Calibri"/>
                  <w:sz w:val="18"/>
                  <w:szCs w:val="18"/>
                </w:rPr>
                <w:t xml:space="preserve">$2,000.20 </w:t>
              </w:r>
            </w:ins>
            <w:del w:id="1604" w:author="Josip Ambrenac" w:date="2022-05-26T15:21:00Z">
              <w:r w:rsidDel="00FC6CBC">
                <w:rPr>
                  <w:rFonts w:ascii="Calibri" w:eastAsia="Calibri" w:hAnsi="Calibri" w:cs="Calibri"/>
                  <w:sz w:val="18"/>
                  <w:szCs w:val="18"/>
                </w:rPr>
                <w:delText xml:space="preserve">$4.86 </w:delText>
              </w:r>
            </w:del>
          </w:p>
        </w:tc>
        <w:tc>
          <w:tcPr>
            <w:tcW w:w="1710" w:type="dxa"/>
            <w:shd w:val="clear" w:color="auto" w:fill="E6E6E6"/>
          </w:tcPr>
          <w:p w14:paraId="000088C4" w14:textId="2E7FCA47"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05" w:author="Josip Ambrenac" w:date="2022-05-26T15:34:00Z">
              <w:r>
                <w:rPr>
                  <w:rFonts w:ascii="Calibri" w:hAnsi="Calibri" w:cs="Calibri"/>
                  <w:sz w:val="22"/>
                  <w:szCs w:val="22"/>
                </w:rPr>
                <w:t xml:space="preserve">$4,000.40 </w:t>
              </w:r>
            </w:ins>
            <w:del w:id="1606" w:author="Josip Ambrenac" w:date="2022-05-26T15:21:00Z">
              <w:r w:rsidDel="00FC6CBC">
                <w:rPr>
                  <w:rFonts w:ascii="Calibri" w:eastAsia="Calibri" w:hAnsi="Calibri" w:cs="Calibri"/>
                  <w:sz w:val="22"/>
                  <w:szCs w:val="22"/>
                </w:rPr>
                <w:delText xml:space="preserve">$99,804.96 </w:delText>
              </w:r>
            </w:del>
          </w:p>
        </w:tc>
      </w:tr>
      <w:tr w:rsidR="00221E7B" w14:paraId="70CCE76A" w14:textId="77777777">
        <w:trPr>
          <w:trHeight w:val="288"/>
          <w:jc w:val="center"/>
        </w:trPr>
        <w:tc>
          <w:tcPr>
            <w:tcW w:w="2970" w:type="dxa"/>
            <w:shd w:val="clear" w:color="auto" w:fill="E6E6E6"/>
            <w:vAlign w:val="bottom"/>
          </w:tcPr>
          <w:p w14:paraId="000088C5" w14:textId="7BA56A35"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07" w:author="Josip Ambrenac" w:date="2022-05-26T15:34:00Z">
              <w:r>
                <w:rPr>
                  <w:rFonts w:ascii="Calibri" w:hAnsi="Calibri" w:cs="Calibri"/>
                  <w:sz w:val="18"/>
                  <w:szCs w:val="18"/>
                </w:rPr>
                <w:t>Environmental Adaptations (Vehicle)</w:t>
              </w:r>
            </w:ins>
            <w:del w:id="1608" w:author="Josip Ambrenac" w:date="2022-05-26T15:21:00Z">
              <w:r w:rsidDel="00FC6CBC">
                <w:rPr>
                  <w:rFonts w:ascii="Calibri" w:eastAsia="Calibri" w:hAnsi="Calibri" w:cs="Calibri"/>
                  <w:sz w:val="18"/>
                  <w:szCs w:val="18"/>
                </w:rPr>
                <w:delText>Family and Individual Training and Preparation Services</w:delText>
              </w:r>
            </w:del>
          </w:p>
        </w:tc>
        <w:tc>
          <w:tcPr>
            <w:tcW w:w="1260" w:type="dxa"/>
            <w:shd w:val="clear" w:color="auto" w:fill="E6E6E6"/>
            <w:vAlign w:val="bottom"/>
          </w:tcPr>
          <w:p w14:paraId="000088C6" w14:textId="564EF083"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09" w:author="Josip Ambrenac" w:date="2022-05-26T15:34:00Z">
              <w:r>
                <w:rPr>
                  <w:rFonts w:ascii="Calibri" w:hAnsi="Calibri" w:cs="Calibri"/>
                  <w:sz w:val="18"/>
                  <w:szCs w:val="18"/>
                </w:rPr>
                <w:t>Each</w:t>
              </w:r>
            </w:ins>
            <w:del w:id="1610" w:author="Josip Ambrenac" w:date="2022-05-26T15:21:00Z">
              <w:r w:rsidDel="00FC6CBC">
                <w:rPr>
                  <w:rFonts w:ascii="Calibri" w:eastAsia="Calibri" w:hAnsi="Calibri" w:cs="Calibri"/>
                  <w:sz w:val="18"/>
                  <w:szCs w:val="18"/>
                </w:rPr>
                <w:delText>15 min</w:delText>
              </w:r>
            </w:del>
          </w:p>
        </w:tc>
        <w:tc>
          <w:tcPr>
            <w:tcW w:w="1260" w:type="dxa"/>
            <w:shd w:val="clear" w:color="auto" w:fill="E6E6E6"/>
            <w:vAlign w:val="bottom"/>
          </w:tcPr>
          <w:p w14:paraId="000088C7" w14:textId="627356D9"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11" w:author="Josip Ambrenac" w:date="2022-05-26T15:34:00Z">
              <w:r>
                <w:rPr>
                  <w:rFonts w:ascii="Calibri" w:hAnsi="Calibri" w:cs="Calibri"/>
                  <w:sz w:val="18"/>
                  <w:szCs w:val="18"/>
                </w:rPr>
                <w:t>2</w:t>
              </w:r>
            </w:ins>
            <w:del w:id="1612" w:author="Josip Ambrenac" w:date="2022-05-26T15:21:00Z">
              <w:r w:rsidDel="00FC6CBC">
                <w:rPr>
                  <w:rFonts w:ascii="Calibri" w:eastAsia="Calibri" w:hAnsi="Calibri" w:cs="Calibri"/>
                  <w:sz w:val="18"/>
                  <w:szCs w:val="18"/>
                </w:rPr>
                <w:delText>2</w:delText>
              </w:r>
            </w:del>
          </w:p>
        </w:tc>
        <w:tc>
          <w:tcPr>
            <w:tcW w:w="1350" w:type="dxa"/>
            <w:shd w:val="clear" w:color="auto" w:fill="E6E6E6"/>
            <w:vAlign w:val="bottom"/>
          </w:tcPr>
          <w:p w14:paraId="000088C8" w14:textId="565CC4BB"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13" w:author="Josip Ambrenac" w:date="2022-05-26T15:34:00Z">
              <w:r>
                <w:rPr>
                  <w:rFonts w:ascii="Calibri" w:hAnsi="Calibri" w:cs="Calibri"/>
                  <w:sz w:val="18"/>
                  <w:szCs w:val="18"/>
                </w:rPr>
                <w:t>1</w:t>
              </w:r>
            </w:ins>
            <w:del w:id="1614" w:author="Josip Ambrenac" w:date="2022-05-26T15:21:00Z">
              <w:r w:rsidDel="00FC6CBC">
                <w:rPr>
                  <w:rFonts w:ascii="Calibri" w:eastAsia="Calibri" w:hAnsi="Calibri" w:cs="Calibri"/>
                  <w:sz w:val="18"/>
                  <w:szCs w:val="18"/>
                </w:rPr>
                <w:delText>8</w:delText>
              </w:r>
            </w:del>
          </w:p>
        </w:tc>
        <w:tc>
          <w:tcPr>
            <w:tcW w:w="1350" w:type="dxa"/>
            <w:shd w:val="clear" w:color="auto" w:fill="E6E6E6"/>
            <w:vAlign w:val="bottom"/>
          </w:tcPr>
          <w:p w14:paraId="000088C9" w14:textId="1100AC1B"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15" w:author="Josip Ambrenac" w:date="2022-05-26T15:34:00Z">
              <w:r>
                <w:rPr>
                  <w:rFonts w:ascii="Calibri" w:hAnsi="Calibri" w:cs="Calibri"/>
                  <w:sz w:val="18"/>
                  <w:szCs w:val="18"/>
                </w:rPr>
                <w:t xml:space="preserve">$6,164.14 </w:t>
              </w:r>
            </w:ins>
            <w:del w:id="1616" w:author="Josip Ambrenac" w:date="2022-05-26T15:21:00Z">
              <w:r w:rsidDel="00FC6CBC">
                <w:rPr>
                  <w:rFonts w:ascii="Calibri" w:eastAsia="Calibri" w:hAnsi="Calibri" w:cs="Calibri"/>
                  <w:sz w:val="18"/>
                  <w:szCs w:val="18"/>
                </w:rPr>
                <w:delText xml:space="preserve">$6.73 </w:delText>
              </w:r>
            </w:del>
          </w:p>
        </w:tc>
        <w:tc>
          <w:tcPr>
            <w:tcW w:w="1710" w:type="dxa"/>
            <w:shd w:val="clear" w:color="auto" w:fill="E6E6E6"/>
          </w:tcPr>
          <w:p w14:paraId="000088CA" w14:textId="1A4C22B6"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17" w:author="Josip Ambrenac" w:date="2022-05-26T15:34:00Z">
              <w:r>
                <w:rPr>
                  <w:rFonts w:ascii="Calibri" w:hAnsi="Calibri" w:cs="Calibri"/>
                  <w:sz w:val="22"/>
                  <w:szCs w:val="22"/>
                </w:rPr>
                <w:t xml:space="preserve">$12,328.28 </w:t>
              </w:r>
            </w:ins>
            <w:del w:id="1618" w:author="Josip Ambrenac" w:date="2022-05-26T15:21:00Z">
              <w:r w:rsidDel="00FC6CBC">
                <w:rPr>
                  <w:rFonts w:ascii="Calibri" w:eastAsia="Calibri" w:hAnsi="Calibri" w:cs="Calibri"/>
                  <w:sz w:val="22"/>
                  <w:szCs w:val="22"/>
                </w:rPr>
                <w:delText xml:space="preserve">$107.68 </w:delText>
              </w:r>
            </w:del>
          </w:p>
        </w:tc>
      </w:tr>
      <w:tr w:rsidR="00221E7B" w14:paraId="7FD6C3F7" w14:textId="77777777">
        <w:trPr>
          <w:trHeight w:val="288"/>
          <w:jc w:val="center"/>
        </w:trPr>
        <w:tc>
          <w:tcPr>
            <w:tcW w:w="2970" w:type="dxa"/>
            <w:shd w:val="clear" w:color="auto" w:fill="E6E6E6"/>
            <w:vAlign w:val="bottom"/>
          </w:tcPr>
          <w:p w14:paraId="000088CB" w14:textId="204082BD"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19" w:author="Josip Ambrenac" w:date="2022-05-26T15:34:00Z">
              <w:r>
                <w:rPr>
                  <w:rFonts w:ascii="Calibri" w:hAnsi="Calibri" w:cs="Calibri"/>
                  <w:sz w:val="18"/>
                  <w:szCs w:val="18"/>
                </w:rPr>
                <w:t>Extended Living Supports</w:t>
              </w:r>
            </w:ins>
            <w:del w:id="1620" w:author="Josip Ambrenac" w:date="2022-05-26T15:21:00Z">
              <w:r w:rsidDel="00FC6CBC">
                <w:rPr>
                  <w:rFonts w:ascii="Calibri" w:eastAsia="Calibri" w:hAnsi="Calibri" w:cs="Calibri"/>
                  <w:sz w:val="18"/>
                  <w:szCs w:val="18"/>
                </w:rPr>
                <w:delText>Family Training and Preparation Services</w:delText>
              </w:r>
            </w:del>
          </w:p>
        </w:tc>
        <w:tc>
          <w:tcPr>
            <w:tcW w:w="1260" w:type="dxa"/>
            <w:shd w:val="clear" w:color="auto" w:fill="E6E6E6"/>
            <w:vAlign w:val="bottom"/>
          </w:tcPr>
          <w:p w14:paraId="000088CC" w14:textId="0282B91D"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21" w:author="Josip Ambrenac" w:date="2022-05-26T15:34:00Z">
              <w:r>
                <w:rPr>
                  <w:rFonts w:ascii="Calibri" w:hAnsi="Calibri" w:cs="Calibri"/>
                  <w:sz w:val="18"/>
                  <w:szCs w:val="18"/>
                </w:rPr>
                <w:t>15 min</w:t>
              </w:r>
            </w:ins>
            <w:del w:id="1622" w:author="Josip Ambrenac" w:date="2022-05-26T15:21:00Z">
              <w:r w:rsidDel="00FC6CBC">
                <w:rPr>
                  <w:rFonts w:ascii="Calibri" w:eastAsia="Calibri" w:hAnsi="Calibri" w:cs="Calibri"/>
                  <w:sz w:val="18"/>
                  <w:szCs w:val="18"/>
                </w:rPr>
                <w:delText>15 min</w:delText>
              </w:r>
            </w:del>
          </w:p>
        </w:tc>
        <w:tc>
          <w:tcPr>
            <w:tcW w:w="1260" w:type="dxa"/>
            <w:shd w:val="clear" w:color="auto" w:fill="E6E6E6"/>
            <w:vAlign w:val="bottom"/>
          </w:tcPr>
          <w:p w14:paraId="000088CD" w14:textId="783F38C8"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23" w:author="Josip Ambrenac" w:date="2022-05-26T15:34:00Z">
              <w:r>
                <w:rPr>
                  <w:rFonts w:ascii="Calibri" w:hAnsi="Calibri" w:cs="Calibri"/>
                  <w:sz w:val="18"/>
                  <w:szCs w:val="18"/>
                </w:rPr>
                <w:t>17</w:t>
              </w:r>
            </w:ins>
            <w:del w:id="1624" w:author="Josip Ambrenac" w:date="2022-05-26T15:21:00Z">
              <w:r w:rsidDel="00FC6CBC">
                <w:rPr>
                  <w:rFonts w:ascii="Calibri" w:eastAsia="Calibri" w:hAnsi="Calibri" w:cs="Calibri"/>
                  <w:sz w:val="18"/>
                  <w:szCs w:val="18"/>
                </w:rPr>
                <w:delText>2</w:delText>
              </w:r>
            </w:del>
          </w:p>
        </w:tc>
        <w:tc>
          <w:tcPr>
            <w:tcW w:w="1350" w:type="dxa"/>
            <w:shd w:val="clear" w:color="auto" w:fill="E6E6E6"/>
            <w:vAlign w:val="bottom"/>
          </w:tcPr>
          <w:p w14:paraId="000088CE" w14:textId="36EB6CCF"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25" w:author="Josip Ambrenac" w:date="2022-05-26T15:34:00Z">
              <w:r>
                <w:rPr>
                  <w:rFonts w:ascii="Calibri" w:hAnsi="Calibri" w:cs="Calibri"/>
                  <w:sz w:val="18"/>
                  <w:szCs w:val="18"/>
                </w:rPr>
                <w:t>1208</w:t>
              </w:r>
            </w:ins>
            <w:del w:id="1626" w:author="Josip Ambrenac" w:date="2022-05-26T15:21:00Z">
              <w:r w:rsidDel="00FC6CBC">
                <w:rPr>
                  <w:rFonts w:ascii="Calibri" w:eastAsia="Calibri" w:hAnsi="Calibri" w:cs="Calibri"/>
                  <w:sz w:val="18"/>
                  <w:szCs w:val="18"/>
                </w:rPr>
                <w:delText>34</w:delText>
              </w:r>
            </w:del>
          </w:p>
        </w:tc>
        <w:tc>
          <w:tcPr>
            <w:tcW w:w="1350" w:type="dxa"/>
            <w:shd w:val="clear" w:color="auto" w:fill="E6E6E6"/>
            <w:vAlign w:val="bottom"/>
          </w:tcPr>
          <w:p w14:paraId="000088CF" w14:textId="7F10BBC6"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27" w:author="Josip Ambrenac" w:date="2022-05-26T15:34:00Z">
              <w:r>
                <w:rPr>
                  <w:rFonts w:ascii="Calibri" w:hAnsi="Calibri" w:cs="Calibri"/>
                  <w:sz w:val="18"/>
                  <w:szCs w:val="18"/>
                </w:rPr>
                <w:t xml:space="preserve">$6.12 </w:t>
              </w:r>
            </w:ins>
            <w:del w:id="1628" w:author="Josip Ambrenac" w:date="2022-05-26T15:21:00Z">
              <w:r w:rsidDel="00FC6CBC">
                <w:rPr>
                  <w:rFonts w:ascii="Calibri" w:eastAsia="Calibri" w:hAnsi="Calibri" w:cs="Calibri"/>
                  <w:sz w:val="18"/>
                  <w:szCs w:val="18"/>
                </w:rPr>
                <w:delText xml:space="preserve">$3.69 </w:delText>
              </w:r>
            </w:del>
          </w:p>
        </w:tc>
        <w:tc>
          <w:tcPr>
            <w:tcW w:w="1710" w:type="dxa"/>
            <w:shd w:val="clear" w:color="auto" w:fill="E6E6E6"/>
          </w:tcPr>
          <w:p w14:paraId="000088D0" w14:textId="739C956E"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29" w:author="Josip Ambrenac" w:date="2022-05-26T15:34:00Z">
              <w:r>
                <w:rPr>
                  <w:rFonts w:ascii="Calibri" w:hAnsi="Calibri" w:cs="Calibri"/>
                  <w:sz w:val="22"/>
                  <w:szCs w:val="22"/>
                </w:rPr>
                <w:t xml:space="preserve">$125,680.32 </w:t>
              </w:r>
            </w:ins>
            <w:del w:id="1630" w:author="Josip Ambrenac" w:date="2022-05-26T15:21:00Z">
              <w:r w:rsidDel="00FC6CBC">
                <w:rPr>
                  <w:rFonts w:ascii="Calibri" w:eastAsia="Calibri" w:hAnsi="Calibri" w:cs="Calibri"/>
                  <w:sz w:val="22"/>
                  <w:szCs w:val="22"/>
                </w:rPr>
                <w:delText xml:space="preserve">$250.92 </w:delText>
              </w:r>
            </w:del>
          </w:p>
        </w:tc>
      </w:tr>
      <w:tr w:rsidR="00221E7B" w14:paraId="6D28E1AD" w14:textId="77777777">
        <w:trPr>
          <w:trHeight w:val="288"/>
          <w:jc w:val="center"/>
        </w:trPr>
        <w:tc>
          <w:tcPr>
            <w:tcW w:w="2970" w:type="dxa"/>
            <w:shd w:val="clear" w:color="auto" w:fill="E6E6E6"/>
            <w:vAlign w:val="bottom"/>
          </w:tcPr>
          <w:p w14:paraId="000088D1" w14:textId="5CA52E26"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31" w:author="Josip Ambrenac" w:date="2022-05-26T15:34:00Z">
              <w:r>
                <w:rPr>
                  <w:rFonts w:ascii="Calibri" w:hAnsi="Calibri" w:cs="Calibri"/>
                  <w:sz w:val="18"/>
                  <w:szCs w:val="18"/>
                </w:rPr>
                <w:t>Family and Individual Training and Preparation Services - Tier I</w:t>
              </w:r>
            </w:ins>
            <w:del w:id="1632" w:author="Josip Ambrenac" w:date="2022-05-26T15:21:00Z">
              <w:r w:rsidDel="00FC6CBC">
                <w:rPr>
                  <w:rFonts w:ascii="Calibri" w:eastAsia="Calibri" w:hAnsi="Calibri" w:cs="Calibri"/>
                  <w:sz w:val="18"/>
                  <w:szCs w:val="18"/>
                </w:rPr>
                <w:delText>Living Start-Up Costs</w:delText>
              </w:r>
            </w:del>
          </w:p>
        </w:tc>
        <w:tc>
          <w:tcPr>
            <w:tcW w:w="1260" w:type="dxa"/>
            <w:shd w:val="clear" w:color="auto" w:fill="E6E6E6"/>
            <w:vAlign w:val="bottom"/>
          </w:tcPr>
          <w:p w14:paraId="000088D2" w14:textId="3672AE5C"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33" w:author="Josip Ambrenac" w:date="2022-05-26T15:34:00Z">
              <w:r>
                <w:rPr>
                  <w:rFonts w:ascii="Calibri" w:hAnsi="Calibri" w:cs="Calibri"/>
                  <w:sz w:val="18"/>
                  <w:szCs w:val="18"/>
                </w:rPr>
                <w:t>15 min</w:t>
              </w:r>
            </w:ins>
            <w:del w:id="1634" w:author="Josip Ambrenac" w:date="2022-05-26T15:21:00Z">
              <w:r w:rsidDel="00FC6CBC">
                <w:rPr>
                  <w:rFonts w:ascii="Calibri" w:eastAsia="Calibri" w:hAnsi="Calibri" w:cs="Calibri"/>
                  <w:sz w:val="18"/>
                  <w:szCs w:val="18"/>
                </w:rPr>
                <w:delText>Each</w:delText>
              </w:r>
            </w:del>
          </w:p>
        </w:tc>
        <w:tc>
          <w:tcPr>
            <w:tcW w:w="1260" w:type="dxa"/>
            <w:shd w:val="clear" w:color="auto" w:fill="E6E6E6"/>
            <w:vAlign w:val="bottom"/>
          </w:tcPr>
          <w:p w14:paraId="000088D3" w14:textId="258204FC"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35" w:author="Josip Ambrenac" w:date="2022-05-26T15:34:00Z">
              <w:r>
                <w:rPr>
                  <w:rFonts w:ascii="Calibri" w:hAnsi="Calibri" w:cs="Calibri"/>
                  <w:sz w:val="18"/>
                  <w:szCs w:val="18"/>
                </w:rPr>
                <w:t>2</w:t>
              </w:r>
            </w:ins>
            <w:del w:id="1636" w:author="Josip Ambrenac" w:date="2022-05-26T15:21:00Z">
              <w:r w:rsidDel="00FC6CBC">
                <w:rPr>
                  <w:rFonts w:ascii="Calibri" w:eastAsia="Calibri" w:hAnsi="Calibri" w:cs="Calibri"/>
                  <w:sz w:val="18"/>
                  <w:szCs w:val="18"/>
                </w:rPr>
                <w:delText>2</w:delText>
              </w:r>
            </w:del>
          </w:p>
        </w:tc>
        <w:tc>
          <w:tcPr>
            <w:tcW w:w="1350" w:type="dxa"/>
            <w:shd w:val="clear" w:color="auto" w:fill="E6E6E6"/>
            <w:vAlign w:val="bottom"/>
          </w:tcPr>
          <w:p w14:paraId="000088D4" w14:textId="6BD2F4C3"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37" w:author="Josip Ambrenac" w:date="2022-05-26T15:34:00Z">
              <w:r>
                <w:rPr>
                  <w:rFonts w:ascii="Calibri" w:hAnsi="Calibri" w:cs="Calibri"/>
                  <w:sz w:val="18"/>
                  <w:szCs w:val="18"/>
                </w:rPr>
                <w:t>34</w:t>
              </w:r>
            </w:ins>
            <w:del w:id="1638" w:author="Josip Ambrenac" w:date="2022-05-26T15:21:00Z">
              <w:r w:rsidDel="00FC6CBC">
                <w:rPr>
                  <w:rFonts w:ascii="Calibri" w:eastAsia="Calibri" w:hAnsi="Calibri" w:cs="Calibri"/>
                  <w:sz w:val="18"/>
                  <w:szCs w:val="18"/>
                </w:rPr>
                <w:delText>1</w:delText>
              </w:r>
            </w:del>
          </w:p>
        </w:tc>
        <w:tc>
          <w:tcPr>
            <w:tcW w:w="1350" w:type="dxa"/>
            <w:shd w:val="clear" w:color="auto" w:fill="E6E6E6"/>
            <w:vAlign w:val="bottom"/>
          </w:tcPr>
          <w:p w14:paraId="000088D5" w14:textId="312D9A55"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39" w:author="Josip Ambrenac" w:date="2022-05-26T15:34:00Z">
              <w:r>
                <w:rPr>
                  <w:rFonts w:ascii="Calibri" w:hAnsi="Calibri" w:cs="Calibri"/>
                  <w:sz w:val="18"/>
                  <w:szCs w:val="18"/>
                </w:rPr>
                <w:t xml:space="preserve">$4.65 </w:t>
              </w:r>
            </w:ins>
            <w:del w:id="1640" w:author="Josip Ambrenac" w:date="2022-05-26T15:21:00Z">
              <w:r w:rsidDel="00FC6CBC">
                <w:rPr>
                  <w:rFonts w:ascii="Calibri" w:eastAsia="Calibri" w:hAnsi="Calibri" w:cs="Calibri"/>
                  <w:sz w:val="18"/>
                  <w:szCs w:val="18"/>
                </w:rPr>
                <w:delText xml:space="preserve">$662.56 </w:delText>
              </w:r>
            </w:del>
          </w:p>
        </w:tc>
        <w:tc>
          <w:tcPr>
            <w:tcW w:w="1710" w:type="dxa"/>
            <w:shd w:val="clear" w:color="auto" w:fill="E6E6E6"/>
          </w:tcPr>
          <w:p w14:paraId="000088D6" w14:textId="6BA27EC0"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41" w:author="Josip Ambrenac" w:date="2022-05-26T15:34:00Z">
              <w:r>
                <w:rPr>
                  <w:rFonts w:ascii="Calibri" w:hAnsi="Calibri" w:cs="Calibri"/>
                  <w:sz w:val="22"/>
                  <w:szCs w:val="22"/>
                </w:rPr>
                <w:t xml:space="preserve">$316.20 </w:t>
              </w:r>
            </w:ins>
            <w:del w:id="1642" w:author="Josip Ambrenac" w:date="2022-05-26T15:21:00Z">
              <w:r w:rsidDel="00FC6CBC">
                <w:rPr>
                  <w:rFonts w:ascii="Calibri" w:eastAsia="Calibri" w:hAnsi="Calibri" w:cs="Calibri"/>
                  <w:sz w:val="22"/>
                  <w:szCs w:val="22"/>
                </w:rPr>
                <w:delText xml:space="preserve">$1,325.12 </w:delText>
              </w:r>
            </w:del>
          </w:p>
        </w:tc>
      </w:tr>
      <w:tr w:rsidR="00221E7B" w14:paraId="546688EE" w14:textId="77777777">
        <w:trPr>
          <w:trHeight w:val="288"/>
          <w:jc w:val="center"/>
        </w:trPr>
        <w:tc>
          <w:tcPr>
            <w:tcW w:w="2970" w:type="dxa"/>
            <w:shd w:val="clear" w:color="auto" w:fill="E6E6E6"/>
            <w:vAlign w:val="bottom"/>
          </w:tcPr>
          <w:p w14:paraId="000088D7" w14:textId="233D7A9B"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43" w:author="Josip Ambrenac" w:date="2022-05-26T15:34:00Z">
              <w:r>
                <w:rPr>
                  <w:rFonts w:ascii="Calibri" w:hAnsi="Calibri" w:cs="Calibri"/>
                  <w:sz w:val="18"/>
                  <w:szCs w:val="18"/>
                </w:rPr>
                <w:t>Family and Individual Training and Preparation Services - Tier II</w:t>
              </w:r>
            </w:ins>
            <w:del w:id="1644" w:author="Josip Ambrenac" w:date="2022-05-26T15:21:00Z">
              <w:r w:rsidDel="00FC6CBC">
                <w:rPr>
                  <w:rFonts w:ascii="Calibri" w:eastAsia="Calibri" w:hAnsi="Calibri" w:cs="Calibri"/>
                  <w:sz w:val="18"/>
                  <w:szCs w:val="18"/>
                </w:rPr>
                <w:delText>Massage Therapy</w:delText>
              </w:r>
            </w:del>
          </w:p>
        </w:tc>
        <w:tc>
          <w:tcPr>
            <w:tcW w:w="1260" w:type="dxa"/>
            <w:shd w:val="clear" w:color="auto" w:fill="E6E6E6"/>
            <w:vAlign w:val="bottom"/>
          </w:tcPr>
          <w:p w14:paraId="000088D8" w14:textId="640CCD8A"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45" w:author="Josip Ambrenac" w:date="2022-05-26T15:34:00Z">
              <w:r>
                <w:rPr>
                  <w:rFonts w:ascii="Calibri" w:hAnsi="Calibri" w:cs="Calibri"/>
                  <w:sz w:val="18"/>
                  <w:szCs w:val="18"/>
                </w:rPr>
                <w:t>15 min</w:t>
              </w:r>
            </w:ins>
            <w:del w:id="1646" w:author="Josip Ambrenac" w:date="2022-05-26T15:21:00Z">
              <w:r w:rsidDel="00FC6CBC">
                <w:rPr>
                  <w:rFonts w:ascii="Calibri" w:eastAsia="Calibri" w:hAnsi="Calibri" w:cs="Calibri"/>
                  <w:sz w:val="18"/>
                  <w:szCs w:val="18"/>
                </w:rPr>
                <w:delText>15 min</w:delText>
              </w:r>
            </w:del>
          </w:p>
        </w:tc>
        <w:tc>
          <w:tcPr>
            <w:tcW w:w="1260" w:type="dxa"/>
            <w:shd w:val="clear" w:color="auto" w:fill="E6E6E6"/>
            <w:vAlign w:val="bottom"/>
          </w:tcPr>
          <w:p w14:paraId="000088D9" w14:textId="6687EE57"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47" w:author="Josip Ambrenac" w:date="2022-05-26T15:34:00Z">
              <w:r>
                <w:rPr>
                  <w:rFonts w:ascii="Calibri" w:hAnsi="Calibri" w:cs="Calibri"/>
                  <w:sz w:val="18"/>
                  <w:szCs w:val="18"/>
                </w:rPr>
                <w:t>2</w:t>
              </w:r>
            </w:ins>
            <w:del w:id="1648" w:author="Josip Ambrenac" w:date="2022-05-26T15:21:00Z">
              <w:r w:rsidDel="00FC6CBC">
                <w:rPr>
                  <w:rFonts w:ascii="Calibri" w:eastAsia="Calibri" w:hAnsi="Calibri" w:cs="Calibri"/>
                  <w:sz w:val="18"/>
                  <w:szCs w:val="18"/>
                </w:rPr>
                <w:delText>12</w:delText>
              </w:r>
            </w:del>
          </w:p>
        </w:tc>
        <w:tc>
          <w:tcPr>
            <w:tcW w:w="1350" w:type="dxa"/>
            <w:shd w:val="clear" w:color="auto" w:fill="E6E6E6"/>
            <w:vAlign w:val="bottom"/>
          </w:tcPr>
          <w:p w14:paraId="000088DA" w14:textId="3BD4B77D"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49" w:author="Josip Ambrenac" w:date="2022-05-26T15:34:00Z">
              <w:r>
                <w:rPr>
                  <w:rFonts w:ascii="Calibri" w:hAnsi="Calibri" w:cs="Calibri"/>
                  <w:sz w:val="18"/>
                  <w:szCs w:val="18"/>
                </w:rPr>
                <w:t>8</w:t>
              </w:r>
            </w:ins>
            <w:del w:id="1650" w:author="Josip Ambrenac" w:date="2022-05-26T15:21:00Z">
              <w:r w:rsidDel="00FC6CBC">
                <w:rPr>
                  <w:rFonts w:ascii="Calibri" w:eastAsia="Calibri" w:hAnsi="Calibri" w:cs="Calibri"/>
                  <w:sz w:val="18"/>
                  <w:szCs w:val="18"/>
                </w:rPr>
                <w:delText>71</w:delText>
              </w:r>
            </w:del>
          </w:p>
        </w:tc>
        <w:tc>
          <w:tcPr>
            <w:tcW w:w="1350" w:type="dxa"/>
            <w:shd w:val="clear" w:color="auto" w:fill="E6E6E6"/>
            <w:vAlign w:val="bottom"/>
          </w:tcPr>
          <w:p w14:paraId="000088DB" w14:textId="316DB436"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51" w:author="Josip Ambrenac" w:date="2022-05-26T15:34:00Z">
              <w:r>
                <w:rPr>
                  <w:rFonts w:ascii="Calibri" w:hAnsi="Calibri" w:cs="Calibri"/>
                  <w:sz w:val="18"/>
                  <w:szCs w:val="18"/>
                </w:rPr>
                <w:t xml:space="preserve">$8.44 </w:t>
              </w:r>
            </w:ins>
            <w:del w:id="1652" w:author="Josip Ambrenac" w:date="2022-05-26T15:21:00Z">
              <w:r w:rsidDel="00FC6CBC">
                <w:rPr>
                  <w:rFonts w:ascii="Calibri" w:eastAsia="Calibri" w:hAnsi="Calibri" w:cs="Calibri"/>
                  <w:sz w:val="18"/>
                  <w:szCs w:val="18"/>
                </w:rPr>
                <w:delText xml:space="preserve">$42.60 </w:delText>
              </w:r>
            </w:del>
          </w:p>
        </w:tc>
        <w:tc>
          <w:tcPr>
            <w:tcW w:w="1710" w:type="dxa"/>
            <w:shd w:val="clear" w:color="auto" w:fill="E6E6E6"/>
          </w:tcPr>
          <w:p w14:paraId="000088DC" w14:textId="24897212"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53" w:author="Josip Ambrenac" w:date="2022-05-26T15:34:00Z">
              <w:r>
                <w:rPr>
                  <w:rFonts w:ascii="Calibri" w:hAnsi="Calibri" w:cs="Calibri"/>
                  <w:sz w:val="22"/>
                  <w:szCs w:val="22"/>
                </w:rPr>
                <w:t xml:space="preserve">$135.04 </w:t>
              </w:r>
            </w:ins>
            <w:del w:id="1654" w:author="Josip Ambrenac" w:date="2022-05-26T15:21:00Z">
              <w:r w:rsidDel="00FC6CBC">
                <w:rPr>
                  <w:rFonts w:ascii="Calibri" w:eastAsia="Calibri" w:hAnsi="Calibri" w:cs="Calibri"/>
                  <w:sz w:val="22"/>
                  <w:szCs w:val="22"/>
                </w:rPr>
                <w:delText xml:space="preserve">$36,295.20 </w:delText>
              </w:r>
            </w:del>
          </w:p>
        </w:tc>
      </w:tr>
      <w:tr w:rsidR="00221E7B" w14:paraId="7C9FFFA1" w14:textId="77777777">
        <w:trPr>
          <w:trHeight w:val="288"/>
          <w:jc w:val="center"/>
        </w:trPr>
        <w:tc>
          <w:tcPr>
            <w:tcW w:w="2970" w:type="dxa"/>
            <w:shd w:val="clear" w:color="auto" w:fill="E6E6E6"/>
            <w:vAlign w:val="bottom"/>
          </w:tcPr>
          <w:p w14:paraId="000088DD" w14:textId="6FE0DAFE"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55" w:author="Josip Ambrenac" w:date="2022-05-26T15:34:00Z">
              <w:r>
                <w:rPr>
                  <w:rFonts w:ascii="Calibri" w:hAnsi="Calibri" w:cs="Calibri"/>
                  <w:sz w:val="18"/>
                  <w:szCs w:val="18"/>
                </w:rPr>
                <w:t>Financial Management Services</w:t>
              </w:r>
            </w:ins>
            <w:del w:id="1656" w:author="Josip Ambrenac" w:date="2022-05-26T15:21:00Z">
              <w:r w:rsidDel="00FC6CBC">
                <w:rPr>
                  <w:rFonts w:ascii="Calibri" w:eastAsia="Calibri" w:hAnsi="Calibri" w:cs="Calibri"/>
                  <w:sz w:val="18"/>
                  <w:szCs w:val="18"/>
                </w:rPr>
                <w:delText>Personal Budget Assistance - Daily</w:delText>
              </w:r>
            </w:del>
          </w:p>
        </w:tc>
        <w:tc>
          <w:tcPr>
            <w:tcW w:w="1260" w:type="dxa"/>
            <w:shd w:val="clear" w:color="auto" w:fill="E6E6E6"/>
            <w:vAlign w:val="bottom"/>
          </w:tcPr>
          <w:p w14:paraId="000088DE" w14:textId="0ED9BC09"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57" w:author="Josip Ambrenac" w:date="2022-05-26T15:34:00Z">
              <w:r>
                <w:rPr>
                  <w:rFonts w:ascii="Calibri" w:hAnsi="Calibri" w:cs="Calibri"/>
                  <w:sz w:val="18"/>
                  <w:szCs w:val="18"/>
                </w:rPr>
                <w:t>Monthly</w:t>
              </w:r>
            </w:ins>
            <w:del w:id="1658" w:author="Josip Ambrenac" w:date="2022-05-26T15:21:00Z">
              <w:r w:rsidDel="00FC6CBC">
                <w:rPr>
                  <w:rFonts w:ascii="Calibri" w:eastAsia="Calibri" w:hAnsi="Calibri" w:cs="Calibri"/>
                  <w:sz w:val="18"/>
                  <w:szCs w:val="18"/>
                </w:rPr>
                <w:delText>Daily</w:delText>
              </w:r>
            </w:del>
          </w:p>
        </w:tc>
        <w:tc>
          <w:tcPr>
            <w:tcW w:w="1260" w:type="dxa"/>
            <w:shd w:val="clear" w:color="auto" w:fill="E6E6E6"/>
            <w:vAlign w:val="bottom"/>
          </w:tcPr>
          <w:p w14:paraId="000088DF" w14:textId="313F8F66"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59" w:author="Josip Ambrenac" w:date="2022-05-26T15:34:00Z">
              <w:r>
                <w:rPr>
                  <w:rFonts w:ascii="Calibri" w:hAnsi="Calibri" w:cs="Calibri"/>
                  <w:sz w:val="18"/>
                  <w:szCs w:val="18"/>
                </w:rPr>
                <w:t>77</w:t>
              </w:r>
            </w:ins>
            <w:del w:id="1660" w:author="Josip Ambrenac" w:date="2022-05-26T15:21:00Z">
              <w:r w:rsidDel="00FC6CBC">
                <w:rPr>
                  <w:rFonts w:ascii="Calibri" w:eastAsia="Calibri" w:hAnsi="Calibri" w:cs="Calibri"/>
                  <w:sz w:val="18"/>
                  <w:szCs w:val="18"/>
                </w:rPr>
                <w:delText>82</w:delText>
              </w:r>
            </w:del>
          </w:p>
        </w:tc>
        <w:tc>
          <w:tcPr>
            <w:tcW w:w="1350" w:type="dxa"/>
            <w:shd w:val="clear" w:color="auto" w:fill="E6E6E6"/>
            <w:vAlign w:val="bottom"/>
          </w:tcPr>
          <w:p w14:paraId="000088E0" w14:textId="65A0D565"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61" w:author="Josip Ambrenac" w:date="2022-05-26T15:34:00Z">
              <w:r>
                <w:rPr>
                  <w:rFonts w:ascii="Calibri" w:hAnsi="Calibri" w:cs="Calibri"/>
                  <w:sz w:val="18"/>
                  <w:szCs w:val="18"/>
                </w:rPr>
                <w:t>11</w:t>
              </w:r>
            </w:ins>
            <w:del w:id="1662" w:author="Josip Ambrenac" w:date="2022-05-26T15:21:00Z">
              <w:r w:rsidDel="00FC6CBC">
                <w:rPr>
                  <w:rFonts w:ascii="Calibri" w:eastAsia="Calibri" w:hAnsi="Calibri" w:cs="Calibri"/>
                  <w:sz w:val="18"/>
                  <w:szCs w:val="18"/>
                </w:rPr>
                <w:delText>22</w:delText>
              </w:r>
            </w:del>
          </w:p>
        </w:tc>
        <w:tc>
          <w:tcPr>
            <w:tcW w:w="1350" w:type="dxa"/>
            <w:shd w:val="clear" w:color="auto" w:fill="E6E6E6"/>
            <w:vAlign w:val="bottom"/>
          </w:tcPr>
          <w:p w14:paraId="000088E1" w14:textId="0FFF734A"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63" w:author="Josip Ambrenac" w:date="2022-05-26T15:34:00Z">
              <w:r>
                <w:rPr>
                  <w:rFonts w:ascii="Calibri" w:hAnsi="Calibri" w:cs="Calibri"/>
                  <w:sz w:val="18"/>
                  <w:szCs w:val="18"/>
                </w:rPr>
                <w:t xml:space="preserve">$98.58 </w:t>
              </w:r>
            </w:ins>
            <w:del w:id="1664" w:author="Josip Ambrenac" w:date="2022-05-26T15:21:00Z">
              <w:r w:rsidDel="00FC6CBC">
                <w:rPr>
                  <w:rFonts w:ascii="Calibri" w:eastAsia="Calibri" w:hAnsi="Calibri" w:cs="Calibri"/>
                  <w:sz w:val="18"/>
                  <w:szCs w:val="18"/>
                </w:rPr>
                <w:delText xml:space="preserve">$14.30 </w:delText>
              </w:r>
            </w:del>
          </w:p>
        </w:tc>
        <w:tc>
          <w:tcPr>
            <w:tcW w:w="1710" w:type="dxa"/>
            <w:shd w:val="clear" w:color="auto" w:fill="E6E6E6"/>
          </w:tcPr>
          <w:p w14:paraId="000088E2" w14:textId="6D619D0B"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65" w:author="Josip Ambrenac" w:date="2022-05-26T15:34:00Z">
              <w:r>
                <w:rPr>
                  <w:rFonts w:ascii="Calibri" w:hAnsi="Calibri" w:cs="Calibri"/>
                  <w:sz w:val="22"/>
                  <w:szCs w:val="22"/>
                </w:rPr>
                <w:t xml:space="preserve">$83,497.26 </w:t>
              </w:r>
            </w:ins>
            <w:del w:id="1666" w:author="Josip Ambrenac" w:date="2022-05-26T15:21:00Z">
              <w:r w:rsidDel="00FC6CBC">
                <w:rPr>
                  <w:rFonts w:ascii="Calibri" w:eastAsia="Calibri" w:hAnsi="Calibri" w:cs="Calibri"/>
                  <w:sz w:val="22"/>
                  <w:szCs w:val="22"/>
                </w:rPr>
                <w:delText xml:space="preserve">$25,797.20 </w:delText>
              </w:r>
            </w:del>
          </w:p>
        </w:tc>
      </w:tr>
      <w:tr w:rsidR="00221E7B" w14:paraId="211EB648" w14:textId="77777777">
        <w:trPr>
          <w:trHeight w:val="288"/>
          <w:jc w:val="center"/>
        </w:trPr>
        <w:tc>
          <w:tcPr>
            <w:tcW w:w="2970" w:type="dxa"/>
            <w:shd w:val="clear" w:color="auto" w:fill="E6E6E6"/>
            <w:vAlign w:val="bottom"/>
          </w:tcPr>
          <w:p w14:paraId="000088E3" w14:textId="2E1731A0"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67" w:author="Josip Ambrenac" w:date="2022-05-26T15:34:00Z">
              <w:r>
                <w:rPr>
                  <w:rFonts w:ascii="Calibri" w:hAnsi="Calibri" w:cs="Calibri"/>
                  <w:sz w:val="18"/>
                  <w:szCs w:val="18"/>
                </w:rPr>
                <w:t>Massage Therapy</w:t>
              </w:r>
            </w:ins>
            <w:del w:id="1668" w:author="Josip Ambrenac" w:date="2022-05-26T15:21:00Z">
              <w:r w:rsidDel="00FC6CBC">
                <w:rPr>
                  <w:rFonts w:ascii="Calibri" w:eastAsia="Calibri" w:hAnsi="Calibri" w:cs="Calibri"/>
                  <w:sz w:val="18"/>
                  <w:szCs w:val="18"/>
                </w:rPr>
                <w:delText>Personal Budget Assistance - 15 minute</w:delText>
              </w:r>
            </w:del>
          </w:p>
        </w:tc>
        <w:tc>
          <w:tcPr>
            <w:tcW w:w="1260" w:type="dxa"/>
            <w:shd w:val="clear" w:color="auto" w:fill="E6E6E6"/>
            <w:vAlign w:val="bottom"/>
          </w:tcPr>
          <w:p w14:paraId="000088E4" w14:textId="4B782A39"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69" w:author="Josip Ambrenac" w:date="2022-05-26T15:34:00Z">
              <w:r>
                <w:rPr>
                  <w:rFonts w:ascii="Calibri" w:hAnsi="Calibri" w:cs="Calibri"/>
                  <w:sz w:val="18"/>
                  <w:szCs w:val="18"/>
                </w:rPr>
                <w:t>15 min</w:t>
              </w:r>
            </w:ins>
            <w:del w:id="1670" w:author="Josip Ambrenac" w:date="2022-05-26T15:21:00Z">
              <w:r w:rsidDel="00FC6CBC">
                <w:rPr>
                  <w:rFonts w:ascii="Calibri" w:eastAsia="Calibri" w:hAnsi="Calibri" w:cs="Calibri"/>
                  <w:sz w:val="18"/>
                  <w:szCs w:val="18"/>
                </w:rPr>
                <w:delText>15 min</w:delText>
              </w:r>
            </w:del>
          </w:p>
        </w:tc>
        <w:tc>
          <w:tcPr>
            <w:tcW w:w="1260" w:type="dxa"/>
            <w:shd w:val="clear" w:color="auto" w:fill="E6E6E6"/>
            <w:vAlign w:val="bottom"/>
          </w:tcPr>
          <w:p w14:paraId="000088E5" w14:textId="6EBAE7C7"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71" w:author="Josip Ambrenac" w:date="2022-05-26T15:34:00Z">
              <w:r>
                <w:rPr>
                  <w:rFonts w:ascii="Calibri" w:hAnsi="Calibri" w:cs="Calibri"/>
                  <w:sz w:val="18"/>
                  <w:szCs w:val="18"/>
                </w:rPr>
                <w:t>12</w:t>
              </w:r>
            </w:ins>
            <w:del w:id="1672" w:author="Josip Ambrenac" w:date="2022-05-26T15:21:00Z">
              <w:r w:rsidDel="00FC6CBC">
                <w:rPr>
                  <w:rFonts w:ascii="Calibri" w:eastAsia="Calibri" w:hAnsi="Calibri" w:cs="Calibri"/>
                  <w:sz w:val="18"/>
                  <w:szCs w:val="18"/>
                </w:rPr>
                <w:delText>10</w:delText>
              </w:r>
            </w:del>
          </w:p>
        </w:tc>
        <w:tc>
          <w:tcPr>
            <w:tcW w:w="1350" w:type="dxa"/>
            <w:shd w:val="clear" w:color="auto" w:fill="E6E6E6"/>
            <w:vAlign w:val="bottom"/>
          </w:tcPr>
          <w:p w14:paraId="000088E6" w14:textId="17C349E3"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73" w:author="Josip Ambrenac" w:date="2022-05-26T15:34:00Z">
              <w:r>
                <w:rPr>
                  <w:rFonts w:ascii="Calibri" w:hAnsi="Calibri" w:cs="Calibri"/>
                  <w:sz w:val="18"/>
                  <w:szCs w:val="18"/>
                </w:rPr>
                <w:t>71</w:t>
              </w:r>
            </w:ins>
            <w:del w:id="1674" w:author="Josip Ambrenac" w:date="2022-05-26T15:21:00Z">
              <w:r w:rsidDel="00FC6CBC">
                <w:rPr>
                  <w:rFonts w:ascii="Calibri" w:eastAsia="Calibri" w:hAnsi="Calibri" w:cs="Calibri"/>
                  <w:sz w:val="18"/>
                  <w:szCs w:val="18"/>
                </w:rPr>
                <w:delText>76</w:delText>
              </w:r>
            </w:del>
          </w:p>
        </w:tc>
        <w:tc>
          <w:tcPr>
            <w:tcW w:w="1350" w:type="dxa"/>
            <w:shd w:val="clear" w:color="auto" w:fill="E6E6E6"/>
            <w:vAlign w:val="bottom"/>
          </w:tcPr>
          <w:p w14:paraId="000088E7" w14:textId="3A7DADD4"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75" w:author="Josip Ambrenac" w:date="2022-05-26T15:34:00Z">
              <w:r>
                <w:rPr>
                  <w:rFonts w:ascii="Calibri" w:hAnsi="Calibri" w:cs="Calibri"/>
                  <w:sz w:val="18"/>
                  <w:szCs w:val="18"/>
                </w:rPr>
                <w:t xml:space="preserve">$54.06 </w:t>
              </w:r>
            </w:ins>
            <w:del w:id="1676" w:author="Josip Ambrenac" w:date="2022-05-26T15:21:00Z">
              <w:r w:rsidDel="00FC6CBC">
                <w:rPr>
                  <w:rFonts w:ascii="Calibri" w:eastAsia="Calibri" w:hAnsi="Calibri" w:cs="Calibri"/>
                  <w:sz w:val="18"/>
                  <w:szCs w:val="18"/>
                </w:rPr>
                <w:delText xml:space="preserve">$7.16 </w:delText>
              </w:r>
            </w:del>
          </w:p>
        </w:tc>
        <w:tc>
          <w:tcPr>
            <w:tcW w:w="1710" w:type="dxa"/>
            <w:shd w:val="clear" w:color="auto" w:fill="E6E6E6"/>
          </w:tcPr>
          <w:p w14:paraId="000088E8" w14:textId="63DDAB7A"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77" w:author="Josip Ambrenac" w:date="2022-05-26T15:34:00Z">
              <w:r>
                <w:rPr>
                  <w:rFonts w:ascii="Calibri" w:hAnsi="Calibri" w:cs="Calibri"/>
                  <w:sz w:val="22"/>
                  <w:szCs w:val="22"/>
                </w:rPr>
                <w:t xml:space="preserve">$46,059.12 </w:t>
              </w:r>
            </w:ins>
            <w:del w:id="1678" w:author="Josip Ambrenac" w:date="2022-05-26T15:21:00Z">
              <w:r w:rsidDel="00FC6CBC">
                <w:rPr>
                  <w:rFonts w:ascii="Calibri" w:eastAsia="Calibri" w:hAnsi="Calibri" w:cs="Calibri"/>
                  <w:sz w:val="22"/>
                  <w:szCs w:val="22"/>
                </w:rPr>
                <w:delText xml:space="preserve">$5,441.60 </w:delText>
              </w:r>
            </w:del>
          </w:p>
        </w:tc>
      </w:tr>
      <w:tr w:rsidR="00221E7B" w14:paraId="3243A620" w14:textId="77777777">
        <w:trPr>
          <w:trHeight w:val="288"/>
          <w:jc w:val="center"/>
        </w:trPr>
        <w:tc>
          <w:tcPr>
            <w:tcW w:w="2970" w:type="dxa"/>
            <w:shd w:val="clear" w:color="auto" w:fill="E6E6E6"/>
            <w:vAlign w:val="bottom"/>
          </w:tcPr>
          <w:p w14:paraId="000088E9" w14:textId="3C172F48"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79" w:author="Josip Ambrenac" w:date="2022-05-26T15:34:00Z">
              <w:r>
                <w:rPr>
                  <w:rFonts w:ascii="Calibri" w:hAnsi="Calibri" w:cs="Calibri"/>
                  <w:sz w:val="18"/>
                  <w:szCs w:val="18"/>
                </w:rPr>
                <w:t>Personal Budget Assistance - 15 minute</w:t>
              </w:r>
            </w:ins>
            <w:del w:id="1680" w:author="Josip Ambrenac" w:date="2022-05-26T15:21:00Z">
              <w:r w:rsidDel="00FC6CBC">
                <w:rPr>
                  <w:rFonts w:ascii="Calibri" w:eastAsia="Calibri" w:hAnsi="Calibri" w:cs="Calibri"/>
                  <w:sz w:val="18"/>
                  <w:szCs w:val="18"/>
                </w:rPr>
                <w:delText>Personal Emergency Response Systems - Monthly</w:delText>
              </w:r>
            </w:del>
          </w:p>
        </w:tc>
        <w:tc>
          <w:tcPr>
            <w:tcW w:w="1260" w:type="dxa"/>
            <w:shd w:val="clear" w:color="auto" w:fill="E6E6E6"/>
            <w:vAlign w:val="bottom"/>
          </w:tcPr>
          <w:p w14:paraId="000088EA" w14:textId="5260A09E"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81" w:author="Josip Ambrenac" w:date="2022-05-26T15:34:00Z">
              <w:r>
                <w:rPr>
                  <w:rFonts w:ascii="Calibri" w:hAnsi="Calibri" w:cs="Calibri"/>
                  <w:sz w:val="18"/>
                  <w:szCs w:val="18"/>
                </w:rPr>
                <w:t>15 min</w:t>
              </w:r>
            </w:ins>
            <w:del w:id="1682" w:author="Josip Ambrenac" w:date="2022-05-26T15:21:00Z">
              <w:r w:rsidDel="00FC6CBC">
                <w:rPr>
                  <w:rFonts w:ascii="Calibri" w:eastAsia="Calibri" w:hAnsi="Calibri" w:cs="Calibri"/>
                  <w:sz w:val="18"/>
                  <w:szCs w:val="18"/>
                </w:rPr>
                <w:delText>Monthly</w:delText>
              </w:r>
            </w:del>
          </w:p>
        </w:tc>
        <w:tc>
          <w:tcPr>
            <w:tcW w:w="1260" w:type="dxa"/>
            <w:shd w:val="clear" w:color="auto" w:fill="E6E6E6"/>
            <w:vAlign w:val="bottom"/>
          </w:tcPr>
          <w:p w14:paraId="000088EB" w14:textId="48E3CF81"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83" w:author="Josip Ambrenac" w:date="2022-05-26T15:34:00Z">
              <w:r>
                <w:rPr>
                  <w:rFonts w:ascii="Calibri" w:hAnsi="Calibri" w:cs="Calibri"/>
                  <w:sz w:val="18"/>
                  <w:szCs w:val="18"/>
                </w:rPr>
                <w:t>10</w:t>
              </w:r>
            </w:ins>
            <w:del w:id="1684" w:author="Josip Ambrenac" w:date="2022-05-26T15:21:00Z">
              <w:r w:rsidDel="00FC6CBC">
                <w:rPr>
                  <w:rFonts w:ascii="Calibri" w:eastAsia="Calibri" w:hAnsi="Calibri" w:cs="Calibri"/>
                  <w:sz w:val="18"/>
                  <w:szCs w:val="18"/>
                </w:rPr>
                <w:delText>2</w:delText>
              </w:r>
            </w:del>
          </w:p>
        </w:tc>
        <w:tc>
          <w:tcPr>
            <w:tcW w:w="1350" w:type="dxa"/>
            <w:shd w:val="clear" w:color="auto" w:fill="E6E6E6"/>
            <w:vAlign w:val="bottom"/>
          </w:tcPr>
          <w:p w14:paraId="000088EC" w14:textId="160722F7"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85" w:author="Josip Ambrenac" w:date="2022-05-26T15:34:00Z">
              <w:r>
                <w:rPr>
                  <w:rFonts w:ascii="Calibri" w:hAnsi="Calibri" w:cs="Calibri"/>
                  <w:sz w:val="18"/>
                  <w:szCs w:val="18"/>
                </w:rPr>
                <w:t>76</w:t>
              </w:r>
            </w:ins>
            <w:del w:id="1686" w:author="Josip Ambrenac" w:date="2022-05-26T15:21:00Z">
              <w:r w:rsidDel="00FC6CBC">
                <w:rPr>
                  <w:rFonts w:ascii="Calibri" w:eastAsia="Calibri" w:hAnsi="Calibri" w:cs="Calibri"/>
                  <w:sz w:val="18"/>
                  <w:szCs w:val="18"/>
                </w:rPr>
                <w:delText>11</w:delText>
              </w:r>
            </w:del>
          </w:p>
        </w:tc>
        <w:tc>
          <w:tcPr>
            <w:tcW w:w="1350" w:type="dxa"/>
            <w:shd w:val="clear" w:color="auto" w:fill="E6E6E6"/>
            <w:vAlign w:val="bottom"/>
          </w:tcPr>
          <w:p w14:paraId="000088ED" w14:textId="4CEA99F1"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87" w:author="Josip Ambrenac" w:date="2022-05-26T15:34:00Z">
              <w:r>
                <w:rPr>
                  <w:rFonts w:ascii="Calibri" w:hAnsi="Calibri" w:cs="Calibri"/>
                  <w:sz w:val="18"/>
                  <w:szCs w:val="18"/>
                </w:rPr>
                <w:t xml:space="preserve">$9.00 </w:t>
              </w:r>
            </w:ins>
            <w:del w:id="1688" w:author="Josip Ambrenac" w:date="2022-05-26T15:21:00Z">
              <w:r w:rsidDel="00FC6CBC">
                <w:rPr>
                  <w:rFonts w:ascii="Calibri" w:eastAsia="Calibri" w:hAnsi="Calibri" w:cs="Calibri"/>
                  <w:sz w:val="18"/>
                  <w:szCs w:val="18"/>
                </w:rPr>
                <w:delText xml:space="preserve">$23.81 </w:delText>
              </w:r>
            </w:del>
          </w:p>
        </w:tc>
        <w:tc>
          <w:tcPr>
            <w:tcW w:w="1710" w:type="dxa"/>
            <w:shd w:val="clear" w:color="auto" w:fill="E6E6E6"/>
          </w:tcPr>
          <w:p w14:paraId="000088EE" w14:textId="7D243C1A"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89" w:author="Josip Ambrenac" w:date="2022-05-26T15:34:00Z">
              <w:r>
                <w:rPr>
                  <w:rFonts w:ascii="Calibri" w:hAnsi="Calibri" w:cs="Calibri"/>
                  <w:sz w:val="22"/>
                  <w:szCs w:val="22"/>
                </w:rPr>
                <w:t xml:space="preserve">$6,840.00 </w:t>
              </w:r>
            </w:ins>
            <w:del w:id="1690" w:author="Josip Ambrenac" w:date="2022-05-26T15:21:00Z">
              <w:r w:rsidDel="00FC6CBC">
                <w:rPr>
                  <w:rFonts w:ascii="Calibri" w:eastAsia="Calibri" w:hAnsi="Calibri" w:cs="Calibri"/>
                  <w:sz w:val="22"/>
                  <w:szCs w:val="22"/>
                </w:rPr>
                <w:delText xml:space="preserve">$523.82 </w:delText>
              </w:r>
            </w:del>
          </w:p>
        </w:tc>
      </w:tr>
      <w:tr w:rsidR="00221E7B" w14:paraId="6848D56A" w14:textId="77777777">
        <w:trPr>
          <w:trHeight w:val="288"/>
          <w:jc w:val="center"/>
        </w:trPr>
        <w:tc>
          <w:tcPr>
            <w:tcW w:w="2970" w:type="dxa"/>
            <w:shd w:val="clear" w:color="auto" w:fill="E6E6E6"/>
            <w:vAlign w:val="bottom"/>
          </w:tcPr>
          <w:p w14:paraId="000088EF" w14:textId="382E3D3E"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91" w:author="Josip Ambrenac" w:date="2022-05-26T15:34:00Z">
              <w:r>
                <w:rPr>
                  <w:rFonts w:ascii="Calibri" w:hAnsi="Calibri" w:cs="Calibri"/>
                  <w:sz w:val="18"/>
                  <w:szCs w:val="18"/>
                </w:rPr>
                <w:t>Personal Budget Assistance - Daily</w:t>
              </w:r>
            </w:ins>
            <w:del w:id="1692" w:author="Josip Ambrenac" w:date="2022-05-26T15:21:00Z">
              <w:r w:rsidDel="00FC6CBC">
                <w:rPr>
                  <w:rFonts w:ascii="Calibri" w:eastAsia="Calibri" w:hAnsi="Calibri" w:cs="Calibri"/>
                  <w:sz w:val="18"/>
                  <w:szCs w:val="18"/>
                </w:rPr>
                <w:delText>Personal Emergency Response Systems - Purchase</w:delText>
              </w:r>
            </w:del>
          </w:p>
        </w:tc>
        <w:tc>
          <w:tcPr>
            <w:tcW w:w="1260" w:type="dxa"/>
            <w:shd w:val="clear" w:color="auto" w:fill="E6E6E6"/>
            <w:vAlign w:val="bottom"/>
          </w:tcPr>
          <w:p w14:paraId="000088F0" w14:textId="7BEC1070"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93" w:author="Josip Ambrenac" w:date="2022-05-26T15:34:00Z">
              <w:r>
                <w:rPr>
                  <w:rFonts w:ascii="Calibri" w:hAnsi="Calibri" w:cs="Calibri"/>
                  <w:sz w:val="18"/>
                  <w:szCs w:val="18"/>
                </w:rPr>
                <w:t>Daily</w:t>
              </w:r>
            </w:ins>
            <w:del w:id="1694" w:author="Josip Ambrenac" w:date="2022-05-26T15:21:00Z">
              <w:r w:rsidDel="00FC6CBC">
                <w:rPr>
                  <w:rFonts w:ascii="Calibri" w:eastAsia="Calibri" w:hAnsi="Calibri" w:cs="Calibri"/>
                  <w:sz w:val="18"/>
                  <w:szCs w:val="18"/>
                </w:rPr>
                <w:delText>Per Episode</w:delText>
              </w:r>
            </w:del>
          </w:p>
        </w:tc>
        <w:tc>
          <w:tcPr>
            <w:tcW w:w="1260" w:type="dxa"/>
            <w:shd w:val="clear" w:color="auto" w:fill="E6E6E6"/>
            <w:vAlign w:val="bottom"/>
          </w:tcPr>
          <w:p w14:paraId="000088F1" w14:textId="66492405"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95" w:author="Josip Ambrenac" w:date="2022-05-26T15:34:00Z">
              <w:r>
                <w:rPr>
                  <w:rFonts w:ascii="Calibri" w:hAnsi="Calibri" w:cs="Calibri"/>
                  <w:sz w:val="18"/>
                  <w:szCs w:val="18"/>
                </w:rPr>
                <w:t>82</w:t>
              </w:r>
            </w:ins>
            <w:del w:id="1696" w:author="Josip Ambrenac" w:date="2022-05-26T15:21:00Z">
              <w:r w:rsidDel="00FC6CBC">
                <w:rPr>
                  <w:rFonts w:ascii="Calibri" w:eastAsia="Calibri" w:hAnsi="Calibri" w:cs="Calibri"/>
                  <w:sz w:val="18"/>
                  <w:szCs w:val="18"/>
                </w:rPr>
                <w:delText>2</w:delText>
              </w:r>
            </w:del>
          </w:p>
        </w:tc>
        <w:tc>
          <w:tcPr>
            <w:tcW w:w="1350" w:type="dxa"/>
            <w:shd w:val="clear" w:color="auto" w:fill="E6E6E6"/>
            <w:vAlign w:val="bottom"/>
          </w:tcPr>
          <w:p w14:paraId="000088F2" w14:textId="2137DBE6"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97" w:author="Josip Ambrenac" w:date="2022-05-26T15:34:00Z">
              <w:r>
                <w:rPr>
                  <w:rFonts w:ascii="Calibri" w:hAnsi="Calibri" w:cs="Calibri"/>
                  <w:sz w:val="18"/>
                  <w:szCs w:val="18"/>
                </w:rPr>
                <w:t>22</w:t>
              </w:r>
            </w:ins>
            <w:del w:id="1698" w:author="Josip Ambrenac" w:date="2022-05-26T15:21:00Z">
              <w:r w:rsidDel="00FC6CBC">
                <w:rPr>
                  <w:rFonts w:ascii="Calibri" w:eastAsia="Calibri" w:hAnsi="Calibri" w:cs="Calibri"/>
                  <w:sz w:val="18"/>
                  <w:szCs w:val="18"/>
                </w:rPr>
                <w:delText>1</w:delText>
              </w:r>
            </w:del>
          </w:p>
        </w:tc>
        <w:tc>
          <w:tcPr>
            <w:tcW w:w="1350" w:type="dxa"/>
            <w:shd w:val="clear" w:color="auto" w:fill="E6E6E6"/>
            <w:vAlign w:val="bottom"/>
          </w:tcPr>
          <w:p w14:paraId="000088F3" w14:textId="373E3B7A"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99" w:author="Josip Ambrenac" w:date="2022-05-26T15:34:00Z">
              <w:r>
                <w:rPr>
                  <w:rFonts w:ascii="Calibri" w:hAnsi="Calibri" w:cs="Calibri"/>
                  <w:sz w:val="18"/>
                  <w:szCs w:val="18"/>
                </w:rPr>
                <w:t xml:space="preserve">$17.99 </w:t>
              </w:r>
            </w:ins>
            <w:del w:id="1700" w:author="Josip Ambrenac" w:date="2022-05-26T15:21:00Z">
              <w:r w:rsidDel="00FC6CBC">
                <w:rPr>
                  <w:rFonts w:ascii="Calibri" w:eastAsia="Calibri" w:hAnsi="Calibri" w:cs="Calibri"/>
                  <w:sz w:val="18"/>
                  <w:szCs w:val="18"/>
                </w:rPr>
                <w:delText xml:space="preserve">$126.00 </w:delText>
              </w:r>
            </w:del>
          </w:p>
        </w:tc>
        <w:tc>
          <w:tcPr>
            <w:tcW w:w="1710" w:type="dxa"/>
            <w:shd w:val="clear" w:color="auto" w:fill="E6E6E6"/>
          </w:tcPr>
          <w:p w14:paraId="000088F4" w14:textId="6A442A4A"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01" w:author="Josip Ambrenac" w:date="2022-05-26T15:34:00Z">
              <w:r>
                <w:rPr>
                  <w:rFonts w:ascii="Calibri" w:hAnsi="Calibri" w:cs="Calibri"/>
                  <w:sz w:val="22"/>
                  <w:szCs w:val="22"/>
                </w:rPr>
                <w:t xml:space="preserve">$32,453.96 </w:t>
              </w:r>
            </w:ins>
            <w:del w:id="1702" w:author="Josip Ambrenac" w:date="2022-05-26T15:21:00Z">
              <w:r w:rsidDel="00FC6CBC">
                <w:rPr>
                  <w:rFonts w:ascii="Calibri" w:eastAsia="Calibri" w:hAnsi="Calibri" w:cs="Calibri"/>
                  <w:sz w:val="22"/>
                  <w:szCs w:val="22"/>
                </w:rPr>
                <w:delText xml:space="preserve">$252.00 </w:delText>
              </w:r>
            </w:del>
          </w:p>
        </w:tc>
      </w:tr>
      <w:tr w:rsidR="00221E7B" w14:paraId="4D3041C3" w14:textId="77777777">
        <w:trPr>
          <w:trHeight w:val="288"/>
          <w:jc w:val="center"/>
        </w:trPr>
        <w:tc>
          <w:tcPr>
            <w:tcW w:w="2970" w:type="dxa"/>
            <w:shd w:val="clear" w:color="auto" w:fill="E6E6E6"/>
            <w:vAlign w:val="bottom"/>
          </w:tcPr>
          <w:p w14:paraId="000088F5" w14:textId="1C4ECEDC"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03" w:author="Josip Ambrenac" w:date="2022-05-26T15:34:00Z">
              <w:r>
                <w:rPr>
                  <w:rFonts w:ascii="Calibri" w:hAnsi="Calibri" w:cs="Calibri"/>
                  <w:sz w:val="18"/>
                  <w:szCs w:val="18"/>
                </w:rPr>
                <w:t>Personal Emergency Response Systems - Monthly</w:t>
              </w:r>
            </w:ins>
            <w:del w:id="1704" w:author="Josip Ambrenac" w:date="2022-05-26T15:21:00Z">
              <w:r w:rsidDel="00FC6CBC">
                <w:rPr>
                  <w:rFonts w:ascii="Calibri" w:eastAsia="Calibri" w:hAnsi="Calibri" w:cs="Calibri"/>
                  <w:sz w:val="18"/>
                  <w:szCs w:val="18"/>
                </w:rPr>
                <w:delText>Personal Emergency Response Systems - Installation</w:delText>
              </w:r>
            </w:del>
          </w:p>
        </w:tc>
        <w:tc>
          <w:tcPr>
            <w:tcW w:w="1260" w:type="dxa"/>
            <w:shd w:val="clear" w:color="auto" w:fill="E6E6E6"/>
            <w:vAlign w:val="bottom"/>
          </w:tcPr>
          <w:p w14:paraId="000088F6" w14:textId="5E60DCD3"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05" w:author="Josip Ambrenac" w:date="2022-05-26T15:34:00Z">
              <w:r>
                <w:rPr>
                  <w:rFonts w:ascii="Calibri" w:hAnsi="Calibri" w:cs="Calibri"/>
                  <w:sz w:val="18"/>
                  <w:szCs w:val="18"/>
                </w:rPr>
                <w:t>Monthly</w:t>
              </w:r>
            </w:ins>
            <w:del w:id="1706" w:author="Josip Ambrenac" w:date="2022-05-26T15:21:00Z">
              <w:r w:rsidDel="00FC6CBC">
                <w:rPr>
                  <w:rFonts w:ascii="Calibri" w:eastAsia="Calibri" w:hAnsi="Calibri" w:cs="Calibri"/>
                  <w:sz w:val="18"/>
                  <w:szCs w:val="18"/>
                </w:rPr>
                <w:delText>Per Episode</w:delText>
              </w:r>
            </w:del>
          </w:p>
        </w:tc>
        <w:tc>
          <w:tcPr>
            <w:tcW w:w="1260" w:type="dxa"/>
            <w:shd w:val="clear" w:color="auto" w:fill="E6E6E6"/>
            <w:vAlign w:val="bottom"/>
          </w:tcPr>
          <w:p w14:paraId="000088F7" w14:textId="58449CC4"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07" w:author="Josip Ambrenac" w:date="2022-05-26T15:34:00Z">
              <w:r>
                <w:rPr>
                  <w:rFonts w:ascii="Calibri" w:hAnsi="Calibri" w:cs="Calibri"/>
                  <w:sz w:val="18"/>
                  <w:szCs w:val="18"/>
                </w:rPr>
                <w:t>2</w:t>
              </w:r>
            </w:ins>
            <w:del w:id="1708" w:author="Josip Ambrenac" w:date="2022-05-26T15:21:00Z">
              <w:r w:rsidDel="00FC6CBC">
                <w:rPr>
                  <w:rFonts w:ascii="Calibri" w:eastAsia="Calibri" w:hAnsi="Calibri" w:cs="Calibri"/>
                  <w:sz w:val="18"/>
                  <w:szCs w:val="18"/>
                </w:rPr>
                <w:delText>2</w:delText>
              </w:r>
            </w:del>
          </w:p>
        </w:tc>
        <w:tc>
          <w:tcPr>
            <w:tcW w:w="1350" w:type="dxa"/>
            <w:shd w:val="clear" w:color="auto" w:fill="E6E6E6"/>
            <w:vAlign w:val="bottom"/>
          </w:tcPr>
          <w:p w14:paraId="000088F8" w14:textId="19FF04FA"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09" w:author="Josip Ambrenac" w:date="2022-05-26T15:34:00Z">
              <w:r>
                <w:rPr>
                  <w:rFonts w:ascii="Calibri" w:hAnsi="Calibri" w:cs="Calibri"/>
                  <w:sz w:val="18"/>
                  <w:szCs w:val="18"/>
                </w:rPr>
                <w:t>11</w:t>
              </w:r>
            </w:ins>
            <w:del w:id="1710" w:author="Josip Ambrenac" w:date="2022-05-26T15:21:00Z">
              <w:r w:rsidDel="00FC6CBC">
                <w:rPr>
                  <w:rFonts w:ascii="Calibri" w:eastAsia="Calibri" w:hAnsi="Calibri" w:cs="Calibri"/>
                  <w:sz w:val="18"/>
                  <w:szCs w:val="18"/>
                </w:rPr>
                <w:delText>1</w:delText>
              </w:r>
            </w:del>
          </w:p>
        </w:tc>
        <w:tc>
          <w:tcPr>
            <w:tcW w:w="1350" w:type="dxa"/>
            <w:shd w:val="clear" w:color="auto" w:fill="E6E6E6"/>
            <w:vAlign w:val="bottom"/>
          </w:tcPr>
          <w:p w14:paraId="000088F9" w14:textId="1BAFC4C8"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11" w:author="Josip Ambrenac" w:date="2022-05-26T15:34:00Z">
              <w:r>
                <w:rPr>
                  <w:rFonts w:ascii="Calibri" w:hAnsi="Calibri" w:cs="Calibri"/>
                  <w:sz w:val="18"/>
                  <w:szCs w:val="18"/>
                </w:rPr>
                <w:t xml:space="preserve">$25.28 </w:t>
              </w:r>
            </w:ins>
            <w:del w:id="1712" w:author="Josip Ambrenac" w:date="2022-05-26T15:21:00Z">
              <w:r w:rsidDel="00FC6CBC">
                <w:rPr>
                  <w:rFonts w:ascii="Calibri" w:eastAsia="Calibri" w:hAnsi="Calibri" w:cs="Calibri"/>
                  <w:sz w:val="18"/>
                  <w:szCs w:val="18"/>
                </w:rPr>
                <w:delText xml:space="preserve">$35.00 </w:delText>
              </w:r>
            </w:del>
          </w:p>
        </w:tc>
        <w:tc>
          <w:tcPr>
            <w:tcW w:w="1710" w:type="dxa"/>
            <w:shd w:val="clear" w:color="auto" w:fill="E6E6E6"/>
          </w:tcPr>
          <w:p w14:paraId="000088FA" w14:textId="0D84365F"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13" w:author="Josip Ambrenac" w:date="2022-05-26T15:34:00Z">
              <w:r>
                <w:rPr>
                  <w:rFonts w:ascii="Calibri" w:hAnsi="Calibri" w:cs="Calibri"/>
                  <w:sz w:val="22"/>
                  <w:szCs w:val="22"/>
                </w:rPr>
                <w:t xml:space="preserve">$556.16 </w:t>
              </w:r>
            </w:ins>
            <w:del w:id="1714" w:author="Josip Ambrenac" w:date="2022-05-26T15:21:00Z">
              <w:r w:rsidDel="00FC6CBC">
                <w:rPr>
                  <w:rFonts w:ascii="Calibri" w:eastAsia="Calibri" w:hAnsi="Calibri" w:cs="Calibri"/>
                  <w:sz w:val="22"/>
                  <w:szCs w:val="22"/>
                </w:rPr>
                <w:delText xml:space="preserve">$70.00 </w:delText>
              </w:r>
            </w:del>
          </w:p>
        </w:tc>
      </w:tr>
      <w:tr w:rsidR="00221E7B" w14:paraId="4F57B227" w14:textId="77777777">
        <w:trPr>
          <w:trHeight w:val="288"/>
          <w:jc w:val="center"/>
        </w:trPr>
        <w:tc>
          <w:tcPr>
            <w:tcW w:w="2970" w:type="dxa"/>
            <w:shd w:val="clear" w:color="auto" w:fill="E6E6E6"/>
            <w:vAlign w:val="bottom"/>
          </w:tcPr>
          <w:p w14:paraId="000088FB" w14:textId="742DCB15"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15" w:author="Josip Ambrenac" w:date="2022-05-26T15:34:00Z">
              <w:r>
                <w:rPr>
                  <w:rFonts w:ascii="Calibri" w:hAnsi="Calibri" w:cs="Calibri"/>
                  <w:sz w:val="18"/>
                  <w:szCs w:val="18"/>
                </w:rPr>
                <w:t>Personal Emergency Response Systems - Purchase</w:t>
              </w:r>
            </w:ins>
            <w:del w:id="1716" w:author="Josip Ambrenac" w:date="2022-05-26T15:21:00Z">
              <w:r w:rsidDel="00FC6CBC">
                <w:rPr>
                  <w:rFonts w:ascii="Calibri" w:eastAsia="Calibri" w:hAnsi="Calibri" w:cs="Calibri"/>
                  <w:sz w:val="18"/>
                  <w:szCs w:val="18"/>
                </w:rPr>
                <w:delText>Professional Medication Monitoring - LPN</w:delText>
              </w:r>
            </w:del>
          </w:p>
        </w:tc>
        <w:tc>
          <w:tcPr>
            <w:tcW w:w="1260" w:type="dxa"/>
            <w:shd w:val="clear" w:color="auto" w:fill="E6E6E6"/>
            <w:vAlign w:val="bottom"/>
          </w:tcPr>
          <w:p w14:paraId="000088FC" w14:textId="4F842656"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17" w:author="Josip Ambrenac" w:date="2022-05-26T15:34:00Z">
              <w:r>
                <w:rPr>
                  <w:rFonts w:ascii="Calibri" w:hAnsi="Calibri" w:cs="Calibri"/>
                  <w:sz w:val="18"/>
                  <w:szCs w:val="18"/>
                </w:rPr>
                <w:t>Per Episode</w:t>
              </w:r>
            </w:ins>
            <w:del w:id="1718" w:author="Josip Ambrenac" w:date="2022-05-26T15:21:00Z">
              <w:r w:rsidDel="00FC6CBC">
                <w:rPr>
                  <w:rFonts w:ascii="Calibri" w:eastAsia="Calibri" w:hAnsi="Calibri" w:cs="Calibri"/>
                  <w:sz w:val="18"/>
                  <w:szCs w:val="18"/>
                </w:rPr>
                <w:delText>Per Episode</w:delText>
              </w:r>
            </w:del>
          </w:p>
        </w:tc>
        <w:tc>
          <w:tcPr>
            <w:tcW w:w="1260" w:type="dxa"/>
            <w:shd w:val="clear" w:color="auto" w:fill="E6E6E6"/>
            <w:vAlign w:val="bottom"/>
          </w:tcPr>
          <w:p w14:paraId="000088FD" w14:textId="1D0E2466"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19" w:author="Josip Ambrenac" w:date="2022-05-26T15:34:00Z">
              <w:r>
                <w:rPr>
                  <w:rFonts w:ascii="Calibri" w:hAnsi="Calibri" w:cs="Calibri"/>
                  <w:sz w:val="18"/>
                  <w:szCs w:val="18"/>
                </w:rPr>
                <w:t>2</w:t>
              </w:r>
            </w:ins>
            <w:del w:id="1720" w:author="Josip Ambrenac" w:date="2022-05-26T15:21:00Z">
              <w:r w:rsidDel="00FC6CBC">
                <w:rPr>
                  <w:rFonts w:ascii="Calibri" w:eastAsia="Calibri" w:hAnsi="Calibri" w:cs="Calibri"/>
                  <w:sz w:val="18"/>
                  <w:szCs w:val="18"/>
                </w:rPr>
                <w:delText>13</w:delText>
              </w:r>
            </w:del>
          </w:p>
        </w:tc>
        <w:tc>
          <w:tcPr>
            <w:tcW w:w="1350" w:type="dxa"/>
            <w:shd w:val="clear" w:color="auto" w:fill="E6E6E6"/>
            <w:vAlign w:val="bottom"/>
          </w:tcPr>
          <w:p w14:paraId="000088FE" w14:textId="3C6434E9"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21" w:author="Josip Ambrenac" w:date="2022-05-26T15:34:00Z">
              <w:r>
                <w:rPr>
                  <w:rFonts w:ascii="Calibri" w:hAnsi="Calibri" w:cs="Calibri"/>
                  <w:sz w:val="18"/>
                  <w:szCs w:val="18"/>
                </w:rPr>
                <w:t>1</w:t>
              </w:r>
            </w:ins>
            <w:del w:id="1722" w:author="Josip Ambrenac" w:date="2022-05-26T15:21:00Z">
              <w:r w:rsidDel="00FC6CBC">
                <w:rPr>
                  <w:rFonts w:ascii="Calibri" w:eastAsia="Calibri" w:hAnsi="Calibri" w:cs="Calibri"/>
                  <w:sz w:val="18"/>
                  <w:szCs w:val="18"/>
                </w:rPr>
                <w:delText>124</w:delText>
              </w:r>
            </w:del>
          </w:p>
        </w:tc>
        <w:tc>
          <w:tcPr>
            <w:tcW w:w="1350" w:type="dxa"/>
            <w:shd w:val="clear" w:color="auto" w:fill="E6E6E6"/>
            <w:vAlign w:val="bottom"/>
          </w:tcPr>
          <w:p w14:paraId="000088FF" w14:textId="418EA6A5"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23" w:author="Josip Ambrenac" w:date="2022-05-26T15:34:00Z">
              <w:r>
                <w:rPr>
                  <w:rFonts w:ascii="Calibri" w:hAnsi="Calibri" w:cs="Calibri"/>
                  <w:sz w:val="18"/>
                  <w:szCs w:val="18"/>
                </w:rPr>
                <w:t xml:space="preserve">$133.75 </w:t>
              </w:r>
            </w:ins>
            <w:del w:id="1724" w:author="Josip Ambrenac" w:date="2022-05-26T15:21:00Z">
              <w:r w:rsidDel="00FC6CBC">
                <w:rPr>
                  <w:rFonts w:ascii="Calibri" w:eastAsia="Calibri" w:hAnsi="Calibri" w:cs="Calibri"/>
                  <w:sz w:val="18"/>
                  <w:szCs w:val="18"/>
                </w:rPr>
                <w:delText xml:space="preserve">$6.49 </w:delText>
              </w:r>
            </w:del>
          </w:p>
        </w:tc>
        <w:tc>
          <w:tcPr>
            <w:tcW w:w="1710" w:type="dxa"/>
            <w:shd w:val="clear" w:color="auto" w:fill="E6E6E6"/>
          </w:tcPr>
          <w:p w14:paraId="00008900" w14:textId="2E685062"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25" w:author="Josip Ambrenac" w:date="2022-05-26T15:34:00Z">
              <w:r>
                <w:rPr>
                  <w:rFonts w:ascii="Calibri" w:hAnsi="Calibri" w:cs="Calibri"/>
                  <w:sz w:val="22"/>
                  <w:szCs w:val="22"/>
                </w:rPr>
                <w:t xml:space="preserve">$267.50 </w:t>
              </w:r>
            </w:ins>
            <w:del w:id="1726" w:author="Josip Ambrenac" w:date="2022-05-26T15:21:00Z">
              <w:r w:rsidDel="00FC6CBC">
                <w:rPr>
                  <w:rFonts w:ascii="Calibri" w:eastAsia="Calibri" w:hAnsi="Calibri" w:cs="Calibri"/>
                  <w:sz w:val="22"/>
                  <w:szCs w:val="22"/>
                </w:rPr>
                <w:delText xml:space="preserve">$10,461.88 </w:delText>
              </w:r>
            </w:del>
          </w:p>
        </w:tc>
      </w:tr>
      <w:tr w:rsidR="00221E7B" w14:paraId="725A539D" w14:textId="77777777">
        <w:trPr>
          <w:trHeight w:val="288"/>
          <w:jc w:val="center"/>
        </w:trPr>
        <w:tc>
          <w:tcPr>
            <w:tcW w:w="2970" w:type="dxa"/>
            <w:shd w:val="clear" w:color="auto" w:fill="E6E6E6"/>
            <w:vAlign w:val="bottom"/>
          </w:tcPr>
          <w:p w14:paraId="00008901" w14:textId="2A96F650"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27" w:author="Josip Ambrenac" w:date="2022-05-26T15:34:00Z">
              <w:r>
                <w:rPr>
                  <w:rFonts w:ascii="Calibri" w:hAnsi="Calibri" w:cs="Calibri"/>
                  <w:sz w:val="18"/>
                  <w:szCs w:val="18"/>
                </w:rPr>
                <w:lastRenderedPageBreak/>
                <w:t>Personal Emergency Response Systems - Installation</w:t>
              </w:r>
            </w:ins>
            <w:del w:id="1728" w:author="Josip Ambrenac" w:date="2022-05-26T15:21:00Z">
              <w:r w:rsidDel="00FC6CBC">
                <w:rPr>
                  <w:rFonts w:ascii="Calibri" w:eastAsia="Calibri" w:hAnsi="Calibri" w:cs="Calibri"/>
                  <w:sz w:val="18"/>
                  <w:szCs w:val="18"/>
                </w:rPr>
                <w:delText>Professional Medication Monitoring - RN</w:delText>
              </w:r>
            </w:del>
          </w:p>
        </w:tc>
        <w:tc>
          <w:tcPr>
            <w:tcW w:w="1260" w:type="dxa"/>
            <w:shd w:val="clear" w:color="auto" w:fill="E6E6E6"/>
            <w:vAlign w:val="bottom"/>
          </w:tcPr>
          <w:p w14:paraId="00008902" w14:textId="117A4F74"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29" w:author="Josip Ambrenac" w:date="2022-05-26T15:34:00Z">
              <w:r>
                <w:rPr>
                  <w:rFonts w:ascii="Calibri" w:hAnsi="Calibri" w:cs="Calibri"/>
                  <w:sz w:val="18"/>
                  <w:szCs w:val="18"/>
                </w:rPr>
                <w:t>Per Episode</w:t>
              </w:r>
            </w:ins>
            <w:del w:id="1730" w:author="Josip Ambrenac" w:date="2022-05-26T15:21:00Z">
              <w:r w:rsidDel="00FC6CBC">
                <w:rPr>
                  <w:rFonts w:ascii="Calibri" w:eastAsia="Calibri" w:hAnsi="Calibri" w:cs="Calibri"/>
                  <w:sz w:val="18"/>
                  <w:szCs w:val="18"/>
                </w:rPr>
                <w:delText>Per Episode</w:delText>
              </w:r>
            </w:del>
          </w:p>
        </w:tc>
        <w:tc>
          <w:tcPr>
            <w:tcW w:w="1260" w:type="dxa"/>
            <w:shd w:val="clear" w:color="auto" w:fill="E6E6E6"/>
            <w:vAlign w:val="bottom"/>
          </w:tcPr>
          <w:p w14:paraId="00008903" w14:textId="65BB8257"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31" w:author="Josip Ambrenac" w:date="2022-05-26T15:34:00Z">
              <w:r>
                <w:rPr>
                  <w:rFonts w:ascii="Calibri" w:hAnsi="Calibri" w:cs="Calibri"/>
                  <w:sz w:val="18"/>
                  <w:szCs w:val="18"/>
                </w:rPr>
                <w:t>2</w:t>
              </w:r>
            </w:ins>
            <w:del w:id="1732" w:author="Josip Ambrenac" w:date="2022-05-26T15:21:00Z">
              <w:r w:rsidDel="00FC6CBC">
                <w:rPr>
                  <w:rFonts w:ascii="Calibri" w:eastAsia="Calibri" w:hAnsi="Calibri" w:cs="Calibri"/>
                  <w:sz w:val="18"/>
                  <w:szCs w:val="18"/>
                </w:rPr>
                <w:delText>43</w:delText>
              </w:r>
            </w:del>
          </w:p>
        </w:tc>
        <w:tc>
          <w:tcPr>
            <w:tcW w:w="1350" w:type="dxa"/>
            <w:shd w:val="clear" w:color="auto" w:fill="E6E6E6"/>
            <w:vAlign w:val="bottom"/>
          </w:tcPr>
          <w:p w14:paraId="00008904" w14:textId="1B2D9046"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33" w:author="Josip Ambrenac" w:date="2022-05-26T15:34:00Z">
              <w:r>
                <w:rPr>
                  <w:rFonts w:ascii="Calibri" w:hAnsi="Calibri" w:cs="Calibri"/>
                  <w:sz w:val="18"/>
                  <w:szCs w:val="18"/>
                </w:rPr>
                <w:t>1</w:t>
              </w:r>
            </w:ins>
            <w:del w:id="1734" w:author="Josip Ambrenac" w:date="2022-05-26T15:21:00Z">
              <w:r w:rsidDel="00FC6CBC">
                <w:rPr>
                  <w:rFonts w:ascii="Calibri" w:eastAsia="Calibri" w:hAnsi="Calibri" w:cs="Calibri"/>
                  <w:sz w:val="18"/>
                  <w:szCs w:val="18"/>
                </w:rPr>
                <w:delText>82</w:delText>
              </w:r>
            </w:del>
          </w:p>
        </w:tc>
        <w:tc>
          <w:tcPr>
            <w:tcW w:w="1350" w:type="dxa"/>
            <w:shd w:val="clear" w:color="auto" w:fill="E6E6E6"/>
            <w:vAlign w:val="bottom"/>
          </w:tcPr>
          <w:p w14:paraId="00008905" w14:textId="510DF0B5"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35" w:author="Josip Ambrenac" w:date="2022-05-26T15:34:00Z">
              <w:r>
                <w:rPr>
                  <w:rFonts w:ascii="Calibri" w:hAnsi="Calibri" w:cs="Calibri"/>
                  <w:sz w:val="18"/>
                  <w:szCs w:val="18"/>
                </w:rPr>
                <w:t xml:space="preserve">$37.15 </w:t>
              </w:r>
            </w:ins>
            <w:del w:id="1736" w:author="Josip Ambrenac" w:date="2022-05-26T15:21:00Z">
              <w:r w:rsidDel="00FC6CBC">
                <w:rPr>
                  <w:rFonts w:ascii="Calibri" w:eastAsia="Calibri" w:hAnsi="Calibri" w:cs="Calibri"/>
                  <w:sz w:val="18"/>
                  <w:szCs w:val="18"/>
                </w:rPr>
                <w:delText xml:space="preserve">$9.38 </w:delText>
              </w:r>
            </w:del>
          </w:p>
        </w:tc>
        <w:tc>
          <w:tcPr>
            <w:tcW w:w="1710" w:type="dxa"/>
            <w:shd w:val="clear" w:color="auto" w:fill="E6E6E6"/>
          </w:tcPr>
          <w:p w14:paraId="00008906" w14:textId="660B3A87"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37" w:author="Josip Ambrenac" w:date="2022-05-26T15:34:00Z">
              <w:r>
                <w:rPr>
                  <w:rFonts w:ascii="Calibri" w:hAnsi="Calibri" w:cs="Calibri"/>
                  <w:sz w:val="22"/>
                  <w:szCs w:val="22"/>
                </w:rPr>
                <w:t xml:space="preserve">$74.30 </w:t>
              </w:r>
            </w:ins>
            <w:del w:id="1738" w:author="Josip Ambrenac" w:date="2022-05-26T15:21:00Z">
              <w:r w:rsidDel="00FC6CBC">
                <w:rPr>
                  <w:rFonts w:ascii="Calibri" w:eastAsia="Calibri" w:hAnsi="Calibri" w:cs="Calibri"/>
                  <w:sz w:val="22"/>
                  <w:szCs w:val="22"/>
                </w:rPr>
                <w:delText xml:space="preserve">$33,073.88 </w:delText>
              </w:r>
            </w:del>
          </w:p>
        </w:tc>
      </w:tr>
      <w:tr w:rsidR="00221E7B" w14:paraId="0E4698E3" w14:textId="77777777">
        <w:trPr>
          <w:trHeight w:val="288"/>
          <w:jc w:val="center"/>
        </w:trPr>
        <w:tc>
          <w:tcPr>
            <w:tcW w:w="2970" w:type="dxa"/>
            <w:shd w:val="clear" w:color="auto" w:fill="E6E6E6"/>
            <w:vAlign w:val="bottom"/>
          </w:tcPr>
          <w:p w14:paraId="00008907" w14:textId="0EECF0D8"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39" w:author="Josip Ambrenac" w:date="2022-05-26T15:34:00Z">
              <w:r>
                <w:rPr>
                  <w:rFonts w:ascii="Calibri" w:hAnsi="Calibri" w:cs="Calibri"/>
                  <w:sz w:val="18"/>
                  <w:szCs w:val="18"/>
                </w:rPr>
                <w:t>Professional Medication Monitoring - LPN</w:t>
              </w:r>
            </w:ins>
            <w:del w:id="1740" w:author="Josip Ambrenac" w:date="2022-05-26T15:21:00Z">
              <w:r w:rsidDel="00FC6CBC">
                <w:rPr>
                  <w:rFonts w:ascii="Calibri" w:eastAsia="Calibri" w:hAnsi="Calibri" w:cs="Calibri"/>
                  <w:sz w:val="18"/>
                  <w:szCs w:val="18"/>
                </w:rPr>
                <w:delText>Respite Care (Routine Group) - Out of home/R&amp;B Included</w:delText>
              </w:r>
            </w:del>
          </w:p>
        </w:tc>
        <w:tc>
          <w:tcPr>
            <w:tcW w:w="1260" w:type="dxa"/>
            <w:shd w:val="clear" w:color="auto" w:fill="E6E6E6"/>
            <w:vAlign w:val="bottom"/>
          </w:tcPr>
          <w:p w14:paraId="00008908" w14:textId="61B8E24A"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41" w:author="Josip Ambrenac" w:date="2022-05-26T15:34:00Z">
              <w:r>
                <w:rPr>
                  <w:rFonts w:ascii="Calibri" w:hAnsi="Calibri" w:cs="Calibri"/>
                  <w:sz w:val="18"/>
                  <w:szCs w:val="18"/>
                </w:rPr>
                <w:t>Per Episode</w:t>
              </w:r>
            </w:ins>
            <w:del w:id="1742" w:author="Josip Ambrenac" w:date="2022-05-26T15:21:00Z">
              <w:r w:rsidDel="00FC6CBC">
                <w:rPr>
                  <w:rFonts w:ascii="Calibri" w:eastAsia="Calibri" w:hAnsi="Calibri" w:cs="Calibri"/>
                  <w:sz w:val="18"/>
                  <w:szCs w:val="18"/>
                </w:rPr>
                <w:delText>Daily</w:delText>
              </w:r>
            </w:del>
          </w:p>
        </w:tc>
        <w:tc>
          <w:tcPr>
            <w:tcW w:w="1260" w:type="dxa"/>
            <w:shd w:val="clear" w:color="auto" w:fill="E6E6E6"/>
            <w:vAlign w:val="bottom"/>
          </w:tcPr>
          <w:p w14:paraId="00008909" w14:textId="5A190EE0"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43" w:author="Josip Ambrenac" w:date="2022-05-26T15:34:00Z">
              <w:r>
                <w:rPr>
                  <w:rFonts w:ascii="Calibri" w:hAnsi="Calibri" w:cs="Calibri"/>
                  <w:sz w:val="18"/>
                  <w:szCs w:val="18"/>
                </w:rPr>
                <w:t>13</w:t>
              </w:r>
            </w:ins>
            <w:del w:id="1744" w:author="Josip Ambrenac" w:date="2022-05-26T15:21:00Z">
              <w:r w:rsidDel="00FC6CBC">
                <w:rPr>
                  <w:rFonts w:ascii="Calibri" w:eastAsia="Calibri" w:hAnsi="Calibri" w:cs="Calibri"/>
                  <w:sz w:val="18"/>
                  <w:szCs w:val="18"/>
                </w:rPr>
                <w:delText>3</w:delText>
              </w:r>
            </w:del>
          </w:p>
        </w:tc>
        <w:tc>
          <w:tcPr>
            <w:tcW w:w="1350" w:type="dxa"/>
            <w:shd w:val="clear" w:color="auto" w:fill="E6E6E6"/>
            <w:vAlign w:val="bottom"/>
          </w:tcPr>
          <w:p w14:paraId="0000890A" w14:textId="0E37A842"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45" w:author="Josip Ambrenac" w:date="2022-05-26T15:34:00Z">
              <w:r>
                <w:rPr>
                  <w:rFonts w:ascii="Calibri" w:hAnsi="Calibri" w:cs="Calibri"/>
                  <w:sz w:val="18"/>
                  <w:szCs w:val="18"/>
                </w:rPr>
                <w:t>124</w:t>
              </w:r>
            </w:ins>
            <w:del w:id="1746" w:author="Josip Ambrenac" w:date="2022-05-26T15:21:00Z">
              <w:r w:rsidDel="00FC6CBC">
                <w:rPr>
                  <w:rFonts w:ascii="Calibri" w:eastAsia="Calibri" w:hAnsi="Calibri" w:cs="Calibri"/>
                  <w:sz w:val="18"/>
                  <w:szCs w:val="18"/>
                </w:rPr>
                <w:delText>92</w:delText>
              </w:r>
            </w:del>
          </w:p>
        </w:tc>
        <w:tc>
          <w:tcPr>
            <w:tcW w:w="1350" w:type="dxa"/>
            <w:shd w:val="clear" w:color="auto" w:fill="E6E6E6"/>
            <w:vAlign w:val="bottom"/>
          </w:tcPr>
          <w:p w14:paraId="0000890B" w14:textId="67666091"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47" w:author="Josip Ambrenac" w:date="2022-05-26T15:34:00Z">
              <w:r>
                <w:rPr>
                  <w:rFonts w:ascii="Calibri" w:hAnsi="Calibri" w:cs="Calibri"/>
                  <w:sz w:val="18"/>
                  <w:szCs w:val="18"/>
                </w:rPr>
                <w:t xml:space="preserve">$8.16 </w:t>
              </w:r>
            </w:ins>
            <w:del w:id="1748" w:author="Josip Ambrenac" w:date="2022-05-26T15:21:00Z">
              <w:r w:rsidDel="00FC6CBC">
                <w:rPr>
                  <w:rFonts w:ascii="Calibri" w:eastAsia="Calibri" w:hAnsi="Calibri" w:cs="Calibri"/>
                  <w:sz w:val="18"/>
                  <w:szCs w:val="18"/>
                </w:rPr>
                <w:delText xml:space="preserve">$48.71 </w:delText>
              </w:r>
            </w:del>
          </w:p>
        </w:tc>
        <w:tc>
          <w:tcPr>
            <w:tcW w:w="1710" w:type="dxa"/>
            <w:shd w:val="clear" w:color="auto" w:fill="E6E6E6"/>
          </w:tcPr>
          <w:p w14:paraId="0000890C" w14:textId="7FDADBBD"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49" w:author="Josip Ambrenac" w:date="2022-05-26T15:34:00Z">
              <w:r>
                <w:rPr>
                  <w:rFonts w:ascii="Calibri" w:hAnsi="Calibri" w:cs="Calibri"/>
                  <w:sz w:val="22"/>
                  <w:szCs w:val="22"/>
                </w:rPr>
                <w:t xml:space="preserve">$13,153.92 </w:t>
              </w:r>
            </w:ins>
            <w:del w:id="1750" w:author="Josip Ambrenac" w:date="2022-05-26T15:21:00Z">
              <w:r w:rsidDel="00FC6CBC">
                <w:rPr>
                  <w:rFonts w:ascii="Calibri" w:eastAsia="Calibri" w:hAnsi="Calibri" w:cs="Calibri"/>
                  <w:sz w:val="22"/>
                  <w:szCs w:val="22"/>
                </w:rPr>
                <w:delText xml:space="preserve">$13,443.96 </w:delText>
              </w:r>
            </w:del>
          </w:p>
        </w:tc>
      </w:tr>
      <w:tr w:rsidR="00221E7B" w14:paraId="4563F0D7" w14:textId="77777777">
        <w:trPr>
          <w:trHeight w:val="288"/>
          <w:jc w:val="center"/>
        </w:trPr>
        <w:tc>
          <w:tcPr>
            <w:tcW w:w="2970" w:type="dxa"/>
            <w:shd w:val="clear" w:color="auto" w:fill="E6E6E6"/>
            <w:vAlign w:val="bottom"/>
          </w:tcPr>
          <w:p w14:paraId="0000890D" w14:textId="75FBB760"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51" w:author="Josip Ambrenac" w:date="2022-05-26T15:34:00Z">
              <w:r>
                <w:rPr>
                  <w:rFonts w:ascii="Calibri" w:hAnsi="Calibri" w:cs="Calibri"/>
                  <w:sz w:val="18"/>
                  <w:szCs w:val="18"/>
                </w:rPr>
                <w:t>Professional Medication Monitoring - RN</w:t>
              </w:r>
            </w:ins>
            <w:del w:id="1752" w:author="Josip Ambrenac" w:date="2022-05-26T15:21:00Z">
              <w:r w:rsidDel="00FC6CBC">
                <w:rPr>
                  <w:rFonts w:ascii="Calibri" w:eastAsia="Calibri" w:hAnsi="Calibri" w:cs="Calibri"/>
                  <w:sz w:val="18"/>
                  <w:szCs w:val="18"/>
                </w:rPr>
                <w:delText>Respite Care (Routine Group) - 15 Min</w:delText>
              </w:r>
            </w:del>
          </w:p>
        </w:tc>
        <w:tc>
          <w:tcPr>
            <w:tcW w:w="1260" w:type="dxa"/>
            <w:shd w:val="clear" w:color="auto" w:fill="E6E6E6"/>
            <w:vAlign w:val="bottom"/>
          </w:tcPr>
          <w:p w14:paraId="0000890E" w14:textId="0516A6BD"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53" w:author="Josip Ambrenac" w:date="2022-05-26T15:34:00Z">
              <w:r>
                <w:rPr>
                  <w:rFonts w:ascii="Calibri" w:hAnsi="Calibri" w:cs="Calibri"/>
                  <w:sz w:val="18"/>
                  <w:szCs w:val="18"/>
                </w:rPr>
                <w:t>Per Episode</w:t>
              </w:r>
            </w:ins>
            <w:del w:id="1754" w:author="Josip Ambrenac" w:date="2022-05-26T15:21:00Z">
              <w:r w:rsidDel="00FC6CBC">
                <w:rPr>
                  <w:rFonts w:ascii="Calibri" w:eastAsia="Calibri" w:hAnsi="Calibri" w:cs="Calibri"/>
                  <w:sz w:val="18"/>
                  <w:szCs w:val="18"/>
                </w:rPr>
                <w:delText>15 Min</w:delText>
              </w:r>
            </w:del>
          </w:p>
        </w:tc>
        <w:tc>
          <w:tcPr>
            <w:tcW w:w="1260" w:type="dxa"/>
            <w:shd w:val="clear" w:color="auto" w:fill="E6E6E6"/>
            <w:vAlign w:val="bottom"/>
          </w:tcPr>
          <w:p w14:paraId="0000890F" w14:textId="23361D3D"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55" w:author="Josip Ambrenac" w:date="2022-05-26T15:34:00Z">
              <w:r>
                <w:rPr>
                  <w:rFonts w:ascii="Calibri" w:hAnsi="Calibri" w:cs="Calibri"/>
                  <w:sz w:val="18"/>
                  <w:szCs w:val="18"/>
                </w:rPr>
                <w:t>43</w:t>
              </w:r>
            </w:ins>
            <w:del w:id="1756" w:author="Josip Ambrenac" w:date="2022-05-26T15:21:00Z">
              <w:r w:rsidDel="00FC6CBC">
                <w:rPr>
                  <w:rFonts w:ascii="Calibri" w:eastAsia="Calibri" w:hAnsi="Calibri" w:cs="Calibri"/>
                  <w:sz w:val="18"/>
                  <w:szCs w:val="18"/>
                </w:rPr>
                <w:delText>2</w:delText>
              </w:r>
            </w:del>
          </w:p>
        </w:tc>
        <w:tc>
          <w:tcPr>
            <w:tcW w:w="1350" w:type="dxa"/>
            <w:shd w:val="clear" w:color="auto" w:fill="E6E6E6"/>
            <w:vAlign w:val="bottom"/>
          </w:tcPr>
          <w:p w14:paraId="00008910" w14:textId="70424C94"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57" w:author="Josip Ambrenac" w:date="2022-05-26T15:34:00Z">
              <w:r>
                <w:rPr>
                  <w:rFonts w:ascii="Calibri" w:hAnsi="Calibri" w:cs="Calibri"/>
                  <w:sz w:val="18"/>
                  <w:szCs w:val="18"/>
                </w:rPr>
                <w:t>82</w:t>
              </w:r>
            </w:ins>
            <w:del w:id="1758" w:author="Josip Ambrenac" w:date="2022-05-26T15:21:00Z">
              <w:r w:rsidDel="00FC6CBC">
                <w:rPr>
                  <w:rFonts w:ascii="Calibri" w:eastAsia="Calibri" w:hAnsi="Calibri" w:cs="Calibri"/>
                  <w:sz w:val="18"/>
                  <w:szCs w:val="18"/>
                </w:rPr>
                <w:delText>1246</w:delText>
              </w:r>
            </w:del>
          </w:p>
        </w:tc>
        <w:tc>
          <w:tcPr>
            <w:tcW w:w="1350" w:type="dxa"/>
            <w:shd w:val="clear" w:color="auto" w:fill="E6E6E6"/>
            <w:vAlign w:val="bottom"/>
          </w:tcPr>
          <w:p w14:paraId="00008911" w14:textId="753C359A"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59" w:author="Josip Ambrenac" w:date="2022-05-26T15:34:00Z">
              <w:r>
                <w:rPr>
                  <w:rFonts w:ascii="Calibri" w:hAnsi="Calibri" w:cs="Calibri"/>
                  <w:sz w:val="18"/>
                  <w:szCs w:val="18"/>
                </w:rPr>
                <w:t xml:space="preserve">$11.83 </w:t>
              </w:r>
            </w:ins>
            <w:del w:id="1760" w:author="Josip Ambrenac" w:date="2022-05-26T15:21:00Z">
              <w:r w:rsidDel="00FC6CBC">
                <w:rPr>
                  <w:rFonts w:ascii="Calibri" w:eastAsia="Calibri" w:hAnsi="Calibri" w:cs="Calibri"/>
                  <w:sz w:val="18"/>
                  <w:szCs w:val="18"/>
                </w:rPr>
                <w:delText xml:space="preserve">$2.53 </w:delText>
              </w:r>
            </w:del>
          </w:p>
        </w:tc>
        <w:tc>
          <w:tcPr>
            <w:tcW w:w="1710" w:type="dxa"/>
            <w:shd w:val="clear" w:color="auto" w:fill="E6E6E6"/>
          </w:tcPr>
          <w:p w14:paraId="00008912" w14:textId="5C8984C1"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61" w:author="Josip Ambrenac" w:date="2022-05-26T15:34:00Z">
              <w:r>
                <w:rPr>
                  <w:rFonts w:ascii="Calibri" w:hAnsi="Calibri" w:cs="Calibri"/>
                  <w:sz w:val="22"/>
                  <w:szCs w:val="22"/>
                </w:rPr>
                <w:t xml:space="preserve">$41,712.58 </w:t>
              </w:r>
            </w:ins>
            <w:del w:id="1762" w:author="Josip Ambrenac" w:date="2022-05-26T15:21:00Z">
              <w:r w:rsidDel="00FC6CBC">
                <w:rPr>
                  <w:rFonts w:ascii="Calibri" w:eastAsia="Calibri" w:hAnsi="Calibri" w:cs="Calibri"/>
                  <w:sz w:val="22"/>
                  <w:szCs w:val="22"/>
                </w:rPr>
                <w:delText xml:space="preserve">$6,304.76 </w:delText>
              </w:r>
            </w:del>
          </w:p>
        </w:tc>
      </w:tr>
      <w:tr w:rsidR="00221E7B" w14:paraId="261B40AC" w14:textId="77777777">
        <w:trPr>
          <w:trHeight w:val="288"/>
          <w:jc w:val="center"/>
        </w:trPr>
        <w:tc>
          <w:tcPr>
            <w:tcW w:w="2970" w:type="dxa"/>
            <w:shd w:val="clear" w:color="auto" w:fill="E6E6E6"/>
            <w:vAlign w:val="bottom"/>
          </w:tcPr>
          <w:p w14:paraId="00008913" w14:textId="59AC18EB"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63" w:author="Josip Ambrenac" w:date="2022-05-26T15:34:00Z">
              <w:r>
                <w:rPr>
                  <w:rFonts w:ascii="Calibri" w:hAnsi="Calibri" w:cs="Calibri"/>
                  <w:sz w:val="18"/>
                  <w:szCs w:val="18"/>
                </w:rPr>
                <w:t>Nursing Services - Tier 2</w:t>
              </w:r>
            </w:ins>
            <w:del w:id="1764" w:author="Josip Ambrenac" w:date="2022-05-26T15:21:00Z">
              <w:r w:rsidDel="00FC6CBC">
                <w:rPr>
                  <w:rFonts w:ascii="Calibri" w:eastAsia="Calibri" w:hAnsi="Calibri" w:cs="Calibri"/>
                  <w:sz w:val="18"/>
                  <w:szCs w:val="18"/>
                </w:rPr>
                <w:delText>Respite Care (Routine) - 15 minute</w:delText>
              </w:r>
            </w:del>
          </w:p>
        </w:tc>
        <w:tc>
          <w:tcPr>
            <w:tcW w:w="1260" w:type="dxa"/>
            <w:shd w:val="clear" w:color="auto" w:fill="E6E6E6"/>
            <w:vAlign w:val="bottom"/>
          </w:tcPr>
          <w:p w14:paraId="00008914" w14:textId="002F1D05"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65" w:author="Josip Ambrenac" w:date="2022-05-26T15:34:00Z">
              <w:r>
                <w:rPr>
                  <w:rFonts w:ascii="Calibri" w:hAnsi="Calibri" w:cs="Calibri"/>
                  <w:sz w:val="18"/>
                  <w:szCs w:val="18"/>
                </w:rPr>
                <w:t>Daily</w:t>
              </w:r>
            </w:ins>
            <w:del w:id="1766" w:author="Josip Ambrenac" w:date="2022-05-26T15:21:00Z">
              <w:r w:rsidDel="00FC6CBC">
                <w:rPr>
                  <w:rFonts w:ascii="Calibri" w:eastAsia="Calibri" w:hAnsi="Calibri" w:cs="Calibri"/>
                  <w:sz w:val="18"/>
                  <w:szCs w:val="18"/>
                </w:rPr>
                <w:delText>15 min</w:delText>
              </w:r>
            </w:del>
          </w:p>
        </w:tc>
        <w:tc>
          <w:tcPr>
            <w:tcW w:w="1260" w:type="dxa"/>
            <w:shd w:val="clear" w:color="auto" w:fill="E6E6E6"/>
            <w:vAlign w:val="bottom"/>
          </w:tcPr>
          <w:p w14:paraId="00008915" w14:textId="7ECCB6E8"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67" w:author="Josip Ambrenac" w:date="2022-05-26T15:34:00Z">
              <w:r>
                <w:rPr>
                  <w:rFonts w:ascii="Calibri" w:hAnsi="Calibri" w:cs="Calibri"/>
                  <w:sz w:val="18"/>
                  <w:szCs w:val="18"/>
                </w:rPr>
                <w:t>32</w:t>
              </w:r>
            </w:ins>
            <w:del w:id="1768" w:author="Josip Ambrenac" w:date="2022-05-26T15:21:00Z">
              <w:r w:rsidDel="00FC6CBC">
                <w:rPr>
                  <w:rFonts w:ascii="Calibri" w:eastAsia="Calibri" w:hAnsi="Calibri" w:cs="Calibri"/>
                  <w:sz w:val="18"/>
                  <w:szCs w:val="18"/>
                </w:rPr>
                <w:delText>42</w:delText>
              </w:r>
            </w:del>
          </w:p>
        </w:tc>
        <w:tc>
          <w:tcPr>
            <w:tcW w:w="1350" w:type="dxa"/>
            <w:shd w:val="clear" w:color="auto" w:fill="E6E6E6"/>
            <w:vAlign w:val="bottom"/>
          </w:tcPr>
          <w:p w14:paraId="00008916" w14:textId="0DDB5E86"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69" w:author="Josip Ambrenac" w:date="2022-05-26T15:34:00Z">
              <w:r>
                <w:rPr>
                  <w:rFonts w:ascii="Calibri" w:hAnsi="Calibri" w:cs="Calibri"/>
                  <w:sz w:val="18"/>
                  <w:szCs w:val="18"/>
                </w:rPr>
                <w:t>340</w:t>
              </w:r>
            </w:ins>
            <w:del w:id="1770" w:author="Josip Ambrenac" w:date="2022-05-26T15:21:00Z">
              <w:r w:rsidDel="00FC6CBC">
                <w:rPr>
                  <w:rFonts w:ascii="Calibri" w:eastAsia="Calibri" w:hAnsi="Calibri" w:cs="Calibri"/>
                  <w:sz w:val="18"/>
                  <w:szCs w:val="18"/>
                </w:rPr>
                <w:delText>1324</w:delText>
              </w:r>
            </w:del>
          </w:p>
        </w:tc>
        <w:tc>
          <w:tcPr>
            <w:tcW w:w="1350" w:type="dxa"/>
            <w:shd w:val="clear" w:color="auto" w:fill="E6E6E6"/>
            <w:vAlign w:val="bottom"/>
          </w:tcPr>
          <w:p w14:paraId="00008917" w14:textId="4C3CDB78"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71" w:author="Josip Ambrenac" w:date="2022-05-26T15:34:00Z">
              <w:r>
                <w:rPr>
                  <w:rFonts w:ascii="Calibri" w:hAnsi="Calibri" w:cs="Calibri"/>
                  <w:sz w:val="18"/>
                  <w:szCs w:val="18"/>
                </w:rPr>
                <w:t xml:space="preserve">$59.66 </w:t>
              </w:r>
            </w:ins>
            <w:del w:id="1772" w:author="Josip Ambrenac" w:date="2022-05-26T15:21:00Z">
              <w:r w:rsidDel="00FC6CBC">
                <w:rPr>
                  <w:rFonts w:ascii="Calibri" w:eastAsia="Calibri" w:hAnsi="Calibri" w:cs="Calibri"/>
                  <w:sz w:val="18"/>
                  <w:szCs w:val="18"/>
                </w:rPr>
                <w:delText xml:space="preserve">$3.03 </w:delText>
              </w:r>
            </w:del>
          </w:p>
        </w:tc>
        <w:tc>
          <w:tcPr>
            <w:tcW w:w="1710" w:type="dxa"/>
            <w:shd w:val="clear" w:color="auto" w:fill="E6E6E6"/>
          </w:tcPr>
          <w:p w14:paraId="00008918" w14:textId="37D02336"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73" w:author="Josip Ambrenac" w:date="2022-05-26T15:34:00Z">
              <w:r>
                <w:rPr>
                  <w:rFonts w:ascii="Calibri" w:hAnsi="Calibri" w:cs="Calibri"/>
                  <w:sz w:val="22"/>
                  <w:szCs w:val="22"/>
                </w:rPr>
                <w:t xml:space="preserve">$649,100.80 </w:t>
              </w:r>
            </w:ins>
            <w:del w:id="1774" w:author="Josip Ambrenac" w:date="2022-05-26T15:21:00Z">
              <w:r w:rsidDel="00FC6CBC">
                <w:rPr>
                  <w:rFonts w:ascii="Calibri" w:eastAsia="Calibri" w:hAnsi="Calibri" w:cs="Calibri"/>
                  <w:sz w:val="22"/>
                  <w:szCs w:val="22"/>
                </w:rPr>
                <w:delText xml:space="preserve">$168,492.24 </w:delText>
              </w:r>
            </w:del>
          </w:p>
        </w:tc>
      </w:tr>
      <w:tr w:rsidR="00221E7B" w14:paraId="7E8CD4C8" w14:textId="77777777">
        <w:trPr>
          <w:trHeight w:val="288"/>
          <w:jc w:val="center"/>
        </w:trPr>
        <w:tc>
          <w:tcPr>
            <w:tcW w:w="2970" w:type="dxa"/>
            <w:shd w:val="clear" w:color="auto" w:fill="E6E6E6"/>
            <w:vAlign w:val="bottom"/>
          </w:tcPr>
          <w:p w14:paraId="00008919" w14:textId="26D68146"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75" w:author="Josip Ambrenac" w:date="2022-05-26T15:34:00Z">
              <w:r>
                <w:rPr>
                  <w:rFonts w:ascii="Calibri" w:hAnsi="Calibri" w:cs="Calibri"/>
                  <w:sz w:val="18"/>
                  <w:szCs w:val="18"/>
                </w:rPr>
                <w:t>Nursing Services - Tier 1</w:t>
              </w:r>
            </w:ins>
            <w:del w:id="1776" w:author="Josip Ambrenac" w:date="2022-05-26T15:21:00Z">
              <w:r w:rsidDel="00FC6CBC">
                <w:rPr>
                  <w:rFonts w:ascii="Calibri" w:eastAsia="Calibri" w:hAnsi="Calibri" w:cs="Calibri"/>
                  <w:sz w:val="18"/>
                  <w:szCs w:val="18"/>
                </w:rPr>
                <w:delText>Respite Care (Routine) - Daily</w:delText>
              </w:r>
            </w:del>
          </w:p>
        </w:tc>
        <w:tc>
          <w:tcPr>
            <w:tcW w:w="1260" w:type="dxa"/>
            <w:shd w:val="clear" w:color="auto" w:fill="E6E6E6"/>
            <w:vAlign w:val="bottom"/>
          </w:tcPr>
          <w:p w14:paraId="0000891A" w14:textId="7FC01F4D"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77" w:author="Josip Ambrenac" w:date="2022-05-26T15:34:00Z">
              <w:r>
                <w:rPr>
                  <w:rFonts w:ascii="Calibri" w:hAnsi="Calibri" w:cs="Calibri"/>
                  <w:sz w:val="18"/>
                  <w:szCs w:val="18"/>
                </w:rPr>
                <w:t>Daily</w:t>
              </w:r>
            </w:ins>
            <w:del w:id="1778" w:author="Josip Ambrenac" w:date="2022-05-26T15:21:00Z">
              <w:r w:rsidDel="00FC6CBC">
                <w:rPr>
                  <w:rFonts w:ascii="Calibri" w:eastAsia="Calibri" w:hAnsi="Calibri" w:cs="Calibri"/>
                  <w:sz w:val="18"/>
                  <w:szCs w:val="18"/>
                </w:rPr>
                <w:delText>Daily</w:delText>
              </w:r>
            </w:del>
          </w:p>
        </w:tc>
        <w:tc>
          <w:tcPr>
            <w:tcW w:w="1260" w:type="dxa"/>
            <w:shd w:val="clear" w:color="auto" w:fill="E6E6E6"/>
            <w:vAlign w:val="bottom"/>
          </w:tcPr>
          <w:p w14:paraId="0000891B" w14:textId="5D26A9D1"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79" w:author="Josip Ambrenac" w:date="2022-05-26T15:34:00Z">
              <w:r>
                <w:rPr>
                  <w:rFonts w:ascii="Calibri" w:hAnsi="Calibri" w:cs="Calibri"/>
                  <w:sz w:val="18"/>
                  <w:szCs w:val="18"/>
                </w:rPr>
                <w:t>32</w:t>
              </w:r>
            </w:ins>
            <w:del w:id="1780" w:author="Josip Ambrenac" w:date="2022-05-26T15:21:00Z">
              <w:r w:rsidDel="00FC6CBC">
                <w:rPr>
                  <w:rFonts w:ascii="Calibri" w:eastAsia="Calibri" w:hAnsi="Calibri" w:cs="Calibri"/>
                  <w:sz w:val="18"/>
                  <w:szCs w:val="18"/>
                </w:rPr>
                <w:delText>28</w:delText>
              </w:r>
            </w:del>
          </w:p>
        </w:tc>
        <w:tc>
          <w:tcPr>
            <w:tcW w:w="1350" w:type="dxa"/>
            <w:shd w:val="clear" w:color="auto" w:fill="E6E6E6"/>
            <w:vAlign w:val="bottom"/>
          </w:tcPr>
          <w:p w14:paraId="0000891C" w14:textId="4D13A83F"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81" w:author="Josip Ambrenac" w:date="2022-05-26T15:34:00Z">
              <w:r>
                <w:rPr>
                  <w:rFonts w:ascii="Calibri" w:hAnsi="Calibri" w:cs="Calibri"/>
                  <w:sz w:val="18"/>
                  <w:szCs w:val="18"/>
                </w:rPr>
                <w:t>340</w:t>
              </w:r>
            </w:ins>
            <w:del w:id="1782" w:author="Josip Ambrenac" w:date="2022-05-26T15:21:00Z">
              <w:r w:rsidDel="00FC6CBC">
                <w:rPr>
                  <w:rFonts w:ascii="Calibri" w:eastAsia="Calibri" w:hAnsi="Calibri" w:cs="Calibri"/>
                  <w:sz w:val="18"/>
                  <w:szCs w:val="18"/>
                </w:rPr>
                <w:delText>39</w:delText>
              </w:r>
            </w:del>
          </w:p>
        </w:tc>
        <w:tc>
          <w:tcPr>
            <w:tcW w:w="1350" w:type="dxa"/>
            <w:shd w:val="clear" w:color="auto" w:fill="E6E6E6"/>
            <w:vAlign w:val="bottom"/>
          </w:tcPr>
          <w:p w14:paraId="0000891D" w14:textId="215853DF"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83" w:author="Josip Ambrenac" w:date="2022-05-26T15:34:00Z">
              <w:r>
                <w:rPr>
                  <w:rFonts w:ascii="Calibri" w:hAnsi="Calibri" w:cs="Calibri"/>
                  <w:sz w:val="18"/>
                  <w:szCs w:val="18"/>
                </w:rPr>
                <w:t xml:space="preserve">$39.77 </w:t>
              </w:r>
            </w:ins>
            <w:del w:id="1784" w:author="Josip Ambrenac" w:date="2022-05-26T15:21:00Z">
              <w:r w:rsidDel="00FC6CBC">
                <w:rPr>
                  <w:rFonts w:ascii="Calibri" w:eastAsia="Calibri" w:hAnsi="Calibri" w:cs="Calibri"/>
                  <w:sz w:val="18"/>
                  <w:szCs w:val="18"/>
                </w:rPr>
                <w:delText xml:space="preserve">$73.79 </w:delText>
              </w:r>
            </w:del>
          </w:p>
        </w:tc>
        <w:tc>
          <w:tcPr>
            <w:tcW w:w="1710" w:type="dxa"/>
            <w:shd w:val="clear" w:color="auto" w:fill="E6E6E6"/>
          </w:tcPr>
          <w:p w14:paraId="0000891E" w14:textId="28EE04CB"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85" w:author="Josip Ambrenac" w:date="2022-05-26T15:34:00Z">
              <w:r>
                <w:rPr>
                  <w:rFonts w:ascii="Calibri" w:hAnsi="Calibri" w:cs="Calibri"/>
                  <w:sz w:val="22"/>
                  <w:szCs w:val="22"/>
                </w:rPr>
                <w:t xml:space="preserve">$432,697.60 </w:t>
              </w:r>
            </w:ins>
            <w:del w:id="1786" w:author="Josip Ambrenac" w:date="2022-05-26T15:21:00Z">
              <w:r w:rsidDel="00FC6CBC">
                <w:rPr>
                  <w:rFonts w:ascii="Calibri" w:eastAsia="Calibri" w:hAnsi="Calibri" w:cs="Calibri"/>
                  <w:sz w:val="22"/>
                  <w:szCs w:val="22"/>
                </w:rPr>
                <w:delText xml:space="preserve">$80,578.68 </w:delText>
              </w:r>
            </w:del>
          </w:p>
        </w:tc>
      </w:tr>
      <w:tr w:rsidR="00221E7B" w14:paraId="7BCBF5BD" w14:textId="77777777">
        <w:trPr>
          <w:trHeight w:val="288"/>
          <w:jc w:val="center"/>
        </w:trPr>
        <w:tc>
          <w:tcPr>
            <w:tcW w:w="2970" w:type="dxa"/>
            <w:shd w:val="clear" w:color="auto" w:fill="E6E6E6"/>
            <w:vAlign w:val="bottom"/>
          </w:tcPr>
          <w:p w14:paraId="0000891F" w14:textId="436D0537"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87" w:author="Josip Ambrenac" w:date="2022-05-26T15:34:00Z">
              <w:r>
                <w:rPr>
                  <w:rFonts w:ascii="Calibri" w:hAnsi="Calibri" w:cs="Calibri"/>
                  <w:sz w:val="18"/>
                  <w:szCs w:val="18"/>
                </w:rPr>
                <w:t>Respite Care (Intensive) - 15 minute</w:t>
              </w:r>
            </w:ins>
            <w:del w:id="1788" w:author="Josip Ambrenac" w:date="2022-05-26T15:21:00Z">
              <w:r w:rsidDel="00FC6CBC">
                <w:rPr>
                  <w:rFonts w:ascii="Calibri" w:eastAsia="Calibri" w:hAnsi="Calibri" w:cs="Calibri"/>
                  <w:sz w:val="18"/>
                  <w:szCs w:val="18"/>
                </w:rPr>
                <w:delText>Respite Care (Routine) - Out of home/R&amp;B Included</w:delText>
              </w:r>
            </w:del>
          </w:p>
        </w:tc>
        <w:tc>
          <w:tcPr>
            <w:tcW w:w="1260" w:type="dxa"/>
            <w:shd w:val="clear" w:color="auto" w:fill="E6E6E6"/>
            <w:vAlign w:val="bottom"/>
          </w:tcPr>
          <w:p w14:paraId="00008920" w14:textId="39CEE5E1"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89" w:author="Josip Ambrenac" w:date="2022-05-26T15:34:00Z">
              <w:r>
                <w:rPr>
                  <w:rFonts w:ascii="Calibri" w:hAnsi="Calibri" w:cs="Calibri"/>
                  <w:sz w:val="18"/>
                  <w:szCs w:val="18"/>
                </w:rPr>
                <w:t>15 min</w:t>
              </w:r>
            </w:ins>
            <w:del w:id="1790" w:author="Josip Ambrenac" w:date="2022-05-26T15:21:00Z">
              <w:r w:rsidDel="00FC6CBC">
                <w:rPr>
                  <w:rFonts w:ascii="Calibri" w:eastAsia="Calibri" w:hAnsi="Calibri" w:cs="Calibri"/>
                  <w:sz w:val="18"/>
                  <w:szCs w:val="18"/>
                </w:rPr>
                <w:delText>Daily</w:delText>
              </w:r>
            </w:del>
          </w:p>
        </w:tc>
        <w:tc>
          <w:tcPr>
            <w:tcW w:w="1260" w:type="dxa"/>
            <w:shd w:val="clear" w:color="auto" w:fill="E6E6E6"/>
            <w:vAlign w:val="bottom"/>
          </w:tcPr>
          <w:p w14:paraId="00008921" w14:textId="5F649879"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91" w:author="Josip Ambrenac" w:date="2022-05-26T15:34:00Z">
              <w:r>
                <w:rPr>
                  <w:rFonts w:ascii="Calibri" w:hAnsi="Calibri" w:cs="Calibri"/>
                  <w:sz w:val="18"/>
                  <w:szCs w:val="18"/>
                </w:rPr>
                <w:t>8</w:t>
              </w:r>
            </w:ins>
            <w:del w:id="1792" w:author="Josip Ambrenac" w:date="2022-05-26T15:21:00Z">
              <w:r w:rsidDel="00FC6CBC">
                <w:rPr>
                  <w:rFonts w:ascii="Calibri" w:eastAsia="Calibri" w:hAnsi="Calibri" w:cs="Calibri"/>
                  <w:sz w:val="18"/>
                  <w:szCs w:val="18"/>
                </w:rPr>
                <w:delText>5</w:delText>
              </w:r>
            </w:del>
          </w:p>
        </w:tc>
        <w:tc>
          <w:tcPr>
            <w:tcW w:w="1350" w:type="dxa"/>
            <w:shd w:val="clear" w:color="auto" w:fill="E6E6E6"/>
            <w:vAlign w:val="bottom"/>
          </w:tcPr>
          <w:p w14:paraId="00008922" w14:textId="254E77D4"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93" w:author="Josip Ambrenac" w:date="2022-05-26T15:34:00Z">
              <w:r>
                <w:rPr>
                  <w:rFonts w:ascii="Calibri" w:hAnsi="Calibri" w:cs="Calibri"/>
                  <w:sz w:val="18"/>
                  <w:szCs w:val="18"/>
                </w:rPr>
                <w:t>908</w:t>
              </w:r>
            </w:ins>
            <w:del w:id="1794" w:author="Josip Ambrenac" w:date="2022-05-26T15:21:00Z">
              <w:r w:rsidDel="00FC6CBC">
                <w:rPr>
                  <w:rFonts w:ascii="Calibri" w:eastAsia="Calibri" w:hAnsi="Calibri" w:cs="Calibri"/>
                  <w:sz w:val="18"/>
                  <w:szCs w:val="18"/>
                </w:rPr>
                <w:delText>33</w:delText>
              </w:r>
            </w:del>
          </w:p>
        </w:tc>
        <w:tc>
          <w:tcPr>
            <w:tcW w:w="1350" w:type="dxa"/>
            <w:shd w:val="clear" w:color="auto" w:fill="E6E6E6"/>
            <w:vAlign w:val="bottom"/>
          </w:tcPr>
          <w:p w14:paraId="00008923" w14:textId="195F0E7A"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95" w:author="Josip Ambrenac" w:date="2022-05-26T15:34:00Z">
              <w:r>
                <w:rPr>
                  <w:rFonts w:ascii="Calibri" w:hAnsi="Calibri" w:cs="Calibri"/>
                  <w:sz w:val="18"/>
                  <w:szCs w:val="18"/>
                </w:rPr>
                <w:t xml:space="preserve">$5.31 </w:t>
              </w:r>
            </w:ins>
            <w:del w:id="1796" w:author="Josip Ambrenac" w:date="2022-05-26T15:21:00Z">
              <w:r w:rsidDel="00FC6CBC">
                <w:rPr>
                  <w:rFonts w:ascii="Calibri" w:eastAsia="Calibri" w:hAnsi="Calibri" w:cs="Calibri"/>
                  <w:sz w:val="18"/>
                  <w:szCs w:val="18"/>
                </w:rPr>
                <w:delText xml:space="preserve">$84.51 </w:delText>
              </w:r>
            </w:del>
          </w:p>
        </w:tc>
        <w:tc>
          <w:tcPr>
            <w:tcW w:w="1710" w:type="dxa"/>
            <w:shd w:val="clear" w:color="auto" w:fill="E6E6E6"/>
          </w:tcPr>
          <w:p w14:paraId="00008924" w14:textId="1C52B201"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97" w:author="Josip Ambrenac" w:date="2022-05-26T15:34:00Z">
              <w:r>
                <w:rPr>
                  <w:rFonts w:ascii="Calibri" w:hAnsi="Calibri" w:cs="Calibri"/>
                  <w:sz w:val="22"/>
                  <w:szCs w:val="22"/>
                </w:rPr>
                <w:t xml:space="preserve">$38,571.84 </w:t>
              </w:r>
            </w:ins>
            <w:del w:id="1798" w:author="Josip Ambrenac" w:date="2022-05-26T15:21:00Z">
              <w:r w:rsidDel="00FC6CBC">
                <w:rPr>
                  <w:rFonts w:ascii="Calibri" w:eastAsia="Calibri" w:hAnsi="Calibri" w:cs="Calibri"/>
                  <w:sz w:val="22"/>
                  <w:szCs w:val="22"/>
                </w:rPr>
                <w:delText xml:space="preserve">$13,944.15 </w:delText>
              </w:r>
            </w:del>
          </w:p>
        </w:tc>
      </w:tr>
      <w:tr w:rsidR="00221E7B" w14:paraId="5A9F41E1" w14:textId="77777777">
        <w:trPr>
          <w:trHeight w:val="288"/>
          <w:jc w:val="center"/>
        </w:trPr>
        <w:tc>
          <w:tcPr>
            <w:tcW w:w="2970" w:type="dxa"/>
            <w:shd w:val="clear" w:color="auto" w:fill="E6E6E6"/>
            <w:vAlign w:val="bottom"/>
          </w:tcPr>
          <w:p w14:paraId="00008925" w14:textId="71D284D7"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99" w:author="Josip Ambrenac" w:date="2022-05-26T15:34:00Z">
              <w:r>
                <w:rPr>
                  <w:rFonts w:ascii="Calibri" w:hAnsi="Calibri" w:cs="Calibri"/>
                  <w:sz w:val="18"/>
                  <w:szCs w:val="18"/>
                </w:rPr>
                <w:t>Respite Care (Intensive) - Out of home/R&amp;B Included</w:t>
              </w:r>
            </w:ins>
            <w:del w:id="1800" w:author="Josip Ambrenac" w:date="2022-05-26T15:21:00Z">
              <w:r w:rsidDel="00FC6CBC">
                <w:rPr>
                  <w:rFonts w:ascii="Calibri" w:eastAsia="Calibri" w:hAnsi="Calibri" w:cs="Calibri"/>
                  <w:sz w:val="18"/>
                  <w:szCs w:val="18"/>
                </w:rPr>
                <w:delText>Respite Care - Weekly</w:delText>
              </w:r>
            </w:del>
          </w:p>
        </w:tc>
        <w:tc>
          <w:tcPr>
            <w:tcW w:w="1260" w:type="dxa"/>
            <w:shd w:val="clear" w:color="auto" w:fill="E6E6E6"/>
            <w:vAlign w:val="bottom"/>
          </w:tcPr>
          <w:p w14:paraId="00008926" w14:textId="755772AB" w:rsidR="00221E7B" w:rsidRDefault="00221E7B" w:rsidP="00221E7B">
            <w:pPr>
              <w:jc w:val="right"/>
              <w:rPr>
                <w:sz w:val="22"/>
                <w:szCs w:val="22"/>
              </w:rPr>
            </w:pPr>
            <w:ins w:id="1801" w:author="Josip Ambrenac" w:date="2022-05-26T15:34:00Z">
              <w:r>
                <w:rPr>
                  <w:rFonts w:ascii="Calibri" w:hAnsi="Calibri" w:cs="Calibri"/>
                  <w:sz w:val="18"/>
                  <w:szCs w:val="18"/>
                </w:rPr>
                <w:t>Daily</w:t>
              </w:r>
            </w:ins>
            <w:del w:id="1802" w:author="Josip Ambrenac" w:date="2022-05-26T15:21:00Z">
              <w:r w:rsidDel="00FC6CBC">
                <w:rPr>
                  <w:rFonts w:ascii="Calibri" w:eastAsia="Calibri" w:hAnsi="Calibri" w:cs="Calibri"/>
                  <w:sz w:val="18"/>
                  <w:szCs w:val="18"/>
                </w:rPr>
                <w:delText>Per Episode</w:delText>
              </w:r>
            </w:del>
          </w:p>
        </w:tc>
        <w:tc>
          <w:tcPr>
            <w:tcW w:w="1260" w:type="dxa"/>
            <w:shd w:val="clear" w:color="auto" w:fill="E6E6E6"/>
            <w:vAlign w:val="bottom"/>
          </w:tcPr>
          <w:p w14:paraId="00008927" w14:textId="729FC4BA" w:rsidR="00221E7B" w:rsidRDefault="00221E7B" w:rsidP="00221E7B">
            <w:pPr>
              <w:jc w:val="right"/>
              <w:rPr>
                <w:sz w:val="22"/>
                <w:szCs w:val="22"/>
              </w:rPr>
            </w:pPr>
            <w:ins w:id="1803" w:author="Josip Ambrenac" w:date="2022-05-26T15:34:00Z">
              <w:r>
                <w:rPr>
                  <w:rFonts w:ascii="Calibri" w:hAnsi="Calibri" w:cs="Calibri"/>
                  <w:sz w:val="18"/>
                  <w:szCs w:val="18"/>
                </w:rPr>
                <w:t>3</w:t>
              </w:r>
            </w:ins>
            <w:del w:id="1804" w:author="Josip Ambrenac" w:date="2022-05-26T15:21:00Z">
              <w:r w:rsidDel="00FC6CBC">
                <w:rPr>
                  <w:rFonts w:ascii="Calibri" w:eastAsia="Calibri" w:hAnsi="Calibri" w:cs="Calibri"/>
                  <w:sz w:val="18"/>
                  <w:szCs w:val="18"/>
                </w:rPr>
                <w:delText>22</w:delText>
              </w:r>
            </w:del>
          </w:p>
        </w:tc>
        <w:tc>
          <w:tcPr>
            <w:tcW w:w="1350" w:type="dxa"/>
            <w:shd w:val="clear" w:color="auto" w:fill="E6E6E6"/>
            <w:vAlign w:val="bottom"/>
          </w:tcPr>
          <w:p w14:paraId="00008928" w14:textId="37C415F4"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805" w:author="Josip Ambrenac" w:date="2022-05-26T15:34:00Z">
              <w:r>
                <w:rPr>
                  <w:rFonts w:ascii="Calibri" w:hAnsi="Calibri" w:cs="Calibri"/>
                  <w:sz w:val="18"/>
                  <w:szCs w:val="18"/>
                </w:rPr>
                <w:t>23</w:t>
              </w:r>
            </w:ins>
            <w:del w:id="1806" w:author="Josip Ambrenac" w:date="2022-05-26T15:21:00Z">
              <w:r w:rsidDel="00FC6CBC">
                <w:rPr>
                  <w:rFonts w:ascii="Calibri" w:eastAsia="Calibri" w:hAnsi="Calibri" w:cs="Calibri"/>
                  <w:sz w:val="18"/>
                  <w:szCs w:val="18"/>
                </w:rPr>
                <w:delText>26</w:delText>
              </w:r>
            </w:del>
          </w:p>
        </w:tc>
        <w:tc>
          <w:tcPr>
            <w:tcW w:w="1350" w:type="dxa"/>
            <w:shd w:val="clear" w:color="auto" w:fill="E6E6E6"/>
            <w:vAlign w:val="bottom"/>
          </w:tcPr>
          <w:p w14:paraId="00008929" w14:textId="07335728"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807" w:author="Josip Ambrenac" w:date="2022-05-26T15:34:00Z">
              <w:r>
                <w:rPr>
                  <w:rFonts w:ascii="Calibri" w:hAnsi="Calibri" w:cs="Calibri"/>
                  <w:sz w:val="18"/>
                  <w:szCs w:val="18"/>
                </w:rPr>
                <w:t xml:space="preserve">$140.53 </w:t>
              </w:r>
            </w:ins>
            <w:del w:id="1808" w:author="Josip Ambrenac" w:date="2022-05-26T15:21:00Z">
              <w:r w:rsidDel="00FC6CBC">
                <w:rPr>
                  <w:rFonts w:ascii="Calibri" w:eastAsia="Calibri" w:hAnsi="Calibri" w:cs="Calibri"/>
                  <w:sz w:val="18"/>
                  <w:szCs w:val="18"/>
                </w:rPr>
                <w:delText xml:space="preserve">$200.32 </w:delText>
              </w:r>
            </w:del>
          </w:p>
        </w:tc>
        <w:tc>
          <w:tcPr>
            <w:tcW w:w="1710" w:type="dxa"/>
            <w:shd w:val="clear" w:color="auto" w:fill="E6E6E6"/>
          </w:tcPr>
          <w:p w14:paraId="0000892A" w14:textId="2D69A770"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809" w:author="Josip Ambrenac" w:date="2022-05-26T15:34:00Z">
              <w:r>
                <w:rPr>
                  <w:rFonts w:ascii="Calibri" w:hAnsi="Calibri" w:cs="Calibri"/>
                  <w:sz w:val="22"/>
                  <w:szCs w:val="22"/>
                </w:rPr>
                <w:t xml:space="preserve">$9,696.57 </w:t>
              </w:r>
            </w:ins>
            <w:del w:id="1810" w:author="Josip Ambrenac" w:date="2022-05-26T15:21:00Z">
              <w:r w:rsidDel="00FC6CBC">
                <w:rPr>
                  <w:rFonts w:ascii="Calibri" w:eastAsia="Calibri" w:hAnsi="Calibri" w:cs="Calibri"/>
                  <w:sz w:val="22"/>
                  <w:szCs w:val="22"/>
                </w:rPr>
                <w:delText xml:space="preserve">$114,583.04 </w:delText>
              </w:r>
            </w:del>
          </w:p>
        </w:tc>
      </w:tr>
      <w:tr w:rsidR="00221E7B" w14:paraId="2AAF3612" w14:textId="77777777">
        <w:trPr>
          <w:trHeight w:val="288"/>
          <w:jc w:val="center"/>
        </w:trPr>
        <w:tc>
          <w:tcPr>
            <w:tcW w:w="2970" w:type="dxa"/>
            <w:shd w:val="clear" w:color="auto" w:fill="E6E6E6"/>
            <w:vAlign w:val="bottom"/>
          </w:tcPr>
          <w:p w14:paraId="0000892B" w14:textId="18367380"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811" w:author="Josip Ambrenac" w:date="2022-05-26T15:34:00Z">
              <w:r>
                <w:rPr>
                  <w:rFonts w:ascii="Calibri" w:hAnsi="Calibri" w:cs="Calibri"/>
                  <w:sz w:val="18"/>
                  <w:szCs w:val="18"/>
                </w:rPr>
                <w:t>Respite Care (Intensive) - Daily</w:t>
              </w:r>
            </w:ins>
            <w:del w:id="1812" w:author="Josip Ambrenac" w:date="2022-05-26T15:21:00Z">
              <w:r w:rsidDel="00FC6CBC">
                <w:rPr>
                  <w:rFonts w:ascii="Calibri" w:eastAsia="Calibri" w:hAnsi="Calibri" w:cs="Calibri"/>
                  <w:sz w:val="18"/>
                  <w:szCs w:val="18"/>
                </w:rPr>
                <w:delText>Specialized Medical Equipment/Supplies/Assistive Technology - Monthly Fee</w:delText>
              </w:r>
            </w:del>
          </w:p>
        </w:tc>
        <w:tc>
          <w:tcPr>
            <w:tcW w:w="1260" w:type="dxa"/>
            <w:shd w:val="clear" w:color="auto" w:fill="E6E6E6"/>
            <w:vAlign w:val="bottom"/>
          </w:tcPr>
          <w:p w14:paraId="0000892C" w14:textId="33EB4F75" w:rsidR="00221E7B" w:rsidRDefault="00221E7B" w:rsidP="00221E7B">
            <w:pPr>
              <w:jc w:val="right"/>
              <w:rPr>
                <w:sz w:val="22"/>
                <w:szCs w:val="22"/>
              </w:rPr>
            </w:pPr>
            <w:ins w:id="1813" w:author="Josip Ambrenac" w:date="2022-05-26T15:34:00Z">
              <w:r>
                <w:rPr>
                  <w:rFonts w:ascii="Calibri" w:hAnsi="Calibri" w:cs="Calibri"/>
                  <w:sz w:val="18"/>
                  <w:szCs w:val="18"/>
                </w:rPr>
                <w:t>Daily</w:t>
              </w:r>
            </w:ins>
            <w:del w:id="1814" w:author="Josip Ambrenac" w:date="2022-05-26T15:21:00Z">
              <w:r w:rsidDel="00FC6CBC">
                <w:rPr>
                  <w:rFonts w:ascii="Calibri" w:eastAsia="Calibri" w:hAnsi="Calibri" w:cs="Calibri"/>
                  <w:sz w:val="18"/>
                  <w:szCs w:val="18"/>
                </w:rPr>
                <w:delText>Monthly</w:delText>
              </w:r>
            </w:del>
          </w:p>
        </w:tc>
        <w:tc>
          <w:tcPr>
            <w:tcW w:w="1260" w:type="dxa"/>
            <w:shd w:val="clear" w:color="auto" w:fill="E6E6E6"/>
            <w:vAlign w:val="bottom"/>
          </w:tcPr>
          <w:p w14:paraId="0000892D" w14:textId="668719D8" w:rsidR="00221E7B" w:rsidRDefault="00221E7B" w:rsidP="00221E7B">
            <w:pPr>
              <w:jc w:val="right"/>
              <w:rPr>
                <w:sz w:val="22"/>
                <w:szCs w:val="22"/>
              </w:rPr>
            </w:pPr>
            <w:ins w:id="1815" w:author="Josip Ambrenac" w:date="2022-05-26T15:34:00Z">
              <w:r>
                <w:rPr>
                  <w:rFonts w:ascii="Calibri" w:hAnsi="Calibri" w:cs="Calibri"/>
                  <w:sz w:val="18"/>
                  <w:szCs w:val="18"/>
                </w:rPr>
                <w:t>3</w:t>
              </w:r>
            </w:ins>
            <w:del w:id="1816" w:author="Josip Ambrenac" w:date="2022-05-26T15:21:00Z">
              <w:r w:rsidDel="00FC6CBC">
                <w:rPr>
                  <w:rFonts w:ascii="Calibri" w:eastAsia="Calibri" w:hAnsi="Calibri" w:cs="Calibri"/>
                  <w:sz w:val="18"/>
                  <w:szCs w:val="18"/>
                </w:rPr>
                <w:delText>2</w:delText>
              </w:r>
            </w:del>
          </w:p>
        </w:tc>
        <w:tc>
          <w:tcPr>
            <w:tcW w:w="1350" w:type="dxa"/>
            <w:shd w:val="clear" w:color="auto" w:fill="E6E6E6"/>
            <w:vAlign w:val="bottom"/>
          </w:tcPr>
          <w:p w14:paraId="0000892E" w14:textId="194BB41C" w:rsidR="00221E7B" w:rsidRDefault="00221E7B" w:rsidP="00221E7B">
            <w:pPr>
              <w:jc w:val="right"/>
              <w:rPr>
                <w:sz w:val="22"/>
                <w:szCs w:val="22"/>
              </w:rPr>
            </w:pPr>
            <w:ins w:id="1817" w:author="Josip Ambrenac" w:date="2022-05-26T15:34:00Z">
              <w:r>
                <w:rPr>
                  <w:rFonts w:ascii="Calibri" w:hAnsi="Calibri" w:cs="Calibri"/>
                  <w:sz w:val="18"/>
                  <w:szCs w:val="18"/>
                </w:rPr>
                <w:t>22</w:t>
              </w:r>
            </w:ins>
            <w:del w:id="1818" w:author="Josip Ambrenac" w:date="2022-05-26T15:21:00Z">
              <w:r w:rsidDel="00FC6CBC">
                <w:rPr>
                  <w:rFonts w:ascii="Calibri" w:eastAsia="Calibri" w:hAnsi="Calibri" w:cs="Calibri"/>
                  <w:sz w:val="18"/>
                  <w:szCs w:val="18"/>
                </w:rPr>
                <w:delText>6</w:delText>
              </w:r>
            </w:del>
          </w:p>
        </w:tc>
        <w:tc>
          <w:tcPr>
            <w:tcW w:w="1350" w:type="dxa"/>
            <w:shd w:val="clear" w:color="auto" w:fill="E6E6E6"/>
            <w:vAlign w:val="bottom"/>
          </w:tcPr>
          <w:p w14:paraId="0000892F" w14:textId="00DA1D1E" w:rsidR="00221E7B" w:rsidRDefault="00221E7B" w:rsidP="00221E7B">
            <w:pPr>
              <w:jc w:val="right"/>
              <w:rPr>
                <w:sz w:val="22"/>
                <w:szCs w:val="22"/>
              </w:rPr>
            </w:pPr>
            <w:ins w:id="1819" w:author="Josip Ambrenac" w:date="2022-05-26T15:34:00Z">
              <w:r>
                <w:rPr>
                  <w:rFonts w:ascii="Calibri" w:hAnsi="Calibri" w:cs="Calibri"/>
                  <w:sz w:val="18"/>
                  <w:szCs w:val="18"/>
                </w:rPr>
                <w:t xml:space="preserve">$127.79 </w:t>
              </w:r>
            </w:ins>
            <w:del w:id="1820" w:author="Josip Ambrenac" w:date="2022-05-26T15:21:00Z">
              <w:r w:rsidDel="00FC6CBC">
                <w:rPr>
                  <w:rFonts w:ascii="Calibri" w:eastAsia="Calibri" w:hAnsi="Calibri" w:cs="Calibri"/>
                  <w:sz w:val="18"/>
                  <w:szCs w:val="18"/>
                </w:rPr>
                <w:delText xml:space="preserve">$92.45 </w:delText>
              </w:r>
            </w:del>
          </w:p>
        </w:tc>
        <w:tc>
          <w:tcPr>
            <w:tcW w:w="1710" w:type="dxa"/>
            <w:shd w:val="clear" w:color="auto" w:fill="E6E6E6"/>
          </w:tcPr>
          <w:p w14:paraId="00008930" w14:textId="50960465"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821" w:author="Josip Ambrenac" w:date="2022-05-26T15:34:00Z">
              <w:r>
                <w:rPr>
                  <w:rFonts w:ascii="Calibri" w:hAnsi="Calibri" w:cs="Calibri"/>
                  <w:sz w:val="22"/>
                  <w:szCs w:val="22"/>
                </w:rPr>
                <w:t xml:space="preserve">$8,434.14 </w:t>
              </w:r>
            </w:ins>
            <w:del w:id="1822" w:author="Josip Ambrenac" w:date="2022-05-26T15:21:00Z">
              <w:r w:rsidDel="00FC6CBC">
                <w:rPr>
                  <w:rFonts w:ascii="Calibri" w:eastAsia="Calibri" w:hAnsi="Calibri" w:cs="Calibri"/>
                  <w:sz w:val="22"/>
                  <w:szCs w:val="22"/>
                </w:rPr>
                <w:delText xml:space="preserve">$1,109.40 </w:delText>
              </w:r>
            </w:del>
          </w:p>
        </w:tc>
      </w:tr>
      <w:tr w:rsidR="00221E7B" w14:paraId="1EBA2882" w14:textId="77777777">
        <w:trPr>
          <w:trHeight w:val="288"/>
          <w:jc w:val="center"/>
        </w:trPr>
        <w:tc>
          <w:tcPr>
            <w:tcW w:w="2970" w:type="dxa"/>
            <w:shd w:val="clear" w:color="auto" w:fill="E6E6E6"/>
            <w:vAlign w:val="bottom"/>
          </w:tcPr>
          <w:p w14:paraId="00008931" w14:textId="21BB1D30"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823" w:author="Josip Ambrenac" w:date="2022-05-26T15:34:00Z">
              <w:r>
                <w:rPr>
                  <w:rFonts w:ascii="Calibri" w:hAnsi="Calibri" w:cs="Calibri"/>
                  <w:sz w:val="18"/>
                  <w:szCs w:val="18"/>
                </w:rPr>
                <w:t>Respite Care - Weekly</w:t>
              </w:r>
            </w:ins>
            <w:del w:id="1824" w:author="Josip Ambrenac" w:date="2022-05-26T15:21:00Z">
              <w:r w:rsidDel="00FC6CBC">
                <w:rPr>
                  <w:rFonts w:ascii="Calibri" w:eastAsia="Calibri" w:hAnsi="Calibri" w:cs="Calibri"/>
                  <w:sz w:val="18"/>
                  <w:szCs w:val="18"/>
                </w:rPr>
                <w:delText>Specialized Medical Equipment/Supplies/Assistive Technology - Purchase</w:delText>
              </w:r>
            </w:del>
          </w:p>
        </w:tc>
        <w:tc>
          <w:tcPr>
            <w:tcW w:w="1260" w:type="dxa"/>
            <w:shd w:val="clear" w:color="auto" w:fill="E6E6E6"/>
            <w:vAlign w:val="bottom"/>
          </w:tcPr>
          <w:p w14:paraId="00008932" w14:textId="2B8879AB" w:rsidR="00221E7B" w:rsidRDefault="00221E7B" w:rsidP="00221E7B">
            <w:pPr>
              <w:jc w:val="right"/>
              <w:rPr>
                <w:sz w:val="22"/>
                <w:szCs w:val="22"/>
              </w:rPr>
            </w:pPr>
            <w:ins w:id="1825" w:author="Josip Ambrenac" w:date="2022-05-26T15:34:00Z">
              <w:r>
                <w:rPr>
                  <w:rFonts w:ascii="Calibri" w:hAnsi="Calibri" w:cs="Calibri"/>
                  <w:sz w:val="18"/>
                  <w:szCs w:val="18"/>
                </w:rPr>
                <w:t>Per Episode</w:t>
              </w:r>
            </w:ins>
            <w:del w:id="1826" w:author="Josip Ambrenac" w:date="2022-05-26T15:21:00Z">
              <w:r w:rsidDel="00FC6CBC">
                <w:rPr>
                  <w:rFonts w:ascii="Calibri" w:eastAsia="Calibri" w:hAnsi="Calibri" w:cs="Calibri"/>
                  <w:sz w:val="18"/>
                  <w:szCs w:val="18"/>
                </w:rPr>
                <w:delText>Each</w:delText>
              </w:r>
            </w:del>
          </w:p>
        </w:tc>
        <w:tc>
          <w:tcPr>
            <w:tcW w:w="1260" w:type="dxa"/>
            <w:shd w:val="clear" w:color="auto" w:fill="E6E6E6"/>
            <w:vAlign w:val="bottom"/>
          </w:tcPr>
          <w:p w14:paraId="00008933" w14:textId="6319967F" w:rsidR="00221E7B" w:rsidRDefault="00221E7B" w:rsidP="00221E7B">
            <w:pPr>
              <w:jc w:val="right"/>
              <w:rPr>
                <w:sz w:val="22"/>
                <w:szCs w:val="22"/>
              </w:rPr>
            </w:pPr>
            <w:ins w:id="1827" w:author="Josip Ambrenac" w:date="2022-05-26T15:34:00Z">
              <w:r>
                <w:rPr>
                  <w:rFonts w:ascii="Calibri" w:hAnsi="Calibri" w:cs="Calibri"/>
                  <w:sz w:val="18"/>
                  <w:szCs w:val="18"/>
                </w:rPr>
                <w:t>22</w:t>
              </w:r>
            </w:ins>
            <w:del w:id="1828" w:author="Josip Ambrenac" w:date="2022-05-26T15:21:00Z">
              <w:r w:rsidDel="00FC6CBC">
                <w:rPr>
                  <w:rFonts w:ascii="Calibri" w:eastAsia="Calibri" w:hAnsi="Calibri" w:cs="Calibri"/>
                  <w:sz w:val="18"/>
                  <w:szCs w:val="18"/>
                </w:rPr>
                <w:delText>2</w:delText>
              </w:r>
            </w:del>
          </w:p>
        </w:tc>
        <w:tc>
          <w:tcPr>
            <w:tcW w:w="1350" w:type="dxa"/>
            <w:shd w:val="clear" w:color="auto" w:fill="E6E6E6"/>
            <w:vAlign w:val="bottom"/>
          </w:tcPr>
          <w:p w14:paraId="00008934" w14:textId="50D34B08" w:rsidR="00221E7B" w:rsidRDefault="00221E7B" w:rsidP="00221E7B">
            <w:pPr>
              <w:jc w:val="right"/>
              <w:rPr>
                <w:sz w:val="22"/>
                <w:szCs w:val="22"/>
              </w:rPr>
            </w:pPr>
            <w:ins w:id="1829" w:author="Josip Ambrenac" w:date="2022-05-26T15:34:00Z">
              <w:r>
                <w:rPr>
                  <w:rFonts w:ascii="Calibri" w:hAnsi="Calibri" w:cs="Calibri"/>
                  <w:sz w:val="18"/>
                  <w:szCs w:val="18"/>
                </w:rPr>
                <w:t>26</w:t>
              </w:r>
            </w:ins>
            <w:del w:id="1830" w:author="Josip Ambrenac" w:date="2022-05-26T15:21:00Z">
              <w:r w:rsidDel="00FC6CBC">
                <w:rPr>
                  <w:rFonts w:ascii="Calibri" w:eastAsia="Calibri" w:hAnsi="Calibri" w:cs="Calibri"/>
                  <w:sz w:val="18"/>
                  <w:szCs w:val="18"/>
                </w:rPr>
                <w:delText>1</w:delText>
              </w:r>
            </w:del>
          </w:p>
        </w:tc>
        <w:tc>
          <w:tcPr>
            <w:tcW w:w="1350" w:type="dxa"/>
            <w:shd w:val="clear" w:color="auto" w:fill="E6E6E6"/>
            <w:vAlign w:val="bottom"/>
          </w:tcPr>
          <w:p w14:paraId="00008935" w14:textId="6E760E60" w:rsidR="00221E7B" w:rsidRDefault="00221E7B" w:rsidP="00221E7B">
            <w:pPr>
              <w:jc w:val="right"/>
              <w:rPr>
                <w:sz w:val="22"/>
                <w:szCs w:val="22"/>
              </w:rPr>
            </w:pPr>
            <w:ins w:id="1831" w:author="Josip Ambrenac" w:date="2022-05-26T15:34:00Z">
              <w:r>
                <w:rPr>
                  <w:rFonts w:ascii="Calibri" w:hAnsi="Calibri" w:cs="Calibri"/>
                  <w:sz w:val="18"/>
                  <w:szCs w:val="18"/>
                </w:rPr>
                <w:t xml:space="preserve">$251.94 </w:t>
              </w:r>
            </w:ins>
            <w:del w:id="1832" w:author="Josip Ambrenac" w:date="2022-05-26T15:21:00Z">
              <w:r w:rsidDel="00FC6CBC">
                <w:rPr>
                  <w:rFonts w:ascii="Calibri" w:eastAsia="Calibri" w:hAnsi="Calibri" w:cs="Calibri"/>
                  <w:sz w:val="18"/>
                  <w:szCs w:val="18"/>
                </w:rPr>
                <w:delText xml:space="preserve">$1,552.69 </w:delText>
              </w:r>
            </w:del>
          </w:p>
        </w:tc>
        <w:tc>
          <w:tcPr>
            <w:tcW w:w="1710" w:type="dxa"/>
            <w:shd w:val="clear" w:color="auto" w:fill="E6E6E6"/>
          </w:tcPr>
          <w:p w14:paraId="00008936" w14:textId="5763011E"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833" w:author="Josip Ambrenac" w:date="2022-05-26T15:34:00Z">
              <w:r>
                <w:rPr>
                  <w:rFonts w:ascii="Calibri" w:hAnsi="Calibri" w:cs="Calibri"/>
                  <w:sz w:val="22"/>
                  <w:szCs w:val="22"/>
                </w:rPr>
                <w:t xml:space="preserve">$144,109.68 </w:t>
              </w:r>
            </w:ins>
            <w:del w:id="1834" w:author="Josip Ambrenac" w:date="2022-05-26T15:21:00Z">
              <w:r w:rsidDel="00FC6CBC">
                <w:rPr>
                  <w:rFonts w:ascii="Calibri" w:eastAsia="Calibri" w:hAnsi="Calibri" w:cs="Calibri"/>
                  <w:sz w:val="22"/>
                  <w:szCs w:val="22"/>
                </w:rPr>
                <w:delText xml:space="preserve">$3,105.38 </w:delText>
              </w:r>
            </w:del>
          </w:p>
        </w:tc>
      </w:tr>
      <w:tr w:rsidR="00221E7B" w14:paraId="66B0C024" w14:textId="77777777">
        <w:trPr>
          <w:trHeight w:val="288"/>
          <w:jc w:val="center"/>
        </w:trPr>
        <w:tc>
          <w:tcPr>
            <w:tcW w:w="2970" w:type="dxa"/>
            <w:shd w:val="clear" w:color="auto" w:fill="E6E6E6"/>
            <w:vAlign w:val="bottom"/>
          </w:tcPr>
          <w:p w14:paraId="00008937" w14:textId="75DC9264"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835" w:author="Josip Ambrenac" w:date="2022-05-26T15:34:00Z">
              <w:r>
                <w:rPr>
                  <w:rFonts w:ascii="Calibri" w:hAnsi="Calibri" w:cs="Calibri"/>
                  <w:sz w:val="18"/>
                  <w:szCs w:val="18"/>
                </w:rPr>
                <w:t>Respite Care (Routine Group) - Out of home/R&amp;B Included</w:t>
              </w:r>
            </w:ins>
            <w:del w:id="1836" w:author="Josip Ambrenac" w:date="2022-05-26T15:21:00Z">
              <w:r w:rsidDel="00FC6CBC">
                <w:rPr>
                  <w:rFonts w:ascii="Calibri" w:eastAsia="Calibri" w:hAnsi="Calibri" w:cs="Calibri"/>
                  <w:sz w:val="18"/>
                  <w:szCs w:val="18"/>
                </w:rPr>
                <w:delText>Supported Living</w:delText>
              </w:r>
            </w:del>
          </w:p>
        </w:tc>
        <w:tc>
          <w:tcPr>
            <w:tcW w:w="1260" w:type="dxa"/>
            <w:shd w:val="clear" w:color="auto" w:fill="E6E6E6"/>
            <w:vAlign w:val="bottom"/>
          </w:tcPr>
          <w:p w14:paraId="00008938" w14:textId="6ABDCBCF" w:rsidR="00221E7B" w:rsidRDefault="00221E7B" w:rsidP="00221E7B">
            <w:pPr>
              <w:jc w:val="right"/>
              <w:rPr>
                <w:sz w:val="22"/>
                <w:szCs w:val="22"/>
              </w:rPr>
            </w:pPr>
            <w:ins w:id="1837" w:author="Josip Ambrenac" w:date="2022-05-26T15:34:00Z">
              <w:r>
                <w:rPr>
                  <w:rFonts w:ascii="Calibri" w:hAnsi="Calibri" w:cs="Calibri"/>
                  <w:sz w:val="18"/>
                  <w:szCs w:val="18"/>
                </w:rPr>
                <w:t>Daily</w:t>
              </w:r>
            </w:ins>
            <w:del w:id="1838" w:author="Josip Ambrenac" w:date="2022-05-26T15:21:00Z">
              <w:r w:rsidDel="00FC6CBC">
                <w:rPr>
                  <w:rFonts w:ascii="Calibri" w:eastAsia="Calibri" w:hAnsi="Calibri" w:cs="Calibri"/>
                  <w:sz w:val="18"/>
                  <w:szCs w:val="18"/>
                </w:rPr>
                <w:delText>15 min</w:delText>
              </w:r>
            </w:del>
          </w:p>
        </w:tc>
        <w:tc>
          <w:tcPr>
            <w:tcW w:w="1260" w:type="dxa"/>
            <w:shd w:val="clear" w:color="auto" w:fill="E6E6E6"/>
            <w:vAlign w:val="bottom"/>
          </w:tcPr>
          <w:p w14:paraId="00008939" w14:textId="652E9B6D" w:rsidR="00221E7B" w:rsidRDefault="00221E7B" w:rsidP="00221E7B">
            <w:pPr>
              <w:jc w:val="right"/>
              <w:rPr>
                <w:sz w:val="22"/>
                <w:szCs w:val="22"/>
              </w:rPr>
            </w:pPr>
            <w:ins w:id="1839" w:author="Josip Ambrenac" w:date="2022-05-26T15:34:00Z">
              <w:r>
                <w:rPr>
                  <w:rFonts w:ascii="Calibri" w:hAnsi="Calibri" w:cs="Calibri"/>
                  <w:sz w:val="18"/>
                  <w:szCs w:val="18"/>
                </w:rPr>
                <w:t>3</w:t>
              </w:r>
            </w:ins>
            <w:del w:id="1840" w:author="Josip Ambrenac" w:date="2022-05-26T15:21:00Z">
              <w:r w:rsidDel="00FC6CBC">
                <w:rPr>
                  <w:rFonts w:ascii="Calibri" w:eastAsia="Calibri" w:hAnsi="Calibri" w:cs="Calibri"/>
                  <w:sz w:val="18"/>
                  <w:szCs w:val="18"/>
                </w:rPr>
                <w:delText>7</w:delText>
              </w:r>
            </w:del>
          </w:p>
        </w:tc>
        <w:tc>
          <w:tcPr>
            <w:tcW w:w="1350" w:type="dxa"/>
            <w:shd w:val="clear" w:color="auto" w:fill="E6E6E6"/>
            <w:vAlign w:val="bottom"/>
          </w:tcPr>
          <w:p w14:paraId="0000893A" w14:textId="4A2B2FAD" w:rsidR="00221E7B" w:rsidRDefault="00221E7B" w:rsidP="00221E7B">
            <w:pPr>
              <w:jc w:val="right"/>
              <w:rPr>
                <w:sz w:val="22"/>
                <w:szCs w:val="22"/>
              </w:rPr>
            </w:pPr>
            <w:ins w:id="1841" w:author="Josip Ambrenac" w:date="2022-05-26T15:34:00Z">
              <w:r>
                <w:rPr>
                  <w:rFonts w:ascii="Calibri" w:hAnsi="Calibri" w:cs="Calibri"/>
                  <w:sz w:val="18"/>
                  <w:szCs w:val="18"/>
                </w:rPr>
                <w:t>92</w:t>
              </w:r>
            </w:ins>
            <w:del w:id="1842" w:author="Josip Ambrenac" w:date="2022-05-26T15:21:00Z">
              <w:r w:rsidDel="00FC6CBC">
                <w:rPr>
                  <w:rFonts w:ascii="Calibri" w:eastAsia="Calibri" w:hAnsi="Calibri" w:cs="Calibri"/>
                  <w:sz w:val="18"/>
                  <w:szCs w:val="18"/>
                </w:rPr>
                <w:delText>2137</w:delText>
              </w:r>
            </w:del>
          </w:p>
        </w:tc>
        <w:tc>
          <w:tcPr>
            <w:tcW w:w="1350" w:type="dxa"/>
            <w:shd w:val="clear" w:color="auto" w:fill="E6E6E6"/>
            <w:vAlign w:val="bottom"/>
          </w:tcPr>
          <w:p w14:paraId="0000893B" w14:textId="68FC9DF1" w:rsidR="00221E7B" w:rsidRDefault="00221E7B" w:rsidP="00221E7B">
            <w:pPr>
              <w:jc w:val="right"/>
              <w:rPr>
                <w:sz w:val="22"/>
                <w:szCs w:val="22"/>
              </w:rPr>
            </w:pPr>
            <w:ins w:id="1843" w:author="Josip Ambrenac" w:date="2022-05-26T15:34:00Z">
              <w:r>
                <w:rPr>
                  <w:rFonts w:ascii="Calibri" w:hAnsi="Calibri" w:cs="Calibri"/>
                  <w:sz w:val="18"/>
                  <w:szCs w:val="18"/>
                </w:rPr>
                <w:t xml:space="preserve">$60.65 </w:t>
              </w:r>
            </w:ins>
            <w:del w:id="1844" w:author="Josip Ambrenac" w:date="2022-05-26T15:21:00Z">
              <w:r w:rsidDel="00FC6CBC">
                <w:rPr>
                  <w:rFonts w:ascii="Calibri" w:eastAsia="Calibri" w:hAnsi="Calibri" w:cs="Calibri"/>
                  <w:sz w:val="18"/>
                  <w:szCs w:val="18"/>
                </w:rPr>
                <w:delText xml:space="preserve">$5.45 </w:delText>
              </w:r>
            </w:del>
          </w:p>
        </w:tc>
        <w:tc>
          <w:tcPr>
            <w:tcW w:w="1710" w:type="dxa"/>
            <w:shd w:val="clear" w:color="auto" w:fill="E6E6E6"/>
          </w:tcPr>
          <w:p w14:paraId="0000893C" w14:textId="565ED97E"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845" w:author="Josip Ambrenac" w:date="2022-05-26T15:34:00Z">
              <w:r>
                <w:rPr>
                  <w:rFonts w:ascii="Calibri" w:hAnsi="Calibri" w:cs="Calibri"/>
                  <w:sz w:val="22"/>
                  <w:szCs w:val="22"/>
                </w:rPr>
                <w:t xml:space="preserve">$16,739.40 </w:t>
              </w:r>
            </w:ins>
            <w:del w:id="1846" w:author="Josip Ambrenac" w:date="2022-05-26T15:21:00Z">
              <w:r w:rsidDel="00FC6CBC">
                <w:rPr>
                  <w:rFonts w:ascii="Calibri" w:eastAsia="Calibri" w:hAnsi="Calibri" w:cs="Calibri"/>
                  <w:sz w:val="22"/>
                  <w:szCs w:val="22"/>
                </w:rPr>
                <w:delText xml:space="preserve">$81,526.55 </w:delText>
              </w:r>
            </w:del>
          </w:p>
        </w:tc>
      </w:tr>
      <w:tr w:rsidR="00221E7B" w14:paraId="25C818C5" w14:textId="77777777">
        <w:trPr>
          <w:trHeight w:val="288"/>
          <w:jc w:val="center"/>
        </w:trPr>
        <w:tc>
          <w:tcPr>
            <w:tcW w:w="2970" w:type="dxa"/>
            <w:shd w:val="clear" w:color="auto" w:fill="E6E6E6"/>
            <w:vAlign w:val="bottom"/>
          </w:tcPr>
          <w:p w14:paraId="0000893D" w14:textId="6B428FE0"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847" w:author="Josip Ambrenac" w:date="2022-05-26T15:34:00Z">
              <w:r>
                <w:rPr>
                  <w:rFonts w:ascii="Calibri" w:hAnsi="Calibri" w:cs="Calibri"/>
                  <w:sz w:val="18"/>
                  <w:szCs w:val="18"/>
                </w:rPr>
                <w:t>Respite Care (Routine Group) - 15 Min</w:t>
              </w:r>
            </w:ins>
            <w:del w:id="1848" w:author="Josip Ambrenac" w:date="2022-05-26T15:21:00Z">
              <w:r w:rsidDel="00FC6CBC">
                <w:rPr>
                  <w:rFonts w:ascii="Calibri" w:eastAsia="Calibri" w:hAnsi="Calibri" w:cs="Calibri"/>
                  <w:sz w:val="18"/>
                  <w:szCs w:val="18"/>
                </w:rPr>
                <w:delText>Transportation Services (Non-medical) - Daily</w:delText>
              </w:r>
            </w:del>
          </w:p>
        </w:tc>
        <w:tc>
          <w:tcPr>
            <w:tcW w:w="1260" w:type="dxa"/>
            <w:shd w:val="clear" w:color="auto" w:fill="E6E6E6"/>
            <w:vAlign w:val="bottom"/>
          </w:tcPr>
          <w:p w14:paraId="0000893E" w14:textId="6CBFDDAC" w:rsidR="00221E7B" w:rsidRDefault="00221E7B" w:rsidP="00221E7B">
            <w:pPr>
              <w:jc w:val="right"/>
              <w:rPr>
                <w:sz w:val="22"/>
                <w:szCs w:val="22"/>
              </w:rPr>
            </w:pPr>
            <w:ins w:id="1849" w:author="Josip Ambrenac" w:date="2022-05-26T15:34:00Z">
              <w:r>
                <w:rPr>
                  <w:rFonts w:ascii="Calibri" w:hAnsi="Calibri" w:cs="Calibri"/>
                  <w:sz w:val="18"/>
                  <w:szCs w:val="18"/>
                </w:rPr>
                <w:t>15 Min</w:t>
              </w:r>
            </w:ins>
            <w:del w:id="1850" w:author="Josip Ambrenac" w:date="2022-05-26T15:21:00Z">
              <w:r w:rsidDel="00FC6CBC">
                <w:rPr>
                  <w:rFonts w:ascii="Calibri" w:eastAsia="Calibri" w:hAnsi="Calibri" w:cs="Calibri"/>
                  <w:sz w:val="18"/>
                  <w:szCs w:val="18"/>
                </w:rPr>
                <w:delText>Daily</w:delText>
              </w:r>
            </w:del>
          </w:p>
        </w:tc>
        <w:tc>
          <w:tcPr>
            <w:tcW w:w="1260" w:type="dxa"/>
            <w:shd w:val="clear" w:color="auto" w:fill="E6E6E6"/>
            <w:vAlign w:val="bottom"/>
          </w:tcPr>
          <w:p w14:paraId="0000893F" w14:textId="20C89A3A" w:rsidR="00221E7B" w:rsidRDefault="00221E7B" w:rsidP="00221E7B">
            <w:pPr>
              <w:jc w:val="right"/>
              <w:rPr>
                <w:sz w:val="22"/>
                <w:szCs w:val="22"/>
              </w:rPr>
            </w:pPr>
            <w:ins w:id="1851" w:author="Josip Ambrenac" w:date="2022-05-26T15:34:00Z">
              <w:r>
                <w:rPr>
                  <w:rFonts w:ascii="Calibri" w:hAnsi="Calibri" w:cs="Calibri"/>
                  <w:sz w:val="18"/>
                  <w:szCs w:val="18"/>
                </w:rPr>
                <w:t>2</w:t>
              </w:r>
            </w:ins>
            <w:del w:id="1852" w:author="Josip Ambrenac" w:date="2022-05-26T15:21:00Z">
              <w:r w:rsidDel="00FC6CBC">
                <w:rPr>
                  <w:rFonts w:ascii="Calibri" w:eastAsia="Calibri" w:hAnsi="Calibri" w:cs="Calibri"/>
                  <w:sz w:val="18"/>
                  <w:szCs w:val="18"/>
                </w:rPr>
                <w:delText>137</w:delText>
              </w:r>
            </w:del>
          </w:p>
        </w:tc>
        <w:tc>
          <w:tcPr>
            <w:tcW w:w="1350" w:type="dxa"/>
            <w:shd w:val="clear" w:color="auto" w:fill="E6E6E6"/>
            <w:vAlign w:val="bottom"/>
          </w:tcPr>
          <w:p w14:paraId="00008940" w14:textId="5FA3BFFB" w:rsidR="00221E7B" w:rsidRDefault="00221E7B" w:rsidP="00221E7B">
            <w:pPr>
              <w:jc w:val="right"/>
              <w:rPr>
                <w:sz w:val="22"/>
                <w:szCs w:val="22"/>
              </w:rPr>
            </w:pPr>
            <w:ins w:id="1853" w:author="Josip Ambrenac" w:date="2022-05-26T15:34:00Z">
              <w:r>
                <w:rPr>
                  <w:rFonts w:ascii="Calibri" w:hAnsi="Calibri" w:cs="Calibri"/>
                  <w:sz w:val="18"/>
                  <w:szCs w:val="18"/>
                </w:rPr>
                <w:t>1246</w:t>
              </w:r>
            </w:ins>
            <w:del w:id="1854" w:author="Josip Ambrenac" w:date="2022-05-26T15:21:00Z">
              <w:r w:rsidDel="00FC6CBC">
                <w:rPr>
                  <w:rFonts w:ascii="Calibri" w:eastAsia="Calibri" w:hAnsi="Calibri" w:cs="Calibri"/>
                  <w:sz w:val="18"/>
                  <w:szCs w:val="18"/>
                </w:rPr>
                <w:delText>187</w:delText>
              </w:r>
            </w:del>
          </w:p>
        </w:tc>
        <w:tc>
          <w:tcPr>
            <w:tcW w:w="1350" w:type="dxa"/>
            <w:shd w:val="clear" w:color="auto" w:fill="E6E6E6"/>
            <w:vAlign w:val="bottom"/>
          </w:tcPr>
          <w:p w14:paraId="00008941" w14:textId="7A585F0B" w:rsidR="00221E7B" w:rsidRDefault="00221E7B" w:rsidP="00221E7B">
            <w:pPr>
              <w:jc w:val="right"/>
              <w:rPr>
                <w:sz w:val="22"/>
                <w:szCs w:val="22"/>
              </w:rPr>
            </w:pPr>
            <w:ins w:id="1855" w:author="Josip Ambrenac" w:date="2022-05-26T15:34:00Z">
              <w:r>
                <w:rPr>
                  <w:rFonts w:ascii="Calibri" w:hAnsi="Calibri" w:cs="Calibri"/>
                  <w:sz w:val="18"/>
                  <w:szCs w:val="18"/>
                </w:rPr>
                <w:t xml:space="preserve">$3.20 </w:t>
              </w:r>
            </w:ins>
            <w:del w:id="1856" w:author="Josip Ambrenac" w:date="2022-05-26T15:21:00Z">
              <w:r w:rsidDel="00FC6CBC">
                <w:rPr>
                  <w:rFonts w:ascii="Calibri" w:eastAsia="Calibri" w:hAnsi="Calibri" w:cs="Calibri"/>
                  <w:sz w:val="18"/>
                  <w:szCs w:val="18"/>
                </w:rPr>
                <w:delText xml:space="preserve">$16.59 </w:delText>
              </w:r>
            </w:del>
          </w:p>
        </w:tc>
        <w:tc>
          <w:tcPr>
            <w:tcW w:w="1710" w:type="dxa"/>
            <w:shd w:val="clear" w:color="auto" w:fill="E6E6E6"/>
          </w:tcPr>
          <w:p w14:paraId="00008942" w14:textId="474BE0D5"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857" w:author="Josip Ambrenac" w:date="2022-05-26T15:34:00Z">
              <w:r>
                <w:rPr>
                  <w:rFonts w:ascii="Calibri" w:hAnsi="Calibri" w:cs="Calibri"/>
                  <w:sz w:val="22"/>
                  <w:szCs w:val="22"/>
                </w:rPr>
                <w:t xml:space="preserve">$7,974.40 </w:t>
              </w:r>
            </w:ins>
            <w:del w:id="1858" w:author="Josip Ambrenac" w:date="2022-05-26T15:21:00Z">
              <w:r w:rsidDel="00FC6CBC">
                <w:rPr>
                  <w:rFonts w:ascii="Calibri" w:eastAsia="Calibri" w:hAnsi="Calibri" w:cs="Calibri"/>
                  <w:sz w:val="22"/>
                  <w:szCs w:val="22"/>
                </w:rPr>
                <w:delText xml:space="preserve">$425,019.21 </w:delText>
              </w:r>
            </w:del>
          </w:p>
        </w:tc>
      </w:tr>
      <w:tr w:rsidR="00221E7B" w14:paraId="086B026E" w14:textId="77777777">
        <w:trPr>
          <w:trHeight w:val="288"/>
          <w:jc w:val="center"/>
        </w:trPr>
        <w:tc>
          <w:tcPr>
            <w:tcW w:w="2970" w:type="dxa"/>
            <w:shd w:val="clear" w:color="auto" w:fill="E6E6E6"/>
            <w:vAlign w:val="bottom"/>
          </w:tcPr>
          <w:p w14:paraId="00008943" w14:textId="3FF6B697"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859" w:author="Josip Ambrenac" w:date="2022-05-26T15:34:00Z">
              <w:r>
                <w:rPr>
                  <w:rFonts w:ascii="Calibri" w:hAnsi="Calibri" w:cs="Calibri"/>
                  <w:sz w:val="18"/>
                  <w:szCs w:val="18"/>
                </w:rPr>
                <w:t>Specialized Medical Equipment/Supplies/Assistive Technology - Monthly Fee</w:t>
              </w:r>
            </w:ins>
            <w:del w:id="1860" w:author="Josip Ambrenac" w:date="2022-05-26T15:21:00Z">
              <w:r w:rsidDel="00FC6CBC">
                <w:rPr>
                  <w:rFonts w:ascii="Calibri" w:eastAsia="Calibri" w:hAnsi="Calibri" w:cs="Calibri"/>
                  <w:sz w:val="18"/>
                  <w:szCs w:val="18"/>
                </w:rPr>
                <w:delText>Transportation Services (Non-Medical) - One Way, Utah Transit Authority provided</w:delText>
              </w:r>
            </w:del>
          </w:p>
        </w:tc>
        <w:tc>
          <w:tcPr>
            <w:tcW w:w="1260" w:type="dxa"/>
            <w:shd w:val="clear" w:color="auto" w:fill="E6E6E6"/>
            <w:vAlign w:val="bottom"/>
          </w:tcPr>
          <w:p w14:paraId="00008944" w14:textId="64367F71" w:rsidR="00221E7B" w:rsidRDefault="00221E7B" w:rsidP="00221E7B">
            <w:pPr>
              <w:jc w:val="right"/>
              <w:rPr>
                <w:sz w:val="22"/>
                <w:szCs w:val="22"/>
              </w:rPr>
            </w:pPr>
            <w:ins w:id="1861" w:author="Josip Ambrenac" w:date="2022-05-26T15:34:00Z">
              <w:r>
                <w:rPr>
                  <w:rFonts w:ascii="Calibri" w:hAnsi="Calibri" w:cs="Calibri"/>
                  <w:sz w:val="18"/>
                  <w:szCs w:val="18"/>
                </w:rPr>
                <w:t>Monthly</w:t>
              </w:r>
            </w:ins>
            <w:del w:id="1862" w:author="Josip Ambrenac" w:date="2022-05-26T15:21:00Z">
              <w:r w:rsidDel="00FC6CBC">
                <w:rPr>
                  <w:rFonts w:ascii="Calibri" w:eastAsia="Calibri" w:hAnsi="Calibri" w:cs="Calibri"/>
                  <w:sz w:val="18"/>
                  <w:szCs w:val="18"/>
                </w:rPr>
                <w:delText>Daily</w:delText>
              </w:r>
            </w:del>
          </w:p>
        </w:tc>
        <w:tc>
          <w:tcPr>
            <w:tcW w:w="1260" w:type="dxa"/>
            <w:shd w:val="clear" w:color="auto" w:fill="E6E6E6"/>
            <w:vAlign w:val="bottom"/>
          </w:tcPr>
          <w:p w14:paraId="00008945" w14:textId="11DA9AD7" w:rsidR="00221E7B" w:rsidRDefault="00221E7B" w:rsidP="00221E7B">
            <w:pPr>
              <w:jc w:val="right"/>
              <w:rPr>
                <w:sz w:val="22"/>
                <w:szCs w:val="22"/>
              </w:rPr>
            </w:pPr>
            <w:ins w:id="1863" w:author="Josip Ambrenac" w:date="2022-05-26T15:34:00Z">
              <w:r>
                <w:rPr>
                  <w:rFonts w:ascii="Calibri" w:hAnsi="Calibri" w:cs="Calibri"/>
                  <w:sz w:val="18"/>
                  <w:szCs w:val="18"/>
                </w:rPr>
                <w:t>2</w:t>
              </w:r>
            </w:ins>
            <w:del w:id="1864" w:author="Josip Ambrenac" w:date="2022-05-26T15:21:00Z">
              <w:r w:rsidDel="00FC6CBC">
                <w:rPr>
                  <w:rFonts w:ascii="Calibri" w:eastAsia="Calibri" w:hAnsi="Calibri" w:cs="Calibri"/>
                  <w:sz w:val="18"/>
                  <w:szCs w:val="18"/>
                </w:rPr>
                <w:delText>3</w:delText>
              </w:r>
            </w:del>
          </w:p>
        </w:tc>
        <w:tc>
          <w:tcPr>
            <w:tcW w:w="1350" w:type="dxa"/>
            <w:shd w:val="clear" w:color="auto" w:fill="E6E6E6"/>
            <w:vAlign w:val="bottom"/>
          </w:tcPr>
          <w:p w14:paraId="00008946" w14:textId="75439C6F" w:rsidR="00221E7B" w:rsidRDefault="00221E7B" w:rsidP="00221E7B">
            <w:pPr>
              <w:jc w:val="right"/>
              <w:rPr>
                <w:sz w:val="22"/>
                <w:szCs w:val="22"/>
              </w:rPr>
            </w:pPr>
            <w:ins w:id="1865" w:author="Josip Ambrenac" w:date="2022-05-26T15:34:00Z">
              <w:r>
                <w:rPr>
                  <w:rFonts w:ascii="Calibri" w:hAnsi="Calibri" w:cs="Calibri"/>
                  <w:sz w:val="18"/>
                  <w:szCs w:val="18"/>
                </w:rPr>
                <w:t>6</w:t>
              </w:r>
            </w:ins>
            <w:del w:id="1866" w:author="Josip Ambrenac" w:date="2022-05-26T15:21:00Z">
              <w:r w:rsidDel="00FC6CBC">
                <w:rPr>
                  <w:rFonts w:ascii="Calibri" w:eastAsia="Calibri" w:hAnsi="Calibri" w:cs="Calibri"/>
                  <w:sz w:val="18"/>
                  <w:szCs w:val="18"/>
                </w:rPr>
                <w:delText>144</w:delText>
              </w:r>
            </w:del>
          </w:p>
        </w:tc>
        <w:tc>
          <w:tcPr>
            <w:tcW w:w="1350" w:type="dxa"/>
            <w:shd w:val="clear" w:color="auto" w:fill="E6E6E6"/>
            <w:vAlign w:val="bottom"/>
          </w:tcPr>
          <w:p w14:paraId="00008947" w14:textId="39AB7461" w:rsidR="00221E7B" w:rsidRDefault="00221E7B" w:rsidP="00221E7B">
            <w:pPr>
              <w:jc w:val="right"/>
              <w:rPr>
                <w:sz w:val="22"/>
                <w:szCs w:val="22"/>
              </w:rPr>
            </w:pPr>
            <w:ins w:id="1867" w:author="Josip Ambrenac" w:date="2022-05-26T15:34:00Z">
              <w:r>
                <w:rPr>
                  <w:rFonts w:ascii="Calibri" w:hAnsi="Calibri" w:cs="Calibri"/>
                  <w:sz w:val="18"/>
                  <w:szCs w:val="18"/>
                </w:rPr>
                <w:t xml:space="preserve">$98.12 </w:t>
              </w:r>
            </w:ins>
            <w:del w:id="1868" w:author="Josip Ambrenac" w:date="2022-05-26T15:21:00Z">
              <w:r w:rsidDel="00FC6CBC">
                <w:rPr>
                  <w:rFonts w:ascii="Calibri" w:eastAsia="Calibri" w:hAnsi="Calibri" w:cs="Calibri"/>
                  <w:sz w:val="18"/>
                  <w:szCs w:val="18"/>
                </w:rPr>
                <w:delText xml:space="preserve">$3.24 </w:delText>
              </w:r>
            </w:del>
          </w:p>
        </w:tc>
        <w:tc>
          <w:tcPr>
            <w:tcW w:w="1710" w:type="dxa"/>
            <w:shd w:val="clear" w:color="auto" w:fill="E6E6E6"/>
          </w:tcPr>
          <w:p w14:paraId="00008948" w14:textId="6BB20A8D"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869" w:author="Josip Ambrenac" w:date="2022-05-26T15:34:00Z">
              <w:r>
                <w:rPr>
                  <w:rFonts w:ascii="Calibri" w:hAnsi="Calibri" w:cs="Calibri"/>
                  <w:sz w:val="22"/>
                  <w:szCs w:val="22"/>
                </w:rPr>
                <w:t xml:space="preserve">$1,177.44 </w:t>
              </w:r>
            </w:ins>
            <w:del w:id="1870" w:author="Josip Ambrenac" w:date="2022-05-26T15:21:00Z">
              <w:r w:rsidDel="00FC6CBC">
                <w:rPr>
                  <w:rFonts w:ascii="Calibri" w:eastAsia="Calibri" w:hAnsi="Calibri" w:cs="Calibri"/>
                  <w:sz w:val="22"/>
                  <w:szCs w:val="22"/>
                </w:rPr>
                <w:delText xml:space="preserve">$1,399.68 </w:delText>
              </w:r>
            </w:del>
          </w:p>
        </w:tc>
      </w:tr>
      <w:tr w:rsidR="00221E7B" w14:paraId="0C48E6AB" w14:textId="77777777">
        <w:trPr>
          <w:trHeight w:val="288"/>
          <w:jc w:val="center"/>
        </w:trPr>
        <w:tc>
          <w:tcPr>
            <w:tcW w:w="2970" w:type="dxa"/>
            <w:shd w:val="clear" w:color="auto" w:fill="E6E6E6"/>
            <w:vAlign w:val="bottom"/>
          </w:tcPr>
          <w:p w14:paraId="00008949" w14:textId="7890239D"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871" w:author="Josip Ambrenac" w:date="2022-05-26T15:34:00Z">
              <w:r>
                <w:rPr>
                  <w:rFonts w:ascii="Calibri" w:hAnsi="Calibri" w:cs="Calibri"/>
                  <w:sz w:val="18"/>
                  <w:szCs w:val="18"/>
                </w:rPr>
                <w:t>Specialized Medical Equipment/Supplies/Assistive Technology - Purchase</w:t>
              </w:r>
            </w:ins>
            <w:del w:id="1872" w:author="Josip Ambrenac" w:date="2022-05-26T15:21:00Z">
              <w:r w:rsidDel="00FC6CBC">
                <w:rPr>
                  <w:rFonts w:ascii="Calibri" w:eastAsia="Calibri" w:hAnsi="Calibri" w:cs="Calibri"/>
                  <w:sz w:val="18"/>
                  <w:szCs w:val="18"/>
                </w:rPr>
                <w:delText>Transportation Services (Non-medical) - Bus Pass Purchase</w:delText>
              </w:r>
            </w:del>
          </w:p>
        </w:tc>
        <w:tc>
          <w:tcPr>
            <w:tcW w:w="1260" w:type="dxa"/>
            <w:shd w:val="clear" w:color="auto" w:fill="E6E6E6"/>
            <w:vAlign w:val="bottom"/>
          </w:tcPr>
          <w:p w14:paraId="0000894A" w14:textId="1347DD42" w:rsidR="00221E7B" w:rsidRDefault="00221E7B" w:rsidP="00221E7B">
            <w:pPr>
              <w:jc w:val="right"/>
              <w:rPr>
                <w:sz w:val="22"/>
                <w:szCs w:val="22"/>
              </w:rPr>
            </w:pPr>
            <w:ins w:id="1873" w:author="Josip Ambrenac" w:date="2022-05-26T15:34:00Z">
              <w:r>
                <w:rPr>
                  <w:rFonts w:ascii="Calibri" w:hAnsi="Calibri" w:cs="Calibri"/>
                  <w:sz w:val="18"/>
                  <w:szCs w:val="18"/>
                </w:rPr>
                <w:t>Each</w:t>
              </w:r>
            </w:ins>
            <w:del w:id="1874" w:author="Josip Ambrenac" w:date="2022-05-26T15:21:00Z">
              <w:r w:rsidDel="00FC6CBC">
                <w:rPr>
                  <w:rFonts w:ascii="Calibri" w:eastAsia="Calibri" w:hAnsi="Calibri" w:cs="Calibri"/>
                  <w:sz w:val="18"/>
                  <w:szCs w:val="18"/>
                </w:rPr>
                <w:delText>Per Episode</w:delText>
              </w:r>
            </w:del>
          </w:p>
        </w:tc>
        <w:tc>
          <w:tcPr>
            <w:tcW w:w="1260" w:type="dxa"/>
            <w:shd w:val="clear" w:color="auto" w:fill="E6E6E6"/>
            <w:vAlign w:val="bottom"/>
          </w:tcPr>
          <w:p w14:paraId="0000894B" w14:textId="624CA88F" w:rsidR="00221E7B" w:rsidRDefault="00221E7B" w:rsidP="00221E7B">
            <w:pPr>
              <w:jc w:val="right"/>
              <w:rPr>
                <w:sz w:val="22"/>
                <w:szCs w:val="22"/>
              </w:rPr>
            </w:pPr>
            <w:ins w:id="1875" w:author="Josip Ambrenac" w:date="2022-05-26T15:34:00Z">
              <w:r>
                <w:rPr>
                  <w:rFonts w:ascii="Calibri" w:hAnsi="Calibri" w:cs="Calibri"/>
                  <w:sz w:val="18"/>
                  <w:szCs w:val="18"/>
                </w:rPr>
                <w:t>2</w:t>
              </w:r>
            </w:ins>
            <w:del w:id="1876" w:author="Josip Ambrenac" w:date="2022-05-26T15:21:00Z">
              <w:r w:rsidDel="00FC6CBC">
                <w:rPr>
                  <w:rFonts w:ascii="Calibri" w:eastAsia="Calibri" w:hAnsi="Calibri" w:cs="Calibri"/>
                  <w:sz w:val="18"/>
                  <w:szCs w:val="18"/>
                </w:rPr>
                <w:delText>8</w:delText>
              </w:r>
            </w:del>
          </w:p>
        </w:tc>
        <w:tc>
          <w:tcPr>
            <w:tcW w:w="1350" w:type="dxa"/>
            <w:shd w:val="clear" w:color="auto" w:fill="E6E6E6"/>
            <w:vAlign w:val="bottom"/>
          </w:tcPr>
          <w:p w14:paraId="0000894C" w14:textId="2F127F82" w:rsidR="00221E7B" w:rsidRDefault="00221E7B" w:rsidP="00221E7B">
            <w:pPr>
              <w:jc w:val="right"/>
              <w:rPr>
                <w:sz w:val="22"/>
                <w:szCs w:val="22"/>
              </w:rPr>
            </w:pPr>
            <w:ins w:id="1877" w:author="Josip Ambrenac" w:date="2022-05-26T15:34:00Z">
              <w:r>
                <w:rPr>
                  <w:rFonts w:ascii="Calibri" w:hAnsi="Calibri" w:cs="Calibri"/>
                  <w:sz w:val="18"/>
                  <w:szCs w:val="18"/>
                </w:rPr>
                <w:t>1</w:t>
              </w:r>
            </w:ins>
            <w:del w:id="1878" w:author="Josip Ambrenac" w:date="2022-05-26T15:21:00Z">
              <w:r w:rsidDel="00FC6CBC">
                <w:rPr>
                  <w:rFonts w:ascii="Calibri" w:eastAsia="Calibri" w:hAnsi="Calibri" w:cs="Calibri"/>
                  <w:sz w:val="18"/>
                  <w:szCs w:val="18"/>
                </w:rPr>
                <w:delText>10</w:delText>
              </w:r>
            </w:del>
          </w:p>
        </w:tc>
        <w:tc>
          <w:tcPr>
            <w:tcW w:w="1350" w:type="dxa"/>
            <w:shd w:val="clear" w:color="auto" w:fill="E6E6E6"/>
            <w:vAlign w:val="bottom"/>
          </w:tcPr>
          <w:p w14:paraId="0000894D" w14:textId="1EACAD42" w:rsidR="00221E7B" w:rsidRDefault="00221E7B" w:rsidP="00221E7B">
            <w:pPr>
              <w:jc w:val="right"/>
              <w:rPr>
                <w:sz w:val="22"/>
                <w:szCs w:val="22"/>
              </w:rPr>
            </w:pPr>
            <w:ins w:id="1879" w:author="Josip Ambrenac" w:date="2022-05-26T15:34:00Z">
              <w:r>
                <w:rPr>
                  <w:rFonts w:ascii="Calibri" w:hAnsi="Calibri" w:cs="Calibri"/>
                  <w:sz w:val="18"/>
                  <w:szCs w:val="18"/>
                </w:rPr>
                <w:t xml:space="preserve">$1,648.22 </w:t>
              </w:r>
            </w:ins>
            <w:del w:id="1880" w:author="Josip Ambrenac" w:date="2022-05-26T15:21:00Z">
              <w:r w:rsidDel="00FC6CBC">
                <w:rPr>
                  <w:rFonts w:ascii="Calibri" w:eastAsia="Calibri" w:hAnsi="Calibri" w:cs="Calibri"/>
                  <w:sz w:val="18"/>
                  <w:szCs w:val="18"/>
                </w:rPr>
                <w:delText xml:space="preserve">$90.00 </w:delText>
              </w:r>
            </w:del>
          </w:p>
        </w:tc>
        <w:tc>
          <w:tcPr>
            <w:tcW w:w="1710" w:type="dxa"/>
            <w:shd w:val="clear" w:color="auto" w:fill="E6E6E6"/>
          </w:tcPr>
          <w:p w14:paraId="0000894E" w14:textId="73880719"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881" w:author="Josip Ambrenac" w:date="2022-05-26T15:34:00Z">
              <w:r>
                <w:rPr>
                  <w:rFonts w:ascii="Calibri" w:hAnsi="Calibri" w:cs="Calibri"/>
                  <w:sz w:val="22"/>
                  <w:szCs w:val="22"/>
                </w:rPr>
                <w:t xml:space="preserve">$3,296.44 </w:t>
              </w:r>
            </w:ins>
            <w:del w:id="1882" w:author="Josip Ambrenac" w:date="2022-05-26T15:21:00Z">
              <w:r w:rsidDel="00FC6CBC">
                <w:rPr>
                  <w:rFonts w:ascii="Calibri" w:eastAsia="Calibri" w:hAnsi="Calibri" w:cs="Calibri"/>
                  <w:sz w:val="22"/>
                  <w:szCs w:val="22"/>
                </w:rPr>
                <w:delText xml:space="preserve">$7,200.00 </w:delText>
              </w:r>
            </w:del>
          </w:p>
        </w:tc>
      </w:tr>
      <w:tr w:rsidR="00221E7B" w14:paraId="63C5E424" w14:textId="77777777">
        <w:trPr>
          <w:trHeight w:val="288"/>
          <w:jc w:val="center"/>
        </w:trPr>
        <w:tc>
          <w:tcPr>
            <w:tcW w:w="2970" w:type="dxa"/>
            <w:shd w:val="clear" w:color="auto" w:fill="E6E6E6"/>
            <w:vAlign w:val="bottom"/>
          </w:tcPr>
          <w:p w14:paraId="0000894F" w14:textId="494E9AF4"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883" w:author="Josip Ambrenac" w:date="2022-05-26T15:34:00Z">
              <w:r>
                <w:rPr>
                  <w:rFonts w:ascii="Calibri" w:hAnsi="Calibri" w:cs="Calibri"/>
                  <w:sz w:val="18"/>
                  <w:szCs w:val="18"/>
                </w:rPr>
                <w:t>Supported Living</w:t>
              </w:r>
            </w:ins>
            <w:del w:id="1884" w:author="Josip Ambrenac" w:date="2022-05-26T15:21:00Z">
              <w:r w:rsidDel="00FC6CBC">
                <w:rPr>
                  <w:rFonts w:ascii="Calibri" w:eastAsia="Calibri" w:hAnsi="Calibri" w:cs="Calibri"/>
                  <w:sz w:val="18"/>
                  <w:szCs w:val="18"/>
                </w:rPr>
                <w:delText>Transportation Services (Non-medical) - Per Mileage</w:delText>
              </w:r>
            </w:del>
          </w:p>
        </w:tc>
        <w:tc>
          <w:tcPr>
            <w:tcW w:w="1260" w:type="dxa"/>
            <w:shd w:val="clear" w:color="auto" w:fill="E6E6E6"/>
            <w:vAlign w:val="bottom"/>
          </w:tcPr>
          <w:p w14:paraId="00008950" w14:textId="50B8AF84" w:rsidR="00221E7B" w:rsidRDefault="00221E7B" w:rsidP="00221E7B">
            <w:pPr>
              <w:jc w:val="right"/>
              <w:rPr>
                <w:sz w:val="22"/>
                <w:szCs w:val="22"/>
              </w:rPr>
            </w:pPr>
            <w:ins w:id="1885" w:author="Josip Ambrenac" w:date="2022-05-26T15:34:00Z">
              <w:r>
                <w:rPr>
                  <w:rFonts w:ascii="Calibri" w:hAnsi="Calibri" w:cs="Calibri"/>
                  <w:sz w:val="18"/>
                  <w:szCs w:val="18"/>
                </w:rPr>
                <w:t>15 min</w:t>
              </w:r>
            </w:ins>
            <w:del w:id="1886" w:author="Josip Ambrenac" w:date="2022-05-26T15:21:00Z">
              <w:r w:rsidDel="00FC6CBC">
                <w:rPr>
                  <w:rFonts w:ascii="Calibri" w:eastAsia="Calibri" w:hAnsi="Calibri" w:cs="Calibri"/>
                  <w:sz w:val="18"/>
                  <w:szCs w:val="18"/>
                </w:rPr>
                <w:delText>Per Mile</w:delText>
              </w:r>
            </w:del>
          </w:p>
        </w:tc>
        <w:tc>
          <w:tcPr>
            <w:tcW w:w="1260" w:type="dxa"/>
            <w:shd w:val="clear" w:color="auto" w:fill="E6E6E6"/>
            <w:vAlign w:val="bottom"/>
          </w:tcPr>
          <w:p w14:paraId="00008951" w14:textId="1950FF39" w:rsidR="00221E7B" w:rsidRDefault="00221E7B" w:rsidP="00221E7B">
            <w:pPr>
              <w:jc w:val="right"/>
              <w:rPr>
                <w:sz w:val="22"/>
                <w:szCs w:val="22"/>
              </w:rPr>
            </w:pPr>
            <w:ins w:id="1887" w:author="Josip Ambrenac" w:date="2022-05-26T15:34:00Z">
              <w:r>
                <w:rPr>
                  <w:rFonts w:ascii="Calibri" w:hAnsi="Calibri" w:cs="Calibri"/>
                  <w:sz w:val="18"/>
                  <w:szCs w:val="18"/>
                </w:rPr>
                <w:t>7</w:t>
              </w:r>
            </w:ins>
            <w:del w:id="1888" w:author="Josip Ambrenac" w:date="2022-05-26T15:21:00Z">
              <w:r w:rsidDel="00FC6CBC">
                <w:rPr>
                  <w:rFonts w:ascii="Calibri" w:eastAsia="Calibri" w:hAnsi="Calibri" w:cs="Calibri"/>
                  <w:sz w:val="18"/>
                  <w:szCs w:val="18"/>
                </w:rPr>
                <w:delText>3</w:delText>
              </w:r>
            </w:del>
          </w:p>
        </w:tc>
        <w:tc>
          <w:tcPr>
            <w:tcW w:w="1350" w:type="dxa"/>
            <w:shd w:val="clear" w:color="auto" w:fill="E6E6E6"/>
            <w:vAlign w:val="bottom"/>
          </w:tcPr>
          <w:p w14:paraId="00008952" w14:textId="07C92F04" w:rsidR="00221E7B" w:rsidRDefault="00221E7B" w:rsidP="00221E7B">
            <w:pPr>
              <w:jc w:val="right"/>
              <w:rPr>
                <w:sz w:val="22"/>
                <w:szCs w:val="22"/>
              </w:rPr>
            </w:pPr>
            <w:ins w:id="1889" w:author="Josip Ambrenac" w:date="2022-05-26T15:34:00Z">
              <w:r>
                <w:rPr>
                  <w:rFonts w:ascii="Calibri" w:hAnsi="Calibri" w:cs="Calibri"/>
                  <w:sz w:val="18"/>
                  <w:szCs w:val="18"/>
                </w:rPr>
                <w:t>2137</w:t>
              </w:r>
            </w:ins>
            <w:del w:id="1890" w:author="Josip Ambrenac" w:date="2022-05-26T15:21:00Z">
              <w:r w:rsidDel="00FC6CBC">
                <w:rPr>
                  <w:rFonts w:ascii="Calibri" w:eastAsia="Calibri" w:hAnsi="Calibri" w:cs="Calibri"/>
                  <w:sz w:val="18"/>
                  <w:szCs w:val="18"/>
                </w:rPr>
                <w:delText>4564</w:delText>
              </w:r>
            </w:del>
          </w:p>
        </w:tc>
        <w:tc>
          <w:tcPr>
            <w:tcW w:w="1350" w:type="dxa"/>
            <w:shd w:val="clear" w:color="auto" w:fill="E6E6E6"/>
            <w:vAlign w:val="bottom"/>
          </w:tcPr>
          <w:p w14:paraId="00008953" w14:textId="1E605A5A" w:rsidR="00221E7B" w:rsidRDefault="00221E7B" w:rsidP="00221E7B">
            <w:pPr>
              <w:jc w:val="right"/>
              <w:rPr>
                <w:sz w:val="22"/>
                <w:szCs w:val="22"/>
              </w:rPr>
            </w:pPr>
            <w:ins w:id="1891" w:author="Josip Ambrenac" w:date="2022-05-26T15:34:00Z">
              <w:r>
                <w:rPr>
                  <w:rFonts w:ascii="Calibri" w:hAnsi="Calibri" w:cs="Calibri"/>
                  <w:sz w:val="18"/>
                  <w:szCs w:val="18"/>
                </w:rPr>
                <w:t xml:space="preserve">$6.85 </w:t>
              </w:r>
            </w:ins>
            <w:del w:id="1892" w:author="Josip Ambrenac" w:date="2022-05-26T15:21:00Z">
              <w:r w:rsidDel="00FC6CBC">
                <w:rPr>
                  <w:rFonts w:ascii="Calibri" w:eastAsia="Calibri" w:hAnsi="Calibri" w:cs="Calibri"/>
                  <w:sz w:val="18"/>
                  <w:szCs w:val="18"/>
                </w:rPr>
                <w:delText xml:space="preserve">$0.38 </w:delText>
              </w:r>
            </w:del>
          </w:p>
        </w:tc>
        <w:tc>
          <w:tcPr>
            <w:tcW w:w="1710" w:type="dxa"/>
            <w:shd w:val="clear" w:color="auto" w:fill="E6E6E6"/>
          </w:tcPr>
          <w:p w14:paraId="00008954" w14:textId="78E3A2BF"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893" w:author="Josip Ambrenac" w:date="2022-05-26T15:34:00Z">
              <w:r>
                <w:rPr>
                  <w:rFonts w:ascii="Calibri" w:hAnsi="Calibri" w:cs="Calibri"/>
                  <w:sz w:val="22"/>
                  <w:szCs w:val="22"/>
                </w:rPr>
                <w:t xml:space="preserve">$102,469.15 </w:t>
              </w:r>
            </w:ins>
            <w:del w:id="1894" w:author="Josip Ambrenac" w:date="2022-05-26T15:21:00Z">
              <w:r w:rsidDel="00FC6CBC">
                <w:rPr>
                  <w:rFonts w:ascii="Calibri" w:eastAsia="Calibri" w:hAnsi="Calibri" w:cs="Calibri"/>
                  <w:sz w:val="22"/>
                  <w:szCs w:val="22"/>
                </w:rPr>
                <w:delText xml:space="preserve">$5,202.96 </w:delText>
              </w:r>
            </w:del>
          </w:p>
        </w:tc>
      </w:tr>
      <w:tr w:rsidR="00221E7B" w14:paraId="39CE37DC" w14:textId="77777777">
        <w:trPr>
          <w:trHeight w:val="288"/>
          <w:jc w:val="center"/>
        </w:trPr>
        <w:tc>
          <w:tcPr>
            <w:tcW w:w="2970" w:type="dxa"/>
            <w:shd w:val="clear" w:color="auto" w:fill="E6E6E6"/>
            <w:vAlign w:val="bottom"/>
          </w:tcPr>
          <w:p w14:paraId="00008955" w14:textId="7F8F17D2"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895" w:author="Josip Ambrenac" w:date="2022-05-26T15:34:00Z">
              <w:r>
                <w:rPr>
                  <w:rFonts w:ascii="Calibri" w:hAnsi="Calibri" w:cs="Calibri"/>
                  <w:sz w:val="18"/>
                  <w:szCs w:val="18"/>
                </w:rPr>
                <w:t>Transportation Services (Non-Medical) - One Way, Utah Transit Authority provided</w:t>
              </w:r>
            </w:ins>
            <w:del w:id="1896" w:author="Josip Ambrenac" w:date="2022-05-26T15:21:00Z">
              <w:r w:rsidDel="00FC6CBC">
                <w:rPr>
                  <w:rFonts w:ascii="Calibri" w:eastAsia="Calibri" w:hAnsi="Calibri" w:cs="Calibri"/>
                  <w:sz w:val="18"/>
                  <w:szCs w:val="18"/>
                </w:rPr>
                <w:delText>Nursing Services - Tier 2</w:delText>
              </w:r>
            </w:del>
          </w:p>
        </w:tc>
        <w:tc>
          <w:tcPr>
            <w:tcW w:w="1260" w:type="dxa"/>
            <w:shd w:val="clear" w:color="auto" w:fill="E6E6E6"/>
            <w:vAlign w:val="bottom"/>
          </w:tcPr>
          <w:p w14:paraId="00008956" w14:textId="08CA362E"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897" w:author="Josip Ambrenac" w:date="2022-05-26T15:34:00Z">
              <w:r>
                <w:rPr>
                  <w:rFonts w:ascii="Calibri" w:hAnsi="Calibri" w:cs="Calibri"/>
                  <w:sz w:val="18"/>
                  <w:szCs w:val="18"/>
                </w:rPr>
                <w:t>Daily</w:t>
              </w:r>
            </w:ins>
            <w:del w:id="1898" w:author="Josip Ambrenac" w:date="2022-05-26T15:21:00Z">
              <w:r w:rsidDel="00FC6CBC">
                <w:rPr>
                  <w:rFonts w:ascii="Calibri" w:eastAsia="Calibri" w:hAnsi="Calibri" w:cs="Calibri"/>
                  <w:sz w:val="18"/>
                  <w:szCs w:val="18"/>
                </w:rPr>
                <w:delText>Daily</w:delText>
              </w:r>
            </w:del>
          </w:p>
        </w:tc>
        <w:tc>
          <w:tcPr>
            <w:tcW w:w="1260" w:type="dxa"/>
            <w:shd w:val="clear" w:color="auto" w:fill="E6E6E6"/>
            <w:vAlign w:val="bottom"/>
          </w:tcPr>
          <w:p w14:paraId="00008957" w14:textId="56F123C0"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899" w:author="Josip Ambrenac" w:date="2022-05-26T15:34:00Z">
              <w:r>
                <w:rPr>
                  <w:rFonts w:ascii="Calibri" w:hAnsi="Calibri" w:cs="Calibri"/>
                  <w:sz w:val="18"/>
                  <w:szCs w:val="18"/>
                </w:rPr>
                <w:t>3</w:t>
              </w:r>
            </w:ins>
            <w:del w:id="1900" w:author="Josip Ambrenac" w:date="2022-05-26T15:21:00Z">
              <w:r w:rsidDel="00FC6CBC">
                <w:rPr>
                  <w:rFonts w:ascii="Calibri" w:eastAsia="Calibri" w:hAnsi="Calibri" w:cs="Calibri"/>
                  <w:sz w:val="18"/>
                  <w:szCs w:val="18"/>
                </w:rPr>
                <w:delText>32</w:delText>
              </w:r>
            </w:del>
          </w:p>
        </w:tc>
        <w:tc>
          <w:tcPr>
            <w:tcW w:w="1350" w:type="dxa"/>
            <w:shd w:val="clear" w:color="auto" w:fill="E6E6E6"/>
            <w:vAlign w:val="bottom"/>
          </w:tcPr>
          <w:p w14:paraId="00008958" w14:textId="117FE892"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901" w:author="Josip Ambrenac" w:date="2022-05-26T15:34:00Z">
              <w:r>
                <w:rPr>
                  <w:rFonts w:ascii="Calibri" w:hAnsi="Calibri" w:cs="Calibri"/>
                  <w:sz w:val="18"/>
                  <w:szCs w:val="18"/>
                </w:rPr>
                <w:t>144</w:t>
              </w:r>
            </w:ins>
            <w:del w:id="1902" w:author="Josip Ambrenac" w:date="2022-05-26T15:21:00Z">
              <w:r w:rsidDel="00FC6CBC">
                <w:rPr>
                  <w:rFonts w:ascii="Calibri" w:eastAsia="Calibri" w:hAnsi="Calibri" w:cs="Calibri"/>
                  <w:sz w:val="18"/>
                  <w:szCs w:val="18"/>
                </w:rPr>
                <w:delText>340</w:delText>
              </w:r>
            </w:del>
          </w:p>
        </w:tc>
        <w:tc>
          <w:tcPr>
            <w:tcW w:w="1350" w:type="dxa"/>
            <w:shd w:val="clear" w:color="auto" w:fill="E6E6E6"/>
            <w:vAlign w:val="bottom"/>
          </w:tcPr>
          <w:p w14:paraId="00008959" w14:textId="5B329313" w:rsidR="00221E7B" w:rsidRDefault="00221E7B" w:rsidP="00221E7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903" w:author="Josip Ambrenac" w:date="2022-05-26T15:34:00Z">
              <w:r>
                <w:rPr>
                  <w:rFonts w:ascii="Calibri" w:hAnsi="Calibri" w:cs="Calibri"/>
                  <w:sz w:val="18"/>
                  <w:szCs w:val="18"/>
                </w:rPr>
                <w:t xml:space="preserve">$3.42 </w:t>
              </w:r>
            </w:ins>
            <w:del w:id="1904" w:author="Josip Ambrenac" w:date="2022-05-26T15:21:00Z">
              <w:r w:rsidDel="00FC6CBC">
                <w:rPr>
                  <w:rFonts w:ascii="Calibri" w:eastAsia="Calibri" w:hAnsi="Calibri" w:cs="Calibri"/>
                  <w:sz w:val="18"/>
                  <w:szCs w:val="18"/>
                </w:rPr>
                <w:delText xml:space="preserve">$49.91 </w:delText>
              </w:r>
            </w:del>
          </w:p>
        </w:tc>
        <w:tc>
          <w:tcPr>
            <w:tcW w:w="1710" w:type="dxa"/>
            <w:shd w:val="clear" w:color="auto" w:fill="E6E6E6"/>
          </w:tcPr>
          <w:p w14:paraId="0000895A" w14:textId="6376D4D4"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905" w:author="Josip Ambrenac" w:date="2022-05-26T15:34:00Z">
              <w:r>
                <w:rPr>
                  <w:rFonts w:ascii="Calibri" w:hAnsi="Calibri" w:cs="Calibri"/>
                  <w:sz w:val="22"/>
                  <w:szCs w:val="22"/>
                </w:rPr>
                <w:t xml:space="preserve">$1,477.44 </w:t>
              </w:r>
            </w:ins>
            <w:del w:id="1906" w:author="Josip Ambrenac" w:date="2022-05-26T15:21:00Z">
              <w:r w:rsidDel="00FC6CBC">
                <w:rPr>
                  <w:rFonts w:ascii="Calibri" w:eastAsia="Calibri" w:hAnsi="Calibri" w:cs="Calibri"/>
                  <w:sz w:val="22"/>
                  <w:szCs w:val="22"/>
                </w:rPr>
                <w:delText xml:space="preserve">$543,020.80 </w:delText>
              </w:r>
            </w:del>
          </w:p>
        </w:tc>
      </w:tr>
      <w:tr w:rsidR="00221E7B" w14:paraId="3741B349" w14:textId="77777777">
        <w:trPr>
          <w:trHeight w:val="288"/>
          <w:jc w:val="center"/>
        </w:trPr>
        <w:tc>
          <w:tcPr>
            <w:tcW w:w="2970" w:type="dxa"/>
            <w:shd w:val="clear" w:color="auto" w:fill="E6E6E6"/>
            <w:vAlign w:val="bottom"/>
          </w:tcPr>
          <w:p w14:paraId="0000895B" w14:textId="1E337D59"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907" w:author="Josip Ambrenac" w:date="2022-05-26T15:34:00Z">
              <w:r>
                <w:rPr>
                  <w:rFonts w:ascii="Calibri" w:hAnsi="Calibri" w:cs="Calibri"/>
                  <w:sz w:val="18"/>
                  <w:szCs w:val="18"/>
                </w:rPr>
                <w:lastRenderedPageBreak/>
                <w:t>Transportation Services (Non-medical) - Daily</w:t>
              </w:r>
            </w:ins>
            <w:del w:id="1908" w:author="Josip Ambrenac" w:date="2022-05-26T15:21:00Z">
              <w:r w:rsidDel="00FC6CBC">
                <w:rPr>
                  <w:rFonts w:ascii="Calibri" w:eastAsia="Calibri" w:hAnsi="Calibri" w:cs="Calibri"/>
                  <w:sz w:val="18"/>
                  <w:szCs w:val="18"/>
                </w:rPr>
                <w:delText>Nursing Services - Tier 1</w:delText>
              </w:r>
            </w:del>
          </w:p>
        </w:tc>
        <w:tc>
          <w:tcPr>
            <w:tcW w:w="1260" w:type="dxa"/>
            <w:shd w:val="clear" w:color="auto" w:fill="E6E6E6"/>
            <w:vAlign w:val="bottom"/>
          </w:tcPr>
          <w:p w14:paraId="0000895C" w14:textId="4D3A460B" w:rsidR="00221E7B" w:rsidRDefault="00221E7B" w:rsidP="00221E7B">
            <w:pPr>
              <w:jc w:val="right"/>
              <w:rPr>
                <w:sz w:val="22"/>
                <w:szCs w:val="22"/>
              </w:rPr>
            </w:pPr>
            <w:ins w:id="1909" w:author="Josip Ambrenac" w:date="2022-05-26T15:34:00Z">
              <w:r>
                <w:rPr>
                  <w:rFonts w:ascii="Calibri" w:hAnsi="Calibri" w:cs="Calibri"/>
                  <w:sz w:val="18"/>
                  <w:szCs w:val="18"/>
                </w:rPr>
                <w:t>Daily</w:t>
              </w:r>
            </w:ins>
            <w:del w:id="1910" w:author="Josip Ambrenac" w:date="2022-05-26T15:21:00Z">
              <w:r w:rsidDel="00FC6CBC">
                <w:rPr>
                  <w:rFonts w:ascii="Calibri" w:eastAsia="Calibri" w:hAnsi="Calibri" w:cs="Calibri"/>
                  <w:sz w:val="18"/>
                  <w:szCs w:val="18"/>
                </w:rPr>
                <w:delText>Daily</w:delText>
              </w:r>
            </w:del>
          </w:p>
        </w:tc>
        <w:tc>
          <w:tcPr>
            <w:tcW w:w="1260" w:type="dxa"/>
            <w:shd w:val="clear" w:color="auto" w:fill="E6E6E6"/>
            <w:vAlign w:val="bottom"/>
          </w:tcPr>
          <w:p w14:paraId="0000895D" w14:textId="7A5DA987" w:rsidR="00221E7B" w:rsidRDefault="00221E7B" w:rsidP="00221E7B">
            <w:pPr>
              <w:jc w:val="right"/>
              <w:rPr>
                <w:sz w:val="22"/>
                <w:szCs w:val="22"/>
              </w:rPr>
            </w:pPr>
            <w:ins w:id="1911" w:author="Josip Ambrenac" w:date="2022-05-26T15:34:00Z">
              <w:r>
                <w:rPr>
                  <w:rFonts w:ascii="Calibri" w:hAnsi="Calibri" w:cs="Calibri"/>
                  <w:sz w:val="18"/>
                  <w:szCs w:val="18"/>
                </w:rPr>
                <w:t>137</w:t>
              </w:r>
            </w:ins>
            <w:del w:id="1912" w:author="Josip Ambrenac" w:date="2022-05-26T15:21:00Z">
              <w:r w:rsidDel="00FC6CBC">
                <w:rPr>
                  <w:rFonts w:ascii="Calibri" w:eastAsia="Calibri" w:hAnsi="Calibri" w:cs="Calibri"/>
                  <w:sz w:val="18"/>
                  <w:szCs w:val="18"/>
                </w:rPr>
                <w:delText>32</w:delText>
              </w:r>
            </w:del>
          </w:p>
        </w:tc>
        <w:tc>
          <w:tcPr>
            <w:tcW w:w="1350" w:type="dxa"/>
            <w:shd w:val="clear" w:color="auto" w:fill="E6E6E6"/>
            <w:vAlign w:val="bottom"/>
          </w:tcPr>
          <w:p w14:paraId="0000895E" w14:textId="36F9CE76" w:rsidR="00221E7B" w:rsidRDefault="00221E7B" w:rsidP="00221E7B">
            <w:pPr>
              <w:jc w:val="right"/>
              <w:rPr>
                <w:sz w:val="22"/>
                <w:szCs w:val="22"/>
              </w:rPr>
            </w:pPr>
            <w:ins w:id="1913" w:author="Josip Ambrenac" w:date="2022-05-26T15:34:00Z">
              <w:r>
                <w:rPr>
                  <w:rFonts w:ascii="Calibri" w:hAnsi="Calibri" w:cs="Calibri"/>
                  <w:sz w:val="18"/>
                  <w:szCs w:val="18"/>
                </w:rPr>
                <w:t>187</w:t>
              </w:r>
            </w:ins>
            <w:del w:id="1914" w:author="Josip Ambrenac" w:date="2022-05-26T15:21:00Z">
              <w:r w:rsidDel="00FC6CBC">
                <w:rPr>
                  <w:rFonts w:ascii="Calibri" w:eastAsia="Calibri" w:hAnsi="Calibri" w:cs="Calibri"/>
                  <w:sz w:val="18"/>
                  <w:szCs w:val="18"/>
                </w:rPr>
                <w:delText>340</w:delText>
              </w:r>
            </w:del>
          </w:p>
        </w:tc>
        <w:tc>
          <w:tcPr>
            <w:tcW w:w="1350" w:type="dxa"/>
            <w:shd w:val="clear" w:color="auto" w:fill="E6E6E6"/>
            <w:vAlign w:val="bottom"/>
          </w:tcPr>
          <w:p w14:paraId="0000895F" w14:textId="4349BE39" w:rsidR="00221E7B" w:rsidRDefault="00221E7B" w:rsidP="00221E7B">
            <w:pPr>
              <w:jc w:val="right"/>
              <w:rPr>
                <w:sz w:val="22"/>
                <w:szCs w:val="22"/>
              </w:rPr>
            </w:pPr>
            <w:ins w:id="1915" w:author="Josip Ambrenac" w:date="2022-05-26T15:34:00Z">
              <w:r>
                <w:rPr>
                  <w:rFonts w:ascii="Calibri" w:hAnsi="Calibri" w:cs="Calibri"/>
                  <w:sz w:val="18"/>
                  <w:szCs w:val="18"/>
                </w:rPr>
                <w:t xml:space="preserve">$17.62 </w:t>
              </w:r>
            </w:ins>
            <w:del w:id="1916" w:author="Josip Ambrenac" w:date="2022-05-26T15:21:00Z">
              <w:r w:rsidDel="00FC6CBC">
                <w:rPr>
                  <w:rFonts w:ascii="Calibri" w:eastAsia="Calibri" w:hAnsi="Calibri" w:cs="Calibri"/>
                  <w:sz w:val="18"/>
                  <w:szCs w:val="18"/>
                </w:rPr>
                <w:delText xml:space="preserve">$33.27 </w:delText>
              </w:r>
            </w:del>
          </w:p>
        </w:tc>
        <w:tc>
          <w:tcPr>
            <w:tcW w:w="1710" w:type="dxa"/>
            <w:shd w:val="clear" w:color="auto" w:fill="E6E6E6"/>
          </w:tcPr>
          <w:p w14:paraId="00008960" w14:textId="2827804F"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917" w:author="Josip Ambrenac" w:date="2022-05-26T15:34:00Z">
              <w:r>
                <w:rPr>
                  <w:rFonts w:ascii="Calibri" w:hAnsi="Calibri" w:cs="Calibri"/>
                  <w:sz w:val="22"/>
                  <w:szCs w:val="22"/>
                </w:rPr>
                <w:t xml:space="preserve">$451,406.78 </w:t>
              </w:r>
            </w:ins>
            <w:del w:id="1918" w:author="Josip Ambrenac" w:date="2022-05-26T15:21:00Z">
              <w:r w:rsidDel="00FC6CBC">
                <w:rPr>
                  <w:rFonts w:ascii="Calibri" w:eastAsia="Calibri" w:hAnsi="Calibri" w:cs="Calibri"/>
                  <w:sz w:val="22"/>
                  <w:szCs w:val="22"/>
                </w:rPr>
                <w:delText xml:space="preserve">$361,977.60 </w:delText>
              </w:r>
            </w:del>
          </w:p>
        </w:tc>
      </w:tr>
      <w:tr w:rsidR="00221E7B" w14:paraId="6E87D27B" w14:textId="77777777">
        <w:trPr>
          <w:trHeight w:val="288"/>
          <w:jc w:val="center"/>
        </w:trPr>
        <w:tc>
          <w:tcPr>
            <w:tcW w:w="2970" w:type="dxa"/>
            <w:shd w:val="clear" w:color="auto" w:fill="E6E6E6"/>
            <w:vAlign w:val="bottom"/>
          </w:tcPr>
          <w:p w14:paraId="00008961" w14:textId="0E7210C6"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919" w:author="Josip Ambrenac" w:date="2022-05-26T15:34:00Z">
              <w:r>
                <w:rPr>
                  <w:rFonts w:ascii="Calibri" w:hAnsi="Calibri" w:cs="Calibri"/>
                  <w:sz w:val="18"/>
                  <w:szCs w:val="18"/>
                </w:rPr>
                <w:t>Transportation Services (Non-medical) - Bus Pass Purchase</w:t>
              </w:r>
            </w:ins>
          </w:p>
        </w:tc>
        <w:tc>
          <w:tcPr>
            <w:tcW w:w="1260" w:type="dxa"/>
            <w:shd w:val="clear" w:color="auto" w:fill="E6E6E6"/>
            <w:vAlign w:val="bottom"/>
          </w:tcPr>
          <w:p w14:paraId="00008962" w14:textId="48FA26A3" w:rsidR="00221E7B" w:rsidRDefault="00221E7B" w:rsidP="00221E7B">
            <w:pPr>
              <w:jc w:val="right"/>
              <w:rPr>
                <w:sz w:val="22"/>
                <w:szCs w:val="22"/>
              </w:rPr>
            </w:pPr>
            <w:ins w:id="1920" w:author="Josip Ambrenac" w:date="2022-05-26T15:34:00Z">
              <w:r>
                <w:rPr>
                  <w:rFonts w:ascii="Calibri" w:hAnsi="Calibri" w:cs="Calibri"/>
                  <w:sz w:val="18"/>
                  <w:szCs w:val="18"/>
                </w:rPr>
                <w:t>Per Episode</w:t>
              </w:r>
            </w:ins>
          </w:p>
        </w:tc>
        <w:tc>
          <w:tcPr>
            <w:tcW w:w="1260" w:type="dxa"/>
            <w:shd w:val="clear" w:color="auto" w:fill="E6E6E6"/>
            <w:vAlign w:val="bottom"/>
          </w:tcPr>
          <w:p w14:paraId="00008963" w14:textId="3FA92996" w:rsidR="00221E7B" w:rsidRDefault="00221E7B" w:rsidP="00221E7B">
            <w:pPr>
              <w:jc w:val="right"/>
              <w:rPr>
                <w:sz w:val="22"/>
                <w:szCs w:val="22"/>
              </w:rPr>
            </w:pPr>
            <w:ins w:id="1921" w:author="Josip Ambrenac" w:date="2022-05-26T15:34:00Z">
              <w:r>
                <w:rPr>
                  <w:rFonts w:ascii="Calibri" w:hAnsi="Calibri" w:cs="Calibri"/>
                  <w:sz w:val="18"/>
                  <w:szCs w:val="18"/>
                </w:rPr>
                <w:t>8</w:t>
              </w:r>
            </w:ins>
          </w:p>
        </w:tc>
        <w:tc>
          <w:tcPr>
            <w:tcW w:w="1350" w:type="dxa"/>
            <w:shd w:val="clear" w:color="auto" w:fill="E6E6E6"/>
            <w:vAlign w:val="bottom"/>
          </w:tcPr>
          <w:p w14:paraId="00008964" w14:textId="57AD2852" w:rsidR="00221E7B" w:rsidRDefault="00221E7B" w:rsidP="00221E7B">
            <w:pPr>
              <w:jc w:val="right"/>
              <w:rPr>
                <w:sz w:val="22"/>
                <w:szCs w:val="22"/>
              </w:rPr>
            </w:pPr>
            <w:ins w:id="1922" w:author="Josip Ambrenac" w:date="2022-05-26T15:34:00Z">
              <w:r>
                <w:rPr>
                  <w:rFonts w:ascii="Calibri" w:hAnsi="Calibri" w:cs="Calibri"/>
                  <w:sz w:val="18"/>
                  <w:szCs w:val="18"/>
                </w:rPr>
                <w:t>10</w:t>
              </w:r>
            </w:ins>
          </w:p>
        </w:tc>
        <w:tc>
          <w:tcPr>
            <w:tcW w:w="1350" w:type="dxa"/>
            <w:shd w:val="clear" w:color="auto" w:fill="E6E6E6"/>
            <w:vAlign w:val="bottom"/>
          </w:tcPr>
          <w:p w14:paraId="00008965" w14:textId="28F0C0E9" w:rsidR="00221E7B" w:rsidRDefault="00221E7B" w:rsidP="00221E7B">
            <w:pPr>
              <w:jc w:val="right"/>
              <w:rPr>
                <w:sz w:val="22"/>
                <w:szCs w:val="22"/>
              </w:rPr>
            </w:pPr>
            <w:ins w:id="1923" w:author="Josip Ambrenac" w:date="2022-05-26T15:34:00Z">
              <w:r>
                <w:rPr>
                  <w:rFonts w:ascii="Calibri" w:hAnsi="Calibri" w:cs="Calibri"/>
                  <w:sz w:val="18"/>
                  <w:szCs w:val="18"/>
                </w:rPr>
                <w:t xml:space="preserve">$95.55 </w:t>
              </w:r>
            </w:ins>
          </w:p>
        </w:tc>
        <w:tc>
          <w:tcPr>
            <w:tcW w:w="1710" w:type="dxa"/>
            <w:shd w:val="clear" w:color="auto" w:fill="E6E6E6"/>
          </w:tcPr>
          <w:p w14:paraId="00008966" w14:textId="37256C6F"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924" w:author="Josip Ambrenac" w:date="2022-05-26T15:34:00Z">
              <w:r>
                <w:rPr>
                  <w:rFonts w:ascii="Calibri" w:hAnsi="Calibri" w:cs="Calibri"/>
                  <w:sz w:val="22"/>
                  <w:szCs w:val="22"/>
                </w:rPr>
                <w:t xml:space="preserve">$7,644.00 </w:t>
              </w:r>
            </w:ins>
          </w:p>
        </w:tc>
      </w:tr>
      <w:tr w:rsidR="00221E7B" w14:paraId="019719B6" w14:textId="77777777">
        <w:trPr>
          <w:trHeight w:val="288"/>
          <w:jc w:val="center"/>
          <w:ins w:id="1925" w:author="Josip Ambrenac" w:date="2022-05-26T15:33:00Z"/>
        </w:trPr>
        <w:tc>
          <w:tcPr>
            <w:tcW w:w="2970" w:type="dxa"/>
            <w:shd w:val="clear" w:color="auto" w:fill="E6E6E6"/>
            <w:vAlign w:val="bottom"/>
          </w:tcPr>
          <w:p w14:paraId="43B2678E" w14:textId="31BDA43C" w:rsidR="00221E7B" w:rsidRDefault="00221E7B" w:rsidP="00221E7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ins w:id="1926" w:author="Josip Ambrenac" w:date="2022-05-26T15:33:00Z"/>
                <w:sz w:val="22"/>
                <w:szCs w:val="22"/>
              </w:rPr>
            </w:pPr>
            <w:ins w:id="1927" w:author="Josip Ambrenac" w:date="2022-05-26T15:34:00Z">
              <w:r>
                <w:rPr>
                  <w:rFonts w:ascii="Calibri" w:hAnsi="Calibri" w:cs="Calibri"/>
                  <w:sz w:val="18"/>
                  <w:szCs w:val="18"/>
                </w:rPr>
                <w:t>Transportation Services (Non-medical) - Per Mileage</w:t>
              </w:r>
            </w:ins>
          </w:p>
        </w:tc>
        <w:tc>
          <w:tcPr>
            <w:tcW w:w="1260" w:type="dxa"/>
            <w:shd w:val="clear" w:color="auto" w:fill="E6E6E6"/>
            <w:vAlign w:val="bottom"/>
          </w:tcPr>
          <w:p w14:paraId="2E3B7FD7" w14:textId="53525754" w:rsidR="00221E7B" w:rsidRDefault="00221E7B" w:rsidP="00221E7B">
            <w:pPr>
              <w:jc w:val="right"/>
              <w:rPr>
                <w:ins w:id="1928" w:author="Josip Ambrenac" w:date="2022-05-26T15:33:00Z"/>
                <w:sz w:val="22"/>
                <w:szCs w:val="22"/>
              </w:rPr>
            </w:pPr>
            <w:ins w:id="1929" w:author="Josip Ambrenac" w:date="2022-05-26T15:34:00Z">
              <w:r>
                <w:rPr>
                  <w:rFonts w:ascii="Calibri" w:hAnsi="Calibri" w:cs="Calibri"/>
                  <w:sz w:val="18"/>
                  <w:szCs w:val="18"/>
                </w:rPr>
                <w:t>Per Mile</w:t>
              </w:r>
            </w:ins>
          </w:p>
        </w:tc>
        <w:tc>
          <w:tcPr>
            <w:tcW w:w="1260" w:type="dxa"/>
            <w:shd w:val="clear" w:color="auto" w:fill="E6E6E6"/>
            <w:vAlign w:val="bottom"/>
          </w:tcPr>
          <w:p w14:paraId="3BA418FF" w14:textId="18ED20F0" w:rsidR="00221E7B" w:rsidRDefault="00221E7B" w:rsidP="00221E7B">
            <w:pPr>
              <w:jc w:val="right"/>
              <w:rPr>
                <w:ins w:id="1930" w:author="Josip Ambrenac" w:date="2022-05-26T15:33:00Z"/>
                <w:sz w:val="22"/>
                <w:szCs w:val="22"/>
              </w:rPr>
            </w:pPr>
            <w:ins w:id="1931" w:author="Josip Ambrenac" w:date="2022-05-26T15:34:00Z">
              <w:r>
                <w:rPr>
                  <w:rFonts w:ascii="Calibri" w:hAnsi="Calibri" w:cs="Calibri"/>
                  <w:sz w:val="18"/>
                  <w:szCs w:val="18"/>
                </w:rPr>
                <w:t>3</w:t>
              </w:r>
            </w:ins>
          </w:p>
        </w:tc>
        <w:tc>
          <w:tcPr>
            <w:tcW w:w="1350" w:type="dxa"/>
            <w:shd w:val="clear" w:color="auto" w:fill="E6E6E6"/>
            <w:vAlign w:val="bottom"/>
          </w:tcPr>
          <w:p w14:paraId="215FC9D4" w14:textId="5C154E7C" w:rsidR="00221E7B" w:rsidRDefault="00221E7B" w:rsidP="00221E7B">
            <w:pPr>
              <w:jc w:val="right"/>
              <w:rPr>
                <w:ins w:id="1932" w:author="Josip Ambrenac" w:date="2022-05-26T15:33:00Z"/>
                <w:sz w:val="22"/>
                <w:szCs w:val="22"/>
              </w:rPr>
            </w:pPr>
            <w:ins w:id="1933" w:author="Josip Ambrenac" w:date="2022-05-26T15:34:00Z">
              <w:r>
                <w:rPr>
                  <w:rFonts w:ascii="Calibri" w:hAnsi="Calibri" w:cs="Calibri"/>
                  <w:sz w:val="18"/>
                  <w:szCs w:val="18"/>
                </w:rPr>
                <w:t>4564</w:t>
              </w:r>
            </w:ins>
          </w:p>
        </w:tc>
        <w:tc>
          <w:tcPr>
            <w:tcW w:w="1350" w:type="dxa"/>
            <w:shd w:val="clear" w:color="auto" w:fill="E6E6E6"/>
            <w:vAlign w:val="bottom"/>
          </w:tcPr>
          <w:p w14:paraId="72CE7FA9" w14:textId="3870C6D6" w:rsidR="00221E7B" w:rsidRDefault="00221E7B" w:rsidP="00221E7B">
            <w:pPr>
              <w:jc w:val="right"/>
              <w:rPr>
                <w:ins w:id="1934" w:author="Josip Ambrenac" w:date="2022-05-26T15:33:00Z"/>
                <w:sz w:val="22"/>
                <w:szCs w:val="22"/>
              </w:rPr>
            </w:pPr>
            <w:ins w:id="1935" w:author="Josip Ambrenac" w:date="2022-05-26T15:34:00Z">
              <w:r>
                <w:rPr>
                  <w:rFonts w:ascii="Calibri" w:hAnsi="Calibri" w:cs="Calibri"/>
                  <w:sz w:val="18"/>
                  <w:szCs w:val="18"/>
                </w:rPr>
                <w:t xml:space="preserve">$0.38 </w:t>
              </w:r>
            </w:ins>
          </w:p>
        </w:tc>
        <w:tc>
          <w:tcPr>
            <w:tcW w:w="1710" w:type="dxa"/>
            <w:shd w:val="clear" w:color="auto" w:fill="E6E6E6"/>
          </w:tcPr>
          <w:p w14:paraId="770478B1" w14:textId="5988C6C6"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1936" w:author="Josip Ambrenac" w:date="2022-05-26T15:33:00Z"/>
                <w:sz w:val="22"/>
                <w:szCs w:val="22"/>
              </w:rPr>
            </w:pPr>
            <w:ins w:id="1937" w:author="Josip Ambrenac" w:date="2022-05-26T15:34:00Z">
              <w:r>
                <w:rPr>
                  <w:rFonts w:ascii="Calibri" w:hAnsi="Calibri" w:cs="Calibri"/>
                  <w:sz w:val="22"/>
                  <w:szCs w:val="22"/>
                </w:rPr>
                <w:t xml:space="preserve">$5,202.96 </w:t>
              </w:r>
            </w:ins>
          </w:p>
        </w:tc>
      </w:tr>
      <w:tr w:rsidR="00221E7B" w14:paraId="6BA2A627" w14:textId="77777777">
        <w:trPr>
          <w:trHeight w:val="288"/>
          <w:jc w:val="center"/>
        </w:trPr>
        <w:tc>
          <w:tcPr>
            <w:tcW w:w="8190" w:type="dxa"/>
            <w:gridSpan w:val="5"/>
          </w:tcPr>
          <w:p w14:paraId="00008967" w14:textId="77777777"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eastAsia="Arial" w:hAnsi="Arial" w:cs="Arial"/>
                <w:sz w:val="20"/>
                <w:szCs w:val="20"/>
              </w:rPr>
            </w:pPr>
            <w:r>
              <w:rPr>
                <w:rFonts w:ascii="Arial" w:eastAsia="Arial" w:hAnsi="Arial" w:cs="Arial"/>
                <w:sz w:val="20"/>
                <w:szCs w:val="20"/>
              </w:rPr>
              <w:t>GRAND TOTAL:</w:t>
            </w:r>
          </w:p>
        </w:tc>
        <w:tc>
          <w:tcPr>
            <w:tcW w:w="1710" w:type="dxa"/>
            <w:shd w:val="clear" w:color="auto" w:fill="E6E6E6"/>
          </w:tcPr>
          <w:p w14:paraId="0000896C" w14:textId="423EDC42"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eastAsia="Arial" w:hAnsi="Arial" w:cs="Arial"/>
                <w:sz w:val="19"/>
                <w:szCs w:val="19"/>
              </w:rPr>
            </w:pPr>
            <w:ins w:id="1938" w:author="Josip Ambrenac" w:date="2022-05-26T15:34:00Z">
              <w:r>
                <w:rPr>
                  <w:rFonts w:ascii="Calibri" w:hAnsi="Calibri" w:cs="Calibri"/>
                  <w:sz w:val="19"/>
                  <w:szCs w:val="19"/>
                </w:rPr>
                <w:t xml:space="preserve">$25,911,450.03 </w:t>
              </w:r>
            </w:ins>
            <w:del w:id="1939" w:author="Josip Ambrenac" w:date="2022-05-26T15:21:00Z">
              <w:r w:rsidDel="00437D73">
                <w:rPr>
                  <w:rFonts w:ascii="Calibri" w:eastAsia="Calibri" w:hAnsi="Calibri" w:cs="Calibri"/>
                  <w:sz w:val="19"/>
                  <w:szCs w:val="19"/>
                </w:rPr>
                <w:delText xml:space="preserve">$20,832,557.26 </w:delText>
              </w:r>
            </w:del>
          </w:p>
        </w:tc>
      </w:tr>
      <w:tr w:rsidR="00221E7B" w14:paraId="59CD0E8B" w14:textId="77777777">
        <w:trPr>
          <w:trHeight w:val="288"/>
          <w:jc w:val="center"/>
        </w:trPr>
        <w:tc>
          <w:tcPr>
            <w:tcW w:w="8190" w:type="dxa"/>
            <w:gridSpan w:val="5"/>
          </w:tcPr>
          <w:p w14:paraId="0000896D" w14:textId="77777777"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eastAsia="Arial" w:hAnsi="Arial" w:cs="Arial"/>
                <w:sz w:val="20"/>
                <w:szCs w:val="20"/>
              </w:rPr>
            </w:pPr>
            <w:r>
              <w:rPr>
                <w:rFonts w:ascii="Arial" w:eastAsia="Arial" w:hAnsi="Arial" w:cs="Arial"/>
                <w:sz w:val="20"/>
                <w:szCs w:val="20"/>
              </w:rPr>
              <w:t>TOTAL ESTIMATED UNDUPLICATED PARTICIPANTS (from Table J-2-a)</w:t>
            </w:r>
          </w:p>
        </w:tc>
        <w:tc>
          <w:tcPr>
            <w:tcW w:w="1710" w:type="dxa"/>
            <w:shd w:val="clear" w:color="auto" w:fill="E6E6E6"/>
          </w:tcPr>
          <w:p w14:paraId="00008972" w14:textId="6409B42A"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eastAsia="Arial" w:hAnsi="Arial" w:cs="Arial"/>
                <w:sz w:val="19"/>
                <w:szCs w:val="19"/>
              </w:rPr>
            </w:pPr>
            <w:ins w:id="1940" w:author="Josip Ambrenac" w:date="2022-05-26T15:34:00Z">
              <w:r>
                <w:rPr>
                  <w:rFonts w:ascii="Calibri" w:hAnsi="Calibri" w:cs="Calibri"/>
                  <w:sz w:val="19"/>
                  <w:szCs w:val="19"/>
                </w:rPr>
                <w:t>250</w:t>
              </w:r>
            </w:ins>
            <w:del w:id="1941" w:author="Josip Ambrenac" w:date="2022-05-26T15:21:00Z">
              <w:r w:rsidDel="00437D73">
                <w:rPr>
                  <w:rFonts w:ascii="Calibri" w:eastAsia="Calibri" w:hAnsi="Calibri" w:cs="Calibri"/>
                  <w:sz w:val="19"/>
                  <w:szCs w:val="19"/>
                </w:rPr>
                <w:delText>250</w:delText>
              </w:r>
            </w:del>
          </w:p>
        </w:tc>
      </w:tr>
      <w:tr w:rsidR="00221E7B" w14:paraId="2AB3C563" w14:textId="77777777">
        <w:trPr>
          <w:trHeight w:val="288"/>
          <w:jc w:val="center"/>
        </w:trPr>
        <w:tc>
          <w:tcPr>
            <w:tcW w:w="8190" w:type="dxa"/>
            <w:gridSpan w:val="5"/>
          </w:tcPr>
          <w:p w14:paraId="00008973" w14:textId="77777777" w:rsidR="00221E7B" w:rsidRDefault="00221E7B" w:rsidP="00221E7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eastAsia="Arial" w:hAnsi="Arial" w:cs="Arial"/>
                <w:sz w:val="20"/>
                <w:szCs w:val="20"/>
              </w:rPr>
            </w:pPr>
            <w:r>
              <w:rPr>
                <w:rFonts w:ascii="Arial" w:eastAsia="Arial" w:hAnsi="Arial" w:cs="Arial"/>
                <w:sz w:val="20"/>
                <w:szCs w:val="20"/>
              </w:rPr>
              <w:t>FACTOR D (Divide grand total by number of participants)</w:t>
            </w:r>
          </w:p>
        </w:tc>
        <w:tc>
          <w:tcPr>
            <w:tcW w:w="1710" w:type="dxa"/>
            <w:shd w:val="clear" w:color="auto" w:fill="E6E6E6"/>
          </w:tcPr>
          <w:p w14:paraId="00008978" w14:textId="4A1C602F"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eastAsia="Arial" w:hAnsi="Arial" w:cs="Arial"/>
                <w:sz w:val="19"/>
                <w:szCs w:val="19"/>
              </w:rPr>
            </w:pPr>
            <w:ins w:id="1942" w:author="Josip Ambrenac" w:date="2022-05-26T15:34:00Z">
              <w:r>
                <w:rPr>
                  <w:rFonts w:ascii="Calibri" w:hAnsi="Calibri" w:cs="Calibri"/>
                  <w:sz w:val="19"/>
                  <w:szCs w:val="19"/>
                </w:rPr>
                <w:t xml:space="preserve">$103,645.80 </w:t>
              </w:r>
            </w:ins>
            <w:del w:id="1943" w:author="Josip Ambrenac" w:date="2022-05-26T15:21:00Z">
              <w:r w:rsidDel="00437D73">
                <w:rPr>
                  <w:rFonts w:ascii="Calibri" w:eastAsia="Calibri" w:hAnsi="Calibri" w:cs="Calibri"/>
                  <w:sz w:val="19"/>
                  <w:szCs w:val="19"/>
                </w:rPr>
                <w:delText xml:space="preserve">$83,330.23 </w:delText>
              </w:r>
            </w:del>
          </w:p>
        </w:tc>
      </w:tr>
      <w:tr w:rsidR="00221E7B" w14:paraId="4DA8271A" w14:textId="77777777">
        <w:trPr>
          <w:trHeight w:val="288"/>
          <w:jc w:val="center"/>
        </w:trPr>
        <w:tc>
          <w:tcPr>
            <w:tcW w:w="8190" w:type="dxa"/>
            <w:gridSpan w:val="5"/>
          </w:tcPr>
          <w:p w14:paraId="00008979" w14:textId="77777777" w:rsidR="00221E7B" w:rsidRDefault="00221E7B" w:rsidP="00221E7B">
            <w:pPr>
              <w:spacing w:before="60" w:after="60"/>
              <w:rPr>
                <w:rFonts w:ascii="Arial" w:eastAsia="Arial" w:hAnsi="Arial" w:cs="Arial"/>
                <w:sz w:val="20"/>
                <w:szCs w:val="20"/>
              </w:rPr>
            </w:pPr>
            <w:r>
              <w:rPr>
                <w:rFonts w:ascii="Arial" w:eastAsia="Arial" w:hAnsi="Arial" w:cs="Arial"/>
                <w:sz w:val="20"/>
                <w:szCs w:val="20"/>
              </w:rPr>
              <w:t>AVERAGE LENGTH OF STAY ON THE WAIVER</w:t>
            </w:r>
          </w:p>
        </w:tc>
        <w:tc>
          <w:tcPr>
            <w:tcW w:w="1710" w:type="dxa"/>
            <w:shd w:val="clear" w:color="auto" w:fill="E6E6E6"/>
          </w:tcPr>
          <w:p w14:paraId="0000897E" w14:textId="27F33BFC" w:rsidR="00221E7B" w:rsidRDefault="00221E7B" w:rsidP="00221E7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eastAsia="Arial" w:hAnsi="Arial" w:cs="Arial"/>
                <w:sz w:val="19"/>
                <w:szCs w:val="19"/>
              </w:rPr>
            </w:pPr>
            <w:ins w:id="1944" w:author="Josip Ambrenac" w:date="2022-05-26T15:34:00Z">
              <w:r>
                <w:rPr>
                  <w:rFonts w:ascii="Calibri" w:hAnsi="Calibri" w:cs="Calibri"/>
                  <w:sz w:val="19"/>
                  <w:szCs w:val="19"/>
                </w:rPr>
                <w:t>340</w:t>
              </w:r>
            </w:ins>
            <w:del w:id="1945" w:author="Josip Ambrenac" w:date="2022-05-26T15:21:00Z">
              <w:r w:rsidDel="00437D73">
                <w:rPr>
                  <w:rFonts w:ascii="Calibri" w:eastAsia="Calibri" w:hAnsi="Calibri" w:cs="Calibri"/>
                  <w:sz w:val="19"/>
                  <w:szCs w:val="19"/>
                </w:rPr>
                <w:delText>340</w:delText>
              </w:r>
            </w:del>
          </w:p>
        </w:tc>
      </w:tr>
    </w:tbl>
    <w:p w14:paraId="0000897F" w14:textId="77777777" w:rsidR="00642F4E" w:rsidRDefault="00642F4E">
      <w:pPr>
        <w:sectPr w:rsidR="00642F4E">
          <w:headerReference w:type="even" r:id="rId164"/>
          <w:headerReference w:type="default" r:id="rId165"/>
          <w:footerReference w:type="default" r:id="rId166"/>
          <w:headerReference w:type="first" r:id="rId167"/>
          <w:pgSz w:w="12240" w:h="15840"/>
          <w:pgMar w:top="1296" w:right="1296" w:bottom="1296" w:left="1296" w:header="720" w:footer="252" w:gutter="0"/>
          <w:pgNumType w:start="1"/>
          <w:cols w:space="720"/>
        </w:sectPr>
      </w:pPr>
    </w:p>
    <w:p w14:paraId="00008980" w14:textId="77777777" w:rsidR="00642F4E" w:rsidRDefault="000B5A35">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r>
        <w:rPr>
          <w:b/>
          <w:sz w:val="22"/>
          <w:szCs w:val="22"/>
        </w:rPr>
        <w:lastRenderedPageBreak/>
        <w:t>ii.</w:t>
      </w:r>
      <w:r>
        <w:rPr>
          <w:sz w:val="22"/>
          <w:szCs w:val="22"/>
        </w:rPr>
        <w:tab/>
      </w:r>
      <w:r>
        <w:rPr>
          <w:b/>
          <w:sz w:val="22"/>
          <w:szCs w:val="22"/>
        </w:rPr>
        <w:t xml:space="preserve">Estimate of Factor D – Concurrent §1915(b)/§1915(c) Waivers, or other concurrent managed care authorities utilizing capitated payment arrangements.  </w:t>
      </w:r>
      <w:r>
        <w:rPr>
          <w:sz w:val="22"/>
          <w:szCs w:val="22"/>
        </w:rPr>
        <w:t xml:space="preserve">Complete the following table for each waiver year. Enter data into the Unit, # Users, Avg. Units Per User, and Avg. Cost/Unit fields for all the Waiver Service/Component items. If applicable, check the capitation box next to that service. Select Save and Calculate to automatically calculate and populate the Component Costs and Total Costs fields. All fields in this table must be completed </w:t>
      </w:r>
      <w:proofErr w:type="gramStart"/>
      <w:r>
        <w:rPr>
          <w:sz w:val="22"/>
          <w:szCs w:val="22"/>
        </w:rPr>
        <w:t>in order to</w:t>
      </w:r>
      <w:proofErr w:type="gramEnd"/>
      <w:r>
        <w:rPr>
          <w:sz w:val="22"/>
          <w:szCs w:val="22"/>
        </w:rPr>
        <w:t xml:space="preserve"> populate the Factor D fields in the J-1 Composite Overview table.</w:t>
      </w:r>
    </w:p>
    <w:tbl>
      <w:tblPr>
        <w:tblStyle w:val="affffffffffffffffffffd"/>
        <w:tblW w:w="11013"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96"/>
        <w:gridCol w:w="1259"/>
        <w:gridCol w:w="1259"/>
        <w:gridCol w:w="1260"/>
        <w:gridCol w:w="1350"/>
        <w:gridCol w:w="1230"/>
        <w:gridCol w:w="1478"/>
        <w:gridCol w:w="1481"/>
      </w:tblGrid>
      <w:tr w:rsidR="00642F4E" w14:paraId="77BC5FAD" w14:textId="77777777">
        <w:trPr>
          <w:tblHeader/>
          <w:jc w:val="center"/>
        </w:trPr>
        <w:tc>
          <w:tcPr>
            <w:tcW w:w="1697" w:type="dxa"/>
          </w:tcPr>
          <w:p w14:paraId="00008981" w14:textId="77777777" w:rsidR="00642F4E" w:rsidRDefault="00642F4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22"/>
                <w:szCs w:val="22"/>
              </w:rPr>
            </w:pPr>
          </w:p>
        </w:tc>
        <w:tc>
          <w:tcPr>
            <w:tcW w:w="9317" w:type="dxa"/>
            <w:gridSpan w:val="7"/>
            <w:vAlign w:val="center"/>
          </w:tcPr>
          <w:p w14:paraId="00008982"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sz w:val="16"/>
                <w:szCs w:val="16"/>
              </w:rPr>
            </w:pPr>
            <w:r>
              <w:rPr>
                <w:rFonts w:ascii="Arial" w:eastAsia="Arial" w:hAnsi="Arial" w:cs="Arial"/>
                <w:b/>
                <w:sz w:val="22"/>
                <w:szCs w:val="22"/>
              </w:rPr>
              <w:t xml:space="preserve">Waiver Year: </w:t>
            </w:r>
            <w:r>
              <w:rPr>
                <w:rFonts w:ascii="Arial" w:eastAsia="Arial" w:hAnsi="Arial" w:cs="Arial"/>
                <w:sz w:val="22"/>
                <w:szCs w:val="22"/>
              </w:rPr>
              <w:t>Year 1</w:t>
            </w:r>
          </w:p>
        </w:tc>
      </w:tr>
      <w:tr w:rsidR="00642F4E" w14:paraId="10AF7154" w14:textId="77777777">
        <w:trPr>
          <w:tblHeader/>
          <w:jc w:val="center"/>
        </w:trPr>
        <w:tc>
          <w:tcPr>
            <w:tcW w:w="1697" w:type="dxa"/>
            <w:vMerge w:val="restart"/>
            <w:vAlign w:val="center"/>
          </w:tcPr>
          <w:p w14:paraId="00008989"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19"/>
                <w:szCs w:val="19"/>
              </w:rPr>
            </w:pPr>
            <w:r>
              <w:rPr>
                <w:rFonts w:ascii="Arial" w:eastAsia="Arial" w:hAnsi="Arial" w:cs="Arial"/>
                <w:b/>
                <w:sz w:val="19"/>
                <w:szCs w:val="19"/>
              </w:rPr>
              <w:t>Waiver Service / Component</w:t>
            </w:r>
          </w:p>
        </w:tc>
        <w:tc>
          <w:tcPr>
            <w:tcW w:w="1259" w:type="dxa"/>
          </w:tcPr>
          <w:p w14:paraId="0000898A"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sz w:val="16"/>
                <w:szCs w:val="16"/>
              </w:rPr>
            </w:pPr>
            <w:r>
              <w:rPr>
                <w:rFonts w:ascii="Arial" w:eastAsia="Arial" w:hAnsi="Arial" w:cs="Arial"/>
                <w:sz w:val="16"/>
                <w:szCs w:val="16"/>
              </w:rPr>
              <w:t>Col. 1</w:t>
            </w:r>
          </w:p>
        </w:tc>
        <w:tc>
          <w:tcPr>
            <w:tcW w:w="1259" w:type="dxa"/>
            <w:vAlign w:val="center"/>
          </w:tcPr>
          <w:p w14:paraId="0000898B"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sz w:val="16"/>
                <w:szCs w:val="16"/>
              </w:rPr>
            </w:pPr>
            <w:r>
              <w:rPr>
                <w:rFonts w:ascii="Arial" w:eastAsia="Arial" w:hAnsi="Arial" w:cs="Arial"/>
                <w:sz w:val="16"/>
                <w:szCs w:val="16"/>
              </w:rPr>
              <w:t>Col. 2</w:t>
            </w:r>
          </w:p>
        </w:tc>
        <w:tc>
          <w:tcPr>
            <w:tcW w:w="1260" w:type="dxa"/>
            <w:vAlign w:val="center"/>
          </w:tcPr>
          <w:p w14:paraId="0000898C"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sz w:val="16"/>
                <w:szCs w:val="16"/>
              </w:rPr>
            </w:pPr>
            <w:r>
              <w:rPr>
                <w:rFonts w:ascii="Arial" w:eastAsia="Arial" w:hAnsi="Arial" w:cs="Arial"/>
                <w:sz w:val="16"/>
                <w:szCs w:val="16"/>
              </w:rPr>
              <w:t>Col. 3</w:t>
            </w:r>
          </w:p>
        </w:tc>
        <w:tc>
          <w:tcPr>
            <w:tcW w:w="1350" w:type="dxa"/>
            <w:vAlign w:val="center"/>
          </w:tcPr>
          <w:p w14:paraId="0000898D"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sz w:val="16"/>
                <w:szCs w:val="16"/>
              </w:rPr>
            </w:pPr>
            <w:r>
              <w:rPr>
                <w:rFonts w:ascii="Arial" w:eastAsia="Arial" w:hAnsi="Arial" w:cs="Arial"/>
                <w:sz w:val="16"/>
                <w:szCs w:val="16"/>
              </w:rPr>
              <w:t>Col. 4</w:t>
            </w:r>
          </w:p>
        </w:tc>
        <w:tc>
          <w:tcPr>
            <w:tcW w:w="1230" w:type="dxa"/>
            <w:vAlign w:val="center"/>
          </w:tcPr>
          <w:p w14:paraId="0000898E"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sz w:val="16"/>
                <w:szCs w:val="16"/>
              </w:rPr>
            </w:pPr>
            <w:r>
              <w:rPr>
                <w:rFonts w:ascii="Arial" w:eastAsia="Arial" w:hAnsi="Arial" w:cs="Arial"/>
                <w:sz w:val="16"/>
                <w:szCs w:val="16"/>
              </w:rPr>
              <w:t>Col. 5</w:t>
            </w:r>
          </w:p>
        </w:tc>
        <w:tc>
          <w:tcPr>
            <w:tcW w:w="1478" w:type="dxa"/>
          </w:tcPr>
          <w:p w14:paraId="0000898F"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sz w:val="16"/>
                <w:szCs w:val="16"/>
              </w:rPr>
            </w:pPr>
            <w:r>
              <w:rPr>
                <w:rFonts w:ascii="Arial" w:eastAsia="Arial" w:hAnsi="Arial" w:cs="Arial"/>
                <w:sz w:val="16"/>
                <w:szCs w:val="16"/>
              </w:rPr>
              <w:t>Col.6</w:t>
            </w:r>
          </w:p>
        </w:tc>
        <w:tc>
          <w:tcPr>
            <w:tcW w:w="1481" w:type="dxa"/>
            <w:vAlign w:val="center"/>
          </w:tcPr>
          <w:p w14:paraId="00008990"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sz w:val="16"/>
                <w:szCs w:val="16"/>
              </w:rPr>
            </w:pPr>
            <w:r>
              <w:rPr>
                <w:rFonts w:ascii="Arial" w:eastAsia="Arial" w:hAnsi="Arial" w:cs="Arial"/>
                <w:sz w:val="16"/>
                <w:szCs w:val="16"/>
              </w:rPr>
              <w:t>Col. 7</w:t>
            </w:r>
          </w:p>
        </w:tc>
      </w:tr>
      <w:tr w:rsidR="00642F4E" w14:paraId="359B5232" w14:textId="77777777">
        <w:trPr>
          <w:tblHeader/>
          <w:jc w:val="center"/>
        </w:trPr>
        <w:tc>
          <w:tcPr>
            <w:tcW w:w="1697" w:type="dxa"/>
            <w:vMerge/>
            <w:vAlign w:val="center"/>
          </w:tcPr>
          <w:p w14:paraId="00008991" w14:textId="77777777" w:rsidR="00642F4E" w:rsidRDefault="00642F4E">
            <w:pPr>
              <w:widowControl w:val="0"/>
              <w:pBdr>
                <w:top w:val="nil"/>
                <w:left w:val="nil"/>
                <w:bottom w:val="nil"/>
                <w:right w:val="nil"/>
                <w:between w:val="nil"/>
              </w:pBdr>
              <w:spacing w:line="276" w:lineRule="auto"/>
              <w:rPr>
                <w:rFonts w:ascii="Arial" w:eastAsia="Arial" w:hAnsi="Arial" w:cs="Arial"/>
                <w:sz w:val="16"/>
                <w:szCs w:val="16"/>
              </w:rPr>
            </w:pPr>
          </w:p>
        </w:tc>
        <w:tc>
          <w:tcPr>
            <w:tcW w:w="1259" w:type="dxa"/>
            <w:tcBorders>
              <w:bottom w:val="single" w:sz="12" w:space="0" w:color="000000"/>
            </w:tcBorders>
          </w:tcPr>
          <w:p w14:paraId="00008992"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18"/>
                <w:szCs w:val="18"/>
              </w:rPr>
            </w:pPr>
            <w:r>
              <w:rPr>
                <w:rFonts w:ascii="Arial" w:eastAsia="Arial" w:hAnsi="Arial" w:cs="Arial"/>
                <w:b/>
                <w:sz w:val="18"/>
                <w:szCs w:val="18"/>
              </w:rPr>
              <w:t>Check if included in capitation</w:t>
            </w:r>
          </w:p>
        </w:tc>
        <w:tc>
          <w:tcPr>
            <w:tcW w:w="1259" w:type="dxa"/>
            <w:tcBorders>
              <w:bottom w:val="single" w:sz="12" w:space="0" w:color="000000"/>
            </w:tcBorders>
            <w:vAlign w:val="center"/>
          </w:tcPr>
          <w:p w14:paraId="00008993"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18"/>
                <w:szCs w:val="18"/>
              </w:rPr>
            </w:pPr>
            <w:r>
              <w:rPr>
                <w:rFonts w:ascii="Arial" w:eastAsia="Arial" w:hAnsi="Arial" w:cs="Arial"/>
                <w:b/>
                <w:sz w:val="18"/>
                <w:szCs w:val="18"/>
              </w:rPr>
              <w:t>Unit</w:t>
            </w:r>
          </w:p>
        </w:tc>
        <w:tc>
          <w:tcPr>
            <w:tcW w:w="1260" w:type="dxa"/>
            <w:tcBorders>
              <w:bottom w:val="single" w:sz="12" w:space="0" w:color="000000"/>
            </w:tcBorders>
            <w:vAlign w:val="center"/>
          </w:tcPr>
          <w:p w14:paraId="00008994"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18"/>
                <w:szCs w:val="18"/>
              </w:rPr>
            </w:pPr>
            <w:r>
              <w:rPr>
                <w:rFonts w:ascii="Arial" w:eastAsia="Arial" w:hAnsi="Arial" w:cs="Arial"/>
                <w:b/>
                <w:sz w:val="18"/>
                <w:szCs w:val="18"/>
              </w:rPr>
              <w:t># Users</w:t>
            </w:r>
          </w:p>
        </w:tc>
        <w:tc>
          <w:tcPr>
            <w:tcW w:w="1350" w:type="dxa"/>
            <w:tcBorders>
              <w:bottom w:val="single" w:sz="12" w:space="0" w:color="000000"/>
            </w:tcBorders>
            <w:vAlign w:val="center"/>
          </w:tcPr>
          <w:p w14:paraId="00008995"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eastAsia="Arial" w:hAnsi="Arial" w:cs="Arial"/>
                <w:b/>
                <w:sz w:val="18"/>
                <w:szCs w:val="18"/>
              </w:rPr>
            </w:pPr>
            <w:r>
              <w:rPr>
                <w:rFonts w:ascii="Arial" w:eastAsia="Arial" w:hAnsi="Arial" w:cs="Arial"/>
                <w:b/>
                <w:sz w:val="18"/>
                <w:szCs w:val="18"/>
              </w:rPr>
              <w:t>Avg. Units</w:t>
            </w:r>
          </w:p>
          <w:p w14:paraId="00008996"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eastAsia="Arial" w:hAnsi="Arial" w:cs="Arial"/>
                <w:b/>
                <w:sz w:val="18"/>
                <w:szCs w:val="18"/>
              </w:rPr>
            </w:pPr>
            <w:r>
              <w:rPr>
                <w:rFonts w:ascii="Arial" w:eastAsia="Arial" w:hAnsi="Arial" w:cs="Arial"/>
                <w:b/>
                <w:sz w:val="18"/>
                <w:szCs w:val="18"/>
              </w:rPr>
              <w:t>Per User</w:t>
            </w:r>
          </w:p>
        </w:tc>
        <w:tc>
          <w:tcPr>
            <w:tcW w:w="1230" w:type="dxa"/>
            <w:tcBorders>
              <w:bottom w:val="single" w:sz="12" w:space="0" w:color="000000"/>
            </w:tcBorders>
            <w:vAlign w:val="center"/>
          </w:tcPr>
          <w:p w14:paraId="00008997"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eastAsia="Arial" w:hAnsi="Arial" w:cs="Arial"/>
                <w:b/>
                <w:sz w:val="18"/>
                <w:szCs w:val="18"/>
              </w:rPr>
            </w:pPr>
            <w:r>
              <w:rPr>
                <w:rFonts w:ascii="Arial" w:eastAsia="Arial" w:hAnsi="Arial" w:cs="Arial"/>
                <w:b/>
                <w:sz w:val="18"/>
                <w:szCs w:val="18"/>
              </w:rPr>
              <w:t>Avg. Cost/</w:t>
            </w:r>
          </w:p>
          <w:p w14:paraId="00008998"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eastAsia="Arial" w:hAnsi="Arial" w:cs="Arial"/>
                <w:b/>
                <w:sz w:val="18"/>
                <w:szCs w:val="18"/>
              </w:rPr>
            </w:pPr>
            <w:r>
              <w:rPr>
                <w:rFonts w:ascii="Arial" w:eastAsia="Arial" w:hAnsi="Arial" w:cs="Arial"/>
                <w:b/>
                <w:sz w:val="18"/>
                <w:szCs w:val="18"/>
              </w:rPr>
              <w:t>Unit</w:t>
            </w:r>
          </w:p>
        </w:tc>
        <w:tc>
          <w:tcPr>
            <w:tcW w:w="1478" w:type="dxa"/>
            <w:tcBorders>
              <w:bottom w:val="single" w:sz="12" w:space="0" w:color="000000"/>
            </w:tcBorders>
          </w:tcPr>
          <w:p w14:paraId="00008999" w14:textId="77777777" w:rsidR="00642F4E" w:rsidRDefault="00642F4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18"/>
                <w:szCs w:val="18"/>
              </w:rPr>
            </w:pPr>
          </w:p>
          <w:p w14:paraId="0000899A"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18"/>
                <w:szCs w:val="18"/>
              </w:rPr>
            </w:pPr>
            <w:r>
              <w:rPr>
                <w:rFonts w:ascii="Arial" w:eastAsia="Arial" w:hAnsi="Arial" w:cs="Arial"/>
                <w:b/>
                <w:sz w:val="18"/>
                <w:szCs w:val="18"/>
              </w:rPr>
              <w:t xml:space="preserve">Component </w:t>
            </w:r>
          </w:p>
          <w:p w14:paraId="0000899B"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18"/>
                <w:szCs w:val="18"/>
              </w:rPr>
            </w:pPr>
            <w:r>
              <w:rPr>
                <w:rFonts w:ascii="Arial" w:eastAsia="Arial" w:hAnsi="Arial" w:cs="Arial"/>
                <w:b/>
                <w:sz w:val="18"/>
                <w:szCs w:val="18"/>
              </w:rPr>
              <w:t>Cost</w:t>
            </w:r>
          </w:p>
        </w:tc>
        <w:tc>
          <w:tcPr>
            <w:tcW w:w="1481" w:type="dxa"/>
            <w:tcBorders>
              <w:bottom w:val="single" w:sz="12" w:space="0" w:color="000000"/>
            </w:tcBorders>
            <w:vAlign w:val="center"/>
          </w:tcPr>
          <w:p w14:paraId="0000899C"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18"/>
                <w:szCs w:val="18"/>
              </w:rPr>
            </w:pPr>
            <w:r>
              <w:rPr>
                <w:rFonts w:ascii="Arial" w:eastAsia="Arial" w:hAnsi="Arial" w:cs="Arial"/>
                <w:b/>
                <w:sz w:val="18"/>
                <w:szCs w:val="18"/>
              </w:rPr>
              <w:t>Total Cost</w:t>
            </w:r>
          </w:p>
        </w:tc>
      </w:tr>
      <w:tr w:rsidR="00642F4E" w14:paraId="22AD2839" w14:textId="77777777">
        <w:trPr>
          <w:trHeight w:val="288"/>
          <w:jc w:val="center"/>
        </w:trPr>
        <w:tc>
          <w:tcPr>
            <w:tcW w:w="1697" w:type="dxa"/>
            <w:shd w:val="clear" w:color="auto" w:fill="E6E6E6"/>
          </w:tcPr>
          <w:p w14:paraId="0000899D"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99E"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w:t>
            </w:r>
          </w:p>
        </w:tc>
        <w:tc>
          <w:tcPr>
            <w:tcW w:w="1259" w:type="dxa"/>
            <w:shd w:val="clear" w:color="auto" w:fill="E6E6E6"/>
          </w:tcPr>
          <w:p w14:paraId="0000899F" w14:textId="77777777" w:rsidR="00642F4E" w:rsidRDefault="00642F4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60" w:type="dxa"/>
            <w:shd w:val="clear" w:color="auto" w:fill="E6E6E6"/>
          </w:tcPr>
          <w:p w14:paraId="000089A0" w14:textId="77777777" w:rsidR="00642F4E" w:rsidRDefault="00642F4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350" w:type="dxa"/>
            <w:shd w:val="clear" w:color="auto" w:fill="E6E6E6"/>
          </w:tcPr>
          <w:p w14:paraId="000089A1" w14:textId="77777777" w:rsidR="00642F4E" w:rsidRDefault="00642F4E">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30" w:type="dxa"/>
            <w:shd w:val="clear" w:color="auto" w:fill="E6E6E6"/>
          </w:tcPr>
          <w:p w14:paraId="000089A2" w14:textId="77777777" w:rsidR="00642F4E" w:rsidRDefault="00642F4E">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78" w:type="dxa"/>
            <w:shd w:val="clear" w:color="auto" w:fill="E6E6E6"/>
          </w:tcPr>
          <w:p w14:paraId="000089A3"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9A4"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67ECE74D" w14:textId="77777777">
        <w:trPr>
          <w:trHeight w:val="288"/>
          <w:jc w:val="center"/>
        </w:trPr>
        <w:tc>
          <w:tcPr>
            <w:tcW w:w="1697" w:type="dxa"/>
            <w:shd w:val="clear" w:color="auto" w:fill="E6E6E6"/>
          </w:tcPr>
          <w:p w14:paraId="000089A5"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9A6" w14:textId="77777777" w:rsidR="00642F4E" w:rsidRDefault="000B5A35">
            <w:pPr>
              <w:jc w:val="right"/>
              <w:rPr>
                <w:sz w:val="22"/>
                <w:szCs w:val="22"/>
              </w:rPr>
            </w:pPr>
            <w:r>
              <w:rPr>
                <w:sz w:val="22"/>
                <w:szCs w:val="22"/>
              </w:rPr>
              <w:t>◻</w:t>
            </w:r>
          </w:p>
        </w:tc>
        <w:tc>
          <w:tcPr>
            <w:tcW w:w="1259" w:type="dxa"/>
            <w:shd w:val="clear" w:color="auto" w:fill="E6E6E6"/>
          </w:tcPr>
          <w:p w14:paraId="000089A7" w14:textId="77777777" w:rsidR="00642F4E" w:rsidRDefault="00642F4E">
            <w:pPr>
              <w:jc w:val="right"/>
              <w:rPr>
                <w:sz w:val="22"/>
                <w:szCs w:val="22"/>
              </w:rPr>
            </w:pPr>
          </w:p>
        </w:tc>
        <w:tc>
          <w:tcPr>
            <w:tcW w:w="1260" w:type="dxa"/>
            <w:shd w:val="clear" w:color="auto" w:fill="E6E6E6"/>
          </w:tcPr>
          <w:p w14:paraId="000089A8" w14:textId="77777777" w:rsidR="00642F4E" w:rsidRDefault="00642F4E">
            <w:pPr>
              <w:jc w:val="right"/>
              <w:rPr>
                <w:sz w:val="22"/>
                <w:szCs w:val="22"/>
              </w:rPr>
            </w:pPr>
          </w:p>
        </w:tc>
        <w:tc>
          <w:tcPr>
            <w:tcW w:w="1350" w:type="dxa"/>
            <w:shd w:val="clear" w:color="auto" w:fill="E6E6E6"/>
          </w:tcPr>
          <w:p w14:paraId="000089A9" w14:textId="77777777" w:rsidR="00642F4E" w:rsidRDefault="00642F4E">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30" w:type="dxa"/>
            <w:shd w:val="clear" w:color="auto" w:fill="E6E6E6"/>
          </w:tcPr>
          <w:p w14:paraId="000089AA" w14:textId="77777777" w:rsidR="00642F4E" w:rsidRDefault="00642F4E">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78" w:type="dxa"/>
            <w:shd w:val="clear" w:color="auto" w:fill="E6E6E6"/>
          </w:tcPr>
          <w:p w14:paraId="000089AB"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9AC"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06725196" w14:textId="77777777">
        <w:trPr>
          <w:trHeight w:val="288"/>
          <w:jc w:val="center"/>
        </w:trPr>
        <w:tc>
          <w:tcPr>
            <w:tcW w:w="1697" w:type="dxa"/>
            <w:shd w:val="clear" w:color="auto" w:fill="E6E6E6"/>
          </w:tcPr>
          <w:p w14:paraId="000089AD"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9AE" w14:textId="77777777" w:rsidR="00642F4E" w:rsidRDefault="000B5A35">
            <w:pPr>
              <w:jc w:val="right"/>
              <w:rPr>
                <w:sz w:val="22"/>
                <w:szCs w:val="22"/>
              </w:rPr>
            </w:pPr>
            <w:r>
              <w:rPr>
                <w:sz w:val="22"/>
                <w:szCs w:val="22"/>
              </w:rPr>
              <w:t>◻</w:t>
            </w:r>
          </w:p>
        </w:tc>
        <w:tc>
          <w:tcPr>
            <w:tcW w:w="1259" w:type="dxa"/>
            <w:shd w:val="clear" w:color="auto" w:fill="E6E6E6"/>
          </w:tcPr>
          <w:p w14:paraId="000089AF" w14:textId="77777777" w:rsidR="00642F4E" w:rsidRDefault="00642F4E">
            <w:pPr>
              <w:jc w:val="right"/>
              <w:rPr>
                <w:sz w:val="22"/>
                <w:szCs w:val="22"/>
              </w:rPr>
            </w:pPr>
          </w:p>
        </w:tc>
        <w:tc>
          <w:tcPr>
            <w:tcW w:w="1260" w:type="dxa"/>
            <w:shd w:val="clear" w:color="auto" w:fill="E6E6E6"/>
          </w:tcPr>
          <w:p w14:paraId="000089B0" w14:textId="77777777" w:rsidR="00642F4E" w:rsidRDefault="00642F4E">
            <w:pPr>
              <w:jc w:val="right"/>
              <w:rPr>
                <w:sz w:val="22"/>
                <w:szCs w:val="22"/>
              </w:rPr>
            </w:pPr>
          </w:p>
        </w:tc>
        <w:tc>
          <w:tcPr>
            <w:tcW w:w="1350" w:type="dxa"/>
            <w:shd w:val="clear" w:color="auto" w:fill="E6E6E6"/>
          </w:tcPr>
          <w:p w14:paraId="000089B1" w14:textId="77777777" w:rsidR="00642F4E" w:rsidRDefault="00642F4E">
            <w:pPr>
              <w:jc w:val="right"/>
              <w:rPr>
                <w:sz w:val="22"/>
                <w:szCs w:val="22"/>
              </w:rPr>
            </w:pPr>
          </w:p>
        </w:tc>
        <w:tc>
          <w:tcPr>
            <w:tcW w:w="1230" w:type="dxa"/>
            <w:shd w:val="clear" w:color="auto" w:fill="E6E6E6"/>
          </w:tcPr>
          <w:p w14:paraId="000089B2" w14:textId="77777777" w:rsidR="00642F4E" w:rsidRDefault="00642F4E">
            <w:pPr>
              <w:jc w:val="right"/>
              <w:rPr>
                <w:sz w:val="22"/>
                <w:szCs w:val="22"/>
              </w:rPr>
            </w:pPr>
          </w:p>
        </w:tc>
        <w:tc>
          <w:tcPr>
            <w:tcW w:w="1478" w:type="dxa"/>
            <w:shd w:val="clear" w:color="auto" w:fill="E6E6E6"/>
          </w:tcPr>
          <w:p w14:paraId="000089B3"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9B4"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6AB0AE72" w14:textId="77777777">
        <w:trPr>
          <w:trHeight w:val="288"/>
          <w:jc w:val="center"/>
        </w:trPr>
        <w:tc>
          <w:tcPr>
            <w:tcW w:w="1697" w:type="dxa"/>
            <w:shd w:val="clear" w:color="auto" w:fill="E6E6E6"/>
          </w:tcPr>
          <w:p w14:paraId="000089B5"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9B6" w14:textId="77777777" w:rsidR="00642F4E" w:rsidRDefault="000B5A35">
            <w:pPr>
              <w:jc w:val="right"/>
              <w:rPr>
                <w:sz w:val="22"/>
                <w:szCs w:val="22"/>
              </w:rPr>
            </w:pPr>
            <w:r>
              <w:rPr>
                <w:sz w:val="22"/>
                <w:szCs w:val="22"/>
              </w:rPr>
              <w:t>◻</w:t>
            </w:r>
          </w:p>
        </w:tc>
        <w:tc>
          <w:tcPr>
            <w:tcW w:w="1259" w:type="dxa"/>
            <w:shd w:val="clear" w:color="auto" w:fill="E6E6E6"/>
          </w:tcPr>
          <w:p w14:paraId="000089B7" w14:textId="77777777" w:rsidR="00642F4E" w:rsidRDefault="00642F4E">
            <w:pPr>
              <w:jc w:val="right"/>
              <w:rPr>
                <w:sz w:val="22"/>
                <w:szCs w:val="22"/>
              </w:rPr>
            </w:pPr>
          </w:p>
        </w:tc>
        <w:tc>
          <w:tcPr>
            <w:tcW w:w="1260" w:type="dxa"/>
            <w:shd w:val="clear" w:color="auto" w:fill="E6E6E6"/>
          </w:tcPr>
          <w:p w14:paraId="000089B8" w14:textId="77777777" w:rsidR="00642F4E" w:rsidRDefault="00642F4E">
            <w:pPr>
              <w:jc w:val="right"/>
              <w:rPr>
                <w:sz w:val="22"/>
                <w:szCs w:val="22"/>
              </w:rPr>
            </w:pPr>
          </w:p>
        </w:tc>
        <w:tc>
          <w:tcPr>
            <w:tcW w:w="1350" w:type="dxa"/>
            <w:shd w:val="clear" w:color="auto" w:fill="E6E6E6"/>
          </w:tcPr>
          <w:p w14:paraId="000089B9" w14:textId="77777777" w:rsidR="00642F4E" w:rsidRDefault="00642F4E">
            <w:pPr>
              <w:jc w:val="right"/>
              <w:rPr>
                <w:sz w:val="22"/>
                <w:szCs w:val="22"/>
              </w:rPr>
            </w:pPr>
          </w:p>
        </w:tc>
        <w:tc>
          <w:tcPr>
            <w:tcW w:w="1230" w:type="dxa"/>
            <w:shd w:val="clear" w:color="auto" w:fill="E6E6E6"/>
          </w:tcPr>
          <w:p w14:paraId="000089BA" w14:textId="77777777" w:rsidR="00642F4E" w:rsidRDefault="00642F4E">
            <w:pPr>
              <w:jc w:val="right"/>
              <w:rPr>
                <w:sz w:val="22"/>
                <w:szCs w:val="22"/>
              </w:rPr>
            </w:pPr>
          </w:p>
        </w:tc>
        <w:tc>
          <w:tcPr>
            <w:tcW w:w="1478" w:type="dxa"/>
            <w:shd w:val="clear" w:color="auto" w:fill="E6E6E6"/>
          </w:tcPr>
          <w:p w14:paraId="000089BB"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9BC"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17214C25" w14:textId="77777777">
        <w:trPr>
          <w:trHeight w:val="288"/>
          <w:jc w:val="center"/>
        </w:trPr>
        <w:tc>
          <w:tcPr>
            <w:tcW w:w="1697" w:type="dxa"/>
            <w:shd w:val="clear" w:color="auto" w:fill="E6E6E6"/>
          </w:tcPr>
          <w:p w14:paraId="000089BD"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9BE" w14:textId="77777777" w:rsidR="00642F4E" w:rsidRDefault="000B5A35">
            <w:pPr>
              <w:jc w:val="right"/>
              <w:rPr>
                <w:sz w:val="22"/>
                <w:szCs w:val="22"/>
              </w:rPr>
            </w:pPr>
            <w:r>
              <w:rPr>
                <w:sz w:val="22"/>
                <w:szCs w:val="22"/>
              </w:rPr>
              <w:t>◻</w:t>
            </w:r>
          </w:p>
        </w:tc>
        <w:tc>
          <w:tcPr>
            <w:tcW w:w="1259" w:type="dxa"/>
            <w:shd w:val="clear" w:color="auto" w:fill="E6E6E6"/>
          </w:tcPr>
          <w:p w14:paraId="000089BF" w14:textId="77777777" w:rsidR="00642F4E" w:rsidRDefault="00642F4E">
            <w:pPr>
              <w:jc w:val="right"/>
              <w:rPr>
                <w:sz w:val="22"/>
                <w:szCs w:val="22"/>
              </w:rPr>
            </w:pPr>
          </w:p>
        </w:tc>
        <w:tc>
          <w:tcPr>
            <w:tcW w:w="1260" w:type="dxa"/>
            <w:shd w:val="clear" w:color="auto" w:fill="E6E6E6"/>
          </w:tcPr>
          <w:p w14:paraId="000089C0" w14:textId="77777777" w:rsidR="00642F4E" w:rsidRDefault="00642F4E">
            <w:pPr>
              <w:jc w:val="right"/>
              <w:rPr>
                <w:sz w:val="22"/>
                <w:szCs w:val="22"/>
              </w:rPr>
            </w:pPr>
          </w:p>
        </w:tc>
        <w:tc>
          <w:tcPr>
            <w:tcW w:w="1350" w:type="dxa"/>
            <w:shd w:val="clear" w:color="auto" w:fill="E6E6E6"/>
          </w:tcPr>
          <w:p w14:paraId="000089C1" w14:textId="77777777" w:rsidR="00642F4E" w:rsidRDefault="00642F4E">
            <w:pPr>
              <w:jc w:val="right"/>
              <w:rPr>
                <w:sz w:val="22"/>
                <w:szCs w:val="22"/>
              </w:rPr>
            </w:pPr>
          </w:p>
        </w:tc>
        <w:tc>
          <w:tcPr>
            <w:tcW w:w="1230" w:type="dxa"/>
            <w:shd w:val="clear" w:color="auto" w:fill="E6E6E6"/>
          </w:tcPr>
          <w:p w14:paraId="000089C2" w14:textId="77777777" w:rsidR="00642F4E" w:rsidRDefault="00642F4E">
            <w:pPr>
              <w:jc w:val="right"/>
              <w:rPr>
                <w:sz w:val="22"/>
                <w:szCs w:val="22"/>
              </w:rPr>
            </w:pPr>
          </w:p>
        </w:tc>
        <w:tc>
          <w:tcPr>
            <w:tcW w:w="1478" w:type="dxa"/>
            <w:shd w:val="clear" w:color="auto" w:fill="E6E6E6"/>
          </w:tcPr>
          <w:p w14:paraId="000089C3"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9C4"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7372DD2A" w14:textId="77777777">
        <w:trPr>
          <w:trHeight w:val="288"/>
          <w:jc w:val="center"/>
        </w:trPr>
        <w:tc>
          <w:tcPr>
            <w:tcW w:w="1697" w:type="dxa"/>
            <w:shd w:val="clear" w:color="auto" w:fill="E6E6E6"/>
          </w:tcPr>
          <w:p w14:paraId="000089C5"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9C6" w14:textId="77777777" w:rsidR="00642F4E" w:rsidRDefault="000B5A35">
            <w:pPr>
              <w:jc w:val="right"/>
              <w:rPr>
                <w:sz w:val="22"/>
                <w:szCs w:val="22"/>
              </w:rPr>
            </w:pPr>
            <w:r>
              <w:rPr>
                <w:sz w:val="22"/>
                <w:szCs w:val="22"/>
              </w:rPr>
              <w:t>◻</w:t>
            </w:r>
          </w:p>
        </w:tc>
        <w:tc>
          <w:tcPr>
            <w:tcW w:w="1259" w:type="dxa"/>
            <w:shd w:val="clear" w:color="auto" w:fill="E6E6E6"/>
          </w:tcPr>
          <w:p w14:paraId="000089C7" w14:textId="77777777" w:rsidR="00642F4E" w:rsidRDefault="00642F4E">
            <w:pPr>
              <w:jc w:val="right"/>
              <w:rPr>
                <w:sz w:val="22"/>
                <w:szCs w:val="22"/>
              </w:rPr>
            </w:pPr>
          </w:p>
        </w:tc>
        <w:tc>
          <w:tcPr>
            <w:tcW w:w="1260" w:type="dxa"/>
            <w:shd w:val="clear" w:color="auto" w:fill="E6E6E6"/>
          </w:tcPr>
          <w:p w14:paraId="000089C8" w14:textId="77777777" w:rsidR="00642F4E" w:rsidRDefault="00642F4E">
            <w:pPr>
              <w:jc w:val="right"/>
              <w:rPr>
                <w:sz w:val="22"/>
                <w:szCs w:val="22"/>
              </w:rPr>
            </w:pPr>
          </w:p>
        </w:tc>
        <w:tc>
          <w:tcPr>
            <w:tcW w:w="1350" w:type="dxa"/>
            <w:shd w:val="clear" w:color="auto" w:fill="E6E6E6"/>
          </w:tcPr>
          <w:p w14:paraId="000089C9" w14:textId="77777777" w:rsidR="00642F4E" w:rsidRDefault="00642F4E">
            <w:pPr>
              <w:jc w:val="right"/>
              <w:rPr>
                <w:sz w:val="22"/>
                <w:szCs w:val="22"/>
              </w:rPr>
            </w:pPr>
          </w:p>
        </w:tc>
        <w:tc>
          <w:tcPr>
            <w:tcW w:w="1230" w:type="dxa"/>
            <w:shd w:val="clear" w:color="auto" w:fill="E6E6E6"/>
          </w:tcPr>
          <w:p w14:paraId="000089CA" w14:textId="77777777" w:rsidR="00642F4E" w:rsidRDefault="00642F4E">
            <w:pPr>
              <w:jc w:val="right"/>
              <w:rPr>
                <w:sz w:val="22"/>
                <w:szCs w:val="22"/>
              </w:rPr>
            </w:pPr>
          </w:p>
        </w:tc>
        <w:tc>
          <w:tcPr>
            <w:tcW w:w="1478" w:type="dxa"/>
            <w:shd w:val="clear" w:color="auto" w:fill="E6E6E6"/>
          </w:tcPr>
          <w:p w14:paraId="000089CB"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9CC"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189B772A" w14:textId="77777777">
        <w:trPr>
          <w:trHeight w:val="288"/>
          <w:jc w:val="center"/>
        </w:trPr>
        <w:tc>
          <w:tcPr>
            <w:tcW w:w="1697" w:type="dxa"/>
            <w:shd w:val="clear" w:color="auto" w:fill="E6E6E6"/>
          </w:tcPr>
          <w:p w14:paraId="000089CD"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9CE" w14:textId="77777777" w:rsidR="00642F4E" w:rsidRDefault="000B5A35">
            <w:pPr>
              <w:jc w:val="right"/>
              <w:rPr>
                <w:sz w:val="22"/>
                <w:szCs w:val="22"/>
              </w:rPr>
            </w:pPr>
            <w:r>
              <w:rPr>
                <w:sz w:val="22"/>
                <w:szCs w:val="22"/>
              </w:rPr>
              <w:t>◻</w:t>
            </w:r>
          </w:p>
        </w:tc>
        <w:tc>
          <w:tcPr>
            <w:tcW w:w="1259" w:type="dxa"/>
            <w:shd w:val="clear" w:color="auto" w:fill="E6E6E6"/>
          </w:tcPr>
          <w:p w14:paraId="000089CF" w14:textId="77777777" w:rsidR="00642F4E" w:rsidRDefault="00642F4E">
            <w:pPr>
              <w:jc w:val="right"/>
              <w:rPr>
                <w:sz w:val="22"/>
                <w:szCs w:val="22"/>
              </w:rPr>
            </w:pPr>
          </w:p>
        </w:tc>
        <w:tc>
          <w:tcPr>
            <w:tcW w:w="1260" w:type="dxa"/>
            <w:shd w:val="clear" w:color="auto" w:fill="E6E6E6"/>
          </w:tcPr>
          <w:p w14:paraId="000089D0" w14:textId="77777777" w:rsidR="00642F4E" w:rsidRDefault="00642F4E">
            <w:pPr>
              <w:jc w:val="right"/>
              <w:rPr>
                <w:sz w:val="22"/>
                <w:szCs w:val="22"/>
              </w:rPr>
            </w:pPr>
          </w:p>
        </w:tc>
        <w:tc>
          <w:tcPr>
            <w:tcW w:w="1350" w:type="dxa"/>
            <w:shd w:val="clear" w:color="auto" w:fill="E6E6E6"/>
          </w:tcPr>
          <w:p w14:paraId="000089D1" w14:textId="77777777" w:rsidR="00642F4E" w:rsidRDefault="00642F4E">
            <w:pPr>
              <w:jc w:val="right"/>
              <w:rPr>
                <w:sz w:val="22"/>
                <w:szCs w:val="22"/>
              </w:rPr>
            </w:pPr>
          </w:p>
        </w:tc>
        <w:tc>
          <w:tcPr>
            <w:tcW w:w="1230" w:type="dxa"/>
            <w:shd w:val="clear" w:color="auto" w:fill="E6E6E6"/>
          </w:tcPr>
          <w:p w14:paraId="000089D2" w14:textId="77777777" w:rsidR="00642F4E" w:rsidRDefault="00642F4E">
            <w:pPr>
              <w:jc w:val="right"/>
              <w:rPr>
                <w:sz w:val="22"/>
                <w:szCs w:val="22"/>
              </w:rPr>
            </w:pPr>
          </w:p>
        </w:tc>
        <w:tc>
          <w:tcPr>
            <w:tcW w:w="1478" w:type="dxa"/>
            <w:shd w:val="clear" w:color="auto" w:fill="E6E6E6"/>
          </w:tcPr>
          <w:p w14:paraId="000089D3"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9D4"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1F37571C" w14:textId="77777777">
        <w:trPr>
          <w:trHeight w:val="288"/>
          <w:jc w:val="center"/>
        </w:trPr>
        <w:tc>
          <w:tcPr>
            <w:tcW w:w="1697" w:type="dxa"/>
            <w:shd w:val="clear" w:color="auto" w:fill="E6E6E6"/>
          </w:tcPr>
          <w:p w14:paraId="000089D5"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9D6" w14:textId="77777777" w:rsidR="00642F4E" w:rsidRDefault="000B5A35">
            <w:pPr>
              <w:jc w:val="right"/>
              <w:rPr>
                <w:sz w:val="22"/>
                <w:szCs w:val="22"/>
              </w:rPr>
            </w:pPr>
            <w:r>
              <w:rPr>
                <w:sz w:val="22"/>
                <w:szCs w:val="22"/>
              </w:rPr>
              <w:t>◻</w:t>
            </w:r>
          </w:p>
        </w:tc>
        <w:tc>
          <w:tcPr>
            <w:tcW w:w="1259" w:type="dxa"/>
            <w:shd w:val="clear" w:color="auto" w:fill="E6E6E6"/>
          </w:tcPr>
          <w:p w14:paraId="000089D7" w14:textId="77777777" w:rsidR="00642F4E" w:rsidRDefault="00642F4E">
            <w:pPr>
              <w:jc w:val="right"/>
              <w:rPr>
                <w:sz w:val="22"/>
                <w:szCs w:val="22"/>
              </w:rPr>
            </w:pPr>
          </w:p>
        </w:tc>
        <w:tc>
          <w:tcPr>
            <w:tcW w:w="1260" w:type="dxa"/>
            <w:shd w:val="clear" w:color="auto" w:fill="E6E6E6"/>
          </w:tcPr>
          <w:p w14:paraId="000089D8" w14:textId="77777777" w:rsidR="00642F4E" w:rsidRDefault="00642F4E">
            <w:pPr>
              <w:jc w:val="right"/>
              <w:rPr>
                <w:sz w:val="22"/>
                <w:szCs w:val="22"/>
              </w:rPr>
            </w:pPr>
          </w:p>
        </w:tc>
        <w:tc>
          <w:tcPr>
            <w:tcW w:w="1350" w:type="dxa"/>
            <w:shd w:val="clear" w:color="auto" w:fill="E6E6E6"/>
          </w:tcPr>
          <w:p w14:paraId="000089D9" w14:textId="77777777" w:rsidR="00642F4E" w:rsidRDefault="00642F4E">
            <w:pPr>
              <w:jc w:val="right"/>
              <w:rPr>
                <w:sz w:val="22"/>
                <w:szCs w:val="22"/>
              </w:rPr>
            </w:pPr>
          </w:p>
        </w:tc>
        <w:tc>
          <w:tcPr>
            <w:tcW w:w="1230" w:type="dxa"/>
            <w:shd w:val="clear" w:color="auto" w:fill="E6E6E6"/>
          </w:tcPr>
          <w:p w14:paraId="000089DA" w14:textId="77777777" w:rsidR="00642F4E" w:rsidRDefault="00642F4E">
            <w:pPr>
              <w:jc w:val="right"/>
              <w:rPr>
                <w:sz w:val="22"/>
                <w:szCs w:val="22"/>
              </w:rPr>
            </w:pPr>
          </w:p>
        </w:tc>
        <w:tc>
          <w:tcPr>
            <w:tcW w:w="1478" w:type="dxa"/>
            <w:shd w:val="clear" w:color="auto" w:fill="E6E6E6"/>
          </w:tcPr>
          <w:p w14:paraId="000089DB"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9DC"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29158046" w14:textId="77777777">
        <w:trPr>
          <w:trHeight w:val="288"/>
          <w:jc w:val="center"/>
        </w:trPr>
        <w:tc>
          <w:tcPr>
            <w:tcW w:w="1697" w:type="dxa"/>
            <w:shd w:val="clear" w:color="auto" w:fill="E6E6E6"/>
          </w:tcPr>
          <w:p w14:paraId="000089DD"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9DE" w14:textId="77777777" w:rsidR="00642F4E" w:rsidRDefault="000B5A35">
            <w:pPr>
              <w:jc w:val="right"/>
              <w:rPr>
                <w:sz w:val="22"/>
                <w:szCs w:val="22"/>
              </w:rPr>
            </w:pPr>
            <w:r>
              <w:rPr>
                <w:sz w:val="22"/>
                <w:szCs w:val="22"/>
              </w:rPr>
              <w:t>◻</w:t>
            </w:r>
          </w:p>
        </w:tc>
        <w:tc>
          <w:tcPr>
            <w:tcW w:w="1259" w:type="dxa"/>
            <w:shd w:val="clear" w:color="auto" w:fill="E6E6E6"/>
          </w:tcPr>
          <w:p w14:paraId="000089DF" w14:textId="77777777" w:rsidR="00642F4E" w:rsidRDefault="00642F4E">
            <w:pPr>
              <w:jc w:val="right"/>
              <w:rPr>
                <w:sz w:val="22"/>
                <w:szCs w:val="22"/>
              </w:rPr>
            </w:pPr>
          </w:p>
        </w:tc>
        <w:tc>
          <w:tcPr>
            <w:tcW w:w="1260" w:type="dxa"/>
            <w:shd w:val="clear" w:color="auto" w:fill="E6E6E6"/>
          </w:tcPr>
          <w:p w14:paraId="000089E0" w14:textId="77777777" w:rsidR="00642F4E" w:rsidRDefault="00642F4E">
            <w:pPr>
              <w:jc w:val="right"/>
              <w:rPr>
                <w:sz w:val="22"/>
                <w:szCs w:val="22"/>
              </w:rPr>
            </w:pPr>
          </w:p>
        </w:tc>
        <w:tc>
          <w:tcPr>
            <w:tcW w:w="1350" w:type="dxa"/>
            <w:shd w:val="clear" w:color="auto" w:fill="E6E6E6"/>
          </w:tcPr>
          <w:p w14:paraId="000089E1" w14:textId="77777777" w:rsidR="00642F4E" w:rsidRDefault="00642F4E">
            <w:pPr>
              <w:jc w:val="right"/>
              <w:rPr>
                <w:sz w:val="22"/>
                <w:szCs w:val="22"/>
              </w:rPr>
            </w:pPr>
          </w:p>
        </w:tc>
        <w:tc>
          <w:tcPr>
            <w:tcW w:w="1230" w:type="dxa"/>
            <w:shd w:val="clear" w:color="auto" w:fill="E6E6E6"/>
          </w:tcPr>
          <w:p w14:paraId="000089E2" w14:textId="77777777" w:rsidR="00642F4E" w:rsidRDefault="00642F4E">
            <w:pPr>
              <w:jc w:val="right"/>
              <w:rPr>
                <w:sz w:val="22"/>
                <w:szCs w:val="22"/>
              </w:rPr>
            </w:pPr>
          </w:p>
        </w:tc>
        <w:tc>
          <w:tcPr>
            <w:tcW w:w="1478" w:type="dxa"/>
            <w:shd w:val="clear" w:color="auto" w:fill="E6E6E6"/>
          </w:tcPr>
          <w:p w14:paraId="000089E3"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9E4"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38E6D2A0" w14:textId="77777777">
        <w:trPr>
          <w:trHeight w:val="288"/>
          <w:jc w:val="center"/>
        </w:trPr>
        <w:tc>
          <w:tcPr>
            <w:tcW w:w="1697" w:type="dxa"/>
            <w:shd w:val="clear" w:color="auto" w:fill="E6E6E6"/>
          </w:tcPr>
          <w:p w14:paraId="000089E5"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9E6"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w:t>
            </w:r>
          </w:p>
        </w:tc>
        <w:tc>
          <w:tcPr>
            <w:tcW w:w="1259" w:type="dxa"/>
            <w:shd w:val="clear" w:color="auto" w:fill="E6E6E6"/>
          </w:tcPr>
          <w:p w14:paraId="000089E7" w14:textId="77777777" w:rsidR="00642F4E" w:rsidRDefault="00642F4E">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60" w:type="dxa"/>
            <w:shd w:val="clear" w:color="auto" w:fill="E6E6E6"/>
          </w:tcPr>
          <w:p w14:paraId="000089E8" w14:textId="77777777" w:rsidR="00642F4E" w:rsidRDefault="00642F4E">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350" w:type="dxa"/>
            <w:shd w:val="clear" w:color="auto" w:fill="E6E6E6"/>
          </w:tcPr>
          <w:p w14:paraId="000089E9" w14:textId="77777777" w:rsidR="00642F4E" w:rsidRDefault="00642F4E">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30" w:type="dxa"/>
            <w:shd w:val="clear" w:color="auto" w:fill="E6E6E6"/>
          </w:tcPr>
          <w:p w14:paraId="000089EA" w14:textId="77777777" w:rsidR="00642F4E" w:rsidRDefault="00642F4E">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78" w:type="dxa"/>
            <w:shd w:val="clear" w:color="auto" w:fill="E6E6E6"/>
          </w:tcPr>
          <w:p w14:paraId="000089EB"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9EC"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0A2B0BC3" w14:textId="77777777">
        <w:trPr>
          <w:trHeight w:val="288"/>
          <w:jc w:val="center"/>
        </w:trPr>
        <w:tc>
          <w:tcPr>
            <w:tcW w:w="1697" w:type="dxa"/>
            <w:shd w:val="clear" w:color="auto" w:fill="E6E6E6"/>
          </w:tcPr>
          <w:p w14:paraId="000089ED"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9EE" w14:textId="77777777" w:rsidR="00642F4E" w:rsidRDefault="000B5A35">
            <w:pPr>
              <w:jc w:val="right"/>
              <w:rPr>
                <w:sz w:val="22"/>
                <w:szCs w:val="22"/>
              </w:rPr>
            </w:pPr>
            <w:r>
              <w:rPr>
                <w:sz w:val="22"/>
                <w:szCs w:val="22"/>
              </w:rPr>
              <w:t>◻</w:t>
            </w:r>
          </w:p>
        </w:tc>
        <w:tc>
          <w:tcPr>
            <w:tcW w:w="1259" w:type="dxa"/>
            <w:shd w:val="clear" w:color="auto" w:fill="E6E6E6"/>
          </w:tcPr>
          <w:p w14:paraId="000089EF" w14:textId="77777777" w:rsidR="00642F4E" w:rsidRDefault="00642F4E">
            <w:pPr>
              <w:jc w:val="right"/>
              <w:rPr>
                <w:sz w:val="22"/>
                <w:szCs w:val="22"/>
              </w:rPr>
            </w:pPr>
          </w:p>
        </w:tc>
        <w:tc>
          <w:tcPr>
            <w:tcW w:w="1260" w:type="dxa"/>
            <w:shd w:val="clear" w:color="auto" w:fill="E6E6E6"/>
          </w:tcPr>
          <w:p w14:paraId="000089F0" w14:textId="77777777" w:rsidR="00642F4E" w:rsidRDefault="00642F4E">
            <w:pPr>
              <w:jc w:val="right"/>
              <w:rPr>
                <w:sz w:val="22"/>
                <w:szCs w:val="22"/>
              </w:rPr>
            </w:pPr>
          </w:p>
        </w:tc>
        <w:tc>
          <w:tcPr>
            <w:tcW w:w="1350" w:type="dxa"/>
            <w:shd w:val="clear" w:color="auto" w:fill="E6E6E6"/>
          </w:tcPr>
          <w:p w14:paraId="000089F1" w14:textId="77777777" w:rsidR="00642F4E" w:rsidRDefault="00642F4E">
            <w:pPr>
              <w:jc w:val="right"/>
              <w:rPr>
                <w:sz w:val="22"/>
                <w:szCs w:val="22"/>
              </w:rPr>
            </w:pPr>
          </w:p>
        </w:tc>
        <w:tc>
          <w:tcPr>
            <w:tcW w:w="1230" w:type="dxa"/>
            <w:shd w:val="clear" w:color="auto" w:fill="E6E6E6"/>
          </w:tcPr>
          <w:p w14:paraId="000089F2" w14:textId="77777777" w:rsidR="00642F4E" w:rsidRDefault="00642F4E">
            <w:pPr>
              <w:jc w:val="right"/>
              <w:rPr>
                <w:sz w:val="22"/>
                <w:szCs w:val="22"/>
              </w:rPr>
            </w:pPr>
          </w:p>
        </w:tc>
        <w:tc>
          <w:tcPr>
            <w:tcW w:w="1478" w:type="dxa"/>
            <w:shd w:val="clear" w:color="auto" w:fill="E6E6E6"/>
          </w:tcPr>
          <w:p w14:paraId="000089F3"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9F4"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306EDDD4" w14:textId="77777777">
        <w:trPr>
          <w:trHeight w:val="288"/>
          <w:jc w:val="center"/>
        </w:trPr>
        <w:tc>
          <w:tcPr>
            <w:tcW w:w="1697" w:type="dxa"/>
            <w:shd w:val="clear" w:color="auto" w:fill="E6E6E6"/>
          </w:tcPr>
          <w:p w14:paraId="000089F5"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9F6" w14:textId="77777777" w:rsidR="00642F4E" w:rsidRDefault="000B5A35">
            <w:pPr>
              <w:jc w:val="right"/>
              <w:rPr>
                <w:sz w:val="22"/>
                <w:szCs w:val="22"/>
              </w:rPr>
            </w:pPr>
            <w:r>
              <w:rPr>
                <w:sz w:val="22"/>
                <w:szCs w:val="22"/>
              </w:rPr>
              <w:t>◻</w:t>
            </w:r>
          </w:p>
        </w:tc>
        <w:tc>
          <w:tcPr>
            <w:tcW w:w="1259" w:type="dxa"/>
            <w:shd w:val="clear" w:color="auto" w:fill="E6E6E6"/>
          </w:tcPr>
          <w:p w14:paraId="000089F7" w14:textId="77777777" w:rsidR="00642F4E" w:rsidRDefault="00642F4E">
            <w:pPr>
              <w:jc w:val="right"/>
              <w:rPr>
                <w:sz w:val="22"/>
                <w:szCs w:val="22"/>
              </w:rPr>
            </w:pPr>
          </w:p>
        </w:tc>
        <w:tc>
          <w:tcPr>
            <w:tcW w:w="1260" w:type="dxa"/>
            <w:shd w:val="clear" w:color="auto" w:fill="E6E6E6"/>
          </w:tcPr>
          <w:p w14:paraId="000089F8" w14:textId="77777777" w:rsidR="00642F4E" w:rsidRDefault="00642F4E">
            <w:pPr>
              <w:jc w:val="right"/>
              <w:rPr>
                <w:sz w:val="22"/>
                <w:szCs w:val="22"/>
              </w:rPr>
            </w:pPr>
          </w:p>
        </w:tc>
        <w:tc>
          <w:tcPr>
            <w:tcW w:w="1350" w:type="dxa"/>
            <w:shd w:val="clear" w:color="auto" w:fill="E6E6E6"/>
          </w:tcPr>
          <w:p w14:paraId="000089F9" w14:textId="77777777" w:rsidR="00642F4E" w:rsidRDefault="00642F4E">
            <w:pPr>
              <w:jc w:val="right"/>
              <w:rPr>
                <w:sz w:val="22"/>
                <w:szCs w:val="22"/>
              </w:rPr>
            </w:pPr>
          </w:p>
        </w:tc>
        <w:tc>
          <w:tcPr>
            <w:tcW w:w="1230" w:type="dxa"/>
            <w:shd w:val="clear" w:color="auto" w:fill="E6E6E6"/>
          </w:tcPr>
          <w:p w14:paraId="000089FA" w14:textId="77777777" w:rsidR="00642F4E" w:rsidRDefault="00642F4E">
            <w:pPr>
              <w:jc w:val="right"/>
              <w:rPr>
                <w:sz w:val="22"/>
                <w:szCs w:val="22"/>
              </w:rPr>
            </w:pPr>
          </w:p>
        </w:tc>
        <w:tc>
          <w:tcPr>
            <w:tcW w:w="1478" w:type="dxa"/>
            <w:shd w:val="clear" w:color="auto" w:fill="E6E6E6"/>
          </w:tcPr>
          <w:p w14:paraId="000089FB"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9FC"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2840EB61" w14:textId="77777777">
        <w:trPr>
          <w:trHeight w:val="288"/>
          <w:jc w:val="center"/>
        </w:trPr>
        <w:tc>
          <w:tcPr>
            <w:tcW w:w="1697" w:type="dxa"/>
            <w:shd w:val="clear" w:color="auto" w:fill="E6E6E6"/>
          </w:tcPr>
          <w:p w14:paraId="000089FD"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9FE" w14:textId="77777777" w:rsidR="00642F4E" w:rsidRDefault="000B5A35">
            <w:pPr>
              <w:jc w:val="right"/>
              <w:rPr>
                <w:sz w:val="22"/>
                <w:szCs w:val="22"/>
              </w:rPr>
            </w:pPr>
            <w:r>
              <w:rPr>
                <w:sz w:val="22"/>
                <w:szCs w:val="22"/>
              </w:rPr>
              <w:t>◻</w:t>
            </w:r>
          </w:p>
        </w:tc>
        <w:tc>
          <w:tcPr>
            <w:tcW w:w="1259" w:type="dxa"/>
            <w:shd w:val="clear" w:color="auto" w:fill="E6E6E6"/>
          </w:tcPr>
          <w:p w14:paraId="000089FF" w14:textId="77777777" w:rsidR="00642F4E" w:rsidRDefault="00642F4E">
            <w:pPr>
              <w:jc w:val="right"/>
              <w:rPr>
                <w:sz w:val="22"/>
                <w:szCs w:val="22"/>
              </w:rPr>
            </w:pPr>
          </w:p>
        </w:tc>
        <w:tc>
          <w:tcPr>
            <w:tcW w:w="1260" w:type="dxa"/>
            <w:shd w:val="clear" w:color="auto" w:fill="E6E6E6"/>
          </w:tcPr>
          <w:p w14:paraId="00008A00" w14:textId="77777777" w:rsidR="00642F4E" w:rsidRDefault="00642F4E">
            <w:pPr>
              <w:jc w:val="right"/>
              <w:rPr>
                <w:sz w:val="22"/>
                <w:szCs w:val="22"/>
              </w:rPr>
            </w:pPr>
          </w:p>
        </w:tc>
        <w:tc>
          <w:tcPr>
            <w:tcW w:w="1350" w:type="dxa"/>
            <w:shd w:val="clear" w:color="auto" w:fill="E6E6E6"/>
          </w:tcPr>
          <w:p w14:paraId="00008A01" w14:textId="77777777" w:rsidR="00642F4E" w:rsidRDefault="00642F4E">
            <w:pPr>
              <w:jc w:val="right"/>
              <w:rPr>
                <w:sz w:val="22"/>
                <w:szCs w:val="22"/>
              </w:rPr>
            </w:pPr>
          </w:p>
        </w:tc>
        <w:tc>
          <w:tcPr>
            <w:tcW w:w="1230" w:type="dxa"/>
            <w:shd w:val="clear" w:color="auto" w:fill="E6E6E6"/>
          </w:tcPr>
          <w:p w14:paraId="00008A02" w14:textId="77777777" w:rsidR="00642F4E" w:rsidRDefault="00642F4E">
            <w:pPr>
              <w:jc w:val="right"/>
              <w:rPr>
                <w:sz w:val="22"/>
                <w:szCs w:val="22"/>
              </w:rPr>
            </w:pPr>
          </w:p>
        </w:tc>
        <w:tc>
          <w:tcPr>
            <w:tcW w:w="1478" w:type="dxa"/>
            <w:shd w:val="clear" w:color="auto" w:fill="E6E6E6"/>
          </w:tcPr>
          <w:p w14:paraId="00008A03"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A04"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5D92A827" w14:textId="77777777">
        <w:trPr>
          <w:trHeight w:val="288"/>
          <w:jc w:val="center"/>
        </w:trPr>
        <w:tc>
          <w:tcPr>
            <w:tcW w:w="1697" w:type="dxa"/>
            <w:shd w:val="clear" w:color="auto" w:fill="E6E6E6"/>
          </w:tcPr>
          <w:p w14:paraId="00008A05"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A06" w14:textId="77777777" w:rsidR="00642F4E" w:rsidRDefault="000B5A35">
            <w:pPr>
              <w:jc w:val="right"/>
              <w:rPr>
                <w:sz w:val="22"/>
                <w:szCs w:val="22"/>
              </w:rPr>
            </w:pPr>
            <w:r>
              <w:rPr>
                <w:sz w:val="22"/>
                <w:szCs w:val="22"/>
              </w:rPr>
              <w:t>◻</w:t>
            </w:r>
          </w:p>
        </w:tc>
        <w:tc>
          <w:tcPr>
            <w:tcW w:w="1259" w:type="dxa"/>
            <w:shd w:val="clear" w:color="auto" w:fill="E6E6E6"/>
          </w:tcPr>
          <w:p w14:paraId="00008A07" w14:textId="77777777" w:rsidR="00642F4E" w:rsidRDefault="00642F4E">
            <w:pPr>
              <w:jc w:val="right"/>
              <w:rPr>
                <w:sz w:val="22"/>
                <w:szCs w:val="22"/>
              </w:rPr>
            </w:pPr>
          </w:p>
        </w:tc>
        <w:tc>
          <w:tcPr>
            <w:tcW w:w="1260" w:type="dxa"/>
            <w:shd w:val="clear" w:color="auto" w:fill="E6E6E6"/>
          </w:tcPr>
          <w:p w14:paraId="00008A08" w14:textId="77777777" w:rsidR="00642F4E" w:rsidRDefault="00642F4E">
            <w:pPr>
              <w:jc w:val="right"/>
              <w:rPr>
                <w:sz w:val="22"/>
                <w:szCs w:val="22"/>
              </w:rPr>
            </w:pPr>
          </w:p>
        </w:tc>
        <w:tc>
          <w:tcPr>
            <w:tcW w:w="1350" w:type="dxa"/>
            <w:shd w:val="clear" w:color="auto" w:fill="E6E6E6"/>
          </w:tcPr>
          <w:p w14:paraId="00008A09" w14:textId="77777777" w:rsidR="00642F4E" w:rsidRDefault="00642F4E">
            <w:pPr>
              <w:jc w:val="right"/>
              <w:rPr>
                <w:sz w:val="22"/>
                <w:szCs w:val="22"/>
              </w:rPr>
            </w:pPr>
          </w:p>
        </w:tc>
        <w:tc>
          <w:tcPr>
            <w:tcW w:w="1230" w:type="dxa"/>
            <w:shd w:val="clear" w:color="auto" w:fill="E6E6E6"/>
          </w:tcPr>
          <w:p w14:paraId="00008A0A" w14:textId="77777777" w:rsidR="00642F4E" w:rsidRDefault="00642F4E">
            <w:pPr>
              <w:jc w:val="right"/>
              <w:rPr>
                <w:sz w:val="22"/>
                <w:szCs w:val="22"/>
              </w:rPr>
            </w:pPr>
          </w:p>
        </w:tc>
        <w:tc>
          <w:tcPr>
            <w:tcW w:w="1478" w:type="dxa"/>
            <w:shd w:val="clear" w:color="auto" w:fill="E6E6E6"/>
          </w:tcPr>
          <w:p w14:paraId="00008A0B"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A0C"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5E49B7AF" w14:textId="77777777">
        <w:trPr>
          <w:trHeight w:val="288"/>
          <w:jc w:val="center"/>
        </w:trPr>
        <w:tc>
          <w:tcPr>
            <w:tcW w:w="1697" w:type="dxa"/>
            <w:shd w:val="clear" w:color="auto" w:fill="E6E6E6"/>
          </w:tcPr>
          <w:p w14:paraId="00008A0D"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A0E" w14:textId="77777777" w:rsidR="00642F4E" w:rsidRDefault="000B5A35">
            <w:pPr>
              <w:jc w:val="right"/>
              <w:rPr>
                <w:sz w:val="22"/>
                <w:szCs w:val="22"/>
              </w:rPr>
            </w:pPr>
            <w:r>
              <w:rPr>
                <w:sz w:val="22"/>
                <w:szCs w:val="22"/>
              </w:rPr>
              <w:t>◻</w:t>
            </w:r>
          </w:p>
        </w:tc>
        <w:tc>
          <w:tcPr>
            <w:tcW w:w="1259" w:type="dxa"/>
            <w:shd w:val="clear" w:color="auto" w:fill="E6E6E6"/>
          </w:tcPr>
          <w:p w14:paraId="00008A0F" w14:textId="77777777" w:rsidR="00642F4E" w:rsidRDefault="00642F4E">
            <w:pPr>
              <w:jc w:val="right"/>
              <w:rPr>
                <w:sz w:val="22"/>
                <w:szCs w:val="22"/>
              </w:rPr>
            </w:pPr>
          </w:p>
        </w:tc>
        <w:tc>
          <w:tcPr>
            <w:tcW w:w="1260" w:type="dxa"/>
            <w:shd w:val="clear" w:color="auto" w:fill="E6E6E6"/>
          </w:tcPr>
          <w:p w14:paraId="00008A10" w14:textId="77777777" w:rsidR="00642F4E" w:rsidRDefault="00642F4E">
            <w:pPr>
              <w:jc w:val="right"/>
              <w:rPr>
                <w:sz w:val="22"/>
                <w:szCs w:val="22"/>
              </w:rPr>
            </w:pPr>
          </w:p>
        </w:tc>
        <w:tc>
          <w:tcPr>
            <w:tcW w:w="1350" w:type="dxa"/>
            <w:shd w:val="clear" w:color="auto" w:fill="E6E6E6"/>
          </w:tcPr>
          <w:p w14:paraId="00008A11" w14:textId="77777777" w:rsidR="00642F4E" w:rsidRDefault="00642F4E">
            <w:pPr>
              <w:jc w:val="right"/>
              <w:rPr>
                <w:sz w:val="22"/>
                <w:szCs w:val="22"/>
              </w:rPr>
            </w:pPr>
          </w:p>
        </w:tc>
        <w:tc>
          <w:tcPr>
            <w:tcW w:w="1230" w:type="dxa"/>
            <w:shd w:val="clear" w:color="auto" w:fill="E6E6E6"/>
          </w:tcPr>
          <w:p w14:paraId="00008A12" w14:textId="77777777" w:rsidR="00642F4E" w:rsidRDefault="00642F4E">
            <w:pPr>
              <w:jc w:val="right"/>
              <w:rPr>
                <w:sz w:val="22"/>
                <w:szCs w:val="22"/>
              </w:rPr>
            </w:pPr>
          </w:p>
        </w:tc>
        <w:tc>
          <w:tcPr>
            <w:tcW w:w="1478" w:type="dxa"/>
            <w:shd w:val="clear" w:color="auto" w:fill="E6E6E6"/>
          </w:tcPr>
          <w:p w14:paraId="00008A13"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A14"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4D189468" w14:textId="77777777">
        <w:trPr>
          <w:trHeight w:val="288"/>
          <w:jc w:val="center"/>
        </w:trPr>
        <w:tc>
          <w:tcPr>
            <w:tcW w:w="1697" w:type="dxa"/>
            <w:shd w:val="clear" w:color="auto" w:fill="E6E6E6"/>
          </w:tcPr>
          <w:p w14:paraId="00008A15"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A16" w14:textId="77777777" w:rsidR="00642F4E" w:rsidRDefault="000B5A35">
            <w:pPr>
              <w:jc w:val="right"/>
              <w:rPr>
                <w:sz w:val="22"/>
                <w:szCs w:val="22"/>
              </w:rPr>
            </w:pPr>
            <w:r>
              <w:rPr>
                <w:sz w:val="22"/>
                <w:szCs w:val="22"/>
              </w:rPr>
              <w:t>◻</w:t>
            </w:r>
          </w:p>
        </w:tc>
        <w:tc>
          <w:tcPr>
            <w:tcW w:w="1259" w:type="dxa"/>
            <w:shd w:val="clear" w:color="auto" w:fill="E6E6E6"/>
          </w:tcPr>
          <w:p w14:paraId="00008A17" w14:textId="77777777" w:rsidR="00642F4E" w:rsidRDefault="00642F4E">
            <w:pPr>
              <w:jc w:val="right"/>
              <w:rPr>
                <w:sz w:val="22"/>
                <w:szCs w:val="22"/>
              </w:rPr>
            </w:pPr>
          </w:p>
        </w:tc>
        <w:tc>
          <w:tcPr>
            <w:tcW w:w="1260" w:type="dxa"/>
            <w:shd w:val="clear" w:color="auto" w:fill="E6E6E6"/>
          </w:tcPr>
          <w:p w14:paraId="00008A18" w14:textId="77777777" w:rsidR="00642F4E" w:rsidRDefault="00642F4E">
            <w:pPr>
              <w:jc w:val="right"/>
              <w:rPr>
                <w:sz w:val="22"/>
                <w:szCs w:val="22"/>
              </w:rPr>
            </w:pPr>
          </w:p>
        </w:tc>
        <w:tc>
          <w:tcPr>
            <w:tcW w:w="1350" w:type="dxa"/>
            <w:shd w:val="clear" w:color="auto" w:fill="E6E6E6"/>
          </w:tcPr>
          <w:p w14:paraId="00008A19" w14:textId="77777777" w:rsidR="00642F4E" w:rsidRDefault="00642F4E">
            <w:pPr>
              <w:jc w:val="right"/>
              <w:rPr>
                <w:sz w:val="22"/>
                <w:szCs w:val="22"/>
              </w:rPr>
            </w:pPr>
          </w:p>
        </w:tc>
        <w:tc>
          <w:tcPr>
            <w:tcW w:w="1230" w:type="dxa"/>
            <w:shd w:val="clear" w:color="auto" w:fill="E6E6E6"/>
          </w:tcPr>
          <w:p w14:paraId="00008A1A" w14:textId="77777777" w:rsidR="00642F4E" w:rsidRDefault="00642F4E">
            <w:pPr>
              <w:jc w:val="right"/>
              <w:rPr>
                <w:sz w:val="22"/>
                <w:szCs w:val="22"/>
              </w:rPr>
            </w:pPr>
          </w:p>
        </w:tc>
        <w:tc>
          <w:tcPr>
            <w:tcW w:w="1478" w:type="dxa"/>
            <w:shd w:val="clear" w:color="auto" w:fill="E6E6E6"/>
          </w:tcPr>
          <w:p w14:paraId="00008A1B"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A1C"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43023FD5" w14:textId="77777777">
        <w:trPr>
          <w:trHeight w:val="288"/>
          <w:jc w:val="center"/>
        </w:trPr>
        <w:tc>
          <w:tcPr>
            <w:tcW w:w="1697" w:type="dxa"/>
            <w:shd w:val="clear" w:color="auto" w:fill="E6E6E6"/>
          </w:tcPr>
          <w:p w14:paraId="00008A1D"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A1E" w14:textId="77777777" w:rsidR="00642F4E" w:rsidRDefault="000B5A35">
            <w:pPr>
              <w:jc w:val="right"/>
              <w:rPr>
                <w:sz w:val="22"/>
                <w:szCs w:val="22"/>
              </w:rPr>
            </w:pPr>
            <w:r>
              <w:rPr>
                <w:sz w:val="22"/>
                <w:szCs w:val="22"/>
              </w:rPr>
              <w:t>◻</w:t>
            </w:r>
          </w:p>
        </w:tc>
        <w:tc>
          <w:tcPr>
            <w:tcW w:w="1259" w:type="dxa"/>
            <w:shd w:val="clear" w:color="auto" w:fill="E6E6E6"/>
          </w:tcPr>
          <w:p w14:paraId="00008A1F" w14:textId="77777777" w:rsidR="00642F4E" w:rsidRDefault="00642F4E">
            <w:pPr>
              <w:jc w:val="right"/>
              <w:rPr>
                <w:sz w:val="22"/>
                <w:szCs w:val="22"/>
              </w:rPr>
            </w:pPr>
          </w:p>
        </w:tc>
        <w:tc>
          <w:tcPr>
            <w:tcW w:w="1260" w:type="dxa"/>
            <w:shd w:val="clear" w:color="auto" w:fill="E6E6E6"/>
          </w:tcPr>
          <w:p w14:paraId="00008A20" w14:textId="77777777" w:rsidR="00642F4E" w:rsidRDefault="00642F4E">
            <w:pPr>
              <w:jc w:val="right"/>
              <w:rPr>
                <w:sz w:val="22"/>
                <w:szCs w:val="22"/>
              </w:rPr>
            </w:pPr>
          </w:p>
        </w:tc>
        <w:tc>
          <w:tcPr>
            <w:tcW w:w="1350" w:type="dxa"/>
            <w:shd w:val="clear" w:color="auto" w:fill="E6E6E6"/>
          </w:tcPr>
          <w:p w14:paraId="00008A21" w14:textId="77777777" w:rsidR="00642F4E" w:rsidRDefault="00642F4E">
            <w:pPr>
              <w:jc w:val="right"/>
              <w:rPr>
                <w:sz w:val="22"/>
                <w:szCs w:val="22"/>
              </w:rPr>
            </w:pPr>
          </w:p>
        </w:tc>
        <w:tc>
          <w:tcPr>
            <w:tcW w:w="1230" w:type="dxa"/>
            <w:shd w:val="clear" w:color="auto" w:fill="E6E6E6"/>
          </w:tcPr>
          <w:p w14:paraId="00008A22" w14:textId="77777777" w:rsidR="00642F4E" w:rsidRDefault="00642F4E">
            <w:pPr>
              <w:jc w:val="right"/>
              <w:rPr>
                <w:sz w:val="22"/>
                <w:szCs w:val="22"/>
              </w:rPr>
            </w:pPr>
          </w:p>
        </w:tc>
        <w:tc>
          <w:tcPr>
            <w:tcW w:w="1478" w:type="dxa"/>
            <w:shd w:val="clear" w:color="auto" w:fill="E6E6E6"/>
          </w:tcPr>
          <w:p w14:paraId="00008A23"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tcBorders>
              <w:bottom w:val="single" w:sz="12" w:space="0" w:color="000000"/>
            </w:tcBorders>
            <w:shd w:val="clear" w:color="auto" w:fill="E6E6E6"/>
          </w:tcPr>
          <w:p w14:paraId="00008A24"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4857B75A" w14:textId="77777777">
        <w:trPr>
          <w:trHeight w:val="288"/>
          <w:jc w:val="center"/>
        </w:trPr>
        <w:tc>
          <w:tcPr>
            <w:tcW w:w="8055" w:type="dxa"/>
            <w:gridSpan w:val="6"/>
          </w:tcPr>
          <w:p w14:paraId="00008A25"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eastAsia="Arial" w:hAnsi="Arial" w:cs="Arial"/>
                <w:sz w:val="20"/>
                <w:szCs w:val="20"/>
              </w:rPr>
            </w:pPr>
            <w:r>
              <w:rPr>
                <w:rFonts w:ascii="Arial" w:eastAsia="Arial" w:hAnsi="Arial" w:cs="Arial"/>
                <w:sz w:val="20"/>
                <w:szCs w:val="20"/>
              </w:rPr>
              <w:t>GRAND TOTAL:</w:t>
            </w:r>
          </w:p>
        </w:tc>
        <w:tc>
          <w:tcPr>
            <w:tcW w:w="1478" w:type="dxa"/>
            <w:shd w:val="clear" w:color="auto" w:fill="E6E6E6"/>
          </w:tcPr>
          <w:p w14:paraId="00008A2B"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c>
          <w:tcPr>
            <w:tcW w:w="1481" w:type="dxa"/>
            <w:shd w:val="clear" w:color="auto" w:fill="E6E6E6"/>
          </w:tcPr>
          <w:p w14:paraId="00008A2C"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r>
      <w:tr w:rsidR="00642F4E" w14:paraId="6821E3E4" w14:textId="77777777">
        <w:trPr>
          <w:trHeight w:val="288"/>
          <w:jc w:val="center"/>
        </w:trPr>
        <w:tc>
          <w:tcPr>
            <w:tcW w:w="8055" w:type="dxa"/>
            <w:gridSpan w:val="6"/>
          </w:tcPr>
          <w:p w14:paraId="00008A2D"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eastAsia="Arial" w:hAnsi="Arial" w:cs="Arial"/>
                <w:sz w:val="20"/>
                <w:szCs w:val="20"/>
              </w:rPr>
            </w:pPr>
            <w:r>
              <w:rPr>
                <w:rFonts w:ascii="Arial" w:eastAsia="Arial" w:hAnsi="Arial" w:cs="Arial"/>
                <w:sz w:val="20"/>
                <w:szCs w:val="20"/>
              </w:rPr>
              <w:t xml:space="preserve">  Total: Services included in capitation</w:t>
            </w:r>
          </w:p>
        </w:tc>
        <w:tc>
          <w:tcPr>
            <w:tcW w:w="1478" w:type="dxa"/>
            <w:shd w:val="clear" w:color="auto" w:fill="E6E6E6"/>
          </w:tcPr>
          <w:p w14:paraId="00008A33"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c>
          <w:tcPr>
            <w:tcW w:w="1481" w:type="dxa"/>
            <w:shd w:val="clear" w:color="auto" w:fill="E6E6E6"/>
          </w:tcPr>
          <w:p w14:paraId="00008A34"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r>
      <w:tr w:rsidR="00642F4E" w14:paraId="773086C1" w14:textId="77777777">
        <w:trPr>
          <w:trHeight w:val="288"/>
          <w:jc w:val="center"/>
        </w:trPr>
        <w:tc>
          <w:tcPr>
            <w:tcW w:w="8055" w:type="dxa"/>
            <w:gridSpan w:val="6"/>
          </w:tcPr>
          <w:p w14:paraId="00008A35"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eastAsia="Arial" w:hAnsi="Arial" w:cs="Arial"/>
                <w:sz w:val="20"/>
                <w:szCs w:val="20"/>
              </w:rPr>
            </w:pPr>
            <w:r>
              <w:rPr>
                <w:rFonts w:ascii="Arial" w:eastAsia="Arial" w:hAnsi="Arial" w:cs="Arial"/>
                <w:sz w:val="20"/>
                <w:szCs w:val="20"/>
              </w:rPr>
              <w:t xml:space="preserve">  Total: Services not included in capitation</w:t>
            </w:r>
          </w:p>
        </w:tc>
        <w:tc>
          <w:tcPr>
            <w:tcW w:w="1478" w:type="dxa"/>
            <w:shd w:val="clear" w:color="auto" w:fill="E6E6E6"/>
          </w:tcPr>
          <w:p w14:paraId="00008A3B"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c>
          <w:tcPr>
            <w:tcW w:w="1481" w:type="dxa"/>
            <w:shd w:val="clear" w:color="auto" w:fill="E6E6E6"/>
          </w:tcPr>
          <w:p w14:paraId="00008A3C"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r>
      <w:tr w:rsidR="00642F4E" w14:paraId="1BAE8DA8" w14:textId="77777777">
        <w:trPr>
          <w:trHeight w:val="288"/>
          <w:jc w:val="center"/>
        </w:trPr>
        <w:tc>
          <w:tcPr>
            <w:tcW w:w="8055" w:type="dxa"/>
            <w:gridSpan w:val="6"/>
          </w:tcPr>
          <w:p w14:paraId="00008A3D"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eastAsia="Arial" w:hAnsi="Arial" w:cs="Arial"/>
                <w:sz w:val="20"/>
                <w:szCs w:val="20"/>
              </w:rPr>
            </w:pPr>
            <w:r>
              <w:rPr>
                <w:rFonts w:ascii="Arial" w:eastAsia="Arial" w:hAnsi="Arial" w:cs="Arial"/>
                <w:sz w:val="20"/>
                <w:szCs w:val="20"/>
              </w:rPr>
              <w:t>TOTAL ESTIMATED UNDUPLICATED PARTICIPANTS (from Table J-2-a)</w:t>
            </w:r>
          </w:p>
        </w:tc>
        <w:tc>
          <w:tcPr>
            <w:tcW w:w="1478" w:type="dxa"/>
            <w:shd w:val="clear" w:color="auto" w:fill="E6E6E6"/>
          </w:tcPr>
          <w:p w14:paraId="00008A43"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c>
          <w:tcPr>
            <w:tcW w:w="1481" w:type="dxa"/>
            <w:shd w:val="clear" w:color="auto" w:fill="E6E6E6"/>
          </w:tcPr>
          <w:p w14:paraId="00008A44"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r>
      <w:tr w:rsidR="00642F4E" w14:paraId="127D1D1B" w14:textId="77777777">
        <w:trPr>
          <w:trHeight w:val="288"/>
          <w:jc w:val="center"/>
        </w:trPr>
        <w:tc>
          <w:tcPr>
            <w:tcW w:w="8055" w:type="dxa"/>
            <w:gridSpan w:val="6"/>
          </w:tcPr>
          <w:p w14:paraId="00008A45"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eastAsia="Arial" w:hAnsi="Arial" w:cs="Arial"/>
                <w:sz w:val="20"/>
                <w:szCs w:val="20"/>
              </w:rPr>
            </w:pPr>
            <w:r>
              <w:rPr>
                <w:rFonts w:ascii="Arial" w:eastAsia="Arial" w:hAnsi="Arial" w:cs="Arial"/>
                <w:sz w:val="20"/>
                <w:szCs w:val="20"/>
              </w:rPr>
              <w:t>FACTOR D (Divide grand total by number of participants)</w:t>
            </w:r>
          </w:p>
        </w:tc>
        <w:tc>
          <w:tcPr>
            <w:tcW w:w="1478" w:type="dxa"/>
            <w:shd w:val="clear" w:color="auto" w:fill="E6E6E6"/>
          </w:tcPr>
          <w:p w14:paraId="00008A4B"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c>
          <w:tcPr>
            <w:tcW w:w="1481" w:type="dxa"/>
            <w:shd w:val="clear" w:color="auto" w:fill="E6E6E6"/>
          </w:tcPr>
          <w:p w14:paraId="00008A4C"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r>
      <w:tr w:rsidR="00642F4E" w14:paraId="64D25BB0" w14:textId="77777777">
        <w:trPr>
          <w:trHeight w:val="288"/>
          <w:jc w:val="center"/>
        </w:trPr>
        <w:tc>
          <w:tcPr>
            <w:tcW w:w="8055" w:type="dxa"/>
            <w:gridSpan w:val="6"/>
          </w:tcPr>
          <w:p w14:paraId="00008A4D"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eastAsia="Arial" w:hAnsi="Arial" w:cs="Arial"/>
                <w:sz w:val="20"/>
                <w:szCs w:val="20"/>
              </w:rPr>
            </w:pPr>
            <w:r>
              <w:rPr>
                <w:rFonts w:ascii="Arial" w:eastAsia="Arial" w:hAnsi="Arial" w:cs="Arial"/>
                <w:sz w:val="20"/>
                <w:szCs w:val="20"/>
              </w:rPr>
              <w:t xml:space="preserve">  Services included in capitation </w:t>
            </w:r>
          </w:p>
        </w:tc>
        <w:tc>
          <w:tcPr>
            <w:tcW w:w="1478" w:type="dxa"/>
            <w:shd w:val="clear" w:color="auto" w:fill="E6E6E6"/>
          </w:tcPr>
          <w:p w14:paraId="00008A53"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c>
          <w:tcPr>
            <w:tcW w:w="1481" w:type="dxa"/>
            <w:shd w:val="clear" w:color="auto" w:fill="E6E6E6"/>
          </w:tcPr>
          <w:p w14:paraId="00008A54"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r>
      <w:tr w:rsidR="00642F4E" w14:paraId="751468B1" w14:textId="77777777">
        <w:trPr>
          <w:trHeight w:val="288"/>
          <w:jc w:val="center"/>
        </w:trPr>
        <w:tc>
          <w:tcPr>
            <w:tcW w:w="8055" w:type="dxa"/>
            <w:gridSpan w:val="6"/>
          </w:tcPr>
          <w:p w14:paraId="00008A55"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eastAsia="Arial" w:hAnsi="Arial" w:cs="Arial"/>
                <w:sz w:val="20"/>
                <w:szCs w:val="20"/>
              </w:rPr>
            </w:pPr>
            <w:r>
              <w:rPr>
                <w:rFonts w:ascii="Arial" w:eastAsia="Arial" w:hAnsi="Arial" w:cs="Arial"/>
                <w:sz w:val="20"/>
                <w:szCs w:val="20"/>
              </w:rPr>
              <w:t xml:space="preserve">  Services not included in capitation</w:t>
            </w:r>
          </w:p>
        </w:tc>
        <w:tc>
          <w:tcPr>
            <w:tcW w:w="1478" w:type="dxa"/>
            <w:shd w:val="clear" w:color="auto" w:fill="E6E6E6"/>
          </w:tcPr>
          <w:p w14:paraId="00008A5B"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c>
          <w:tcPr>
            <w:tcW w:w="1481" w:type="dxa"/>
            <w:shd w:val="clear" w:color="auto" w:fill="E6E6E6"/>
          </w:tcPr>
          <w:p w14:paraId="00008A5C"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r>
      <w:tr w:rsidR="00642F4E" w14:paraId="2B0154E0" w14:textId="77777777">
        <w:trPr>
          <w:trHeight w:val="288"/>
          <w:jc w:val="center"/>
        </w:trPr>
        <w:tc>
          <w:tcPr>
            <w:tcW w:w="8055" w:type="dxa"/>
            <w:gridSpan w:val="6"/>
          </w:tcPr>
          <w:p w14:paraId="00008A5D" w14:textId="77777777" w:rsidR="00642F4E" w:rsidRDefault="000B5A35">
            <w:pPr>
              <w:spacing w:before="60" w:after="60"/>
              <w:rPr>
                <w:rFonts w:ascii="Arial" w:eastAsia="Arial" w:hAnsi="Arial" w:cs="Arial"/>
                <w:sz w:val="20"/>
                <w:szCs w:val="20"/>
              </w:rPr>
            </w:pPr>
            <w:r>
              <w:rPr>
                <w:rFonts w:ascii="Arial" w:eastAsia="Arial" w:hAnsi="Arial" w:cs="Arial"/>
                <w:sz w:val="20"/>
                <w:szCs w:val="20"/>
              </w:rPr>
              <w:t>AVERAGE LENGTH OF STAY ON THE WAIVER</w:t>
            </w:r>
          </w:p>
        </w:tc>
        <w:tc>
          <w:tcPr>
            <w:tcW w:w="1478" w:type="dxa"/>
            <w:shd w:val="clear" w:color="auto" w:fill="E6E6E6"/>
          </w:tcPr>
          <w:p w14:paraId="00008A63"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c>
          <w:tcPr>
            <w:tcW w:w="1481" w:type="dxa"/>
            <w:shd w:val="clear" w:color="auto" w:fill="E6E6E6"/>
          </w:tcPr>
          <w:p w14:paraId="00008A64"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r>
    </w:tbl>
    <w:p w14:paraId="00008A65" w14:textId="77777777" w:rsidR="00642F4E" w:rsidRDefault="00642F4E"/>
    <w:p w14:paraId="00008A66" w14:textId="77777777" w:rsidR="00642F4E" w:rsidRDefault="000B5A35">
      <w:r>
        <w:br w:type="page"/>
      </w:r>
    </w:p>
    <w:tbl>
      <w:tblPr>
        <w:tblStyle w:val="affffffffffffffffffffe"/>
        <w:tblW w:w="11013"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96"/>
        <w:gridCol w:w="1259"/>
        <w:gridCol w:w="1259"/>
        <w:gridCol w:w="1260"/>
        <w:gridCol w:w="1350"/>
        <w:gridCol w:w="1230"/>
        <w:gridCol w:w="1478"/>
        <w:gridCol w:w="1481"/>
      </w:tblGrid>
      <w:tr w:rsidR="00642F4E" w14:paraId="6D21D18A" w14:textId="77777777">
        <w:trPr>
          <w:tblHeader/>
          <w:jc w:val="center"/>
        </w:trPr>
        <w:tc>
          <w:tcPr>
            <w:tcW w:w="1697" w:type="dxa"/>
          </w:tcPr>
          <w:p w14:paraId="00008A67" w14:textId="77777777" w:rsidR="00642F4E" w:rsidRDefault="00642F4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22"/>
                <w:szCs w:val="22"/>
              </w:rPr>
            </w:pPr>
          </w:p>
        </w:tc>
        <w:tc>
          <w:tcPr>
            <w:tcW w:w="9317" w:type="dxa"/>
            <w:gridSpan w:val="7"/>
            <w:vAlign w:val="center"/>
          </w:tcPr>
          <w:p w14:paraId="00008A68"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sz w:val="16"/>
                <w:szCs w:val="16"/>
              </w:rPr>
            </w:pPr>
            <w:r>
              <w:rPr>
                <w:rFonts w:ascii="Arial" w:eastAsia="Arial" w:hAnsi="Arial" w:cs="Arial"/>
                <w:b/>
                <w:sz w:val="22"/>
                <w:szCs w:val="22"/>
              </w:rPr>
              <w:t xml:space="preserve">Waiver Year: </w:t>
            </w:r>
            <w:r>
              <w:rPr>
                <w:rFonts w:ascii="Arial" w:eastAsia="Arial" w:hAnsi="Arial" w:cs="Arial"/>
                <w:sz w:val="22"/>
                <w:szCs w:val="22"/>
              </w:rPr>
              <w:t>Year 2</w:t>
            </w:r>
          </w:p>
        </w:tc>
      </w:tr>
      <w:tr w:rsidR="00642F4E" w14:paraId="457095DE" w14:textId="77777777">
        <w:trPr>
          <w:tblHeader/>
          <w:jc w:val="center"/>
        </w:trPr>
        <w:tc>
          <w:tcPr>
            <w:tcW w:w="1697" w:type="dxa"/>
            <w:vMerge w:val="restart"/>
            <w:vAlign w:val="center"/>
          </w:tcPr>
          <w:p w14:paraId="00008A6F"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19"/>
                <w:szCs w:val="19"/>
              </w:rPr>
            </w:pPr>
            <w:r>
              <w:rPr>
                <w:rFonts w:ascii="Arial" w:eastAsia="Arial" w:hAnsi="Arial" w:cs="Arial"/>
                <w:b/>
                <w:sz w:val="19"/>
                <w:szCs w:val="19"/>
              </w:rPr>
              <w:t>Waiver Service / Component</w:t>
            </w:r>
          </w:p>
        </w:tc>
        <w:tc>
          <w:tcPr>
            <w:tcW w:w="1259" w:type="dxa"/>
          </w:tcPr>
          <w:p w14:paraId="00008A70"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sz w:val="16"/>
                <w:szCs w:val="16"/>
              </w:rPr>
            </w:pPr>
            <w:r>
              <w:rPr>
                <w:rFonts w:ascii="Arial" w:eastAsia="Arial" w:hAnsi="Arial" w:cs="Arial"/>
                <w:sz w:val="16"/>
                <w:szCs w:val="16"/>
              </w:rPr>
              <w:t>Col. 1</w:t>
            </w:r>
          </w:p>
        </w:tc>
        <w:tc>
          <w:tcPr>
            <w:tcW w:w="1259" w:type="dxa"/>
            <w:vAlign w:val="center"/>
          </w:tcPr>
          <w:p w14:paraId="00008A71"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sz w:val="16"/>
                <w:szCs w:val="16"/>
              </w:rPr>
            </w:pPr>
            <w:r>
              <w:rPr>
                <w:rFonts w:ascii="Arial" w:eastAsia="Arial" w:hAnsi="Arial" w:cs="Arial"/>
                <w:sz w:val="16"/>
                <w:szCs w:val="16"/>
              </w:rPr>
              <w:t>Col. 2</w:t>
            </w:r>
          </w:p>
        </w:tc>
        <w:tc>
          <w:tcPr>
            <w:tcW w:w="1260" w:type="dxa"/>
            <w:vAlign w:val="center"/>
          </w:tcPr>
          <w:p w14:paraId="00008A72"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sz w:val="16"/>
                <w:szCs w:val="16"/>
              </w:rPr>
            </w:pPr>
            <w:r>
              <w:rPr>
                <w:rFonts w:ascii="Arial" w:eastAsia="Arial" w:hAnsi="Arial" w:cs="Arial"/>
                <w:sz w:val="16"/>
                <w:szCs w:val="16"/>
              </w:rPr>
              <w:t>Col. 3</w:t>
            </w:r>
          </w:p>
        </w:tc>
        <w:tc>
          <w:tcPr>
            <w:tcW w:w="1350" w:type="dxa"/>
            <w:vAlign w:val="center"/>
          </w:tcPr>
          <w:p w14:paraId="00008A73"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sz w:val="16"/>
                <w:szCs w:val="16"/>
              </w:rPr>
            </w:pPr>
            <w:r>
              <w:rPr>
                <w:rFonts w:ascii="Arial" w:eastAsia="Arial" w:hAnsi="Arial" w:cs="Arial"/>
                <w:sz w:val="16"/>
                <w:szCs w:val="16"/>
              </w:rPr>
              <w:t>Col. 4</w:t>
            </w:r>
          </w:p>
        </w:tc>
        <w:tc>
          <w:tcPr>
            <w:tcW w:w="1230" w:type="dxa"/>
            <w:vAlign w:val="center"/>
          </w:tcPr>
          <w:p w14:paraId="00008A74"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sz w:val="16"/>
                <w:szCs w:val="16"/>
              </w:rPr>
            </w:pPr>
            <w:r>
              <w:rPr>
                <w:rFonts w:ascii="Arial" w:eastAsia="Arial" w:hAnsi="Arial" w:cs="Arial"/>
                <w:sz w:val="16"/>
                <w:szCs w:val="16"/>
              </w:rPr>
              <w:t>Col. 5</w:t>
            </w:r>
          </w:p>
        </w:tc>
        <w:tc>
          <w:tcPr>
            <w:tcW w:w="1478" w:type="dxa"/>
          </w:tcPr>
          <w:p w14:paraId="00008A75"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sz w:val="16"/>
                <w:szCs w:val="16"/>
              </w:rPr>
            </w:pPr>
            <w:r>
              <w:rPr>
                <w:rFonts w:ascii="Arial" w:eastAsia="Arial" w:hAnsi="Arial" w:cs="Arial"/>
                <w:sz w:val="16"/>
                <w:szCs w:val="16"/>
              </w:rPr>
              <w:t>Col. 6</w:t>
            </w:r>
          </w:p>
        </w:tc>
        <w:tc>
          <w:tcPr>
            <w:tcW w:w="1481" w:type="dxa"/>
            <w:vAlign w:val="center"/>
          </w:tcPr>
          <w:p w14:paraId="00008A76"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sz w:val="16"/>
                <w:szCs w:val="16"/>
              </w:rPr>
            </w:pPr>
            <w:r>
              <w:rPr>
                <w:rFonts w:ascii="Arial" w:eastAsia="Arial" w:hAnsi="Arial" w:cs="Arial"/>
                <w:sz w:val="16"/>
                <w:szCs w:val="16"/>
              </w:rPr>
              <w:t>Col. 7</w:t>
            </w:r>
          </w:p>
        </w:tc>
      </w:tr>
      <w:tr w:rsidR="00642F4E" w14:paraId="0B322D82" w14:textId="77777777">
        <w:trPr>
          <w:tblHeader/>
          <w:jc w:val="center"/>
        </w:trPr>
        <w:tc>
          <w:tcPr>
            <w:tcW w:w="1697" w:type="dxa"/>
            <w:vMerge/>
            <w:vAlign w:val="center"/>
          </w:tcPr>
          <w:p w14:paraId="00008A77" w14:textId="77777777" w:rsidR="00642F4E" w:rsidRDefault="00642F4E">
            <w:pPr>
              <w:widowControl w:val="0"/>
              <w:pBdr>
                <w:top w:val="nil"/>
                <w:left w:val="nil"/>
                <w:bottom w:val="nil"/>
                <w:right w:val="nil"/>
                <w:between w:val="nil"/>
              </w:pBdr>
              <w:spacing w:line="276" w:lineRule="auto"/>
              <w:rPr>
                <w:rFonts w:ascii="Arial" w:eastAsia="Arial" w:hAnsi="Arial" w:cs="Arial"/>
                <w:sz w:val="16"/>
                <w:szCs w:val="16"/>
              </w:rPr>
            </w:pPr>
          </w:p>
        </w:tc>
        <w:tc>
          <w:tcPr>
            <w:tcW w:w="1259" w:type="dxa"/>
            <w:tcBorders>
              <w:bottom w:val="single" w:sz="12" w:space="0" w:color="000000"/>
            </w:tcBorders>
          </w:tcPr>
          <w:p w14:paraId="00008A78"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18"/>
                <w:szCs w:val="18"/>
              </w:rPr>
            </w:pPr>
            <w:r>
              <w:rPr>
                <w:rFonts w:ascii="Arial" w:eastAsia="Arial" w:hAnsi="Arial" w:cs="Arial"/>
                <w:b/>
                <w:sz w:val="18"/>
                <w:szCs w:val="18"/>
              </w:rPr>
              <w:t>Check if included in capitation</w:t>
            </w:r>
          </w:p>
        </w:tc>
        <w:tc>
          <w:tcPr>
            <w:tcW w:w="1259" w:type="dxa"/>
            <w:tcBorders>
              <w:bottom w:val="single" w:sz="12" w:space="0" w:color="000000"/>
            </w:tcBorders>
            <w:vAlign w:val="center"/>
          </w:tcPr>
          <w:p w14:paraId="00008A79"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18"/>
                <w:szCs w:val="18"/>
              </w:rPr>
            </w:pPr>
            <w:r>
              <w:rPr>
                <w:rFonts w:ascii="Arial" w:eastAsia="Arial" w:hAnsi="Arial" w:cs="Arial"/>
                <w:b/>
                <w:sz w:val="18"/>
                <w:szCs w:val="18"/>
              </w:rPr>
              <w:t>Unit</w:t>
            </w:r>
          </w:p>
        </w:tc>
        <w:tc>
          <w:tcPr>
            <w:tcW w:w="1260" w:type="dxa"/>
            <w:tcBorders>
              <w:bottom w:val="single" w:sz="12" w:space="0" w:color="000000"/>
            </w:tcBorders>
            <w:vAlign w:val="center"/>
          </w:tcPr>
          <w:p w14:paraId="00008A7A"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18"/>
                <w:szCs w:val="18"/>
              </w:rPr>
            </w:pPr>
            <w:r>
              <w:rPr>
                <w:rFonts w:ascii="Arial" w:eastAsia="Arial" w:hAnsi="Arial" w:cs="Arial"/>
                <w:b/>
                <w:sz w:val="18"/>
                <w:szCs w:val="18"/>
              </w:rPr>
              <w:t># Users</w:t>
            </w:r>
          </w:p>
        </w:tc>
        <w:tc>
          <w:tcPr>
            <w:tcW w:w="1350" w:type="dxa"/>
            <w:tcBorders>
              <w:bottom w:val="single" w:sz="12" w:space="0" w:color="000000"/>
            </w:tcBorders>
            <w:vAlign w:val="center"/>
          </w:tcPr>
          <w:p w14:paraId="00008A7B"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eastAsia="Arial" w:hAnsi="Arial" w:cs="Arial"/>
                <w:b/>
                <w:sz w:val="18"/>
                <w:szCs w:val="18"/>
              </w:rPr>
            </w:pPr>
            <w:r>
              <w:rPr>
                <w:rFonts w:ascii="Arial" w:eastAsia="Arial" w:hAnsi="Arial" w:cs="Arial"/>
                <w:b/>
                <w:sz w:val="18"/>
                <w:szCs w:val="18"/>
              </w:rPr>
              <w:t>Avg. Units</w:t>
            </w:r>
          </w:p>
          <w:p w14:paraId="00008A7C"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eastAsia="Arial" w:hAnsi="Arial" w:cs="Arial"/>
                <w:b/>
                <w:sz w:val="18"/>
                <w:szCs w:val="18"/>
              </w:rPr>
            </w:pPr>
            <w:r>
              <w:rPr>
                <w:rFonts w:ascii="Arial" w:eastAsia="Arial" w:hAnsi="Arial" w:cs="Arial"/>
                <w:b/>
                <w:sz w:val="18"/>
                <w:szCs w:val="18"/>
              </w:rPr>
              <w:t>Per User</w:t>
            </w:r>
          </w:p>
        </w:tc>
        <w:tc>
          <w:tcPr>
            <w:tcW w:w="1230" w:type="dxa"/>
            <w:tcBorders>
              <w:bottom w:val="single" w:sz="12" w:space="0" w:color="000000"/>
            </w:tcBorders>
            <w:vAlign w:val="center"/>
          </w:tcPr>
          <w:p w14:paraId="00008A7D"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eastAsia="Arial" w:hAnsi="Arial" w:cs="Arial"/>
                <w:b/>
                <w:sz w:val="18"/>
                <w:szCs w:val="18"/>
              </w:rPr>
            </w:pPr>
            <w:r>
              <w:rPr>
                <w:rFonts w:ascii="Arial" w:eastAsia="Arial" w:hAnsi="Arial" w:cs="Arial"/>
                <w:b/>
                <w:sz w:val="18"/>
                <w:szCs w:val="18"/>
              </w:rPr>
              <w:t>Avg. Cost/</w:t>
            </w:r>
          </w:p>
          <w:p w14:paraId="00008A7E"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eastAsia="Arial" w:hAnsi="Arial" w:cs="Arial"/>
                <w:b/>
                <w:sz w:val="18"/>
                <w:szCs w:val="18"/>
              </w:rPr>
            </w:pPr>
            <w:r>
              <w:rPr>
                <w:rFonts w:ascii="Arial" w:eastAsia="Arial" w:hAnsi="Arial" w:cs="Arial"/>
                <w:b/>
                <w:sz w:val="18"/>
                <w:szCs w:val="18"/>
              </w:rPr>
              <w:t>Unit</w:t>
            </w:r>
          </w:p>
        </w:tc>
        <w:tc>
          <w:tcPr>
            <w:tcW w:w="1478" w:type="dxa"/>
            <w:tcBorders>
              <w:bottom w:val="single" w:sz="12" w:space="0" w:color="000000"/>
            </w:tcBorders>
          </w:tcPr>
          <w:p w14:paraId="00008A7F" w14:textId="77777777" w:rsidR="00642F4E" w:rsidRDefault="00642F4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18"/>
                <w:szCs w:val="18"/>
              </w:rPr>
            </w:pPr>
          </w:p>
          <w:p w14:paraId="00008A80"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18"/>
                <w:szCs w:val="18"/>
              </w:rPr>
            </w:pPr>
            <w:r>
              <w:rPr>
                <w:rFonts w:ascii="Arial" w:eastAsia="Arial" w:hAnsi="Arial" w:cs="Arial"/>
                <w:b/>
                <w:sz w:val="18"/>
                <w:szCs w:val="18"/>
              </w:rPr>
              <w:t>Component Cost</w:t>
            </w:r>
          </w:p>
        </w:tc>
        <w:tc>
          <w:tcPr>
            <w:tcW w:w="1481" w:type="dxa"/>
            <w:tcBorders>
              <w:bottom w:val="single" w:sz="12" w:space="0" w:color="000000"/>
            </w:tcBorders>
            <w:vAlign w:val="center"/>
          </w:tcPr>
          <w:p w14:paraId="00008A81"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18"/>
                <w:szCs w:val="18"/>
              </w:rPr>
            </w:pPr>
            <w:r>
              <w:rPr>
                <w:rFonts w:ascii="Arial" w:eastAsia="Arial" w:hAnsi="Arial" w:cs="Arial"/>
                <w:b/>
                <w:sz w:val="18"/>
                <w:szCs w:val="18"/>
              </w:rPr>
              <w:t>Total Cost</w:t>
            </w:r>
          </w:p>
        </w:tc>
      </w:tr>
      <w:tr w:rsidR="00642F4E" w14:paraId="1F088F1F" w14:textId="77777777">
        <w:trPr>
          <w:trHeight w:val="288"/>
          <w:jc w:val="center"/>
        </w:trPr>
        <w:tc>
          <w:tcPr>
            <w:tcW w:w="1697" w:type="dxa"/>
            <w:shd w:val="clear" w:color="auto" w:fill="E6E6E6"/>
          </w:tcPr>
          <w:p w14:paraId="00008A82"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A83"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w:t>
            </w:r>
          </w:p>
        </w:tc>
        <w:tc>
          <w:tcPr>
            <w:tcW w:w="1259" w:type="dxa"/>
            <w:shd w:val="clear" w:color="auto" w:fill="E6E6E6"/>
          </w:tcPr>
          <w:p w14:paraId="00008A84" w14:textId="77777777" w:rsidR="00642F4E" w:rsidRDefault="00642F4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60" w:type="dxa"/>
            <w:shd w:val="clear" w:color="auto" w:fill="E6E6E6"/>
          </w:tcPr>
          <w:p w14:paraId="00008A85" w14:textId="77777777" w:rsidR="00642F4E" w:rsidRDefault="00642F4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350" w:type="dxa"/>
            <w:shd w:val="clear" w:color="auto" w:fill="E6E6E6"/>
          </w:tcPr>
          <w:p w14:paraId="00008A86" w14:textId="77777777" w:rsidR="00642F4E" w:rsidRDefault="00642F4E">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30" w:type="dxa"/>
            <w:shd w:val="clear" w:color="auto" w:fill="E6E6E6"/>
          </w:tcPr>
          <w:p w14:paraId="00008A87" w14:textId="77777777" w:rsidR="00642F4E" w:rsidRDefault="00642F4E">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78" w:type="dxa"/>
            <w:shd w:val="clear" w:color="auto" w:fill="E6E6E6"/>
          </w:tcPr>
          <w:p w14:paraId="00008A88"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A89"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26676943" w14:textId="77777777">
        <w:trPr>
          <w:trHeight w:val="288"/>
          <w:jc w:val="center"/>
        </w:trPr>
        <w:tc>
          <w:tcPr>
            <w:tcW w:w="1697" w:type="dxa"/>
            <w:shd w:val="clear" w:color="auto" w:fill="E6E6E6"/>
          </w:tcPr>
          <w:p w14:paraId="00008A8A"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A8B" w14:textId="77777777" w:rsidR="00642F4E" w:rsidRDefault="000B5A35">
            <w:pPr>
              <w:jc w:val="right"/>
              <w:rPr>
                <w:sz w:val="22"/>
                <w:szCs w:val="22"/>
              </w:rPr>
            </w:pPr>
            <w:r>
              <w:rPr>
                <w:sz w:val="22"/>
                <w:szCs w:val="22"/>
              </w:rPr>
              <w:t>◻</w:t>
            </w:r>
          </w:p>
        </w:tc>
        <w:tc>
          <w:tcPr>
            <w:tcW w:w="1259" w:type="dxa"/>
            <w:shd w:val="clear" w:color="auto" w:fill="E6E6E6"/>
          </w:tcPr>
          <w:p w14:paraId="00008A8C" w14:textId="77777777" w:rsidR="00642F4E" w:rsidRDefault="00642F4E">
            <w:pPr>
              <w:jc w:val="right"/>
              <w:rPr>
                <w:sz w:val="22"/>
                <w:szCs w:val="22"/>
              </w:rPr>
            </w:pPr>
          </w:p>
        </w:tc>
        <w:tc>
          <w:tcPr>
            <w:tcW w:w="1260" w:type="dxa"/>
            <w:shd w:val="clear" w:color="auto" w:fill="E6E6E6"/>
          </w:tcPr>
          <w:p w14:paraId="00008A8D" w14:textId="77777777" w:rsidR="00642F4E" w:rsidRDefault="00642F4E">
            <w:pPr>
              <w:jc w:val="right"/>
              <w:rPr>
                <w:sz w:val="22"/>
                <w:szCs w:val="22"/>
              </w:rPr>
            </w:pPr>
          </w:p>
        </w:tc>
        <w:tc>
          <w:tcPr>
            <w:tcW w:w="1350" w:type="dxa"/>
            <w:shd w:val="clear" w:color="auto" w:fill="E6E6E6"/>
          </w:tcPr>
          <w:p w14:paraId="00008A8E" w14:textId="77777777" w:rsidR="00642F4E" w:rsidRDefault="00642F4E">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30" w:type="dxa"/>
            <w:shd w:val="clear" w:color="auto" w:fill="E6E6E6"/>
          </w:tcPr>
          <w:p w14:paraId="00008A8F" w14:textId="77777777" w:rsidR="00642F4E" w:rsidRDefault="00642F4E">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78" w:type="dxa"/>
            <w:shd w:val="clear" w:color="auto" w:fill="E6E6E6"/>
          </w:tcPr>
          <w:p w14:paraId="00008A90"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A91"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683DF060" w14:textId="77777777">
        <w:trPr>
          <w:trHeight w:val="288"/>
          <w:jc w:val="center"/>
        </w:trPr>
        <w:tc>
          <w:tcPr>
            <w:tcW w:w="1697" w:type="dxa"/>
            <w:shd w:val="clear" w:color="auto" w:fill="E6E6E6"/>
          </w:tcPr>
          <w:p w14:paraId="00008A92"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A93" w14:textId="77777777" w:rsidR="00642F4E" w:rsidRDefault="000B5A35">
            <w:pPr>
              <w:jc w:val="right"/>
              <w:rPr>
                <w:sz w:val="22"/>
                <w:szCs w:val="22"/>
              </w:rPr>
            </w:pPr>
            <w:r>
              <w:rPr>
                <w:sz w:val="22"/>
                <w:szCs w:val="22"/>
              </w:rPr>
              <w:t>◻</w:t>
            </w:r>
          </w:p>
        </w:tc>
        <w:tc>
          <w:tcPr>
            <w:tcW w:w="1259" w:type="dxa"/>
            <w:shd w:val="clear" w:color="auto" w:fill="E6E6E6"/>
          </w:tcPr>
          <w:p w14:paraId="00008A94" w14:textId="77777777" w:rsidR="00642F4E" w:rsidRDefault="00642F4E">
            <w:pPr>
              <w:jc w:val="right"/>
              <w:rPr>
                <w:sz w:val="22"/>
                <w:szCs w:val="22"/>
              </w:rPr>
            </w:pPr>
          </w:p>
        </w:tc>
        <w:tc>
          <w:tcPr>
            <w:tcW w:w="1260" w:type="dxa"/>
            <w:shd w:val="clear" w:color="auto" w:fill="E6E6E6"/>
          </w:tcPr>
          <w:p w14:paraId="00008A95" w14:textId="77777777" w:rsidR="00642F4E" w:rsidRDefault="00642F4E">
            <w:pPr>
              <w:jc w:val="right"/>
              <w:rPr>
                <w:sz w:val="22"/>
                <w:szCs w:val="22"/>
              </w:rPr>
            </w:pPr>
          </w:p>
        </w:tc>
        <w:tc>
          <w:tcPr>
            <w:tcW w:w="1350" w:type="dxa"/>
            <w:shd w:val="clear" w:color="auto" w:fill="E6E6E6"/>
          </w:tcPr>
          <w:p w14:paraId="00008A96" w14:textId="77777777" w:rsidR="00642F4E" w:rsidRDefault="00642F4E">
            <w:pPr>
              <w:jc w:val="right"/>
              <w:rPr>
                <w:sz w:val="22"/>
                <w:szCs w:val="22"/>
              </w:rPr>
            </w:pPr>
          </w:p>
        </w:tc>
        <w:tc>
          <w:tcPr>
            <w:tcW w:w="1230" w:type="dxa"/>
            <w:shd w:val="clear" w:color="auto" w:fill="E6E6E6"/>
          </w:tcPr>
          <w:p w14:paraId="00008A97" w14:textId="77777777" w:rsidR="00642F4E" w:rsidRDefault="00642F4E">
            <w:pPr>
              <w:jc w:val="right"/>
              <w:rPr>
                <w:sz w:val="22"/>
                <w:szCs w:val="22"/>
              </w:rPr>
            </w:pPr>
          </w:p>
        </w:tc>
        <w:tc>
          <w:tcPr>
            <w:tcW w:w="1478" w:type="dxa"/>
            <w:shd w:val="clear" w:color="auto" w:fill="E6E6E6"/>
          </w:tcPr>
          <w:p w14:paraId="00008A98"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A99"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2B3B8631" w14:textId="77777777">
        <w:trPr>
          <w:trHeight w:val="288"/>
          <w:jc w:val="center"/>
        </w:trPr>
        <w:tc>
          <w:tcPr>
            <w:tcW w:w="1697" w:type="dxa"/>
            <w:shd w:val="clear" w:color="auto" w:fill="E6E6E6"/>
          </w:tcPr>
          <w:p w14:paraId="00008A9A"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A9B" w14:textId="77777777" w:rsidR="00642F4E" w:rsidRDefault="000B5A35">
            <w:pPr>
              <w:jc w:val="right"/>
              <w:rPr>
                <w:sz w:val="22"/>
                <w:szCs w:val="22"/>
              </w:rPr>
            </w:pPr>
            <w:r>
              <w:rPr>
                <w:sz w:val="22"/>
                <w:szCs w:val="22"/>
              </w:rPr>
              <w:t>◻</w:t>
            </w:r>
          </w:p>
        </w:tc>
        <w:tc>
          <w:tcPr>
            <w:tcW w:w="1259" w:type="dxa"/>
            <w:shd w:val="clear" w:color="auto" w:fill="E6E6E6"/>
          </w:tcPr>
          <w:p w14:paraId="00008A9C" w14:textId="77777777" w:rsidR="00642F4E" w:rsidRDefault="00642F4E">
            <w:pPr>
              <w:jc w:val="right"/>
              <w:rPr>
                <w:sz w:val="22"/>
                <w:szCs w:val="22"/>
              </w:rPr>
            </w:pPr>
          </w:p>
        </w:tc>
        <w:tc>
          <w:tcPr>
            <w:tcW w:w="1260" w:type="dxa"/>
            <w:shd w:val="clear" w:color="auto" w:fill="E6E6E6"/>
          </w:tcPr>
          <w:p w14:paraId="00008A9D" w14:textId="77777777" w:rsidR="00642F4E" w:rsidRDefault="00642F4E">
            <w:pPr>
              <w:jc w:val="right"/>
              <w:rPr>
                <w:sz w:val="22"/>
                <w:szCs w:val="22"/>
              </w:rPr>
            </w:pPr>
          </w:p>
        </w:tc>
        <w:tc>
          <w:tcPr>
            <w:tcW w:w="1350" w:type="dxa"/>
            <w:shd w:val="clear" w:color="auto" w:fill="E6E6E6"/>
          </w:tcPr>
          <w:p w14:paraId="00008A9E" w14:textId="77777777" w:rsidR="00642F4E" w:rsidRDefault="00642F4E">
            <w:pPr>
              <w:jc w:val="right"/>
              <w:rPr>
                <w:sz w:val="22"/>
                <w:szCs w:val="22"/>
              </w:rPr>
            </w:pPr>
          </w:p>
        </w:tc>
        <w:tc>
          <w:tcPr>
            <w:tcW w:w="1230" w:type="dxa"/>
            <w:shd w:val="clear" w:color="auto" w:fill="E6E6E6"/>
          </w:tcPr>
          <w:p w14:paraId="00008A9F" w14:textId="77777777" w:rsidR="00642F4E" w:rsidRDefault="00642F4E">
            <w:pPr>
              <w:jc w:val="right"/>
              <w:rPr>
                <w:sz w:val="22"/>
                <w:szCs w:val="22"/>
              </w:rPr>
            </w:pPr>
          </w:p>
        </w:tc>
        <w:tc>
          <w:tcPr>
            <w:tcW w:w="1478" w:type="dxa"/>
            <w:shd w:val="clear" w:color="auto" w:fill="E6E6E6"/>
          </w:tcPr>
          <w:p w14:paraId="00008AA0"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AA1"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2597CE2F" w14:textId="77777777">
        <w:trPr>
          <w:trHeight w:val="288"/>
          <w:jc w:val="center"/>
        </w:trPr>
        <w:tc>
          <w:tcPr>
            <w:tcW w:w="1697" w:type="dxa"/>
            <w:shd w:val="clear" w:color="auto" w:fill="E6E6E6"/>
          </w:tcPr>
          <w:p w14:paraId="00008AA2"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AA3" w14:textId="77777777" w:rsidR="00642F4E" w:rsidRDefault="000B5A35">
            <w:pPr>
              <w:jc w:val="right"/>
              <w:rPr>
                <w:sz w:val="22"/>
                <w:szCs w:val="22"/>
              </w:rPr>
            </w:pPr>
            <w:r>
              <w:rPr>
                <w:sz w:val="22"/>
                <w:szCs w:val="22"/>
              </w:rPr>
              <w:t>◻</w:t>
            </w:r>
          </w:p>
        </w:tc>
        <w:tc>
          <w:tcPr>
            <w:tcW w:w="1259" w:type="dxa"/>
            <w:shd w:val="clear" w:color="auto" w:fill="E6E6E6"/>
          </w:tcPr>
          <w:p w14:paraId="00008AA4" w14:textId="77777777" w:rsidR="00642F4E" w:rsidRDefault="00642F4E">
            <w:pPr>
              <w:jc w:val="right"/>
              <w:rPr>
                <w:sz w:val="22"/>
                <w:szCs w:val="22"/>
              </w:rPr>
            </w:pPr>
          </w:p>
        </w:tc>
        <w:tc>
          <w:tcPr>
            <w:tcW w:w="1260" w:type="dxa"/>
            <w:shd w:val="clear" w:color="auto" w:fill="E6E6E6"/>
          </w:tcPr>
          <w:p w14:paraId="00008AA5" w14:textId="77777777" w:rsidR="00642F4E" w:rsidRDefault="00642F4E">
            <w:pPr>
              <w:jc w:val="right"/>
              <w:rPr>
                <w:sz w:val="22"/>
                <w:szCs w:val="22"/>
              </w:rPr>
            </w:pPr>
          </w:p>
        </w:tc>
        <w:tc>
          <w:tcPr>
            <w:tcW w:w="1350" w:type="dxa"/>
            <w:shd w:val="clear" w:color="auto" w:fill="E6E6E6"/>
          </w:tcPr>
          <w:p w14:paraId="00008AA6" w14:textId="77777777" w:rsidR="00642F4E" w:rsidRDefault="00642F4E">
            <w:pPr>
              <w:jc w:val="right"/>
              <w:rPr>
                <w:sz w:val="22"/>
                <w:szCs w:val="22"/>
              </w:rPr>
            </w:pPr>
          </w:p>
        </w:tc>
        <w:tc>
          <w:tcPr>
            <w:tcW w:w="1230" w:type="dxa"/>
            <w:shd w:val="clear" w:color="auto" w:fill="E6E6E6"/>
          </w:tcPr>
          <w:p w14:paraId="00008AA7" w14:textId="77777777" w:rsidR="00642F4E" w:rsidRDefault="00642F4E">
            <w:pPr>
              <w:jc w:val="right"/>
              <w:rPr>
                <w:sz w:val="22"/>
                <w:szCs w:val="22"/>
              </w:rPr>
            </w:pPr>
          </w:p>
        </w:tc>
        <w:tc>
          <w:tcPr>
            <w:tcW w:w="1478" w:type="dxa"/>
            <w:shd w:val="clear" w:color="auto" w:fill="E6E6E6"/>
          </w:tcPr>
          <w:p w14:paraId="00008AA8"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AA9"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4BCDA662" w14:textId="77777777">
        <w:trPr>
          <w:trHeight w:val="288"/>
          <w:jc w:val="center"/>
        </w:trPr>
        <w:tc>
          <w:tcPr>
            <w:tcW w:w="1697" w:type="dxa"/>
            <w:shd w:val="clear" w:color="auto" w:fill="E6E6E6"/>
          </w:tcPr>
          <w:p w14:paraId="00008AAA"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AAB" w14:textId="77777777" w:rsidR="00642F4E" w:rsidRDefault="000B5A35">
            <w:pPr>
              <w:jc w:val="right"/>
              <w:rPr>
                <w:sz w:val="22"/>
                <w:szCs w:val="22"/>
              </w:rPr>
            </w:pPr>
            <w:r>
              <w:rPr>
                <w:sz w:val="22"/>
                <w:szCs w:val="22"/>
              </w:rPr>
              <w:t>◻</w:t>
            </w:r>
          </w:p>
        </w:tc>
        <w:tc>
          <w:tcPr>
            <w:tcW w:w="1259" w:type="dxa"/>
            <w:shd w:val="clear" w:color="auto" w:fill="E6E6E6"/>
          </w:tcPr>
          <w:p w14:paraId="00008AAC" w14:textId="77777777" w:rsidR="00642F4E" w:rsidRDefault="00642F4E">
            <w:pPr>
              <w:jc w:val="right"/>
              <w:rPr>
                <w:sz w:val="22"/>
                <w:szCs w:val="22"/>
              </w:rPr>
            </w:pPr>
          </w:p>
        </w:tc>
        <w:tc>
          <w:tcPr>
            <w:tcW w:w="1260" w:type="dxa"/>
            <w:shd w:val="clear" w:color="auto" w:fill="E6E6E6"/>
          </w:tcPr>
          <w:p w14:paraId="00008AAD" w14:textId="77777777" w:rsidR="00642F4E" w:rsidRDefault="00642F4E">
            <w:pPr>
              <w:jc w:val="right"/>
              <w:rPr>
                <w:sz w:val="22"/>
                <w:szCs w:val="22"/>
              </w:rPr>
            </w:pPr>
          </w:p>
        </w:tc>
        <w:tc>
          <w:tcPr>
            <w:tcW w:w="1350" w:type="dxa"/>
            <w:shd w:val="clear" w:color="auto" w:fill="E6E6E6"/>
          </w:tcPr>
          <w:p w14:paraId="00008AAE" w14:textId="77777777" w:rsidR="00642F4E" w:rsidRDefault="00642F4E">
            <w:pPr>
              <w:jc w:val="right"/>
              <w:rPr>
                <w:sz w:val="22"/>
                <w:szCs w:val="22"/>
              </w:rPr>
            </w:pPr>
          </w:p>
        </w:tc>
        <w:tc>
          <w:tcPr>
            <w:tcW w:w="1230" w:type="dxa"/>
            <w:shd w:val="clear" w:color="auto" w:fill="E6E6E6"/>
          </w:tcPr>
          <w:p w14:paraId="00008AAF" w14:textId="77777777" w:rsidR="00642F4E" w:rsidRDefault="00642F4E">
            <w:pPr>
              <w:jc w:val="right"/>
              <w:rPr>
                <w:sz w:val="22"/>
                <w:szCs w:val="22"/>
              </w:rPr>
            </w:pPr>
          </w:p>
        </w:tc>
        <w:tc>
          <w:tcPr>
            <w:tcW w:w="1478" w:type="dxa"/>
            <w:shd w:val="clear" w:color="auto" w:fill="E6E6E6"/>
          </w:tcPr>
          <w:p w14:paraId="00008AB0"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AB1"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2B74D81E" w14:textId="77777777">
        <w:trPr>
          <w:trHeight w:val="288"/>
          <w:jc w:val="center"/>
        </w:trPr>
        <w:tc>
          <w:tcPr>
            <w:tcW w:w="1697" w:type="dxa"/>
            <w:shd w:val="clear" w:color="auto" w:fill="E6E6E6"/>
          </w:tcPr>
          <w:p w14:paraId="00008AB2"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AB3" w14:textId="77777777" w:rsidR="00642F4E" w:rsidRDefault="000B5A35">
            <w:pPr>
              <w:jc w:val="right"/>
              <w:rPr>
                <w:sz w:val="22"/>
                <w:szCs w:val="22"/>
              </w:rPr>
            </w:pPr>
            <w:r>
              <w:rPr>
                <w:sz w:val="22"/>
                <w:szCs w:val="22"/>
              </w:rPr>
              <w:t>◻</w:t>
            </w:r>
          </w:p>
        </w:tc>
        <w:tc>
          <w:tcPr>
            <w:tcW w:w="1259" w:type="dxa"/>
            <w:shd w:val="clear" w:color="auto" w:fill="E6E6E6"/>
          </w:tcPr>
          <w:p w14:paraId="00008AB4" w14:textId="77777777" w:rsidR="00642F4E" w:rsidRDefault="00642F4E">
            <w:pPr>
              <w:jc w:val="right"/>
              <w:rPr>
                <w:sz w:val="22"/>
                <w:szCs w:val="22"/>
              </w:rPr>
            </w:pPr>
          </w:p>
        </w:tc>
        <w:tc>
          <w:tcPr>
            <w:tcW w:w="1260" w:type="dxa"/>
            <w:shd w:val="clear" w:color="auto" w:fill="E6E6E6"/>
          </w:tcPr>
          <w:p w14:paraId="00008AB5" w14:textId="77777777" w:rsidR="00642F4E" w:rsidRDefault="00642F4E">
            <w:pPr>
              <w:jc w:val="right"/>
              <w:rPr>
                <w:sz w:val="22"/>
                <w:szCs w:val="22"/>
              </w:rPr>
            </w:pPr>
          </w:p>
        </w:tc>
        <w:tc>
          <w:tcPr>
            <w:tcW w:w="1350" w:type="dxa"/>
            <w:shd w:val="clear" w:color="auto" w:fill="E6E6E6"/>
          </w:tcPr>
          <w:p w14:paraId="00008AB6" w14:textId="77777777" w:rsidR="00642F4E" w:rsidRDefault="00642F4E">
            <w:pPr>
              <w:jc w:val="right"/>
              <w:rPr>
                <w:sz w:val="22"/>
                <w:szCs w:val="22"/>
              </w:rPr>
            </w:pPr>
          </w:p>
        </w:tc>
        <w:tc>
          <w:tcPr>
            <w:tcW w:w="1230" w:type="dxa"/>
            <w:shd w:val="clear" w:color="auto" w:fill="E6E6E6"/>
          </w:tcPr>
          <w:p w14:paraId="00008AB7" w14:textId="77777777" w:rsidR="00642F4E" w:rsidRDefault="00642F4E">
            <w:pPr>
              <w:jc w:val="right"/>
              <w:rPr>
                <w:sz w:val="22"/>
                <w:szCs w:val="22"/>
              </w:rPr>
            </w:pPr>
          </w:p>
        </w:tc>
        <w:tc>
          <w:tcPr>
            <w:tcW w:w="1478" w:type="dxa"/>
            <w:shd w:val="clear" w:color="auto" w:fill="E6E6E6"/>
          </w:tcPr>
          <w:p w14:paraId="00008AB8"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AB9"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3C93BA8F" w14:textId="77777777">
        <w:trPr>
          <w:trHeight w:val="288"/>
          <w:jc w:val="center"/>
        </w:trPr>
        <w:tc>
          <w:tcPr>
            <w:tcW w:w="1697" w:type="dxa"/>
            <w:shd w:val="clear" w:color="auto" w:fill="E6E6E6"/>
          </w:tcPr>
          <w:p w14:paraId="00008ABA"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ABB" w14:textId="77777777" w:rsidR="00642F4E" w:rsidRDefault="000B5A35">
            <w:pPr>
              <w:jc w:val="right"/>
              <w:rPr>
                <w:sz w:val="22"/>
                <w:szCs w:val="22"/>
              </w:rPr>
            </w:pPr>
            <w:r>
              <w:rPr>
                <w:sz w:val="22"/>
                <w:szCs w:val="22"/>
              </w:rPr>
              <w:t>◻</w:t>
            </w:r>
          </w:p>
        </w:tc>
        <w:tc>
          <w:tcPr>
            <w:tcW w:w="1259" w:type="dxa"/>
            <w:shd w:val="clear" w:color="auto" w:fill="E6E6E6"/>
          </w:tcPr>
          <w:p w14:paraId="00008ABC" w14:textId="77777777" w:rsidR="00642F4E" w:rsidRDefault="00642F4E">
            <w:pPr>
              <w:jc w:val="right"/>
              <w:rPr>
                <w:sz w:val="22"/>
                <w:szCs w:val="22"/>
              </w:rPr>
            </w:pPr>
          </w:p>
        </w:tc>
        <w:tc>
          <w:tcPr>
            <w:tcW w:w="1260" w:type="dxa"/>
            <w:shd w:val="clear" w:color="auto" w:fill="E6E6E6"/>
          </w:tcPr>
          <w:p w14:paraId="00008ABD" w14:textId="77777777" w:rsidR="00642F4E" w:rsidRDefault="00642F4E">
            <w:pPr>
              <w:jc w:val="right"/>
              <w:rPr>
                <w:sz w:val="22"/>
                <w:szCs w:val="22"/>
              </w:rPr>
            </w:pPr>
          </w:p>
        </w:tc>
        <w:tc>
          <w:tcPr>
            <w:tcW w:w="1350" w:type="dxa"/>
            <w:shd w:val="clear" w:color="auto" w:fill="E6E6E6"/>
          </w:tcPr>
          <w:p w14:paraId="00008ABE" w14:textId="77777777" w:rsidR="00642F4E" w:rsidRDefault="00642F4E">
            <w:pPr>
              <w:jc w:val="right"/>
              <w:rPr>
                <w:sz w:val="22"/>
                <w:szCs w:val="22"/>
              </w:rPr>
            </w:pPr>
          </w:p>
        </w:tc>
        <w:tc>
          <w:tcPr>
            <w:tcW w:w="1230" w:type="dxa"/>
            <w:shd w:val="clear" w:color="auto" w:fill="E6E6E6"/>
          </w:tcPr>
          <w:p w14:paraId="00008ABF" w14:textId="77777777" w:rsidR="00642F4E" w:rsidRDefault="00642F4E">
            <w:pPr>
              <w:jc w:val="right"/>
              <w:rPr>
                <w:sz w:val="22"/>
                <w:szCs w:val="22"/>
              </w:rPr>
            </w:pPr>
          </w:p>
        </w:tc>
        <w:tc>
          <w:tcPr>
            <w:tcW w:w="1478" w:type="dxa"/>
            <w:shd w:val="clear" w:color="auto" w:fill="E6E6E6"/>
          </w:tcPr>
          <w:p w14:paraId="00008AC0"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AC1"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0A68DA9E" w14:textId="77777777">
        <w:trPr>
          <w:trHeight w:val="288"/>
          <w:jc w:val="center"/>
        </w:trPr>
        <w:tc>
          <w:tcPr>
            <w:tcW w:w="1697" w:type="dxa"/>
            <w:shd w:val="clear" w:color="auto" w:fill="E6E6E6"/>
          </w:tcPr>
          <w:p w14:paraId="00008AC2"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AC3" w14:textId="77777777" w:rsidR="00642F4E" w:rsidRDefault="000B5A35">
            <w:pPr>
              <w:jc w:val="right"/>
              <w:rPr>
                <w:sz w:val="22"/>
                <w:szCs w:val="22"/>
              </w:rPr>
            </w:pPr>
            <w:r>
              <w:rPr>
                <w:sz w:val="22"/>
                <w:szCs w:val="22"/>
              </w:rPr>
              <w:t>◻</w:t>
            </w:r>
          </w:p>
        </w:tc>
        <w:tc>
          <w:tcPr>
            <w:tcW w:w="1259" w:type="dxa"/>
            <w:shd w:val="clear" w:color="auto" w:fill="E6E6E6"/>
          </w:tcPr>
          <w:p w14:paraId="00008AC4" w14:textId="77777777" w:rsidR="00642F4E" w:rsidRDefault="00642F4E">
            <w:pPr>
              <w:jc w:val="right"/>
              <w:rPr>
                <w:sz w:val="22"/>
                <w:szCs w:val="22"/>
              </w:rPr>
            </w:pPr>
          </w:p>
        </w:tc>
        <w:tc>
          <w:tcPr>
            <w:tcW w:w="1260" w:type="dxa"/>
            <w:shd w:val="clear" w:color="auto" w:fill="E6E6E6"/>
          </w:tcPr>
          <w:p w14:paraId="00008AC5" w14:textId="77777777" w:rsidR="00642F4E" w:rsidRDefault="00642F4E">
            <w:pPr>
              <w:jc w:val="right"/>
              <w:rPr>
                <w:sz w:val="22"/>
                <w:szCs w:val="22"/>
              </w:rPr>
            </w:pPr>
          </w:p>
        </w:tc>
        <w:tc>
          <w:tcPr>
            <w:tcW w:w="1350" w:type="dxa"/>
            <w:shd w:val="clear" w:color="auto" w:fill="E6E6E6"/>
          </w:tcPr>
          <w:p w14:paraId="00008AC6" w14:textId="77777777" w:rsidR="00642F4E" w:rsidRDefault="00642F4E">
            <w:pPr>
              <w:jc w:val="right"/>
              <w:rPr>
                <w:sz w:val="22"/>
                <w:szCs w:val="22"/>
              </w:rPr>
            </w:pPr>
          </w:p>
        </w:tc>
        <w:tc>
          <w:tcPr>
            <w:tcW w:w="1230" w:type="dxa"/>
            <w:shd w:val="clear" w:color="auto" w:fill="E6E6E6"/>
          </w:tcPr>
          <w:p w14:paraId="00008AC7" w14:textId="77777777" w:rsidR="00642F4E" w:rsidRDefault="00642F4E">
            <w:pPr>
              <w:jc w:val="right"/>
              <w:rPr>
                <w:sz w:val="22"/>
                <w:szCs w:val="22"/>
              </w:rPr>
            </w:pPr>
          </w:p>
        </w:tc>
        <w:tc>
          <w:tcPr>
            <w:tcW w:w="1478" w:type="dxa"/>
            <w:shd w:val="clear" w:color="auto" w:fill="E6E6E6"/>
          </w:tcPr>
          <w:p w14:paraId="00008AC8"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AC9"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73978AA1" w14:textId="77777777">
        <w:trPr>
          <w:trHeight w:val="288"/>
          <w:jc w:val="center"/>
        </w:trPr>
        <w:tc>
          <w:tcPr>
            <w:tcW w:w="1697" w:type="dxa"/>
            <w:shd w:val="clear" w:color="auto" w:fill="E6E6E6"/>
          </w:tcPr>
          <w:p w14:paraId="00008ACA"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ACB"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w:t>
            </w:r>
          </w:p>
        </w:tc>
        <w:tc>
          <w:tcPr>
            <w:tcW w:w="1259" w:type="dxa"/>
            <w:shd w:val="clear" w:color="auto" w:fill="E6E6E6"/>
          </w:tcPr>
          <w:p w14:paraId="00008ACC" w14:textId="77777777" w:rsidR="00642F4E" w:rsidRDefault="00642F4E">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60" w:type="dxa"/>
            <w:shd w:val="clear" w:color="auto" w:fill="E6E6E6"/>
          </w:tcPr>
          <w:p w14:paraId="00008ACD" w14:textId="77777777" w:rsidR="00642F4E" w:rsidRDefault="00642F4E">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350" w:type="dxa"/>
            <w:shd w:val="clear" w:color="auto" w:fill="E6E6E6"/>
          </w:tcPr>
          <w:p w14:paraId="00008ACE" w14:textId="77777777" w:rsidR="00642F4E" w:rsidRDefault="00642F4E">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30" w:type="dxa"/>
            <w:shd w:val="clear" w:color="auto" w:fill="E6E6E6"/>
          </w:tcPr>
          <w:p w14:paraId="00008ACF" w14:textId="77777777" w:rsidR="00642F4E" w:rsidRDefault="00642F4E">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78" w:type="dxa"/>
            <w:shd w:val="clear" w:color="auto" w:fill="E6E6E6"/>
          </w:tcPr>
          <w:p w14:paraId="00008AD0"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AD1"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17AE3B47" w14:textId="77777777">
        <w:trPr>
          <w:trHeight w:val="288"/>
          <w:jc w:val="center"/>
        </w:trPr>
        <w:tc>
          <w:tcPr>
            <w:tcW w:w="1697" w:type="dxa"/>
            <w:shd w:val="clear" w:color="auto" w:fill="E6E6E6"/>
          </w:tcPr>
          <w:p w14:paraId="00008AD2"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AD3" w14:textId="77777777" w:rsidR="00642F4E" w:rsidRDefault="000B5A35">
            <w:pPr>
              <w:jc w:val="right"/>
              <w:rPr>
                <w:sz w:val="22"/>
                <w:szCs w:val="22"/>
              </w:rPr>
            </w:pPr>
            <w:r>
              <w:rPr>
                <w:sz w:val="22"/>
                <w:szCs w:val="22"/>
              </w:rPr>
              <w:t>◻</w:t>
            </w:r>
          </w:p>
        </w:tc>
        <w:tc>
          <w:tcPr>
            <w:tcW w:w="1259" w:type="dxa"/>
            <w:shd w:val="clear" w:color="auto" w:fill="E6E6E6"/>
          </w:tcPr>
          <w:p w14:paraId="00008AD4" w14:textId="77777777" w:rsidR="00642F4E" w:rsidRDefault="00642F4E">
            <w:pPr>
              <w:jc w:val="right"/>
              <w:rPr>
                <w:sz w:val="22"/>
                <w:szCs w:val="22"/>
              </w:rPr>
            </w:pPr>
          </w:p>
        </w:tc>
        <w:tc>
          <w:tcPr>
            <w:tcW w:w="1260" w:type="dxa"/>
            <w:shd w:val="clear" w:color="auto" w:fill="E6E6E6"/>
          </w:tcPr>
          <w:p w14:paraId="00008AD5" w14:textId="77777777" w:rsidR="00642F4E" w:rsidRDefault="00642F4E">
            <w:pPr>
              <w:jc w:val="right"/>
              <w:rPr>
                <w:sz w:val="22"/>
                <w:szCs w:val="22"/>
              </w:rPr>
            </w:pPr>
          </w:p>
        </w:tc>
        <w:tc>
          <w:tcPr>
            <w:tcW w:w="1350" w:type="dxa"/>
            <w:shd w:val="clear" w:color="auto" w:fill="E6E6E6"/>
          </w:tcPr>
          <w:p w14:paraId="00008AD6" w14:textId="77777777" w:rsidR="00642F4E" w:rsidRDefault="00642F4E">
            <w:pPr>
              <w:jc w:val="right"/>
              <w:rPr>
                <w:sz w:val="22"/>
                <w:szCs w:val="22"/>
              </w:rPr>
            </w:pPr>
          </w:p>
        </w:tc>
        <w:tc>
          <w:tcPr>
            <w:tcW w:w="1230" w:type="dxa"/>
            <w:shd w:val="clear" w:color="auto" w:fill="E6E6E6"/>
          </w:tcPr>
          <w:p w14:paraId="00008AD7" w14:textId="77777777" w:rsidR="00642F4E" w:rsidRDefault="00642F4E">
            <w:pPr>
              <w:jc w:val="right"/>
              <w:rPr>
                <w:sz w:val="22"/>
                <w:szCs w:val="22"/>
              </w:rPr>
            </w:pPr>
          </w:p>
        </w:tc>
        <w:tc>
          <w:tcPr>
            <w:tcW w:w="1478" w:type="dxa"/>
            <w:shd w:val="clear" w:color="auto" w:fill="E6E6E6"/>
          </w:tcPr>
          <w:p w14:paraId="00008AD8"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AD9"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1224BEC7" w14:textId="77777777">
        <w:trPr>
          <w:trHeight w:val="288"/>
          <w:jc w:val="center"/>
        </w:trPr>
        <w:tc>
          <w:tcPr>
            <w:tcW w:w="1697" w:type="dxa"/>
            <w:shd w:val="clear" w:color="auto" w:fill="E6E6E6"/>
          </w:tcPr>
          <w:p w14:paraId="00008ADA"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ADB" w14:textId="77777777" w:rsidR="00642F4E" w:rsidRDefault="000B5A35">
            <w:pPr>
              <w:jc w:val="right"/>
              <w:rPr>
                <w:sz w:val="22"/>
                <w:szCs w:val="22"/>
              </w:rPr>
            </w:pPr>
            <w:r>
              <w:rPr>
                <w:sz w:val="22"/>
                <w:szCs w:val="22"/>
              </w:rPr>
              <w:t>◻</w:t>
            </w:r>
          </w:p>
        </w:tc>
        <w:tc>
          <w:tcPr>
            <w:tcW w:w="1259" w:type="dxa"/>
            <w:shd w:val="clear" w:color="auto" w:fill="E6E6E6"/>
          </w:tcPr>
          <w:p w14:paraId="00008ADC" w14:textId="77777777" w:rsidR="00642F4E" w:rsidRDefault="00642F4E">
            <w:pPr>
              <w:jc w:val="right"/>
              <w:rPr>
                <w:sz w:val="22"/>
                <w:szCs w:val="22"/>
              </w:rPr>
            </w:pPr>
          </w:p>
        </w:tc>
        <w:tc>
          <w:tcPr>
            <w:tcW w:w="1260" w:type="dxa"/>
            <w:shd w:val="clear" w:color="auto" w:fill="E6E6E6"/>
          </w:tcPr>
          <w:p w14:paraId="00008ADD" w14:textId="77777777" w:rsidR="00642F4E" w:rsidRDefault="00642F4E">
            <w:pPr>
              <w:jc w:val="right"/>
              <w:rPr>
                <w:sz w:val="22"/>
                <w:szCs w:val="22"/>
              </w:rPr>
            </w:pPr>
          </w:p>
        </w:tc>
        <w:tc>
          <w:tcPr>
            <w:tcW w:w="1350" w:type="dxa"/>
            <w:shd w:val="clear" w:color="auto" w:fill="E6E6E6"/>
          </w:tcPr>
          <w:p w14:paraId="00008ADE" w14:textId="77777777" w:rsidR="00642F4E" w:rsidRDefault="00642F4E">
            <w:pPr>
              <w:jc w:val="right"/>
              <w:rPr>
                <w:sz w:val="22"/>
                <w:szCs w:val="22"/>
              </w:rPr>
            </w:pPr>
          </w:p>
        </w:tc>
        <w:tc>
          <w:tcPr>
            <w:tcW w:w="1230" w:type="dxa"/>
            <w:shd w:val="clear" w:color="auto" w:fill="E6E6E6"/>
          </w:tcPr>
          <w:p w14:paraId="00008ADF" w14:textId="77777777" w:rsidR="00642F4E" w:rsidRDefault="00642F4E">
            <w:pPr>
              <w:jc w:val="right"/>
              <w:rPr>
                <w:sz w:val="22"/>
                <w:szCs w:val="22"/>
              </w:rPr>
            </w:pPr>
          </w:p>
        </w:tc>
        <w:tc>
          <w:tcPr>
            <w:tcW w:w="1478" w:type="dxa"/>
            <w:shd w:val="clear" w:color="auto" w:fill="E6E6E6"/>
          </w:tcPr>
          <w:p w14:paraId="00008AE0"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AE1"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26B7A3AC" w14:textId="77777777">
        <w:trPr>
          <w:trHeight w:val="288"/>
          <w:jc w:val="center"/>
        </w:trPr>
        <w:tc>
          <w:tcPr>
            <w:tcW w:w="1697" w:type="dxa"/>
            <w:shd w:val="clear" w:color="auto" w:fill="E6E6E6"/>
          </w:tcPr>
          <w:p w14:paraId="00008AE2"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AE3" w14:textId="77777777" w:rsidR="00642F4E" w:rsidRDefault="000B5A35">
            <w:pPr>
              <w:jc w:val="right"/>
              <w:rPr>
                <w:sz w:val="22"/>
                <w:szCs w:val="22"/>
              </w:rPr>
            </w:pPr>
            <w:r>
              <w:rPr>
                <w:sz w:val="22"/>
                <w:szCs w:val="22"/>
              </w:rPr>
              <w:t>◻</w:t>
            </w:r>
          </w:p>
        </w:tc>
        <w:tc>
          <w:tcPr>
            <w:tcW w:w="1259" w:type="dxa"/>
            <w:shd w:val="clear" w:color="auto" w:fill="E6E6E6"/>
          </w:tcPr>
          <w:p w14:paraId="00008AE4" w14:textId="77777777" w:rsidR="00642F4E" w:rsidRDefault="00642F4E">
            <w:pPr>
              <w:jc w:val="right"/>
              <w:rPr>
                <w:sz w:val="22"/>
                <w:szCs w:val="22"/>
              </w:rPr>
            </w:pPr>
          </w:p>
        </w:tc>
        <w:tc>
          <w:tcPr>
            <w:tcW w:w="1260" w:type="dxa"/>
            <w:shd w:val="clear" w:color="auto" w:fill="E6E6E6"/>
          </w:tcPr>
          <w:p w14:paraId="00008AE5" w14:textId="77777777" w:rsidR="00642F4E" w:rsidRDefault="00642F4E">
            <w:pPr>
              <w:jc w:val="right"/>
              <w:rPr>
                <w:sz w:val="22"/>
                <w:szCs w:val="22"/>
              </w:rPr>
            </w:pPr>
          </w:p>
        </w:tc>
        <w:tc>
          <w:tcPr>
            <w:tcW w:w="1350" w:type="dxa"/>
            <w:shd w:val="clear" w:color="auto" w:fill="E6E6E6"/>
          </w:tcPr>
          <w:p w14:paraId="00008AE6" w14:textId="77777777" w:rsidR="00642F4E" w:rsidRDefault="00642F4E">
            <w:pPr>
              <w:jc w:val="right"/>
              <w:rPr>
                <w:sz w:val="22"/>
                <w:szCs w:val="22"/>
              </w:rPr>
            </w:pPr>
          </w:p>
        </w:tc>
        <w:tc>
          <w:tcPr>
            <w:tcW w:w="1230" w:type="dxa"/>
            <w:shd w:val="clear" w:color="auto" w:fill="E6E6E6"/>
          </w:tcPr>
          <w:p w14:paraId="00008AE7" w14:textId="77777777" w:rsidR="00642F4E" w:rsidRDefault="00642F4E">
            <w:pPr>
              <w:jc w:val="right"/>
              <w:rPr>
                <w:sz w:val="22"/>
                <w:szCs w:val="22"/>
              </w:rPr>
            </w:pPr>
          </w:p>
        </w:tc>
        <w:tc>
          <w:tcPr>
            <w:tcW w:w="1478" w:type="dxa"/>
            <w:shd w:val="clear" w:color="auto" w:fill="E6E6E6"/>
          </w:tcPr>
          <w:p w14:paraId="00008AE8"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AE9"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6E0ECCFB" w14:textId="77777777">
        <w:trPr>
          <w:trHeight w:val="288"/>
          <w:jc w:val="center"/>
        </w:trPr>
        <w:tc>
          <w:tcPr>
            <w:tcW w:w="1697" w:type="dxa"/>
            <w:shd w:val="clear" w:color="auto" w:fill="E6E6E6"/>
          </w:tcPr>
          <w:p w14:paraId="00008AEA"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AEB" w14:textId="77777777" w:rsidR="00642F4E" w:rsidRDefault="000B5A35">
            <w:pPr>
              <w:jc w:val="right"/>
              <w:rPr>
                <w:sz w:val="22"/>
                <w:szCs w:val="22"/>
              </w:rPr>
            </w:pPr>
            <w:r>
              <w:rPr>
                <w:sz w:val="22"/>
                <w:szCs w:val="22"/>
              </w:rPr>
              <w:t>◻</w:t>
            </w:r>
          </w:p>
        </w:tc>
        <w:tc>
          <w:tcPr>
            <w:tcW w:w="1259" w:type="dxa"/>
            <w:shd w:val="clear" w:color="auto" w:fill="E6E6E6"/>
          </w:tcPr>
          <w:p w14:paraId="00008AEC" w14:textId="77777777" w:rsidR="00642F4E" w:rsidRDefault="00642F4E">
            <w:pPr>
              <w:jc w:val="right"/>
              <w:rPr>
                <w:sz w:val="22"/>
                <w:szCs w:val="22"/>
              </w:rPr>
            </w:pPr>
          </w:p>
        </w:tc>
        <w:tc>
          <w:tcPr>
            <w:tcW w:w="1260" w:type="dxa"/>
            <w:shd w:val="clear" w:color="auto" w:fill="E6E6E6"/>
          </w:tcPr>
          <w:p w14:paraId="00008AED" w14:textId="77777777" w:rsidR="00642F4E" w:rsidRDefault="00642F4E">
            <w:pPr>
              <w:jc w:val="right"/>
              <w:rPr>
                <w:sz w:val="22"/>
                <w:szCs w:val="22"/>
              </w:rPr>
            </w:pPr>
          </w:p>
        </w:tc>
        <w:tc>
          <w:tcPr>
            <w:tcW w:w="1350" w:type="dxa"/>
            <w:shd w:val="clear" w:color="auto" w:fill="E6E6E6"/>
          </w:tcPr>
          <w:p w14:paraId="00008AEE" w14:textId="77777777" w:rsidR="00642F4E" w:rsidRDefault="00642F4E">
            <w:pPr>
              <w:jc w:val="right"/>
              <w:rPr>
                <w:sz w:val="22"/>
                <w:szCs w:val="22"/>
              </w:rPr>
            </w:pPr>
          </w:p>
        </w:tc>
        <w:tc>
          <w:tcPr>
            <w:tcW w:w="1230" w:type="dxa"/>
            <w:shd w:val="clear" w:color="auto" w:fill="E6E6E6"/>
          </w:tcPr>
          <w:p w14:paraId="00008AEF" w14:textId="77777777" w:rsidR="00642F4E" w:rsidRDefault="00642F4E">
            <w:pPr>
              <w:jc w:val="right"/>
              <w:rPr>
                <w:sz w:val="22"/>
                <w:szCs w:val="22"/>
              </w:rPr>
            </w:pPr>
          </w:p>
        </w:tc>
        <w:tc>
          <w:tcPr>
            <w:tcW w:w="1478" w:type="dxa"/>
            <w:shd w:val="clear" w:color="auto" w:fill="E6E6E6"/>
          </w:tcPr>
          <w:p w14:paraId="00008AF0"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AF1"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48DAAEAC" w14:textId="77777777">
        <w:trPr>
          <w:trHeight w:val="288"/>
          <w:jc w:val="center"/>
        </w:trPr>
        <w:tc>
          <w:tcPr>
            <w:tcW w:w="1697" w:type="dxa"/>
            <w:shd w:val="clear" w:color="auto" w:fill="E6E6E6"/>
          </w:tcPr>
          <w:p w14:paraId="00008AF2"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AF3" w14:textId="77777777" w:rsidR="00642F4E" w:rsidRDefault="000B5A35">
            <w:pPr>
              <w:jc w:val="right"/>
              <w:rPr>
                <w:sz w:val="22"/>
                <w:szCs w:val="22"/>
              </w:rPr>
            </w:pPr>
            <w:r>
              <w:rPr>
                <w:sz w:val="22"/>
                <w:szCs w:val="22"/>
              </w:rPr>
              <w:t>◻</w:t>
            </w:r>
          </w:p>
        </w:tc>
        <w:tc>
          <w:tcPr>
            <w:tcW w:w="1259" w:type="dxa"/>
            <w:shd w:val="clear" w:color="auto" w:fill="E6E6E6"/>
          </w:tcPr>
          <w:p w14:paraId="00008AF4" w14:textId="77777777" w:rsidR="00642F4E" w:rsidRDefault="00642F4E">
            <w:pPr>
              <w:jc w:val="right"/>
              <w:rPr>
                <w:sz w:val="22"/>
                <w:szCs w:val="22"/>
              </w:rPr>
            </w:pPr>
          </w:p>
        </w:tc>
        <w:tc>
          <w:tcPr>
            <w:tcW w:w="1260" w:type="dxa"/>
            <w:shd w:val="clear" w:color="auto" w:fill="E6E6E6"/>
          </w:tcPr>
          <w:p w14:paraId="00008AF5" w14:textId="77777777" w:rsidR="00642F4E" w:rsidRDefault="00642F4E">
            <w:pPr>
              <w:jc w:val="right"/>
              <w:rPr>
                <w:sz w:val="22"/>
                <w:szCs w:val="22"/>
              </w:rPr>
            </w:pPr>
          </w:p>
        </w:tc>
        <w:tc>
          <w:tcPr>
            <w:tcW w:w="1350" w:type="dxa"/>
            <w:shd w:val="clear" w:color="auto" w:fill="E6E6E6"/>
          </w:tcPr>
          <w:p w14:paraId="00008AF6" w14:textId="77777777" w:rsidR="00642F4E" w:rsidRDefault="00642F4E">
            <w:pPr>
              <w:jc w:val="right"/>
              <w:rPr>
                <w:sz w:val="22"/>
                <w:szCs w:val="22"/>
              </w:rPr>
            </w:pPr>
          </w:p>
        </w:tc>
        <w:tc>
          <w:tcPr>
            <w:tcW w:w="1230" w:type="dxa"/>
            <w:shd w:val="clear" w:color="auto" w:fill="E6E6E6"/>
          </w:tcPr>
          <w:p w14:paraId="00008AF7" w14:textId="77777777" w:rsidR="00642F4E" w:rsidRDefault="00642F4E">
            <w:pPr>
              <w:jc w:val="right"/>
              <w:rPr>
                <w:sz w:val="22"/>
                <w:szCs w:val="22"/>
              </w:rPr>
            </w:pPr>
          </w:p>
        </w:tc>
        <w:tc>
          <w:tcPr>
            <w:tcW w:w="1478" w:type="dxa"/>
            <w:shd w:val="clear" w:color="auto" w:fill="E6E6E6"/>
          </w:tcPr>
          <w:p w14:paraId="00008AF8"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AF9"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086BCF22" w14:textId="77777777">
        <w:trPr>
          <w:trHeight w:val="288"/>
          <w:jc w:val="center"/>
        </w:trPr>
        <w:tc>
          <w:tcPr>
            <w:tcW w:w="1697" w:type="dxa"/>
            <w:shd w:val="clear" w:color="auto" w:fill="E6E6E6"/>
          </w:tcPr>
          <w:p w14:paraId="00008AFA"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AFB" w14:textId="77777777" w:rsidR="00642F4E" w:rsidRDefault="000B5A35">
            <w:pPr>
              <w:jc w:val="right"/>
              <w:rPr>
                <w:sz w:val="22"/>
                <w:szCs w:val="22"/>
              </w:rPr>
            </w:pPr>
            <w:r>
              <w:rPr>
                <w:sz w:val="22"/>
                <w:szCs w:val="22"/>
              </w:rPr>
              <w:t>◻</w:t>
            </w:r>
          </w:p>
        </w:tc>
        <w:tc>
          <w:tcPr>
            <w:tcW w:w="1259" w:type="dxa"/>
            <w:shd w:val="clear" w:color="auto" w:fill="E6E6E6"/>
          </w:tcPr>
          <w:p w14:paraId="00008AFC" w14:textId="77777777" w:rsidR="00642F4E" w:rsidRDefault="00642F4E">
            <w:pPr>
              <w:jc w:val="right"/>
              <w:rPr>
                <w:sz w:val="22"/>
                <w:szCs w:val="22"/>
              </w:rPr>
            </w:pPr>
          </w:p>
        </w:tc>
        <w:tc>
          <w:tcPr>
            <w:tcW w:w="1260" w:type="dxa"/>
            <w:shd w:val="clear" w:color="auto" w:fill="E6E6E6"/>
          </w:tcPr>
          <w:p w14:paraId="00008AFD" w14:textId="77777777" w:rsidR="00642F4E" w:rsidRDefault="00642F4E">
            <w:pPr>
              <w:jc w:val="right"/>
              <w:rPr>
                <w:sz w:val="22"/>
                <w:szCs w:val="22"/>
              </w:rPr>
            </w:pPr>
          </w:p>
        </w:tc>
        <w:tc>
          <w:tcPr>
            <w:tcW w:w="1350" w:type="dxa"/>
            <w:shd w:val="clear" w:color="auto" w:fill="E6E6E6"/>
          </w:tcPr>
          <w:p w14:paraId="00008AFE" w14:textId="77777777" w:rsidR="00642F4E" w:rsidRDefault="00642F4E">
            <w:pPr>
              <w:jc w:val="right"/>
              <w:rPr>
                <w:sz w:val="22"/>
                <w:szCs w:val="22"/>
              </w:rPr>
            </w:pPr>
          </w:p>
        </w:tc>
        <w:tc>
          <w:tcPr>
            <w:tcW w:w="1230" w:type="dxa"/>
            <w:shd w:val="clear" w:color="auto" w:fill="E6E6E6"/>
          </w:tcPr>
          <w:p w14:paraId="00008AFF" w14:textId="77777777" w:rsidR="00642F4E" w:rsidRDefault="00642F4E">
            <w:pPr>
              <w:jc w:val="right"/>
              <w:rPr>
                <w:sz w:val="22"/>
                <w:szCs w:val="22"/>
              </w:rPr>
            </w:pPr>
          </w:p>
        </w:tc>
        <w:tc>
          <w:tcPr>
            <w:tcW w:w="1478" w:type="dxa"/>
            <w:shd w:val="clear" w:color="auto" w:fill="E6E6E6"/>
          </w:tcPr>
          <w:p w14:paraId="00008B00"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B01"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2AF60C3E" w14:textId="77777777">
        <w:trPr>
          <w:trHeight w:val="288"/>
          <w:jc w:val="center"/>
        </w:trPr>
        <w:tc>
          <w:tcPr>
            <w:tcW w:w="1697" w:type="dxa"/>
            <w:shd w:val="clear" w:color="auto" w:fill="E6E6E6"/>
          </w:tcPr>
          <w:p w14:paraId="00008B02"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B03" w14:textId="77777777" w:rsidR="00642F4E" w:rsidRDefault="000B5A35">
            <w:pPr>
              <w:jc w:val="right"/>
              <w:rPr>
                <w:sz w:val="22"/>
                <w:szCs w:val="22"/>
              </w:rPr>
            </w:pPr>
            <w:r>
              <w:rPr>
                <w:sz w:val="22"/>
                <w:szCs w:val="22"/>
              </w:rPr>
              <w:t>◻</w:t>
            </w:r>
          </w:p>
        </w:tc>
        <w:tc>
          <w:tcPr>
            <w:tcW w:w="1259" w:type="dxa"/>
            <w:shd w:val="clear" w:color="auto" w:fill="E6E6E6"/>
          </w:tcPr>
          <w:p w14:paraId="00008B04" w14:textId="77777777" w:rsidR="00642F4E" w:rsidRDefault="00642F4E">
            <w:pPr>
              <w:jc w:val="right"/>
              <w:rPr>
                <w:sz w:val="22"/>
                <w:szCs w:val="22"/>
              </w:rPr>
            </w:pPr>
          </w:p>
        </w:tc>
        <w:tc>
          <w:tcPr>
            <w:tcW w:w="1260" w:type="dxa"/>
            <w:shd w:val="clear" w:color="auto" w:fill="E6E6E6"/>
          </w:tcPr>
          <w:p w14:paraId="00008B05" w14:textId="77777777" w:rsidR="00642F4E" w:rsidRDefault="00642F4E">
            <w:pPr>
              <w:jc w:val="right"/>
              <w:rPr>
                <w:sz w:val="22"/>
                <w:szCs w:val="22"/>
              </w:rPr>
            </w:pPr>
          </w:p>
        </w:tc>
        <w:tc>
          <w:tcPr>
            <w:tcW w:w="1350" w:type="dxa"/>
            <w:shd w:val="clear" w:color="auto" w:fill="E6E6E6"/>
          </w:tcPr>
          <w:p w14:paraId="00008B06" w14:textId="77777777" w:rsidR="00642F4E" w:rsidRDefault="00642F4E">
            <w:pPr>
              <w:jc w:val="right"/>
              <w:rPr>
                <w:sz w:val="22"/>
                <w:szCs w:val="22"/>
              </w:rPr>
            </w:pPr>
          </w:p>
        </w:tc>
        <w:tc>
          <w:tcPr>
            <w:tcW w:w="1230" w:type="dxa"/>
            <w:shd w:val="clear" w:color="auto" w:fill="E6E6E6"/>
          </w:tcPr>
          <w:p w14:paraId="00008B07" w14:textId="77777777" w:rsidR="00642F4E" w:rsidRDefault="00642F4E">
            <w:pPr>
              <w:jc w:val="right"/>
              <w:rPr>
                <w:sz w:val="22"/>
                <w:szCs w:val="22"/>
              </w:rPr>
            </w:pPr>
          </w:p>
        </w:tc>
        <w:tc>
          <w:tcPr>
            <w:tcW w:w="1478" w:type="dxa"/>
            <w:shd w:val="clear" w:color="auto" w:fill="E6E6E6"/>
          </w:tcPr>
          <w:p w14:paraId="00008B08"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tcBorders>
              <w:bottom w:val="single" w:sz="12" w:space="0" w:color="000000"/>
            </w:tcBorders>
            <w:shd w:val="clear" w:color="auto" w:fill="E6E6E6"/>
          </w:tcPr>
          <w:p w14:paraId="00008B09"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3C40658A" w14:textId="77777777">
        <w:trPr>
          <w:trHeight w:val="288"/>
          <w:jc w:val="center"/>
        </w:trPr>
        <w:tc>
          <w:tcPr>
            <w:tcW w:w="8055" w:type="dxa"/>
            <w:gridSpan w:val="6"/>
          </w:tcPr>
          <w:p w14:paraId="00008B0A"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eastAsia="Arial" w:hAnsi="Arial" w:cs="Arial"/>
                <w:sz w:val="20"/>
                <w:szCs w:val="20"/>
              </w:rPr>
            </w:pPr>
            <w:r>
              <w:rPr>
                <w:rFonts w:ascii="Arial" w:eastAsia="Arial" w:hAnsi="Arial" w:cs="Arial"/>
                <w:sz w:val="20"/>
                <w:szCs w:val="20"/>
              </w:rPr>
              <w:t>GRAND TOTAL:</w:t>
            </w:r>
          </w:p>
        </w:tc>
        <w:tc>
          <w:tcPr>
            <w:tcW w:w="1478" w:type="dxa"/>
            <w:shd w:val="clear" w:color="auto" w:fill="E6E6E6"/>
          </w:tcPr>
          <w:p w14:paraId="00008B10"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c>
          <w:tcPr>
            <w:tcW w:w="1481" w:type="dxa"/>
            <w:shd w:val="clear" w:color="auto" w:fill="E6E6E6"/>
          </w:tcPr>
          <w:p w14:paraId="00008B11"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r>
      <w:tr w:rsidR="00642F4E" w14:paraId="0D842FC2" w14:textId="77777777">
        <w:trPr>
          <w:trHeight w:val="288"/>
          <w:jc w:val="center"/>
        </w:trPr>
        <w:tc>
          <w:tcPr>
            <w:tcW w:w="8055" w:type="dxa"/>
            <w:gridSpan w:val="6"/>
          </w:tcPr>
          <w:p w14:paraId="00008B12"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eastAsia="Arial" w:hAnsi="Arial" w:cs="Arial"/>
                <w:sz w:val="20"/>
                <w:szCs w:val="20"/>
              </w:rPr>
            </w:pPr>
            <w:r>
              <w:rPr>
                <w:rFonts w:ascii="Arial" w:eastAsia="Arial" w:hAnsi="Arial" w:cs="Arial"/>
                <w:sz w:val="20"/>
                <w:szCs w:val="20"/>
              </w:rPr>
              <w:t xml:space="preserve">  Total: Services included in capitation</w:t>
            </w:r>
          </w:p>
        </w:tc>
        <w:tc>
          <w:tcPr>
            <w:tcW w:w="1478" w:type="dxa"/>
            <w:shd w:val="clear" w:color="auto" w:fill="E6E6E6"/>
          </w:tcPr>
          <w:p w14:paraId="00008B18"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c>
          <w:tcPr>
            <w:tcW w:w="1481" w:type="dxa"/>
            <w:shd w:val="clear" w:color="auto" w:fill="E6E6E6"/>
          </w:tcPr>
          <w:p w14:paraId="00008B19"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r>
      <w:tr w:rsidR="00642F4E" w14:paraId="2328EA0A" w14:textId="77777777">
        <w:trPr>
          <w:trHeight w:val="288"/>
          <w:jc w:val="center"/>
        </w:trPr>
        <w:tc>
          <w:tcPr>
            <w:tcW w:w="8055" w:type="dxa"/>
            <w:gridSpan w:val="6"/>
          </w:tcPr>
          <w:p w14:paraId="00008B1A"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eastAsia="Arial" w:hAnsi="Arial" w:cs="Arial"/>
                <w:sz w:val="20"/>
                <w:szCs w:val="20"/>
              </w:rPr>
            </w:pPr>
            <w:r>
              <w:rPr>
                <w:rFonts w:ascii="Arial" w:eastAsia="Arial" w:hAnsi="Arial" w:cs="Arial"/>
                <w:sz w:val="20"/>
                <w:szCs w:val="20"/>
              </w:rPr>
              <w:t xml:space="preserve">  Total: Services not included in capitation</w:t>
            </w:r>
          </w:p>
        </w:tc>
        <w:tc>
          <w:tcPr>
            <w:tcW w:w="1478" w:type="dxa"/>
            <w:shd w:val="clear" w:color="auto" w:fill="E6E6E6"/>
          </w:tcPr>
          <w:p w14:paraId="00008B20"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c>
          <w:tcPr>
            <w:tcW w:w="1481" w:type="dxa"/>
            <w:shd w:val="clear" w:color="auto" w:fill="E6E6E6"/>
          </w:tcPr>
          <w:p w14:paraId="00008B21"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r>
      <w:tr w:rsidR="00642F4E" w14:paraId="73A73CD3" w14:textId="77777777">
        <w:trPr>
          <w:trHeight w:val="288"/>
          <w:jc w:val="center"/>
        </w:trPr>
        <w:tc>
          <w:tcPr>
            <w:tcW w:w="8055" w:type="dxa"/>
            <w:gridSpan w:val="6"/>
          </w:tcPr>
          <w:p w14:paraId="00008B22"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eastAsia="Arial" w:hAnsi="Arial" w:cs="Arial"/>
                <w:sz w:val="20"/>
                <w:szCs w:val="20"/>
              </w:rPr>
            </w:pPr>
            <w:r>
              <w:rPr>
                <w:rFonts w:ascii="Arial" w:eastAsia="Arial" w:hAnsi="Arial" w:cs="Arial"/>
                <w:sz w:val="20"/>
                <w:szCs w:val="20"/>
              </w:rPr>
              <w:t>TOTAL ESTIMATED UNDUPLICATED PARTICIPANTS (from Table J-2-a)</w:t>
            </w:r>
          </w:p>
        </w:tc>
        <w:tc>
          <w:tcPr>
            <w:tcW w:w="1478" w:type="dxa"/>
            <w:shd w:val="clear" w:color="auto" w:fill="E6E6E6"/>
          </w:tcPr>
          <w:p w14:paraId="00008B28"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c>
          <w:tcPr>
            <w:tcW w:w="1481" w:type="dxa"/>
            <w:shd w:val="clear" w:color="auto" w:fill="E6E6E6"/>
          </w:tcPr>
          <w:p w14:paraId="00008B29"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r>
      <w:tr w:rsidR="00642F4E" w14:paraId="71D55785" w14:textId="77777777">
        <w:trPr>
          <w:trHeight w:val="288"/>
          <w:jc w:val="center"/>
        </w:trPr>
        <w:tc>
          <w:tcPr>
            <w:tcW w:w="8055" w:type="dxa"/>
            <w:gridSpan w:val="6"/>
          </w:tcPr>
          <w:p w14:paraId="00008B2A"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eastAsia="Arial" w:hAnsi="Arial" w:cs="Arial"/>
                <w:sz w:val="20"/>
                <w:szCs w:val="20"/>
              </w:rPr>
            </w:pPr>
            <w:r>
              <w:rPr>
                <w:rFonts w:ascii="Arial" w:eastAsia="Arial" w:hAnsi="Arial" w:cs="Arial"/>
                <w:sz w:val="20"/>
                <w:szCs w:val="20"/>
              </w:rPr>
              <w:t>FACTOR D (Divide grand total by number of participants)</w:t>
            </w:r>
          </w:p>
        </w:tc>
        <w:tc>
          <w:tcPr>
            <w:tcW w:w="1478" w:type="dxa"/>
            <w:shd w:val="clear" w:color="auto" w:fill="E6E6E6"/>
          </w:tcPr>
          <w:p w14:paraId="00008B30"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c>
          <w:tcPr>
            <w:tcW w:w="1481" w:type="dxa"/>
            <w:shd w:val="clear" w:color="auto" w:fill="E6E6E6"/>
          </w:tcPr>
          <w:p w14:paraId="00008B31"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r>
      <w:tr w:rsidR="00642F4E" w14:paraId="208B86AC" w14:textId="77777777">
        <w:trPr>
          <w:trHeight w:val="288"/>
          <w:jc w:val="center"/>
        </w:trPr>
        <w:tc>
          <w:tcPr>
            <w:tcW w:w="8055" w:type="dxa"/>
            <w:gridSpan w:val="6"/>
          </w:tcPr>
          <w:p w14:paraId="00008B32"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eastAsia="Arial" w:hAnsi="Arial" w:cs="Arial"/>
                <w:sz w:val="20"/>
                <w:szCs w:val="20"/>
              </w:rPr>
            </w:pPr>
            <w:r>
              <w:rPr>
                <w:rFonts w:ascii="Arial" w:eastAsia="Arial" w:hAnsi="Arial" w:cs="Arial"/>
                <w:sz w:val="20"/>
                <w:szCs w:val="20"/>
              </w:rPr>
              <w:t xml:space="preserve">  Services included in capitation </w:t>
            </w:r>
          </w:p>
        </w:tc>
        <w:tc>
          <w:tcPr>
            <w:tcW w:w="1478" w:type="dxa"/>
            <w:shd w:val="clear" w:color="auto" w:fill="E6E6E6"/>
          </w:tcPr>
          <w:p w14:paraId="00008B38"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c>
          <w:tcPr>
            <w:tcW w:w="1481" w:type="dxa"/>
            <w:shd w:val="clear" w:color="auto" w:fill="E6E6E6"/>
          </w:tcPr>
          <w:p w14:paraId="00008B39"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r>
      <w:tr w:rsidR="00642F4E" w14:paraId="23BA49FB" w14:textId="77777777">
        <w:trPr>
          <w:trHeight w:val="288"/>
          <w:jc w:val="center"/>
        </w:trPr>
        <w:tc>
          <w:tcPr>
            <w:tcW w:w="8055" w:type="dxa"/>
            <w:gridSpan w:val="6"/>
          </w:tcPr>
          <w:p w14:paraId="00008B3A"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eastAsia="Arial" w:hAnsi="Arial" w:cs="Arial"/>
                <w:sz w:val="20"/>
                <w:szCs w:val="20"/>
              </w:rPr>
            </w:pPr>
            <w:r>
              <w:rPr>
                <w:rFonts w:ascii="Arial" w:eastAsia="Arial" w:hAnsi="Arial" w:cs="Arial"/>
                <w:sz w:val="20"/>
                <w:szCs w:val="20"/>
              </w:rPr>
              <w:t xml:space="preserve">  Services not included in capitation</w:t>
            </w:r>
          </w:p>
        </w:tc>
        <w:tc>
          <w:tcPr>
            <w:tcW w:w="1478" w:type="dxa"/>
            <w:shd w:val="clear" w:color="auto" w:fill="E6E6E6"/>
          </w:tcPr>
          <w:p w14:paraId="00008B40"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c>
          <w:tcPr>
            <w:tcW w:w="1481" w:type="dxa"/>
            <w:shd w:val="clear" w:color="auto" w:fill="E6E6E6"/>
          </w:tcPr>
          <w:p w14:paraId="00008B41"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r>
      <w:tr w:rsidR="00642F4E" w14:paraId="3CB4DF53" w14:textId="77777777">
        <w:trPr>
          <w:trHeight w:val="288"/>
          <w:jc w:val="center"/>
        </w:trPr>
        <w:tc>
          <w:tcPr>
            <w:tcW w:w="8055" w:type="dxa"/>
            <w:gridSpan w:val="6"/>
          </w:tcPr>
          <w:p w14:paraId="00008B42" w14:textId="77777777" w:rsidR="00642F4E" w:rsidRDefault="000B5A35">
            <w:pPr>
              <w:spacing w:before="60" w:after="60"/>
              <w:rPr>
                <w:rFonts w:ascii="Arial" w:eastAsia="Arial" w:hAnsi="Arial" w:cs="Arial"/>
                <w:sz w:val="20"/>
                <w:szCs w:val="20"/>
              </w:rPr>
            </w:pPr>
            <w:r>
              <w:rPr>
                <w:rFonts w:ascii="Arial" w:eastAsia="Arial" w:hAnsi="Arial" w:cs="Arial"/>
                <w:sz w:val="20"/>
                <w:szCs w:val="20"/>
              </w:rPr>
              <w:t>AVERAGE LENGTH OF STAY ON THE WAIVER</w:t>
            </w:r>
          </w:p>
        </w:tc>
        <w:tc>
          <w:tcPr>
            <w:tcW w:w="1478" w:type="dxa"/>
            <w:shd w:val="clear" w:color="auto" w:fill="E6E6E6"/>
          </w:tcPr>
          <w:p w14:paraId="00008B48"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c>
          <w:tcPr>
            <w:tcW w:w="1481" w:type="dxa"/>
            <w:shd w:val="clear" w:color="auto" w:fill="E6E6E6"/>
          </w:tcPr>
          <w:p w14:paraId="00008B49"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r>
    </w:tbl>
    <w:p w14:paraId="00008B4A" w14:textId="77777777" w:rsidR="00642F4E" w:rsidRDefault="00642F4E">
      <w:pPr>
        <w:sectPr w:rsidR="00642F4E">
          <w:pgSz w:w="12240" w:h="15840"/>
          <w:pgMar w:top="1296" w:right="1296" w:bottom="1296" w:left="1296" w:header="720" w:footer="252" w:gutter="0"/>
          <w:cols w:space="720"/>
        </w:sectPr>
      </w:pPr>
    </w:p>
    <w:p w14:paraId="00008B4B" w14:textId="77777777" w:rsidR="00642F4E" w:rsidRDefault="00642F4E"/>
    <w:tbl>
      <w:tblPr>
        <w:tblStyle w:val="afffffffffffffffffffff"/>
        <w:tblW w:w="11013"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96"/>
        <w:gridCol w:w="1259"/>
        <w:gridCol w:w="1259"/>
        <w:gridCol w:w="1260"/>
        <w:gridCol w:w="1350"/>
        <w:gridCol w:w="1230"/>
        <w:gridCol w:w="1478"/>
        <w:gridCol w:w="1481"/>
      </w:tblGrid>
      <w:tr w:rsidR="00642F4E" w14:paraId="01E85563" w14:textId="77777777">
        <w:trPr>
          <w:tblHeader/>
          <w:jc w:val="center"/>
        </w:trPr>
        <w:tc>
          <w:tcPr>
            <w:tcW w:w="1697" w:type="dxa"/>
          </w:tcPr>
          <w:p w14:paraId="00008B4C" w14:textId="77777777" w:rsidR="00642F4E" w:rsidRDefault="00642F4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22"/>
                <w:szCs w:val="22"/>
              </w:rPr>
            </w:pPr>
          </w:p>
        </w:tc>
        <w:tc>
          <w:tcPr>
            <w:tcW w:w="9317" w:type="dxa"/>
            <w:gridSpan w:val="7"/>
            <w:vAlign w:val="center"/>
          </w:tcPr>
          <w:p w14:paraId="00008B4D"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sz w:val="16"/>
                <w:szCs w:val="16"/>
              </w:rPr>
            </w:pPr>
            <w:r>
              <w:rPr>
                <w:rFonts w:ascii="Arial" w:eastAsia="Arial" w:hAnsi="Arial" w:cs="Arial"/>
                <w:b/>
                <w:sz w:val="22"/>
                <w:szCs w:val="22"/>
              </w:rPr>
              <w:t xml:space="preserve">Waiver Year: </w:t>
            </w:r>
            <w:r>
              <w:rPr>
                <w:rFonts w:ascii="Arial" w:eastAsia="Arial" w:hAnsi="Arial" w:cs="Arial"/>
                <w:sz w:val="22"/>
                <w:szCs w:val="22"/>
              </w:rPr>
              <w:t>Year 3</w:t>
            </w:r>
          </w:p>
        </w:tc>
      </w:tr>
      <w:tr w:rsidR="00642F4E" w14:paraId="49206F76" w14:textId="77777777">
        <w:trPr>
          <w:tblHeader/>
          <w:jc w:val="center"/>
        </w:trPr>
        <w:tc>
          <w:tcPr>
            <w:tcW w:w="1697" w:type="dxa"/>
            <w:vMerge w:val="restart"/>
            <w:vAlign w:val="center"/>
          </w:tcPr>
          <w:p w14:paraId="00008B54"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19"/>
                <w:szCs w:val="19"/>
              </w:rPr>
            </w:pPr>
            <w:r>
              <w:rPr>
                <w:rFonts w:ascii="Arial" w:eastAsia="Arial" w:hAnsi="Arial" w:cs="Arial"/>
                <w:b/>
                <w:sz w:val="19"/>
                <w:szCs w:val="19"/>
              </w:rPr>
              <w:t>Waiver Service / Component</w:t>
            </w:r>
          </w:p>
        </w:tc>
        <w:tc>
          <w:tcPr>
            <w:tcW w:w="1259" w:type="dxa"/>
          </w:tcPr>
          <w:p w14:paraId="00008B55"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sz w:val="16"/>
                <w:szCs w:val="16"/>
              </w:rPr>
            </w:pPr>
            <w:r>
              <w:rPr>
                <w:rFonts w:ascii="Arial" w:eastAsia="Arial" w:hAnsi="Arial" w:cs="Arial"/>
                <w:sz w:val="16"/>
                <w:szCs w:val="16"/>
              </w:rPr>
              <w:t>Col. 1</w:t>
            </w:r>
          </w:p>
        </w:tc>
        <w:tc>
          <w:tcPr>
            <w:tcW w:w="1259" w:type="dxa"/>
            <w:vAlign w:val="center"/>
          </w:tcPr>
          <w:p w14:paraId="00008B56"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sz w:val="16"/>
                <w:szCs w:val="16"/>
              </w:rPr>
            </w:pPr>
            <w:r>
              <w:rPr>
                <w:rFonts w:ascii="Arial" w:eastAsia="Arial" w:hAnsi="Arial" w:cs="Arial"/>
                <w:sz w:val="16"/>
                <w:szCs w:val="16"/>
              </w:rPr>
              <w:t>Col. 2</w:t>
            </w:r>
          </w:p>
        </w:tc>
        <w:tc>
          <w:tcPr>
            <w:tcW w:w="1260" w:type="dxa"/>
            <w:vAlign w:val="center"/>
          </w:tcPr>
          <w:p w14:paraId="00008B57"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sz w:val="16"/>
                <w:szCs w:val="16"/>
              </w:rPr>
            </w:pPr>
            <w:r>
              <w:rPr>
                <w:rFonts w:ascii="Arial" w:eastAsia="Arial" w:hAnsi="Arial" w:cs="Arial"/>
                <w:sz w:val="16"/>
                <w:szCs w:val="16"/>
              </w:rPr>
              <w:t>Col. 3</w:t>
            </w:r>
          </w:p>
        </w:tc>
        <w:tc>
          <w:tcPr>
            <w:tcW w:w="1350" w:type="dxa"/>
            <w:vAlign w:val="center"/>
          </w:tcPr>
          <w:p w14:paraId="00008B58"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sz w:val="16"/>
                <w:szCs w:val="16"/>
              </w:rPr>
            </w:pPr>
            <w:r>
              <w:rPr>
                <w:rFonts w:ascii="Arial" w:eastAsia="Arial" w:hAnsi="Arial" w:cs="Arial"/>
                <w:sz w:val="16"/>
                <w:szCs w:val="16"/>
              </w:rPr>
              <w:t>Col. 4</w:t>
            </w:r>
          </w:p>
        </w:tc>
        <w:tc>
          <w:tcPr>
            <w:tcW w:w="1230" w:type="dxa"/>
            <w:vAlign w:val="center"/>
          </w:tcPr>
          <w:p w14:paraId="00008B59"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sz w:val="16"/>
                <w:szCs w:val="16"/>
              </w:rPr>
            </w:pPr>
            <w:r>
              <w:rPr>
                <w:rFonts w:ascii="Arial" w:eastAsia="Arial" w:hAnsi="Arial" w:cs="Arial"/>
                <w:sz w:val="16"/>
                <w:szCs w:val="16"/>
              </w:rPr>
              <w:t>Col. 5</w:t>
            </w:r>
          </w:p>
        </w:tc>
        <w:tc>
          <w:tcPr>
            <w:tcW w:w="1478" w:type="dxa"/>
          </w:tcPr>
          <w:p w14:paraId="00008B5A"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sz w:val="16"/>
                <w:szCs w:val="16"/>
              </w:rPr>
            </w:pPr>
            <w:r>
              <w:rPr>
                <w:rFonts w:ascii="Arial" w:eastAsia="Arial" w:hAnsi="Arial" w:cs="Arial"/>
                <w:sz w:val="16"/>
                <w:szCs w:val="16"/>
              </w:rPr>
              <w:t>Col. 6</w:t>
            </w:r>
          </w:p>
        </w:tc>
        <w:tc>
          <w:tcPr>
            <w:tcW w:w="1481" w:type="dxa"/>
            <w:vAlign w:val="center"/>
          </w:tcPr>
          <w:p w14:paraId="00008B5B"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sz w:val="16"/>
                <w:szCs w:val="16"/>
              </w:rPr>
            </w:pPr>
            <w:r>
              <w:rPr>
                <w:rFonts w:ascii="Arial" w:eastAsia="Arial" w:hAnsi="Arial" w:cs="Arial"/>
                <w:sz w:val="16"/>
                <w:szCs w:val="16"/>
              </w:rPr>
              <w:t>Col. 7</w:t>
            </w:r>
          </w:p>
        </w:tc>
      </w:tr>
      <w:tr w:rsidR="00642F4E" w14:paraId="7C60DA0F" w14:textId="77777777">
        <w:trPr>
          <w:tblHeader/>
          <w:jc w:val="center"/>
        </w:trPr>
        <w:tc>
          <w:tcPr>
            <w:tcW w:w="1697" w:type="dxa"/>
            <w:vMerge/>
            <w:vAlign w:val="center"/>
          </w:tcPr>
          <w:p w14:paraId="00008B5C" w14:textId="77777777" w:rsidR="00642F4E" w:rsidRDefault="00642F4E">
            <w:pPr>
              <w:widowControl w:val="0"/>
              <w:pBdr>
                <w:top w:val="nil"/>
                <w:left w:val="nil"/>
                <w:bottom w:val="nil"/>
                <w:right w:val="nil"/>
                <w:between w:val="nil"/>
              </w:pBdr>
              <w:spacing w:line="276" w:lineRule="auto"/>
              <w:rPr>
                <w:rFonts w:ascii="Arial" w:eastAsia="Arial" w:hAnsi="Arial" w:cs="Arial"/>
                <w:sz w:val="16"/>
                <w:szCs w:val="16"/>
              </w:rPr>
            </w:pPr>
          </w:p>
        </w:tc>
        <w:tc>
          <w:tcPr>
            <w:tcW w:w="1259" w:type="dxa"/>
            <w:tcBorders>
              <w:bottom w:val="single" w:sz="12" w:space="0" w:color="000000"/>
            </w:tcBorders>
          </w:tcPr>
          <w:p w14:paraId="00008B5D"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18"/>
                <w:szCs w:val="18"/>
              </w:rPr>
            </w:pPr>
            <w:r>
              <w:rPr>
                <w:rFonts w:ascii="Arial" w:eastAsia="Arial" w:hAnsi="Arial" w:cs="Arial"/>
                <w:b/>
                <w:sz w:val="18"/>
                <w:szCs w:val="18"/>
              </w:rPr>
              <w:t>Check if included in capitation</w:t>
            </w:r>
          </w:p>
        </w:tc>
        <w:tc>
          <w:tcPr>
            <w:tcW w:w="1259" w:type="dxa"/>
            <w:tcBorders>
              <w:bottom w:val="single" w:sz="12" w:space="0" w:color="000000"/>
            </w:tcBorders>
            <w:vAlign w:val="center"/>
          </w:tcPr>
          <w:p w14:paraId="00008B5E"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18"/>
                <w:szCs w:val="18"/>
              </w:rPr>
            </w:pPr>
            <w:r>
              <w:rPr>
                <w:rFonts w:ascii="Arial" w:eastAsia="Arial" w:hAnsi="Arial" w:cs="Arial"/>
                <w:b/>
                <w:sz w:val="18"/>
                <w:szCs w:val="18"/>
              </w:rPr>
              <w:t>Unit</w:t>
            </w:r>
          </w:p>
        </w:tc>
        <w:tc>
          <w:tcPr>
            <w:tcW w:w="1260" w:type="dxa"/>
            <w:tcBorders>
              <w:bottom w:val="single" w:sz="12" w:space="0" w:color="000000"/>
            </w:tcBorders>
            <w:vAlign w:val="center"/>
          </w:tcPr>
          <w:p w14:paraId="00008B5F"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18"/>
                <w:szCs w:val="18"/>
              </w:rPr>
            </w:pPr>
            <w:r>
              <w:rPr>
                <w:rFonts w:ascii="Arial" w:eastAsia="Arial" w:hAnsi="Arial" w:cs="Arial"/>
                <w:b/>
                <w:sz w:val="18"/>
                <w:szCs w:val="18"/>
              </w:rPr>
              <w:t># Users</w:t>
            </w:r>
          </w:p>
        </w:tc>
        <w:tc>
          <w:tcPr>
            <w:tcW w:w="1350" w:type="dxa"/>
            <w:tcBorders>
              <w:bottom w:val="single" w:sz="12" w:space="0" w:color="000000"/>
            </w:tcBorders>
            <w:vAlign w:val="center"/>
          </w:tcPr>
          <w:p w14:paraId="00008B60"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eastAsia="Arial" w:hAnsi="Arial" w:cs="Arial"/>
                <w:b/>
                <w:sz w:val="18"/>
                <w:szCs w:val="18"/>
              </w:rPr>
            </w:pPr>
            <w:r>
              <w:rPr>
                <w:rFonts w:ascii="Arial" w:eastAsia="Arial" w:hAnsi="Arial" w:cs="Arial"/>
                <w:b/>
                <w:sz w:val="18"/>
                <w:szCs w:val="18"/>
              </w:rPr>
              <w:t>Avg. Units</w:t>
            </w:r>
          </w:p>
          <w:p w14:paraId="00008B61"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eastAsia="Arial" w:hAnsi="Arial" w:cs="Arial"/>
                <w:b/>
                <w:sz w:val="18"/>
                <w:szCs w:val="18"/>
              </w:rPr>
            </w:pPr>
            <w:r>
              <w:rPr>
                <w:rFonts w:ascii="Arial" w:eastAsia="Arial" w:hAnsi="Arial" w:cs="Arial"/>
                <w:b/>
                <w:sz w:val="18"/>
                <w:szCs w:val="18"/>
              </w:rPr>
              <w:t>Per User</w:t>
            </w:r>
          </w:p>
        </w:tc>
        <w:tc>
          <w:tcPr>
            <w:tcW w:w="1230" w:type="dxa"/>
            <w:tcBorders>
              <w:bottom w:val="single" w:sz="12" w:space="0" w:color="000000"/>
            </w:tcBorders>
            <w:vAlign w:val="center"/>
          </w:tcPr>
          <w:p w14:paraId="00008B62"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eastAsia="Arial" w:hAnsi="Arial" w:cs="Arial"/>
                <w:b/>
                <w:sz w:val="18"/>
                <w:szCs w:val="18"/>
              </w:rPr>
            </w:pPr>
            <w:r>
              <w:rPr>
                <w:rFonts w:ascii="Arial" w:eastAsia="Arial" w:hAnsi="Arial" w:cs="Arial"/>
                <w:b/>
                <w:sz w:val="18"/>
                <w:szCs w:val="18"/>
              </w:rPr>
              <w:t>Avg. Cost/</w:t>
            </w:r>
          </w:p>
          <w:p w14:paraId="00008B63"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eastAsia="Arial" w:hAnsi="Arial" w:cs="Arial"/>
                <w:b/>
                <w:sz w:val="18"/>
                <w:szCs w:val="18"/>
              </w:rPr>
            </w:pPr>
            <w:r>
              <w:rPr>
                <w:rFonts w:ascii="Arial" w:eastAsia="Arial" w:hAnsi="Arial" w:cs="Arial"/>
                <w:b/>
                <w:sz w:val="18"/>
                <w:szCs w:val="18"/>
              </w:rPr>
              <w:t>Unit</w:t>
            </w:r>
          </w:p>
        </w:tc>
        <w:tc>
          <w:tcPr>
            <w:tcW w:w="1478" w:type="dxa"/>
            <w:tcBorders>
              <w:bottom w:val="single" w:sz="12" w:space="0" w:color="000000"/>
            </w:tcBorders>
          </w:tcPr>
          <w:p w14:paraId="00008B64" w14:textId="77777777" w:rsidR="00642F4E" w:rsidRDefault="00642F4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18"/>
                <w:szCs w:val="18"/>
              </w:rPr>
            </w:pPr>
          </w:p>
          <w:p w14:paraId="00008B65"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18"/>
                <w:szCs w:val="18"/>
              </w:rPr>
            </w:pPr>
            <w:r>
              <w:rPr>
                <w:rFonts w:ascii="Arial" w:eastAsia="Arial" w:hAnsi="Arial" w:cs="Arial"/>
                <w:b/>
                <w:sz w:val="18"/>
                <w:szCs w:val="18"/>
              </w:rPr>
              <w:t>Component Cost</w:t>
            </w:r>
          </w:p>
        </w:tc>
        <w:tc>
          <w:tcPr>
            <w:tcW w:w="1481" w:type="dxa"/>
            <w:tcBorders>
              <w:bottom w:val="single" w:sz="12" w:space="0" w:color="000000"/>
            </w:tcBorders>
            <w:vAlign w:val="center"/>
          </w:tcPr>
          <w:p w14:paraId="00008B66"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18"/>
                <w:szCs w:val="18"/>
              </w:rPr>
            </w:pPr>
            <w:r>
              <w:rPr>
                <w:rFonts w:ascii="Arial" w:eastAsia="Arial" w:hAnsi="Arial" w:cs="Arial"/>
                <w:b/>
                <w:sz w:val="18"/>
                <w:szCs w:val="18"/>
              </w:rPr>
              <w:t>Total Cost</w:t>
            </w:r>
          </w:p>
        </w:tc>
      </w:tr>
      <w:tr w:rsidR="00642F4E" w14:paraId="2A9A5A47" w14:textId="77777777">
        <w:trPr>
          <w:trHeight w:val="288"/>
          <w:jc w:val="center"/>
        </w:trPr>
        <w:tc>
          <w:tcPr>
            <w:tcW w:w="1697" w:type="dxa"/>
            <w:shd w:val="clear" w:color="auto" w:fill="E6E6E6"/>
          </w:tcPr>
          <w:p w14:paraId="00008B67"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B68"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w:t>
            </w:r>
          </w:p>
        </w:tc>
        <w:tc>
          <w:tcPr>
            <w:tcW w:w="1259" w:type="dxa"/>
            <w:shd w:val="clear" w:color="auto" w:fill="E6E6E6"/>
          </w:tcPr>
          <w:p w14:paraId="00008B69" w14:textId="77777777" w:rsidR="00642F4E" w:rsidRDefault="00642F4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60" w:type="dxa"/>
            <w:shd w:val="clear" w:color="auto" w:fill="E6E6E6"/>
          </w:tcPr>
          <w:p w14:paraId="00008B6A" w14:textId="77777777" w:rsidR="00642F4E" w:rsidRDefault="00642F4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350" w:type="dxa"/>
            <w:shd w:val="clear" w:color="auto" w:fill="E6E6E6"/>
          </w:tcPr>
          <w:p w14:paraId="00008B6B" w14:textId="77777777" w:rsidR="00642F4E" w:rsidRDefault="00642F4E">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30" w:type="dxa"/>
            <w:shd w:val="clear" w:color="auto" w:fill="E6E6E6"/>
          </w:tcPr>
          <w:p w14:paraId="00008B6C" w14:textId="77777777" w:rsidR="00642F4E" w:rsidRDefault="00642F4E">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78" w:type="dxa"/>
            <w:shd w:val="clear" w:color="auto" w:fill="E6E6E6"/>
          </w:tcPr>
          <w:p w14:paraId="00008B6D"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B6E"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7E860DC3" w14:textId="77777777">
        <w:trPr>
          <w:trHeight w:val="288"/>
          <w:jc w:val="center"/>
        </w:trPr>
        <w:tc>
          <w:tcPr>
            <w:tcW w:w="1697" w:type="dxa"/>
            <w:shd w:val="clear" w:color="auto" w:fill="E6E6E6"/>
          </w:tcPr>
          <w:p w14:paraId="00008B6F"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B70" w14:textId="77777777" w:rsidR="00642F4E" w:rsidRDefault="000B5A35">
            <w:pPr>
              <w:jc w:val="right"/>
              <w:rPr>
                <w:sz w:val="22"/>
                <w:szCs w:val="22"/>
              </w:rPr>
            </w:pPr>
            <w:r>
              <w:rPr>
                <w:sz w:val="22"/>
                <w:szCs w:val="22"/>
              </w:rPr>
              <w:t>◻</w:t>
            </w:r>
          </w:p>
        </w:tc>
        <w:tc>
          <w:tcPr>
            <w:tcW w:w="1259" w:type="dxa"/>
            <w:shd w:val="clear" w:color="auto" w:fill="E6E6E6"/>
          </w:tcPr>
          <w:p w14:paraId="00008B71" w14:textId="77777777" w:rsidR="00642F4E" w:rsidRDefault="00642F4E">
            <w:pPr>
              <w:jc w:val="right"/>
              <w:rPr>
                <w:sz w:val="22"/>
                <w:szCs w:val="22"/>
              </w:rPr>
            </w:pPr>
          </w:p>
        </w:tc>
        <w:tc>
          <w:tcPr>
            <w:tcW w:w="1260" w:type="dxa"/>
            <w:shd w:val="clear" w:color="auto" w:fill="E6E6E6"/>
          </w:tcPr>
          <w:p w14:paraId="00008B72" w14:textId="77777777" w:rsidR="00642F4E" w:rsidRDefault="00642F4E">
            <w:pPr>
              <w:jc w:val="right"/>
              <w:rPr>
                <w:sz w:val="22"/>
                <w:szCs w:val="22"/>
              </w:rPr>
            </w:pPr>
          </w:p>
        </w:tc>
        <w:tc>
          <w:tcPr>
            <w:tcW w:w="1350" w:type="dxa"/>
            <w:shd w:val="clear" w:color="auto" w:fill="E6E6E6"/>
          </w:tcPr>
          <w:p w14:paraId="00008B73" w14:textId="77777777" w:rsidR="00642F4E" w:rsidRDefault="00642F4E">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30" w:type="dxa"/>
            <w:shd w:val="clear" w:color="auto" w:fill="E6E6E6"/>
          </w:tcPr>
          <w:p w14:paraId="00008B74" w14:textId="77777777" w:rsidR="00642F4E" w:rsidRDefault="00642F4E">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78" w:type="dxa"/>
            <w:shd w:val="clear" w:color="auto" w:fill="E6E6E6"/>
          </w:tcPr>
          <w:p w14:paraId="00008B75"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B76"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77CAE5FA" w14:textId="77777777">
        <w:trPr>
          <w:trHeight w:val="288"/>
          <w:jc w:val="center"/>
        </w:trPr>
        <w:tc>
          <w:tcPr>
            <w:tcW w:w="1697" w:type="dxa"/>
            <w:shd w:val="clear" w:color="auto" w:fill="E6E6E6"/>
          </w:tcPr>
          <w:p w14:paraId="00008B77"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B78" w14:textId="77777777" w:rsidR="00642F4E" w:rsidRDefault="000B5A35">
            <w:pPr>
              <w:jc w:val="right"/>
              <w:rPr>
                <w:sz w:val="22"/>
                <w:szCs w:val="22"/>
              </w:rPr>
            </w:pPr>
            <w:r>
              <w:rPr>
                <w:sz w:val="22"/>
                <w:szCs w:val="22"/>
              </w:rPr>
              <w:t>◻</w:t>
            </w:r>
          </w:p>
        </w:tc>
        <w:tc>
          <w:tcPr>
            <w:tcW w:w="1259" w:type="dxa"/>
            <w:shd w:val="clear" w:color="auto" w:fill="E6E6E6"/>
          </w:tcPr>
          <w:p w14:paraId="00008B79" w14:textId="77777777" w:rsidR="00642F4E" w:rsidRDefault="00642F4E">
            <w:pPr>
              <w:jc w:val="right"/>
              <w:rPr>
                <w:sz w:val="22"/>
                <w:szCs w:val="22"/>
              </w:rPr>
            </w:pPr>
          </w:p>
        </w:tc>
        <w:tc>
          <w:tcPr>
            <w:tcW w:w="1260" w:type="dxa"/>
            <w:shd w:val="clear" w:color="auto" w:fill="E6E6E6"/>
          </w:tcPr>
          <w:p w14:paraId="00008B7A" w14:textId="77777777" w:rsidR="00642F4E" w:rsidRDefault="00642F4E">
            <w:pPr>
              <w:jc w:val="right"/>
              <w:rPr>
                <w:sz w:val="22"/>
                <w:szCs w:val="22"/>
              </w:rPr>
            </w:pPr>
          </w:p>
        </w:tc>
        <w:tc>
          <w:tcPr>
            <w:tcW w:w="1350" w:type="dxa"/>
            <w:shd w:val="clear" w:color="auto" w:fill="E6E6E6"/>
          </w:tcPr>
          <w:p w14:paraId="00008B7B" w14:textId="77777777" w:rsidR="00642F4E" w:rsidRDefault="00642F4E">
            <w:pPr>
              <w:jc w:val="right"/>
              <w:rPr>
                <w:sz w:val="22"/>
                <w:szCs w:val="22"/>
              </w:rPr>
            </w:pPr>
          </w:p>
        </w:tc>
        <w:tc>
          <w:tcPr>
            <w:tcW w:w="1230" w:type="dxa"/>
            <w:shd w:val="clear" w:color="auto" w:fill="E6E6E6"/>
          </w:tcPr>
          <w:p w14:paraId="00008B7C" w14:textId="77777777" w:rsidR="00642F4E" w:rsidRDefault="00642F4E">
            <w:pPr>
              <w:jc w:val="right"/>
              <w:rPr>
                <w:sz w:val="22"/>
                <w:szCs w:val="22"/>
              </w:rPr>
            </w:pPr>
          </w:p>
        </w:tc>
        <w:tc>
          <w:tcPr>
            <w:tcW w:w="1478" w:type="dxa"/>
            <w:shd w:val="clear" w:color="auto" w:fill="E6E6E6"/>
          </w:tcPr>
          <w:p w14:paraId="00008B7D"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B7E"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3DE596A4" w14:textId="77777777">
        <w:trPr>
          <w:trHeight w:val="288"/>
          <w:jc w:val="center"/>
        </w:trPr>
        <w:tc>
          <w:tcPr>
            <w:tcW w:w="1697" w:type="dxa"/>
            <w:shd w:val="clear" w:color="auto" w:fill="E6E6E6"/>
          </w:tcPr>
          <w:p w14:paraId="00008B7F"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B80" w14:textId="77777777" w:rsidR="00642F4E" w:rsidRDefault="000B5A35">
            <w:pPr>
              <w:jc w:val="right"/>
              <w:rPr>
                <w:sz w:val="22"/>
                <w:szCs w:val="22"/>
              </w:rPr>
            </w:pPr>
            <w:r>
              <w:rPr>
                <w:sz w:val="22"/>
                <w:szCs w:val="22"/>
              </w:rPr>
              <w:t>◻</w:t>
            </w:r>
          </w:p>
        </w:tc>
        <w:tc>
          <w:tcPr>
            <w:tcW w:w="1259" w:type="dxa"/>
            <w:shd w:val="clear" w:color="auto" w:fill="E6E6E6"/>
          </w:tcPr>
          <w:p w14:paraId="00008B81" w14:textId="77777777" w:rsidR="00642F4E" w:rsidRDefault="00642F4E">
            <w:pPr>
              <w:jc w:val="right"/>
              <w:rPr>
                <w:sz w:val="22"/>
                <w:szCs w:val="22"/>
              </w:rPr>
            </w:pPr>
          </w:p>
        </w:tc>
        <w:tc>
          <w:tcPr>
            <w:tcW w:w="1260" w:type="dxa"/>
            <w:shd w:val="clear" w:color="auto" w:fill="E6E6E6"/>
          </w:tcPr>
          <w:p w14:paraId="00008B82" w14:textId="77777777" w:rsidR="00642F4E" w:rsidRDefault="00642F4E">
            <w:pPr>
              <w:jc w:val="right"/>
              <w:rPr>
                <w:sz w:val="22"/>
                <w:szCs w:val="22"/>
              </w:rPr>
            </w:pPr>
          </w:p>
        </w:tc>
        <w:tc>
          <w:tcPr>
            <w:tcW w:w="1350" w:type="dxa"/>
            <w:shd w:val="clear" w:color="auto" w:fill="E6E6E6"/>
          </w:tcPr>
          <w:p w14:paraId="00008B83" w14:textId="77777777" w:rsidR="00642F4E" w:rsidRDefault="00642F4E">
            <w:pPr>
              <w:jc w:val="right"/>
              <w:rPr>
                <w:sz w:val="22"/>
                <w:szCs w:val="22"/>
              </w:rPr>
            </w:pPr>
          </w:p>
        </w:tc>
        <w:tc>
          <w:tcPr>
            <w:tcW w:w="1230" w:type="dxa"/>
            <w:shd w:val="clear" w:color="auto" w:fill="E6E6E6"/>
          </w:tcPr>
          <w:p w14:paraId="00008B84" w14:textId="77777777" w:rsidR="00642F4E" w:rsidRDefault="00642F4E">
            <w:pPr>
              <w:jc w:val="right"/>
              <w:rPr>
                <w:sz w:val="22"/>
                <w:szCs w:val="22"/>
              </w:rPr>
            </w:pPr>
          </w:p>
        </w:tc>
        <w:tc>
          <w:tcPr>
            <w:tcW w:w="1478" w:type="dxa"/>
            <w:shd w:val="clear" w:color="auto" w:fill="E6E6E6"/>
          </w:tcPr>
          <w:p w14:paraId="00008B85"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B86"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2BD0DDEE" w14:textId="77777777">
        <w:trPr>
          <w:trHeight w:val="288"/>
          <w:jc w:val="center"/>
        </w:trPr>
        <w:tc>
          <w:tcPr>
            <w:tcW w:w="1697" w:type="dxa"/>
            <w:shd w:val="clear" w:color="auto" w:fill="E6E6E6"/>
          </w:tcPr>
          <w:p w14:paraId="00008B87"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B88" w14:textId="77777777" w:rsidR="00642F4E" w:rsidRDefault="000B5A35">
            <w:pPr>
              <w:jc w:val="right"/>
              <w:rPr>
                <w:sz w:val="22"/>
                <w:szCs w:val="22"/>
              </w:rPr>
            </w:pPr>
            <w:r>
              <w:rPr>
                <w:sz w:val="22"/>
                <w:szCs w:val="22"/>
              </w:rPr>
              <w:t>◻</w:t>
            </w:r>
          </w:p>
        </w:tc>
        <w:tc>
          <w:tcPr>
            <w:tcW w:w="1259" w:type="dxa"/>
            <w:shd w:val="clear" w:color="auto" w:fill="E6E6E6"/>
          </w:tcPr>
          <w:p w14:paraId="00008B89" w14:textId="77777777" w:rsidR="00642F4E" w:rsidRDefault="00642F4E">
            <w:pPr>
              <w:jc w:val="right"/>
              <w:rPr>
                <w:sz w:val="22"/>
                <w:szCs w:val="22"/>
              </w:rPr>
            </w:pPr>
          </w:p>
        </w:tc>
        <w:tc>
          <w:tcPr>
            <w:tcW w:w="1260" w:type="dxa"/>
            <w:shd w:val="clear" w:color="auto" w:fill="E6E6E6"/>
          </w:tcPr>
          <w:p w14:paraId="00008B8A" w14:textId="77777777" w:rsidR="00642F4E" w:rsidRDefault="00642F4E">
            <w:pPr>
              <w:jc w:val="right"/>
              <w:rPr>
                <w:sz w:val="22"/>
                <w:szCs w:val="22"/>
              </w:rPr>
            </w:pPr>
          </w:p>
        </w:tc>
        <w:tc>
          <w:tcPr>
            <w:tcW w:w="1350" w:type="dxa"/>
            <w:shd w:val="clear" w:color="auto" w:fill="E6E6E6"/>
          </w:tcPr>
          <w:p w14:paraId="00008B8B" w14:textId="77777777" w:rsidR="00642F4E" w:rsidRDefault="00642F4E">
            <w:pPr>
              <w:jc w:val="right"/>
              <w:rPr>
                <w:sz w:val="22"/>
                <w:szCs w:val="22"/>
              </w:rPr>
            </w:pPr>
          </w:p>
        </w:tc>
        <w:tc>
          <w:tcPr>
            <w:tcW w:w="1230" w:type="dxa"/>
            <w:shd w:val="clear" w:color="auto" w:fill="E6E6E6"/>
          </w:tcPr>
          <w:p w14:paraId="00008B8C" w14:textId="77777777" w:rsidR="00642F4E" w:rsidRDefault="00642F4E">
            <w:pPr>
              <w:jc w:val="right"/>
              <w:rPr>
                <w:sz w:val="22"/>
                <w:szCs w:val="22"/>
              </w:rPr>
            </w:pPr>
          </w:p>
        </w:tc>
        <w:tc>
          <w:tcPr>
            <w:tcW w:w="1478" w:type="dxa"/>
            <w:shd w:val="clear" w:color="auto" w:fill="E6E6E6"/>
          </w:tcPr>
          <w:p w14:paraId="00008B8D"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B8E"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06DED0D3" w14:textId="77777777">
        <w:trPr>
          <w:trHeight w:val="288"/>
          <w:jc w:val="center"/>
        </w:trPr>
        <w:tc>
          <w:tcPr>
            <w:tcW w:w="1697" w:type="dxa"/>
            <w:shd w:val="clear" w:color="auto" w:fill="E6E6E6"/>
          </w:tcPr>
          <w:p w14:paraId="00008B8F"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B90" w14:textId="77777777" w:rsidR="00642F4E" w:rsidRDefault="000B5A35">
            <w:pPr>
              <w:jc w:val="right"/>
              <w:rPr>
                <w:sz w:val="22"/>
                <w:szCs w:val="22"/>
              </w:rPr>
            </w:pPr>
            <w:r>
              <w:rPr>
                <w:sz w:val="22"/>
                <w:szCs w:val="22"/>
              </w:rPr>
              <w:t>◻</w:t>
            </w:r>
          </w:p>
        </w:tc>
        <w:tc>
          <w:tcPr>
            <w:tcW w:w="1259" w:type="dxa"/>
            <w:shd w:val="clear" w:color="auto" w:fill="E6E6E6"/>
          </w:tcPr>
          <w:p w14:paraId="00008B91" w14:textId="77777777" w:rsidR="00642F4E" w:rsidRDefault="00642F4E">
            <w:pPr>
              <w:jc w:val="right"/>
              <w:rPr>
                <w:sz w:val="22"/>
                <w:szCs w:val="22"/>
              </w:rPr>
            </w:pPr>
          </w:p>
        </w:tc>
        <w:tc>
          <w:tcPr>
            <w:tcW w:w="1260" w:type="dxa"/>
            <w:shd w:val="clear" w:color="auto" w:fill="E6E6E6"/>
          </w:tcPr>
          <w:p w14:paraId="00008B92" w14:textId="77777777" w:rsidR="00642F4E" w:rsidRDefault="00642F4E">
            <w:pPr>
              <w:jc w:val="right"/>
              <w:rPr>
                <w:sz w:val="22"/>
                <w:szCs w:val="22"/>
              </w:rPr>
            </w:pPr>
          </w:p>
        </w:tc>
        <w:tc>
          <w:tcPr>
            <w:tcW w:w="1350" w:type="dxa"/>
            <w:shd w:val="clear" w:color="auto" w:fill="E6E6E6"/>
          </w:tcPr>
          <w:p w14:paraId="00008B93" w14:textId="77777777" w:rsidR="00642F4E" w:rsidRDefault="00642F4E">
            <w:pPr>
              <w:jc w:val="right"/>
              <w:rPr>
                <w:sz w:val="22"/>
                <w:szCs w:val="22"/>
              </w:rPr>
            </w:pPr>
          </w:p>
        </w:tc>
        <w:tc>
          <w:tcPr>
            <w:tcW w:w="1230" w:type="dxa"/>
            <w:shd w:val="clear" w:color="auto" w:fill="E6E6E6"/>
          </w:tcPr>
          <w:p w14:paraId="00008B94" w14:textId="77777777" w:rsidR="00642F4E" w:rsidRDefault="00642F4E">
            <w:pPr>
              <w:jc w:val="right"/>
              <w:rPr>
                <w:sz w:val="22"/>
                <w:szCs w:val="22"/>
              </w:rPr>
            </w:pPr>
          </w:p>
        </w:tc>
        <w:tc>
          <w:tcPr>
            <w:tcW w:w="1478" w:type="dxa"/>
            <w:shd w:val="clear" w:color="auto" w:fill="E6E6E6"/>
          </w:tcPr>
          <w:p w14:paraId="00008B95"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B96"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2CFDEE91" w14:textId="77777777">
        <w:trPr>
          <w:trHeight w:val="288"/>
          <w:jc w:val="center"/>
        </w:trPr>
        <w:tc>
          <w:tcPr>
            <w:tcW w:w="1697" w:type="dxa"/>
            <w:shd w:val="clear" w:color="auto" w:fill="E6E6E6"/>
          </w:tcPr>
          <w:p w14:paraId="00008B97"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B98" w14:textId="77777777" w:rsidR="00642F4E" w:rsidRDefault="000B5A35">
            <w:pPr>
              <w:jc w:val="right"/>
              <w:rPr>
                <w:sz w:val="22"/>
                <w:szCs w:val="22"/>
              </w:rPr>
            </w:pPr>
            <w:r>
              <w:rPr>
                <w:sz w:val="22"/>
                <w:szCs w:val="22"/>
              </w:rPr>
              <w:t>◻</w:t>
            </w:r>
          </w:p>
        </w:tc>
        <w:tc>
          <w:tcPr>
            <w:tcW w:w="1259" w:type="dxa"/>
            <w:shd w:val="clear" w:color="auto" w:fill="E6E6E6"/>
          </w:tcPr>
          <w:p w14:paraId="00008B99" w14:textId="77777777" w:rsidR="00642F4E" w:rsidRDefault="00642F4E">
            <w:pPr>
              <w:jc w:val="right"/>
              <w:rPr>
                <w:sz w:val="22"/>
                <w:szCs w:val="22"/>
              </w:rPr>
            </w:pPr>
          </w:p>
        </w:tc>
        <w:tc>
          <w:tcPr>
            <w:tcW w:w="1260" w:type="dxa"/>
            <w:shd w:val="clear" w:color="auto" w:fill="E6E6E6"/>
          </w:tcPr>
          <w:p w14:paraId="00008B9A" w14:textId="77777777" w:rsidR="00642F4E" w:rsidRDefault="00642F4E">
            <w:pPr>
              <w:jc w:val="right"/>
              <w:rPr>
                <w:sz w:val="22"/>
                <w:szCs w:val="22"/>
              </w:rPr>
            </w:pPr>
          </w:p>
        </w:tc>
        <w:tc>
          <w:tcPr>
            <w:tcW w:w="1350" w:type="dxa"/>
            <w:shd w:val="clear" w:color="auto" w:fill="E6E6E6"/>
          </w:tcPr>
          <w:p w14:paraId="00008B9B" w14:textId="77777777" w:rsidR="00642F4E" w:rsidRDefault="00642F4E">
            <w:pPr>
              <w:jc w:val="right"/>
              <w:rPr>
                <w:sz w:val="22"/>
                <w:szCs w:val="22"/>
              </w:rPr>
            </w:pPr>
          </w:p>
        </w:tc>
        <w:tc>
          <w:tcPr>
            <w:tcW w:w="1230" w:type="dxa"/>
            <w:shd w:val="clear" w:color="auto" w:fill="E6E6E6"/>
          </w:tcPr>
          <w:p w14:paraId="00008B9C" w14:textId="77777777" w:rsidR="00642F4E" w:rsidRDefault="00642F4E">
            <w:pPr>
              <w:jc w:val="right"/>
              <w:rPr>
                <w:sz w:val="22"/>
                <w:szCs w:val="22"/>
              </w:rPr>
            </w:pPr>
          </w:p>
        </w:tc>
        <w:tc>
          <w:tcPr>
            <w:tcW w:w="1478" w:type="dxa"/>
            <w:shd w:val="clear" w:color="auto" w:fill="E6E6E6"/>
          </w:tcPr>
          <w:p w14:paraId="00008B9D"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B9E"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24B60832" w14:textId="77777777">
        <w:trPr>
          <w:trHeight w:val="288"/>
          <w:jc w:val="center"/>
        </w:trPr>
        <w:tc>
          <w:tcPr>
            <w:tcW w:w="1697" w:type="dxa"/>
            <w:shd w:val="clear" w:color="auto" w:fill="E6E6E6"/>
          </w:tcPr>
          <w:p w14:paraId="00008B9F"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BA0" w14:textId="77777777" w:rsidR="00642F4E" w:rsidRDefault="000B5A35">
            <w:pPr>
              <w:jc w:val="right"/>
              <w:rPr>
                <w:sz w:val="22"/>
                <w:szCs w:val="22"/>
              </w:rPr>
            </w:pPr>
            <w:r>
              <w:rPr>
                <w:sz w:val="22"/>
                <w:szCs w:val="22"/>
              </w:rPr>
              <w:t>◻</w:t>
            </w:r>
          </w:p>
        </w:tc>
        <w:tc>
          <w:tcPr>
            <w:tcW w:w="1259" w:type="dxa"/>
            <w:shd w:val="clear" w:color="auto" w:fill="E6E6E6"/>
          </w:tcPr>
          <w:p w14:paraId="00008BA1" w14:textId="77777777" w:rsidR="00642F4E" w:rsidRDefault="00642F4E">
            <w:pPr>
              <w:jc w:val="right"/>
              <w:rPr>
                <w:sz w:val="22"/>
                <w:szCs w:val="22"/>
              </w:rPr>
            </w:pPr>
          </w:p>
        </w:tc>
        <w:tc>
          <w:tcPr>
            <w:tcW w:w="1260" w:type="dxa"/>
            <w:shd w:val="clear" w:color="auto" w:fill="E6E6E6"/>
          </w:tcPr>
          <w:p w14:paraId="00008BA2" w14:textId="77777777" w:rsidR="00642F4E" w:rsidRDefault="00642F4E">
            <w:pPr>
              <w:jc w:val="right"/>
              <w:rPr>
                <w:sz w:val="22"/>
                <w:szCs w:val="22"/>
              </w:rPr>
            </w:pPr>
          </w:p>
        </w:tc>
        <w:tc>
          <w:tcPr>
            <w:tcW w:w="1350" w:type="dxa"/>
            <w:shd w:val="clear" w:color="auto" w:fill="E6E6E6"/>
          </w:tcPr>
          <w:p w14:paraId="00008BA3" w14:textId="77777777" w:rsidR="00642F4E" w:rsidRDefault="00642F4E">
            <w:pPr>
              <w:jc w:val="right"/>
              <w:rPr>
                <w:sz w:val="22"/>
                <w:szCs w:val="22"/>
              </w:rPr>
            </w:pPr>
          </w:p>
        </w:tc>
        <w:tc>
          <w:tcPr>
            <w:tcW w:w="1230" w:type="dxa"/>
            <w:shd w:val="clear" w:color="auto" w:fill="E6E6E6"/>
          </w:tcPr>
          <w:p w14:paraId="00008BA4" w14:textId="77777777" w:rsidR="00642F4E" w:rsidRDefault="00642F4E">
            <w:pPr>
              <w:jc w:val="right"/>
              <w:rPr>
                <w:sz w:val="22"/>
                <w:szCs w:val="22"/>
              </w:rPr>
            </w:pPr>
          </w:p>
        </w:tc>
        <w:tc>
          <w:tcPr>
            <w:tcW w:w="1478" w:type="dxa"/>
            <w:shd w:val="clear" w:color="auto" w:fill="E6E6E6"/>
          </w:tcPr>
          <w:p w14:paraId="00008BA5"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BA6"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76651FA2" w14:textId="77777777">
        <w:trPr>
          <w:trHeight w:val="288"/>
          <w:jc w:val="center"/>
        </w:trPr>
        <w:tc>
          <w:tcPr>
            <w:tcW w:w="1697" w:type="dxa"/>
            <w:shd w:val="clear" w:color="auto" w:fill="E6E6E6"/>
          </w:tcPr>
          <w:p w14:paraId="00008BA7"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BA8" w14:textId="77777777" w:rsidR="00642F4E" w:rsidRDefault="000B5A35">
            <w:pPr>
              <w:jc w:val="right"/>
              <w:rPr>
                <w:sz w:val="22"/>
                <w:szCs w:val="22"/>
              </w:rPr>
            </w:pPr>
            <w:r>
              <w:rPr>
                <w:sz w:val="22"/>
                <w:szCs w:val="22"/>
              </w:rPr>
              <w:t>◻</w:t>
            </w:r>
          </w:p>
        </w:tc>
        <w:tc>
          <w:tcPr>
            <w:tcW w:w="1259" w:type="dxa"/>
            <w:shd w:val="clear" w:color="auto" w:fill="E6E6E6"/>
          </w:tcPr>
          <w:p w14:paraId="00008BA9" w14:textId="77777777" w:rsidR="00642F4E" w:rsidRDefault="00642F4E">
            <w:pPr>
              <w:jc w:val="right"/>
              <w:rPr>
                <w:sz w:val="22"/>
                <w:szCs w:val="22"/>
              </w:rPr>
            </w:pPr>
          </w:p>
        </w:tc>
        <w:tc>
          <w:tcPr>
            <w:tcW w:w="1260" w:type="dxa"/>
            <w:shd w:val="clear" w:color="auto" w:fill="E6E6E6"/>
          </w:tcPr>
          <w:p w14:paraId="00008BAA" w14:textId="77777777" w:rsidR="00642F4E" w:rsidRDefault="00642F4E">
            <w:pPr>
              <w:jc w:val="right"/>
              <w:rPr>
                <w:sz w:val="22"/>
                <w:szCs w:val="22"/>
              </w:rPr>
            </w:pPr>
          </w:p>
        </w:tc>
        <w:tc>
          <w:tcPr>
            <w:tcW w:w="1350" w:type="dxa"/>
            <w:shd w:val="clear" w:color="auto" w:fill="E6E6E6"/>
          </w:tcPr>
          <w:p w14:paraId="00008BAB" w14:textId="77777777" w:rsidR="00642F4E" w:rsidRDefault="00642F4E">
            <w:pPr>
              <w:jc w:val="right"/>
              <w:rPr>
                <w:sz w:val="22"/>
                <w:szCs w:val="22"/>
              </w:rPr>
            </w:pPr>
          </w:p>
        </w:tc>
        <w:tc>
          <w:tcPr>
            <w:tcW w:w="1230" w:type="dxa"/>
            <w:shd w:val="clear" w:color="auto" w:fill="E6E6E6"/>
          </w:tcPr>
          <w:p w14:paraId="00008BAC" w14:textId="77777777" w:rsidR="00642F4E" w:rsidRDefault="00642F4E">
            <w:pPr>
              <w:jc w:val="right"/>
              <w:rPr>
                <w:sz w:val="22"/>
                <w:szCs w:val="22"/>
              </w:rPr>
            </w:pPr>
          </w:p>
        </w:tc>
        <w:tc>
          <w:tcPr>
            <w:tcW w:w="1478" w:type="dxa"/>
            <w:shd w:val="clear" w:color="auto" w:fill="E6E6E6"/>
          </w:tcPr>
          <w:p w14:paraId="00008BAD"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BAE"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207B6FE8" w14:textId="77777777">
        <w:trPr>
          <w:trHeight w:val="288"/>
          <w:jc w:val="center"/>
        </w:trPr>
        <w:tc>
          <w:tcPr>
            <w:tcW w:w="1697" w:type="dxa"/>
            <w:shd w:val="clear" w:color="auto" w:fill="E6E6E6"/>
          </w:tcPr>
          <w:p w14:paraId="00008BAF"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BB0"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w:t>
            </w:r>
          </w:p>
        </w:tc>
        <w:tc>
          <w:tcPr>
            <w:tcW w:w="1259" w:type="dxa"/>
            <w:shd w:val="clear" w:color="auto" w:fill="E6E6E6"/>
          </w:tcPr>
          <w:p w14:paraId="00008BB1" w14:textId="77777777" w:rsidR="00642F4E" w:rsidRDefault="00642F4E">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60" w:type="dxa"/>
            <w:shd w:val="clear" w:color="auto" w:fill="E6E6E6"/>
          </w:tcPr>
          <w:p w14:paraId="00008BB2" w14:textId="77777777" w:rsidR="00642F4E" w:rsidRDefault="00642F4E">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350" w:type="dxa"/>
            <w:shd w:val="clear" w:color="auto" w:fill="E6E6E6"/>
          </w:tcPr>
          <w:p w14:paraId="00008BB3" w14:textId="77777777" w:rsidR="00642F4E" w:rsidRDefault="00642F4E">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30" w:type="dxa"/>
            <w:shd w:val="clear" w:color="auto" w:fill="E6E6E6"/>
          </w:tcPr>
          <w:p w14:paraId="00008BB4" w14:textId="77777777" w:rsidR="00642F4E" w:rsidRDefault="00642F4E">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78" w:type="dxa"/>
            <w:shd w:val="clear" w:color="auto" w:fill="E6E6E6"/>
          </w:tcPr>
          <w:p w14:paraId="00008BB5"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BB6"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3A80DA0B" w14:textId="77777777">
        <w:trPr>
          <w:trHeight w:val="288"/>
          <w:jc w:val="center"/>
        </w:trPr>
        <w:tc>
          <w:tcPr>
            <w:tcW w:w="1697" w:type="dxa"/>
            <w:shd w:val="clear" w:color="auto" w:fill="E6E6E6"/>
          </w:tcPr>
          <w:p w14:paraId="00008BB7"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BB8" w14:textId="77777777" w:rsidR="00642F4E" w:rsidRDefault="000B5A35">
            <w:pPr>
              <w:jc w:val="right"/>
              <w:rPr>
                <w:sz w:val="22"/>
                <w:szCs w:val="22"/>
              </w:rPr>
            </w:pPr>
            <w:r>
              <w:rPr>
                <w:sz w:val="22"/>
                <w:szCs w:val="22"/>
              </w:rPr>
              <w:t>◻</w:t>
            </w:r>
          </w:p>
        </w:tc>
        <w:tc>
          <w:tcPr>
            <w:tcW w:w="1259" w:type="dxa"/>
            <w:shd w:val="clear" w:color="auto" w:fill="E6E6E6"/>
          </w:tcPr>
          <w:p w14:paraId="00008BB9" w14:textId="77777777" w:rsidR="00642F4E" w:rsidRDefault="00642F4E">
            <w:pPr>
              <w:jc w:val="right"/>
              <w:rPr>
                <w:sz w:val="22"/>
                <w:szCs w:val="22"/>
              </w:rPr>
            </w:pPr>
          </w:p>
        </w:tc>
        <w:tc>
          <w:tcPr>
            <w:tcW w:w="1260" w:type="dxa"/>
            <w:shd w:val="clear" w:color="auto" w:fill="E6E6E6"/>
          </w:tcPr>
          <w:p w14:paraId="00008BBA" w14:textId="77777777" w:rsidR="00642F4E" w:rsidRDefault="00642F4E">
            <w:pPr>
              <w:jc w:val="right"/>
              <w:rPr>
                <w:sz w:val="22"/>
                <w:szCs w:val="22"/>
              </w:rPr>
            </w:pPr>
          </w:p>
        </w:tc>
        <w:tc>
          <w:tcPr>
            <w:tcW w:w="1350" w:type="dxa"/>
            <w:shd w:val="clear" w:color="auto" w:fill="E6E6E6"/>
          </w:tcPr>
          <w:p w14:paraId="00008BBB" w14:textId="77777777" w:rsidR="00642F4E" w:rsidRDefault="00642F4E">
            <w:pPr>
              <w:jc w:val="right"/>
              <w:rPr>
                <w:sz w:val="22"/>
                <w:szCs w:val="22"/>
              </w:rPr>
            </w:pPr>
          </w:p>
        </w:tc>
        <w:tc>
          <w:tcPr>
            <w:tcW w:w="1230" w:type="dxa"/>
            <w:shd w:val="clear" w:color="auto" w:fill="E6E6E6"/>
          </w:tcPr>
          <w:p w14:paraId="00008BBC" w14:textId="77777777" w:rsidR="00642F4E" w:rsidRDefault="00642F4E">
            <w:pPr>
              <w:jc w:val="right"/>
              <w:rPr>
                <w:sz w:val="22"/>
                <w:szCs w:val="22"/>
              </w:rPr>
            </w:pPr>
          </w:p>
        </w:tc>
        <w:tc>
          <w:tcPr>
            <w:tcW w:w="1478" w:type="dxa"/>
            <w:shd w:val="clear" w:color="auto" w:fill="E6E6E6"/>
          </w:tcPr>
          <w:p w14:paraId="00008BBD"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BBE"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7C39ABC3" w14:textId="77777777">
        <w:trPr>
          <w:trHeight w:val="288"/>
          <w:jc w:val="center"/>
        </w:trPr>
        <w:tc>
          <w:tcPr>
            <w:tcW w:w="1697" w:type="dxa"/>
            <w:shd w:val="clear" w:color="auto" w:fill="E6E6E6"/>
          </w:tcPr>
          <w:p w14:paraId="00008BBF"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BC0" w14:textId="77777777" w:rsidR="00642F4E" w:rsidRDefault="000B5A35">
            <w:pPr>
              <w:jc w:val="right"/>
              <w:rPr>
                <w:sz w:val="22"/>
                <w:szCs w:val="22"/>
              </w:rPr>
            </w:pPr>
            <w:r>
              <w:rPr>
                <w:sz w:val="22"/>
                <w:szCs w:val="22"/>
              </w:rPr>
              <w:t>◻</w:t>
            </w:r>
          </w:p>
        </w:tc>
        <w:tc>
          <w:tcPr>
            <w:tcW w:w="1259" w:type="dxa"/>
            <w:shd w:val="clear" w:color="auto" w:fill="E6E6E6"/>
          </w:tcPr>
          <w:p w14:paraId="00008BC1" w14:textId="77777777" w:rsidR="00642F4E" w:rsidRDefault="00642F4E">
            <w:pPr>
              <w:jc w:val="right"/>
              <w:rPr>
                <w:sz w:val="22"/>
                <w:szCs w:val="22"/>
              </w:rPr>
            </w:pPr>
          </w:p>
        </w:tc>
        <w:tc>
          <w:tcPr>
            <w:tcW w:w="1260" w:type="dxa"/>
            <w:shd w:val="clear" w:color="auto" w:fill="E6E6E6"/>
          </w:tcPr>
          <w:p w14:paraId="00008BC2" w14:textId="77777777" w:rsidR="00642F4E" w:rsidRDefault="00642F4E">
            <w:pPr>
              <w:jc w:val="right"/>
              <w:rPr>
                <w:sz w:val="22"/>
                <w:szCs w:val="22"/>
              </w:rPr>
            </w:pPr>
          </w:p>
        </w:tc>
        <w:tc>
          <w:tcPr>
            <w:tcW w:w="1350" w:type="dxa"/>
            <w:shd w:val="clear" w:color="auto" w:fill="E6E6E6"/>
          </w:tcPr>
          <w:p w14:paraId="00008BC3" w14:textId="77777777" w:rsidR="00642F4E" w:rsidRDefault="00642F4E">
            <w:pPr>
              <w:jc w:val="right"/>
              <w:rPr>
                <w:sz w:val="22"/>
                <w:szCs w:val="22"/>
              </w:rPr>
            </w:pPr>
          </w:p>
        </w:tc>
        <w:tc>
          <w:tcPr>
            <w:tcW w:w="1230" w:type="dxa"/>
            <w:shd w:val="clear" w:color="auto" w:fill="E6E6E6"/>
          </w:tcPr>
          <w:p w14:paraId="00008BC4" w14:textId="77777777" w:rsidR="00642F4E" w:rsidRDefault="00642F4E">
            <w:pPr>
              <w:jc w:val="right"/>
              <w:rPr>
                <w:sz w:val="22"/>
                <w:szCs w:val="22"/>
              </w:rPr>
            </w:pPr>
          </w:p>
        </w:tc>
        <w:tc>
          <w:tcPr>
            <w:tcW w:w="1478" w:type="dxa"/>
            <w:shd w:val="clear" w:color="auto" w:fill="E6E6E6"/>
          </w:tcPr>
          <w:p w14:paraId="00008BC5"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BC6"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4B7F5AE4" w14:textId="77777777">
        <w:trPr>
          <w:trHeight w:val="288"/>
          <w:jc w:val="center"/>
        </w:trPr>
        <w:tc>
          <w:tcPr>
            <w:tcW w:w="1697" w:type="dxa"/>
            <w:shd w:val="clear" w:color="auto" w:fill="E6E6E6"/>
          </w:tcPr>
          <w:p w14:paraId="00008BC7"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BC8" w14:textId="77777777" w:rsidR="00642F4E" w:rsidRDefault="000B5A35">
            <w:pPr>
              <w:jc w:val="right"/>
              <w:rPr>
                <w:sz w:val="22"/>
                <w:szCs w:val="22"/>
              </w:rPr>
            </w:pPr>
            <w:r>
              <w:rPr>
                <w:sz w:val="22"/>
                <w:szCs w:val="22"/>
              </w:rPr>
              <w:t>◻</w:t>
            </w:r>
          </w:p>
        </w:tc>
        <w:tc>
          <w:tcPr>
            <w:tcW w:w="1259" w:type="dxa"/>
            <w:shd w:val="clear" w:color="auto" w:fill="E6E6E6"/>
          </w:tcPr>
          <w:p w14:paraId="00008BC9" w14:textId="77777777" w:rsidR="00642F4E" w:rsidRDefault="00642F4E">
            <w:pPr>
              <w:jc w:val="right"/>
              <w:rPr>
                <w:sz w:val="22"/>
                <w:szCs w:val="22"/>
              </w:rPr>
            </w:pPr>
          </w:p>
        </w:tc>
        <w:tc>
          <w:tcPr>
            <w:tcW w:w="1260" w:type="dxa"/>
            <w:shd w:val="clear" w:color="auto" w:fill="E6E6E6"/>
          </w:tcPr>
          <w:p w14:paraId="00008BCA" w14:textId="77777777" w:rsidR="00642F4E" w:rsidRDefault="00642F4E">
            <w:pPr>
              <w:jc w:val="right"/>
              <w:rPr>
                <w:sz w:val="22"/>
                <w:szCs w:val="22"/>
              </w:rPr>
            </w:pPr>
          </w:p>
        </w:tc>
        <w:tc>
          <w:tcPr>
            <w:tcW w:w="1350" w:type="dxa"/>
            <w:shd w:val="clear" w:color="auto" w:fill="E6E6E6"/>
          </w:tcPr>
          <w:p w14:paraId="00008BCB" w14:textId="77777777" w:rsidR="00642F4E" w:rsidRDefault="00642F4E">
            <w:pPr>
              <w:jc w:val="right"/>
              <w:rPr>
                <w:sz w:val="22"/>
                <w:szCs w:val="22"/>
              </w:rPr>
            </w:pPr>
          </w:p>
        </w:tc>
        <w:tc>
          <w:tcPr>
            <w:tcW w:w="1230" w:type="dxa"/>
            <w:shd w:val="clear" w:color="auto" w:fill="E6E6E6"/>
          </w:tcPr>
          <w:p w14:paraId="00008BCC" w14:textId="77777777" w:rsidR="00642F4E" w:rsidRDefault="00642F4E">
            <w:pPr>
              <w:jc w:val="right"/>
              <w:rPr>
                <w:sz w:val="22"/>
                <w:szCs w:val="22"/>
              </w:rPr>
            </w:pPr>
          </w:p>
        </w:tc>
        <w:tc>
          <w:tcPr>
            <w:tcW w:w="1478" w:type="dxa"/>
            <w:shd w:val="clear" w:color="auto" w:fill="E6E6E6"/>
          </w:tcPr>
          <w:p w14:paraId="00008BCD"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BCE"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6FCEAAD3" w14:textId="77777777">
        <w:trPr>
          <w:trHeight w:val="288"/>
          <w:jc w:val="center"/>
        </w:trPr>
        <w:tc>
          <w:tcPr>
            <w:tcW w:w="1697" w:type="dxa"/>
            <w:shd w:val="clear" w:color="auto" w:fill="E6E6E6"/>
          </w:tcPr>
          <w:p w14:paraId="00008BCF"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BD0" w14:textId="77777777" w:rsidR="00642F4E" w:rsidRDefault="000B5A35">
            <w:pPr>
              <w:jc w:val="right"/>
              <w:rPr>
                <w:sz w:val="22"/>
                <w:szCs w:val="22"/>
              </w:rPr>
            </w:pPr>
            <w:r>
              <w:rPr>
                <w:sz w:val="22"/>
                <w:szCs w:val="22"/>
              </w:rPr>
              <w:t>◻</w:t>
            </w:r>
          </w:p>
        </w:tc>
        <w:tc>
          <w:tcPr>
            <w:tcW w:w="1259" w:type="dxa"/>
            <w:shd w:val="clear" w:color="auto" w:fill="E6E6E6"/>
          </w:tcPr>
          <w:p w14:paraId="00008BD1" w14:textId="77777777" w:rsidR="00642F4E" w:rsidRDefault="00642F4E">
            <w:pPr>
              <w:jc w:val="right"/>
              <w:rPr>
                <w:sz w:val="22"/>
                <w:szCs w:val="22"/>
              </w:rPr>
            </w:pPr>
          </w:p>
        </w:tc>
        <w:tc>
          <w:tcPr>
            <w:tcW w:w="1260" w:type="dxa"/>
            <w:shd w:val="clear" w:color="auto" w:fill="E6E6E6"/>
          </w:tcPr>
          <w:p w14:paraId="00008BD2" w14:textId="77777777" w:rsidR="00642F4E" w:rsidRDefault="00642F4E">
            <w:pPr>
              <w:jc w:val="right"/>
              <w:rPr>
                <w:sz w:val="22"/>
                <w:szCs w:val="22"/>
              </w:rPr>
            </w:pPr>
          </w:p>
        </w:tc>
        <w:tc>
          <w:tcPr>
            <w:tcW w:w="1350" w:type="dxa"/>
            <w:shd w:val="clear" w:color="auto" w:fill="E6E6E6"/>
          </w:tcPr>
          <w:p w14:paraId="00008BD3" w14:textId="77777777" w:rsidR="00642F4E" w:rsidRDefault="00642F4E">
            <w:pPr>
              <w:jc w:val="right"/>
              <w:rPr>
                <w:sz w:val="22"/>
                <w:szCs w:val="22"/>
              </w:rPr>
            </w:pPr>
          </w:p>
        </w:tc>
        <w:tc>
          <w:tcPr>
            <w:tcW w:w="1230" w:type="dxa"/>
            <w:shd w:val="clear" w:color="auto" w:fill="E6E6E6"/>
          </w:tcPr>
          <w:p w14:paraId="00008BD4" w14:textId="77777777" w:rsidR="00642F4E" w:rsidRDefault="00642F4E">
            <w:pPr>
              <w:jc w:val="right"/>
              <w:rPr>
                <w:sz w:val="22"/>
                <w:szCs w:val="22"/>
              </w:rPr>
            </w:pPr>
          </w:p>
        </w:tc>
        <w:tc>
          <w:tcPr>
            <w:tcW w:w="1478" w:type="dxa"/>
            <w:shd w:val="clear" w:color="auto" w:fill="E6E6E6"/>
          </w:tcPr>
          <w:p w14:paraId="00008BD5"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BD6"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667C6439" w14:textId="77777777">
        <w:trPr>
          <w:trHeight w:val="288"/>
          <w:jc w:val="center"/>
        </w:trPr>
        <w:tc>
          <w:tcPr>
            <w:tcW w:w="1697" w:type="dxa"/>
            <w:shd w:val="clear" w:color="auto" w:fill="E6E6E6"/>
          </w:tcPr>
          <w:p w14:paraId="00008BD7"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BD8" w14:textId="77777777" w:rsidR="00642F4E" w:rsidRDefault="000B5A35">
            <w:pPr>
              <w:jc w:val="right"/>
              <w:rPr>
                <w:sz w:val="22"/>
                <w:szCs w:val="22"/>
              </w:rPr>
            </w:pPr>
            <w:r>
              <w:rPr>
                <w:sz w:val="22"/>
                <w:szCs w:val="22"/>
              </w:rPr>
              <w:t>◻</w:t>
            </w:r>
          </w:p>
        </w:tc>
        <w:tc>
          <w:tcPr>
            <w:tcW w:w="1259" w:type="dxa"/>
            <w:shd w:val="clear" w:color="auto" w:fill="E6E6E6"/>
          </w:tcPr>
          <w:p w14:paraId="00008BD9" w14:textId="77777777" w:rsidR="00642F4E" w:rsidRDefault="00642F4E">
            <w:pPr>
              <w:jc w:val="right"/>
              <w:rPr>
                <w:sz w:val="22"/>
                <w:szCs w:val="22"/>
              </w:rPr>
            </w:pPr>
          </w:p>
        </w:tc>
        <w:tc>
          <w:tcPr>
            <w:tcW w:w="1260" w:type="dxa"/>
            <w:shd w:val="clear" w:color="auto" w:fill="E6E6E6"/>
          </w:tcPr>
          <w:p w14:paraId="00008BDA" w14:textId="77777777" w:rsidR="00642F4E" w:rsidRDefault="00642F4E">
            <w:pPr>
              <w:jc w:val="right"/>
              <w:rPr>
                <w:sz w:val="22"/>
                <w:szCs w:val="22"/>
              </w:rPr>
            </w:pPr>
          </w:p>
        </w:tc>
        <w:tc>
          <w:tcPr>
            <w:tcW w:w="1350" w:type="dxa"/>
            <w:shd w:val="clear" w:color="auto" w:fill="E6E6E6"/>
          </w:tcPr>
          <w:p w14:paraId="00008BDB" w14:textId="77777777" w:rsidR="00642F4E" w:rsidRDefault="00642F4E">
            <w:pPr>
              <w:jc w:val="right"/>
              <w:rPr>
                <w:sz w:val="22"/>
                <w:szCs w:val="22"/>
              </w:rPr>
            </w:pPr>
          </w:p>
        </w:tc>
        <w:tc>
          <w:tcPr>
            <w:tcW w:w="1230" w:type="dxa"/>
            <w:shd w:val="clear" w:color="auto" w:fill="E6E6E6"/>
          </w:tcPr>
          <w:p w14:paraId="00008BDC" w14:textId="77777777" w:rsidR="00642F4E" w:rsidRDefault="00642F4E">
            <w:pPr>
              <w:jc w:val="right"/>
              <w:rPr>
                <w:sz w:val="22"/>
                <w:szCs w:val="22"/>
              </w:rPr>
            </w:pPr>
          </w:p>
        </w:tc>
        <w:tc>
          <w:tcPr>
            <w:tcW w:w="1478" w:type="dxa"/>
            <w:shd w:val="clear" w:color="auto" w:fill="E6E6E6"/>
          </w:tcPr>
          <w:p w14:paraId="00008BDD"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BDE"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4D1DDD69" w14:textId="77777777">
        <w:trPr>
          <w:trHeight w:val="288"/>
          <w:jc w:val="center"/>
        </w:trPr>
        <w:tc>
          <w:tcPr>
            <w:tcW w:w="1697" w:type="dxa"/>
            <w:shd w:val="clear" w:color="auto" w:fill="E6E6E6"/>
          </w:tcPr>
          <w:p w14:paraId="00008BDF"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BE0" w14:textId="77777777" w:rsidR="00642F4E" w:rsidRDefault="000B5A35">
            <w:pPr>
              <w:jc w:val="right"/>
              <w:rPr>
                <w:sz w:val="22"/>
                <w:szCs w:val="22"/>
              </w:rPr>
            </w:pPr>
            <w:r>
              <w:rPr>
                <w:sz w:val="22"/>
                <w:szCs w:val="22"/>
              </w:rPr>
              <w:t>◻</w:t>
            </w:r>
          </w:p>
        </w:tc>
        <w:tc>
          <w:tcPr>
            <w:tcW w:w="1259" w:type="dxa"/>
            <w:shd w:val="clear" w:color="auto" w:fill="E6E6E6"/>
          </w:tcPr>
          <w:p w14:paraId="00008BE1" w14:textId="77777777" w:rsidR="00642F4E" w:rsidRDefault="00642F4E">
            <w:pPr>
              <w:jc w:val="right"/>
              <w:rPr>
                <w:sz w:val="22"/>
                <w:szCs w:val="22"/>
              </w:rPr>
            </w:pPr>
          </w:p>
        </w:tc>
        <w:tc>
          <w:tcPr>
            <w:tcW w:w="1260" w:type="dxa"/>
            <w:shd w:val="clear" w:color="auto" w:fill="E6E6E6"/>
          </w:tcPr>
          <w:p w14:paraId="00008BE2" w14:textId="77777777" w:rsidR="00642F4E" w:rsidRDefault="00642F4E">
            <w:pPr>
              <w:jc w:val="right"/>
              <w:rPr>
                <w:sz w:val="22"/>
                <w:szCs w:val="22"/>
              </w:rPr>
            </w:pPr>
          </w:p>
        </w:tc>
        <w:tc>
          <w:tcPr>
            <w:tcW w:w="1350" w:type="dxa"/>
            <w:shd w:val="clear" w:color="auto" w:fill="E6E6E6"/>
          </w:tcPr>
          <w:p w14:paraId="00008BE3" w14:textId="77777777" w:rsidR="00642F4E" w:rsidRDefault="00642F4E">
            <w:pPr>
              <w:jc w:val="right"/>
              <w:rPr>
                <w:sz w:val="22"/>
                <w:szCs w:val="22"/>
              </w:rPr>
            </w:pPr>
          </w:p>
        </w:tc>
        <w:tc>
          <w:tcPr>
            <w:tcW w:w="1230" w:type="dxa"/>
            <w:shd w:val="clear" w:color="auto" w:fill="E6E6E6"/>
          </w:tcPr>
          <w:p w14:paraId="00008BE4" w14:textId="77777777" w:rsidR="00642F4E" w:rsidRDefault="00642F4E">
            <w:pPr>
              <w:jc w:val="right"/>
              <w:rPr>
                <w:sz w:val="22"/>
                <w:szCs w:val="22"/>
              </w:rPr>
            </w:pPr>
          </w:p>
        </w:tc>
        <w:tc>
          <w:tcPr>
            <w:tcW w:w="1478" w:type="dxa"/>
            <w:shd w:val="clear" w:color="auto" w:fill="E6E6E6"/>
          </w:tcPr>
          <w:p w14:paraId="00008BE5"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BE6"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0DC3E4E8" w14:textId="77777777">
        <w:trPr>
          <w:trHeight w:val="288"/>
          <w:jc w:val="center"/>
        </w:trPr>
        <w:tc>
          <w:tcPr>
            <w:tcW w:w="1697" w:type="dxa"/>
            <w:shd w:val="clear" w:color="auto" w:fill="E6E6E6"/>
          </w:tcPr>
          <w:p w14:paraId="00008BE7"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BE8" w14:textId="77777777" w:rsidR="00642F4E" w:rsidRDefault="000B5A35">
            <w:pPr>
              <w:jc w:val="right"/>
              <w:rPr>
                <w:sz w:val="22"/>
                <w:szCs w:val="22"/>
              </w:rPr>
            </w:pPr>
            <w:r>
              <w:rPr>
                <w:sz w:val="22"/>
                <w:szCs w:val="22"/>
              </w:rPr>
              <w:t>◻</w:t>
            </w:r>
          </w:p>
        </w:tc>
        <w:tc>
          <w:tcPr>
            <w:tcW w:w="1259" w:type="dxa"/>
            <w:shd w:val="clear" w:color="auto" w:fill="E6E6E6"/>
          </w:tcPr>
          <w:p w14:paraId="00008BE9" w14:textId="77777777" w:rsidR="00642F4E" w:rsidRDefault="00642F4E">
            <w:pPr>
              <w:jc w:val="right"/>
              <w:rPr>
                <w:sz w:val="22"/>
                <w:szCs w:val="22"/>
              </w:rPr>
            </w:pPr>
          </w:p>
        </w:tc>
        <w:tc>
          <w:tcPr>
            <w:tcW w:w="1260" w:type="dxa"/>
            <w:shd w:val="clear" w:color="auto" w:fill="E6E6E6"/>
          </w:tcPr>
          <w:p w14:paraId="00008BEA" w14:textId="77777777" w:rsidR="00642F4E" w:rsidRDefault="00642F4E">
            <w:pPr>
              <w:jc w:val="right"/>
              <w:rPr>
                <w:sz w:val="22"/>
                <w:szCs w:val="22"/>
              </w:rPr>
            </w:pPr>
          </w:p>
        </w:tc>
        <w:tc>
          <w:tcPr>
            <w:tcW w:w="1350" w:type="dxa"/>
            <w:shd w:val="clear" w:color="auto" w:fill="E6E6E6"/>
          </w:tcPr>
          <w:p w14:paraId="00008BEB" w14:textId="77777777" w:rsidR="00642F4E" w:rsidRDefault="00642F4E">
            <w:pPr>
              <w:jc w:val="right"/>
              <w:rPr>
                <w:sz w:val="22"/>
                <w:szCs w:val="22"/>
              </w:rPr>
            </w:pPr>
          </w:p>
        </w:tc>
        <w:tc>
          <w:tcPr>
            <w:tcW w:w="1230" w:type="dxa"/>
            <w:shd w:val="clear" w:color="auto" w:fill="E6E6E6"/>
          </w:tcPr>
          <w:p w14:paraId="00008BEC" w14:textId="77777777" w:rsidR="00642F4E" w:rsidRDefault="00642F4E">
            <w:pPr>
              <w:jc w:val="right"/>
              <w:rPr>
                <w:sz w:val="22"/>
                <w:szCs w:val="22"/>
              </w:rPr>
            </w:pPr>
          </w:p>
        </w:tc>
        <w:tc>
          <w:tcPr>
            <w:tcW w:w="1478" w:type="dxa"/>
            <w:shd w:val="clear" w:color="auto" w:fill="E6E6E6"/>
          </w:tcPr>
          <w:p w14:paraId="00008BED"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tcBorders>
              <w:bottom w:val="single" w:sz="12" w:space="0" w:color="000000"/>
            </w:tcBorders>
            <w:shd w:val="clear" w:color="auto" w:fill="E6E6E6"/>
          </w:tcPr>
          <w:p w14:paraId="00008BEE"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2F315101" w14:textId="77777777">
        <w:trPr>
          <w:trHeight w:val="288"/>
          <w:jc w:val="center"/>
        </w:trPr>
        <w:tc>
          <w:tcPr>
            <w:tcW w:w="8055" w:type="dxa"/>
            <w:gridSpan w:val="6"/>
          </w:tcPr>
          <w:p w14:paraId="00008BEF"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eastAsia="Arial" w:hAnsi="Arial" w:cs="Arial"/>
                <w:sz w:val="20"/>
                <w:szCs w:val="20"/>
              </w:rPr>
            </w:pPr>
            <w:r>
              <w:rPr>
                <w:rFonts w:ascii="Arial" w:eastAsia="Arial" w:hAnsi="Arial" w:cs="Arial"/>
                <w:sz w:val="20"/>
                <w:szCs w:val="20"/>
              </w:rPr>
              <w:t>GRAND TOTAL:</w:t>
            </w:r>
          </w:p>
        </w:tc>
        <w:tc>
          <w:tcPr>
            <w:tcW w:w="1478" w:type="dxa"/>
            <w:shd w:val="clear" w:color="auto" w:fill="E6E6E6"/>
          </w:tcPr>
          <w:p w14:paraId="00008BF5"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c>
          <w:tcPr>
            <w:tcW w:w="1481" w:type="dxa"/>
            <w:shd w:val="clear" w:color="auto" w:fill="E6E6E6"/>
          </w:tcPr>
          <w:p w14:paraId="00008BF6"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r>
      <w:tr w:rsidR="00642F4E" w14:paraId="11FD5A19" w14:textId="77777777">
        <w:trPr>
          <w:trHeight w:val="288"/>
          <w:jc w:val="center"/>
        </w:trPr>
        <w:tc>
          <w:tcPr>
            <w:tcW w:w="8055" w:type="dxa"/>
            <w:gridSpan w:val="6"/>
          </w:tcPr>
          <w:p w14:paraId="00008BF7"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eastAsia="Arial" w:hAnsi="Arial" w:cs="Arial"/>
                <w:sz w:val="20"/>
                <w:szCs w:val="20"/>
              </w:rPr>
            </w:pPr>
            <w:r>
              <w:rPr>
                <w:rFonts w:ascii="Arial" w:eastAsia="Arial" w:hAnsi="Arial" w:cs="Arial"/>
                <w:sz w:val="20"/>
                <w:szCs w:val="20"/>
              </w:rPr>
              <w:t xml:space="preserve">  Total: Services included in capitation</w:t>
            </w:r>
          </w:p>
        </w:tc>
        <w:tc>
          <w:tcPr>
            <w:tcW w:w="1478" w:type="dxa"/>
            <w:shd w:val="clear" w:color="auto" w:fill="E6E6E6"/>
          </w:tcPr>
          <w:p w14:paraId="00008BFD"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c>
          <w:tcPr>
            <w:tcW w:w="1481" w:type="dxa"/>
            <w:shd w:val="clear" w:color="auto" w:fill="E6E6E6"/>
          </w:tcPr>
          <w:p w14:paraId="00008BFE"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r>
      <w:tr w:rsidR="00642F4E" w14:paraId="3F76368A" w14:textId="77777777">
        <w:trPr>
          <w:trHeight w:val="288"/>
          <w:jc w:val="center"/>
        </w:trPr>
        <w:tc>
          <w:tcPr>
            <w:tcW w:w="8055" w:type="dxa"/>
            <w:gridSpan w:val="6"/>
          </w:tcPr>
          <w:p w14:paraId="00008BFF"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eastAsia="Arial" w:hAnsi="Arial" w:cs="Arial"/>
                <w:sz w:val="20"/>
                <w:szCs w:val="20"/>
              </w:rPr>
            </w:pPr>
            <w:r>
              <w:rPr>
                <w:rFonts w:ascii="Arial" w:eastAsia="Arial" w:hAnsi="Arial" w:cs="Arial"/>
                <w:sz w:val="20"/>
                <w:szCs w:val="20"/>
              </w:rPr>
              <w:t xml:space="preserve">  Total: Services not included in capitation</w:t>
            </w:r>
          </w:p>
        </w:tc>
        <w:tc>
          <w:tcPr>
            <w:tcW w:w="1478" w:type="dxa"/>
            <w:shd w:val="clear" w:color="auto" w:fill="E6E6E6"/>
          </w:tcPr>
          <w:p w14:paraId="00008C05"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c>
          <w:tcPr>
            <w:tcW w:w="1481" w:type="dxa"/>
            <w:shd w:val="clear" w:color="auto" w:fill="E6E6E6"/>
          </w:tcPr>
          <w:p w14:paraId="00008C06"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r>
      <w:tr w:rsidR="00642F4E" w14:paraId="35173495" w14:textId="77777777">
        <w:trPr>
          <w:trHeight w:val="288"/>
          <w:jc w:val="center"/>
        </w:trPr>
        <w:tc>
          <w:tcPr>
            <w:tcW w:w="8055" w:type="dxa"/>
            <w:gridSpan w:val="6"/>
          </w:tcPr>
          <w:p w14:paraId="00008C07"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eastAsia="Arial" w:hAnsi="Arial" w:cs="Arial"/>
                <w:sz w:val="20"/>
                <w:szCs w:val="20"/>
              </w:rPr>
            </w:pPr>
            <w:r>
              <w:rPr>
                <w:rFonts w:ascii="Arial" w:eastAsia="Arial" w:hAnsi="Arial" w:cs="Arial"/>
                <w:sz w:val="20"/>
                <w:szCs w:val="20"/>
              </w:rPr>
              <w:t>TOTAL ESTIMATED UNDUPLICATED PARTICIPANTS (from Table J-2-a)</w:t>
            </w:r>
          </w:p>
        </w:tc>
        <w:tc>
          <w:tcPr>
            <w:tcW w:w="1478" w:type="dxa"/>
            <w:shd w:val="clear" w:color="auto" w:fill="E6E6E6"/>
          </w:tcPr>
          <w:p w14:paraId="00008C0D"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c>
          <w:tcPr>
            <w:tcW w:w="1481" w:type="dxa"/>
            <w:shd w:val="clear" w:color="auto" w:fill="E6E6E6"/>
          </w:tcPr>
          <w:p w14:paraId="00008C0E"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r>
      <w:tr w:rsidR="00642F4E" w14:paraId="564919E9" w14:textId="77777777">
        <w:trPr>
          <w:trHeight w:val="288"/>
          <w:jc w:val="center"/>
        </w:trPr>
        <w:tc>
          <w:tcPr>
            <w:tcW w:w="8055" w:type="dxa"/>
            <w:gridSpan w:val="6"/>
          </w:tcPr>
          <w:p w14:paraId="00008C0F"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eastAsia="Arial" w:hAnsi="Arial" w:cs="Arial"/>
                <w:sz w:val="20"/>
                <w:szCs w:val="20"/>
              </w:rPr>
            </w:pPr>
            <w:r>
              <w:rPr>
                <w:rFonts w:ascii="Arial" w:eastAsia="Arial" w:hAnsi="Arial" w:cs="Arial"/>
                <w:sz w:val="20"/>
                <w:szCs w:val="20"/>
              </w:rPr>
              <w:t>FACTOR D (Divide grand total by number of participants)</w:t>
            </w:r>
          </w:p>
        </w:tc>
        <w:tc>
          <w:tcPr>
            <w:tcW w:w="1478" w:type="dxa"/>
            <w:shd w:val="clear" w:color="auto" w:fill="E6E6E6"/>
          </w:tcPr>
          <w:p w14:paraId="00008C15"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c>
          <w:tcPr>
            <w:tcW w:w="1481" w:type="dxa"/>
            <w:shd w:val="clear" w:color="auto" w:fill="E6E6E6"/>
          </w:tcPr>
          <w:p w14:paraId="00008C16"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r>
      <w:tr w:rsidR="00642F4E" w14:paraId="4D73DB0E" w14:textId="77777777">
        <w:trPr>
          <w:trHeight w:val="288"/>
          <w:jc w:val="center"/>
        </w:trPr>
        <w:tc>
          <w:tcPr>
            <w:tcW w:w="8055" w:type="dxa"/>
            <w:gridSpan w:val="6"/>
          </w:tcPr>
          <w:p w14:paraId="00008C17"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eastAsia="Arial" w:hAnsi="Arial" w:cs="Arial"/>
                <w:sz w:val="20"/>
                <w:szCs w:val="20"/>
              </w:rPr>
            </w:pPr>
            <w:r>
              <w:rPr>
                <w:rFonts w:ascii="Arial" w:eastAsia="Arial" w:hAnsi="Arial" w:cs="Arial"/>
                <w:sz w:val="20"/>
                <w:szCs w:val="20"/>
              </w:rPr>
              <w:t xml:space="preserve">  Services included in capitation </w:t>
            </w:r>
          </w:p>
        </w:tc>
        <w:tc>
          <w:tcPr>
            <w:tcW w:w="1478" w:type="dxa"/>
            <w:shd w:val="clear" w:color="auto" w:fill="E6E6E6"/>
          </w:tcPr>
          <w:p w14:paraId="00008C1D"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c>
          <w:tcPr>
            <w:tcW w:w="1481" w:type="dxa"/>
            <w:shd w:val="clear" w:color="auto" w:fill="E6E6E6"/>
          </w:tcPr>
          <w:p w14:paraId="00008C1E"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r>
      <w:tr w:rsidR="00642F4E" w14:paraId="70A79900" w14:textId="77777777">
        <w:trPr>
          <w:trHeight w:val="288"/>
          <w:jc w:val="center"/>
        </w:trPr>
        <w:tc>
          <w:tcPr>
            <w:tcW w:w="8055" w:type="dxa"/>
            <w:gridSpan w:val="6"/>
          </w:tcPr>
          <w:p w14:paraId="00008C1F"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eastAsia="Arial" w:hAnsi="Arial" w:cs="Arial"/>
                <w:sz w:val="20"/>
                <w:szCs w:val="20"/>
              </w:rPr>
            </w:pPr>
            <w:r>
              <w:rPr>
                <w:rFonts w:ascii="Arial" w:eastAsia="Arial" w:hAnsi="Arial" w:cs="Arial"/>
                <w:sz w:val="20"/>
                <w:szCs w:val="20"/>
              </w:rPr>
              <w:t xml:space="preserve">  Services not included in capitation</w:t>
            </w:r>
          </w:p>
        </w:tc>
        <w:tc>
          <w:tcPr>
            <w:tcW w:w="1478" w:type="dxa"/>
            <w:shd w:val="clear" w:color="auto" w:fill="E6E6E6"/>
          </w:tcPr>
          <w:p w14:paraId="00008C25"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c>
          <w:tcPr>
            <w:tcW w:w="1481" w:type="dxa"/>
            <w:shd w:val="clear" w:color="auto" w:fill="E6E6E6"/>
          </w:tcPr>
          <w:p w14:paraId="00008C26"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r>
      <w:tr w:rsidR="00642F4E" w14:paraId="68A58AEF" w14:textId="77777777">
        <w:trPr>
          <w:trHeight w:val="288"/>
          <w:jc w:val="center"/>
        </w:trPr>
        <w:tc>
          <w:tcPr>
            <w:tcW w:w="8055" w:type="dxa"/>
            <w:gridSpan w:val="6"/>
          </w:tcPr>
          <w:p w14:paraId="00008C27" w14:textId="77777777" w:rsidR="00642F4E" w:rsidRDefault="000B5A35">
            <w:pPr>
              <w:spacing w:before="60" w:after="60"/>
              <w:rPr>
                <w:rFonts w:ascii="Arial" w:eastAsia="Arial" w:hAnsi="Arial" w:cs="Arial"/>
                <w:sz w:val="20"/>
                <w:szCs w:val="20"/>
              </w:rPr>
            </w:pPr>
            <w:r>
              <w:rPr>
                <w:rFonts w:ascii="Arial" w:eastAsia="Arial" w:hAnsi="Arial" w:cs="Arial"/>
                <w:sz w:val="20"/>
                <w:szCs w:val="20"/>
              </w:rPr>
              <w:t>AVERAGE LENGTH OF STAY ON THE WAIVER</w:t>
            </w:r>
          </w:p>
        </w:tc>
        <w:tc>
          <w:tcPr>
            <w:tcW w:w="1478" w:type="dxa"/>
            <w:shd w:val="clear" w:color="auto" w:fill="E6E6E6"/>
          </w:tcPr>
          <w:p w14:paraId="00008C2D"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c>
          <w:tcPr>
            <w:tcW w:w="1481" w:type="dxa"/>
            <w:shd w:val="clear" w:color="auto" w:fill="E6E6E6"/>
          </w:tcPr>
          <w:p w14:paraId="00008C2E"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r>
    </w:tbl>
    <w:p w14:paraId="00008C2F" w14:textId="77777777" w:rsidR="00642F4E" w:rsidRDefault="00642F4E"/>
    <w:p w14:paraId="00008C30" w14:textId="77777777" w:rsidR="00642F4E" w:rsidRDefault="000B5A35">
      <w:r>
        <w:br w:type="page"/>
      </w:r>
    </w:p>
    <w:tbl>
      <w:tblPr>
        <w:tblStyle w:val="afffffffffffffffffffff0"/>
        <w:tblW w:w="11013"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96"/>
        <w:gridCol w:w="1259"/>
        <w:gridCol w:w="1259"/>
        <w:gridCol w:w="1260"/>
        <w:gridCol w:w="1350"/>
        <w:gridCol w:w="1230"/>
        <w:gridCol w:w="1478"/>
        <w:gridCol w:w="1481"/>
      </w:tblGrid>
      <w:tr w:rsidR="00642F4E" w14:paraId="31CFEF6E" w14:textId="77777777">
        <w:trPr>
          <w:tblHeader/>
          <w:jc w:val="center"/>
        </w:trPr>
        <w:tc>
          <w:tcPr>
            <w:tcW w:w="1697" w:type="dxa"/>
          </w:tcPr>
          <w:p w14:paraId="00008C31" w14:textId="77777777" w:rsidR="00642F4E" w:rsidRDefault="00642F4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22"/>
                <w:szCs w:val="22"/>
              </w:rPr>
            </w:pPr>
          </w:p>
        </w:tc>
        <w:tc>
          <w:tcPr>
            <w:tcW w:w="9317" w:type="dxa"/>
            <w:gridSpan w:val="7"/>
            <w:vAlign w:val="center"/>
          </w:tcPr>
          <w:p w14:paraId="00008C32"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sz w:val="16"/>
                <w:szCs w:val="16"/>
              </w:rPr>
            </w:pPr>
            <w:r>
              <w:rPr>
                <w:rFonts w:ascii="Arial" w:eastAsia="Arial" w:hAnsi="Arial" w:cs="Arial"/>
                <w:b/>
                <w:sz w:val="22"/>
                <w:szCs w:val="22"/>
              </w:rPr>
              <w:t xml:space="preserve">Waiver Year: </w:t>
            </w:r>
            <w:r>
              <w:rPr>
                <w:rFonts w:ascii="Arial" w:eastAsia="Arial" w:hAnsi="Arial" w:cs="Arial"/>
                <w:sz w:val="22"/>
                <w:szCs w:val="22"/>
              </w:rPr>
              <w:t>Year 4 (only appears if applicable based on Item 1-C)</w:t>
            </w:r>
          </w:p>
        </w:tc>
      </w:tr>
      <w:tr w:rsidR="00642F4E" w14:paraId="11212B6D" w14:textId="77777777">
        <w:trPr>
          <w:tblHeader/>
          <w:jc w:val="center"/>
        </w:trPr>
        <w:tc>
          <w:tcPr>
            <w:tcW w:w="1697" w:type="dxa"/>
            <w:vMerge w:val="restart"/>
            <w:vAlign w:val="center"/>
          </w:tcPr>
          <w:p w14:paraId="00008C39"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19"/>
                <w:szCs w:val="19"/>
              </w:rPr>
            </w:pPr>
            <w:r>
              <w:rPr>
                <w:rFonts w:ascii="Arial" w:eastAsia="Arial" w:hAnsi="Arial" w:cs="Arial"/>
                <w:b/>
                <w:sz w:val="19"/>
                <w:szCs w:val="19"/>
              </w:rPr>
              <w:t>Waiver Service / Component</w:t>
            </w:r>
          </w:p>
        </w:tc>
        <w:tc>
          <w:tcPr>
            <w:tcW w:w="1259" w:type="dxa"/>
          </w:tcPr>
          <w:p w14:paraId="00008C3A"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sz w:val="16"/>
                <w:szCs w:val="16"/>
              </w:rPr>
            </w:pPr>
            <w:r>
              <w:rPr>
                <w:rFonts w:ascii="Arial" w:eastAsia="Arial" w:hAnsi="Arial" w:cs="Arial"/>
                <w:sz w:val="16"/>
                <w:szCs w:val="16"/>
              </w:rPr>
              <w:t>Col. 1</w:t>
            </w:r>
          </w:p>
        </w:tc>
        <w:tc>
          <w:tcPr>
            <w:tcW w:w="1259" w:type="dxa"/>
            <w:vAlign w:val="center"/>
          </w:tcPr>
          <w:p w14:paraId="00008C3B"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sz w:val="16"/>
                <w:szCs w:val="16"/>
              </w:rPr>
            </w:pPr>
            <w:r>
              <w:rPr>
                <w:rFonts w:ascii="Arial" w:eastAsia="Arial" w:hAnsi="Arial" w:cs="Arial"/>
                <w:sz w:val="16"/>
                <w:szCs w:val="16"/>
              </w:rPr>
              <w:t>Col. 2</w:t>
            </w:r>
          </w:p>
        </w:tc>
        <w:tc>
          <w:tcPr>
            <w:tcW w:w="1260" w:type="dxa"/>
            <w:vAlign w:val="center"/>
          </w:tcPr>
          <w:p w14:paraId="00008C3C"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sz w:val="16"/>
                <w:szCs w:val="16"/>
              </w:rPr>
            </w:pPr>
            <w:r>
              <w:rPr>
                <w:rFonts w:ascii="Arial" w:eastAsia="Arial" w:hAnsi="Arial" w:cs="Arial"/>
                <w:sz w:val="16"/>
                <w:szCs w:val="16"/>
              </w:rPr>
              <w:t>Col. 3</w:t>
            </w:r>
          </w:p>
        </w:tc>
        <w:tc>
          <w:tcPr>
            <w:tcW w:w="1350" w:type="dxa"/>
            <w:vAlign w:val="center"/>
          </w:tcPr>
          <w:p w14:paraId="00008C3D"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sz w:val="16"/>
                <w:szCs w:val="16"/>
              </w:rPr>
            </w:pPr>
            <w:r>
              <w:rPr>
                <w:rFonts w:ascii="Arial" w:eastAsia="Arial" w:hAnsi="Arial" w:cs="Arial"/>
                <w:sz w:val="16"/>
                <w:szCs w:val="16"/>
              </w:rPr>
              <w:t>Col. 4</w:t>
            </w:r>
          </w:p>
        </w:tc>
        <w:tc>
          <w:tcPr>
            <w:tcW w:w="1230" w:type="dxa"/>
            <w:vAlign w:val="center"/>
          </w:tcPr>
          <w:p w14:paraId="00008C3E"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sz w:val="16"/>
                <w:szCs w:val="16"/>
              </w:rPr>
            </w:pPr>
            <w:r>
              <w:rPr>
                <w:rFonts w:ascii="Arial" w:eastAsia="Arial" w:hAnsi="Arial" w:cs="Arial"/>
                <w:sz w:val="16"/>
                <w:szCs w:val="16"/>
              </w:rPr>
              <w:t>Col. 5</w:t>
            </w:r>
          </w:p>
        </w:tc>
        <w:tc>
          <w:tcPr>
            <w:tcW w:w="1478" w:type="dxa"/>
          </w:tcPr>
          <w:p w14:paraId="00008C3F"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sz w:val="16"/>
                <w:szCs w:val="16"/>
              </w:rPr>
            </w:pPr>
            <w:r>
              <w:rPr>
                <w:rFonts w:ascii="Arial" w:eastAsia="Arial" w:hAnsi="Arial" w:cs="Arial"/>
                <w:sz w:val="16"/>
                <w:szCs w:val="16"/>
              </w:rPr>
              <w:t>Col. 6</w:t>
            </w:r>
          </w:p>
        </w:tc>
        <w:tc>
          <w:tcPr>
            <w:tcW w:w="1481" w:type="dxa"/>
            <w:vAlign w:val="center"/>
          </w:tcPr>
          <w:p w14:paraId="00008C40"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sz w:val="16"/>
                <w:szCs w:val="16"/>
              </w:rPr>
            </w:pPr>
            <w:r>
              <w:rPr>
                <w:rFonts w:ascii="Arial" w:eastAsia="Arial" w:hAnsi="Arial" w:cs="Arial"/>
                <w:sz w:val="16"/>
                <w:szCs w:val="16"/>
              </w:rPr>
              <w:t>Col. 7</w:t>
            </w:r>
          </w:p>
        </w:tc>
      </w:tr>
      <w:tr w:rsidR="00642F4E" w14:paraId="408BAD9E" w14:textId="77777777">
        <w:trPr>
          <w:tblHeader/>
          <w:jc w:val="center"/>
        </w:trPr>
        <w:tc>
          <w:tcPr>
            <w:tcW w:w="1697" w:type="dxa"/>
            <w:vMerge/>
            <w:vAlign w:val="center"/>
          </w:tcPr>
          <w:p w14:paraId="00008C41" w14:textId="77777777" w:rsidR="00642F4E" w:rsidRDefault="00642F4E">
            <w:pPr>
              <w:widowControl w:val="0"/>
              <w:pBdr>
                <w:top w:val="nil"/>
                <w:left w:val="nil"/>
                <w:bottom w:val="nil"/>
                <w:right w:val="nil"/>
                <w:between w:val="nil"/>
              </w:pBdr>
              <w:spacing w:line="276" w:lineRule="auto"/>
              <w:rPr>
                <w:rFonts w:ascii="Arial" w:eastAsia="Arial" w:hAnsi="Arial" w:cs="Arial"/>
                <w:sz w:val="16"/>
                <w:szCs w:val="16"/>
              </w:rPr>
            </w:pPr>
          </w:p>
        </w:tc>
        <w:tc>
          <w:tcPr>
            <w:tcW w:w="1259" w:type="dxa"/>
            <w:tcBorders>
              <w:bottom w:val="single" w:sz="12" w:space="0" w:color="000000"/>
            </w:tcBorders>
          </w:tcPr>
          <w:p w14:paraId="00008C42"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18"/>
                <w:szCs w:val="18"/>
              </w:rPr>
            </w:pPr>
            <w:r>
              <w:rPr>
                <w:rFonts w:ascii="Arial" w:eastAsia="Arial" w:hAnsi="Arial" w:cs="Arial"/>
                <w:b/>
                <w:sz w:val="18"/>
                <w:szCs w:val="18"/>
              </w:rPr>
              <w:t>Check if included in capitation</w:t>
            </w:r>
          </w:p>
        </w:tc>
        <w:tc>
          <w:tcPr>
            <w:tcW w:w="1259" w:type="dxa"/>
            <w:tcBorders>
              <w:bottom w:val="single" w:sz="12" w:space="0" w:color="000000"/>
            </w:tcBorders>
            <w:vAlign w:val="center"/>
          </w:tcPr>
          <w:p w14:paraId="00008C43"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18"/>
                <w:szCs w:val="18"/>
              </w:rPr>
            </w:pPr>
            <w:r>
              <w:rPr>
                <w:rFonts w:ascii="Arial" w:eastAsia="Arial" w:hAnsi="Arial" w:cs="Arial"/>
                <w:b/>
                <w:sz w:val="18"/>
                <w:szCs w:val="18"/>
              </w:rPr>
              <w:t>Unit</w:t>
            </w:r>
          </w:p>
        </w:tc>
        <w:tc>
          <w:tcPr>
            <w:tcW w:w="1260" w:type="dxa"/>
            <w:tcBorders>
              <w:bottom w:val="single" w:sz="12" w:space="0" w:color="000000"/>
            </w:tcBorders>
            <w:vAlign w:val="center"/>
          </w:tcPr>
          <w:p w14:paraId="00008C44"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18"/>
                <w:szCs w:val="18"/>
              </w:rPr>
            </w:pPr>
            <w:r>
              <w:rPr>
                <w:rFonts w:ascii="Arial" w:eastAsia="Arial" w:hAnsi="Arial" w:cs="Arial"/>
                <w:b/>
                <w:sz w:val="18"/>
                <w:szCs w:val="18"/>
              </w:rPr>
              <w:t># Users</w:t>
            </w:r>
          </w:p>
        </w:tc>
        <w:tc>
          <w:tcPr>
            <w:tcW w:w="1350" w:type="dxa"/>
            <w:tcBorders>
              <w:bottom w:val="single" w:sz="12" w:space="0" w:color="000000"/>
            </w:tcBorders>
            <w:vAlign w:val="center"/>
          </w:tcPr>
          <w:p w14:paraId="00008C45"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eastAsia="Arial" w:hAnsi="Arial" w:cs="Arial"/>
                <w:b/>
                <w:sz w:val="18"/>
                <w:szCs w:val="18"/>
              </w:rPr>
            </w:pPr>
            <w:r>
              <w:rPr>
                <w:rFonts w:ascii="Arial" w:eastAsia="Arial" w:hAnsi="Arial" w:cs="Arial"/>
                <w:b/>
                <w:sz w:val="18"/>
                <w:szCs w:val="18"/>
              </w:rPr>
              <w:t>Avg. Units</w:t>
            </w:r>
          </w:p>
          <w:p w14:paraId="00008C46"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eastAsia="Arial" w:hAnsi="Arial" w:cs="Arial"/>
                <w:b/>
                <w:sz w:val="18"/>
                <w:szCs w:val="18"/>
              </w:rPr>
            </w:pPr>
            <w:r>
              <w:rPr>
                <w:rFonts w:ascii="Arial" w:eastAsia="Arial" w:hAnsi="Arial" w:cs="Arial"/>
                <w:b/>
                <w:sz w:val="18"/>
                <w:szCs w:val="18"/>
              </w:rPr>
              <w:t>Per User</w:t>
            </w:r>
          </w:p>
        </w:tc>
        <w:tc>
          <w:tcPr>
            <w:tcW w:w="1230" w:type="dxa"/>
            <w:tcBorders>
              <w:bottom w:val="single" w:sz="12" w:space="0" w:color="000000"/>
            </w:tcBorders>
            <w:vAlign w:val="center"/>
          </w:tcPr>
          <w:p w14:paraId="00008C47"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eastAsia="Arial" w:hAnsi="Arial" w:cs="Arial"/>
                <w:b/>
                <w:sz w:val="18"/>
                <w:szCs w:val="18"/>
              </w:rPr>
            </w:pPr>
            <w:r>
              <w:rPr>
                <w:rFonts w:ascii="Arial" w:eastAsia="Arial" w:hAnsi="Arial" w:cs="Arial"/>
                <w:b/>
                <w:sz w:val="18"/>
                <w:szCs w:val="18"/>
              </w:rPr>
              <w:t>Avg. Cost/</w:t>
            </w:r>
          </w:p>
          <w:p w14:paraId="00008C48"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eastAsia="Arial" w:hAnsi="Arial" w:cs="Arial"/>
                <w:b/>
                <w:sz w:val="18"/>
                <w:szCs w:val="18"/>
              </w:rPr>
            </w:pPr>
            <w:r>
              <w:rPr>
                <w:rFonts w:ascii="Arial" w:eastAsia="Arial" w:hAnsi="Arial" w:cs="Arial"/>
                <w:b/>
                <w:sz w:val="18"/>
                <w:szCs w:val="18"/>
              </w:rPr>
              <w:t>Unit</w:t>
            </w:r>
          </w:p>
        </w:tc>
        <w:tc>
          <w:tcPr>
            <w:tcW w:w="1478" w:type="dxa"/>
            <w:tcBorders>
              <w:bottom w:val="single" w:sz="12" w:space="0" w:color="000000"/>
            </w:tcBorders>
          </w:tcPr>
          <w:p w14:paraId="00008C49" w14:textId="77777777" w:rsidR="00642F4E" w:rsidRDefault="00642F4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18"/>
                <w:szCs w:val="18"/>
              </w:rPr>
            </w:pPr>
          </w:p>
          <w:p w14:paraId="00008C4A"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18"/>
                <w:szCs w:val="18"/>
              </w:rPr>
            </w:pPr>
            <w:r>
              <w:rPr>
                <w:rFonts w:ascii="Arial" w:eastAsia="Arial" w:hAnsi="Arial" w:cs="Arial"/>
                <w:b/>
                <w:sz w:val="18"/>
                <w:szCs w:val="18"/>
              </w:rPr>
              <w:t>Component Cost</w:t>
            </w:r>
          </w:p>
        </w:tc>
        <w:tc>
          <w:tcPr>
            <w:tcW w:w="1481" w:type="dxa"/>
            <w:tcBorders>
              <w:bottom w:val="single" w:sz="12" w:space="0" w:color="000000"/>
            </w:tcBorders>
            <w:vAlign w:val="center"/>
          </w:tcPr>
          <w:p w14:paraId="00008C4B"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18"/>
                <w:szCs w:val="18"/>
              </w:rPr>
            </w:pPr>
            <w:r>
              <w:rPr>
                <w:rFonts w:ascii="Arial" w:eastAsia="Arial" w:hAnsi="Arial" w:cs="Arial"/>
                <w:b/>
                <w:sz w:val="18"/>
                <w:szCs w:val="18"/>
              </w:rPr>
              <w:t>Total Cost</w:t>
            </w:r>
          </w:p>
        </w:tc>
      </w:tr>
      <w:tr w:rsidR="00642F4E" w14:paraId="49906901" w14:textId="77777777">
        <w:trPr>
          <w:trHeight w:val="288"/>
          <w:jc w:val="center"/>
        </w:trPr>
        <w:tc>
          <w:tcPr>
            <w:tcW w:w="1697" w:type="dxa"/>
            <w:shd w:val="clear" w:color="auto" w:fill="E6E6E6"/>
          </w:tcPr>
          <w:p w14:paraId="00008C4C"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C4D"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w:t>
            </w:r>
          </w:p>
        </w:tc>
        <w:tc>
          <w:tcPr>
            <w:tcW w:w="1259" w:type="dxa"/>
            <w:shd w:val="clear" w:color="auto" w:fill="E6E6E6"/>
          </w:tcPr>
          <w:p w14:paraId="00008C4E" w14:textId="77777777" w:rsidR="00642F4E" w:rsidRDefault="00642F4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60" w:type="dxa"/>
            <w:shd w:val="clear" w:color="auto" w:fill="E6E6E6"/>
          </w:tcPr>
          <w:p w14:paraId="00008C4F" w14:textId="77777777" w:rsidR="00642F4E" w:rsidRDefault="00642F4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350" w:type="dxa"/>
            <w:shd w:val="clear" w:color="auto" w:fill="E6E6E6"/>
          </w:tcPr>
          <w:p w14:paraId="00008C50" w14:textId="77777777" w:rsidR="00642F4E" w:rsidRDefault="00642F4E">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30" w:type="dxa"/>
            <w:shd w:val="clear" w:color="auto" w:fill="E6E6E6"/>
          </w:tcPr>
          <w:p w14:paraId="00008C51" w14:textId="77777777" w:rsidR="00642F4E" w:rsidRDefault="00642F4E">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78" w:type="dxa"/>
            <w:shd w:val="clear" w:color="auto" w:fill="E6E6E6"/>
          </w:tcPr>
          <w:p w14:paraId="00008C52"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C53"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441926B3" w14:textId="77777777">
        <w:trPr>
          <w:trHeight w:val="288"/>
          <w:jc w:val="center"/>
        </w:trPr>
        <w:tc>
          <w:tcPr>
            <w:tcW w:w="1697" w:type="dxa"/>
            <w:shd w:val="clear" w:color="auto" w:fill="E6E6E6"/>
          </w:tcPr>
          <w:p w14:paraId="00008C54"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C55" w14:textId="77777777" w:rsidR="00642F4E" w:rsidRDefault="000B5A35">
            <w:pPr>
              <w:jc w:val="right"/>
              <w:rPr>
                <w:sz w:val="22"/>
                <w:szCs w:val="22"/>
              </w:rPr>
            </w:pPr>
            <w:r>
              <w:rPr>
                <w:sz w:val="22"/>
                <w:szCs w:val="22"/>
              </w:rPr>
              <w:t>◻</w:t>
            </w:r>
          </w:p>
        </w:tc>
        <w:tc>
          <w:tcPr>
            <w:tcW w:w="1259" w:type="dxa"/>
            <w:shd w:val="clear" w:color="auto" w:fill="E6E6E6"/>
          </w:tcPr>
          <w:p w14:paraId="00008C56" w14:textId="77777777" w:rsidR="00642F4E" w:rsidRDefault="00642F4E">
            <w:pPr>
              <w:jc w:val="right"/>
              <w:rPr>
                <w:sz w:val="22"/>
                <w:szCs w:val="22"/>
              </w:rPr>
            </w:pPr>
          </w:p>
        </w:tc>
        <w:tc>
          <w:tcPr>
            <w:tcW w:w="1260" w:type="dxa"/>
            <w:shd w:val="clear" w:color="auto" w:fill="E6E6E6"/>
          </w:tcPr>
          <w:p w14:paraId="00008C57" w14:textId="77777777" w:rsidR="00642F4E" w:rsidRDefault="00642F4E">
            <w:pPr>
              <w:jc w:val="right"/>
              <w:rPr>
                <w:sz w:val="22"/>
                <w:szCs w:val="22"/>
              </w:rPr>
            </w:pPr>
          </w:p>
        </w:tc>
        <w:tc>
          <w:tcPr>
            <w:tcW w:w="1350" w:type="dxa"/>
            <w:shd w:val="clear" w:color="auto" w:fill="E6E6E6"/>
          </w:tcPr>
          <w:p w14:paraId="00008C58" w14:textId="77777777" w:rsidR="00642F4E" w:rsidRDefault="00642F4E">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30" w:type="dxa"/>
            <w:shd w:val="clear" w:color="auto" w:fill="E6E6E6"/>
          </w:tcPr>
          <w:p w14:paraId="00008C59" w14:textId="77777777" w:rsidR="00642F4E" w:rsidRDefault="00642F4E">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78" w:type="dxa"/>
            <w:shd w:val="clear" w:color="auto" w:fill="E6E6E6"/>
          </w:tcPr>
          <w:p w14:paraId="00008C5A"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C5B"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13EE8AFB" w14:textId="77777777">
        <w:trPr>
          <w:trHeight w:val="288"/>
          <w:jc w:val="center"/>
        </w:trPr>
        <w:tc>
          <w:tcPr>
            <w:tcW w:w="1697" w:type="dxa"/>
            <w:shd w:val="clear" w:color="auto" w:fill="E6E6E6"/>
          </w:tcPr>
          <w:p w14:paraId="00008C5C"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C5D" w14:textId="77777777" w:rsidR="00642F4E" w:rsidRDefault="000B5A35">
            <w:pPr>
              <w:jc w:val="right"/>
              <w:rPr>
                <w:sz w:val="22"/>
                <w:szCs w:val="22"/>
              </w:rPr>
            </w:pPr>
            <w:r>
              <w:rPr>
                <w:sz w:val="22"/>
                <w:szCs w:val="22"/>
              </w:rPr>
              <w:t>◻</w:t>
            </w:r>
          </w:p>
        </w:tc>
        <w:tc>
          <w:tcPr>
            <w:tcW w:w="1259" w:type="dxa"/>
            <w:shd w:val="clear" w:color="auto" w:fill="E6E6E6"/>
          </w:tcPr>
          <w:p w14:paraId="00008C5E" w14:textId="77777777" w:rsidR="00642F4E" w:rsidRDefault="00642F4E">
            <w:pPr>
              <w:jc w:val="right"/>
              <w:rPr>
                <w:sz w:val="22"/>
                <w:szCs w:val="22"/>
              </w:rPr>
            </w:pPr>
          </w:p>
        </w:tc>
        <w:tc>
          <w:tcPr>
            <w:tcW w:w="1260" w:type="dxa"/>
            <w:shd w:val="clear" w:color="auto" w:fill="E6E6E6"/>
          </w:tcPr>
          <w:p w14:paraId="00008C5F" w14:textId="77777777" w:rsidR="00642F4E" w:rsidRDefault="00642F4E">
            <w:pPr>
              <w:jc w:val="right"/>
              <w:rPr>
                <w:sz w:val="22"/>
                <w:szCs w:val="22"/>
              </w:rPr>
            </w:pPr>
          </w:p>
        </w:tc>
        <w:tc>
          <w:tcPr>
            <w:tcW w:w="1350" w:type="dxa"/>
            <w:shd w:val="clear" w:color="auto" w:fill="E6E6E6"/>
          </w:tcPr>
          <w:p w14:paraId="00008C60" w14:textId="77777777" w:rsidR="00642F4E" w:rsidRDefault="00642F4E">
            <w:pPr>
              <w:jc w:val="right"/>
              <w:rPr>
                <w:sz w:val="22"/>
                <w:szCs w:val="22"/>
              </w:rPr>
            </w:pPr>
          </w:p>
        </w:tc>
        <w:tc>
          <w:tcPr>
            <w:tcW w:w="1230" w:type="dxa"/>
            <w:shd w:val="clear" w:color="auto" w:fill="E6E6E6"/>
          </w:tcPr>
          <w:p w14:paraId="00008C61" w14:textId="77777777" w:rsidR="00642F4E" w:rsidRDefault="00642F4E">
            <w:pPr>
              <w:jc w:val="right"/>
              <w:rPr>
                <w:sz w:val="22"/>
                <w:szCs w:val="22"/>
              </w:rPr>
            </w:pPr>
          </w:p>
        </w:tc>
        <w:tc>
          <w:tcPr>
            <w:tcW w:w="1478" w:type="dxa"/>
            <w:shd w:val="clear" w:color="auto" w:fill="E6E6E6"/>
          </w:tcPr>
          <w:p w14:paraId="00008C62"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C63"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41566C84" w14:textId="77777777">
        <w:trPr>
          <w:trHeight w:val="288"/>
          <w:jc w:val="center"/>
        </w:trPr>
        <w:tc>
          <w:tcPr>
            <w:tcW w:w="1697" w:type="dxa"/>
            <w:shd w:val="clear" w:color="auto" w:fill="E6E6E6"/>
          </w:tcPr>
          <w:p w14:paraId="00008C64"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C65" w14:textId="77777777" w:rsidR="00642F4E" w:rsidRDefault="000B5A35">
            <w:pPr>
              <w:jc w:val="right"/>
              <w:rPr>
                <w:sz w:val="22"/>
                <w:szCs w:val="22"/>
              </w:rPr>
            </w:pPr>
            <w:r>
              <w:rPr>
                <w:sz w:val="22"/>
                <w:szCs w:val="22"/>
              </w:rPr>
              <w:t>◻</w:t>
            </w:r>
          </w:p>
        </w:tc>
        <w:tc>
          <w:tcPr>
            <w:tcW w:w="1259" w:type="dxa"/>
            <w:shd w:val="clear" w:color="auto" w:fill="E6E6E6"/>
          </w:tcPr>
          <w:p w14:paraId="00008C66" w14:textId="77777777" w:rsidR="00642F4E" w:rsidRDefault="00642F4E">
            <w:pPr>
              <w:jc w:val="right"/>
              <w:rPr>
                <w:sz w:val="22"/>
                <w:szCs w:val="22"/>
              </w:rPr>
            </w:pPr>
          </w:p>
        </w:tc>
        <w:tc>
          <w:tcPr>
            <w:tcW w:w="1260" w:type="dxa"/>
            <w:shd w:val="clear" w:color="auto" w:fill="E6E6E6"/>
          </w:tcPr>
          <w:p w14:paraId="00008C67" w14:textId="77777777" w:rsidR="00642F4E" w:rsidRDefault="00642F4E">
            <w:pPr>
              <w:jc w:val="right"/>
              <w:rPr>
                <w:sz w:val="22"/>
                <w:szCs w:val="22"/>
              </w:rPr>
            </w:pPr>
          </w:p>
        </w:tc>
        <w:tc>
          <w:tcPr>
            <w:tcW w:w="1350" w:type="dxa"/>
            <w:shd w:val="clear" w:color="auto" w:fill="E6E6E6"/>
          </w:tcPr>
          <w:p w14:paraId="00008C68" w14:textId="77777777" w:rsidR="00642F4E" w:rsidRDefault="00642F4E">
            <w:pPr>
              <w:jc w:val="right"/>
              <w:rPr>
                <w:sz w:val="22"/>
                <w:szCs w:val="22"/>
              </w:rPr>
            </w:pPr>
          </w:p>
        </w:tc>
        <w:tc>
          <w:tcPr>
            <w:tcW w:w="1230" w:type="dxa"/>
            <w:shd w:val="clear" w:color="auto" w:fill="E6E6E6"/>
          </w:tcPr>
          <w:p w14:paraId="00008C69" w14:textId="77777777" w:rsidR="00642F4E" w:rsidRDefault="00642F4E">
            <w:pPr>
              <w:jc w:val="right"/>
              <w:rPr>
                <w:sz w:val="22"/>
                <w:szCs w:val="22"/>
              </w:rPr>
            </w:pPr>
          </w:p>
        </w:tc>
        <w:tc>
          <w:tcPr>
            <w:tcW w:w="1478" w:type="dxa"/>
            <w:shd w:val="clear" w:color="auto" w:fill="E6E6E6"/>
          </w:tcPr>
          <w:p w14:paraId="00008C6A"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C6B"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2B8DD9AC" w14:textId="77777777">
        <w:trPr>
          <w:trHeight w:val="288"/>
          <w:jc w:val="center"/>
        </w:trPr>
        <w:tc>
          <w:tcPr>
            <w:tcW w:w="1697" w:type="dxa"/>
            <w:shd w:val="clear" w:color="auto" w:fill="E6E6E6"/>
          </w:tcPr>
          <w:p w14:paraId="00008C6C"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C6D" w14:textId="77777777" w:rsidR="00642F4E" w:rsidRDefault="000B5A35">
            <w:pPr>
              <w:jc w:val="right"/>
              <w:rPr>
                <w:sz w:val="22"/>
                <w:szCs w:val="22"/>
              </w:rPr>
            </w:pPr>
            <w:r>
              <w:rPr>
                <w:sz w:val="22"/>
                <w:szCs w:val="22"/>
              </w:rPr>
              <w:t>◻</w:t>
            </w:r>
          </w:p>
        </w:tc>
        <w:tc>
          <w:tcPr>
            <w:tcW w:w="1259" w:type="dxa"/>
            <w:shd w:val="clear" w:color="auto" w:fill="E6E6E6"/>
          </w:tcPr>
          <w:p w14:paraId="00008C6E" w14:textId="77777777" w:rsidR="00642F4E" w:rsidRDefault="00642F4E">
            <w:pPr>
              <w:jc w:val="right"/>
              <w:rPr>
                <w:sz w:val="22"/>
                <w:szCs w:val="22"/>
              </w:rPr>
            </w:pPr>
          </w:p>
        </w:tc>
        <w:tc>
          <w:tcPr>
            <w:tcW w:w="1260" w:type="dxa"/>
            <w:shd w:val="clear" w:color="auto" w:fill="E6E6E6"/>
          </w:tcPr>
          <w:p w14:paraId="00008C6F" w14:textId="77777777" w:rsidR="00642F4E" w:rsidRDefault="00642F4E">
            <w:pPr>
              <w:jc w:val="right"/>
              <w:rPr>
                <w:sz w:val="22"/>
                <w:szCs w:val="22"/>
              </w:rPr>
            </w:pPr>
          </w:p>
        </w:tc>
        <w:tc>
          <w:tcPr>
            <w:tcW w:w="1350" w:type="dxa"/>
            <w:shd w:val="clear" w:color="auto" w:fill="E6E6E6"/>
          </w:tcPr>
          <w:p w14:paraId="00008C70" w14:textId="77777777" w:rsidR="00642F4E" w:rsidRDefault="00642F4E">
            <w:pPr>
              <w:jc w:val="right"/>
              <w:rPr>
                <w:sz w:val="22"/>
                <w:szCs w:val="22"/>
              </w:rPr>
            </w:pPr>
          </w:p>
        </w:tc>
        <w:tc>
          <w:tcPr>
            <w:tcW w:w="1230" w:type="dxa"/>
            <w:shd w:val="clear" w:color="auto" w:fill="E6E6E6"/>
          </w:tcPr>
          <w:p w14:paraId="00008C71" w14:textId="77777777" w:rsidR="00642F4E" w:rsidRDefault="00642F4E">
            <w:pPr>
              <w:jc w:val="right"/>
              <w:rPr>
                <w:sz w:val="22"/>
                <w:szCs w:val="22"/>
              </w:rPr>
            </w:pPr>
          </w:p>
        </w:tc>
        <w:tc>
          <w:tcPr>
            <w:tcW w:w="1478" w:type="dxa"/>
            <w:shd w:val="clear" w:color="auto" w:fill="E6E6E6"/>
          </w:tcPr>
          <w:p w14:paraId="00008C72"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C73"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7BE46D87" w14:textId="77777777">
        <w:trPr>
          <w:trHeight w:val="288"/>
          <w:jc w:val="center"/>
        </w:trPr>
        <w:tc>
          <w:tcPr>
            <w:tcW w:w="1697" w:type="dxa"/>
            <w:shd w:val="clear" w:color="auto" w:fill="E6E6E6"/>
          </w:tcPr>
          <w:p w14:paraId="00008C74"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C75" w14:textId="77777777" w:rsidR="00642F4E" w:rsidRDefault="000B5A35">
            <w:pPr>
              <w:jc w:val="right"/>
              <w:rPr>
                <w:sz w:val="22"/>
                <w:szCs w:val="22"/>
              </w:rPr>
            </w:pPr>
            <w:r>
              <w:rPr>
                <w:sz w:val="22"/>
                <w:szCs w:val="22"/>
              </w:rPr>
              <w:t>◻</w:t>
            </w:r>
          </w:p>
        </w:tc>
        <w:tc>
          <w:tcPr>
            <w:tcW w:w="1259" w:type="dxa"/>
            <w:shd w:val="clear" w:color="auto" w:fill="E6E6E6"/>
          </w:tcPr>
          <w:p w14:paraId="00008C76" w14:textId="77777777" w:rsidR="00642F4E" w:rsidRDefault="00642F4E">
            <w:pPr>
              <w:jc w:val="right"/>
              <w:rPr>
                <w:sz w:val="22"/>
                <w:szCs w:val="22"/>
              </w:rPr>
            </w:pPr>
          </w:p>
        </w:tc>
        <w:tc>
          <w:tcPr>
            <w:tcW w:w="1260" w:type="dxa"/>
            <w:shd w:val="clear" w:color="auto" w:fill="E6E6E6"/>
          </w:tcPr>
          <w:p w14:paraId="00008C77" w14:textId="77777777" w:rsidR="00642F4E" w:rsidRDefault="00642F4E">
            <w:pPr>
              <w:jc w:val="right"/>
              <w:rPr>
                <w:sz w:val="22"/>
                <w:szCs w:val="22"/>
              </w:rPr>
            </w:pPr>
          </w:p>
        </w:tc>
        <w:tc>
          <w:tcPr>
            <w:tcW w:w="1350" w:type="dxa"/>
            <w:shd w:val="clear" w:color="auto" w:fill="E6E6E6"/>
          </w:tcPr>
          <w:p w14:paraId="00008C78" w14:textId="77777777" w:rsidR="00642F4E" w:rsidRDefault="00642F4E">
            <w:pPr>
              <w:jc w:val="right"/>
              <w:rPr>
                <w:sz w:val="22"/>
                <w:szCs w:val="22"/>
              </w:rPr>
            </w:pPr>
          </w:p>
        </w:tc>
        <w:tc>
          <w:tcPr>
            <w:tcW w:w="1230" w:type="dxa"/>
            <w:shd w:val="clear" w:color="auto" w:fill="E6E6E6"/>
          </w:tcPr>
          <w:p w14:paraId="00008C79" w14:textId="77777777" w:rsidR="00642F4E" w:rsidRDefault="00642F4E">
            <w:pPr>
              <w:jc w:val="right"/>
              <w:rPr>
                <w:sz w:val="22"/>
                <w:szCs w:val="22"/>
              </w:rPr>
            </w:pPr>
          </w:p>
        </w:tc>
        <w:tc>
          <w:tcPr>
            <w:tcW w:w="1478" w:type="dxa"/>
            <w:shd w:val="clear" w:color="auto" w:fill="E6E6E6"/>
          </w:tcPr>
          <w:p w14:paraId="00008C7A"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C7B"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054AD047" w14:textId="77777777">
        <w:trPr>
          <w:trHeight w:val="288"/>
          <w:jc w:val="center"/>
        </w:trPr>
        <w:tc>
          <w:tcPr>
            <w:tcW w:w="1697" w:type="dxa"/>
            <w:shd w:val="clear" w:color="auto" w:fill="E6E6E6"/>
          </w:tcPr>
          <w:p w14:paraId="00008C7C"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C7D" w14:textId="77777777" w:rsidR="00642F4E" w:rsidRDefault="000B5A35">
            <w:pPr>
              <w:jc w:val="right"/>
              <w:rPr>
                <w:sz w:val="22"/>
                <w:szCs w:val="22"/>
              </w:rPr>
            </w:pPr>
            <w:r>
              <w:rPr>
                <w:sz w:val="22"/>
                <w:szCs w:val="22"/>
              </w:rPr>
              <w:t>◻</w:t>
            </w:r>
          </w:p>
        </w:tc>
        <w:tc>
          <w:tcPr>
            <w:tcW w:w="1259" w:type="dxa"/>
            <w:shd w:val="clear" w:color="auto" w:fill="E6E6E6"/>
          </w:tcPr>
          <w:p w14:paraId="00008C7E" w14:textId="77777777" w:rsidR="00642F4E" w:rsidRDefault="00642F4E">
            <w:pPr>
              <w:jc w:val="right"/>
              <w:rPr>
                <w:sz w:val="22"/>
                <w:szCs w:val="22"/>
              </w:rPr>
            </w:pPr>
          </w:p>
        </w:tc>
        <w:tc>
          <w:tcPr>
            <w:tcW w:w="1260" w:type="dxa"/>
            <w:shd w:val="clear" w:color="auto" w:fill="E6E6E6"/>
          </w:tcPr>
          <w:p w14:paraId="00008C7F" w14:textId="77777777" w:rsidR="00642F4E" w:rsidRDefault="00642F4E">
            <w:pPr>
              <w:jc w:val="right"/>
              <w:rPr>
                <w:sz w:val="22"/>
                <w:szCs w:val="22"/>
              </w:rPr>
            </w:pPr>
          </w:p>
        </w:tc>
        <w:tc>
          <w:tcPr>
            <w:tcW w:w="1350" w:type="dxa"/>
            <w:shd w:val="clear" w:color="auto" w:fill="E6E6E6"/>
          </w:tcPr>
          <w:p w14:paraId="00008C80" w14:textId="77777777" w:rsidR="00642F4E" w:rsidRDefault="00642F4E">
            <w:pPr>
              <w:jc w:val="right"/>
              <w:rPr>
                <w:sz w:val="22"/>
                <w:szCs w:val="22"/>
              </w:rPr>
            </w:pPr>
          </w:p>
        </w:tc>
        <w:tc>
          <w:tcPr>
            <w:tcW w:w="1230" w:type="dxa"/>
            <w:shd w:val="clear" w:color="auto" w:fill="E6E6E6"/>
          </w:tcPr>
          <w:p w14:paraId="00008C81" w14:textId="77777777" w:rsidR="00642F4E" w:rsidRDefault="00642F4E">
            <w:pPr>
              <w:jc w:val="right"/>
              <w:rPr>
                <w:sz w:val="22"/>
                <w:szCs w:val="22"/>
              </w:rPr>
            </w:pPr>
          </w:p>
        </w:tc>
        <w:tc>
          <w:tcPr>
            <w:tcW w:w="1478" w:type="dxa"/>
            <w:shd w:val="clear" w:color="auto" w:fill="E6E6E6"/>
          </w:tcPr>
          <w:p w14:paraId="00008C82"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C83"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2224ED91" w14:textId="77777777">
        <w:trPr>
          <w:trHeight w:val="288"/>
          <w:jc w:val="center"/>
        </w:trPr>
        <w:tc>
          <w:tcPr>
            <w:tcW w:w="1697" w:type="dxa"/>
            <w:shd w:val="clear" w:color="auto" w:fill="E6E6E6"/>
          </w:tcPr>
          <w:p w14:paraId="00008C84"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C85" w14:textId="77777777" w:rsidR="00642F4E" w:rsidRDefault="000B5A35">
            <w:pPr>
              <w:jc w:val="right"/>
              <w:rPr>
                <w:sz w:val="22"/>
                <w:szCs w:val="22"/>
              </w:rPr>
            </w:pPr>
            <w:r>
              <w:rPr>
                <w:sz w:val="22"/>
                <w:szCs w:val="22"/>
              </w:rPr>
              <w:t>◻</w:t>
            </w:r>
          </w:p>
        </w:tc>
        <w:tc>
          <w:tcPr>
            <w:tcW w:w="1259" w:type="dxa"/>
            <w:shd w:val="clear" w:color="auto" w:fill="E6E6E6"/>
          </w:tcPr>
          <w:p w14:paraId="00008C86" w14:textId="77777777" w:rsidR="00642F4E" w:rsidRDefault="00642F4E">
            <w:pPr>
              <w:jc w:val="right"/>
              <w:rPr>
                <w:sz w:val="22"/>
                <w:szCs w:val="22"/>
              </w:rPr>
            </w:pPr>
          </w:p>
        </w:tc>
        <w:tc>
          <w:tcPr>
            <w:tcW w:w="1260" w:type="dxa"/>
            <w:shd w:val="clear" w:color="auto" w:fill="E6E6E6"/>
          </w:tcPr>
          <w:p w14:paraId="00008C87" w14:textId="77777777" w:rsidR="00642F4E" w:rsidRDefault="00642F4E">
            <w:pPr>
              <w:jc w:val="right"/>
              <w:rPr>
                <w:sz w:val="22"/>
                <w:szCs w:val="22"/>
              </w:rPr>
            </w:pPr>
          </w:p>
        </w:tc>
        <w:tc>
          <w:tcPr>
            <w:tcW w:w="1350" w:type="dxa"/>
            <w:shd w:val="clear" w:color="auto" w:fill="E6E6E6"/>
          </w:tcPr>
          <w:p w14:paraId="00008C88" w14:textId="77777777" w:rsidR="00642F4E" w:rsidRDefault="00642F4E">
            <w:pPr>
              <w:jc w:val="right"/>
              <w:rPr>
                <w:sz w:val="22"/>
                <w:szCs w:val="22"/>
              </w:rPr>
            </w:pPr>
          </w:p>
        </w:tc>
        <w:tc>
          <w:tcPr>
            <w:tcW w:w="1230" w:type="dxa"/>
            <w:shd w:val="clear" w:color="auto" w:fill="E6E6E6"/>
          </w:tcPr>
          <w:p w14:paraId="00008C89" w14:textId="77777777" w:rsidR="00642F4E" w:rsidRDefault="00642F4E">
            <w:pPr>
              <w:jc w:val="right"/>
              <w:rPr>
                <w:sz w:val="22"/>
                <w:szCs w:val="22"/>
              </w:rPr>
            </w:pPr>
          </w:p>
        </w:tc>
        <w:tc>
          <w:tcPr>
            <w:tcW w:w="1478" w:type="dxa"/>
            <w:shd w:val="clear" w:color="auto" w:fill="E6E6E6"/>
          </w:tcPr>
          <w:p w14:paraId="00008C8A"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C8B"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7DBA88DF" w14:textId="77777777">
        <w:trPr>
          <w:trHeight w:val="288"/>
          <w:jc w:val="center"/>
        </w:trPr>
        <w:tc>
          <w:tcPr>
            <w:tcW w:w="1697" w:type="dxa"/>
            <w:shd w:val="clear" w:color="auto" w:fill="E6E6E6"/>
          </w:tcPr>
          <w:p w14:paraId="00008C8C"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C8D" w14:textId="77777777" w:rsidR="00642F4E" w:rsidRDefault="000B5A35">
            <w:pPr>
              <w:jc w:val="right"/>
              <w:rPr>
                <w:sz w:val="22"/>
                <w:szCs w:val="22"/>
              </w:rPr>
            </w:pPr>
            <w:r>
              <w:rPr>
                <w:sz w:val="22"/>
                <w:szCs w:val="22"/>
              </w:rPr>
              <w:t>◻</w:t>
            </w:r>
          </w:p>
        </w:tc>
        <w:tc>
          <w:tcPr>
            <w:tcW w:w="1259" w:type="dxa"/>
            <w:shd w:val="clear" w:color="auto" w:fill="E6E6E6"/>
          </w:tcPr>
          <w:p w14:paraId="00008C8E" w14:textId="77777777" w:rsidR="00642F4E" w:rsidRDefault="00642F4E">
            <w:pPr>
              <w:jc w:val="right"/>
              <w:rPr>
                <w:sz w:val="22"/>
                <w:szCs w:val="22"/>
              </w:rPr>
            </w:pPr>
          </w:p>
        </w:tc>
        <w:tc>
          <w:tcPr>
            <w:tcW w:w="1260" w:type="dxa"/>
            <w:shd w:val="clear" w:color="auto" w:fill="E6E6E6"/>
          </w:tcPr>
          <w:p w14:paraId="00008C8F" w14:textId="77777777" w:rsidR="00642F4E" w:rsidRDefault="00642F4E">
            <w:pPr>
              <w:jc w:val="right"/>
              <w:rPr>
                <w:sz w:val="22"/>
                <w:szCs w:val="22"/>
              </w:rPr>
            </w:pPr>
          </w:p>
        </w:tc>
        <w:tc>
          <w:tcPr>
            <w:tcW w:w="1350" w:type="dxa"/>
            <w:shd w:val="clear" w:color="auto" w:fill="E6E6E6"/>
          </w:tcPr>
          <w:p w14:paraId="00008C90" w14:textId="77777777" w:rsidR="00642F4E" w:rsidRDefault="00642F4E">
            <w:pPr>
              <w:jc w:val="right"/>
              <w:rPr>
                <w:sz w:val="22"/>
                <w:szCs w:val="22"/>
              </w:rPr>
            </w:pPr>
          </w:p>
        </w:tc>
        <w:tc>
          <w:tcPr>
            <w:tcW w:w="1230" w:type="dxa"/>
            <w:shd w:val="clear" w:color="auto" w:fill="E6E6E6"/>
          </w:tcPr>
          <w:p w14:paraId="00008C91" w14:textId="77777777" w:rsidR="00642F4E" w:rsidRDefault="00642F4E">
            <w:pPr>
              <w:jc w:val="right"/>
              <w:rPr>
                <w:sz w:val="22"/>
                <w:szCs w:val="22"/>
              </w:rPr>
            </w:pPr>
          </w:p>
        </w:tc>
        <w:tc>
          <w:tcPr>
            <w:tcW w:w="1478" w:type="dxa"/>
            <w:shd w:val="clear" w:color="auto" w:fill="E6E6E6"/>
          </w:tcPr>
          <w:p w14:paraId="00008C92"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C93"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7821D1DD" w14:textId="77777777">
        <w:trPr>
          <w:trHeight w:val="288"/>
          <w:jc w:val="center"/>
        </w:trPr>
        <w:tc>
          <w:tcPr>
            <w:tcW w:w="1697" w:type="dxa"/>
            <w:shd w:val="clear" w:color="auto" w:fill="E6E6E6"/>
          </w:tcPr>
          <w:p w14:paraId="00008C94"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C95"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w:t>
            </w:r>
          </w:p>
        </w:tc>
        <w:tc>
          <w:tcPr>
            <w:tcW w:w="1259" w:type="dxa"/>
            <w:shd w:val="clear" w:color="auto" w:fill="E6E6E6"/>
          </w:tcPr>
          <w:p w14:paraId="00008C96" w14:textId="77777777" w:rsidR="00642F4E" w:rsidRDefault="00642F4E">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60" w:type="dxa"/>
            <w:shd w:val="clear" w:color="auto" w:fill="E6E6E6"/>
          </w:tcPr>
          <w:p w14:paraId="00008C97" w14:textId="77777777" w:rsidR="00642F4E" w:rsidRDefault="00642F4E">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350" w:type="dxa"/>
            <w:shd w:val="clear" w:color="auto" w:fill="E6E6E6"/>
          </w:tcPr>
          <w:p w14:paraId="00008C98" w14:textId="77777777" w:rsidR="00642F4E" w:rsidRDefault="00642F4E">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30" w:type="dxa"/>
            <w:shd w:val="clear" w:color="auto" w:fill="E6E6E6"/>
          </w:tcPr>
          <w:p w14:paraId="00008C99" w14:textId="77777777" w:rsidR="00642F4E" w:rsidRDefault="00642F4E">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78" w:type="dxa"/>
            <w:shd w:val="clear" w:color="auto" w:fill="E6E6E6"/>
          </w:tcPr>
          <w:p w14:paraId="00008C9A"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C9B"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447CF90E" w14:textId="77777777">
        <w:trPr>
          <w:trHeight w:val="288"/>
          <w:jc w:val="center"/>
        </w:trPr>
        <w:tc>
          <w:tcPr>
            <w:tcW w:w="1697" w:type="dxa"/>
            <w:shd w:val="clear" w:color="auto" w:fill="E6E6E6"/>
          </w:tcPr>
          <w:p w14:paraId="00008C9C"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C9D" w14:textId="77777777" w:rsidR="00642F4E" w:rsidRDefault="000B5A35">
            <w:pPr>
              <w:jc w:val="right"/>
              <w:rPr>
                <w:sz w:val="22"/>
                <w:szCs w:val="22"/>
              </w:rPr>
            </w:pPr>
            <w:r>
              <w:rPr>
                <w:sz w:val="22"/>
                <w:szCs w:val="22"/>
              </w:rPr>
              <w:t>◻</w:t>
            </w:r>
          </w:p>
        </w:tc>
        <w:tc>
          <w:tcPr>
            <w:tcW w:w="1259" w:type="dxa"/>
            <w:shd w:val="clear" w:color="auto" w:fill="E6E6E6"/>
          </w:tcPr>
          <w:p w14:paraId="00008C9E" w14:textId="77777777" w:rsidR="00642F4E" w:rsidRDefault="00642F4E">
            <w:pPr>
              <w:jc w:val="right"/>
              <w:rPr>
                <w:sz w:val="22"/>
                <w:szCs w:val="22"/>
              </w:rPr>
            </w:pPr>
          </w:p>
        </w:tc>
        <w:tc>
          <w:tcPr>
            <w:tcW w:w="1260" w:type="dxa"/>
            <w:shd w:val="clear" w:color="auto" w:fill="E6E6E6"/>
          </w:tcPr>
          <w:p w14:paraId="00008C9F" w14:textId="77777777" w:rsidR="00642F4E" w:rsidRDefault="00642F4E">
            <w:pPr>
              <w:jc w:val="right"/>
              <w:rPr>
                <w:sz w:val="22"/>
                <w:szCs w:val="22"/>
              </w:rPr>
            </w:pPr>
          </w:p>
        </w:tc>
        <w:tc>
          <w:tcPr>
            <w:tcW w:w="1350" w:type="dxa"/>
            <w:shd w:val="clear" w:color="auto" w:fill="E6E6E6"/>
          </w:tcPr>
          <w:p w14:paraId="00008CA0" w14:textId="77777777" w:rsidR="00642F4E" w:rsidRDefault="00642F4E">
            <w:pPr>
              <w:jc w:val="right"/>
              <w:rPr>
                <w:sz w:val="22"/>
                <w:szCs w:val="22"/>
              </w:rPr>
            </w:pPr>
          </w:p>
        </w:tc>
        <w:tc>
          <w:tcPr>
            <w:tcW w:w="1230" w:type="dxa"/>
            <w:shd w:val="clear" w:color="auto" w:fill="E6E6E6"/>
          </w:tcPr>
          <w:p w14:paraId="00008CA1" w14:textId="77777777" w:rsidR="00642F4E" w:rsidRDefault="00642F4E">
            <w:pPr>
              <w:jc w:val="right"/>
              <w:rPr>
                <w:sz w:val="22"/>
                <w:szCs w:val="22"/>
              </w:rPr>
            </w:pPr>
          </w:p>
        </w:tc>
        <w:tc>
          <w:tcPr>
            <w:tcW w:w="1478" w:type="dxa"/>
            <w:shd w:val="clear" w:color="auto" w:fill="E6E6E6"/>
          </w:tcPr>
          <w:p w14:paraId="00008CA2"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CA3"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096B6BFA" w14:textId="77777777">
        <w:trPr>
          <w:trHeight w:val="288"/>
          <w:jc w:val="center"/>
        </w:trPr>
        <w:tc>
          <w:tcPr>
            <w:tcW w:w="1697" w:type="dxa"/>
            <w:shd w:val="clear" w:color="auto" w:fill="E6E6E6"/>
          </w:tcPr>
          <w:p w14:paraId="00008CA4"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CA5" w14:textId="77777777" w:rsidR="00642F4E" w:rsidRDefault="000B5A35">
            <w:pPr>
              <w:jc w:val="right"/>
              <w:rPr>
                <w:sz w:val="22"/>
                <w:szCs w:val="22"/>
              </w:rPr>
            </w:pPr>
            <w:r>
              <w:rPr>
                <w:sz w:val="22"/>
                <w:szCs w:val="22"/>
              </w:rPr>
              <w:t>◻</w:t>
            </w:r>
          </w:p>
        </w:tc>
        <w:tc>
          <w:tcPr>
            <w:tcW w:w="1259" w:type="dxa"/>
            <w:shd w:val="clear" w:color="auto" w:fill="E6E6E6"/>
          </w:tcPr>
          <w:p w14:paraId="00008CA6" w14:textId="77777777" w:rsidR="00642F4E" w:rsidRDefault="00642F4E">
            <w:pPr>
              <w:jc w:val="right"/>
              <w:rPr>
                <w:sz w:val="22"/>
                <w:szCs w:val="22"/>
              </w:rPr>
            </w:pPr>
          </w:p>
        </w:tc>
        <w:tc>
          <w:tcPr>
            <w:tcW w:w="1260" w:type="dxa"/>
            <w:shd w:val="clear" w:color="auto" w:fill="E6E6E6"/>
          </w:tcPr>
          <w:p w14:paraId="00008CA7" w14:textId="77777777" w:rsidR="00642F4E" w:rsidRDefault="00642F4E">
            <w:pPr>
              <w:jc w:val="right"/>
              <w:rPr>
                <w:sz w:val="22"/>
                <w:szCs w:val="22"/>
              </w:rPr>
            </w:pPr>
          </w:p>
        </w:tc>
        <w:tc>
          <w:tcPr>
            <w:tcW w:w="1350" w:type="dxa"/>
            <w:shd w:val="clear" w:color="auto" w:fill="E6E6E6"/>
          </w:tcPr>
          <w:p w14:paraId="00008CA8" w14:textId="77777777" w:rsidR="00642F4E" w:rsidRDefault="00642F4E">
            <w:pPr>
              <w:jc w:val="right"/>
              <w:rPr>
                <w:sz w:val="22"/>
                <w:szCs w:val="22"/>
              </w:rPr>
            </w:pPr>
          </w:p>
        </w:tc>
        <w:tc>
          <w:tcPr>
            <w:tcW w:w="1230" w:type="dxa"/>
            <w:shd w:val="clear" w:color="auto" w:fill="E6E6E6"/>
          </w:tcPr>
          <w:p w14:paraId="00008CA9" w14:textId="77777777" w:rsidR="00642F4E" w:rsidRDefault="00642F4E">
            <w:pPr>
              <w:jc w:val="right"/>
              <w:rPr>
                <w:sz w:val="22"/>
                <w:szCs w:val="22"/>
              </w:rPr>
            </w:pPr>
          </w:p>
        </w:tc>
        <w:tc>
          <w:tcPr>
            <w:tcW w:w="1478" w:type="dxa"/>
            <w:shd w:val="clear" w:color="auto" w:fill="E6E6E6"/>
          </w:tcPr>
          <w:p w14:paraId="00008CAA"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CAB"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7919F9C8" w14:textId="77777777">
        <w:trPr>
          <w:trHeight w:val="288"/>
          <w:jc w:val="center"/>
        </w:trPr>
        <w:tc>
          <w:tcPr>
            <w:tcW w:w="1697" w:type="dxa"/>
            <w:shd w:val="clear" w:color="auto" w:fill="E6E6E6"/>
          </w:tcPr>
          <w:p w14:paraId="00008CAC"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CAD" w14:textId="77777777" w:rsidR="00642F4E" w:rsidRDefault="000B5A35">
            <w:pPr>
              <w:jc w:val="right"/>
              <w:rPr>
                <w:sz w:val="22"/>
                <w:szCs w:val="22"/>
              </w:rPr>
            </w:pPr>
            <w:r>
              <w:rPr>
                <w:sz w:val="22"/>
                <w:szCs w:val="22"/>
              </w:rPr>
              <w:t>◻</w:t>
            </w:r>
          </w:p>
        </w:tc>
        <w:tc>
          <w:tcPr>
            <w:tcW w:w="1259" w:type="dxa"/>
            <w:shd w:val="clear" w:color="auto" w:fill="E6E6E6"/>
          </w:tcPr>
          <w:p w14:paraId="00008CAE" w14:textId="77777777" w:rsidR="00642F4E" w:rsidRDefault="00642F4E">
            <w:pPr>
              <w:jc w:val="right"/>
              <w:rPr>
                <w:sz w:val="22"/>
                <w:szCs w:val="22"/>
              </w:rPr>
            </w:pPr>
          </w:p>
        </w:tc>
        <w:tc>
          <w:tcPr>
            <w:tcW w:w="1260" w:type="dxa"/>
            <w:shd w:val="clear" w:color="auto" w:fill="E6E6E6"/>
          </w:tcPr>
          <w:p w14:paraId="00008CAF" w14:textId="77777777" w:rsidR="00642F4E" w:rsidRDefault="00642F4E">
            <w:pPr>
              <w:jc w:val="right"/>
              <w:rPr>
                <w:sz w:val="22"/>
                <w:szCs w:val="22"/>
              </w:rPr>
            </w:pPr>
          </w:p>
        </w:tc>
        <w:tc>
          <w:tcPr>
            <w:tcW w:w="1350" w:type="dxa"/>
            <w:shd w:val="clear" w:color="auto" w:fill="E6E6E6"/>
          </w:tcPr>
          <w:p w14:paraId="00008CB0" w14:textId="77777777" w:rsidR="00642F4E" w:rsidRDefault="00642F4E">
            <w:pPr>
              <w:jc w:val="right"/>
              <w:rPr>
                <w:sz w:val="22"/>
                <w:szCs w:val="22"/>
              </w:rPr>
            </w:pPr>
          </w:p>
        </w:tc>
        <w:tc>
          <w:tcPr>
            <w:tcW w:w="1230" w:type="dxa"/>
            <w:shd w:val="clear" w:color="auto" w:fill="E6E6E6"/>
          </w:tcPr>
          <w:p w14:paraId="00008CB1" w14:textId="77777777" w:rsidR="00642F4E" w:rsidRDefault="00642F4E">
            <w:pPr>
              <w:jc w:val="right"/>
              <w:rPr>
                <w:sz w:val="22"/>
                <w:szCs w:val="22"/>
              </w:rPr>
            </w:pPr>
          </w:p>
        </w:tc>
        <w:tc>
          <w:tcPr>
            <w:tcW w:w="1478" w:type="dxa"/>
            <w:shd w:val="clear" w:color="auto" w:fill="E6E6E6"/>
          </w:tcPr>
          <w:p w14:paraId="00008CB2"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CB3"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7490750C" w14:textId="77777777">
        <w:trPr>
          <w:trHeight w:val="288"/>
          <w:jc w:val="center"/>
        </w:trPr>
        <w:tc>
          <w:tcPr>
            <w:tcW w:w="1697" w:type="dxa"/>
            <w:shd w:val="clear" w:color="auto" w:fill="E6E6E6"/>
          </w:tcPr>
          <w:p w14:paraId="00008CB4"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CB5" w14:textId="77777777" w:rsidR="00642F4E" w:rsidRDefault="000B5A35">
            <w:pPr>
              <w:jc w:val="right"/>
              <w:rPr>
                <w:sz w:val="22"/>
                <w:szCs w:val="22"/>
              </w:rPr>
            </w:pPr>
            <w:r>
              <w:rPr>
                <w:sz w:val="22"/>
                <w:szCs w:val="22"/>
              </w:rPr>
              <w:t>◻</w:t>
            </w:r>
          </w:p>
        </w:tc>
        <w:tc>
          <w:tcPr>
            <w:tcW w:w="1259" w:type="dxa"/>
            <w:shd w:val="clear" w:color="auto" w:fill="E6E6E6"/>
          </w:tcPr>
          <w:p w14:paraId="00008CB6" w14:textId="77777777" w:rsidR="00642F4E" w:rsidRDefault="00642F4E">
            <w:pPr>
              <w:jc w:val="right"/>
              <w:rPr>
                <w:sz w:val="22"/>
                <w:szCs w:val="22"/>
              </w:rPr>
            </w:pPr>
          </w:p>
        </w:tc>
        <w:tc>
          <w:tcPr>
            <w:tcW w:w="1260" w:type="dxa"/>
            <w:shd w:val="clear" w:color="auto" w:fill="E6E6E6"/>
          </w:tcPr>
          <w:p w14:paraId="00008CB7" w14:textId="77777777" w:rsidR="00642F4E" w:rsidRDefault="00642F4E">
            <w:pPr>
              <w:jc w:val="right"/>
              <w:rPr>
                <w:sz w:val="22"/>
                <w:szCs w:val="22"/>
              </w:rPr>
            </w:pPr>
          </w:p>
        </w:tc>
        <w:tc>
          <w:tcPr>
            <w:tcW w:w="1350" w:type="dxa"/>
            <w:shd w:val="clear" w:color="auto" w:fill="E6E6E6"/>
          </w:tcPr>
          <w:p w14:paraId="00008CB8" w14:textId="77777777" w:rsidR="00642F4E" w:rsidRDefault="00642F4E">
            <w:pPr>
              <w:jc w:val="right"/>
              <w:rPr>
                <w:sz w:val="22"/>
                <w:szCs w:val="22"/>
              </w:rPr>
            </w:pPr>
          </w:p>
        </w:tc>
        <w:tc>
          <w:tcPr>
            <w:tcW w:w="1230" w:type="dxa"/>
            <w:shd w:val="clear" w:color="auto" w:fill="E6E6E6"/>
          </w:tcPr>
          <w:p w14:paraId="00008CB9" w14:textId="77777777" w:rsidR="00642F4E" w:rsidRDefault="00642F4E">
            <w:pPr>
              <w:jc w:val="right"/>
              <w:rPr>
                <w:sz w:val="22"/>
                <w:szCs w:val="22"/>
              </w:rPr>
            </w:pPr>
          </w:p>
        </w:tc>
        <w:tc>
          <w:tcPr>
            <w:tcW w:w="1478" w:type="dxa"/>
            <w:shd w:val="clear" w:color="auto" w:fill="E6E6E6"/>
          </w:tcPr>
          <w:p w14:paraId="00008CBA"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CBB"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64E75640" w14:textId="77777777">
        <w:trPr>
          <w:trHeight w:val="288"/>
          <w:jc w:val="center"/>
        </w:trPr>
        <w:tc>
          <w:tcPr>
            <w:tcW w:w="1697" w:type="dxa"/>
            <w:shd w:val="clear" w:color="auto" w:fill="E6E6E6"/>
          </w:tcPr>
          <w:p w14:paraId="00008CBC"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CBD" w14:textId="77777777" w:rsidR="00642F4E" w:rsidRDefault="000B5A35">
            <w:pPr>
              <w:jc w:val="right"/>
              <w:rPr>
                <w:sz w:val="22"/>
                <w:szCs w:val="22"/>
              </w:rPr>
            </w:pPr>
            <w:r>
              <w:rPr>
                <w:sz w:val="22"/>
                <w:szCs w:val="22"/>
              </w:rPr>
              <w:t>◻</w:t>
            </w:r>
          </w:p>
        </w:tc>
        <w:tc>
          <w:tcPr>
            <w:tcW w:w="1259" w:type="dxa"/>
            <w:shd w:val="clear" w:color="auto" w:fill="E6E6E6"/>
          </w:tcPr>
          <w:p w14:paraId="00008CBE" w14:textId="77777777" w:rsidR="00642F4E" w:rsidRDefault="00642F4E">
            <w:pPr>
              <w:jc w:val="right"/>
              <w:rPr>
                <w:sz w:val="22"/>
                <w:szCs w:val="22"/>
              </w:rPr>
            </w:pPr>
          </w:p>
        </w:tc>
        <w:tc>
          <w:tcPr>
            <w:tcW w:w="1260" w:type="dxa"/>
            <w:shd w:val="clear" w:color="auto" w:fill="E6E6E6"/>
          </w:tcPr>
          <w:p w14:paraId="00008CBF" w14:textId="77777777" w:rsidR="00642F4E" w:rsidRDefault="00642F4E">
            <w:pPr>
              <w:jc w:val="right"/>
              <w:rPr>
                <w:sz w:val="22"/>
                <w:szCs w:val="22"/>
              </w:rPr>
            </w:pPr>
          </w:p>
        </w:tc>
        <w:tc>
          <w:tcPr>
            <w:tcW w:w="1350" w:type="dxa"/>
            <w:shd w:val="clear" w:color="auto" w:fill="E6E6E6"/>
          </w:tcPr>
          <w:p w14:paraId="00008CC0" w14:textId="77777777" w:rsidR="00642F4E" w:rsidRDefault="00642F4E">
            <w:pPr>
              <w:jc w:val="right"/>
              <w:rPr>
                <w:sz w:val="22"/>
                <w:szCs w:val="22"/>
              </w:rPr>
            </w:pPr>
          </w:p>
        </w:tc>
        <w:tc>
          <w:tcPr>
            <w:tcW w:w="1230" w:type="dxa"/>
            <w:shd w:val="clear" w:color="auto" w:fill="E6E6E6"/>
          </w:tcPr>
          <w:p w14:paraId="00008CC1" w14:textId="77777777" w:rsidR="00642F4E" w:rsidRDefault="00642F4E">
            <w:pPr>
              <w:jc w:val="right"/>
              <w:rPr>
                <w:sz w:val="22"/>
                <w:szCs w:val="22"/>
              </w:rPr>
            </w:pPr>
          </w:p>
        </w:tc>
        <w:tc>
          <w:tcPr>
            <w:tcW w:w="1478" w:type="dxa"/>
            <w:shd w:val="clear" w:color="auto" w:fill="E6E6E6"/>
          </w:tcPr>
          <w:p w14:paraId="00008CC2"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CC3"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19E4D00F" w14:textId="77777777">
        <w:trPr>
          <w:trHeight w:val="288"/>
          <w:jc w:val="center"/>
        </w:trPr>
        <w:tc>
          <w:tcPr>
            <w:tcW w:w="1697" w:type="dxa"/>
            <w:shd w:val="clear" w:color="auto" w:fill="E6E6E6"/>
          </w:tcPr>
          <w:p w14:paraId="00008CC4"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CC5" w14:textId="77777777" w:rsidR="00642F4E" w:rsidRDefault="000B5A35">
            <w:pPr>
              <w:jc w:val="right"/>
              <w:rPr>
                <w:sz w:val="22"/>
                <w:szCs w:val="22"/>
              </w:rPr>
            </w:pPr>
            <w:r>
              <w:rPr>
                <w:sz w:val="22"/>
                <w:szCs w:val="22"/>
              </w:rPr>
              <w:t>◻</w:t>
            </w:r>
          </w:p>
        </w:tc>
        <w:tc>
          <w:tcPr>
            <w:tcW w:w="1259" w:type="dxa"/>
            <w:shd w:val="clear" w:color="auto" w:fill="E6E6E6"/>
          </w:tcPr>
          <w:p w14:paraId="00008CC6" w14:textId="77777777" w:rsidR="00642F4E" w:rsidRDefault="00642F4E">
            <w:pPr>
              <w:jc w:val="right"/>
              <w:rPr>
                <w:sz w:val="22"/>
                <w:szCs w:val="22"/>
              </w:rPr>
            </w:pPr>
          </w:p>
        </w:tc>
        <w:tc>
          <w:tcPr>
            <w:tcW w:w="1260" w:type="dxa"/>
            <w:shd w:val="clear" w:color="auto" w:fill="E6E6E6"/>
          </w:tcPr>
          <w:p w14:paraId="00008CC7" w14:textId="77777777" w:rsidR="00642F4E" w:rsidRDefault="00642F4E">
            <w:pPr>
              <w:jc w:val="right"/>
              <w:rPr>
                <w:sz w:val="22"/>
                <w:szCs w:val="22"/>
              </w:rPr>
            </w:pPr>
          </w:p>
        </w:tc>
        <w:tc>
          <w:tcPr>
            <w:tcW w:w="1350" w:type="dxa"/>
            <w:shd w:val="clear" w:color="auto" w:fill="E6E6E6"/>
          </w:tcPr>
          <w:p w14:paraId="00008CC8" w14:textId="77777777" w:rsidR="00642F4E" w:rsidRDefault="00642F4E">
            <w:pPr>
              <w:jc w:val="right"/>
              <w:rPr>
                <w:sz w:val="22"/>
                <w:szCs w:val="22"/>
              </w:rPr>
            </w:pPr>
          </w:p>
        </w:tc>
        <w:tc>
          <w:tcPr>
            <w:tcW w:w="1230" w:type="dxa"/>
            <w:shd w:val="clear" w:color="auto" w:fill="E6E6E6"/>
          </w:tcPr>
          <w:p w14:paraId="00008CC9" w14:textId="77777777" w:rsidR="00642F4E" w:rsidRDefault="00642F4E">
            <w:pPr>
              <w:jc w:val="right"/>
              <w:rPr>
                <w:sz w:val="22"/>
                <w:szCs w:val="22"/>
              </w:rPr>
            </w:pPr>
          </w:p>
        </w:tc>
        <w:tc>
          <w:tcPr>
            <w:tcW w:w="1478" w:type="dxa"/>
            <w:shd w:val="clear" w:color="auto" w:fill="E6E6E6"/>
          </w:tcPr>
          <w:p w14:paraId="00008CCA"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CCB"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7A0E9E1F" w14:textId="77777777">
        <w:trPr>
          <w:trHeight w:val="288"/>
          <w:jc w:val="center"/>
        </w:trPr>
        <w:tc>
          <w:tcPr>
            <w:tcW w:w="1697" w:type="dxa"/>
            <w:shd w:val="clear" w:color="auto" w:fill="E6E6E6"/>
          </w:tcPr>
          <w:p w14:paraId="00008CCC"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CCD" w14:textId="77777777" w:rsidR="00642F4E" w:rsidRDefault="000B5A35">
            <w:pPr>
              <w:jc w:val="right"/>
              <w:rPr>
                <w:sz w:val="22"/>
                <w:szCs w:val="22"/>
              </w:rPr>
            </w:pPr>
            <w:r>
              <w:rPr>
                <w:sz w:val="22"/>
                <w:szCs w:val="22"/>
              </w:rPr>
              <w:t>◻</w:t>
            </w:r>
          </w:p>
        </w:tc>
        <w:tc>
          <w:tcPr>
            <w:tcW w:w="1259" w:type="dxa"/>
            <w:shd w:val="clear" w:color="auto" w:fill="E6E6E6"/>
          </w:tcPr>
          <w:p w14:paraId="00008CCE" w14:textId="77777777" w:rsidR="00642F4E" w:rsidRDefault="00642F4E">
            <w:pPr>
              <w:jc w:val="right"/>
              <w:rPr>
                <w:sz w:val="22"/>
                <w:szCs w:val="22"/>
              </w:rPr>
            </w:pPr>
          </w:p>
        </w:tc>
        <w:tc>
          <w:tcPr>
            <w:tcW w:w="1260" w:type="dxa"/>
            <w:shd w:val="clear" w:color="auto" w:fill="E6E6E6"/>
          </w:tcPr>
          <w:p w14:paraId="00008CCF" w14:textId="77777777" w:rsidR="00642F4E" w:rsidRDefault="00642F4E">
            <w:pPr>
              <w:jc w:val="right"/>
              <w:rPr>
                <w:sz w:val="22"/>
                <w:szCs w:val="22"/>
              </w:rPr>
            </w:pPr>
          </w:p>
        </w:tc>
        <w:tc>
          <w:tcPr>
            <w:tcW w:w="1350" w:type="dxa"/>
            <w:shd w:val="clear" w:color="auto" w:fill="E6E6E6"/>
          </w:tcPr>
          <w:p w14:paraId="00008CD0" w14:textId="77777777" w:rsidR="00642F4E" w:rsidRDefault="00642F4E">
            <w:pPr>
              <w:jc w:val="right"/>
              <w:rPr>
                <w:sz w:val="22"/>
                <w:szCs w:val="22"/>
              </w:rPr>
            </w:pPr>
          </w:p>
        </w:tc>
        <w:tc>
          <w:tcPr>
            <w:tcW w:w="1230" w:type="dxa"/>
            <w:shd w:val="clear" w:color="auto" w:fill="E6E6E6"/>
          </w:tcPr>
          <w:p w14:paraId="00008CD1" w14:textId="77777777" w:rsidR="00642F4E" w:rsidRDefault="00642F4E">
            <w:pPr>
              <w:jc w:val="right"/>
              <w:rPr>
                <w:sz w:val="22"/>
                <w:szCs w:val="22"/>
              </w:rPr>
            </w:pPr>
          </w:p>
        </w:tc>
        <w:tc>
          <w:tcPr>
            <w:tcW w:w="1478" w:type="dxa"/>
            <w:shd w:val="clear" w:color="auto" w:fill="E6E6E6"/>
          </w:tcPr>
          <w:p w14:paraId="00008CD2"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tcBorders>
              <w:bottom w:val="single" w:sz="12" w:space="0" w:color="000000"/>
            </w:tcBorders>
            <w:shd w:val="clear" w:color="auto" w:fill="E6E6E6"/>
          </w:tcPr>
          <w:p w14:paraId="00008CD3"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1DD500D4" w14:textId="77777777">
        <w:trPr>
          <w:trHeight w:val="288"/>
          <w:jc w:val="center"/>
        </w:trPr>
        <w:tc>
          <w:tcPr>
            <w:tcW w:w="8055" w:type="dxa"/>
            <w:gridSpan w:val="6"/>
          </w:tcPr>
          <w:p w14:paraId="00008CD4"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eastAsia="Arial" w:hAnsi="Arial" w:cs="Arial"/>
                <w:sz w:val="20"/>
                <w:szCs w:val="20"/>
              </w:rPr>
            </w:pPr>
            <w:r>
              <w:rPr>
                <w:rFonts w:ascii="Arial" w:eastAsia="Arial" w:hAnsi="Arial" w:cs="Arial"/>
                <w:sz w:val="20"/>
                <w:szCs w:val="20"/>
              </w:rPr>
              <w:t>GRAND TOTAL:</w:t>
            </w:r>
          </w:p>
        </w:tc>
        <w:tc>
          <w:tcPr>
            <w:tcW w:w="1478" w:type="dxa"/>
            <w:shd w:val="clear" w:color="auto" w:fill="E6E6E6"/>
          </w:tcPr>
          <w:p w14:paraId="00008CDA"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c>
          <w:tcPr>
            <w:tcW w:w="1481" w:type="dxa"/>
            <w:shd w:val="clear" w:color="auto" w:fill="E6E6E6"/>
          </w:tcPr>
          <w:p w14:paraId="00008CDB"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r>
      <w:tr w:rsidR="00642F4E" w14:paraId="0F8D7858" w14:textId="77777777">
        <w:trPr>
          <w:trHeight w:val="288"/>
          <w:jc w:val="center"/>
        </w:trPr>
        <w:tc>
          <w:tcPr>
            <w:tcW w:w="8055" w:type="dxa"/>
            <w:gridSpan w:val="6"/>
          </w:tcPr>
          <w:p w14:paraId="00008CDC"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eastAsia="Arial" w:hAnsi="Arial" w:cs="Arial"/>
                <w:sz w:val="20"/>
                <w:szCs w:val="20"/>
              </w:rPr>
            </w:pPr>
            <w:r>
              <w:rPr>
                <w:rFonts w:ascii="Arial" w:eastAsia="Arial" w:hAnsi="Arial" w:cs="Arial"/>
                <w:sz w:val="20"/>
                <w:szCs w:val="20"/>
              </w:rPr>
              <w:t xml:space="preserve">  Total: Services included in capitation</w:t>
            </w:r>
          </w:p>
        </w:tc>
        <w:tc>
          <w:tcPr>
            <w:tcW w:w="1478" w:type="dxa"/>
            <w:shd w:val="clear" w:color="auto" w:fill="E6E6E6"/>
          </w:tcPr>
          <w:p w14:paraId="00008CE2"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c>
          <w:tcPr>
            <w:tcW w:w="1481" w:type="dxa"/>
            <w:shd w:val="clear" w:color="auto" w:fill="E6E6E6"/>
          </w:tcPr>
          <w:p w14:paraId="00008CE3"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r>
      <w:tr w:rsidR="00642F4E" w14:paraId="414E8BB4" w14:textId="77777777">
        <w:trPr>
          <w:trHeight w:val="288"/>
          <w:jc w:val="center"/>
        </w:trPr>
        <w:tc>
          <w:tcPr>
            <w:tcW w:w="8055" w:type="dxa"/>
            <w:gridSpan w:val="6"/>
          </w:tcPr>
          <w:p w14:paraId="00008CE4"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eastAsia="Arial" w:hAnsi="Arial" w:cs="Arial"/>
                <w:sz w:val="20"/>
                <w:szCs w:val="20"/>
              </w:rPr>
            </w:pPr>
            <w:r>
              <w:rPr>
                <w:rFonts w:ascii="Arial" w:eastAsia="Arial" w:hAnsi="Arial" w:cs="Arial"/>
                <w:sz w:val="20"/>
                <w:szCs w:val="20"/>
              </w:rPr>
              <w:t xml:space="preserve">  Total: Services not included in capitation</w:t>
            </w:r>
          </w:p>
        </w:tc>
        <w:tc>
          <w:tcPr>
            <w:tcW w:w="1478" w:type="dxa"/>
            <w:shd w:val="clear" w:color="auto" w:fill="E6E6E6"/>
          </w:tcPr>
          <w:p w14:paraId="00008CEA"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c>
          <w:tcPr>
            <w:tcW w:w="1481" w:type="dxa"/>
            <w:shd w:val="clear" w:color="auto" w:fill="E6E6E6"/>
          </w:tcPr>
          <w:p w14:paraId="00008CEB"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r>
      <w:tr w:rsidR="00642F4E" w14:paraId="7D525A05" w14:textId="77777777">
        <w:trPr>
          <w:trHeight w:val="288"/>
          <w:jc w:val="center"/>
        </w:trPr>
        <w:tc>
          <w:tcPr>
            <w:tcW w:w="8055" w:type="dxa"/>
            <w:gridSpan w:val="6"/>
          </w:tcPr>
          <w:p w14:paraId="00008CEC"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eastAsia="Arial" w:hAnsi="Arial" w:cs="Arial"/>
                <w:sz w:val="20"/>
                <w:szCs w:val="20"/>
              </w:rPr>
            </w:pPr>
            <w:r>
              <w:rPr>
                <w:rFonts w:ascii="Arial" w:eastAsia="Arial" w:hAnsi="Arial" w:cs="Arial"/>
                <w:sz w:val="20"/>
                <w:szCs w:val="20"/>
              </w:rPr>
              <w:t>TOTAL ESTIMATED UNDUPLICATED PARTICIPANTS (from Table J-2-a)</w:t>
            </w:r>
          </w:p>
        </w:tc>
        <w:tc>
          <w:tcPr>
            <w:tcW w:w="1478" w:type="dxa"/>
            <w:shd w:val="clear" w:color="auto" w:fill="E6E6E6"/>
          </w:tcPr>
          <w:p w14:paraId="00008CF2"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c>
          <w:tcPr>
            <w:tcW w:w="1481" w:type="dxa"/>
            <w:shd w:val="clear" w:color="auto" w:fill="E6E6E6"/>
          </w:tcPr>
          <w:p w14:paraId="00008CF3"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r>
      <w:tr w:rsidR="00642F4E" w14:paraId="5B5465A7" w14:textId="77777777">
        <w:trPr>
          <w:trHeight w:val="288"/>
          <w:jc w:val="center"/>
        </w:trPr>
        <w:tc>
          <w:tcPr>
            <w:tcW w:w="8055" w:type="dxa"/>
            <w:gridSpan w:val="6"/>
          </w:tcPr>
          <w:p w14:paraId="00008CF4"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eastAsia="Arial" w:hAnsi="Arial" w:cs="Arial"/>
                <w:sz w:val="20"/>
                <w:szCs w:val="20"/>
              </w:rPr>
            </w:pPr>
            <w:r>
              <w:rPr>
                <w:rFonts w:ascii="Arial" w:eastAsia="Arial" w:hAnsi="Arial" w:cs="Arial"/>
                <w:sz w:val="20"/>
                <w:szCs w:val="20"/>
              </w:rPr>
              <w:t>FACTOR D (Divide grand total by number of participants)</w:t>
            </w:r>
          </w:p>
        </w:tc>
        <w:tc>
          <w:tcPr>
            <w:tcW w:w="1478" w:type="dxa"/>
            <w:shd w:val="clear" w:color="auto" w:fill="E6E6E6"/>
          </w:tcPr>
          <w:p w14:paraId="00008CFA"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c>
          <w:tcPr>
            <w:tcW w:w="1481" w:type="dxa"/>
            <w:shd w:val="clear" w:color="auto" w:fill="E6E6E6"/>
          </w:tcPr>
          <w:p w14:paraId="00008CFB"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r>
      <w:tr w:rsidR="00642F4E" w14:paraId="4FCCB0FA" w14:textId="77777777">
        <w:trPr>
          <w:trHeight w:val="288"/>
          <w:jc w:val="center"/>
        </w:trPr>
        <w:tc>
          <w:tcPr>
            <w:tcW w:w="8055" w:type="dxa"/>
            <w:gridSpan w:val="6"/>
          </w:tcPr>
          <w:p w14:paraId="00008CFC"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eastAsia="Arial" w:hAnsi="Arial" w:cs="Arial"/>
                <w:sz w:val="20"/>
                <w:szCs w:val="20"/>
              </w:rPr>
            </w:pPr>
            <w:r>
              <w:rPr>
                <w:rFonts w:ascii="Arial" w:eastAsia="Arial" w:hAnsi="Arial" w:cs="Arial"/>
                <w:sz w:val="20"/>
                <w:szCs w:val="20"/>
              </w:rPr>
              <w:t xml:space="preserve">  Services included in capitation </w:t>
            </w:r>
          </w:p>
        </w:tc>
        <w:tc>
          <w:tcPr>
            <w:tcW w:w="1478" w:type="dxa"/>
            <w:shd w:val="clear" w:color="auto" w:fill="E6E6E6"/>
          </w:tcPr>
          <w:p w14:paraId="00008D02"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c>
          <w:tcPr>
            <w:tcW w:w="1481" w:type="dxa"/>
            <w:shd w:val="clear" w:color="auto" w:fill="E6E6E6"/>
          </w:tcPr>
          <w:p w14:paraId="00008D03"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r>
      <w:tr w:rsidR="00642F4E" w14:paraId="7AAE4394" w14:textId="77777777">
        <w:trPr>
          <w:trHeight w:val="288"/>
          <w:jc w:val="center"/>
        </w:trPr>
        <w:tc>
          <w:tcPr>
            <w:tcW w:w="8055" w:type="dxa"/>
            <w:gridSpan w:val="6"/>
          </w:tcPr>
          <w:p w14:paraId="00008D04"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eastAsia="Arial" w:hAnsi="Arial" w:cs="Arial"/>
                <w:sz w:val="20"/>
                <w:szCs w:val="20"/>
              </w:rPr>
            </w:pPr>
            <w:r>
              <w:rPr>
                <w:rFonts w:ascii="Arial" w:eastAsia="Arial" w:hAnsi="Arial" w:cs="Arial"/>
                <w:sz w:val="20"/>
                <w:szCs w:val="20"/>
              </w:rPr>
              <w:t xml:space="preserve">  Services not included in capitation</w:t>
            </w:r>
          </w:p>
        </w:tc>
        <w:tc>
          <w:tcPr>
            <w:tcW w:w="1478" w:type="dxa"/>
            <w:shd w:val="clear" w:color="auto" w:fill="E6E6E6"/>
          </w:tcPr>
          <w:p w14:paraId="00008D0A"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c>
          <w:tcPr>
            <w:tcW w:w="1481" w:type="dxa"/>
            <w:shd w:val="clear" w:color="auto" w:fill="E6E6E6"/>
          </w:tcPr>
          <w:p w14:paraId="00008D0B"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r>
      <w:tr w:rsidR="00642F4E" w14:paraId="0A638007" w14:textId="77777777">
        <w:trPr>
          <w:trHeight w:val="288"/>
          <w:jc w:val="center"/>
        </w:trPr>
        <w:tc>
          <w:tcPr>
            <w:tcW w:w="8055" w:type="dxa"/>
            <w:gridSpan w:val="6"/>
          </w:tcPr>
          <w:p w14:paraId="00008D0C" w14:textId="77777777" w:rsidR="00642F4E" w:rsidRDefault="000B5A35">
            <w:pPr>
              <w:spacing w:before="60" w:after="60"/>
              <w:rPr>
                <w:rFonts w:ascii="Arial" w:eastAsia="Arial" w:hAnsi="Arial" w:cs="Arial"/>
                <w:sz w:val="20"/>
                <w:szCs w:val="20"/>
              </w:rPr>
            </w:pPr>
            <w:r>
              <w:rPr>
                <w:rFonts w:ascii="Arial" w:eastAsia="Arial" w:hAnsi="Arial" w:cs="Arial"/>
                <w:sz w:val="20"/>
                <w:szCs w:val="20"/>
              </w:rPr>
              <w:t>AVERAGE LENGTH OF STAY ON THE WAIVER</w:t>
            </w:r>
          </w:p>
        </w:tc>
        <w:tc>
          <w:tcPr>
            <w:tcW w:w="1478" w:type="dxa"/>
            <w:shd w:val="clear" w:color="auto" w:fill="E6E6E6"/>
          </w:tcPr>
          <w:p w14:paraId="00008D12"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c>
          <w:tcPr>
            <w:tcW w:w="1481" w:type="dxa"/>
            <w:shd w:val="clear" w:color="auto" w:fill="E6E6E6"/>
          </w:tcPr>
          <w:p w14:paraId="00008D13"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r>
    </w:tbl>
    <w:p w14:paraId="00008D14" w14:textId="77777777" w:rsidR="00642F4E" w:rsidRDefault="00642F4E"/>
    <w:p w14:paraId="00008D15" w14:textId="77777777" w:rsidR="00642F4E" w:rsidRDefault="000B5A35">
      <w:r>
        <w:br w:type="page"/>
      </w:r>
    </w:p>
    <w:tbl>
      <w:tblPr>
        <w:tblStyle w:val="afffffffffffffffffffff1"/>
        <w:tblW w:w="11013"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96"/>
        <w:gridCol w:w="1259"/>
        <w:gridCol w:w="1259"/>
        <w:gridCol w:w="1260"/>
        <w:gridCol w:w="1350"/>
        <w:gridCol w:w="1230"/>
        <w:gridCol w:w="1478"/>
        <w:gridCol w:w="1481"/>
      </w:tblGrid>
      <w:tr w:rsidR="00642F4E" w14:paraId="26333861" w14:textId="77777777">
        <w:trPr>
          <w:tblHeader/>
          <w:jc w:val="center"/>
        </w:trPr>
        <w:tc>
          <w:tcPr>
            <w:tcW w:w="1697" w:type="dxa"/>
          </w:tcPr>
          <w:p w14:paraId="00008D16" w14:textId="77777777" w:rsidR="00642F4E" w:rsidRDefault="00642F4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22"/>
                <w:szCs w:val="22"/>
              </w:rPr>
            </w:pPr>
          </w:p>
        </w:tc>
        <w:tc>
          <w:tcPr>
            <w:tcW w:w="9317" w:type="dxa"/>
            <w:gridSpan w:val="7"/>
            <w:vAlign w:val="center"/>
          </w:tcPr>
          <w:p w14:paraId="00008D17"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sz w:val="16"/>
                <w:szCs w:val="16"/>
              </w:rPr>
            </w:pPr>
            <w:r>
              <w:rPr>
                <w:rFonts w:ascii="Arial" w:eastAsia="Arial" w:hAnsi="Arial" w:cs="Arial"/>
                <w:b/>
                <w:sz w:val="22"/>
                <w:szCs w:val="22"/>
              </w:rPr>
              <w:t xml:space="preserve">Waiver Year: </w:t>
            </w:r>
            <w:r>
              <w:rPr>
                <w:rFonts w:ascii="Arial" w:eastAsia="Arial" w:hAnsi="Arial" w:cs="Arial"/>
                <w:sz w:val="22"/>
                <w:szCs w:val="22"/>
              </w:rPr>
              <w:t>Year 5 (only appears if applicable based on Item 1-C)</w:t>
            </w:r>
          </w:p>
        </w:tc>
      </w:tr>
      <w:tr w:rsidR="00642F4E" w14:paraId="16069EAF" w14:textId="77777777">
        <w:trPr>
          <w:tblHeader/>
          <w:jc w:val="center"/>
        </w:trPr>
        <w:tc>
          <w:tcPr>
            <w:tcW w:w="1697" w:type="dxa"/>
            <w:vMerge w:val="restart"/>
            <w:vAlign w:val="center"/>
          </w:tcPr>
          <w:p w14:paraId="00008D1E"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19"/>
                <w:szCs w:val="19"/>
              </w:rPr>
            </w:pPr>
            <w:r>
              <w:rPr>
                <w:rFonts w:ascii="Arial" w:eastAsia="Arial" w:hAnsi="Arial" w:cs="Arial"/>
                <w:b/>
                <w:sz w:val="19"/>
                <w:szCs w:val="19"/>
              </w:rPr>
              <w:t>Waiver Service / Component</w:t>
            </w:r>
          </w:p>
        </w:tc>
        <w:tc>
          <w:tcPr>
            <w:tcW w:w="1259" w:type="dxa"/>
          </w:tcPr>
          <w:p w14:paraId="00008D1F"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sz w:val="16"/>
                <w:szCs w:val="16"/>
              </w:rPr>
            </w:pPr>
            <w:r>
              <w:rPr>
                <w:rFonts w:ascii="Arial" w:eastAsia="Arial" w:hAnsi="Arial" w:cs="Arial"/>
                <w:sz w:val="16"/>
                <w:szCs w:val="16"/>
              </w:rPr>
              <w:t>Col. 1</w:t>
            </w:r>
          </w:p>
        </w:tc>
        <w:tc>
          <w:tcPr>
            <w:tcW w:w="1259" w:type="dxa"/>
            <w:vAlign w:val="center"/>
          </w:tcPr>
          <w:p w14:paraId="00008D20"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sz w:val="16"/>
                <w:szCs w:val="16"/>
              </w:rPr>
            </w:pPr>
            <w:r>
              <w:rPr>
                <w:rFonts w:ascii="Arial" w:eastAsia="Arial" w:hAnsi="Arial" w:cs="Arial"/>
                <w:sz w:val="16"/>
                <w:szCs w:val="16"/>
              </w:rPr>
              <w:t>Col. 2</w:t>
            </w:r>
          </w:p>
        </w:tc>
        <w:tc>
          <w:tcPr>
            <w:tcW w:w="1260" w:type="dxa"/>
            <w:vAlign w:val="center"/>
          </w:tcPr>
          <w:p w14:paraId="00008D21"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sz w:val="16"/>
                <w:szCs w:val="16"/>
              </w:rPr>
            </w:pPr>
            <w:r>
              <w:rPr>
                <w:rFonts w:ascii="Arial" w:eastAsia="Arial" w:hAnsi="Arial" w:cs="Arial"/>
                <w:sz w:val="16"/>
                <w:szCs w:val="16"/>
              </w:rPr>
              <w:t>Col. 3</w:t>
            </w:r>
          </w:p>
        </w:tc>
        <w:tc>
          <w:tcPr>
            <w:tcW w:w="1350" w:type="dxa"/>
            <w:vAlign w:val="center"/>
          </w:tcPr>
          <w:p w14:paraId="00008D22"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sz w:val="16"/>
                <w:szCs w:val="16"/>
              </w:rPr>
            </w:pPr>
            <w:r>
              <w:rPr>
                <w:rFonts w:ascii="Arial" w:eastAsia="Arial" w:hAnsi="Arial" w:cs="Arial"/>
                <w:sz w:val="16"/>
                <w:szCs w:val="16"/>
              </w:rPr>
              <w:t>Col. 4</w:t>
            </w:r>
          </w:p>
        </w:tc>
        <w:tc>
          <w:tcPr>
            <w:tcW w:w="1230" w:type="dxa"/>
            <w:vAlign w:val="center"/>
          </w:tcPr>
          <w:p w14:paraId="00008D23"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sz w:val="16"/>
                <w:szCs w:val="16"/>
              </w:rPr>
            </w:pPr>
            <w:r>
              <w:rPr>
                <w:rFonts w:ascii="Arial" w:eastAsia="Arial" w:hAnsi="Arial" w:cs="Arial"/>
                <w:sz w:val="16"/>
                <w:szCs w:val="16"/>
              </w:rPr>
              <w:t>Col. 5</w:t>
            </w:r>
          </w:p>
        </w:tc>
        <w:tc>
          <w:tcPr>
            <w:tcW w:w="1478" w:type="dxa"/>
          </w:tcPr>
          <w:p w14:paraId="00008D24"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sz w:val="16"/>
                <w:szCs w:val="16"/>
              </w:rPr>
            </w:pPr>
            <w:r>
              <w:rPr>
                <w:rFonts w:ascii="Arial" w:eastAsia="Arial" w:hAnsi="Arial" w:cs="Arial"/>
                <w:sz w:val="16"/>
                <w:szCs w:val="16"/>
              </w:rPr>
              <w:t>Col. 6</w:t>
            </w:r>
          </w:p>
        </w:tc>
        <w:tc>
          <w:tcPr>
            <w:tcW w:w="1481" w:type="dxa"/>
            <w:vAlign w:val="center"/>
          </w:tcPr>
          <w:p w14:paraId="00008D25"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sz w:val="16"/>
                <w:szCs w:val="16"/>
              </w:rPr>
            </w:pPr>
            <w:r>
              <w:rPr>
                <w:rFonts w:ascii="Arial" w:eastAsia="Arial" w:hAnsi="Arial" w:cs="Arial"/>
                <w:sz w:val="16"/>
                <w:szCs w:val="16"/>
              </w:rPr>
              <w:t>Col. 7</w:t>
            </w:r>
          </w:p>
        </w:tc>
      </w:tr>
      <w:tr w:rsidR="00642F4E" w14:paraId="170250F4" w14:textId="77777777">
        <w:trPr>
          <w:tblHeader/>
          <w:jc w:val="center"/>
        </w:trPr>
        <w:tc>
          <w:tcPr>
            <w:tcW w:w="1697" w:type="dxa"/>
            <w:vMerge/>
            <w:vAlign w:val="center"/>
          </w:tcPr>
          <w:p w14:paraId="00008D26" w14:textId="77777777" w:rsidR="00642F4E" w:rsidRDefault="00642F4E">
            <w:pPr>
              <w:widowControl w:val="0"/>
              <w:pBdr>
                <w:top w:val="nil"/>
                <w:left w:val="nil"/>
                <w:bottom w:val="nil"/>
                <w:right w:val="nil"/>
                <w:between w:val="nil"/>
              </w:pBdr>
              <w:spacing w:line="276" w:lineRule="auto"/>
              <w:rPr>
                <w:rFonts w:ascii="Arial" w:eastAsia="Arial" w:hAnsi="Arial" w:cs="Arial"/>
                <w:sz w:val="16"/>
                <w:szCs w:val="16"/>
              </w:rPr>
            </w:pPr>
          </w:p>
        </w:tc>
        <w:tc>
          <w:tcPr>
            <w:tcW w:w="1259" w:type="dxa"/>
            <w:tcBorders>
              <w:bottom w:val="single" w:sz="12" w:space="0" w:color="000000"/>
            </w:tcBorders>
          </w:tcPr>
          <w:p w14:paraId="00008D27"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18"/>
                <w:szCs w:val="18"/>
              </w:rPr>
            </w:pPr>
            <w:r>
              <w:rPr>
                <w:rFonts w:ascii="Arial" w:eastAsia="Arial" w:hAnsi="Arial" w:cs="Arial"/>
                <w:b/>
                <w:sz w:val="18"/>
                <w:szCs w:val="18"/>
              </w:rPr>
              <w:t>Check if included in capitation</w:t>
            </w:r>
          </w:p>
        </w:tc>
        <w:tc>
          <w:tcPr>
            <w:tcW w:w="1259" w:type="dxa"/>
            <w:tcBorders>
              <w:bottom w:val="single" w:sz="12" w:space="0" w:color="000000"/>
            </w:tcBorders>
            <w:vAlign w:val="center"/>
          </w:tcPr>
          <w:p w14:paraId="00008D28"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18"/>
                <w:szCs w:val="18"/>
              </w:rPr>
            </w:pPr>
            <w:r>
              <w:rPr>
                <w:rFonts w:ascii="Arial" w:eastAsia="Arial" w:hAnsi="Arial" w:cs="Arial"/>
                <w:b/>
                <w:sz w:val="18"/>
                <w:szCs w:val="18"/>
              </w:rPr>
              <w:t>Unit</w:t>
            </w:r>
          </w:p>
        </w:tc>
        <w:tc>
          <w:tcPr>
            <w:tcW w:w="1260" w:type="dxa"/>
            <w:tcBorders>
              <w:bottom w:val="single" w:sz="12" w:space="0" w:color="000000"/>
            </w:tcBorders>
            <w:vAlign w:val="center"/>
          </w:tcPr>
          <w:p w14:paraId="00008D29"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18"/>
                <w:szCs w:val="18"/>
              </w:rPr>
            </w:pPr>
            <w:r>
              <w:rPr>
                <w:rFonts w:ascii="Arial" w:eastAsia="Arial" w:hAnsi="Arial" w:cs="Arial"/>
                <w:b/>
                <w:sz w:val="18"/>
                <w:szCs w:val="18"/>
              </w:rPr>
              <w:t># Users</w:t>
            </w:r>
          </w:p>
        </w:tc>
        <w:tc>
          <w:tcPr>
            <w:tcW w:w="1350" w:type="dxa"/>
            <w:tcBorders>
              <w:bottom w:val="single" w:sz="12" w:space="0" w:color="000000"/>
            </w:tcBorders>
            <w:vAlign w:val="center"/>
          </w:tcPr>
          <w:p w14:paraId="00008D2A"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eastAsia="Arial" w:hAnsi="Arial" w:cs="Arial"/>
                <w:b/>
                <w:sz w:val="18"/>
                <w:szCs w:val="18"/>
              </w:rPr>
            </w:pPr>
            <w:r>
              <w:rPr>
                <w:rFonts w:ascii="Arial" w:eastAsia="Arial" w:hAnsi="Arial" w:cs="Arial"/>
                <w:b/>
                <w:sz w:val="18"/>
                <w:szCs w:val="18"/>
              </w:rPr>
              <w:t>Avg. Units</w:t>
            </w:r>
          </w:p>
          <w:p w14:paraId="00008D2B"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eastAsia="Arial" w:hAnsi="Arial" w:cs="Arial"/>
                <w:b/>
                <w:sz w:val="18"/>
                <w:szCs w:val="18"/>
              </w:rPr>
            </w:pPr>
            <w:r>
              <w:rPr>
                <w:rFonts w:ascii="Arial" w:eastAsia="Arial" w:hAnsi="Arial" w:cs="Arial"/>
                <w:b/>
                <w:sz w:val="18"/>
                <w:szCs w:val="18"/>
              </w:rPr>
              <w:t>Per User</w:t>
            </w:r>
          </w:p>
        </w:tc>
        <w:tc>
          <w:tcPr>
            <w:tcW w:w="1230" w:type="dxa"/>
            <w:tcBorders>
              <w:bottom w:val="single" w:sz="12" w:space="0" w:color="000000"/>
            </w:tcBorders>
            <w:vAlign w:val="center"/>
          </w:tcPr>
          <w:p w14:paraId="00008D2C"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eastAsia="Arial" w:hAnsi="Arial" w:cs="Arial"/>
                <w:b/>
                <w:sz w:val="18"/>
                <w:szCs w:val="18"/>
              </w:rPr>
            </w:pPr>
            <w:r>
              <w:rPr>
                <w:rFonts w:ascii="Arial" w:eastAsia="Arial" w:hAnsi="Arial" w:cs="Arial"/>
                <w:b/>
                <w:sz w:val="18"/>
                <w:szCs w:val="18"/>
              </w:rPr>
              <w:t>Avg. Cost/</w:t>
            </w:r>
          </w:p>
          <w:p w14:paraId="00008D2D"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eastAsia="Arial" w:hAnsi="Arial" w:cs="Arial"/>
                <w:b/>
                <w:sz w:val="18"/>
                <w:szCs w:val="18"/>
              </w:rPr>
            </w:pPr>
            <w:r>
              <w:rPr>
                <w:rFonts w:ascii="Arial" w:eastAsia="Arial" w:hAnsi="Arial" w:cs="Arial"/>
                <w:b/>
                <w:sz w:val="18"/>
                <w:szCs w:val="18"/>
              </w:rPr>
              <w:t>Unit</w:t>
            </w:r>
          </w:p>
        </w:tc>
        <w:tc>
          <w:tcPr>
            <w:tcW w:w="1478" w:type="dxa"/>
            <w:tcBorders>
              <w:bottom w:val="single" w:sz="12" w:space="0" w:color="000000"/>
            </w:tcBorders>
          </w:tcPr>
          <w:p w14:paraId="00008D2E" w14:textId="77777777" w:rsidR="00642F4E" w:rsidRDefault="00642F4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18"/>
                <w:szCs w:val="18"/>
              </w:rPr>
            </w:pPr>
          </w:p>
          <w:p w14:paraId="00008D2F"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18"/>
                <w:szCs w:val="18"/>
              </w:rPr>
            </w:pPr>
            <w:r>
              <w:rPr>
                <w:rFonts w:ascii="Arial" w:eastAsia="Arial" w:hAnsi="Arial" w:cs="Arial"/>
                <w:b/>
                <w:sz w:val="18"/>
                <w:szCs w:val="18"/>
              </w:rPr>
              <w:t>Component Cost</w:t>
            </w:r>
          </w:p>
        </w:tc>
        <w:tc>
          <w:tcPr>
            <w:tcW w:w="1481" w:type="dxa"/>
            <w:tcBorders>
              <w:bottom w:val="single" w:sz="12" w:space="0" w:color="000000"/>
            </w:tcBorders>
            <w:vAlign w:val="center"/>
          </w:tcPr>
          <w:p w14:paraId="00008D30"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eastAsia="Arial" w:hAnsi="Arial" w:cs="Arial"/>
                <w:b/>
                <w:sz w:val="18"/>
                <w:szCs w:val="18"/>
              </w:rPr>
            </w:pPr>
            <w:r>
              <w:rPr>
                <w:rFonts w:ascii="Arial" w:eastAsia="Arial" w:hAnsi="Arial" w:cs="Arial"/>
                <w:b/>
                <w:sz w:val="18"/>
                <w:szCs w:val="18"/>
              </w:rPr>
              <w:t>Total Cost</w:t>
            </w:r>
          </w:p>
        </w:tc>
      </w:tr>
      <w:tr w:rsidR="00642F4E" w14:paraId="4EE86F04" w14:textId="77777777">
        <w:trPr>
          <w:trHeight w:val="288"/>
          <w:jc w:val="center"/>
        </w:trPr>
        <w:tc>
          <w:tcPr>
            <w:tcW w:w="1697" w:type="dxa"/>
            <w:shd w:val="clear" w:color="auto" w:fill="E6E6E6"/>
          </w:tcPr>
          <w:p w14:paraId="00008D31"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D32"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w:t>
            </w:r>
          </w:p>
        </w:tc>
        <w:tc>
          <w:tcPr>
            <w:tcW w:w="1259" w:type="dxa"/>
            <w:shd w:val="clear" w:color="auto" w:fill="E6E6E6"/>
          </w:tcPr>
          <w:p w14:paraId="00008D33" w14:textId="77777777" w:rsidR="00642F4E" w:rsidRDefault="00642F4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60" w:type="dxa"/>
            <w:shd w:val="clear" w:color="auto" w:fill="E6E6E6"/>
          </w:tcPr>
          <w:p w14:paraId="00008D34" w14:textId="77777777" w:rsidR="00642F4E" w:rsidRDefault="00642F4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350" w:type="dxa"/>
            <w:shd w:val="clear" w:color="auto" w:fill="E6E6E6"/>
          </w:tcPr>
          <w:p w14:paraId="00008D35" w14:textId="77777777" w:rsidR="00642F4E" w:rsidRDefault="00642F4E">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30" w:type="dxa"/>
            <w:shd w:val="clear" w:color="auto" w:fill="E6E6E6"/>
          </w:tcPr>
          <w:p w14:paraId="00008D36" w14:textId="77777777" w:rsidR="00642F4E" w:rsidRDefault="00642F4E">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78" w:type="dxa"/>
            <w:shd w:val="clear" w:color="auto" w:fill="E6E6E6"/>
          </w:tcPr>
          <w:p w14:paraId="00008D37"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D38"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45F7C624" w14:textId="77777777">
        <w:trPr>
          <w:trHeight w:val="288"/>
          <w:jc w:val="center"/>
        </w:trPr>
        <w:tc>
          <w:tcPr>
            <w:tcW w:w="1697" w:type="dxa"/>
            <w:shd w:val="clear" w:color="auto" w:fill="E6E6E6"/>
          </w:tcPr>
          <w:p w14:paraId="00008D39"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D3A" w14:textId="77777777" w:rsidR="00642F4E" w:rsidRDefault="000B5A35">
            <w:pPr>
              <w:jc w:val="right"/>
              <w:rPr>
                <w:sz w:val="22"/>
                <w:szCs w:val="22"/>
              </w:rPr>
            </w:pPr>
            <w:r>
              <w:rPr>
                <w:sz w:val="22"/>
                <w:szCs w:val="22"/>
              </w:rPr>
              <w:t>◻</w:t>
            </w:r>
          </w:p>
        </w:tc>
        <w:tc>
          <w:tcPr>
            <w:tcW w:w="1259" w:type="dxa"/>
            <w:shd w:val="clear" w:color="auto" w:fill="E6E6E6"/>
          </w:tcPr>
          <w:p w14:paraId="00008D3B" w14:textId="77777777" w:rsidR="00642F4E" w:rsidRDefault="00642F4E">
            <w:pPr>
              <w:jc w:val="right"/>
              <w:rPr>
                <w:sz w:val="22"/>
                <w:szCs w:val="22"/>
              </w:rPr>
            </w:pPr>
          </w:p>
        </w:tc>
        <w:tc>
          <w:tcPr>
            <w:tcW w:w="1260" w:type="dxa"/>
            <w:shd w:val="clear" w:color="auto" w:fill="E6E6E6"/>
          </w:tcPr>
          <w:p w14:paraId="00008D3C" w14:textId="77777777" w:rsidR="00642F4E" w:rsidRDefault="00642F4E">
            <w:pPr>
              <w:jc w:val="right"/>
              <w:rPr>
                <w:sz w:val="22"/>
                <w:szCs w:val="22"/>
              </w:rPr>
            </w:pPr>
          </w:p>
        </w:tc>
        <w:tc>
          <w:tcPr>
            <w:tcW w:w="1350" w:type="dxa"/>
            <w:shd w:val="clear" w:color="auto" w:fill="E6E6E6"/>
          </w:tcPr>
          <w:p w14:paraId="00008D3D" w14:textId="77777777" w:rsidR="00642F4E" w:rsidRDefault="00642F4E">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30" w:type="dxa"/>
            <w:shd w:val="clear" w:color="auto" w:fill="E6E6E6"/>
          </w:tcPr>
          <w:p w14:paraId="00008D3E" w14:textId="77777777" w:rsidR="00642F4E" w:rsidRDefault="00642F4E">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78" w:type="dxa"/>
            <w:shd w:val="clear" w:color="auto" w:fill="E6E6E6"/>
          </w:tcPr>
          <w:p w14:paraId="00008D3F"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D40"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4D793D2D" w14:textId="77777777">
        <w:trPr>
          <w:trHeight w:val="288"/>
          <w:jc w:val="center"/>
        </w:trPr>
        <w:tc>
          <w:tcPr>
            <w:tcW w:w="1697" w:type="dxa"/>
            <w:shd w:val="clear" w:color="auto" w:fill="E6E6E6"/>
          </w:tcPr>
          <w:p w14:paraId="00008D41"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D42" w14:textId="77777777" w:rsidR="00642F4E" w:rsidRDefault="000B5A35">
            <w:pPr>
              <w:jc w:val="right"/>
              <w:rPr>
                <w:sz w:val="22"/>
                <w:szCs w:val="22"/>
              </w:rPr>
            </w:pPr>
            <w:r>
              <w:rPr>
                <w:sz w:val="22"/>
                <w:szCs w:val="22"/>
              </w:rPr>
              <w:t>◻</w:t>
            </w:r>
          </w:p>
        </w:tc>
        <w:tc>
          <w:tcPr>
            <w:tcW w:w="1259" w:type="dxa"/>
            <w:shd w:val="clear" w:color="auto" w:fill="E6E6E6"/>
          </w:tcPr>
          <w:p w14:paraId="00008D43" w14:textId="77777777" w:rsidR="00642F4E" w:rsidRDefault="00642F4E">
            <w:pPr>
              <w:jc w:val="right"/>
              <w:rPr>
                <w:sz w:val="22"/>
                <w:szCs w:val="22"/>
              </w:rPr>
            </w:pPr>
          </w:p>
        </w:tc>
        <w:tc>
          <w:tcPr>
            <w:tcW w:w="1260" w:type="dxa"/>
            <w:shd w:val="clear" w:color="auto" w:fill="E6E6E6"/>
          </w:tcPr>
          <w:p w14:paraId="00008D44" w14:textId="77777777" w:rsidR="00642F4E" w:rsidRDefault="00642F4E">
            <w:pPr>
              <w:jc w:val="right"/>
              <w:rPr>
                <w:sz w:val="22"/>
                <w:szCs w:val="22"/>
              </w:rPr>
            </w:pPr>
          </w:p>
        </w:tc>
        <w:tc>
          <w:tcPr>
            <w:tcW w:w="1350" w:type="dxa"/>
            <w:shd w:val="clear" w:color="auto" w:fill="E6E6E6"/>
          </w:tcPr>
          <w:p w14:paraId="00008D45" w14:textId="77777777" w:rsidR="00642F4E" w:rsidRDefault="00642F4E">
            <w:pPr>
              <w:jc w:val="right"/>
              <w:rPr>
                <w:sz w:val="22"/>
                <w:szCs w:val="22"/>
              </w:rPr>
            </w:pPr>
          </w:p>
        </w:tc>
        <w:tc>
          <w:tcPr>
            <w:tcW w:w="1230" w:type="dxa"/>
            <w:shd w:val="clear" w:color="auto" w:fill="E6E6E6"/>
          </w:tcPr>
          <w:p w14:paraId="00008D46" w14:textId="77777777" w:rsidR="00642F4E" w:rsidRDefault="00642F4E">
            <w:pPr>
              <w:jc w:val="right"/>
              <w:rPr>
                <w:sz w:val="22"/>
                <w:szCs w:val="22"/>
              </w:rPr>
            </w:pPr>
          </w:p>
        </w:tc>
        <w:tc>
          <w:tcPr>
            <w:tcW w:w="1478" w:type="dxa"/>
            <w:shd w:val="clear" w:color="auto" w:fill="E6E6E6"/>
          </w:tcPr>
          <w:p w14:paraId="00008D47"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D48"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3F2CC8FB" w14:textId="77777777">
        <w:trPr>
          <w:trHeight w:val="288"/>
          <w:jc w:val="center"/>
        </w:trPr>
        <w:tc>
          <w:tcPr>
            <w:tcW w:w="1697" w:type="dxa"/>
            <w:shd w:val="clear" w:color="auto" w:fill="E6E6E6"/>
          </w:tcPr>
          <w:p w14:paraId="00008D49"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D4A" w14:textId="77777777" w:rsidR="00642F4E" w:rsidRDefault="000B5A35">
            <w:pPr>
              <w:jc w:val="right"/>
              <w:rPr>
                <w:sz w:val="22"/>
                <w:szCs w:val="22"/>
              </w:rPr>
            </w:pPr>
            <w:r>
              <w:rPr>
                <w:sz w:val="22"/>
                <w:szCs w:val="22"/>
              </w:rPr>
              <w:t>◻</w:t>
            </w:r>
          </w:p>
        </w:tc>
        <w:tc>
          <w:tcPr>
            <w:tcW w:w="1259" w:type="dxa"/>
            <w:shd w:val="clear" w:color="auto" w:fill="E6E6E6"/>
          </w:tcPr>
          <w:p w14:paraId="00008D4B" w14:textId="77777777" w:rsidR="00642F4E" w:rsidRDefault="00642F4E">
            <w:pPr>
              <w:jc w:val="right"/>
              <w:rPr>
                <w:sz w:val="22"/>
                <w:szCs w:val="22"/>
              </w:rPr>
            </w:pPr>
          </w:p>
        </w:tc>
        <w:tc>
          <w:tcPr>
            <w:tcW w:w="1260" w:type="dxa"/>
            <w:shd w:val="clear" w:color="auto" w:fill="E6E6E6"/>
          </w:tcPr>
          <w:p w14:paraId="00008D4C" w14:textId="77777777" w:rsidR="00642F4E" w:rsidRDefault="00642F4E">
            <w:pPr>
              <w:jc w:val="right"/>
              <w:rPr>
                <w:sz w:val="22"/>
                <w:szCs w:val="22"/>
              </w:rPr>
            </w:pPr>
          </w:p>
        </w:tc>
        <w:tc>
          <w:tcPr>
            <w:tcW w:w="1350" w:type="dxa"/>
            <w:shd w:val="clear" w:color="auto" w:fill="E6E6E6"/>
          </w:tcPr>
          <w:p w14:paraId="00008D4D" w14:textId="77777777" w:rsidR="00642F4E" w:rsidRDefault="00642F4E">
            <w:pPr>
              <w:jc w:val="right"/>
              <w:rPr>
                <w:sz w:val="22"/>
                <w:szCs w:val="22"/>
              </w:rPr>
            </w:pPr>
          </w:p>
        </w:tc>
        <w:tc>
          <w:tcPr>
            <w:tcW w:w="1230" w:type="dxa"/>
            <w:shd w:val="clear" w:color="auto" w:fill="E6E6E6"/>
          </w:tcPr>
          <w:p w14:paraId="00008D4E" w14:textId="77777777" w:rsidR="00642F4E" w:rsidRDefault="00642F4E">
            <w:pPr>
              <w:jc w:val="right"/>
              <w:rPr>
                <w:sz w:val="22"/>
                <w:szCs w:val="22"/>
              </w:rPr>
            </w:pPr>
          </w:p>
        </w:tc>
        <w:tc>
          <w:tcPr>
            <w:tcW w:w="1478" w:type="dxa"/>
            <w:shd w:val="clear" w:color="auto" w:fill="E6E6E6"/>
          </w:tcPr>
          <w:p w14:paraId="00008D4F"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D50"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342712A9" w14:textId="77777777">
        <w:trPr>
          <w:trHeight w:val="288"/>
          <w:jc w:val="center"/>
        </w:trPr>
        <w:tc>
          <w:tcPr>
            <w:tcW w:w="1697" w:type="dxa"/>
            <w:shd w:val="clear" w:color="auto" w:fill="E6E6E6"/>
          </w:tcPr>
          <w:p w14:paraId="00008D51"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D52" w14:textId="77777777" w:rsidR="00642F4E" w:rsidRDefault="000B5A35">
            <w:pPr>
              <w:jc w:val="right"/>
              <w:rPr>
                <w:sz w:val="22"/>
                <w:szCs w:val="22"/>
              </w:rPr>
            </w:pPr>
            <w:r>
              <w:rPr>
                <w:sz w:val="22"/>
                <w:szCs w:val="22"/>
              </w:rPr>
              <w:t>◻</w:t>
            </w:r>
          </w:p>
        </w:tc>
        <w:tc>
          <w:tcPr>
            <w:tcW w:w="1259" w:type="dxa"/>
            <w:shd w:val="clear" w:color="auto" w:fill="E6E6E6"/>
          </w:tcPr>
          <w:p w14:paraId="00008D53" w14:textId="77777777" w:rsidR="00642F4E" w:rsidRDefault="00642F4E">
            <w:pPr>
              <w:jc w:val="right"/>
              <w:rPr>
                <w:sz w:val="22"/>
                <w:szCs w:val="22"/>
              </w:rPr>
            </w:pPr>
          </w:p>
        </w:tc>
        <w:tc>
          <w:tcPr>
            <w:tcW w:w="1260" w:type="dxa"/>
            <w:shd w:val="clear" w:color="auto" w:fill="E6E6E6"/>
          </w:tcPr>
          <w:p w14:paraId="00008D54" w14:textId="77777777" w:rsidR="00642F4E" w:rsidRDefault="00642F4E">
            <w:pPr>
              <w:jc w:val="right"/>
              <w:rPr>
                <w:sz w:val="22"/>
                <w:szCs w:val="22"/>
              </w:rPr>
            </w:pPr>
          </w:p>
        </w:tc>
        <w:tc>
          <w:tcPr>
            <w:tcW w:w="1350" w:type="dxa"/>
            <w:shd w:val="clear" w:color="auto" w:fill="E6E6E6"/>
          </w:tcPr>
          <w:p w14:paraId="00008D55" w14:textId="77777777" w:rsidR="00642F4E" w:rsidRDefault="00642F4E">
            <w:pPr>
              <w:jc w:val="right"/>
              <w:rPr>
                <w:sz w:val="22"/>
                <w:szCs w:val="22"/>
              </w:rPr>
            </w:pPr>
          </w:p>
        </w:tc>
        <w:tc>
          <w:tcPr>
            <w:tcW w:w="1230" w:type="dxa"/>
            <w:shd w:val="clear" w:color="auto" w:fill="E6E6E6"/>
          </w:tcPr>
          <w:p w14:paraId="00008D56" w14:textId="77777777" w:rsidR="00642F4E" w:rsidRDefault="00642F4E">
            <w:pPr>
              <w:jc w:val="right"/>
              <w:rPr>
                <w:sz w:val="22"/>
                <w:szCs w:val="22"/>
              </w:rPr>
            </w:pPr>
          </w:p>
        </w:tc>
        <w:tc>
          <w:tcPr>
            <w:tcW w:w="1478" w:type="dxa"/>
            <w:shd w:val="clear" w:color="auto" w:fill="E6E6E6"/>
          </w:tcPr>
          <w:p w14:paraId="00008D57"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D58"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5A03B030" w14:textId="77777777">
        <w:trPr>
          <w:trHeight w:val="288"/>
          <w:jc w:val="center"/>
        </w:trPr>
        <w:tc>
          <w:tcPr>
            <w:tcW w:w="1697" w:type="dxa"/>
            <w:shd w:val="clear" w:color="auto" w:fill="E6E6E6"/>
          </w:tcPr>
          <w:p w14:paraId="00008D59"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D5A" w14:textId="77777777" w:rsidR="00642F4E" w:rsidRDefault="000B5A35">
            <w:pPr>
              <w:jc w:val="right"/>
              <w:rPr>
                <w:sz w:val="22"/>
                <w:szCs w:val="22"/>
              </w:rPr>
            </w:pPr>
            <w:r>
              <w:rPr>
                <w:sz w:val="22"/>
                <w:szCs w:val="22"/>
              </w:rPr>
              <w:t>◻</w:t>
            </w:r>
          </w:p>
        </w:tc>
        <w:tc>
          <w:tcPr>
            <w:tcW w:w="1259" w:type="dxa"/>
            <w:shd w:val="clear" w:color="auto" w:fill="E6E6E6"/>
          </w:tcPr>
          <w:p w14:paraId="00008D5B" w14:textId="77777777" w:rsidR="00642F4E" w:rsidRDefault="00642F4E">
            <w:pPr>
              <w:jc w:val="right"/>
              <w:rPr>
                <w:sz w:val="22"/>
                <w:szCs w:val="22"/>
              </w:rPr>
            </w:pPr>
          </w:p>
        </w:tc>
        <w:tc>
          <w:tcPr>
            <w:tcW w:w="1260" w:type="dxa"/>
            <w:shd w:val="clear" w:color="auto" w:fill="E6E6E6"/>
          </w:tcPr>
          <w:p w14:paraId="00008D5C" w14:textId="77777777" w:rsidR="00642F4E" w:rsidRDefault="00642F4E">
            <w:pPr>
              <w:jc w:val="right"/>
              <w:rPr>
                <w:sz w:val="22"/>
                <w:szCs w:val="22"/>
              </w:rPr>
            </w:pPr>
          </w:p>
        </w:tc>
        <w:tc>
          <w:tcPr>
            <w:tcW w:w="1350" w:type="dxa"/>
            <w:shd w:val="clear" w:color="auto" w:fill="E6E6E6"/>
          </w:tcPr>
          <w:p w14:paraId="00008D5D" w14:textId="77777777" w:rsidR="00642F4E" w:rsidRDefault="00642F4E">
            <w:pPr>
              <w:jc w:val="right"/>
              <w:rPr>
                <w:sz w:val="22"/>
                <w:szCs w:val="22"/>
              </w:rPr>
            </w:pPr>
          </w:p>
        </w:tc>
        <w:tc>
          <w:tcPr>
            <w:tcW w:w="1230" w:type="dxa"/>
            <w:shd w:val="clear" w:color="auto" w:fill="E6E6E6"/>
          </w:tcPr>
          <w:p w14:paraId="00008D5E" w14:textId="77777777" w:rsidR="00642F4E" w:rsidRDefault="00642F4E">
            <w:pPr>
              <w:jc w:val="right"/>
              <w:rPr>
                <w:sz w:val="22"/>
                <w:szCs w:val="22"/>
              </w:rPr>
            </w:pPr>
          </w:p>
        </w:tc>
        <w:tc>
          <w:tcPr>
            <w:tcW w:w="1478" w:type="dxa"/>
            <w:shd w:val="clear" w:color="auto" w:fill="E6E6E6"/>
          </w:tcPr>
          <w:p w14:paraId="00008D5F"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D60"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5A8B16A0" w14:textId="77777777">
        <w:trPr>
          <w:trHeight w:val="288"/>
          <w:jc w:val="center"/>
        </w:trPr>
        <w:tc>
          <w:tcPr>
            <w:tcW w:w="1697" w:type="dxa"/>
            <w:shd w:val="clear" w:color="auto" w:fill="E6E6E6"/>
          </w:tcPr>
          <w:p w14:paraId="00008D61"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D62" w14:textId="77777777" w:rsidR="00642F4E" w:rsidRDefault="000B5A35">
            <w:pPr>
              <w:jc w:val="right"/>
              <w:rPr>
                <w:sz w:val="22"/>
                <w:szCs w:val="22"/>
              </w:rPr>
            </w:pPr>
            <w:r>
              <w:rPr>
                <w:sz w:val="22"/>
                <w:szCs w:val="22"/>
              </w:rPr>
              <w:t>◻</w:t>
            </w:r>
          </w:p>
        </w:tc>
        <w:tc>
          <w:tcPr>
            <w:tcW w:w="1259" w:type="dxa"/>
            <w:shd w:val="clear" w:color="auto" w:fill="E6E6E6"/>
          </w:tcPr>
          <w:p w14:paraId="00008D63" w14:textId="77777777" w:rsidR="00642F4E" w:rsidRDefault="00642F4E">
            <w:pPr>
              <w:jc w:val="right"/>
              <w:rPr>
                <w:sz w:val="22"/>
                <w:szCs w:val="22"/>
              </w:rPr>
            </w:pPr>
          </w:p>
        </w:tc>
        <w:tc>
          <w:tcPr>
            <w:tcW w:w="1260" w:type="dxa"/>
            <w:shd w:val="clear" w:color="auto" w:fill="E6E6E6"/>
          </w:tcPr>
          <w:p w14:paraId="00008D64" w14:textId="77777777" w:rsidR="00642F4E" w:rsidRDefault="00642F4E">
            <w:pPr>
              <w:jc w:val="right"/>
              <w:rPr>
                <w:sz w:val="22"/>
                <w:szCs w:val="22"/>
              </w:rPr>
            </w:pPr>
          </w:p>
        </w:tc>
        <w:tc>
          <w:tcPr>
            <w:tcW w:w="1350" w:type="dxa"/>
            <w:shd w:val="clear" w:color="auto" w:fill="E6E6E6"/>
          </w:tcPr>
          <w:p w14:paraId="00008D65" w14:textId="77777777" w:rsidR="00642F4E" w:rsidRDefault="00642F4E">
            <w:pPr>
              <w:jc w:val="right"/>
              <w:rPr>
                <w:sz w:val="22"/>
                <w:szCs w:val="22"/>
              </w:rPr>
            </w:pPr>
          </w:p>
        </w:tc>
        <w:tc>
          <w:tcPr>
            <w:tcW w:w="1230" w:type="dxa"/>
            <w:shd w:val="clear" w:color="auto" w:fill="E6E6E6"/>
          </w:tcPr>
          <w:p w14:paraId="00008D66" w14:textId="77777777" w:rsidR="00642F4E" w:rsidRDefault="00642F4E">
            <w:pPr>
              <w:jc w:val="right"/>
              <w:rPr>
                <w:sz w:val="22"/>
                <w:szCs w:val="22"/>
              </w:rPr>
            </w:pPr>
          </w:p>
        </w:tc>
        <w:tc>
          <w:tcPr>
            <w:tcW w:w="1478" w:type="dxa"/>
            <w:shd w:val="clear" w:color="auto" w:fill="E6E6E6"/>
          </w:tcPr>
          <w:p w14:paraId="00008D67"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D68"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24EFD543" w14:textId="77777777">
        <w:trPr>
          <w:trHeight w:val="288"/>
          <w:jc w:val="center"/>
        </w:trPr>
        <w:tc>
          <w:tcPr>
            <w:tcW w:w="1697" w:type="dxa"/>
            <w:shd w:val="clear" w:color="auto" w:fill="E6E6E6"/>
          </w:tcPr>
          <w:p w14:paraId="00008D69"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D6A" w14:textId="77777777" w:rsidR="00642F4E" w:rsidRDefault="000B5A35">
            <w:pPr>
              <w:jc w:val="right"/>
              <w:rPr>
                <w:sz w:val="22"/>
                <w:szCs w:val="22"/>
              </w:rPr>
            </w:pPr>
            <w:r>
              <w:rPr>
                <w:sz w:val="22"/>
                <w:szCs w:val="22"/>
              </w:rPr>
              <w:t>◻</w:t>
            </w:r>
          </w:p>
        </w:tc>
        <w:tc>
          <w:tcPr>
            <w:tcW w:w="1259" w:type="dxa"/>
            <w:shd w:val="clear" w:color="auto" w:fill="E6E6E6"/>
          </w:tcPr>
          <w:p w14:paraId="00008D6B" w14:textId="77777777" w:rsidR="00642F4E" w:rsidRDefault="00642F4E">
            <w:pPr>
              <w:jc w:val="right"/>
              <w:rPr>
                <w:sz w:val="22"/>
                <w:szCs w:val="22"/>
              </w:rPr>
            </w:pPr>
          </w:p>
        </w:tc>
        <w:tc>
          <w:tcPr>
            <w:tcW w:w="1260" w:type="dxa"/>
            <w:shd w:val="clear" w:color="auto" w:fill="E6E6E6"/>
          </w:tcPr>
          <w:p w14:paraId="00008D6C" w14:textId="77777777" w:rsidR="00642F4E" w:rsidRDefault="00642F4E">
            <w:pPr>
              <w:jc w:val="right"/>
              <w:rPr>
                <w:sz w:val="22"/>
                <w:szCs w:val="22"/>
              </w:rPr>
            </w:pPr>
          </w:p>
        </w:tc>
        <w:tc>
          <w:tcPr>
            <w:tcW w:w="1350" w:type="dxa"/>
            <w:shd w:val="clear" w:color="auto" w:fill="E6E6E6"/>
          </w:tcPr>
          <w:p w14:paraId="00008D6D" w14:textId="77777777" w:rsidR="00642F4E" w:rsidRDefault="00642F4E">
            <w:pPr>
              <w:jc w:val="right"/>
              <w:rPr>
                <w:sz w:val="22"/>
                <w:szCs w:val="22"/>
              </w:rPr>
            </w:pPr>
          </w:p>
        </w:tc>
        <w:tc>
          <w:tcPr>
            <w:tcW w:w="1230" w:type="dxa"/>
            <w:shd w:val="clear" w:color="auto" w:fill="E6E6E6"/>
          </w:tcPr>
          <w:p w14:paraId="00008D6E" w14:textId="77777777" w:rsidR="00642F4E" w:rsidRDefault="00642F4E">
            <w:pPr>
              <w:jc w:val="right"/>
              <w:rPr>
                <w:sz w:val="22"/>
                <w:szCs w:val="22"/>
              </w:rPr>
            </w:pPr>
          </w:p>
        </w:tc>
        <w:tc>
          <w:tcPr>
            <w:tcW w:w="1478" w:type="dxa"/>
            <w:shd w:val="clear" w:color="auto" w:fill="E6E6E6"/>
          </w:tcPr>
          <w:p w14:paraId="00008D6F"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D70"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1FD53CB7" w14:textId="77777777">
        <w:trPr>
          <w:trHeight w:val="288"/>
          <w:jc w:val="center"/>
        </w:trPr>
        <w:tc>
          <w:tcPr>
            <w:tcW w:w="1697" w:type="dxa"/>
            <w:shd w:val="clear" w:color="auto" w:fill="E6E6E6"/>
          </w:tcPr>
          <w:p w14:paraId="00008D71"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D72" w14:textId="77777777" w:rsidR="00642F4E" w:rsidRDefault="000B5A35">
            <w:pPr>
              <w:jc w:val="right"/>
              <w:rPr>
                <w:sz w:val="22"/>
                <w:szCs w:val="22"/>
              </w:rPr>
            </w:pPr>
            <w:r>
              <w:rPr>
                <w:sz w:val="22"/>
                <w:szCs w:val="22"/>
              </w:rPr>
              <w:t>◻</w:t>
            </w:r>
          </w:p>
        </w:tc>
        <w:tc>
          <w:tcPr>
            <w:tcW w:w="1259" w:type="dxa"/>
            <w:shd w:val="clear" w:color="auto" w:fill="E6E6E6"/>
          </w:tcPr>
          <w:p w14:paraId="00008D73" w14:textId="77777777" w:rsidR="00642F4E" w:rsidRDefault="00642F4E">
            <w:pPr>
              <w:jc w:val="right"/>
              <w:rPr>
                <w:sz w:val="22"/>
                <w:szCs w:val="22"/>
              </w:rPr>
            </w:pPr>
          </w:p>
        </w:tc>
        <w:tc>
          <w:tcPr>
            <w:tcW w:w="1260" w:type="dxa"/>
            <w:shd w:val="clear" w:color="auto" w:fill="E6E6E6"/>
          </w:tcPr>
          <w:p w14:paraId="00008D74" w14:textId="77777777" w:rsidR="00642F4E" w:rsidRDefault="00642F4E">
            <w:pPr>
              <w:jc w:val="right"/>
              <w:rPr>
                <w:sz w:val="22"/>
                <w:szCs w:val="22"/>
              </w:rPr>
            </w:pPr>
          </w:p>
        </w:tc>
        <w:tc>
          <w:tcPr>
            <w:tcW w:w="1350" w:type="dxa"/>
            <w:shd w:val="clear" w:color="auto" w:fill="E6E6E6"/>
          </w:tcPr>
          <w:p w14:paraId="00008D75" w14:textId="77777777" w:rsidR="00642F4E" w:rsidRDefault="00642F4E">
            <w:pPr>
              <w:jc w:val="right"/>
              <w:rPr>
                <w:sz w:val="22"/>
                <w:szCs w:val="22"/>
              </w:rPr>
            </w:pPr>
          </w:p>
        </w:tc>
        <w:tc>
          <w:tcPr>
            <w:tcW w:w="1230" w:type="dxa"/>
            <w:shd w:val="clear" w:color="auto" w:fill="E6E6E6"/>
          </w:tcPr>
          <w:p w14:paraId="00008D76" w14:textId="77777777" w:rsidR="00642F4E" w:rsidRDefault="00642F4E">
            <w:pPr>
              <w:jc w:val="right"/>
              <w:rPr>
                <w:sz w:val="22"/>
                <w:szCs w:val="22"/>
              </w:rPr>
            </w:pPr>
          </w:p>
        </w:tc>
        <w:tc>
          <w:tcPr>
            <w:tcW w:w="1478" w:type="dxa"/>
            <w:shd w:val="clear" w:color="auto" w:fill="E6E6E6"/>
          </w:tcPr>
          <w:p w14:paraId="00008D77"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D78"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5286F5FF" w14:textId="77777777">
        <w:trPr>
          <w:trHeight w:val="288"/>
          <w:jc w:val="center"/>
        </w:trPr>
        <w:tc>
          <w:tcPr>
            <w:tcW w:w="1697" w:type="dxa"/>
            <w:shd w:val="clear" w:color="auto" w:fill="E6E6E6"/>
          </w:tcPr>
          <w:p w14:paraId="00008D79"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D7A" w14:textId="77777777" w:rsidR="00642F4E" w:rsidRDefault="000B5A3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w:t>
            </w:r>
          </w:p>
        </w:tc>
        <w:tc>
          <w:tcPr>
            <w:tcW w:w="1259" w:type="dxa"/>
            <w:shd w:val="clear" w:color="auto" w:fill="E6E6E6"/>
          </w:tcPr>
          <w:p w14:paraId="00008D7B" w14:textId="77777777" w:rsidR="00642F4E" w:rsidRDefault="00642F4E">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60" w:type="dxa"/>
            <w:shd w:val="clear" w:color="auto" w:fill="E6E6E6"/>
          </w:tcPr>
          <w:p w14:paraId="00008D7C" w14:textId="77777777" w:rsidR="00642F4E" w:rsidRDefault="00642F4E">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350" w:type="dxa"/>
            <w:shd w:val="clear" w:color="auto" w:fill="E6E6E6"/>
          </w:tcPr>
          <w:p w14:paraId="00008D7D" w14:textId="77777777" w:rsidR="00642F4E" w:rsidRDefault="00642F4E">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30" w:type="dxa"/>
            <w:shd w:val="clear" w:color="auto" w:fill="E6E6E6"/>
          </w:tcPr>
          <w:p w14:paraId="00008D7E" w14:textId="77777777" w:rsidR="00642F4E" w:rsidRDefault="00642F4E">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78" w:type="dxa"/>
            <w:shd w:val="clear" w:color="auto" w:fill="E6E6E6"/>
          </w:tcPr>
          <w:p w14:paraId="00008D7F"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D80"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1E981659" w14:textId="77777777">
        <w:trPr>
          <w:trHeight w:val="288"/>
          <w:jc w:val="center"/>
        </w:trPr>
        <w:tc>
          <w:tcPr>
            <w:tcW w:w="1697" w:type="dxa"/>
            <w:shd w:val="clear" w:color="auto" w:fill="E6E6E6"/>
          </w:tcPr>
          <w:p w14:paraId="00008D81"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D82" w14:textId="77777777" w:rsidR="00642F4E" w:rsidRDefault="000B5A35">
            <w:pPr>
              <w:jc w:val="right"/>
              <w:rPr>
                <w:sz w:val="22"/>
                <w:szCs w:val="22"/>
              </w:rPr>
            </w:pPr>
            <w:r>
              <w:rPr>
                <w:sz w:val="22"/>
                <w:szCs w:val="22"/>
              </w:rPr>
              <w:t>◻</w:t>
            </w:r>
          </w:p>
        </w:tc>
        <w:tc>
          <w:tcPr>
            <w:tcW w:w="1259" w:type="dxa"/>
            <w:shd w:val="clear" w:color="auto" w:fill="E6E6E6"/>
          </w:tcPr>
          <w:p w14:paraId="00008D83" w14:textId="77777777" w:rsidR="00642F4E" w:rsidRDefault="00642F4E">
            <w:pPr>
              <w:jc w:val="right"/>
              <w:rPr>
                <w:sz w:val="22"/>
                <w:szCs w:val="22"/>
              </w:rPr>
            </w:pPr>
          </w:p>
        </w:tc>
        <w:tc>
          <w:tcPr>
            <w:tcW w:w="1260" w:type="dxa"/>
            <w:shd w:val="clear" w:color="auto" w:fill="E6E6E6"/>
          </w:tcPr>
          <w:p w14:paraId="00008D84" w14:textId="77777777" w:rsidR="00642F4E" w:rsidRDefault="00642F4E">
            <w:pPr>
              <w:jc w:val="right"/>
              <w:rPr>
                <w:sz w:val="22"/>
                <w:szCs w:val="22"/>
              </w:rPr>
            </w:pPr>
          </w:p>
        </w:tc>
        <w:tc>
          <w:tcPr>
            <w:tcW w:w="1350" w:type="dxa"/>
            <w:shd w:val="clear" w:color="auto" w:fill="E6E6E6"/>
          </w:tcPr>
          <w:p w14:paraId="00008D85" w14:textId="77777777" w:rsidR="00642F4E" w:rsidRDefault="00642F4E">
            <w:pPr>
              <w:jc w:val="right"/>
              <w:rPr>
                <w:sz w:val="22"/>
                <w:szCs w:val="22"/>
              </w:rPr>
            </w:pPr>
          </w:p>
        </w:tc>
        <w:tc>
          <w:tcPr>
            <w:tcW w:w="1230" w:type="dxa"/>
            <w:shd w:val="clear" w:color="auto" w:fill="E6E6E6"/>
          </w:tcPr>
          <w:p w14:paraId="00008D86" w14:textId="77777777" w:rsidR="00642F4E" w:rsidRDefault="00642F4E">
            <w:pPr>
              <w:jc w:val="right"/>
              <w:rPr>
                <w:sz w:val="22"/>
                <w:szCs w:val="22"/>
              </w:rPr>
            </w:pPr>
          </w:p>
        </w:tc>
        <w:tc>
          <w:tcPr>
            <w:tcW w:w="1478" w:type="dxa"/>
            <w:shd w:val="clear" w:color="auto" w:fill="E6E6E6"/>
          </w:tcPr>
          <w:p w14:paraId="00008D87"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D88"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4B9E1E96" w14:textId="77777777">
        <w:trPr>
          <w:trHeight w:val="288"/>
          <w:jc w:val="center"/>
        </w:trPr>
        <w:tc>
          <w:tcPr>
            <w:tcW w:w="1697" w:type="dxa"/>
            <w:shd w:val="clear" w:color="auto" w:fill="E6E6E6"/>
          </w:tcPr>
          <w:p w14:paraId="00008D89"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D8A" w14:textId="77777777" w:rsidR="00642F4E" w:rsidRDefault="000B5A35">
            <w:pPr>
              <w:jc w:val="right"/>
              <w:rPr>
                <w:sz w:val="22"/>
                <w:szCs w:val="22"/>
              </w:rPr>
            </w:pPr>
            <w:r>
              <w:rPr>
                <w:sz w:val="22"/>
                <w:szCs w:val="22"/>
              </w:rPr>
              <w:t>◻</w:t>
            </w:r>
          </w:p>
        </w:tc>
        <w:tc>
          <w:tcPr>
            <w:tcW w:w="1259" w:type="dxa"/>
            <w:shd w:val="clear" w:color="auto" w:fill="E6E6E6"/>
          </w:tcPr>
          <w:p w14:paraId="00008D8B" w14:textId="77777777" w:rsidR="00642F4E" w:rsidRDefault="00642F4E">
            <w:pPr>
              <w:jc w:val="right"/>
              <w:rPr>
                <w:sz w:val="22"/>
                <w:szCs w:val="22"/>
              </w:rPr>
            </w:pPr>
          </w:p>
        </w:tc>
        <w:tc>
          <w:tcPr>
            <w:tcW w:w="1260" w:type="dxa"/>
            <w:shd w:val="clear" w:color="auto" w:fill="E6E6E6"/>
          </w:tcPr>
          <w:p w14:paraId="00008D8C" w14:textId="77777777" w:rsidR="00642F4E" w:rsidRDefault="00642F4E">
            <w:pPr>
              <w:jc w:val="right"/>
              <w:rPr>
                <w:sz w:val="22"/>
                <w:szCs w:val="22"/>
              </w:rPr>
            </w:pPr>
          </w:p>
        </w:tc>
        <w:tc>
          <w:tcPr>
            <w:tcW w:w="1350" w:type="dxa"/>
            <w:shd w:val="clear" w:color="auto" w:fill="E6E6E6"/>
          </w:tcPr>
          <w:p w14:paraId="00008D8D" w14:textId="77777777" w:rsidR="00642F4E" w:rsidRDefault="00642F4E">
            <w:pPr>
              <w:jc w:val="right"/>
              <w:rPr>
                <w:sz w:val="22"/>
                <w:szCs w:val="22"/>
              </w:rPr>
            </w:pPr>
          </w:p>
        </w:tc>
        <w:tc>
          <w:tcPr>
            <w:tcW w:w="1230" w:type="dxa"/>
            <w:shd w:val="clear" w:color="auto" w:fill="E6E6E6"/>
          </w:tcPr>
          <w:p w14:paraId="00008D8E" w14:textId="77777777" w:rsidR="00642F4E" w:rsidRDefault="00642F4E">
            <w:pPr>
              <w:jc w:val="right"/>
              <w:rPr>
                <w:sz w:val="22"/>
                <w:szCs w:val="22"/>
              </w:rPr>
            </w:pPr>
          </w:p>
        </w:tc>
        <w:tc>
          <w:tcPr>
            <w:tcW w:w="1478" w:type="dxa"/>
            <w:shd w:val="clear" w:color="auto" w:fill="E6E6E6"/>
          </w:tcPr>
          <w:p w14:paraId="00008D8F"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D90"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0C083A8F" w14:textId="77777777">
        <w:trPr>
          <w:trHeight w:val="288"/>
          <w:jc w:val="center"/>
        </w:trPr>
        <w:tc>
          <w:tcPr>
            <w:tcW w:w="1697" w:type="dxa"/>
            <w:shd w:val="clear" w:color="auto" w:fill="E6E6E6"/>
          </w:tcPr>
          <w:p w14:paraId="00008D91"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D92" w14:textId="77777777" w:rsidR="00642F4E" w:rsidRDefault="000B5A35">
            <w:pPr>
              <w:jc w:val="right"/>
              <w:rPr>
                <w:sz w:val="22"/>
                <w:szCs w:val="22"/>
              </w:rPr>
            </w:pPr>
            <w:r>
              <w:rPr>
                <w:sz w:val="22"/>
                <w:szCs w:val="22"/>
              </w:rPr>
              <w:t>◻</w:t>
            </w:r>
          </w:p>
        </w:tc>
        <w:tc>
          <w:tcPr>
            <w:tcW w:w="1259" w:type="dxa"/>
            <w:shd w:val="clear" w:color="auto" w:fill="E6E6E6"/>
          </w:tcPr>
          <w:p w14:paraId="00008D93" w14:textId="77777777" w:rsidR="00642F4E" w:rsidRDefault="00642F4E">
            <w:pPr>
              <w:jc w:val="right"/>
              <w:rPr>
                <w:sz w:val="22"/>
                <w:szCs w:val="22"/>
              </w:rPr>
            </w:pPr>
          </w:p>
        </w:tc>
        <w:tc>
          <w:tcPr>
            <w:tcW w:w="1260" w:type="dxa"/>
            <w:shd w:val="clear" w:color="auto" w:fill="E6E6E6"/>
          </w:tcPr>
          <w:p w14:paraId="00008D94" w14:textId="77777777" w:rsidR="00642F4E" w:rsidRDefault="00642F4E">
            <w:pPr>
              <w:jc w:val="right"/>
              <w:rPr>
                <w:sz w:val="22"/>
                <w:szCs w:val="22"/>
              </w:rPr>
            </w:pPr>
          </w:p>
        </w:tc>
        <w:tc>
          <w:tcPr>
            <w:tcW w:w="1350" w:type="dxa"/>
            <w:shd w:val="clear" w:color="auto" w:fill="E6E6E6"/>
          </w:tcPr>
          <w:p w14:paraId="00008D95" w14:textId="77777777" w:rsidR="00642F4E" w:rsidRDefault="00642F4E">
            <w:pPr>
              <w:jc w:val="right"/>
              <w:rPr>
                <w:sz w:val="22"/>
                <w:szCs w:val="22"/>
              </w:rPr>
            </w:pPr>
          </w:p>
        </w:tc>
        <w:tc>
          <w:tcPr>
            <w:tcW w:w="1230" w:type="dxa"/>
            <w:shd w:val="clear" w:color="auto" w:fill="E6E6E6"/>
          </w:tcPr>
          <w:p w14:paraId="00008D96" w14:textId="77777777" w:rsidR="00642F4E" w:rsidRDefault="00642F4E">
            <w:pPr>
              <w:jc w:val="right"/>
              <w:rPr>
                <w:sz w:val="22"/>
                <w:szCs w:val="22"/>
              </w:rPr>
            </w:pPr>
          </w:p>
        </w:tc>
        <w:tc>
          <w:tcPr>
            <w:tcW w:w="1478" w:type="dxa"/>
            <w:shd w:val="clear" w:color="auto" w:fill="E6E6E6"/>
          </w:tcPr>
          <w:p w14:paraId="00008D97"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D98"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32BB402A" w14:textId="77777777">
        <w:trPr>
          <w:trHeight w:val="288"/>
          <w:jc w:val="center"/>
        </w:trPr>
        <w:tc>
          <w:tcPr>
            <w:tcW w:w="1697" w:type="dxa"/>
            <w:shd w:val="clear" w:color="auto" w:fill="E6E6E6"/>
          </w:tcPr>
          <w:p w14:paraId="00008D99"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D9A" w14:textId="77777777" w:rsidR="00642F4E" w:rsidRDefault="000B5A35">
            <w:pPr>
              <w:jc w:val="right"/>
              <w:rPr>
                <w:sz w:val="22"/>
                <w:szCs w:val="22"/>
              </w:rPr>
            </w:pPr>
            <w:r>
              <w:rPr>
                <w:sz w:val="22"/>
                <w:szCs w:val="22"/>
              </w:rPr>
              <w:t>◻</w:t>
            </w:r>
          </w:p>
        </w:tc>
        <w:tc>
          <w:tcPr>
            <w:tcW w:w="1259" w:type="dxa"/>
            <w:shd w:val="clear" w:color="auto" w:fill="E6E6E6"/>
          </w:tcPr>
          <w:p w14:paraId="00008D9B" w14:textId="77777777" w:rsidR="00642F4E" w:rsidRDefault="00642F4E">
            <w:pPr>
              <w:jc w:val="right"/>
              <w:rPr>
                <w:sz w:val="22"/>
                <w:szCs w:val="22"/>
              </w:rPr>
            </w:pPr>
          </w:p>
        </w:tc>
        <w:tc>
          <w:tcPr>
            <w:tcW w:w="1260" w:type="dxa"/>
            <w:shd w:val="clear" w:color="auto" w:fill="E6E6E6"/>
          </w:tcPr>
          <w:p w14:paraId="00008D9C" w14:textId="77777777" w:rsidR="00642F4E" w:rsidRDefault="00642F4E">
            <w:pPr>
              <w:jc w:val="right"/>
              <w:rPr>
                <w:sz w:val="22"/>
                <w:szCs w:val="22"/>
              </w:rPr>
            </w:pPr>
          </w:p>
        </w:tc>
        <w:tc>
          <w:tcPr>
            <w:tcW w:w="1350" w:type="dxa"/>
            <w:shd w:val="clear" w:color="auto" w:fill="E6E6E6"/>
          </w:tcPr>
          <w:p w14:paraId="00008D9D" w14:textId="77777777" w:rsidR="00642F4E" w:rsidRDefault="00642F4E">
            <w:pPr>
              <w:jc w:val="right"/>
              <w:rPr>
                <w:sz w:val="22"/>
                <w:szCs w:val="22"/>
              </w:rPr>
            </w:pPr>
          </w:p>
        </w:tc>
        <w:tc>
          <w:tcPr>
            <w:tcW w:w="1230" w:type="dxa"/>
            <w:shd w:val="clear" w:color="auto" w:fill="E6E6E6"/>
          </w:tcPr>
          <w:p w14:paraId="00008D9E" w14:textId="77777777" w:rsidR="00642F4E" w:rsidRDefault="00642F4E">
            <w:pPr>
              <w:jc w:val="right"/>
              <w:rPr>
                <w:sz w:val="22"/>
                <w:szCs w:val="22"/>
              </w:rPr>
            </w:pPr>
          </w:p>
        </w:tc>
        <w:tc>
          <w:tcPr>
            <w:tcW w:w="1478" w:type="dxa"/>
            <w:shd w:val="clear" w:color="auto" w:fill="E6E6E6"/>
          </w:tcPr>
          <w:p w14:paraId="00008D9F"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DA0"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54995848" w14:textId="77777777">
        <w:trPr>
          <w:trHeight w:val="288"/>
          <w:jc w:val="center"/>
        </w:trPr>
        <w:tc>
          <w:tcPr>
            <w:tcW w:w="1697" w:type="dxa"/>
            <w:shd w:val="clear" w:color="auto" w:fill="E6E6E6"/>
          </w:tcPr>
          <w:p w14:paraId="00008DA1"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DA2" w14:textId="77777777" w:rsidR="00642F4E" w:rsidRDefault="000B5A35">
            <w:pPr>
              <w:jc w:val="right"/>
              <w:rPr>
                <w:sz w:val="22"/>
                <w:szCs w:val="22"/>
              </w:rPr>
            </w:pPr>
            <w:r>
              <w:rPr>
                <w:sz w:val="22"/>
                <w:szCs w:val="22"/>
              </w:rPr>
              <w:t>◻</w:t>
            </w:r>
          </w:p>
        </w:tc>
        <w:tc>
          <w:tcPr>
            <w:tcW w:w="1259" w:type="dxa"/>
            <w:shd w:val="clear" w:color="auto" w:fill="E6E6E6"/>
          </w:tcPr>
          <w:p w14:paraId="00008DA3" w14:textId="77777777" w:rsidR="00642F4E" w:rsidRDefault="00642F4E">
            <w:pPr>
              <w:jc w:val="right"/>
              <w:rPr>
                <w:sz w:val="22"/>
                <w:szCs w:val="22"/>
              </w:rPr>
            </w:pPr>
          </w:p>
        </w:tc>
        <w:tc>
          <w:tcPr>
            <w:tcW w:w="1260" w:type="dxa"/>
            <w:shd w:val="clear" w:color="auto" w:fill="E6E6E6"/>
          </w:tcPr>
          <w:p w14:paraId="00008DA4" w14:textId="77777777" w:rsidR="00642F4E" w:rsidRDefault="00642F4E">
            <w:pPr>
              <w:jc w:val="right"/>
              <w:rPr>
                <w:sz w:val="22"/>
                <w:szCs w:val="22"/>
              </w:rPr>
            </w:pPr>
          </w:p>
        </w:tc>
        <w:tc>
          <w:tcPr>
            <w:tcW w:w="1350" w:type="dxa"/>
            <w:shd w:val="clear" w:color="auto" w:fill="E6E6E6"/>
          </w:tcPr>
          <w:p w14:paraId="00008DA5" w14:textId="77777777" w:rsidR="00642F4E" w:rsidRDefault="00642F4E">
            <w:pPr>
              <w:jc w:val="right"/>
              <w:rPr>
                <w:sz w:val="22"/>
                <w:szCs w:val="22"/>
              </w:rPr>
            </w:pPr>
          </w:p>
        </w:tc>
        <w:tc>
          <w:tcPr>
            <w:tcW w:w="1230" w:type="dxa"/>
            <w:shd w:val="clear" w:color="auto" w:fill="E6E6E6"/>
          </w:tcPr>
          <w:p w14:paraId="00008DA6" w14:textId="77777777" w:rsidR="00642F4E" w:rsidRDefault="00642F4E">
            <w:pPr>
              <w:jc w:val="right"/>
              <w:rPr>
                <w:sz w:val="22"/>
                <w:szCs w:val="22"/>
              </w:rPr>
            </w:pPr>
          </w:p>
        </w:tc>
        <w:tc>
          <w:tcPr>
            <w:tcW w:w="1478" w:type="dxa"/>
            <w:shd w:val="clear" w:color="auto" w:fill="E6E6E6"/>
          </w:tcPr>
          <w:p w14:paraId="00008DA7"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DA8"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19DCB7DF" w14:textId="77777777">
        <w:trPr>
          <w:trHeight w:val="288"/>
          <w:jc w:val="center"/>
        </w:trPr>
        <w:tc>
          <w:tcPr>
            <w:tcW w:w="1697" w:type="dxa"/>
            <w:shd w:val="clear" w:color="auto" w:fill="E6E6E6"/>
          </w:tcPr>
          <w:p w14:paraId="00008DA9"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DAA" w14:textId="77777777" w:rsidR="00642F4E" w:rsidRDefault="000B5A35">
            <w:pPr>
              <w:jc w:val="right"/>
              <w:rPr>
                <w:sz w:val="22"/>
                <w:szCs w:val="22"/>
              </w:rPr>
            </w:pPr>
            <w:r>
              <w:rPr>
                <w:sz w:val="22"/>
                <w:szCs w:val="22"/>
              </w:rPr>
              <w:t>◻</w:t>
            </w:r>
          </w:p>
        </w:tc>
        <w:tc>
          <w:tcPr>
            <w:tcW w:w="1259" w:type="dxa"/>
            <w:shd w:val="clear" w:color="auto" w:fill="E6E6E6"/>
          </w:tcPr>
          <w:p w14:paraId="00008DAB" w14:textId="77777777" w:rsidR="00642F4E" w:rsidRDefault="00642F4E">
            <w:pPr>
              <w:jc w:val="right"/>
              <w:rPr>
                <w:sz w:val="22"/>
                <w:szCs w:val="22"/>
              </w:rPr>
            </w:pPr>
          </w:p>
        </w:tc>
        <w:tc>
          <w:tcPr>
            <w:tcW w:w="1260" w:type="dxa"/>
            <w:shd w:val="clear" w:color="auto" w:fill="E6E6E6"/>
          </w:tcPr>
          <w:p w14:paraId="00008DAC" w14:textId="77777777" w:rsidR="00642F4E" w:rsidRDefault="00642F4E">
            <w:pPr>
              <w:jc w:val="right"/>
              <w:rPr>
                <w:sz w:val="22"/>
                <w:szCs w:val="22"/>
              </w:rPr>
            </w:pPr>
          </w:p>
        </w:tc>
        <w:tc>
          <w:tcPr>
            <w:tcW w:w="1350" w:type="dxa"/>
            <w:shd w:val="clear" w:color="auto" w:fill="E6E6E6"/>
          </w:tcPr>
          <w:p w14:paraId="00008DAD" w14:textId="77777777" w:rsidR="00642F4E" w:rsidRDefault="00642F4E">
            <w:pPr>
              <w:jc w:val="right"/>
              <w:rPr>
                <w:sz w:val="22"/>
                <w:szCs w:val="22"/>
              </w:rPr>
            </w:pPr>
          </w:p>
        </w:tc>
        <w:tc>
          <w:tcPr>
            <w:tcW w:w="1230" w:type="dxa"/>
            <w:shd w:val="clear" w:color="auto" w:fill="E6E6E6"/>
          </w:tcPr>
          <w:p w14:paraId="00008DAE" w14:textId="77777777" w:rsidR="00642F4E" w:rsidRDefault="00642F4E">
            <w:pPr>
              <w:jc w:val="right"/>
              <w:rPr>
                <w:sz w:val="22"/>
                <w:szCs w:val="22"/>
              </w:rPr>
            </w:pPr>
          </w:p>
        </w:tc>
        <w:tc>
          <w:tcPr>
            <w:tcW w:w="1478" w:type="dxa"/>
            <w:shd w:val="clear" w:color="auto" w:fill="E6E6E6"/>
          </w:tcPr>
          <w:p w14:paraId="00008DAF"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shd w:val="clear" w:color="auto" w:fill="E6E6E6"/>
          </w:tcPr>
          <w:p w14:paraId="00008DB0"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4386A733" w14:textId="77777777">
        <w:trPr>
          <w:trHeight w:val="288"/>
          <w:jc w:val="center"/>
        </w:trPr>
        <w:tc>
          <w:tcPr>
            <w:tcW w:w="1697" w:type="dxa"/>
            <w:shd w:val="clear" w:color="auto" w:fill="E6E6E6"/>
          </w:tcPr>
          <w:p w14:paraId="00008DB1" w14:textId="77777777" w:rsidR="00642F4E" w:rsidRDefault="00642F4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59" w:type="dxa"/>
            <w:shd w:val="clear" w:color="auto" w:fill="E6E6E6"/>
          </w:tcPr>
          <w:p w14:paraId="00008DB2" w14:textId="77777777" w:rsidR="00642F4E" w:rsidRDefault="000B5A35">
            <w:pPr>
              <w:jc w:val="right"/>
              <w:rPr>
                <w:sz w:val="22"/>
                <w:szCs w:val="22"/>
              </w:rPr>
            </w:pPr>
            <w:r>
              <w:rPr>
                <w:sz w:val="22"/>
                <w:szCs w:val="22"/>
              </w:rPr>
              <w:t>◻</w:t>
            </w:r>
          </w:p>
        </w:tc>
        <w:tc>
          <w:tcPr>
            <w:tcW w:w="1259" w:type="dxa"/>
            <w:shd w:val="clear" w:color="auto" w:fill="E6E6E6"/>
          </w:tcPr>
          <w:p w14:paraId="00008DB3" w14:textId="77777777" w:rsidR="00642F4E" w:rsidRDefault="00642F4E">
            <w:pPr>
              <w:jc w:val="right"/>
              <w:rPr>
                <w:sz w:val="22"/>
                <w:szCs w:val="22"/>
              </w:rPr>
            </w:pPr>
          </w:p>
        </w:tc>
        <w:tc>
          <w:tcPr>
            <w:tcW w:w="1260" w:type="dxa"/>
            <w:shd w:val="clear" w:color="auto" w:fill="E6E6E6"/>
          </w:tcPr>
          <w:p w14:paraId="00008DB4" w14:textId="77777777" w:rsidR="00642F4E" w:rsidRDefault="00642F4E">
            <w:pPr>
              <w:jc w:val="right"/>
              <w:rPr>
                <w:sz w:val="22"/>
                <w:szCs w:val="22"/>
              </w:rPr>
            </w:pPr>
          </w:p>
        </w:tc>
        <w:tc>
          <w:tcPr>
            <w:tcW w:w="1350" w:type="dxa"/>
            <w:shd w:val="clear" w:color="auto" w:fill="E6E6E6"/>
          </w:tcPr>
          <w:p w14:paraId="00008DB5" w14:textId="77777777" w:rsidR="00642F4E" w:rsidRDefault="00642F4E">
            <w:pPr>
              <w:jc w:val="right"/>
              <w:rPr>
                <w:sz w:val="22"/>
                <w:szCs w:val="22"/>
              </w:rPr>
            </w:pPr>
          </w:p>
        </w:tc>
        <w:tc>
          <w:tcPr>
            <w:tcW w:w="1230" w:type="dxa"/>
            <w:shd w:val="clear" w:color="auto" w:fill="E6E6E6"/>
          </w:tcPr>
          <w:p w14:paraId="00008DB6" w14:textId="77777777" w:rsidR="00642F4E" w:rsidRDefault="00642F4E">
            <w:pPr>
              <w:jc w:val="right"/>
              <w:rPr>
                <w:sz w:val="22"/>
                <w:szCs w:val="22"/>
              </w:rPr>
            </w:pPr>
          </w:p>
        </w:tc>
        <w:tc>
          <w:tcPr>
            <w:tcW w:w="1478" w:type="dxa"/>
            <w:shd w:val="clear" w:color="auto" w:fill="E6E6E6"/>
          </w:tcPr>
          <w:p w14:paraId="00008DB7"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81" w:type="dxa"/>
            <w:tcBorders>
              <w:bottom w:val="single" w:sz="12" w:space="0" w:color="000000"/>
            </w:tcBorders>
            <w:shd w:val="clear" w:color="auto" w:fill="E6E6E6"/>
          </w:tcPr>
          <w:p w14:paraId="00008DB8"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642F4E" w14:paraId="1FC92A6B" w14:textId="77777777">
        <w:trPr>
          <w:trHeight w:val="288"/>
          <w:jc w:val="center"/>
        </w:trPr>
        <w:tc>
          <w:tcPr>
            <w:tcW w:w="8055" w:type="dxa"/>
            <w:gridSpan w:val="6"/>
          </w:tcPr>
          <w:p w14:paraId="00008DB9"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eastAsia="Arial" w:hAnsi="Arial" w:cs="Arial"/>
                <w:sz w:val="20"/>
                <w:szCs w:val="20"/>
              </w:rPr>
            </w:pPr>
            <w:r>
              <w:rPr>
                <w:rFonts w:ascii="Arial" w:eastAsia="Arial" w:hAnsi="Arial" w:cs="Arial"/>
                <w:sz w:val="20"/>
                <w:szCs w:val="20"/>
              </w:rPr>
              <w:t>GRAND TOTAL:</w:t>
            </w:r>
          </w:p>
        </w:tc>
        <w:tc>
          <w:tcPr>
            <w:tcW w:w="1478" w:type="dxa"/>
            <w:shd w:val="clear" w:color="auto" w:fill="E6E6E6"/>
          </w:tcPr>
          <w:p w14:paraId="00008DBF"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c>
          <w:tcPr>
            <w:tcW w:w="1481" w:type="dxa"/>
            <w:shd w:val="clear" w:color="auto" w:fill="E6E6E6"/>
          </w:tcPr>
          <w:p w14:paraId="00008DC0"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r>
      <w:tr w:rsidR="00642F4E" w14:paraId="036D0B04" w14:textId="77777777">
        <w:trPr>
          <w:trHeight w:val="288"/>
          <w:jc w:val="center"/>
        </w:trPr>
        <w:tc>
          <w:tcPr>
            <w:tcW w:w="8055" w:type="dxa"/>
            <w:gridSpan w:val="6"/>
          </w:tcPr>
          <w:p w14:paraId="00008DC1"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eastAsia="Arial" w:hAnsi="Arial" w:cs="Arial"/>
                <w:sz w:val="20"/>
                <w:szCs w:val="20"/>
              </w:rPr>
            </w:pPr>
            <w:r>
              <w:rPr>
                <w:rFonts w:ascii="Arial" w:eastAsia="Arial" w:hAnsi="Arial" w:cs="Arial"/>
                <w:sz w:val="20"/>
                <w:szCs w:val="20"/>
              </w:rPr>
              <w:t xml:space="preserve">  Total: Services included in capitation</w:t>
            </w:r>
          </w:p>
        </w:tc>
        <w:tc>
          <w:tcPr>
            <w:tcW w:w="1478" w:type="dxa"/>
            <w:shd w:val="clear" w:color="auto" w:fill="E6E6E6"/>
          </w:tcPr>
          <w:p w14:paraId="00008DC7"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c>
          <w:tcPr>
            <w:tcW w:w="1481" w:type="dxa"/>
            <w:shd w:val="clear" w:color="auto" w:fill="E6E6E6"/>
          </w:tcPr>
          <w:p w14:paraId="00008DC8"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r>
      <w:tr w:rsidR="00642F4E" w14:paraId="094C3827" w14:textId="77777777">
        <w:trPr>
          <w:trHeight w:val="288"/>
          <w:jc w:val="center"/>
        </w:trPr>
        <w:tc>
          <w:tcPr>
            <w:tcW w:w="8055" w:type="dxa"/>
            <w:gridSpan w:val="6"/>
          </w:tcPr>
          <w:p w14:paraId="00008DC9"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eastAsia="Arial" w:hAnsi="Arial" w:cs="Arial"/>
                <w:sz w:val="20"/>
                <w:szCs w:val="20"/>
              </w:rPr>
            </w:pPr>
            <w:r>
              <w:rPr>
                <w:rFonts w:ascii="Arial" w:eastAsia="Arial" w:hAnsi="Arial" w:cs="Arial"/>
                <w:sz w:val="20"/>
                <w:szCs w:val="20"/>
              </w:rPr>
              <w:t xml:space="preserve">  Total: Services not included in capitation</w:t>
            </w:r>
          </w:p>
        </w:tc>
        <w:tc>
          <w:tcPr>
            <w:tcW w:w="1478" w:type="dxa"/>
            <w:shd w:val="clear" w:color="auto" w:fill="E6E6E6"/>
          </w:tcPr>
          <w:p w14:paraId="00008DCF"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c>
          <w:tcPr>
            <w:tcW w:w="1481" w:type="dxa"/>
            <w:shd w:val="clear" w:color="auto" w:fill="E6E6E6"/>
          </w:tcPr>
          <w:p w14:paraId="00008DD0"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r>
      <w:tr w:rsidR="00642F4E" w14:paraId="4C12DD46" w14:textId="77777777">
        <w:trPr>
          <w:trHeight w:val="288"/>
          <w:jc w:val="center"/>
        </w:trPr>
        <w:tc>
          <w:tcPr>
            <w:tcW w:w="8055" w:type="dxa"/>
            <w:gridSpan w:val="6"/>
          </w:tcPr>
          <w:p w14:paraId="00008DD1"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eastAsia="Arial" w:hAnsi="Arial" w:cs="Arial"/>
                <w:sz w:val="20"/>
                <w:szCs w:val="20"/>
              </w:rPr>
            </w:pPr>
            <w:r>
              <w:rPr>
                <w:rFonts w:ascii="Arial" w:eastAsia="Arial" w:hAnsi="Arial" w:cs="Arial"/>
                <w:sz w:val="20"/>
                <w:szCs w:val="20"/>
              </w:rPr>
              <w:t>TOTAL ESTIMATED UNDUPLICATED PARTICIPANTS (from Table J-2-a)</w:t>
            </w:r>
          </w:p>
        </w:tc>
        <w:tc>
          <w:tcPr>
            <w:tcW w:w="1478" w:type="dxa"/>
            <w:shd w:val="clear" w:color="auto" w:fill="E6E6E6"/>
          </w:tcPr>
          <w:p w14:paraId="00008DD7"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c>
          <w:tcPr>
            <w:tcW w:w="1481" w:type="dxa"/>
            <w:shd w:val="clear" w:color="auto" w:fill="E6E6E6"/>
          </w:tcPr>
          <w:p w14:paraId="00008DD8"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r>
      <w:tr w:rsidR="00642F4E" w14:paraId="0ABFAD9C" w14:textId="77777777">
        <w:trPr>
          <w:trHeight w:val="288"/>
          <w:jc w:val="center"/>
        </w:trPr>
        <w:tc>
          <w:tcPr>
            <w:tcW w:w="8055" w:type="dxa"/>
            <w:gridSpan w:val="6"/>
          </w:tcPr>
          <w:p w14:paraId="00008DD9"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eastAsia="Arial" w:hAnsi="Arial" w:cs="Arial"/>
                <w:sz w:val="20"/>
                <w:szCs w:val="20"/>
              </w:rPr>
            </w:pPr>
            <w:r>
              <w:rPr>
                <w:rFonts w:ascii="Arial" w:eastAsia="Arial" w:hAnsi="Arial" w:cs="Arial"/>
                <w:sz w:val="20"/>
                <w:szCs w:val="20"/>
              </w:rPr>
              <w:t>FACTOR D (Divide grand total by number of participants)</w:t>
            </w:r>
          </w:p>
        </w:tc>
        <w:tc>
          <w:tcPr>
            <w:tcW w:w="1478" w:type="dxa"/>
            <w:shd w:val="clear" w:color="auto" w:fill="E6E6E6"/>
          </w:tcPr>
          <w:p w14:paraId="00008DDF"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c>
          <w:tcPr>
            <w:tcW w:w="1481" w:type="dxa"/>
            <w:shd w:val="clear" w:color="auto" w:fill="E6E6E6"/>
          </w:tcPr>
          <w:p w14:paraId="00008DE0"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r>
      <w:tr w:rsidR="00642F4E" w14:paraId="7673F1B7" w14:textId="77777777">
        <w:trPr>
          <w:trHeight w:val="288"/>
          <w:jc w:val="center"/>
        </w:trPr>
        <w:tc>
          <w:tcPr>
            <w:tcW w:w="8055" w:type="dxa"/>
            <w:gridSpan w:val="6"/>
          </w:tcPr>
          <w:p w14:paraId="00008DE1"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eastAsia="Arial" w:hAnsi="Arial" w:cs="Arial"/>
                <w:sz w:val="20"/>
                <w:szCs w:val="20"/>
              </w:rPr>
            </w:pPr>
            <w:r>
              <w:rPr>
                <w:rFonts w:ascii="Arial" w:eastAsia="Arial" w:hAnsi="Arial" w:cs="Arial"/>
                <w:sz w:val="20"/>
                <w:szCs w:val="20"/>
              </w:rPr>
              <w:t xml:space="preserve">  Services included in capitation </w:t>
            </w:r>
          </w:p>
        </w:tc>
        <w:tc>
          <w:tcPr>
            <w:tcW w:w="1478" w:type="dxa"/>
            <w:shd w:val="clear" w:color="auto" w:fill="E6E6E6"/>
          </w:tcPr>
          <w:p w14:paraId="00008DE7"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c>
          <w:tcPr>
            <w:tcW w:w="1481" w:type="dxa"/>
            <w:shd w:val="clear" w:color="auto" w:fill="E6E6E6"/>
          </w:tcPr>
          <w:p w14:paraId="00008DE8"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r>
      <w:tr w:rsidR="00642F4E" w14:paraId="590CF496" w14:textId="77777777">
        <w:trPr>
          <w:trHeight w:val="288"/>
          <w:jc w:val="center"/>
        </w:trPr>
        <w:tc>
          <w:tcPr>
            <w:tcW w:w="8055" w:type="dxa"/>
            <w:gridSpan w:val="6"/>
          </w:tcPr>
          <w:p w14:paraId="00008DE9" w14:textId="77777777" w:rsidR="00642F4E" w:rsidRDefault="000B5A3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eastAsia="Arial" w:hAnsi="Arial" w:cs="Arial"/>
                <w:sz w:val="20"/>
                <w:szCs w:val="20"/>
              </w:rPr>
            </w:pPr>
            <w:r>
              <w:rPr>
                <w:rFonts w:ascii="Arial" w:eastAsia="Arial" w:hAnsi="Arial" w:cs="Arial"/>
                <w:sz w:val="20"/>
                <w:szCs w:val="20"/>
              </w:rPr>
              <w:t xml:space="preserve">  Services not included in capitation</w:t>
            </w:r>
          </w:p>
        </w:tc>
        <w:tc>
          <w:tcPr>
            <w:tcW w:w="1478" w:type="dxa"/>
            <w:shd w:val="clear" w:color="auto" w:fill="E6E6E6"/>
          </w:tcPr>
          <w:p w14:paraId="00008DEF"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c>
          <w:tcPr>
            <w:tcW w:w="1481" w:type="dxa"/>
            <w:shd w:val="clear" w:color="auto" w:fill="E6E6E6"/>
          </w:tcPr>
          <w:p w14:paraId="00008DF0"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r>
      <w:tr w:rsidR="00642F4E" w14:paraId="6110091D" w14:textId="77777777">
        <w:trPr>
          <w:trHeight w:val="288"/>
          <w:jc w:val="center"/>
        </w:trPr>
        <w:tc>
          <w:tcPr>
            <w:tcW w:w="8055" w:type="dxa"/>
            <w:gridSpan w:val="6"/>
          </w:tcPr>
          <w:p w14:paraId="00008DF1" w14:textId="77777777" w:rsidR="00642F4E" w:rsidRDefault="000B5A35">
            <w:pPr>
              <w:spacing w:before="60" w:after="60"/>
              <w:rPr>
                <w:rFonts w:ascii="Arial" w:eastAsia="Arial" w:hAnsi="Arial" w:cs="Arial"/>
                <w:sz w:val="20"/>
                <w:szCs w:val="20"/>
              </w:rPr>
            </w:pPr>
            <w:r>
              <w:rPr>
                <w:rFonts w:ascii="Arial" w:eastAsia="Arial" w:hAnsi="Arial" w:cs="Arial"/>
                <w:sz w:val="20"/>
                <w:szCs w:val="20"/>
              </w:rPr>
              <w:t>AVERAGE LENGTH OF STAY ON THE WAIVER</w:t>
            </w:r>
          </w:p>
        </w:tc>
        <w:tc>
          <w:tcPr>
            <w:tcW w:w="1478" w:type="dxa"/>
            <w:shd w:val="clear" w:color="auto" w:fill="E6E6E6"/>
          </w:tcPr>
          <w:p w14:paraId="00008DF7"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c>
          <w:tcPr>
            <w:tcW w:w="1481" w:type="dxa"/>
            <w:shd w:val="clear" w:color="auto" w:fill="E6E6E6"/>
          </w:tcPr>
          <w:p w14:paraId="00008DF8" w14:textId="77777777" w:rsidR="00642F4E" w:rsidRDefault="00642F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eastAsia="Arial" w:hAnsi="Arial" w:cs="Arial"/>
                <w:sz w:val="19"/>
                <w:szCs w:val="19"/>
              </w:rPr>
            </w:pPr>
          </w:p>
        </w:tc>
      </w:tr>
    </w:tbl>
    <w:p w14:paraId="00008DF9" w14:textId="77777777" w:rsidR="00642F4E" w:rsidRDefault="00642F4E"/>
    <w:p w14:paraId="00008DFA" w14:textId="77777777" w:rsidR="00642F4E" w:rsidRDefault="00642F4E"/>
    <w:p w14:paraId="00008DFB" w14:textId="77777777" w:rsidR="00642F4E" w:rsidRDefault="00642F4E"/>
    <w:p w14:paraId="00008DFC" w14:textId="77777777" w:rsidR="00642F4E" w:rsidRDefault="00642F4E"/>
    <w:p w14:paraId="00008DFD" w14:textId="77777777" w:rsidR="00642F4E" w:rsidRDefault="00642F4E"/>
    <w:p w14:paraId="00008DFE" w14:textId="77777777" w:rsidR="00642F4E" w:rsidRDefault="00642F4E"/>
    <w:p w14:paraId="00008DFF" w14:textId="77777777" w:rsidR="00642F4E" w:rsidRDefault="00642F4E"/>
    <w:sectPr w:rsidR="00642F4E">
      <w:pgSz w:w="12240" w:h="15840"/>
      <w:pgMar w:top="1296" w:right="1296" w:bottom="1296" w:left="1296" w:header="720" w:footer="25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 w:author="Glen Larsen" w:date="2022-05-26T01:14:00Z" w:initials="">
    <w:p w14:paraId="00008F75" w14:textId="77777777" w:rsidR="00642F4E" w:rsidRDefault="000B5A35">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Review/update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8F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8F75" w16cid:durableId="263A18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5F06B" w14:textId="77777777" w:rsidR="00C76E3B" w:rsidRDefault="00C76E3B">
      <w:r>
        <w:separator/>
      </w:r>
    </w:p>
  </w:endnote>
  <w:endnote w:type="continuationSeparator" w:id="0">
    <w:p w14:paraId="37284BB1" w14:textId="77777777" w:rsidR="00C76E3B" w:rsidRDefault="00C76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 Ionic">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F49" w14:textId="77777777" w:rsidR="00642F4E" w:rsidRDefault="000B5A3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C76E3B">
      <w:rPr>
        <w:color w:val="000000"/>
      </w:rPr>
      <w:fldChar w:fldCharType="separate"/>
    </w:r>
    <w:r>
      <w:rPr>
        <w:color w:val="000000"/>
      </w:rPr>
      <w:fldChar w:fldCharType="end"/>
    </w:r>
  </w:p>
  <w:p w14:paraId="00008F4A" w14:textId="77777777" w:rsidR="00642F4E" w:rsidRDefault="00642F4E">
    <w:pPr>
      <w:pBdr>
        <w:top w:val="nil"/>
        <w:left w:val="nil"/>
        <w:bottom w:val="nil"/>
        <w:right w:val="nil"/>
        <w:between w:val="nil"/>
      </w:pBdr>
      <w:tabs>
        <w:tab w:val="center" w:pos="4320"/>
        <w:tab w:val="right" w:pos="8640"/>
      </w:tabs>
      <w:ind w:right="360"/>
      <w:rPr>
        <w:color w:val="00000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F63" w14:textId="59AE1666" w:rsidR="00642F4E" w:rsidRDefault="000B5A35">
    <w:pPr>
      <w:pBdr>
        <w:top w:val="nil"/>
        <w:left w:val="nil"/>
        <w:bottom w:val="nil"/>
        <w:right w:val="nil"/>
        <w:between w:val="nil"/>
      </w:pBdr>
      <w:tabs>
        <w:tab w:val="center" w:pos="4320"/>
        <w:tab w:val="right" w:pos="8640"/>
      </w:tabs>
      <w:rPr>
        <w:color w:val="000000"/>
      </w:rPr>
    </w:pPr>
    <w:r>
      <w:rPr>
        <w:color w:val="000000"/>
      </w:rPr>
      <w:t xml:space="preserve">Appendix B-4: </w:t>
    </w:r>
    <w:r>
      <w:rPr>
        <w:color w:val="000000"/>
      </w:rPr>
      <w:fldChar w:fldCharType="begin"/>
    </w:r>
    <w:r>
      <w:rPr>
        <w:color w:val="000000"/>
      </w:rPr>
      <w:instrText>PAGE</w:instrText>
    </w:r>
    <w:r>
      <w:rPr>
        <w:color w:val="000000"/>
      </w:rPr>
      <w:fldChar w:fldCharType="separate"/>
    </w:r>
    <w:r w:rsidR="003A43BC">
      <w:rPr>
        <w:noProof/>
        <w:color w:val="000000"/>
      </w:rPr>
      <w:t>1</w:t>
    </w:r>
    <w:r>
      <w:rPr>
        <w:color w:val="000000"/>
      </w:rPr>
      <w:fldChar w:fldCharType="end"/>
    </w:r>
  </w:p>
  <w:tbl>
    <w:tblPr>
      <w:tblStyle w:val="afffffffffffffffffffffff4"/>
      <w:tblW w:w="3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9"/>
      <w:gridCol w:w="2159"/>
    </w:tblGrid>
    <w:tr w:rsidR="00642F4E" w14:paraId="7FEF777A" w14:textId="77777777">
      <w:tc>
        <w:tcPr>
          <w:tcW w:w="1729" w:type="dxa"/>
        </w:tcPr>
        <w:p w14:paraId="00008F64" w14:textId="77777777" w:rsidR="00642F4E" w:rsidRDefault="000B5A35">
          <w:pPr>
            <w:pBdr>
              <w:top w:val="nil"/>
              <w:left w:val="nil"/>
              <w:bottom w:val="nil"/>
              <w:right w:val="nil"/>
              <w:between w:val="nil"/>
            </w:pBdr>
            <w:tabs>
              <w:tab w:val="center" w:pos="4320"/>
              <w:tab w:val="right" w:pos="8640"/>
            </w:tabs>
            <w:spacing w:before="40" w:after="40"/>
            <w:ind w:right="36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State:</w:t>
          </w:r>
        </w:p>
      </w:tc>
      <w:tc>
        <w:tcPr>
          <w:tcW w:w="2159" w:type="dxa"/>
        </w:tcPr>
        <w:p w14:paraId="00008F65"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r w:rsidR="00642F4E" w14:paraId="20C786BF" w14:textId="77777777">
      <w:tc>
        <w:tcPr>
          <w:tcW w:w="1729" w:type="dxa"/>
        </w:tcPr>
        <w:p w14:paraId="00008F66" w14:textId="77777777" w:rsidR="00642F4E" w:rsidRDefault="000B5A35">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Effective Date</w:t>
          </w:r>
        </w:p>
      </w:tc>
      <w:tc>
        <w:tcPr>
          <w:tcW w:w="2159" w:type="dxa"/>
        </w:tcPr>
        <w:p w14:paraId="00008F67"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bl>
  <w:p w14:paraId="00008F68" w14:textId="77777777" w:rsidR="00642F4E" w:rsidRDefault="00642F4E">
    <w:pPr>
      <w:pBdr>
        <w:top w:val="nil"/>
        <w:left w:val="nil"/>
        <w:bottom w:val="nil"/>
        <w:right w:val="nil"/>
        <w:between w:val="nil"/>
      </w:pBdr>
      <w:tabs>
        <w:tab w:val="center" w:pos="4320"/>
        <w:tab w:val="right" w:pos="8640"/>
      </w:tabs>
      <w:rPr>
        <w:color w:val="000000"/>
        <w:sz w:val="16"/>
        <w:szCs w:val="16"/>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F23" w14:textId="069E2578" w:rsidR="00642F4E" w:rsidRDefault="000B5A35">
    <w:pPr>
      <w:pBdr>
        <w:top w:val="nil"/>
        <w:left w:val="nil"/>
        <w:bottom w:val="nil"/>
        <w:right w:val="nil"/>
        <w:between w:val="nil"/>
      </w:pBdr>
      <w:tabs>
        <w:tab w:val="center" w:pos="4320"/>
        <w:tab w:val="right" w:pos="8640"/>
      </w:tabs>
      <w:rPr>
        <w:color w:val="000000"/>
      </w:rPr>
    </w:pPr>
    <w:r>
      <w:rPr>
        <w:color w:val="000000"/>
      </w:rPr>
      <w:t xml:space="preserve">Appendix B-5: </w:t>
    </w:r>
    <w:r>
      <w:rPr>
        <w:color w:val="000000"/>
      </w:rPr>
      <w:fldChar w:fldCharType="begin"/>
    </w:r>
    <w:r>
      <w:rPr>
        <w:color w:val="000000"/>
      </w:rPr>
      <w:instrText>PAGE</w:instrText>
    </w:r>
    <w:r>
      <w:rPr>
        <w:color w:val="000000"/>
      </w:rPr>
      <w:fldChar w:fldCharType="separate"/>
    </w:r>
    <w:r w:rsidR="003A43BC">
      <w:rPr>
        <w:noProof/>
        <w:color w:val="000000"/>
      </w:rPr>
      <w:t>1</w:t>
    </w:r>
    <w:r>
      <w:rPr>
        <w:color w:val="000000"/>
      </w:rPr>
      <w:fldChar w:fldCharType="end"/>
    </w:r>
  </w:p>
  <w:tbl>
    <w:tblPr>
      <w:tblStyle w:val="affffffffffffffffffffffa"/>
      <w:tblW w:w="3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9"/>
      <w:gridCol w:w="2159"/>
    </w:tblGrid>
    <w:tr w:rsidR="00642F4E" w14:paraId="047C3D42" w14:textId="77777777">
      <w:tc>
        <w:tcPr>
          <w:tcW w:w="1729" w:type="dxa"/>
        </w:tcPr>
        <w:p w14:paraId="00008F24" w14:textId="77777777" w:rsidR="00642F4E" w:rsidRDefault="000B5A35">
          <w:pPr>
            <w:pBdr>
              <w:top w:val="nil"/>
              <w:left w:val="nil"/>
              <w:bottom w:val="nil"/>
              <w:right w:val="nil"/>
              <w:between w:val="nil"/>
            </w:pBdr>
            <w:tabs>
              <w:tab w:val="center" w:pos="4320"/>
              <w:tab w:val="right" w:pos="8640"/>
            </w:tabs>
            <w:spacing w:before="40" w:after="40"/>
            <w:ind w:right="36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State:</w:t>
          </w:r>
        </w:p>
      </w:tc>
      <w:tc>
        <w:tcPr>
          <w:tcW w:w="2159" w:type="dxa"/>
        </w:tcPr>
        <w:p w14:paraId="00008F25"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r w:rsidR="00642F4E" w14:paraId="2D46C360" w14:textId="77777777">
      <w:tc>
        <w:tcPr>
          <w:tcW w:w="1729" w:type="dxa"/>
        </w:tcPr>
        <w:p w14:paraId="00008F26" w14:textId="77777777" w:rsidR="00642F4E" w:rsidRDefault="000B5A35">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Effective Date</w:t>
          </w:r>
        </w:p>
      </w:tc>
      <w:tc>
        <w:tcPr>
          <w:tcW w:w="2159" w:type="dxa"/>
        </w:tcPr>
        <w:p w14:paraId="00008F27"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bl>
  <w:p w14:paraId="00008F28" w14:textId="77777777" w:rsidR="00642F4E" w:rsidRDefault="00642F4E">
    <w:pPr>
      <w:pBdr>
        <w:top w:val="nil"/>
        <w:left w:val="nil"/>
        <w:bottom w:val="nil"/>
        <w:right w:val="nil"/>
        <w:between w:val="nil"/>
      </w:pBdr>
      <w:tabs>
        <w:tab w:val="center" w:pos="4320"/>
        <w:tab w:val="right" w:pos="8640"/>
      </w:tabs>
      <w:rPr>
        <w:color w:val="000000"/>
        <w:sz w:val="16"/>
        <w:szCs w:val="1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C7" w14:textId="7C101AF9" w:rsidR="00642F4E" w:rsidRDefault="000B5A35">
    <w:pPr>
      <w:pBdr>
        <w:top w:val="nil"/>
        <w:left w:val="nil"/>
        <w:bottom w:val="nil"/>
        <w:right w:val="nil"/>
        <w:between w:val="nil"/>
      </w:pBdr>
      <w:tabs>
        <w:tab w:val="center" w:pos="4320"/>
        <w:tab w:val="right" w:pos="8640"/>
      </w:tabs>
      <w:rPr>
        <w:color w:val="000000"/>
      </w:rPr>
    </w:pPr>
    <w:r>
      <w:rPr>
        <w:color w:val="000000"/>
      </w:rPr>
      <w:t xml:space="preserve">Appendix B-5: </w:t>
    </w:r>
    <w:r>
      <w:rPr>
        <w:color w:val="000000"/>
      </w:rPr>
      <w:fldChar w:fldCharType="begin"/>
    </w:r>
    <w:r>
      <w:rPr>
        <w:color w:val="000000"/>
      </w:rPr>
      <w:instrText>PAGE</w:instrText>
    </w:r>
    <w:r>
      <w:rPr>
        <w:color w:val="000000"/>
      </w:rPr>
      <w:fldChar w:fldCharType="separate"/>
    </w:r>
    <w:r w:rsidR="003A43BC">
      <w:rPr>
        <w:noProof/>
        <w:color w:val="000000"/>
      </w:rPr>
      <w:t>4</w:t>
    </w:r>
    <w:r>
      <w:rPr>
        <w:color w:val="000000"/>
      </w:rPr>
      <w:fldChar w:fldCharType="end"/>
    </w:r>
  </w:p>
  <w:tbl>
    <w:tblPr>
      <w:tblStyle w:val="afffffffffffffffffffffc"/>
      <w:tblW w:w="3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9"/>
      <w:gridCol w:w="2159"/>
    </w:tblGrid>
    <w:tr w:rsidR="00642F4E" w14:paraId="55615544" w14:textId="77777777">
      <w:tc>
        <w:tcPr>
          <w:tcW w:w="1729" w:type="dxa"/>
        </w:tcPr>
        <w:p w14:paraId="00008EC8" w14:textId="77777777" w:rsidR="00642F4E" w:rsidRDefault="000B5A35">
          <w:pPr>
            <w:pBdr>
              <w:top w:val="nil"/>
              <w:left w:val="nil"/>
              <w:bottom w:val="nil"/>
              <w:right w:val="nil"/>
              <w:between w:val="nil"/>
            </w:pBdr>
            <w:tabs>
              <w:tab w:val="center" w:pos="4320"/>
              <w:tab w:val="right" w:pos="8640"/>
            </w:tabs>
            <w:spacing w:before="40" w:after="40"/>
            <w:ind w:right="36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State:</w:t>
          </w:r>
        </w:p>
      </w:tc>
      <w:tc>
        <w:tcPr>
          <w:tcW w:w="2159" w:type="dxa"/>
        </w:tcPr>
        <w:p w14:paraId="00008EC9"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r w:rsidR="00642F4E" w14:paraId="1210EDA5" w14:textId="77777777">
      <w:tc>
        <w:tcPr>
          <w:tcW w:w="1729" w:type="dxa"/>
        </w:tcPr>
        <w:p w14:paraId="00008ECA" w14:textId="77777777" w:rsidR="00642F4E" w:rsidRDefault="000B5A35">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Effective Date</w:t>
          </w:r>
        </w:p>
      </w:tc>
      <w:tc>
        <w:tcPr>
          <w:tcW w:w="2159" w:type="dxa"/>
        </w:tcPr>
        <w:p w14:paraId="00008ECB"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bl>
  <w:p w14:paraId="00008ECC" w14:textId="77777777" w:rsidR="00642F4E" w:rsidRDefault="00642F4E">
    <w:pPr>
      <w:pBdr>
        <w:top w:val="nil"/>
        <w:left w:val="nil"/>
        <w:bottom w:val="nil"/>
        <w:right w:val="nil"/>
        <w:between w:val="nil"/>
      </w:pBdr>
      <w:tabs>
        <w:tab w:val="center" w:pos="4320"/>
        <w:tab w:val="right" w:pos="8640"/>
      </w:tabs>
      <w:rPr>
        <w:color w:val="000000"/>
        <w:sz w:val="16"/>
        <w:szCs w:val="16"/>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E5" w14:textId="77777777" w:rsidR="00642F4E" w:rsidRDefault="000B5A35">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C76E3B">
      <w:rPr>
        <w:color w:val="000000"/>
      </w:rPr>
      <w:fldChar w:fldCharType="separate"/>
    </w:r>
    <w:r>
      <w:rPr>
        <w:color w:val="000000"/>
      </w:rPr>
      <w:fldChar w:fldCharType="end"/>
    </w:r>
  </w:p>
  <w:p w14:paraId="00008EE6" w14:textId="77777777" w:rsidR="00642F4E" w:rsidRDefault="00642F4E">
    <w:pPr>
      <w:pBdr>
        <w:top w:val="nil"/>
        <w:left w:val="nil"/>
        <w:bottom w:val="nil"/>
        <w:right w:val="nil"/>
        <w:between w:val="nil"/>
      </w:pBdr>
      <w:tabs>
        <w:tab w:val="center" w:pos="4320"/>
        <w:tab w:val="right" w:pos="8640"/>
      </w:tabs>
      <w:rPr>
        <w:color w:val="00000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D9" w14:textId="01F7166B" w:rsidR="00642F4E" w:rsidRDefault="000B5A35">
    <w:pPr>
      <w:pBdr>
        <w:top w:val="nil"/>
        <w:left w:val="nil"/>
        <w:bottom w:val="nil"/>
        <w:right w:val="nil"/>
        <w:between w:val="nil"/>
      </w:pBdr>
      <w:tabs>
        <w:tab w:val="center" w:pos="4320"/>
        <w:tab w:val="right" w:pos="8640"/>
      </w:tabs>
      <w:rPr>
        <w:color w:val="000000"/>
      </w:rPr>
    </w:pPr>
    <w:r>
      <w:rPr>
        <w:color w:val="000000"/>
      </w:rPr>
      <w:t xml:space="preserve">Appendix B-6: </w:t>
    </w:r>
    <w:r>
      <w:rPr>
        <w:color w:val="000000"/>
      </w:rPr>
      <w:fldChar w:fldCharType="begin"/>
    </w:r>
    <w:r>
      <w:rPr>
        <w:color w:val="000000"/>
      </w:rPr>
      <w:instrText>PAGE</w:instrText>
    </w:r>
    <w:r>
      <w:rPr>
        <w:color w:val="000000"/>
      </w:rPr>
      <w:fldChar w:fldCharType="separate"/>
    </w:r>
    <w:r w:rsidR="003A43BC">
      <w:rPr>
        <w:noProof/>
        <w:color w:val="000000"/>
      </w:rPr>
      <w:t>1</w:t>
    </w:r>
    <w:r>
      <w:rPr>
        <w:color w:val="000000"/>
      </w:rPr>
      <w:fldChar w:fldCharType="end"/>
    </w:r>
  </w:p>
  <w:tbl>
    <w:tblPr>
      <w:tblStyle w:val="affffffffffffffffffffff"/>
      <w:tblW w:w="3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9"/>
      <w:gridCol w:w="2159"/>
    </w:tblGrid>
    <w:tr w:rsidR="00642F4E" w14:paraId="52BECF45" w14:textId="77777777">
      <w:tc>
        <w:tcPr>
          <w:tcW w:w="1729" w:type="dxa"/>
        </w:tcPr>
        <w:p w14:paraId="00008EDA" w14:textId="77777777" w:rsidR="00642F4E" w:rsidRDefault="000B5A35">
          <w:pPr>
            <w:pBdr>
              <w:top w:val="nil"/>
              <w:left w:val="nil"/>
              <w:bottom w:val="nil"/>
              <w:right w:val="nil"/>
              <w:between w:val="nil"/>
            </w:pBdr>
            <w:tabs>
              <w:tab w:val="center" w:pos="4320"/>
              <w:tab w:val="right" w:pos="8640"/>
            </w:tabs>
            <w:spacing w:before="40" w:after="40"/>
            <w:ind w:right="36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State:</w:t>
          </w:r>
        </w:p>
      </w:tc>
      <w:tc>
        <w:tcPr>
          <w:tcW w:w="2159" w:type="dxa"/>
        </w:tcPr>
        <w:p w14:paraId="00008EDB"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r w:rsidR="00642F4E" w14:paraId="7D2275CF" w14:textId="77777777">
      <w:tc>
        <w:tcPr>
          <w:tcW w:w="1729" w:type="dxa"/>
        </w:tcPr>
        <w:p w14:paraId="00008EDC" w14:textId="77777777" w:rsidR="00642F4E" w:rsidRDefault="000B5A35">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Effective Date</w:t>
          </w:r>
        </w:p>
      </w:tc>
      <w:tc>
        <w:tcPr>
          <w:tcW w:w="2159" w:type="dxa"/>
        </w:tcPr>
        <w:p w14:paraId="00008EDD"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bl>
  <w:p w14:paraId="00008EDE" w14:textId="77777777" w:rsidR="00642F4E" w:rsidRDefault="00642F4E">
    <w:pPr>
      <w:pBdr>
        <w:top w:val="nil"/>
        <w:left w:val="nil"/>
        <w:bottom w:val="nil"/>
        <w:right w:val="nil"/>
        <w:between w:val="nil"/>
      </w:pBdr>
      <w:tabs>
        <w:tab w:val="center" w:pos="4320"/>
        <w:tab w:val="right" w:pos="8640"/>
      </w:tabs>
      <w:rPr>
        <w:color w:val="000000"/>
        <w:sz w:val="16"/>
        <w:szCs w:val="16"/>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FB" w14:textId="57FA0B2A" w:rsidR="00642F4E" w:rsidRDefault="000B5A35">
    <w:pPr>
      <w:pBdr>
        <w:top w:val="nil"/>
        <w:left w:val="nil"/>
        <w:bottom w:val="nil"/>
        <w:right w:val="nil"/>
        <w:between w:val="nil"/>
      </w:pBdr>
      <w:tabs>
        <w:tab w:val="center" w:pos="4320"/>
        <w:tab w:val="right" w:pos="8640"/>
      </w:tabs>
      <w:rPr>
        <w:color w:val="000000"/>
      </w:rPr>
    </w:pPr>
    <w:r>
      <w:rPr>
        <w:color w:val="000000"/>
      </w:rPr>
      <w:t xml:space="preserve">Appendix B-7: </w:t>
    </w:r>
    <w:r>
      <w:rPr>
        <w:color w:val="000000"/>
      </w:rPr>
      <w:fldChar w:fldCharType="begin"/>
    </w:r>
    <w:r>
      <w:rPr>
        <w:color w:val="000000"/>
      </w:rPr>
      <w:instrText>PAGE</w:instrText>
    </w:r>
    <w:r>
      <w:rPr>
        <w:color w:val="000000"/>
      </w:rPr>
      <w:fldChar w:fldCharType="separate"/>
    </w:r>
    <w:r w:rsidR="003A43BC">
      <w:rPr>
        <w:noProof/>
        <w:color w:val="000000"/>
      </w:rPr>
      <w:t>1</w:t>
    </w:r>
    <w:r>
      <w:rPr>
        <w:color w:val="000000"/>
      </w:rPr>
      <w:fldChar w:fldCharType="end"/>
    </w:r>
  </w:p>
  <w:tbl>
    <w:tblPr>
      <w:tblStyle w:val="affffffffffffffffffffff4"/>
      <w:tblW w:w="3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9"/>
      <w:gridCol w:w="2159"/>
    </w:tblGrid>
    <w:tr w:rsidR="00642F4E" w14:paraId="24015D43" w14:textId="77777777">
      <w:tc>
        <w:tcPr>
          <w:tcW w:w="1729" w:type="dxa"/>
        </w:tcPr>
        <w:p w14:paraId="00008EFC" w14:textId="77777777" w:rsidR="00642F4E" w:rsidRDefault="000B5A35">
          <w:pPr>
            <w:pBdr>
              <w:top w:val="nil"/>
              <w:left w:val="nil"/>
              <w:bottom w:val="nil"/>
              <w:right w:val="nil"/>
              <w:between w:val="nil"/>
            </w:pBdr>
            <w:tabs>
              <w:tab w:val="center" w:pos="4320"/>
              <w:tab w:val="right" w:pos="8640"/>
            </w:tabs>
            <w:spacing w:before="40" w:after="40"/>
            <w:ind w:right="36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State:</w:t>
          </w:r>
        </w:p>
      </w:tc>
      <w:tc>
        <w:tcPr>
          <w:tcW w:w="2159" w:type="dxa"/>
        </w:tcPr>
        <w:p w14:paraId="00008EFD"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r w:rsidR="00642F4E" w14:paraId="63639713" w14:textId="77777777">
      <w:tc>
        <w:tcPr>
          <w:tcW w:w="1729" w:type="dxa"/>
        </w:tcPr>
        <w:p w14:paraId="00008EFE" w14:textId="77777777" w:rsidR="00642F4E" w:rsidRDefault="000B5A35">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Effective Date</w:t>
          </w:r>
        </w:p>
      </w:tc>
      <w:tc>
        <w:tcPr>
          <w:tcW w:w="2159" w:type="dxa"/>
        </w:tcPr>
        <w:p w14:paraId="00008EFF"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bl>
  <w:p w14:paraId="00008F00" w14:textId="77777777" w:rsidR="00642F4E" w:rsidRDefault="00642F4E">
    <w:pPr>
      <w:pBdr>
        <w:top w:val="nil"/>
        <w:left w:val="nil"/>
        <w:bottom w:val="nil"/>
        <w:right w:val="nil"/>
        <w:between w:val="nil"/>
      </w:pBdr>
      <w:tabs>
        <w:tab w:val="center" w:pos="4320"/>
        <w:tab w:val="right" w:pos="8640"/>
      </w:tabs>
      <w:rPr>
        <w:color w:val="000000"/>
        <w:sz w:val="16"/>
        <w:szCs w:val="16"/>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F4B" w14:textId="2E8B3748" w:rsidR="00642F4E" w:rsidRDefault="000B5A35">
    <w:pPr>
      <w:pBdr>
        <w:top w:val="nil"/>
        <w:left w:val="nil"/>
        <w:bottom w:val="nil"/>
        <w:right w:val="nil"/>
        <w:between w:val="nil"/>
      </w:pBdr>
      <w:tabs>
        <w:tab w:val="center" w:pos="4320"/>
        <w:tab w:val="right" w:pos="8640"/>
      </w:tabs>
      <w:rPr>
        <w:color w:val="000000"/>
      </w:rPr>
    </w:pPr>
    <w:r>
      <w:rPr>
        <w:color w:val="000000"/>
      </w:rPr>
      <w:t xml:space="preserve">Appendix B-8: </w:t>
    </w:r>
    <w:r>
      <w:rPr>
        <w:color w:val="000000"/>
      </w:rPr>
      <w:fldChar w:fldCharType="begin"/>
    </w:r>
    <w:r>
      <w:rPr>
        <w:color w:val="000000"/>
      </w:rPr>
      <w:instrText>PAGE</w:instrText>
    </w:r>
    <w:r>
      <w:rPr>
        <w:color w:val="000000"/>
      </w:rPr>
      <w:fldChar w:fldCharType="separate"/>
    </w:r>
    <w:r w:rsidR="003A43BC">
      <w:rPr>
        <w:noProof/>
        <w:color w:val="000000"/>
      </w:rPr>
      <w:t>1</w:t>
    </w:r>
    <w:r>
      <w:rPr>
        <w:color w:val="000000"/>
      </w:rPr>
      <w:fldChar w:fldCharType="end"/>
    </w:r>
  </w:p>
  <w:tbl>
    <w:tblPr>
      <w:tblStyle w:val="afffffffffffffffffffffff0"/>
      <w:tblW w:w="3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9"/>
      <w:gridCol w:w="2159"/>
    </w:tblGrid>
    <w:tr w:rsidR="00642F4E" w14:paraId="1E1FEE79" w14:textId="77777777">
      <w:tc>
        <w:tcPr>
          <w:tcW w:w="1729" w:type="dxa"/>
        </w:tcPr>
        <w:p w14:paraId="00008F4C" w14:textId="77777777" w:rsidR="00642F4E" w:rsidRDefault="000B5A35">
          <w:pPr>
            <w:pBdr>
              <w:top w:val="nil"/>
              <w:left w:val="nil"/>
              <w:bottom w:val="nil"/>
              <w:right w:val="nil"/>
              <w:between w:val="nil"/>
            </w:pBdr>
            <w:tabs>
              <w:tab w:val="center" w:pos="4320"/>
              <w:tab w:val="right" w:pos="8640"/>
            </w:tabs>
            <w:spacing w:before="40" w:after="40"/>
            <w:ind w:right="36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State:</w:t>
          </w:r>
        </w:p>
      </w:tc>
      <w:tc>
        <w:tcPr>
          <w:tcW w:w="2159" w:type="dxa"/>
        </w:tcPr>
        <w:p w14:paraId="00008F4D"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r w:rsidR="00642F4E" w14:paraId="4A0C4ECE" w14:textId="77777777">
      <w:tc>
        <w:tcPr>
          <w:tcW w:w="1729" w:type="dxa"/>
        </w:tcPr>
        <w:p w14:paraId="00008F4E" w14:textId="77777777" w:rsidR="00642F4E" w:rsidRDefault="000B5A35">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Effective Date</w:t>
          </w:r>
        </w:p>
      </w:tc>
      <w:tc>
        <w:tcPr>
          <w:tcW w:w="2159" w:type="dxa"/>
        </w:tcPr>
        <w:p w14:paraId="00008F4F"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bl>
  <w:p w14:paraId="00008F50" w14:textId="77777777" w:rsidR="00642F4E" w:rsidRDefault="00642F4E">
    <w:pPr>
      <w:pBdr>
        <w:top w:val="nil"/>
        <w:left w:val="nil"/>
        <w:bottom w:val="nil"/>
        <w:right w:val="nil"/>
        <w:between w:val="nil"/>
      </w:pBdr>
      <w:tabs>
        <w:tab w:val="center" w:pos="4320"/>
        <w:tab w:val="right" w:pos="8640"/>
      </w:tabs>
      <w:rPr>
        <w:color w:val="000000"/>
        <w:sz w:val="16"/>
        <w:szCs w:val="16"/>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83" w14:textId="77777777" w:rsidR="00642F4E" w:rsidRDefault="000B5A3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C76E3B">
      <w:rPr>
        <w:color w:val="000000"/>
      </w:rPr>
      <w:fldChar w:fldCharType="separate"/>
    </w:r>
    <w:r>
      <w:rPr>
        <w:color w:val="000000"/>
      </w:rPr>
      <w:fldChar w:fldCharType="end"/>
    </w:r>
  </w:p>
  <w:p w14:paraId="00008E84" w14:textId="77777777" w:rsidR="00642F4E" w:rsidRDefault="00642F4E">
    <w:pPr>
      <w:pBdr>
        <w:top w:val="nil"/>
        <w:left w:val="nil"/>
        <w:bottom w:val="nil"/>
        <w:right w:val="nil"/>
        <w:between w:val="nil"/>
      </w:pBdr>
      <w:tabs>
        <w:tab w:val="center" w:pos="4320"/>
        <w:tab w:val="right" w:pos="8640"/>
      </w:tabs>
      <w:ind w:right="360"/>
      <w:rPr>
        <w:color w:val="00000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85" w14:textId="2DD483A6" w:rsidR="00642F4E" w:rsidRDefault="000B5A35">
    <w:pPr>
      <w:pBdr>
        <w:top w:val="nil"/>
        <w:left w:val="nil"/>
        <w:bottom w:val="nil"/>
        <w:right w:val="nil"/>
        <w:between w:val="nil"/>
      </w:pBdr>
      <w:tabs>
        <w:tab w:val="center" w:pos="4320"/>
        <w:tab w:val="right" w:pos="8640"/>
      </w:tabs>
      <w:rPr>
        <w:color w:val="000000"/>
      </w:rPr>
    </w:pPr>
    <w:r>
      <w:rPr>
        <w:color w:val="000000"/>
      </w:rPr>
      <w:t xml:space="preserve">Appendix C-1: </w:t>
    </w:r>
    <w:r>
      <w:rPr>
        <w:color w:val="000000"/>
      </w:rPr>
      <w:fldChar w:fldCharType="begin"/>
    </w:r>
    <w:r>
      <w:rPr>
        <w:color w:val="000000"/>
      </w:rPr>
      <w:instrText>PAGE</w:instrText>
    </w:r>
    <w:r>
      <w:rPr>
        <w:color w:val="000000"/>
      </w:rPr>
      <w:fldChar w:fldCharType="separate"/>
    </w:r>
    <w:r w:rsidR="003A43BC">
      <w:rPr>
        <w:noProof/>
        <w:color w:val="000000"/>
      </w:rPr>
      <w:t>1</w:t>
    </w:r>
    <w:r>
      <w:rPr>
        <w:color w:val="000000"/>
      </w:rPr>
      <w:fldChar w:fldCharType="end"/>
    </w:r>
  </w:p>
  <w:tbl>
    <w:tblPr>
      <w:tblStyle w:val="afffffffffffffffffffff2"/>
      <w:tblW w:w="3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9"/>
      <w:gridCol w:w="2159"/>
    </w:tblGrid>
    <w:tr w:rsidR="00642F4E" w14:paraId="110E3CAE" w14:textId="77777777">
      <w:tc>
        <w:tcPr>
          <w:tcW w:w="1729" w:type="dxa"/>
        </w:tcPr>
        <w:p w14:paraId="00008E86" w14:textId="77777777" w:rsidR="00642F4E" w:rsidRDefault="000B5A35">
          <w:pPr>
            <w:pBdr>
              <w:top w:val="nil"/>
              <w:left w:val="nil"/>
              <w:bottom w:val="nil"/>
              <w:right w:val="nil"/>
              <w:between w:val="nil"/>
            </w:pBdr>
            <w:tabs>
              <w:tab w:val="center" w:pos="4320"/>
              <w:tab w:val="right" w:pos="8640"/>
            </w:tabs>
            <w:spacing w:before="40" w:after="40"/>
            <w:ind w:right="36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State:</w:t>
          </w:r>
        </w:p>
      </w:tc>
      <w:tc>
        <w:tcPr>
          <w:tcW w:w="2159" w:type="dxa"/>
        </w:tcPr>
        <w:p w14:paraId="00008E87"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r w:rsidR="00642F4E" w14:paraId="6A3A9396" w14:textId="77777777">
      <w:tc>
        <w:tcPr>
          <w:tcW w:w="1729" w:type="dxa"/>
        </w:tcPr>
        <w:p w14:paraId="00008E88" w14:textId="77777777" w:rsidR="00642F4E" w:rsidRDefault="000B5A35">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Effective Date</w:t>
          </w:r>
        </w:p>
      </w:tc>
      <w:tc>
        <w:tcPr>
          <w:tcW w:w="2159" w:type="dxa"/>
        </w:tcPr>
        <w:p w14:paraId="00008E89"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bl>
  <w:p w14:paraId="00008E8A" w14:textId="77777777" w:rsidR="00642F4E" w:rsidRDefault="00642F4E">
    <w:pPr>
      <w:pBdr>
        <w:top w:val="nil"/>
        <w:left w:val="nil"/>
        <w:bottom w:val="nil"/>
        <w:right w:val="nil"/>
        <w:between w:val="nil"/>
      </w:pBdr>
      <w:tabs>
        <w:tab w:val="center" w:pos="4320"/>
        <w:tab w:val="right" w:pos="8640"/>
        <w:tab w:val="left" w:pos="2160"/>
        <w:tab w:val="left" w:pos="6480"/>
        <w:tab w:val="left" w:pos="7920"/>
        <w:tab w:val="left" w:pos="8460"/>
        <w:tab w:val="right" w:pos="9540"/>
      </w:tabs>
      <w:rPr>
        <w:rFonts w:ascii="Arial" w:eastAsia="Arial" w:hAnsi="Arial" w:cs="Arial"/>
        <w:color w:val="000000"/>
        <w:sz w:val="20"/>
        <w:szCs w:val="2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CD" w14:textId="3D2D0B44" w:rsidR="00642F4E" w:rsidRDefault="000B5A35">
    <w:pPr>
      <w:pBdr>
        <w:top w:val="nil"/>
        <w:left w:val="nil"/>
        <w:bottom w:val="nil"/>
        <w:right w:val="nil"/>
        <w:between w:val="nil"/>
      </w:pBdr>
      <w:tabs>
        <w:tab w:val="center" w:pos="4320"/>
        <w:tab w:val="right" w:pos="8640"/>
      </w:tabs>
      <w:rPr>
        <w:color w:val="000000"/>
      </w:rPr>
    </w:pPr>
    <w:r>
      <w:rPr>
        <w:color w:val="000000"/>
      </w:rPr>
      <w:t xml:space="preserve">Appendix C-2: </w:t>
    </w:r>
    <w:r>
      <w:rPr>
        <w:color w:val="000000"/>
      </w:rPr>
      <w:fldChar w:fldCharType="begin"/>
    </w:r>
    <w:r>
      <w:rPr>
        <w:color w:val="000000"/>
      </w:rPr>
      <w:instrText>PAGE</w:instrText>
    </w:r>
    <w:r>
      <w:rPr>
        <w:color w:val="000000"/>
      </w:rPr>
      <w:fldChar w:fldCharType="separate"/>
    </w:r>
    <w:r w:rsidR="003A43BC">
      <w:rPr>
        <w:noProof/>
        <w:color w:val="000000"/>
      </w:rPr>
      <w:t>1</w:t>
    </w:r>
    <w:r>
      <w:rPr>
        <w:color w:val="000000"/>
      </w:rPr>
      <w:fldChar w:fldCharType="end"/>
    </w:r>
  </w:p>
  <w:tbl>
    <w:tblPr>
      <w:tblStyle w:val="afffffffffffffffffffffd"/>
      <w:tblW w:w="3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9"/>
      <w:gridCol w:w="2159"/>
    </w:tblGrid>
    <w:tr w:rsidR="00642F4E" w14:paraId="77F92A65" w14:textId="77777777">
      <w:tc>
        <w:tcPr>
          <w:tcW w:w="1729" w:type="dxa"/>
        </w:tcPr>
        <w:p w14:paraId="00008ECE" w14:textId="77777777" w:rsidR="00642F4E" w:rsidRDefault="000B5A35">
          <w:pPr>
            <w:pBdr>
              <w:top w:val="nil"/>
              <w:left w:val="nil"/>
              <w:bottom w:val="nil"/>
              <w:right w:val="nil"/>
              <w:between w:val="nil"/>
            </w:pBdr>
            <w:tabs>
              <w:tab w:val="center" w:pos="4320"/>
              <w:tab w:val="right" w:pos="8640"/>
            </w:tabs>
            <w:spacing w:before="40" w:after="40"/>
            <w:ind w:right="36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State:</w:t>
          </w:r>
        </w:p>
      </w:tc>
      <w:tc>
        <w:tcPr>
          <w:tcW w:w="2159" w:type="dxa"/>
        </w:tcPr>
        <w:p w14:paraId="00008ECF"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r w:rsidR="00642F4E" w14:paraId="2CDC52B0" w14:textId="77777777">
      <w:tc>
        <w:tcPr>
          <w:tcW w:w="1729" w:type="dxa"/>
        </w:tcPr>
        <w:p w14:paraId="00008ED0" w14:textId="77777777" w:rsidR="00642F4E" w:rsidRDefault="000B5A35">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Effective Date</w:t>
          </w:r>
        </w:p>
      </w:tc>
      <w:tc>
        <w:tcPr>
          <w:tcW w:w="2159" w:type="dxa"/>
        </w:tcPr>
        <w:p w14:paraId="00008ED1"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bl>
  <w:p w14:paraId="00008ED2" w14:textId="77777777" w:rsidR="00642F4E" w:rsidRDefault="00642F4E">
    <w:pPr>
      <w:pBdr>
        <w:top w:val="nil"/>
        <w:left w:val="nil"/>
        <w:bottom w:val="nil"/>
        <w:right w:val="nil"/>
        <w:between w:val="nil"/>
      </w:pBdr>
      <w:tabs>
        <w:tab w:val="center" w:pos="4320"/>
        <w:tab w:val="right" w:pos="8640"/>
        <w:tab w:val="left" w:pos="2160"/>
        <w:tab w:val="left" w:pos="6480"/>
        <w:tab w:val="left" w:pos="7920"/>
        <w:tab w:val="left" w:pos="8460"/>
        <w:tab w:val="right" w:pos="9540"/>
      </w:tabs>
      <w:rPr>
        <w:rFonts w:ascii="Arial" w:eastAsia="Arial" w:hAnsi="Arial" w:cs="Arial"/>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F43" w14:textId="4254AAAE" w:rsidR="00642F4E" w:rsidRDefault="000B5A3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3A43BC">
      <w:rPr>
        <w:noProof/>
        <w:color w:val="000000"/>
      </w:rPr>
      <w:t>1</w:t>
    </w:r>
    <w:r>
      <w:rPr>
        <w:color w:val="000000"/>
      </w:rPr>
      <w:fldChar w:fldCharType="end"/>
    </w:r>
  </w:p>
  <w:tbl>
    <w:tblPr>
      <w:tblStyle w:val="afffffffffffffffffffffff"/>
      <w:tblW w:w="3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9"/>
      <w:gridCol w:w="2159"/>
    </w:tblGrid>
    <w:tr w:rsidR="00642F4E" w14:paraId="24A8C75D" w14:textId="77777777">
      <w:tc>
        <w:tcPr>
          <w:tcW w:w="1729" w:type="dxa"/>
        </w:tcPr>
        <w:p w14:paraId="00008F44" w14:textId="77777777" w:rsidR="00642F4E" w:rsidRDefault="000B5A35">
          <w:pPr>
            <w:pBdr>
              <w:top w:val="nil"/>
              <w:left w:val="nil"/>
              <w:bottom w:val="nil"/>
              <w:right w:val="nil"/>
              <w:between w:val="nil"/>
            </w:pBdr>
            <w:tabs>
              <w:tab w:val="center" w:pos="4320"/>
              <w:tab w:val="right" w:pos="8640"/>
            </w:tabs>
            <w:spacing w:before="40" w:after="40"/>
            <w:ind w:right="36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State:</w:t>
          </w:r>
        </w:p>
      </w:tc>
      <w:tc>
        <w:tcPr>
          <w:tcW w:w="2159" w:type="dxa"/>
        </w:tcPr>
        <w:p w14:paraId="00008F45" w14:textId="77777777" w:rsidR="00642F4E" w:rsidRDefault="000B5A35">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UTAH</w:t>
          </w:r>
        </w:p>
      </w:tc>
    </w:tr>
    <w:tr w:rsidR="00642F4E" w14:paraId="79F50077" w14:textId="77777777">
      <w:tc>
        <w:tcPr>
          <w:tcW w:w="1729" w:type="dxa"/>
        </w:tcPr>
        <w:p w14:paraId="00008F46" w14:textId="77777777" w:rsidR="00642F4E" w:rsidRDefault="000B5A35">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Effective Date</w:t>
          </w:r>
        </w:p>
      </w:tc>
      <w:tc>
        <w:tcPr>
          <w:tcW w:w="2159" w:type="dxa"/>
        </w:tcPr>
        <w:p w14:paraId="00008F47"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bl>
  <w:p w14:paraId="00008F48" w14:textId="77777777" w:rsidR="00642F4E" w:rsidRDefault="00642F4E">
    <w:pPr>
      <w:pBdr>
        <w:top w:val="nil"/>
        <w:left w:val="nil"/>
        <w:bottom w:val="nil"/>
        <w:right w:val="nil"/>
        <w:between w:val="nil"/>
      </w:pBdr>
      <w:tabs>
        <w:tab w:val="center" w:pos="4320"/>
        <w:tab w:val="right" w:pos="8640"/>
      </w:tabs>
      <w:rPr>
        <w:color w:val="000000"/>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E7" w14:textId="04160D5E" w:rsidR="00642F4E" w:rsidRDefault="000B5A35">
    <w:pPr>
      <w:pBdr>
        <w:top w:val="nil"/>
        <w:left w:val="nil"/>
        <w:bottom w:val="nil"/>
        <w:right w:val="nil"/>
        <w:between w:val="nil"/>
      </w:pBdr>
      <w:tabs>
        <w:tab w:val="center" w:pos="4320"/>
        <w:tab w:val="right" w:pos="8640"/>
      </w:tabs>
      <w:rPr>
        <w:color w:val="000000"/>
      </w:rPr>
    </w:pPr>
    <w:r>
      <w:rPr>
        <w:color w:val="000000"/>
      </w:rPr>
      <w:t xml:space="preserve">Appendix C-4: </w:t>
    </w:r>
    <w:r>
      <w:rPr>
        <w:color w:val="000000"/>
      </w:rPr>
      <w:fldChar w:fldCharType="begin"/>
    </w:r>
    <w:r>
      <w:rPr>
        <w:color w:val="000000"/>
      </w:rPr>
      <w:instrText>PAGE</w:instrText>
    </w:r>
    <w:r>
      <w:rPr>
        <w:color w:val="000000"/>
      </w:rPr>
      <w:fldChar w:fldCharType="separate"/>
    </w:r>
    <w:r w:rsidR="003A43BC">
      <w:rPr>
        <w:noProof/>
        <w:color w:val="000000"/>
      </w:rPr>
      <w:t>1</w:t>
    </w:r>
    <w:r>
      <w:rPr>
        <w:color w:val="000000"/>
      </w:rPr>
      <w:fldChar w:fldCharType="end"/>
    </w:r>
  </w:p>
  <w:tbl>
    <w:tblPr>
      <w:tblStyle w:val="affffffffffffffffffffff1"/>
      <w:tblW w:w="3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9"/>
      <w:gridCol w:w="2159"/>
    </w:tblGrid>
    <w:tr w:rsidR="00642F4E" w14:paraId="43C7AA14" w14:textId="77777777">
      <w:tc>
        <w:tcPr>
          <w:tcW w:w="1729" w:type="dxa"/>
        </w:tcPr>
        <w:p w14:paraId="00008EE8" w14:textId="77777777" w:rsidR="00642F4E" w:rsidRDefault="000B5A35">
          <w:pPr>
            <w:pBdr>
              <w:top w:val="nil"/>
              <w:left w:val="nil"/>
              <w:bottom w:val="nil"/>
              <w:right w:val="nil"/>
              <w:between w:val="nil"/>
            </w:pBdr>
            <w:tabs>
              <w:tab w:val="center" w:pos="4320"/>
              <w:tab w:val="right" w:pos="8640"/>
            </w:tabs>
            <w:spacing w:before="40" w:after="40"/>
            <w:ind w:right="36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State:</w:t>
          </w:r>
        </w:p>
      </w:tc>
      <w:tc>
        <w:tcPr>
          <w:tcW w:w="2159" w:type="dxa"/>
        </w:tcPr>
        <w:p w14:paraId="00008EE9"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r w:rsidR="00642F4E" w14:paraId="5DD4987B" w14:textId="77777777">
      <w:tc>
        <w:tcPr>
          <w:tcW w:w="1729" w:type="dxa"/>
        </w:tcPr>
        <w:p w14:paraId="00008EEA" w14:textId="77777777" w:rsidR="00642F4E" w:rsidRDefault="000B5A35">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Effective Date</w:t>
          </w:r>
        </w:p>
      </w:tc>
      <w:tc>
        <w:tcPr>
          <w:tcW w:w="2159" w:type="dxa"/>
        </w:tcPr>
        <w:p w14:paraId="00008EEB"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bl>
  <w:p w14:paraId="00008EEC" w14:textId="77777777" w:rsidR="00642F4E" w:rsidRDefault="00642F4E">
    <w:pPr>
      <w:pBdr>
        <w:top w:val="nil"/>
        <w:left w:val="nil"/>
        <w:bottom w:val="nil"/>
        <w:right w:val="nil"/>
        <w:between w:val="nil"/>
      </w:pBdr>
      <w:tabs>
        <w:tab w:val="center" w:pos="4320"/>
        <w:tab w:val="right" w:pos="8640"/>
        <w:tab w:val="left" w:pos="2160"/>
        <w:tab w:val="left" w:pos="6480"/>
        <w:tab w:val="left" w:pos="7920"/>
        <w:tab w:val="left" w:pos="8460"/>
        <w:tab w:val="right" w:pos="9540"/>
      </w:tabs>
      <w:rPr>
        <w:rFonts w:ascii="Arial" w:eastAsia="Arial" w:hAnsi="Arial" w:cs="Arial"/>
        <w:color w:val="000000"/>
        <w:sz w:val="20"/>
        <w:szCs w:val="20"/>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EF" w14:textId="5D0B8492" w:rsidR="00642F4E" w:rsidRDefault="000B5A35">
    <w:pPr>
      <w:pBdr>
        <w:top w:val="nil"/>
        <w:left w:val="nil"/>
        <w:bottom w:val="nil"/>
        <w:right w:val="nil"/>
        <w:between w:val="nil"/>
      </w:pBdr>
      <w:tabs>
        <w:tab w:val="center" w:pos="4320"/>
        <w:tab w:val="right" w:pos="8640"/>
      </w:tabs>
      <w:rPr>
        <w:color w:val="000000"/>
      </w:rPr>
    </w:pPr>
    <w:r>
      <w:rPr>
        <w:color w:val="000000"/>
      </w:rPr>
      <w:t xml:space="preserve">Appendix C-5: </w:t>
    </w:r>
    <w:r>
      <w:rPr>
        <w:color w:val="000000"/>
      </w:rPr>
      <w:fldChar w:fldCharType="begin"/>
    </w:r>
    <w:r>
      <w:rPr>
        <w:color w:val="000000"/>
      </w:rPr>
      <w:instrText>PAGE</w:instrText>
    </w:r>
    <w:r>
      <w:rPr>
        <w:color w:val="000000"/>
      </w:rPr>
      <w:fldChar w:fldCharType="separate"/>
    </w:r>
    <w:r w:rsidR="003A43BC">
      <w:rPr>
        <w:noProof/>
        <w:color w:val="000000"/>
      </w:rPr>
      <w:t>1</w:t>
    </w:r>
    <w:r>
      <w:rPr>
        <w:color w:val="000000"/>
      </w:rPr>
      <w:fldChar w:fldCharType="end"/>
    </w:r>
  </w:p>
  <w:tbl>
    <w:tblPr>
      <w:tblStyle w:val="affffffffffffffffffffff2"/>
      <w:tblW w:w="3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9"/>
      <w:gridCol w:w="2159"/>
    </w:tblGrid>
    <w:tr w:rsidR="00642F4E" w14:paraId="6C536407" w14:textId="77777777">
      <w:tc>
        <w:tcPr>
          <w:tcW w:w="1729" w:type="dxa"/>
        </w:tcPr>
        <w:p w14:paraId="00008EF0" w14:textId="77777777" w:rsidR="00642F4E" w:rsidRDefault="000B5A35">
          <w:pPr>
            <w:pBdr>
              <w:top w:val="nil"/>
              <w:left w:val="nil"/>
              <w:bottom w:val="nil"/>
              <w:right w:val="nil"/>
              <w:between w:val="nil"/>
            </w:pBdr>
            <w:tabs>
              <w:tab w:val="center" w:pos="4320"/>
              <w:tab w:val="right" w:pos="8640"/>
            </w:tabs>
            <w:spacing w:before="40" w:after="40"/>
            <w:ind w:right="36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State:</w:t>
          </w:r>
        </w:p>
      </w:tc>
      <w:tc>
        <w:tcPr>
          <w:tcW w:w="2159" w:type="dxa"/>
        </w:tcPr>
        <w:p w14:paraId="00008EF1"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r w:rsidR="00642F4E" w14:paraId="56315AD3" w14:textId="77777777">
      <w:tc>
        <w:tcPr>
          <w:tcW w:w="1729" w:type="dxa"/>
        </w:tcPr>
        <w:p w14:paraId="00008EF2" w14:textId="77777777" w:rsidR="00642F4E" w:rsidRDefault="000B5A35">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Effective Date</w:t>
          </w:r>
        </w:p>
      </w:tc>
      <w:tc>
        <w:tcPr>
          <w:tcW w:w="2159" w:type="dxa"/>
        </w:tcPr>
        <w:p w14:paraId="00008EF3"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bl>
  <w:p w14:paraId="00008EF4" w14:textId="77777777" w:rsidR="00642F4E" w:rsidRDefault="00642F4E">
    <w:pPr>
      <w:pBdr>
        <w:top w:val="nil"/>
        <w:left w:val="nil"/>
        <w:bottom w:val="nil"/>
        <w:right w:val="nil"/>
        <w:between w:val="nil"/>
      </w:pBdr>
      <w:tabs>
        <w:tab w:val="center" w:pos="4320"/>
        <w:tab w:val="right" w:pos="8640"/>
        <w:tab w:val="left" w:pos="2160"/>
        <w:tab w:val="left" w:pos="6480"/>
        <w:tab w:val="left" w:pos="7920"/>
        <w:tab w:val="left" w:pos="8460"/>
        <w:tab w:val="right" w:pos="9540"/>
      </w:tabs>
      <w:rPr>
        <w:rFonts w:ascii="Arial" w:eastAsia="Arial" w:hAnsi="Arial" w:cs="Arial"/>
        <w:color w:val="000000"/>
        <w:sz w:val="20"/>
        <w:szCs w:val="20"/>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F01" w14:textId="77777777" w:rsidR="00642F4E" w:rsidRDefault="000B5A3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C76E3B">
      <w:rPr>
        <w:color w:val="000000"/>
      </w:rPr>
      <w:fldChar w:fldCharType="separate"/>
    </w:r>
    <w:r>
      <w:rPr>
        <w:color w:val="000000"/>
      </w:rPr>
      <w:fldChar w:fldCharType="end"/>
    </w:r>
  </w:p>
  <w:p w14:paraId="00008F02" w14:textId="77777777" w:rsidR="00642F4E" w:rsidRDefault="00642F4E">
    <w:pPr>
      <w:pBdr>
        <w:top w:val="nil"/>
        <w:left w:val="nil"/>
        <w:bottom w:val="nil"/>
        <w:right w:val="nil"/>
        <w:between w:val="nil"/>
      </w:pBdr>
      <w:tabs>
        <w:tab w:val="center" w:pos="4320"/>
        <w:tab w:val="right" w:pos="8640"/>
      </w:tabs>
      <w:ind w:right="360"/>
      <w:rPr>
        <w:color w:val="000000"/>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F57" w14:textId="1DE9C270" w:rsidR="00642F4E" w:rsidRDefault="000B5A35">
    <w:pPr>
      <w:pBdr>
        <w:top w:val="nil"/>
        <w:left w:val="nil"/>
        <w:bottom w:val="nil"/>
        <w:right w:val="nil"/>
        <w:between w:val="nil"/>
      </w:pBdr>
      <w:tabs>
        <w:tab w:val="center" w:pos="4320"/>
        <w:tab w:val="right" w:pos="8640"/>
      </w:tabs>
      <w:rPr>
        <w:color w:val="000000"/>
      </w:rPr>
    </w:pPr>
    <w:r>
      <w:rPr>
        <w:color w:val="000000"/>
      </w:rPr>
      <w:t xml:space="preserve">Appendix D-1: </w:t>
    </w:r>
    <w:r>
      <w:rPr>
        <w:color w:val="000000"/>
      </w:rPr>
      <w:fldChar w:fldCharType="begin"/>
    </w:r>
    <w:r>
      <w:rPr>
        <w:color w:val="000000"/>
      </w:rPr>
      <w:instrText>PAGE</w:instrText>
    </w:r>
    <w:r>
      <w:rPr>
        <w:color w:val="000000"/>
      </w:rPr>
      <w:fldChar w:fldCharType="separate"/>
    </w:r>
    <w:r w:rsidR="003A43BC">
      <w:rPr>
        <w:noProof/>
        <w:color w:val="000000"/>
      </w:rPr>
      <w:t>1</w:t>
    </w:r>
    <w:r>
      <w:rPr>
        <w:color w:val="000000"/>
      </w:rPr>
      <w:fldChar w:fldCharType="end"/>
    </w:r>
  </w:p>
  <w:tbl>
    <w:tblPr>
      <w:tblStyle w:val="afffffffffffffffffffffff2"/>
      <w:tblW w:w="3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9"/>
      <w:gridCol w:w="2159"/>
    </w:tblGrid>
    <w:tr w:rsidR="00642F4E" w14:paraId="42ABA64A" w14:textId="77777777">
      <w:tc>
        <w:tcPr>
          <w:tcW w:w="1729" w:type="dxa"/>
        </w:tcPr>
        <w:p w14:paraId="00008F58" w14:textId="77777777" w:rsidR="00642F4E" w:rsidRDefault="000B5A35">
          <w:pPr>
            <w:pBdr>
              <w:top w:val="nil"/>
              <w:left w:val="nil"/>
              <w:bottom w:val="nil"/>
              <w:right w:val="nil"/>
              <w:between w:val="nil"/>
            </w:pBdr>
            <w:tabs>
              <w:tab w:val="center" w:pos="4320"/>
              <w:tab w:val="right" w:pos="8640"/>
            </w:tabs>
            <w:spacing w:before="40" w:after="40"/>
            <w:ind w:right="36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State:</w:t>
          </w:r>
        </w:p>
      </w:tc>
      <w:tc>
        <w:tcPr>
          <w:tcW w:w="2159" w:type="dxa"/>
        </w:tcPr>
        <w:p w14:paraId="00008F59"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r w:rsidR="00642F4E" w14:paraId="4E1739B3" w14:textId="77777777">
      <w:tc>
        <w:tcPr>
          <w:tcW w:w="1729" w:type="dxa"/>
        </w:tcPr>
        <w:p w14:paraId="00008F5A" w14:textId="77777777" w:rsidR="00642F4E" w:rsidRDefault="000B5A35">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Effective Date</w:t>
          </w:r>
        </w:p>
      </w:tc>
      <w:tc>
        <w:tcPr>
          <w:tcW w:w="2159" w:type="dxa"/>
        </w:tcPr>
        <w:p w14:paraId="00008F5B"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bl>
  <w:p w14:paraId="00008F5C" w14:textId="77777777" w:rsidR="00642F4E" w:rsidRDefault="00642F4E">
    <w:pPr>
      <w:pBdr>
        <w:top w:val="nil"/>
        <w:left w:val="nil"/>
        <w:bottom w:val="nil"/>
        <w:right w:val="nil"/>
        <w:between w:val="nil"/>
      </w:pBdr>
      <w:tabs>
        <w:tab w:val="center" w:pos="4320"/>
        <w:tab w:val="right" w:pos="8640"/>
      </w:tabs>
      <w:rPr>
        <w:color w:val="000000"/>
        <w:sz w:val="16"/>
        <w:szCs w:val="16"/>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F69" w14:textId="2BD4FDA8" w:rsidR="00642F4E" w:rsidRDefault="000B5A35">
    <w:pPr>
      <w:pBdr>
        <w:top w:val="nil"/>
        <w:left w:val="nil"/>
        <w:bottom w:val="nil"/>
        <w:right w:val="nil"/>
        <w:between w:val="nil"/>
      </w:pBdr>
      <w:tabs>
        <w:tab w:val="center" w:pos="4320"/>
        <w:tab w:val="right" w:pos="8640"/>
      </w:tabs>
      <w:rPr>
        <w:color w:val="000000"/>
      </w:rPr>
    </w:pPr>
    <w:r>
      <w:rPr>
        <w:color w:val="000000"/>
      </w:rPr>
      <w:t xml:space="preserve">Appendix D-2: </w:t>
    </w:r>
    <w:r>
      <w:rPr>
        <w:color w:val="000000"/>
      </w:rPr>
      <w:fldChar w:fldCharType="begin"/>
    </w:r>
    <w:r>
      <w:rPr>
        <w:color w:val="000000"/>
      </w:rPr>
      <w:instrText>PAGE</w:instrText>
    </w:r>
    <w:r>
      <w:rPr>
        <w:color w:val="000000"/>
      </w:rPr>
      <w:fldChar w:fldCharType="separate"/>
    </w:r>
    <w:r w:rsidR="003A43BC">
      <w:rPr>
        <w:noProof/>
        <w:color w:val="000000"/>
      </w:rPr>
      <w:t>1</w:t>
    </w:r>
    <w:r>
      <w:rPr>
        <w:color w:val="000000"/>
      </w:rPr>
      <w:fldChar w:fldCharType="end"/>
    </w:r>
  </w:p>
  <w:tbl>
    <w:tblPr>
      <w:tblStyle w:val="afffffffffffffffffffffff5"/>
      <w:tblW w:w="3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9"/>
      <w:gridCol w:w="2159"/>
    </w:tblGrid>
    <w:tr w:rsidR="00642F4E" w14:paraId="58711F61" w14:textId="77777777">
      <w:tc>
        <w:tcPr>
          <w:tcW w:w="1729" w:type="dxa"/>
        </w:tcPr>
        <w:p w14:paraId="00008F6A" w14:textId="77777777" w:rsidR="00642F4E" w:rsidRDefault="000B5A35">
          <w:pPr>
            <w:pBdr>
              <w:top w:val="nil"/>
              <w:left w:val="nil"/>
              <w:bottom w:val="nil"/>
              <w:right w:val="nil"/>
              <w:between w:val="nil"/>
            </w:pBdr>
            <w:tabs>
              <w:tab w:val="center" w:pos="4320"/>
              <w:tab w:val="right" w:pos="8640"/>
            </w:tabs>
            <w:spacing w:before="40" w:after="40"/>
            <w:ind w:right="36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State:</w:t>
          </w:r>
        </w:p>
      </w:tc>
      <w:tc>
        <w:tcPr>
          <w:tcW w:w="2159" w:type="dxa"/>
        </w:tcPr>
        <w:p w14:paraId="00008F6B"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r w:rsidR="00642F4E" w14:paraId="06CDC241" w14:textId="77777777">
      <w:tc>
        <w:tcPr>
          <w:tcW w:w="1729" w:type="dxa"/>
        </w:tcPr>
        <w:p w14:paraId="00008F6C" w14:textId="77777777" w:rsidR="00642F4E" w:rsidRDefault="000B5A35">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Effective Date</w:t>
          </w:r>
        </w:p>
      </w:tc>
      <w:tc>
        <w:tcPr>
          <w:tcW w:w="2159" w:type="dxa"/>
        </w:tcPr>
        <w:p w14:paraId="00008F6D"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bl>
  <w:p w14:paraId="00008F6E" w14:textId="77777777" w:rsidR="00642F4E" w:rsidRDefault="00642F4E">
    <w:pPr>
      <w:pBdr>
        <w:top w:val="nil"/>
        <w:left w:val="nil"/>
        <w:bottom w:val="nil"/>
        <w:right w:val="nil"/>
        <w:between w:val="nil"/>
      </w:pBdr>
      <w:tabs>
        <w:tab w:val="center" w:pos="4320"/>
        <w:tab w:val="right" w:pos="8640"/>
      </w:tabs>
      <w:rPr>
        <w:color w:val="000000"/>
        <w:sz w:val="16"/>
        <w:szCs w:val="16"/>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8B" w14:textId="2513EE00" w:rsidR="00642F4E" w:rsidRDefault="000B5A35">
    <w:pPr>
      <w:pBdr>
        <w:top w:val="nil"/>
        <w:left w:val="nil"/>
        <w:bottom w:val="nil"/>
        <w:right w:val="nil"/>
        <w:between w:val="nil"/>
      </w:pBdr>
      <w:tabs>
        <w:tab w:val="center" w:pos="4320"/>
        <w:tab w:val="right" w:pos="8640"/>
      </w:tabs>
      <w:rPr>
        <w:color w:val="000000"/>
      </w:rPr>
    </w:pPr>
    <w:r>
      <w:rPr>
        <w:color w:val="000000"/>
      </w:rPr>
      <w:t xml:space="preserve">Appendix E-1: </w:t>
    </w:r>
    <w:r>
      <w:rPr>
        <w:color w:val="000000"/>
      </w:rPr>
      <w:fldChar w:fldCharType="begin"/>
    </w:r>
    <w:r>
      <w:rPr>
        <w:color w:val="000000"/>
      </w:rPr>
      <w:instrText>PAGE</w:instrText>
    </w:r>
    <w:r>
      <w:rPr>
        <w:color w:val="000000"/>
      </w:rPr>
      <w:fldChar w:fldCharType="separate"/>
    </w:r>
    <w:r w:rsidR="003A43BC">
      <w:rPr>
        <w:noProof/>
        <w:color w:val="000000"/>
      </w:rPr>
      <w:t>1</w:t>
    </w:r>
    <w:r>
      <w:rPr>
        <w:color w:val="000000"/>
      </w:rPr>
      <w:fldChar w:fldCharType="end"/>
    </w:r>
  </w:p>
  <w:tbl>
    <w:tblPr>
      <w:tblStyle w:val="afffffffffffffffffffff3"/>
      <w:tblW w:w="3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9"/>
      <w:gridCol w:w="2159"/>
    </w:tblGrid>
    <w:tr w:rsidR="00642F4E" w14:paraId="41E62934" w14:textId="77777777">
      <w:tc>
        <w:tcPr>
          <w:tcW w:w="1729" w:type="dxa"/>
        </w:tcPr>
        <w:p w14:paraId="00008E8C" w14:textId="77777777" w:rsidR="00642F4E" w:rsidRDefault="000B5A35">
          <w:pPr>
            <w:pBdr>
              <w:top w:val="nil"/>
              <w:left w:val="nil"/>
              <w:bottom w:val="nil"/>
              <w:right w:val="nil"/>
              <w:between w:val="nil"/>
            </w:pBdr>
            <w:tabs>
              <w:tab w:val="center" w:pos="4320"/>
              <w:tab w:val="right" w:pos="8640"/>
            </w:tabs>
            <w:spacing w:before="40" w:after="40"/>
            <w:ind w:right="36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State:</w:t>
          </w:r>
        </w:p>
      </w:tc>
      <w:tc>
        <w:tcPr>
          <w:tcW w:w="2159" w:type="dxa"/>
        </w:tcPr>
        <w:p w14:paraId="00008E8D"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r w:rsidR="00642F4E" w14:paraId="35C791F9" w14:textId="77777777">
      <w:tc>
        <w:tcPr>
          <w:tcW w:w="1729" w:type="dxa"/>
        </w:tcPr>
        <w:p w14:paraId="00008E8E" w14:textId="77777777" w:rsidR="00642F4E" w:rsidRDefault="000B5A35">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Effective Date</w:t>
          </w:r>
        </w:p>
      </w:tc>
      <w:tc>
        <w:tcPr>
          <w:tcW w:w="2159" w:type="dxa"/>
        </w:tcPr>
        <w:p w14:paraId="00008E8F"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bl>
  <w:p w14:paraId="00008E90" w14:textId="77777777" w:rsidR="00642F4E" w:rsidRDefault="00642F4E">
    <w:pPr>
      <w:pBdr>
        <w:top w:val="nil"/>
        <w:left w:val="nil"/>
        <w:bottom w:val="nil"/>
        <w:right w:val="nil"/>
        <w:between w:val="nil"/>
      </w:pBdr>
      <w:tabs>
        <w:tab w:val="center" w:pos="4320"/>
        <w:tab w:val="right" w:pos="8640"/>
      </w:tabs>
      <w:rPr>
        <w:color w:val="000000"/>
        <w:sz w:val="16"/>
        <w:szCs w:val="16"/>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D3" w14:textId="089E32EC" w:rsidR="00642F4E" w:rsidRDefault="000B5A35">
    <w:pPr>
      <w:pBdr>
        <w:top w:val="nil"/>
        <w:left w:val="nil"/>
        <w:bottom w:val="nil"/>
        <w:right w:val="nil"/>
        <w:between w:val="nil"/>
      </w:pBdr>
      <w:tabs>
        <w:tab w:val="center" w:pos="4320"/>
        <w:tab w:val="right" w:pos="8640"/>
      </w:tabs>
      <w:rPr>
        <w:color w:val="000000"/>
      </w:rPr>
    </w:pPr>
    <w:r>
      <w:rPr>
        <w:color w:val="000000"/>
      </w:rPr>
      <w:t xml:space="preserve">Appendix E-2: </w:t>
    </w:r>
    <w:r>
      <w:rPr>
        <w:color w:val="000000"/>
      </w:rPr>
      <w:fldChar w:fldCharType="begin"/>
    </w:r>
    <w:r>
      <w:rPr>
        <w:color w:val="000000"/>
      </w:rPr>
      <w:instrText>PAGE</w:instrText>
    </w:r>
    <w:r>
      <w:rPr>
        <w:color w:val="000000"/>
      </w:rPr>
      <w:fldChar w:fldCharType="separate"/>
    </w:r>
    <w:r w:rsidR="003A43BC">
      <w:rPr>
        <w:noProof/>
        <w:color w:val="000000"/>
      </w:rPr>
      <w:t>1</w:t>
    </w:r>
    <w:r>
      <w:rPr>
        <w:color w:val="000000"/>
      </w:rPr>
      <w:fldChar w:fldCharType="end"/>
    </w:r>
  </w:p>
  <w:tbl>
    <w:tblPr>
      <w:tblStyle w:val="afffffffffffffffffffffe"/>
      <w:tblW w:w="3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9"/>
      <w:gridCol w:w="2159"/>
    </w:tblGrid>
    <w:tr w:rsidR="00642F4E" w14:paraId="5686C655" w14:textId="77777777">
      <w:tc>
        <w:tcPr>
          <w:tcW w:w="1729" w:type="dxa"/>
        </w:tcPr>
        <w:p w14:paraId="00008ED4" w14:textId="77777777" w:rsidR="00642F4E" w:rsidRDefault="000B5A35">
          <w:pPr>
            <w:pBdr>
              <w:top w:val="nil"/>
              <w:left w:val="nil"/>
              <w:bottom w:val="nil"/>
              <w:right w:val="nil"/>
              <w:between w:val="nil"/>
            </w:pBdr>
            <w:tabs>
              <w:tab w:val="center" w:pos="4320"/>
              <w:tab w:val="right" w:pos="8640"/>
            </w:tabs>
            <w:spacing w:before="40" w:after="40"/>
            <w:ind w:right="36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State:</w:t>
          </w:r>
        </w:p>
      </w:tc>
      <w:tc>
        <w:tcPr>
          <w:tcW w:w="2159" w:type="dxa"/>
        </w:tcPr>
        <w:p w14:paraId="00008ED5"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r w:rsidR="00642F4E" w14:paraId="0B737FC7" w14:textId="77777777">
      <w:tc>
        <w:tcPr>
          <w:tcW w:w="1729" w:type="dxa"/>
        </w:tcPr>
        <w:p w14:paraId="00008ED6" w14:textId="77777777" w:rsidR="00642F4E" w:rsidRDefault="000B5A35">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Effective Date</w:t>
          </w:r>
        </w:p>
      </w:tc>
      <w:tc>
        <w:tcPr>
          <w:tcW w:w="2159" w:type="dxa"/>
        </w:tcPr>
        <w:p w14:paraId="00008ED7"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bl>
  <w:p w14:paraId="00008ED8" w14:textId="77777777" w:rsidR="00642F4E" w:rsidRDefault="00642F4E">
    <w:pPr>
      <w:pBdr>
        <w:top w:val="nil"/>
        <w:left w:val="nil"/>
        <w:bottom w:val="nil"/>
        <w:right w:val="nil"/>
        <w:between w:val="nil"/>
      </w:pBdr>
      <w:tabs>
        <w:tab w:val="center" w:pos="4320"/>
        <w:tab w:val="right" w:pos="8640"/>
      </w:tabs>
      <w:rPr>
        <w:color w:val="000000"/>
        <w:sz w:val="16"/>
        <w:szCs w:val="16"/>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ED" w14:textId="77777777" w:rsidR="00642F4E" w:rsidRDefault="000B5A3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C76E3B">
      <w:rPr>
        <w:color w:val="000000"/>
      </w:rPr>
      <w:fldChar w:fldCharType="separate"/>
    </w:r>
    <w:r>
      <w:rPr>
        <w:color w:val="000000"/>
      </w:rPr>
      <w:fldChar w:fldCharType="end"/>
    </w:r>
  </w:p>
  <w:p w14:paraId="00008EEE" w14:textId="77777777" w:rsidR="00642F4E" w:rsidRDefault="00642F4E">
    <w:pPr>
      <w:pBdr>
        <w:top w:val="nil"/>
        <w:left w:val="nil"/>
        <w:bottom w:val="nil"/>
        <w:right w:val="nil"/>
        <w:between w:val="nil"/>
      </w:pBdr>
      <w:tabs>
        <w:tab w:val="center" w:pos="4320"/>
        <w:tab w:val="right" w:pos="8640"/>
      </w:tabs>
      <w:ind w:right="360"/>
      <w:rPr>
        <w:color w:val="000000"/>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F5" w14:textId="38142EB3" w:rsidR="00642F4E" w:rsidRDefault="000B5A35">
    <w:pPr>
      <w:pBdr>
        <w:top w:val="nil"/>
        <w:left w:val="nil"/>
        <w:bottom w:val="nil"/>
        <w:right w:val="nil"/>
        <w:between w:val="nil"/>
      </w:pBdr>
      <w:tabs>
        <w:tab w:val="center" w:pos="4320"/>
        <w:tab w:val="right" w:pos="8640"/>
      </w:tabs>
      <w:rPr>
        <w:color w:val="000000"/>
      </w:rPr>
    </w:pPr>
    <w:r>
      <w:rPr>
        <w:color w:val="000000"/>
      </w:rPr>
      <w:t xml:space="preserve">Appendix F-1: </w:t>
    </w:r>
    <w:r>
      <w:rPr>
        <w:color w:val="000000"/>
      </w:rPr>
      <w:fldChar w:fldCharType="begin"/>
    </w:r>
    <w:r>
      <w:rPr>
        <w:color w:val="000000"/>
      </w:rPr>
      <w:instrText>PAGE</w:instrText>
    </w:r>
    <w:r>
      <w:rPr>
        <w:color w:val="000000"/>
      </w:rPr>
      <w:fldChar w:fldCharType="separate"/>
    </w:r>
    <w:r w:rsidR="003A43BC">
      <w:rPr>
        <w:noProof/>
        <w:color w:val="000000"/>
      </w:rPr>
      <w:t>1</w:t>
    </w:r>
    <w:r>
      <w:rPr>
        <w:color w:val="000000"/>
      </w:rPr>
      <w:fldChar w:fldCharType="end"/>
    </w:r>
  </w:p>
  <w:tbl>
    <w:tblPr>
      <w:tblStyle w:val="affffffffffffffffffffff3"/>
      <w:tblW w:w="3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9"/>
      <w:gridCol w:w="2159"/>
    </w:tblGrid>
    <w:tr w:rsidR="00642F4E" w14:paraId="6673C47B" w14:textId="77777777">
      <w:tc>
        <w:tcPr>
          <w:tcW w:w="1729" w:type="dxa"/>
        </w:tcPr>
        <w:p w14:paraId="00008EF6" w14:textId="77777777" w:rsidR="00642F4E" w:rsidRDefault="000B5A35">
          <w:pPr>
            <w:pBdr>
              <w:top w:val="nil"/>
              <w:left w:val="nil"/>
              <w:bottom w:val="nil"/>
              <w:right w:val="nil"/>
              <w:between w:val="nil"/>
            </w:pBdr>
            <w:tabs>
              <w:tab w:val="center" w:pos="4320"/>
              <w:tab w:val="right" w:pos="8640"/>
            </w:tabs>
            <w:spacing w:before="40" w:after="40"/>
            <w:ind w:right="36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State:</w:t>
          </w:r>
        </w:p>
      </w:tc>
      <w:tc>
        <w:tcPr>
          <w:tcW w:w="2159" w:type="dxa"/>
        </w:tcPr>
        <w:p w14:paraId="00008EF7"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r w:rsidR="00642F4E" w14:paraId="024583CB" w14:textId="77777777">
      <w:tc>
        <w:tcPr>
          <w:tcW w:w="1729" w:type="dxa"/>
        </w:tcPr>
        <w:p w14:paraId="00008EF8" w14:textId="77777777" w:rsidR="00642F4E" w:rsidRDefault="000B5A35">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Effective Date</w:t>
          </w:r>
        </w:p>
      </w:tc>
      <w:tc>
        <w:tcPr>
          <w:tcW w:w="2159" w:type="dxa"/>
        </w:tcPr>
        <w:p w14:paraId="00008EF9"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bl>
  <w:p w14:paraId="00008EFA" w14:textId="77777777" w:rsidR="00642F4E" w:rsidRDefault="00642F4E">
    <w:pPr>
      <w:pBdr>
        <w:top w:val="nil"/>
        <w:left w:val="nil"/>
        <w:bottom w:val="nil"/>
        <w:right w:val="nil"/>
        <w:between w:val="nil"/>
      </w:pBdr>
      <w:tabs>
        <w:tab w:val="center" w:pos="4320"/>
        <w:tab w:val="right" w:pos="8640"/>
        <w:tab w:val="left" w:pos="1620"/>
        <w:tab w:val="left" w:pos="2160"/>
        <w:tab w:val="center" w:pos="2340"/>
        <w:tab w:val="left" w:pos="6660"/>
        <w:tab w:val="left" w:pos="9180"/>
        <w:tab w:val="right" w:pos="9360"/>
      </w:tabs>
      <w:rPr>
        <w:color w:val="000000"/>
        <w:sz w:val="20"/>
        <w:szCs w:val="20"/>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F03" w14:textId="79504DE2" w:rsidR="00642F4E" w:rsidRDefault="000B5A35">
    <w:pPr>
      <w:pBdr>
        <w:top w:val="nil"/>
        <w:left w:val="nil"/>
        <w:bottom w:val="nil"/>
        <w:right w:val="nil"/>
        <w:between w:val="nil"/>
      </w:pBdr>
      <w:tabs>
        <w:tab w:val="center" w:pos="4320"/>
        <w:tab w:val="right" w:pos="8640"/>
      </w:tabs>
      <w:rPr>
        <w:color w:val="000000"/>
      </w:rPr>
    </w:pPr>
    <w:r>
      <w:rPr>
        <w:color w:val="000000"/>
      </w:rPr>
      <w:t xml:space="preserve">Appendix F-2: </w:t>
    </w:r>
    <w:r>
      <w:rPr>
        <w:color w:val="000000"/>
      </w:rPr>
      <w:fldChar w:fldCharType="begin"/>
    </w:r>
    <w:r>
      <w:rPr>
        <w:color w:val="000000"/>
      </w:rPr>
      <w:instrText>PAGE</w:instrText>
    </w:r>
    <w:r>
      <w:rPr>
        <w:color w:val="000000"/>
      </w:rPr>
      <w:fldChar w:fldCharType="separate"/>
    </w:r>
    <w:r w:rsidR="003A43BC">
      <w:rPr>
        <w:noProof/>
        <w:color w:val="000000"/>
      </w:rPr>
      <w:t>1</w:t>
    </w:r>
    <w:r>
      <w:rPr>
        <w:color w:val="000000"/>
      </w:rPr>
      <w:fldChar w:fldCharType="end"/>
    </w:r>
  </w:p>
  <w:tbl>
    <w:tblPr>
      <w:tblStyle w:val="affffffffffffffffffffff5"/>
      <w:tblW w:w="3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9"/>
      <w:gridCol w:w="2159"/>
    </w:tblGrid>
    <w:tr w:rsidR="00642F4E" w14:paraId="5827A8C9" w14:textId="77777777">
      <w:tc>
        <w:tcPr>
          <w:tcW w:w="1729" w:type="dxa"/>
        </w:tcPr>
        <w:p w14:paraId="00008F04" w14:textId="77777777" w:rsidR="00642F4E" w:rsidRDefault="000B5A35">
          <w:pPr>
            <w:pBdr>
              <w:top w:val="nil"/>
              <w:left w:val="nil"/>
              <w:bottom w:val="nil"/>
              <w:right w:val="nil"/>
              <w:between w:val="nil"/>
            </w:pBdr>
            <w:tabs>
              <w:tab w:val="center" w:pos="4320"/>
              <w:tab w:val="right" w:pos="8640"/>
            </w:tabs>
            <w:spacing w:before="40" w:after="40"/>
            <w:ind w:right="36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State:</w:t>
          </w:r>
        </w:p>
      </w:tc>
      <w:tc>
        <w:tcPr>
          <w:tcW w:w="2159" w:type="dxa"/>
        </w:tcPr>
        <w:p w14:paraId="00008F05"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r w:rsidR="00642F4E" w14:paraId="0483086E" w14:textId="77777777">
      <w:tc>
        <w:tcPr>
          <w:tcW w:w="1729" w:type="dxa"/>
        </w:tcPr>
        <w:p w14:paraId="00008F06" w14:textId="77777777" w:rsidR="00642F4E" w:rsidRDefault="000B5A35">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Effective Date</w:t>
          </w:r>
        </w:p>
      </w:tc>
      <w:tc>
        <w:tcPr>
          <w:tcW w:w="2159" w:type="dxa"/>
        </w:tcPr>
        <w:p w14:paraId="00008F07"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bl>
  <w:p w14:paraId="00008F08" w14:textId="77777777" w:rsidR="00642F4E" w:rsidRDefault="00642F4E">
    <w:pPr>
      <w:pBdr>
        <w:top w:val="nil"/>
        <w:left w:val="nil"/>
        <w:bottom w:val="nil"/>
        <w:right w:val="nil"/>
        <w:between w:val="nil"/>
      </w:pBdr>
      <w:tabs>
        <w:tab w:val="center" w:pos="4320"/>
        <w:tab w:val="right" w:pos="8640"/>
        <w:tab w:val="left" w:pos="1620"/>
        <w:tab w:val="left" w:pos="2160"/>
        <w:tab w:val="center" w:pos="2340"/>
        <w:tab w:val="left" w:pos="6660"/>
        <w:tab w:val="left" w:pos="9180"/>
        <w:tab w:val="right" w:pos="9360"/>
      </w:tabs>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F5D" w14:textId="71BCB001" w:rsidR="00642F4E" w:rsidRDefault="000B5A35">
    <w:pPr>
      <w:pBdr>
        <w:top w:val="nil"/>
        <w:left w:val="nil"/>
        <w:bottom w:val="nil"/>
        <w:right w:val="nil"/>
        <w:between w:val="nil"/>
      </w:pBdr>
      <w:tabs>
        <w:tab w:val="center" w:pos="4320"/>
        <w:tab w:val="right" w:pos="8640"/>
      </w:tabs>
      <w:rPr>
        <w:color w:val="000000"/>
      </w:rPr>
    </w:pPr>
    <w:r>
      <w:rPr>
        <w:color w:val="000000"/>
      </w:rPr>
      <w:t xml:space="preserve">Application: </w:t>
    </w:r>
    <w:r>
      <w:rPr>
        <w:color w:val="000000"/>
      </w:rPr>
      <w:fldChar w:fldCharType="begin"/>
    </w:r>
    <w:r>
      <w:rPr>
        <w:color w:val="000000"/>
      </w:rPr>
      <w:instrText>PAGE</w:instrText>
    </w:r>
    <w:r>
      <w:rPr>
        <w:color w:val="000000"/>
      </w:rPr>
      <w:fldChar w:fldCharType="separate"/>
    </w:r>
    <w:r w:rsidR="003A43BC">
      <w:rPr>
        <w:noProof/>
        <w:color w:val="000000"/>
      </w:rPr>
      <w:t>1</w:t>
    </w:r>
    <w:r>
      <w:rPr>
        <w:color w:val="000000"/>
      </w:rPr>
      <w:fldChar w:fldCharType="end"/>
    </w:r>
  </w:p>
  <w:tbl>
    <w:tblPr>
      <w:tblStyle w:val="afffffffffffffffffffffff3"/>
      <w:tblW w:w="3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9"/>
      <w:gridCol w:w="2159"/>
    </w:tblGrid>
    <w:tr w:rsidR="00642F4E" w14:paraId="0B24FF9C" w14:textId="77777777">
      <w:tc>
        <w:tcPr>
          <w:tcW w:w="1729" w:type="dxa"/>
        </w:tcPr>
        <w:p w14:paraId="00008F5E" w14:textId="77777777" w:rsidR="00642F4E" w:rsidRDefault="000B5A35">
          <w:pPr>
            <w:pBdr>
              <w:top w:val="nil"/>
              <w:left w:val="nil"/>
              <w:bottom w:val="nil"/>
              <w:right w:val="nil"/>
              <w:between w:val="nil"/>
            </w:pBdr>
            <w:tabs>
              <w:tab w:val="center" w:pos="4320"/>
              <w:tab w:val="right" w:pos="8640"/>
            </w:tabs>
            <w:spacing w:before="40" w:after="40"/>
            <w:ind w:right="36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State:</w:t>
          </w:r>
        </w:p>
      </w:tc>
      <w:tc>
        <w:tcPr>
          <w:tcW w:w="2159" w:type="dxa"/>
        </w:tcPr>
        <w:p w14:paraId="00008F5F" w14:textId="77777777" w:rsidR="00642F4E" w:rsidRDefault="000B5A35">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UTAH</w:t>
          </w:r>
        </w:p>
      </w:tc>
    </w:tr>
    <w:tr w:rsidR="00642F4E" w14:paraId="256EC89C" w14:textId="77777777">
      <w:tc>
        <w:tcPr>
          <w:tcW w:w="1729" w:type="dxa"/>
        </w:tcPr>
        <w:p w14:paraId="00008F60" w14:textId="77777777" w:rsidR="00642F4E" w:rsidRDefault="000B5A35">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Effective Date</w:t>
          </w:r>
        </w:p>
      </w:tc>
      <w:tc>
        <w:tcPr>
          <w:tcW w:w="2159" w:type="dxa"/>
        </w:tcPr>
        <w:p w14:paraId="00008F61"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bl>
  <w:p w14:paraId="00008F62" w14:textId="77777777" w:rsidR="00642F4E" w:rsidRDefault="00642F4E">
    <w:pPr>
      <w:pBdr>
        <w:top w:val="nil"/>
        <w:left w:val="nil"/>
        <w:bottom w:val="nil"/>
        <w:right w:val="nil"/>
        <w:between w:val="nil"/>
      </w:pBdr>
      <w:tabs>
        <w:tab w:val="center" w:pos="4320"/>
        <w:tab w:val="right" w:pos="8640"/>
      </w:tabs>
      <w:rPr>
        <w:color w:val="000000"/>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B1" w14:textId="18C8D489" w:rsidR="00642F4E" w:rsidRDefault="000B5A35">
    <w:pPr>
      <w:pBdr>
        <w:top w:val="nil"/>
        <w:left w:val="nil"/>
        <w:bottom w:val="nil"/>
        <w:right w:val="nil"/>
        <w:between w:val="nil"/>
      </w:pBdr>
      <w:tabs>
        <w:tab w:val="center" w:pos="4320"/>
        <w:tab w:val="right" w:pos="8640"/>
      </w:tabs>
      <w:rPr>
        <w:color w:val="000000"/>
      </w:rPr>
    </w:pPr>
    <w:r>
      <w:rPr>
        <w:color w:val="000000"/>
      </w:rPr>
      <w:t xml:space="preserve">Appendix F-3: </w:t>
    </w:r>
    <w:r>
      <w:rPr>
        <w:color w:val="000000"/>
      </w:rPr>
      <w:fldChar w:fldCharType="begin"/>
    </w:r>
    <w:r>
      <w:rPr>
        <w:color w:val="000000"/>
      </w:rPr>
      <w:instrText>PAGE</w:instrText>
    </w:r>
    <w:r>
      <w:rPr>
        <w:color w:val="000000"/>
      </w:rPr>
      <w:fldChar w:fldCharType="separate"/>
    </w:r>
    <w:r w:rsidR="003A43BC">
      <w:rPr>
        <w:noProof/>
        <w:color w:val="000000"/>
      </w:rPr>
      <w:t>1</w:t>
    </w:r>
    <w:r>
      <w:rPr>
        <w:color w:val="000000"/>
      </w:rPr>
      <w:fldChar w:fldCharType="end"/>
    </w:r>
  </w:p>
  <w:tbl>
    <w:tblPr>
      <w:tblStyle w:val="afffffffffffffffffffff9"/>
      <w:tblW w:w="3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9"/>
      <w:gridCol w:w="2159"/>
    </w:tblGrid>
    <w:tr w:rsidR="00642F4E" w14:paraId="4E1196B1" w14:textId="77777777">
      <w:tc>
        <w:tcPr>
          <w:tcW w:w="1729" w:type="dxa"/>
        </w:tcPr>
        <w:p w14:paraId="00008EB2" w14:textId="77777777" w:rsidR="00642F4E" w:rsidRDefault="000B5A35">
          <w:pPr>
            <w:pBdr>
              <w:top w:val="nil"/>
              <w:left w:val="nil"/>
              <w:bottom w:val="nil"/>
              <w:right w:val="nil"/>
              <w:between w:val="nil"/>
            </w:pBdr>
            <w:tabs>
              <w:tab w:val="center" w:pos="4320"/>
              <w:tab w:val="right" w:pos="8640"/>
            </w:tabs>
            <w:spacing w:before="40" w:after="40"/>
            <w:ind w:right="36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State:</w:t>
          </w:r>
        </w:p>
      </w:tc>
      <w:tc>
        <w:tcPr>
          <w:tcW w:w="2159" w:type="dxa"/>
        </w:tcPr>
        <w:p w14:paraId="00008EB3"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r w:rsidR="00642F4E" w14:paraId="13CEDC58" w14:textId="77777777">
      <w:tc>
        <w:tcPr>
          <w:tcW w:w="1729" w:type="dxa"/>
        </w:tcPr>
        <w:p w14:paraId="00008EB4" w14:textId="77777777" w:rsidR="00642F4E" w:rsidRDefault="000B5A35">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Effective Date</w:t>
          </w:r>
        </w:p>
      </w:tc>
      <w:tc>
        <w:tcPr>
          <w:tcW w:w="2159" w:type="dxa"/>
        </w:tcPr>
        <w:p w14:paraId="00008EB5"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bl>
  <w:p w14:paraId="00008EB6" w14:textId="77777777" w:rsidR="00642F4E" w:rsidRDefault="00642F4E">
    <w:pPr>
      <w:pBdr>
        <w:top w:val="nil"/>
        <w:left w:val="nil"/>
        <w:bottom w:val="nil"/>
        <w:right w:val="nil"/>
        <w:between w:val="nil"/>
      </w:pBdr>
      <w:tabs>
        <w:tab w:val="center" w:pos="4320"/>
        <w:tab w:val="right" w:pos="8640"/>
        <w:tab w:val="left" w:pos="1620"/>
        <w:tab w:val="left" w:pos="2160"/>
        <w:tab w:val="center" w:pos="2340"/>
        <w:tab w:val="left" w:pos="6660"/>
        <w:tab w:val="left" w:pos="9180"/>
        <w:tab w:val="right" w:pos="9360"/>
      </w:tabs>
      <w:rPr>
        <w:color w:val="000000"/>
        <w:sz w:val="20"/>
        <w:szCs w:val="20"/>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F0F" w14:textId="77777777" w:rsidR="00642F4E" w:rsidRDefault="000B5A3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C76E3B">
      <w:rPr>
        <w:color w:val="000000"/>
      </w:rPr>
      <w:fldChar w:fldCharType="separate"/>
    </w:r>
    <w:r>
      <w:rPr>
        <w:color w:val="000000"/>
      </w:rPr>
      <w:fldChar w:fldCharType="end"/>
    </w:r>
  </w:p>
  <w:p w14:paraId="00008F10" w14:textId="77777777" w:rsidR="00642F4E" w:rsidRDefault="00642F4E">
    <w:pPr>
      <w:pBdr>
        <w:top w:val="nil"/>
        <w:left w:val="nil"/>
        <w:bottom w:val="nil"/>
        <w:right w:val="nil"/>
        <w:between w:val="nil"/>
      </w:pBdr>
      <w:tabs>
        <w:tab w:val="center" w:pos="4320"/>
        <w:tab w:val="right" w:pos="8640"/>
      </w:tabs>
      <w:ind w:right="360"/>
      <w:rPr>
        <w:color w:val="000000"/>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F17" w14:textId="6B8E41F1" w:rsidR="00642F4E" w:rsidRDefault="000B5A35">
    <w:pPr>
      <w:pBdr>
        <w:top w:val="nil"/>
        <w:left w:val="nil"/>
        <w:bottom w:val="nil"/>
        <w:right w:val="nil"/>
        <w:between w:val="nil"/>
      </w:pBdr>
      <w:tabs>
        <w:tab w:val="center" w:pos="4320"/>
        <w:tab w:val="right" w:pos="8640"/>
      </w:tabs>
      <w:rPr>
        <w:color w:val="000000"/>
      </w:rPr>
    </w:pPr>
    <w:r>
      <w:rPr>
        <w:color w:val="000000"/>
      </w:rPr>
      <w:t xml:space="preserve">Appendix G-1: </w:t>
    </w:r>
    <w:r>
      <w:rPr>
        <w:color w:val="000000"/>
      </w:rPr>
      <w:fldChar w:fldCharType="begin"/>
    </w:r>
    <w:r>
      <w:rPr>
        <w:color w:val="000000"/>
      </w:rPr>
      <w:instrText>PAGE</w:instrText>
    </w:r>
    <w:r>
      <w:rPr>
        <w:color w:val="000000"/>
      </w:rPr>
      <w:fldChar w:fldCharType="separate"/>
    </w:r>
    <w:r w:rsidR="003A43BC">
      <w:rPr>
        <w:noProof/>
        <w:color w:val="000000"/>
      </w:rPr>
      <w:t>1</w:t>
    </w:r>
    <w:r>
      <w:rPr>
        <w:color w:val="000000"/>
      </w:rPr>
      <w:fldChar w:fldCharType="end"/>
    </w:r>
  </w:p>
  <w:tbl>
    <w:tblPr>
      <w:tblStyle w:val="affffffffffffffffffffff8"/>
      <w:tblW w:w="3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9"/>
      <w:gridCol w:w="2159"/>
    </w:tblGrid>
    <w:tr w:rsidR="00642F4E" w14:paraId="09CB24D6" w14:textId="77777777">
      <w:tc>
        <w:tcPr>
          <w:tcW w:w="1729" w:type="dxa"/>
        </w:tcPr>
        <w:p w14:paraId="00008F18" w14:textId="77777777" w:rsidR="00642F4E" w:rsidRDefault="000B5A35">
          <w:pPr>
            <w:pBdr>
              <w:top w:val="nil"/>
              <w:left w:val="nil"/>
              <w:bottom w:val="nil"/>
              <w:right w:val="nil"/>
              <w:between w:val="nil"/>
            </w:pBdr>
            <w:tabs>
              <w:tab w:val="center" w:pos="4320"/>
              <w:tab w:val="right" w:pos="8640"/>
            </w:tabs>
            <w:spacing w:before="40" w:after="40"/>
            <w:ind w:right="36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State:</w:t>
          </w:r>
        </w:p>
      </w:tc>
      <w:tc>
        <w:tcPr>
          <w:tcW w:w="2159" w:type="dxa"/>
        </w:tcPr>
        <w:p w14:paraId="00008F19"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r w:rsidR="00642F4E" w14:paraId="5150D1B9" w14:textId="77777777">
      <w:tc>
        <w:tcPr>
          <w:tcW w:w="1729" w:type="dxa"/>
        </w:tcPr>
        <w:p w14:paraId="00008F1A" w14:textId="77777777" w:rsidR="00642F4E" w:rsidRDefault="000B5A35">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Effective Date</w:t>
          </w:r>
        </w:p>
      </w:tc>
      <w:tc>
        <w:tcPr>
          <w:tcW w:w="2159" w:type="dxa"/>
        </w:tcPr>
        <w:p w14:paraId="00008F1B"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bl>
  <w:p w14:paraId="00008F1C" w14:textId="77777777" w:rsidR="00642F4E" w:rsidRDefault="00642F4E">
    <w:pPr>
      <w:pBdr>
        <w:top w:val="nil"/>
        <w:left w:val="nil"/>
        <w:bottom w:val="nil"/>
        <w:right w:val="nil"/>
        <w:between w:val="nil"/>
      </w:pBdr>
      <w:tabs>
        <w:tab w:val="center" w:pos="4320"/>
        <w:tab w:val="right" w:pos="8640"/>
        <w:tab w:val="left" w:pos="1620"/>
        <w:tab w:val="left" w:pos="2160"/>
        <w:tab w:val="center" w:pos="2340"/>
        <w:tab w:val="left" w:pos="6660"/>
        <w:tab w:val="left" w:pos="9180"/>
        <w:tab w:val="right" w:pos="9360"/>
      </w:tabs>
      <w:rPr>
        <w:color w:val="000000"/>
        <w:sz w:val="16"/>
        <w:szCs w:val="16"/>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F1D" w14:textId="4B84A0E7" w:rsidR="00642F4E" w:rsidRDefault="000B5A35">
    <w:pPr>
      <w:pBdr>
        <w:top w:val="nil"/>
        <w:left w:val="nil"/>
        <w:bottom w:val="nil"/>
        <w:right w:val="nil"/>
        <w:between w:val="nil"/>
      </w:pBdr>
      <w:tabs>
        <w:tab w:val="center" w:pos="4320"/>
        <w:tab w:val="right" w:pos="8640"/>
      </w:tabs>
      <w:jc w:val="right"/>
      <w:rPr>
        <w:color w:val="000000"/>
      </w:rPr>
    </w:pPr>
    <w:r>
      <w:rPr>
        <w:color w:val="000000"/>
      </w:rPr>
      <w:t xml:space="preserve">Appendix G-2: </w:t>
    </w:r>
    <w:r>
      <w:rPr>
        <w:color w:val="000000"/>
      </w:rPr>
      <w:fldChar w:fldCharType="begin"/>
    </w:r>
    <w:r>
      <w:rPr>
        <w:color w:val="000000"/>
      </w:rPr>
      <w:instrText>PAGE</w:instrText>
    </w:r>
    <w:r>
      <w:rPr>
        <w:color w:val="000000"/>
      </w:rPr>
      <w:fldChar w:fldCharType="separate"/>
    </w:r>
    <w:r w:rsidR="003A43BC">
      <w:rPr>
        <w:noProof/>
        <w:color w:val="000000"/>
      </w:rPr>
      <w:t>1</w:t>
    </w:r>
    <w:r>
      <w:rPr>
        <w:color w:val="000000"/>
      </w:rPr>
      <w:fldChar w:fldCharType="end"/>
    </w:r>
  </w:p>
  <w:tbl>
    <w:tblPr>
      <w:tblStyle w:val="affffffffffffffffffffff9"/>
      <w:tblW w:w="3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9"/>
      <w:gridCol w:w="2159"/>
    </w:tblGrid>
    <w:tr w:rsidR="00642F4E" w14:paraId="120C9A3C" w14:textId="77777777">
      <w:tc>
        <w:tcPr>
          <w:tcW w:w="1729" w:type="dxa"/>
        </w:tcPr>
        <w:p w14:paraId="00008F1E" w14:textId="77777777" w:rsidR="00642F4E" w:rsidRDefault="000B5A35">
          <w:pPr>
            <w:pBdr>
              <w:top w:val="nil"/>
              <w:left w:val="nil"/>
              <w:bottom w:val="nil"/>
              <w:right w:val="nil"/>
              <w:between w:val="nil"/>
            </w:pBdr>
            <w:tabs>
              <w:tab w:val="center" w:pos="4320"/>
              <w:tab w:val="right" w:pos="8640"/>
            </w:tabs>
            <w:spacing w:before="40" w:after="40"/>
            <w:ind w:right="36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State:</w:t>
          </w:r>
        </w:p>
      </w:tc>
      <w:tc>
        <w:tcPr>
          <w:tcW w:w="2159" w:type="dxa"/>
        </w:tcPr>
        <w:p w14:paraId="00008F1F"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r w:rsidR="00642F4E" w14:paraId="0885A0F4" w14:textId="77777777">
      <w:tc>
        <w:tcPr>
          <w:tcW w:w="1729" w:type="dxa"/>
        </w:tcPr>
        <w:p w14:paraId="00008F20" w14:textId="77777777" w:rsidR="00642F4E" w:rsidRDefault="000B5A35">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Effective Date</w:t>
          </w:r>
        </w:p>
      </w:tc>
      <w:tc>
        <w:tcPr>
          <w:tcW w:w="2159" w:type="dxa"/>
        </w:tcPr>
        <w:p w14:paraId="00008F21"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bl>
  <w:p w14:paraId="00008F22" w14:textId="77777777" w:rsidR="00642F4E" w:rsidRDefault="00642F4E">
    <w:pPr>
      <w:pBdr>
        <w:top w:val="nil"/>
        <w:left w:val="nil"/>
        <w:bottom w:val="nil"/>
        <w:right w:val="nil"/>
        <w:between w:val="nil"/>
      </w:pBdr>
      <w:tabs>
        <w:tab w:val="center" w:pos="4320"/>
        <w:tab w:val="right" w:pos="8640"/>
        <w:tab w:val="left" w:pos="1620"/>
        <w:tab w:val="left" w:pos="2160"/>
        <w:tab w:val="center" w:pos="2340"/>
        <w:tab w:val="left" w:pos="6660"/>
        <w:tab w:val="left" w:pos="9180"/>
        <w:tab w:val="right" w:pos="9360"/>
      </w:tabs>
      <w:rPr>
        <w:color w:val="000000"/>
        <w:sz w:val="16"/>
        <w:szCs w:val="16"/>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97" w14:textId="77777777" w:rsidR="00642F4E" w:rsidRDefault="000B5A35">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C76E3B">
      <w:rPr>
        <w:color w:val="000000"/>
      </w:rPr>
      <w:fldChar w:fldCharType="separate"/>
    </w:r>
    <w:r>
      <w:rPr>
        <w:color w:val="000000"/>
      </w:rPr>
      <w:fldChar w:fldCharType="end"/>
    </w:r>
  </w:p>
  <w:p w14:paraId="00008E98" w14:textId="77777777" w:rsidR="00642F4E" w:rsidRDefault="00642F4E">
    <w:pPr>
      <w:pBdr>
        <w:top w:val="nil"/>
        <w:left w:val="nil"/>
        <w:bottom w:val="nil"/>
        <w:right w:val="nil"/>
        <w:between w:val="nil"/>
      </w:pBdr>
      <w:tabs>
        <w:tab w:val="center" w:pos="4320"/>
        <w:tab w:val="right" w:pos="8640"/>
      </w:tabs>
      <w:ind w:right="360"/>
      <w:rPr>
        <w:color w:val="000000"/>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91" w14:textId="3A1D9C8E" w:rsidR="00642F4E" w:rsidRDefault="000B5A35">
    <w:pPr>
      <w:pBdr>
        <w:top w:val="nil"/>
        <w:left w:val="nil"/>
        <w:bottom w:val="nil"/>
        <w:right w:val="nil"/>
        <w:between w:val="nil"/>
      </w:pBdr>
      <w:tabs>
        <w:tab w:val="center" w:pos="4320"/>
        <w:tab w:val="right" w:pos="8640"/>
      </w:tabs>
      <w:jc w:val="right"/>
      <w:rPr>
        <w:color w:val="000000"/>
      </w:rPr>
    </w:pPr>
    <w:r>
      <w:rPr>
        <w:color w:val="000000"/>
      </w:rPr>
      <w:t xml:space="preserve">Appendix G-3: </w:t>
    </w:r>
    <w:r>
      <w:rPr>
        <w:color w:val="000000"/>
      </w:rPr>
      <w:fldChar w:fldCharType="begin"/>
    </w:r>
    <w:r>
      <w:rPr>
        <w:color w:val="000000"/>
      </w:rPr>
      <w:instrText>PAGE</w:instrText>
    </w:r>
    <w:r>
      <w:rPr>
        <w:color w:val="000000"/>
      </w:rPr>
      <w:fldChar w:fldCharType="separate"/>
    </w:r>
    <w:r w:rsidR="003A43BC">
      <w:rPr>
        <w:noProof/>
        <w:color w:val="000000"/>
      </w:rPr>
      <w:t>1</w:t>
    </w:r>
    <w:r>
      <w:rPr>
        <w:color w:val="000000"/>
      </w:rPr>
      <w:fldChar w:fldCharType="end"/>
    </w:r>
  </w:p>
  <w:tbl>
    <w:tblPr>
      <w:tblStyle w:val="afffffffffffffffffffff4"/>
      <w:tblW w:w="3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9"/>
      <w:gridCol w:w="2159"/>
    </w:tblGrid>
    <w:tr w:rsidR="00642F4E" w14:paraId="7B99475A" w14:textId="77777777">
      <w:tc>
        <w:tcPr>
          <w:tcW w:w="1729" w:type="dxa"/>
        </w:tcPr>
        <w:p w14:paraId="00008E92" w14:textId="77777777" w:rsidR="00642F4E" w:rsidRDefault="000B5A35">
          <w:pPr>
            <w:pBdr>
              <w:top w:val="nil"/>
              <w:left w:val="nil"/>
              <w:bottom w:val="nil"/>
              <w:right w:val="nil"/>
              <w:between w:val="nil"/>
            </w:pBdr>
            <w:tabs>
              <w:tab w:val="center" w:pos="4320"/>
              <w:tab w:val="right" w:pos="8640"/>
            </w:tabs>
            <w:spacing w:before="40" w:after="40"/>
            <w:ind w:right="36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State:</w:t>
          </w:r>
        </w:p>
      </w:tc>
      <w:tc>
        <w:tcPr>
          <w:tcW w:w="2159" w:type="dxa"/>
        </w:tcPr>
        <w:p w14:paraId="00008E93"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r w:rsidR="00642F4E" w14:paraId="425354C9" w14:textId="77777777">
      <w:tc>
        <w:tcPr>
          <w:tcW w:w="1729" w:type="dxa"/>
        </w:tcPr>
        <w:p w14:paraId="00008E94" w14:textId="77777777" w:rsidR="00642F4E" w:rsidRDefault="000B5A35">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Effective Date</w:t>
          </w:r>
        </w:p>
      </w:tc>
      <w:tc>
        <w:tcPr>
          <w:tcW w:w="2159" w:type="dxa"/>
        </w:tcPr>
        <w:p w14:paraId="00008E95"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bl>
  <w:p w14:paraId="00008E96" w14:textId="77777777" w:rsidR="00642F4E" w:rsidRDefault="00642F4E">
    <w:pPr>
      <w:pBdr>
        <w:top w:val="nil"/>
        <w:left w:val="nil"/>
        <w:bottom w:val="nil"/>
        <w:right w:val="nil"/>
        <w:between w:val="nil"/>
      </w:pBdr>
      <w:tabs>
        <w:tab w:val="center" w:pos="4320"/>
        <w:tab w:val="right" w:pos="8640"/>
        <w:tab w:val="left" w:pos="1620"/>
        <w:tab w:val="left" w:pos="2160"/>
        <w:tab w:val="center" w:pos="2340"/>
        <w:tab w:val="left" w:pos="6660"/>
        <w:tab w:val="left" w:pos="9180"/>
        <w:tab w:val="right" w:pos="9360"/>
      </w:tabs>
      <w:rPr>
        <w:color w:val="000000"/>
        <w:sz w:val="16"/>
        <w:szCs w:val="16"/>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9F" w14:textId="1D0BB6E0" w:rsidR="00642F4E" w:rsidRDefault="000B5A35">
    <w:pPr>
      <w:pBdr>
        <w:top w:val="nil"/>
        <w:left w:val="nil"/>
        <w:bottom w:val="nil"/>
        <w:right w:val="nil"/>
        <w:between w:val="nil"/>
      </w:pBdr>
      <w:tabs>
        <w:tab w:val="center" w:pos="4320"/>
        <w:tab w:val="right" w:pos="8640"/>
      </w:tabs>
      <w:jc w:val="right"/>
      <w:rPr>
        <w:color w:val="000000"/>
      </w:rPr>
    </w:pPr>
    <w:r>
      <w:rPr>
        <w:color w:val="000000"/>
      </w:rPr>
      <w:t xml:space="preserve">Appendix H: </w:t>
    </w:r>
    <w:r>
      <w:rPr>
        <w:color w:val="000000"/>
      </w:rPr>
      <w:fldChar w:fldCharType="begin"/>
    </w:r>
    <w:r>
      <w:rPr>
        <w:color w:val="000000"/>
      </w:rPr>
      <w:instrText>PAGE</w:instrText>
    </w:r>
    <w:r>
      <w:rPr>
        <w:color w:val="000000"/>
      </w:rPr>
      <w:fldChar w:fldCharType="separate"/>
    </w:r>
    <w:r w:rsidR="003A43BC">
      <w:rPr>
        <w:noProof/>
        <w:color w:val="000000"/>
      </w:rPr>
      <w:t>1</w:t>
    </w:r>
    <w:r>
      <w:rPr>
        <w:color w:val="000000"/>
      </w:rPr>
      <w:fldChar w:fldCharType="end"/>
    </w:r>
  </w:p>
  <w:tbl>
    <w:tblPr>
      <w:tblStyle w:val="afffffffffffffffffffff6"/>
      <w:tblW w:w="3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9"/>
      <w:gridCol w:w="2159"/>
    </w:tblGrid>
    <w:tr w:rsidR="00642F4E" w14:paraId="6EB9BB32" w14:textId="77777777">
      <w:tc>
        <w:tcPr>
          <w:tcW w:w="1729" w:type="dxa"/>
        </w:tcPr>
        <w:p w14:paraId="00008EA0" w14:textId="77777777" w:rsidR="00642F4E" w:rsidRDefault="000B5A35">
          <w:pPr>
            <w:pBdr>
              <w:top w:val="nil"/>
              <w:left w:val="nil"/>
              <w:bottom w:val="nil"/>
              <w:right w:val="nil"/>
              <w:between w:val="nil"/>
            </w:pBdr>
            <w:tabs>
              <w:tab w:val="center" w:pos="4320"/>
              <w:tab w:val="right" w:pos="8640"/>
            </w:tabs>
            <w:spacing w:before="40" w:after="40"/>
            <w:ind w:right="36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State:</w:t>
          </w:r>
        </w:p>
      </w:tc>
      <w:tc>
        <w:tcPr>
          <w:tcW w:w="2159" w:type="dxa"/>
        </w:tcPr>
        <w:p w14:paraId="00008EA1"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r w:rsidR="00642F4E" w14:paraId="664F5FCD" w14:textId="77777777">
      <w:tc>
        <w:tcPr>
          <w:tcW w:w="1729" w:type="dxa"/>
        </w:tcPr>
        <w:p w14:paraId="00008EA2" w14:textId="77777777" w:rsidR="00642F4E" w:rsidRDefault="000B5A35">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Effective Date</w:t>
          </w:r>
        </w:p>
      </w:tc>
      <w:tc>
        <w:tcPr>
          <w:tcW w:w="2159" w:type="dxa"/>
        </w:tcPr>
        <w:p w14:paraId="00008EA3"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bl>
  <w:p w14:paraId="00008EA4" w14:textId="77777777" w:rsidR="00642F4E" w:rsidRDefault="00642F4E">
    <w:pPr>
      <w:pBdr>
        <w:top w:val="nil"/>
        <w:left w:val="nil"/>
        <w:bottom w:val="nil"/>
        <w:right w:val="nil"/>
        <w:between w:val="nil"/>
      </w:pBdr>
      <w:tabs>
        <w:tab w:val="center" w:pos="4320"/>
        <w:tab w:val="right" w:pos="8640"/>
        <w:tab w:val="left" w:pos="1620"/>
        <w:tab w:val="left" w:pos="2160"/>
        <w:tab w:val="center" w:pos="2340"/>
        <w:tab w:val="left" w:pos="6660"/>
        <w:tab w:val="left" w:pos="9180"/>
        <w:tab w:val="right" w:pos="9360"/>
      </w:tabs>
      <w:rPr>
        <w:color w:val="000000"/>
        <w:sz w:val="16"/>
        <w:szCs w:val="16"/>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BD" w14:textId="77777777" w:rsidR="00642F4E" w:rsidRDefault="000B5A35">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C76E3B">
      <w:rPr>
        <w:color w:val="000000"/>
      </w:rPr>
      <w:fldChar w:fldCharType="separate"/>
    </w:r>
    <w:r>
      <w:rPr>
        <w:color w:val="000000"/>
      </w:rPr>
      <w:fldChar w:fldCharType="end"/>
    </w:r>
  </w:p>
  <w:p w14:paraId="00008EBE" w14:textId="77777777" w:rsidR="00642F4E" w:rsidRDefault="00642F4E">
    <w:pPr>
      <w:pBdr>
        <w:top w:val="nil"/>
        <w:left w:val="nil"/>
        <w:bottom w:val="nil"/>
        <w:right w:val="nil"/>
        <w:between w:val="nil"/>
      </w:pBdr>
      <w:tabs>
        <w:tab w:val="center" w:pos="4320"/>
        <w:tab w:val="right" w:pos="8640"/>
      </w:tabs>
      <w:rPr>
        <w:color w:val="000000"/>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B7" w14:textId="65736732" w:rsidR="00642F4E" w:rsidRDefault="000B5A35">
    <w:pPr>
      <w:pBdr>
        <w:top w:val="nil"/>
        <w:left w:val="nil"/>
        <w:bottom w:val="nil"/>
        <w:right w:val="nil"/>
        <w:between w:val="nil"/>
      </w:pBdr>
      <w:tabs>
        <w:tab w:val="center" w:pos="4320"/>
        <w:tab w:val="right" w:pos="8640"/>
      </w:tabs>
      <w:rPr>
        <w:color w:val="000000"/>
      </w:rPr>
    </w:pPr>
    <w:r>
      <w:rPr>
        <w:color w:val="000000"/>
      </w:rPr>
      <w:t xml:space="preserve">Appendix I-1: </w:t>
    </w:r>
    <w:r>
      <w:rPr>
        <w:color w:val="000000"/>
      </w:rPr>
      <w:fldChar w:fldCharType="begin"/>
    </w:r>
    <w:r>
      <w:rPr>
        <w:color w:val="000000"/>
      </w:rPr>
      <w:instrText>PAGE</w:instrText>
    </w:r>
    <w:r>
      <w:rPr>
        <w:color w:val="000000"/>
      </w:rPr>
      <w:fldChar w:fldCharType="separate"/>
    </w:r>
    <w:r w:rsidR="003A43BC">
      <w:rPr>
        <w:noProof/>
        <w:color w:val="000000"/>
      </w:rPr>
      <w:t>1</w:t>
    </w:r>
    <w:r>
      <w:rPr>
        <w:color w:val="000000"/>
      </w:rPr>
      <w:fldChar w:fldCharType="end"/>
    </w:r>
  </w:p>
  <w:tbl>
    <w:tblPr>
      <w:tblStyle w:val="afffffffffffffffffffffa"/>
      <w:tblW w:w="3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9"/>
      <w:gridCol w:w="2159"/>
    </w:tblGrid>
    <w:tr w:rsidR="00642F4E" w14:paraId="6CE6AE76" w14:textId="77777777">
      <w:tc>
        <w:tcPr>
          <w:tcW w:w="1729" w:type="dxa"/>
        </w:tcPr>
        <w:p w14:paraId="00008EB8" w14:textId="77777777" w:rsidR="00642F4E" w:rsidRDefault="000B5A35">
          <w:pPr>
            <w:pBdr>
              <w:top w:val="nil"/>
              <w:left w:val="nil"/>
              <w:bottom w:val="nil"/>
              <w:right w:val="nil"/>
              <w:between w:val="nil"/>
            </w:pBdr>
            <w:tabs>
              <w:tab w:val="center" w:pos="4320"/>
              <w:tab w:val="right" w:pos="8640"/>
            </w:tabs>
            <w:spacing w:before="40" w:after="40"/>
            <w:ind w:right="36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State:</w:t>
          </w:r>
        </w:p>
      </w:tc>
      <w:tc>
        <w:tcPr>
          <w:tcW w:w="2159" w:type="dxa"/>
        </w:tcPr>
        <w:p w14:paraId="00008EB9"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r w:rsidR="00642F4E" w14:paraId="68BFDD93" w14:textId="77777777">
      <w:tc>
        <w:tcPr>
          <w:tcW w:w="1729" w:type="dxa"/>
        </w:tcPr>
        <w:p w14:paraId="00008EBA" w14:textId="77777777" w:rsidR="00642F4E" w:rsidRDefault="000B5A35">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Effective Date</w:t>
          </w:r>
        </w:p>
      </w:tc>
      <w:tc>
        <w:tcPr>
          <w:tcW w:w="2159" w:type="dxa"/>
        </w:tcPr>
        <w:p w14:paraId="00008EBB"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bl>
  <w:p w14:paraId="00008EBC" w14:textId="77777777" w:rsidR="00642F4E" w:rsidRDefault="00642F4E">
    <w:pPr>
      <w:pBdr>
        <w:top w:val="nil"/>
        <w:left w:val="nil"/>
        <w:bottom w:val="nil"/>
        <w:right w:val="nil"/>
        <w:between w:val="nil"/>
      </w:pBdr>
      <w:tabs>
        <w:tab w:val="center" w:pos="4320"/>
        <w:tab w:val="right" w:pos="8640"/>
        <w:tab w:val="left" w:pos="1620"/>
        <w:tab w:val="left" w:pos="2160"/>
        <w:tab w:val="center" w:pos="2340"/>
        <w:tab w:val="left" w:pos="6660"/>
        <w:tab w:val="left" w:pos="9180"/>
        <w:tab w:val="right" w:pos="9360"/>
      </w:tabs>
      <w:rPr>
        <w:color w:val="000000"/>
        <w:sz w:val="16"/>
        <w:szCs w:val="16"/>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F11" w14:textId="174ACF5E" w:rsidR="00642F4E" w:rsidRDefault="000B5A35">
    <w:pPr>
      <w:pBdr>
        <w:top w:val="nil"/>
        <w:left w:val="nil"/>
        <w:bottom w:val="nil"/>
        <w:right w:val="nil"/>
        <w:between w:val="nil"/>
      </w:pBdr>
      <w:tabs>
        <w:tab w:val="center" w:pos="4320"/>
        <w:tab w:val="right" w:pos="8640"/>
      </w:tabs>
      <w:rPr>
        <w:color w:val="000000"/>
      </w:rPr>
    </w:pPr>
    <w:r>
      <w:rPr>
        <w:color w:val="000000"/>
      </w:rPr>
      <w:t xml:space="preserve">Appendix I-2: </w:t>
    </w:r>
    <w:r>
      <w:rPr>
        <w:color w:val="000000"/>
      </w:rPr>
      <w:fldChar w:fldCharType="begin"/>
    </w:r>
    <w:r>
      <w:rPr>
        <w:color w:val="000000"/>
      </w:rPr>
      <w:instrText>PAGE</w:instrText>
    </w:r>
    <w:r>
      <w:rPr>
        <w:color w:val="000000"/>
      </w:rPr>
      <w:fldChar w:fldCharType="separate"/>
    </w:r>
    <w:r w:rsidR="003A43BC">
      <w:rPr>
        <w:noProof/>
        <w:color w:val="000000"/>
      </w:rPr>
      <w:t>1</w:t>
    </w:r>
    <w:r>
      <w:rPr>
        <w:color w:val="000000"/>
      </w:rPr>
      <w:fldChar w:fldCharType="end"/>
    </w:r>
  </w:p>
  <w:tbl>
    <w:tblPr>
      <w:tblStyle w:val="affffffffffffffffffffff7"/>
      <w:tblW w:w="3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9"/>
      <w:gridCol w:w="2159"/>
    </w:tblGrid>
    <w:tr w:rsidR="00642F4E" w14:paraId="5B81D380" w14:textId="77777777">
      <w:tc>
        <w:tcPr>
          <w:tcW w:w="1729" w:type="dxa"/>
        </w:tcPr>
        <w:p w14:paraId="00008F12" w14:textId="77777777" w:rsidR="00642F4E" w:rsidRDefault="000B5A35">
          <w:pPr>
            <w:pBdr>
              <w:top w:val="nil"/>
              <w:left w:val="nil"/>
              <w:bottom w:val="nil"/>
              <w:right w:val="nil"/>
              <w:between w:val="nil"/>
            </w:pBdr>
            <w:tabs>
              <w:tab w:val="center" w:pos="4320"/>
              <w:tab w:val="right" w:pos="8640"/>
            </w:tabs>
            <w:spacing w:before="40" w:after="40"/>
            <w:ind w:right="36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State:</w:t>
          </w:r>
        </w:p>
      </w:tc>
      <w:tc>
        <w:tcPr>
          <w:tcW w:w="2159" w:type="dxa"/>
        </w:tcPr>
        <w:p w14:paraId="00008F13"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r w:rsidR="00642F4E" w14:paraId="1E9BBD21" w14:textId="77777777">
      <w:tc>
        <w:tcPr>
          <w:tcW w:w="1729" w:type="dxa"/>
        </w:tcPr>
        <w:p w14:paraId="00008F14" w14:textId="77777777" w:rsidR="00642F4E" w:rsidRDefault="000B5A35">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Effective Date</w:t>
          </w:r>
        </w:p>
      </w:tc>
      <w:tc>
        <w:tcPr>
          <w:tcW w:w="2159" w:type="dxa"/>
        </w:tcPr>
        <w:p w14:paraId="00008F15"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bl>
  <w:p w14:paraId="00008F16" w14:textId="77777777" w:rsidR="00642F4E" w:rsidRDefault="00642F4E">
    <w:pPr>
      <w:pBdr>
        <w:top w:val="nil"/>
        <w:left w:val="nil"/>
        <w:bottom w:val="nil"/>
        <w:right w:val="nil"/>
        <w:between w:val="nil"/>
      </w:pBdr>
      <w:tabs>
        <w:tab w:val="center" w:pos="4320"/>
        <w:tab w:val="right" w:pos="8640"/>
        <w:tab w:val="left" w:pos="1620"/>
        <w:tab w:val="left" w:pos="2160"/>
        <w:tab w:val="center" w:pos="2340"/>
        <w:tab w:val="left" w:pos="6660"/>
        <w:tab w:val="left" w:pos="9180"/>
        <w:tab w:val="right" w:pos="9360"/>
      </w:tabs>
      <w:rPr>
        <w:color w:val="000000"/>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F6F" w14:textId="6BBDE1CC" w:rsidR="00642F4E" w:rsidRDefault="000B5A35">
    <w:pPr>
      <w:pBdr>
        <w:top w:val="nil"/>
        <w:left w:val="nil"/>
        <w:bottom w:val="nil"/>
        <w:right w:val="nil"/>
        <w:between w:val="nil"/>
      </w:pBdr>
      <w:tabs>
        <w:tab w:val="center" w:pos="4320"/>
        <w:tab w:val="right" w:pos="8640"/>
      </w:tabs>
      <w:rPr>
        <w:color w:val="000000"/>
      </w:rPr>
    </w:pPr>
    <w:r>
      <w:rPr>
        <w:color w:val="000000"/>
      </w:rPr>
      <w:t xml:space="preserve">Attachments to Application: </w:t>
    </w:r>
    <w:r>
      <w:rPr>
        <w:color w:val="000000"/>
      </w:rPr>
      <w:fldChar w:fldCharType="begin"/>
    </w:r>
    <w:r>
      <w:rPr>
        <w:color w:val="000000"/>
      </w:rPr>
      <w:instrText>PAGE</w:instrText>
    </w:r>
    <w:r>
      <w:rPr>
        <w:color w:val="000000"/>
      </w:rPr>
      <w:fldChar w:fldCharType="separate"/>
    </w:r>
    <w:r w:rsidR="003A43BC">
      <w:rPr>
        <w:noProof/>
        <w:color w:val="000000"/>
      </w:rPr>
      <w:t>1</w:t>
    </w:r>
    <w:r>
      <w:rPr>
        <w:color w:val="000000"/>
      </w:rPr>
      <w:fldChar w:fldCharType="end"/>
    </w:r>
  </w:p>
  <w:tbl>
    <w:tblPr>
      <w:tblStyle w:val="afffffffffffffffffffffff6"/>
      <w:tblW w:w="3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9"/>
      <w:gridCol w:w="2159"/>
    </w:tblGrid>
    <w:tr w:rsidR="00642F4E" w14:paraId="10F6BECB" w14:textId="77777777">
      <w:tc>
        <w:tcPr>
          <w:tcW w:w="1729" w:type="dxa"/>
        </w:tcPr>
        <w:p w14:paraId="00008F70" w14:textId="77777777" w:rsidR="00642F4E" w:rsidRDefault="000B5A35">
          <w:pPr>
            <w:pBdr>
              <w:top w:val="nil"/>
              <w:left w:val="nil"/>
              <w:bottom w:val="nil"/>
              <w:right w:val="nil"/>
              <w:between w:val="nil"/>
            </w:pBdr>
            <w:tabs>
              <w:tab w:val="center" w:pos="4320"/>
              <w:tab w:val="right" w:pos="8640"/>
            </w:tabs>
            <w:spacing w:before="40" w:after="40"/>
            <w:ind w:right="36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State:</w:t>
          </w:r>
        </w:p>
      </w:tc>
      <w:tc>
        <w:tcPr>
          <w:tcW w:w="2159" w:type="dxa"/>
        </w:tcPr>
        <w:p w14:paraId="00008F71"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r w:rsidR="00642F4E" w14:paraId="65021EED" w14:textId="77777777">
      <w:tc>
        <w:tcPr>
          <w:tcW w:w="1729" w:type="dxa"/>
        </w:tcPr>
        <w:p w14:paraId="00008F72" w14:textId="77777777" w:rsidR="00642F4E" w:rsidRDefault="000B5A35">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Effective Date</w:t>
          </w:r>
        </w:p>
      </w:tc>
      <w:tc>
        <w:tcPr>
          <w:tcW w:w="2159" w:type="dxa"/>
        </w:tcPr>
        <w:p w14:paraId="00008F73"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bl>
  <w:p w14:paraId="00008F74" w14:textId="77777777" w:rsidR="00642F4E" w:rsidRDefault="00642F4E">
    <w:pPr>
      <w:pBdr>
        <w:top w:val="nil"/>
        <w:left w:val="nil"/>
        <w:bottom w:val="nil"/>
        <w:right w:val="nil"/>
        <w:between w:val="nil"/>
      </w:pBdr>
      <w:tabs>
        <w:tab w:val="center" w:pos="4320"/>
        <w:tab w:val="right" w:pos="8640"/>
      </w:tabs>
      <w:rPr>
        <w:color w:val="000000"/>
        <w:sz w:val="16"/>
        <w:szCs w:val="16"/>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F37" w14:textId="2C0219B3" w:rsidR="00642F4E" w:rsidRDefault="000B5A35">
    <w:pPr>
      <w:pBdr>
        <w:top w:val="nil"/>
        <w:left w:val="nil"/>
        <w:bottom w:val="nil"/>
        <w:right w:val="nil"/>
        <w:between w:val="nil"/>
      </w:pBdr>
      <w:tabs>
        <w:tab w:val="center" w:pos="4320"/>
        <w:tab w:val="right" w:pos="8640"/>
      </w:tabs>
      <w:rPr>
        <w:color w:val="000000"/>
      </w:rPr>
    </w:pPr>
    <w:r>
      <w:rPr>
        <w:color w:val="000000"/>
      </w:rPr>
      <w:t xml:space="preserve">Appendix I-3: </w:t>
    </w:r>
    <w:r>
      <w:rPr>
        <w:color w:val="000000"/>
      </w:rPr>
      <w:fldChar w:fldCharType="begin"/>
    </w:r>
    <w:r>
      <w:rPr>
        <w:color w:val="000000"/>
      </w:rPr>
      <w:instrText>PAGE</w:instrText>
    </w:r>
    <w:r>
      <w:rPr>
        <w:color w:val="000000"/>
      </w:rPr>
      <w:fldChar w:fldCharType="separate"/>
    </w:r>
    <w:r w:rsidR="003A43BC">
      <w:rPr>
        <w:noProof/>
        <w:color w:val="000000"/>
      </w:rPr>
      <w:t>1</w:t>
    </w:r>
    <w:r>
      <w:rPr>
        <w:color w:val="000000"/>
      </w:rPr>
      <w:fldChar w:fldCharType="end"/>
    </w:r>
  </w:p>
  <w:tbl>
    <w:tblPr>
      <w:tblStyle w:val="affffffffffffffffffffffd"/>
      <w:tblW w:w="3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9"/>
      <w:gridCol w:w="2159"/>
    </w:tblGrid>
    <w:tr w:rsidR="00642F4E" w14:paraId="02DCA8FF" w14:textId="77777777">
      <w:tc>
        <w:tcPr>
          <w:tcW w:w="1729" w:type="dxa"/>
        </w:tcPr>
        <w:p w14:paraId="00008F38" w14:textId="77777777" w:rsidR="00642F4E" w:rsidRDefault="000B5A35">
          <w:pPr>
            <w:pBdr>
              <w:top w:val="nil"/>
              <w:left w:val="nil"/>
              <w:bottom w:val="nil"/>
              <w:right w:val="nil"/>
              <w:between w:val="nil"/>
            </w:pBdr>
            <w:tabs>
              <w:tab w:val="center" w:pos="4320"/>
              <w:tab w:val="right" w:pos="8640"/>
            </w:tabs>
            <w:spacing w:before="40" w:after="40"/>
            <w:ind w:right="36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State:</w:t>
          </w:r>
        </w:p>
      </w:tc>
      <w:tc>
        <w:tcPr>
          <w:tcW w:w="2159" w:type="dxa"/>
        </w:tcPr>
        <w:p w14:paraId="00008F39"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r w:rsidR="00642F4E" w14:paraId="664BE1A0" w14:textId="77777777">
      <w:tc>
        <w:tcPr>
          <w:tcW w:w="1729" w:type="dxa"/>
        </w:tcPr>
        <w:p w14:paraId="00008F3A" w14:textId="77777777" w:rsidR="00642F4E" w:rsidRDefault="000B5A35">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Effective Date</w:t>
          </w:r>
        </w:p>
      </w:tc>
      <w:tc>
        <w:tcPr>
          <w:tcW w:w="2159" w:type="dxa"/>
        </w:tcPr>
        <w:p w14:paraId="00008F3B"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bl>
  <w:p w14:paraId="00008F3C" w14:textId="77777777" w:rsidR="00642F4E" w:rsidRDefault="00642F4E">
    <w:pPr>
      <w:pBdr>
        <w:top w:val="nil"/>
        <w:left w:val="nil"/>
        <w:bottom w:val="nil"/>
        <w:right w:val="nil"/>
        <w:between w:val="nil"/>
      </w:pBdr>
      <w:tabs>
        <w:tab w:val="center" w:pos="4320"/>
        <w:tab w:val="right" w:pos="8640"/>
        <w:tab w:val="left" w:pos="1620"/>
        <w:tab w:val="left" w:pos="2160"/>
        <w:tab w:val="center" w:pos="2340"/>
        <w:tab w:val="left" w:pos="6660"/>
        <w:tab w:val="left" w:pos="9180"/>
        <w:tab w:val="right" w:pos="9360"/>
      </w:tabs>
      <w:rPr>
        <w:color w:val="000000"/>
        <w:sz w:val="16"/>
        <w:szCs w:val="16"/>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99" w14:textId="67A0A59E" w:rsidR="00642F4E" w:rsidRDefault="000B5A35">
    <w:pPr>
      <w:pBdr>
        <w:top w:val="nil"/>
        <w:left w:val="nil"/>
        <w:bottom w:val="nil"/>
        <w:right w:val="nil"/>
        <w:between w:val="nil"/>
      </w:pBdr>
      <w:tabs>
        <w:tab w:val="center" w:pos="4320"/>
        <w:tab w:val="right" w:pos="8640"/>
      </w:tabs>
      <w:rPr>
        <w:color w:val="000000"/>
      </w:rPr>
    </w:pPr>
    <w:r>
      <w:rPr>
        <w:color w:val="000000"/>
      </w:rPr>
      <w:t xml:space="preserve">Appendix I-4: </w:t>
    </w:r>
    <w:r>
      <w:rPr>
        <w:color w:val="000000"/>
      </w:rPr>
      <w:fldChar w:fldCharType="begin"/>
    </w:r>
    <w:r>
      <w:rPr>
        <w:color w:val="000000"/>
      </w:rPr>
      <w:instrText>PAGE</w:instrText>
    </w:r>
    <w:r>
      <w:rPr>
        <w:color w:val="000000"/>
      </w:rPr>
      <w:fldChar w:fldCharType="separate"/>
    </w:r>
    <w:r w:rsidR="003A43BC">
      <w:rPr>
        <w:noProof/>
        <w:color w:val="000000"/>
      </w:rPr>
      <w:t>1</w:t>
    </w:r>
    <w:r>
      <w:rPr>
        <w:color w:val="000000"/>
      </w:rPr>
      <w:fldChar w:fldCharType="end"/>
    </w:r>
  </w:p>
  <w:tbl>
    <w:tblPr>
      <w:tblStyle w:val="afffffffffffffffffffff5"/>
      <w:tblW w:w="3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9"/>
      <w:gridCol w:w="2159"/>
    </w:tblGrid>
    <w:tr w:rsidR="00642F4E" w14:paraId="68285B14" w14:textId="77777777">
      <w:tc>
        <w:tcPr>
          <w:tcW w:w="1729" w:type="dxa"/>
        </w:tcPr>
        <w:p w14:paraId="00008E9A" w14:textId="77777777" w:rsidR="00642F4E" w:rsidRDefault="000B5A35">
          <w:pPr>
            <w:pBdr>
              <w:top w:val="nil"/>
              <w:left w:val="nil"/>
              <w:bottom w:val="nil"/>
              <w:right w:val="nil"/>
              <w:between w:val="nil"/>
            </w:pBdr>
            <w:tabs>
              <w:tab w:val="center" w:pos="4320"/>
              <w:tab w:val="right" w:pos="8640"/>
            </w:tabs>
            <w:spacing w:before="40" w:after="40"/>
            <w:ind w:right="36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State:</w:t>
          </w:r>
        </w:p>
      </w:tc>
      <w:tc>
        <w:tcPr>
          <w:tcW w:w="2159" w:type="dxa"/>
        </w:tcPr>
        <w:p w14:paraId="00008E9B"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r w:rsidR="00642F4E" w14:paraId="6F3AFCA3" w14:textId="77777777">
      <w:tc>
        <w:tcPr>
          <w:tcW w:w="1729" w:type="dxa"/>
        </w:tcPr>
        <w:p w14:paraId="00008E9C" w14:textId="77777777" w:rsidR="00642F4E" w:rsidRDefault="000B5A35">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Effective Date</w:t>
          </w:r>
        </w:p>
      </w:tc>
      <w:tc>
        <w:tcPr>
          <w:tcW w:w="2159" w:type="dxa"/>
        </w:tcPr>
        <w:p w14:paraId="00008E9D"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bl>
  <w:p w14:paraId="00008E9E" w14:textId="77777777" w:rsidR="00642F4E" w:rsidRDefault="00642F4E">
    <w:pPr>
      <w:pBdr>
        <w:top w:val="nil"/>
        <w:left w:val="nil"/>
        <w:bottom w:val="nil"/>
        <w:right w:val="nil"/>
        <w:between w:val="nil"/>
      </w:pBdr>
      <w:tabs>
        <w:tab w:val="center" w:pos="4320"/>
        <w:tab w:val="right" w:pos="8640"/>
        <w:tab w:val="left" w:pos="1620"/>
        <w:tab w:val="left" w:pos="2160"/>
        <w:tab w:val="center" w:pos="2340"/>
        <w:tab w:val="left" w:pos="6660"/>
        <w:tab w:val="left" w:pos="9180"/>
        <w:tab w:val="right" w:pos="9360"/>
      </w:tabs>
      <w:rPr>
        <w:color w:val="000000"/>
        <w:sz w:val="16"/>
        <w:szCs w:val="16"/>
      </w:rP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A5" w14:textId="18FE8414" w:rsidR="00642F4E" w:rsidRDefault="000B5A35">
    <w:pPr>
      <w:pBdr>
        <w:top w:val="nil"/>
        <w:left w:val="nil"/>
        <w:bottom w:val="nil"/>
        <w:right w:val="nil"/>
        <w:between w:val="nil"/>
      </w:pBdr>
      <w:tabs>
        <w:tab w:val="center" w:pos="4320"/>
        <w:tab w:val="right" w:pos="8640"/>
      </w:tabs>
      <w:rPr>
        <w:color w:val="000000"/>
      </w:rPr>
    </w:pPr>
    <w:r>
      <w:rPr>
        <w:color w:val="000000"/>
      </w:rPr>
      <w:t xml:space="preserve">Appendix I-5: </w:t>
    </w:r>
    <w:r>
      <w:rPr>
        <w:color w:val="000000"/>
      </w:rPr>
      <w:fldChar w:fldCharType="begin"/>
    </w:r>
    <w:r>
      <w:rPr>
        <w:color w:val="000000"/>
      </w:rPr>
      <w:instrText>PAGE</w:instrText>
    </w:r>
    <w:r>
      <w:rPr>
        <w:color w:val="000000"/>
      </w:rPr>
      <w:fldChar w:fldCharType="separate"/>
    </w:r>
    <w:r w:rsidR="003A43BC">
      <w:rPr>
        <w:noProof/>
        <w:color w:val="000000"/>
      </w:rPr>
      <w:t>1</w:t>
    </w:r>
    <w:r>
      <w:rPr>
        <w:color w:val="000000"/>
      </w:rPr>
      <w:fldChar w:fldCharType="end"/>
    </w:r>
  </w:p>
  <w:tbl>
    <w:tblPr>
      <w:tblStyle w:val="afffffffffffffffffffff7"/>
      <w:tblW w:w="3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9"/>
      <w:gridCol w:w="2159"/>
    </w:tblGrid>
    <w:tr w:rsidR="00642F4E" w14:paraId="1E9F998F" w14:textId="77777777">
      <w:tc>
        <w:tcPr>
          <w:tcW w:w="1729" w:type="dxa"/>
        </w:tcPr>
        <w:p w14:paraId="00008EA6" w14:textId="77777777" w:rsidR="00642F4E" w:rsidRDefault="000B5A35">
          <w:pPr>
            <w:pBdr>
              <w:top w:val="nil"/>
              <w:left w:val="nil"/>
              <w:bottom w:val="nil"/>
              <w:right w:val="nil"/>
              <w:between w:val="nil"/>
            </w:pBdr>
            <w:tabs>
              <w:tab w:val="center" w:pos="4320"/>
              <w:tab w:val="right" w:pos="8640"/>
            </w:tabs>
            <w:spacing w:before="40" w:after="40"/>
            <w:ind w:right="36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State:</w:t>
          </w:r>
        </w:p>
      </w:tc>
      <w:tc>
        <w:tcPr>
          <w:tcW w:w="2159" w:type="dxa"/>
        </w:tcPr>
        <w:p w14:paraId="00008EA7"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r w:rsidR="00642F4E" w14:paraId="6BD2CCFA" w14:textId="77777777">
      <w:tc>
        <w:tcPr>
          <w:tcW w:w="1729" w:type="dxa"/>
        </w:tcPr>
        <w:p w14:paraId="00008EA8" w14:textId="77777777" w:rsidR="00642F4E" w:rsidRDefault="000B5A35">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Effective Date</w:t>
          </w:r>
        </w:p>
      </w:tc>
      <w:tc>
        <w:tcPr>
          <w:tcW w:w="2159" w:type="dxa"/>
        </w:tcPr>
        <w:p w14:paraId="00008EA9"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bl>
  <w:p w14:paraId="00008EAA" w14:textId="77777777" w:rsidR="00642F4E" w:rsidRDefault="00642F4E">
    <w:pPr>
      <w:pBdr>
        <w:top w:val="nil"/>
        <w:left w:val="nil"/>
        <w:bottom w:val="nil"/>
        <w:right w:val="nil"/>
        <w:between w:val="nil"/>
      </w:pBdr>
      <w:tabs>
        <w:tab w:val="center" w:pos="4320"/>
        <w:tab w:val="right" w:pos="8640"/>
        <w:tab w:val="left" w:pos="1620"/>
        <w:tab w:val="left" w:pos="2160"/>
        <w:tab w:val="center" w:pos="2340"/>
        <w:tab w:val="left" w:pos="6660"/>
        <w:tab w:val="left" w:pos="9180"/>
        <w:tab w:val="right" w:pos="9360"/>
      </w:tabs>
      <w:rPr>
        <w:color w:val="000000"/>
        <w:sz w:val="16"/>
        <w:szCs w:val="16"/>
      </w:rP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AB" w14:textId="771DB965" w:rsidR="00642F4E" w:rsidRDefault="000B5A35">
    <w:pPr>
      <w:pBdr>
        <w:top w:val="nil"/>
        <w:left w:val="nil"/>
        <w:bottom w:val="nil"/>
        <w:right w:val="nil"/>
        <w:between w:val="nil"/>
      </w:pBdr>
      <w:tabs>
        <w:tab w:val="center" w:pos="4320"/>
        <w:tab w:val="right" w:pos="8640"/>
      </w:tabs>
      <w:rPr>
        <w:color w:val="000000"/>
      </w:rPr>
    </w:pPr>
    <w:r>
      <w:rPr>
        <w:color w:val="000000"/>
      </w:rPr>
      <w:t xml:space="preserve">Appendix I-6: </w:t>
    </w:r>
    <w:r>
      <w:rPr>
        <w:color w:val="000000"/>
      </w:rPr>
      <w:fldChar w:fldCharType="begin"/>
    </w:r>
    <w:r>
      <w:rPr>
        <w:color w:val="000000"/>
      </w:rPr>
      <w:instrText>PAGE</w:instrText>
    </w:r>
    <w:r>
      <w:rPr>
        <w:color w:val="000000"/>
      </w:rPr>
      <w:fldChar w:fldCharType="separate"/>
    </w:r>
    <w:r w:rsidR="003A43BC">
      <w:rPr>
        <w:noProof/>
        <w:color w:val="000000"/>
      </w:rPr>
      <w:t>1</w:t>
    </w:r>
    <w:r>
      <w:rPr>
        <w:color w:val="000000"/>
      </w:rPr>
      <w:fldChar w:fldCharType="end"/>
    </w:r>
  </w:p>
  <w:tbl>
    <w:tblPr>
      <w:tblStyle w:val="afffffffffffffffffffff8"/>
      <w:tblW w:w="3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9"/>
      <w:gridCol w:w="2159"/>
    </w:tblGrid>
    <w:tr w:rsidR="00642F4E" w14:paraId="630CBDCE" w14:textId="77777777">
      <w:tc>
        <w:tcPr>
          <w:tcW w:w="1729" w:type="dxa"/>
        </w:tcPr>
        <w:p w14:paraId="00008EAC" w14:textId="77777777" w:rsidR="00642F4E" w:rsidRDefault="000B5A35">
          <w:pPr>
            <w:pBdr>
              <w:top w:val="nil"/>
              <w:left w:val="nil"/>
              <w:bottom w:val="nil"/>
              <w:right w:val="nil"/>
              <w:between w:val="nil"/>
            </w:pBdr>
            <w:tabs>
              <w:tab w:val="center" w:pos="4320"/>
              <w:tab w:val="right" w:pos="8640"/>
            </w:tabs>
            <w:spacing w:before="40" w:after="40"/>
            <w:ind w:right="36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State:</w:t>
          </w:r>
        </w:p>
      </w:tc>
      <w:tc>
        <w:tcPr>
          <w:tcW w:w="2159" w:type="dxa"/>
        </w:tcPr>
        <w:p w14:paraId="00008EAD"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r w:rsidR="00642F4E" w14:paraId="7ADA815E" w14:textId="77777777">
      <w:tc>
        <w:tcPr>
          <w:tcW w:w="1729" w:type="dxa"/>
        </w:tcPr>
        <w:p w14:paraId="00008EAE" w14:textId="77777777" w:rsidR="00642F4E" w:rsidRDefault="000B5A35">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Effective Date</w:t>
          </w:r>
        </w:p>
      </w:tc>
      <w:tc>
        <w:tcPr>
          <w:tcW w:w="2159" w:type="dxa"/>
        </w:tcPr>
        <w:p w14:paraId="00008EAF"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bl>
  <w:p w14:paraId="00008EB0" w14:textId="77777777" w:rsidR="00642F4E" w:rsidRDefault="00642F4E">
    <w:pPr>
      <w:pBdr>
        <w:top w:val="nil"/>
        <w:left w:val="nil"/>
        <w:bottom w:val="nil"/>
        <w:right w:val="nil"/>
        <w:between w:val="nil"/>
      </w:pBdr>
      <w:tabs>
        <w:tab w:val="center" w:pos="4320"/>
        <w:tab w:val="right" w:pos="8640"/>
        <w:tab w:val="left" w:pos="1620"/>
        <w:tab w:val="left" w:pos="2160"/>
        <w:tab w:val="center" w:pos="2340"/>
        <w:tab w:val="left" w:pos="6660"/>
        <w:tab w:val="left" w:pos="9180"/>
        <w:tab w:val="right" w:pos="9360"/>
      </w:tabs>
      <w:rPr>
        <w:color w:val="000000"/>
        <w:sz w:val="16"/>
        <w:szCs w:val="16"/>
      </w:rP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F09" w14:textId="4A5E587E" w:rsidR="00642F4E" w:rsidRDefault="000B5A35">
    <w:pPr>
      <w:pBdr>
        <w:top w:val="nil"/>
        <w:left w:val="nil"/>
        <w:bottom w:val="nil"/>
        <w:right w:val="nil"/>
        <w:between w:val="nil"/>
      </w:pBdr>
      <w:tabs>
        <w:tab w:val="center" w:pos="4320"/>
        <w:tab w:val="right" w:pos="8640"/>
      </w:tabs>
      <w:rPr>
        <w:color w:val="000000"/>
      </w:rPr>
    </w:pPr>
    <w:r>
      <w:rPr>
        <w:color w:val="000000"/>
      </w:rPr>
      <w:t xml:space="preserve">Appendix I-7: </w:t>
    </w:r>
    <w:r>
      <w:rPr>
        <w:color w:val="000000"/>
      </w:rPr>
      <w:fldChar w:fldCharType="begin"/>
    </w:r>
    <w:r>
      <w:rPr>
        <w:color w:val="000000"/>
      </w:rPr>
      <w:instrText>PAGE</w:instrText>
    </w:r>
    <w:r>
      <w:rPr>
        <w:color w:val="000000"/>
      </w:rPr>
      <w:fldChar w:fldCharType="separate"/>
    </w:r>
    <w:r w:rsidR="003A43BC">
      <w:rPr>
        <w:noProof/>
        <w:color w:val="000000"/>
      </w:rPr>
      <w:t>1</w:t>
    </w:r>
    <w:r>
      <w:rPr>
        <w:color w:val="000000"/>
      </w:rPr>
      <w:fldChar w:fldCharType="end"/>
    </w:r>
  </w:p>
  <w:tbl>
    <w:tblPr>
      <w:tblStyle w:val="affffffffffffffffffffff6"/>
      <w:tblW w:w="3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9"/>
      <w:gridCol w:w="2159"/>
    </w:tblGrid>
    <w:tr w:rsidR="00642F4E" w14:paraId="13E5E2D3" w14:textId="77777777">
      <w:tc>
        <w:tcPr>
          <w:tcW w:w="1729" w:type="dxa"/>
        </w:tcPr>
        <w:p w14:paraId="00008F0A" w14:textId="77777777" w:rsidR="00642F4E" w:rsidRDefault="000B5A35">
          <w:pPr>
            <w:pBdr>
              <w:top w:val="nil"/>
              <w:left w:val="nil"/>
              <w:bottom w:val="nil"/>
              <w:right w:val="nil"/>
              <w:between w:val="nil"/>
            </w:pBdr>
            <w:tabs>
              <w:tab w:val="center" w:pos="4320"/>
              <w:tab w:val="right" w:pos="8640"/>
            </w:tabs>
            <w:spacing w:before="40" w:after="40"/>
            <w:ind w:right="36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State:</w:t>
          </w:r>
        </w:p>
      </w:tc>
      <w:tc>
        <w:tcPr>
          <w:tcW w:w="2159" w:type="dxa"/>
        </w:tcPr>
        <w:p w14:paraId="00008F0B"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r w:rsidR="00642F4E" w14:paraId="753B7245" w14:textId="77777777">
      <w:tc>
        <w:tcPr>
          <w:tcW w:w="1729" w:type="dxa"/>
        </w:tcPr>
        <w:p w14:paraId="00008F0C" w14:textId="77777777" w:rsidR="00642F4E" w:rsidRDefault="000B5A35">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Effective Date</w:t>
          </w:r>
        </w:p>
      </w:tc>
      <w:tc>
        <w:tcPr>
          <w:tcW w:w="2159" w:type="dxa"/>
        </w:tcPr>
        <w:p w14:paraId="00008F0D"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bl>
  <w:p w14:paraId="00008F0E" w14:textId="77777777" w:rsidR="00642F4E" w:rsidRDefault="00642F4E">
    <w:pPr>
      <w:pBdr>
        <w:top w:val="nil"/>
        <w:left w:val="nil"/>
        <w:bottom w:val="nil"/>
        <w:right w:val="nil"/>
        <w:between w:val="nil"/>
      </w:pBdr>
      <w:tabs>
        <w:tab w:val="center" w:pos="4320"/>
        <w:tab w:val="right" w:pos="8640"/>
        <w:tab w:val="left" w:pos="1620"/>
        <w:tab w:val="left" w:pos="2160"/>
        <w:tab w:val="center" w:pos="2340"/>
        <w:tab w:val="left" w:pos="6660"/>
        <w:tab w:val="left" w:pos="9180"/>
        <w:tab w:val="right" w:pos="9360"/>
      </w:tabs>
      <w:rPr>
        <w:color w:val="000000"/>
        <w:sz w:val="16"/>
        <w:szCs w:val="16"/>
      </w:rP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F35" w14:textId="77777777" w:rsidR="00642F4E" w:rsidRDefault="000B5A35">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C76E3B">
      <w:rPr>
        <w:color w:val="000000"/>
      </w:rPr>
      <w:fldChar w:fldCharType="separate"/>
    </w:r>
    <w:r>
      <w:rPr>
        <w:color w:val="000000"/>
      </w:rPr>
      <w:fldChar w:fldCharType="end"/>
    </w:r>
  </w:p>
  <w:p w14:paraId="00008F36" w14:textId="77777777" w:rsidR="00642F4E" w:rsidRDefault="00642F4E">
    <w:pPr>
      <w:pBdr>
        <w:top w:val="nil"/>
        <w:left w:val="nil"/>
        <w:bottom w:val="nil"/>
        <w:right w:val="nil"/>
        <w:between w:val="nil"/>
      </w:pBdr>
      <w:tabs>
        <w:tab w:val="center" w:pos="4320"/>
        <w:tab w:val="right" w:pos="8640"/>
      </w:tabs>
      <w:rPr>
        <w:color w:val="000000"/>
      </w:rP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F29" w14:textId="2075BCE8" w:rsidR="00642F4E" w:rsidRDefault="000B5A35">
    <w:pPr>
      <w:pBdr>
        <w:top w:val="nil"/>
        <w:left w:val="nil"/>
        <w:bottom w:val="nil"/>
        <w:right w:val="nil"/>
        <w:between w:val="nil"/>
      </w:pBdr>
      <w:tabs>
        <w:tab w:val="center" w:pos="4320"/>
        <w:tab w:val="right" w:pos="8640"/>
      </w:tabs>
      <w:rPr>
        <w:color w:val="000000"/>
      </w:rPr>
    </w:pPr>
    <w:r>
      <w:rPr>
        <w:color w:val="000000"/>
      </w:rPr>
      <w:t xml:space="preserve">Appendix J-1: </w:t>
    </w:r>
    <w:r>
      <w:rPr>
        <w:color w:val="000000"/>
      </w:rPr>
      <w:fldChar w:fldCharType="begin"/>
    </w:r>
    <w:r>
      <w:rPr>
        <w:color w:val="000000"/>
      </w:rPr>
      <w:instrText>PAGE</w:instrText>
    </w:r>
    <w:r>
      <w:rPr>
        <w:color w:val="000000"/>
      </w:rPr>
      <w:fldChar w:fldCharType="separate"/>
    </w:r>
    <w:r w:rsidR="003A43BC">
      <w:rPr>
        <w:noProof/>
        <w:color w:val="000000"/>
      </w:rPr>
      <w:t>1</w:t>
    </w:r>
    <w:r>
      <w:rPr>
        <w:color w:val="000000"/>
      </w:rPr>
      <w:fldChar w:fldCharType="end"/>
    </w:r>
  </w:p>
  <w:tbl>
    <w:tblPr>
      <w:tblStyle w:val="affffffffffffffffffffffb"/>
      <w:tblW w:w="3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9"/>
      <w:gridCol w:w="2159"/>
    </w:tblGrid>
    <w:tr w:rsidR="00642F4E" w14:paraId="127A5D02" w14:textId="77777777">
      <w:tc>
        <w:tcPr>
          <w:tcW w:w="1729" w:type="dxa"/>
        </w:tcPr>
        <w:p w14:paraId="00008F2A" w14:textId="77777777" w:rsidR="00642F4E" w:rsidRDefault="000B5A35">
          <w:pPr>
            <w:pBdr>
              <w:top w:val="nil"/>
              <w:left w:val="nil"/>
              <w:bottom w:val="nil"/>
              <w:right w:val="nil"/>
              <w:between w:val="nil"/>
            </w:pBdr>
            <w:tabs>
              <w:tab w:val="center" w:pos="4320"/>
              <w:tab w:val="right" w:pos="8640"/>
            </w:tabs>
            <w:spacing w:before="40" w:after="40"/>
            <w:ind w:right="36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State:</w:t>
          </w:r>
        </w:p>
      </w:tc>
      <w:tc>
        <w:tcPr>
          <w:tcW w:w="2159" w:type="dxa"/>
        </w:tcPr>
        <w:p w14:paraId="00008F2B"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r w:rsidR="00642F4E" w14:paraId="7B4EC694" w14:textId="77777777">
      <w:tc>
        <w:tcPr>
          <w:tcW w:w="1729" w:type="dxa"/>
        </w:tcPr>
        <w:p w14:paraId="00008F2C" w14:textId="77777777" w:rsidR="00642F4E" w:rsidRDefault="000B5A35">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Effective Date</w:t>
          </w:r>
        </w:p>
      </w:tc>
      <w:tc>
        <w:tcPr>
          <w:tcW w:w="2159" w:type="dxa"/>
        </w:tcPr>
        <w:p w14:paraId="00008F2D"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bl>
  <w:p w14:paraId="00008F2E" w14:textId="77777777" w:rsidR="00642F4E" w:rsidRDefault="00642F4E">
    <w:pPr>
      <w:pBdr>
        <w:top w:val="nil"/>
        <w:left w:val="nil"/>
        <w:bottom w:val="nil"/>
        <w:right w:val="nil"/>
        <w:between w:val="nil"/>
      </w:pBdr>
      <w:tabs>
        <w:tab w:val="center" w:pos="4320"/>
        <w:tab w:val="right" w:pos="8640"/>
        <w:tab w:val="left" w:pos="1620"/>
        <w:tab w:val="left" w:pos="2160"/>
        <w:tab w:val="center" w:pos="2340"/>
        <w:tab w:val="left" w:pos="6660"/>
        <w:tab w:val="left" w:pos="9180"/>
        <w:tab w:val="right" w:pos="9360"/>
      </w:tabs>
      <w:rPr>
        <w:color w:val="000000"/>
        <w:sz w:val="16"/>
        <w:szCs w:val="16"/>
      </w:rP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F3D" w14:textId="5FDCCFAB" w:rsidR="00642F4E" w:rsidRDefault="000B5A35">
    <w:pPr>
      <w:pBdr>
        <w:top w:val="nil"/>
        <w:left w:val="nil"/>
        <w:bottom w:val="nil"/>
        <w:right w:val="nil"/>
        <w:between w:val="nil"/>
      </w:pBdr>
      <w:tabs>
        <w:tab w:val="center" w:pos="4320"/>
        <w:tab w:val="right" w:pos="8640"/>
      </w:tabs>
      <w:rPr>
        <w:color w:val="000000"/>
      </w:rPr>
    </w:pPr>
    <w:r>
      <w:rPr>
        <w:color w:val="000000"/>
      </w:rPr>
      <w:t xml:space="preserve">Appendix J-2: </w:t>
    </w:r>
    <w:r>
      <w:rPr>
        <w:color w:val="000000"/>
      </w:rPr>
      <w:fldChar w:fldCharType="begin"/>
    </w:r>
    <w:r>
      <w:rPr>
        <w:color w:val="000000"/>
      </w:rPr>
      <w:instrText>PAGE</w:instrText>
    </w:r>
    <w:r>
      <w:rPr>
        <w:color w:val="000000"/>
      </w:rPr>
      <w:fldChar w:fldCharType="separate"/>
    </w:r>
    <w:r w:rsidR="003A43BC">
      <w:rPr>
        <w:noProof/>
        <w:color w:val="000000"/>
      </w:rPr>
      <w:t>1</w:t>
    </w:r>
    <w:r>
      <w:rPr>
        <w:color w:val="000000"/>
      </w:rPr>
      <w:fldChar w:fldCharType="end"/>
    </w:r>
  </w:p>
  <w:tbl>
    <w:tblPr>
      <w:tblStyle w:val="affffffffffffffffffffffe"/>
      <w:tblW w:w="3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9"/>
      <w:gridCol w:w="2159"/>
    </w:tblGrid>
    <w:tr w:rsidR="00642F4E" w14:paraId="2AB796CF" w14:textId="77777777">
      <w:tc>
        <w:tcPr>
          <w:tcW w:w="1729" w:type="dxa"/>
        </w:tcPr>
        <w:p w14:paraId="00008F3E" w14:textId="77777777" w:rsidR="00642F4E" w:rsidRDefault="000B5A35">
          <w:pPr>
            <w:pBdr>
              <w:top w:val="nil"/>
              <w:left w:val="nil"/>
              <w:bottom w:val="nil"/>
              <w:right w:val="nil"/>
              <w:between w:val="nil"/>
            </w:pBdr>
            <w:tabs>
              <w:tab w:val="center" w:pos="4320"/>
              <w:tab w:val="right" w:pos="8640"/>
            </w:tabs>
            <w:spacing w:before="40" w:after="40"/>
            <w:ind w:right="36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State:</w:t>
          </w:r>
        </w:p>
      </w:tc>
      <w:tc>
        <w:tcPr>
          <w:tcW w:w="2159" w:type="dxa"/>
        </w:tcPr>
        <w:p w14:paraId="00008F3F"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r w:rsidR="00642F4E" w14:paraId="60214762" w14:textId="77777777">
      <w:tc>
        <w:tcPr>
          <w:tcW w:w="1729" w:type="dxa"/>
        </w:tcPr>
        <w:p w14:paraId="00008F40" w14:textId="77777777" w:rsidR="00642F4E" w:rsidRDefault="000B5A35">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Effective Date</w:t>
          </w:r>
        </w:p>
      </w:tc>
      <w:tc>
        <w:tcPr>
          <w:tcW w:w="2159" w:type="dxa"/>
        </w:tcPr>
        <w:p w14:paraId="00008F41"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bl>
  <w:p w14:paraId="00008F42" w14:textId="77777777" w:rsidR="00642F4E" w:rsidRDefault="00642F4E">
    <w:pPr>
      <w:pBdr>
        <w:top w:val="nil"/>
        <w:left w:val="nil"/>
        <w:bottom w:val="nil"/>
        <w:right w:val="nil"/>
        <w:between w:val="nil"/>
      </w:pBdr>
      <w:tabs>
        <w:tab w:val="center" w:pos="4320"/>
        <w:tab w:val="right" w:pos="8640"/>
        <w:tab w:val="left" w:pos="1620"/>
        <w:tab w:val="left" w:pos="2160"/>
        <w:tab w:val="center" w:pos="2340"/>
        <w:tab w:val="left" w:pos="6660"/>
        <w:tab w:val="left" w:pos="9180"/>
        <w:tab w:val="right" w:pos="9360"/>
      </w:tabs>
      <w:rPr>
        <w:color w:val="000000"/>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F2F" w14:textId="6E8C43C5" w:rsidR="00642F4E" w:rsidRDefault="000B5A35">
    <w:pPr>
      <w:pBdr>
        <w:top w:val="nil"/>
        <w:left w:val="nil"/>
        <w:bottom w:val="nil"/>
        <w:right w:val="nil"/>
        <w:between w:val="nil"/>
      </w:pBdr>
      <w:tabs>
        <w:tab w:val="center" w:pos="4320"/>
        <w:tab w:val="right" w:pos="8640"/>
      </w:tabs>
      <w:rPr>
        <w:color w:val="000000"/>
      </w:rPr>
    </w:pPr>
    <w:r>
      <w:rPr>
        <w:color w:val="000000"/>
      </w:rPr>
      <w:t xml:space="preserve">Appendix A: </w:t>
    </w:r>
    <w:r>
      <w:rPr>
        <w:color w:val="000000"/>
      </w:rPr>
      <w:fldChar w:fldCharType="begin"/>
    </w:r>
    <w:r>
      <w:rPr>
        <w:color w:val="000000"/>
      </w:rPr>
      <w:instrText>PAGE</w:instrText>
    </w:r>
    <w:r>
      <w:rPr>
        <w:color w:val="000000"/>
      </w:rPr>
      <w:fldChar w:fldCharType="separate"/>
    </w:r>
    <w:r w:rsidR="003A43BC">
      <w:rPr>
        <w:noProof/>
        <w:color w:val="000000"/>
      </w:rPr>
      <w:t>1</w:t>
    </w:r>
    <w:r>
      <w:rPr>
        <w:color w:val="000000"/>
      </w:rPr>
      <w:fldChar w:fldCharType="end"/>
    </w:r>
  </w:p>
  <w:tbl>
    <w:tblPr>
      <w:tblStyle w:val="affffffffffffffffffffffc"/>
      <w:tblW w:w="3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9"/>
      <w:gridCol w:w="2159"/>
    </w:tblGrid>
    <w:tr w:rsidR="00642F4E" w14:paraId="6FC6841D" w14:textId="77777777">
      <w:tc>
        <w:tcPr>
          <w:tcW w:w="1729" w:type="dxa"/>
        </w:tcPr>
        <w:p w14:paraId="00008F30" w14:textId="77777777" w:rsidR="00642F4E" w:rsidRDefault="000B5A35">
          <w:pPr>
            <w:pBdr>
              <w:top w:val="nil"/>
              <w:left w:val="nil"/>
              <w:bottom w:val="nil"/>
              <w:right w:val="nil"/>
              <w:between w:val="nil"/>
            </w:pBdr>
            <w:tabs>
              <w:tab w:val="center" w:pos="4320"/>
              <w:tab w:val="right" w:pos="8640"/>
            </w:tabs>
            <w:spacing w:before="40" w:after="40"/>
            <w:ind w:right="36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State:</w:t>
          </w:r>
        </w:p>
      </w:tc>
      <w:tc>
        <w:tcPr>
          <w:tcW w:w="2159" w:type="dxa"/>
        </w:tcPr>
        <w:p w14:paraId="00008F31"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r w:rsidR="00642F4E" w14:paraId="2DC74DA3" w14:textId="77777777">
      <w:tc>
        <w:tcPr>
          <w:tcW w:w="1729" w:type="dxa"/>
        </w:tcPr>
        <w:p w14:paraId="00008F32" w14:textId="77777777" w:rsidR="00642F4E" w:rsidRDefault="000B5A35">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Effective Date</w:t>
          </w:r>
        </w:p>
      </w:tc>
      <w:tc>
        <w:tcPr>
          <w:tcW w:w="2159" w:type="dxa"/>
        </w:tcPr>
        <w:p w14:paraId="00008F33"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bl>
  <w:p w14:paraId="00008F34" w14:textId="77777777" w:rsidR="00642F4E" w:rsidRDefault="00642F4E">
    <w:pPr>
      <w:pBdr>
        <w:top w:val="nil"/>
        <w:left w:val="nil"/>
        <w:bottom w:val="nil"/>
        <w:right w:val="nil"/>
        <w:between w:val="nil"/>
      </w:pBdr>
      <w:tabs>
        <w:tab w:val="center" w:pos="4320"/>
        <w:tab w:val="right" w:pos="8640"/>
      </w:tabs>
      <w:rPr>
        <w:color w:val="000000"/>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BF" w14:textId="77777777" w:rsidR="00642F4E" w:rsidRDefault="000B5A35">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C76E3B">
      <w:rPr>
        <w:color w:val="000000"/>
      </w:rPr>
      <w:fldChar w:fldCharType="separate"/>
    </w:r>
    <w:r>
      <w:rPr>
        <w:color w:val="000000"/>
      </w:rPr>
      <w:fldChar w:fldCharType="end"/>
    </w:r>
  </w:p>
  <w:p w14:paraId="00008EC0" w14:textId="77777777" w:rsidR="00642F4E" w:rsidRDefault="00642F4E">
    <w:pPr>
      <w:pBdr>
        <w:top w:val="nil"/>
        <w:left w:val="nil"/>
        <w:bottom w:val="nil"/>
        <w:right w:val="nil"/>
        <w:between w:val="nil"/>
      </w:pBdr>
      <w:tabs>
        <w:tab w:val="center" w:pos="4320"/>
        <w:tab w:val="right" w:pos="8640"/>
      </w:tabs>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C1" w14:textId="37B9D41B" w:rsidR="00642F4E" w:rsidRDefault="000B5A35">
    <w:pPr>
      <w:pBdr>
        <w:top w:val="nil"/>
        <w:left w:val="nil"/>
        <w:bottom w:val="nil"/>
        <w:right w:val="nil"/>
        <w:between w:val="nil"/>
      </w:pBdr>
      <w:tabs>
        <w:tab w:val="center" w:pos="4320"/>
        <w:tab w:val="right" w:pos="8640"/>
      </w:tabs>
      <w:rPr>
        <w:color w:val="000000"/>
      </w:rPr>
    </w:pPr>
    <w:r>
      <w:rPr>
        <w:color w:val="000000"/>
      </w:rPr>
      <w:t xml:space="preserve">Appendix B-1: </w:t>
    </w:r>
    <w:r>
      <w:rPr>
        <w:color w:val="000000"/>
      </w:rPr>
      <w:fldChar w:fldCharType="begin"/>
    </w:r>
    <w:r>
      <w:rPr>
        <w:color w:val="000000"/>
      </w:rPr>
      <w:instrText>PAGE</w:instrText>
    </w:r>
    <w:r>
      <w:rPr>
        <w:color w:val="000000"/>
      </w:rPr>
      <w:fldChar w:fldCharType="separate"/>
    </w:r>
    <w:r w:rsidR="003A43BC">
      <w:rPr>
        <w:noProof/>
        <w:color w:val="000000"/>
      </w:rPr>
      <w:t>1</w:t>
    </w:r>
    <w:r>
      <w:rPr>
        <w:color w:val="000000"/>
      </w:rPr>
      <w:fldChar w:fldCharType="end"/>
    </w:r>
  </w:p>
  <w:tbl>
    <w:tblPr>
      <w:tblStyle w:val="afffffffffffffffffffffb"/>
      <w:tblW w:w="3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9"/>
      <w:gridCol w:w="2159"/>
    </w:tblGrid>
    <w:tr w:rsidR="00642F4E" w14:paraId="7E5CE7B5" w14:textId="77777777">
      <w:tc>
        <w:tcPr>
          <w:tcW w:w="1729" w:type="dxa"/>
        </w:tcPr>
        <w:p w14:paraId="00008EC2" w14:textId="77777777" w:rsidR="00642F4E" w:rsidRDefault="000B5A35">
          <w:pPr>
            <w:pBdr>
              <w:top w:val="nil"/>
              <w:left w:val="nil"/>
              <w:bottom w:val="nil"/>
              <w:right w:val="nil"/>
              <w:between w:val="nil"/>
            </w:pBdr>
            <w:tabs>
              <w:tab w:val="center" w:pos="4320"/>
              <w:tab w:val="right" w:pos="8640"/>
            </w:tabs>
            <w:spacing w:before="40" w:after="40"/>
            <w:ind w:right="36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State:</w:t>
          </w:r>
        </w:p>
      </w:tc>
      <w:tc>
        <w:tcPr>
          <w:tcW w:w="2159" w:type="dxa"/>
        </w:tcPr>
        <w:p w14:paraId="00008EC3"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r w:rsidR="00642F4E" w14:paraId="4D31FFB7" w14:textId="77777777">
      <w:tc>
        <w:tcPr>
          <w:tcW w:w="1729" w:type="dxa"/>
        </w:tcPr>
        <w:p w14:paraId="00008EC4" w14:textId="77777777" w:rsidR="00642F4E" w:rsidRDefault="000B5A35">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Effective Date</w:t>
          </w:r>
        </w:p>
      </w:tc>
      <w:tc>
        <w:tcPr>
          <w:tcW w:w="2159" w:type="dxa"/>
        </w:tcPr>
        <w:p w14:paraId="00008EC5"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bl>
  <w:p w14:paraId="00008EC6" w14:textId="77777777" w:rsidR="00642F4E" w:rsidRDefault="00642F4E">
    <w:pPr>
      <w:pBdr>
        <w:top w:val="nil"/>
        <w:left w:val="nil"/>
        <w:bottom w:val="nil"/>
        <w:right w:val="nil"/>
        <w:between w:val="nil"/>
      </w:pBdr>
      <w:tabs>
        <w:tab w:val="center" w:pos="4320"/>
        <w:tab w:val="right" w:pos="8640"/>
      </w:tabs>
      <w:rPr>
        <w:color w:val="000000"/>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DF" w14:textId="6F0AF329" w:rsidR="00642F4E" w:rsidRDefault="000B5A35">
    <w:pPr>
      <w:pBdr>
        <w:top w:val="nil"/>
        <w:left w:val="nil"/>
        <w:bottom w:val="nil"/>
        <w:right w:val="nil"/>
        <w:between w:val="nil"/>
      </w:pBdr>
      <w:tabs>
        <w:tab w:val="center" w:pos="4320"/>
        <w:tab w:val="right" w:pos="8640"/>
      </w:tabs>
      <w:rPr>
        <w:color w:val="000000"/>
      </w:rPr>
    </w:pPr>
    <w:r>
      <w:rPr>
        <w:color w:val="000000"/>
      </w:rPr>
      <w:t xml:space="preserve">Appendix B-2: </w:t>
    </w:r>
    <w:r>
      <w:rPr>
        <w:color w:val="000000"/>
      </w:rPr>
      <w:fldChar w:fldCharType="begin"/>
    </w:r>
    <w:r>
      <w:rPr>
        <w:color w:val="000000"/>
      </w:rPr>
      <w:instrText>PAGE</w:instrText>
    </w:r>
    <w:r>
      <w:rPr>
        <w:color w:val="000000"/>
      </w:rPr>
      <w:fldChar w:fldCharType="separate"/>
    </w:r>
    <w:r w:rsidR="003A43BC">
      <w:rPr>
        <w:noProof/>
        <w:color w:val="000000"/>
      </w:rPr>
      <w:t>1</w:t>
    </w:r>
    <w:r>
      <w:rPr>
        <w:color w:val="000000"/>
      </w:rPr>
      <w:fldChar w:fldCharType="end"/>
    </w:r>
  </w:p>
  <w:tbl>
    <w:tblPr>
      <w:tblStyle w:val="affffffffffffffffffffff0"/>
      <w:tblW w:w="3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9"/>
      <w:gridCol w:w="2159"/>
    </w:tblGrid>
    <w:tr w:rsidR="00642F4E" w14:paraId="5139A8FB" w14:textId="77777777">
      <w:tc>
        <w:tcPr>
          <w:tcW w:w="1729" w:type="dxa"/>
        </w:tcPr>
        <w:p w14:paraId="00008EE0" w14:textId="77777777" w:rsidR="00642F4E" w:rsidRDefault="000B5A35">
          <w:pPr>
            <w:pBdr>
              <w:top w:val="nil"/>
              <w:left w:val="nil"/>
              <w:bottom w:val="nil"/>
              <w:right w:val="nil"/>
              <w:between w:val="nil"/>
            </w:pBdr>
            <w:tabs>
              <w:tab w:val="center" w:pos="4320"/>
              <w:tab w:val="right" w:pos="8640"/>
            </w:tabs>
            <w:spacing w:before="40" w:after="40"/>
            <w:ind w:right="36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State:</w:t>
          </w:r>
        </w:p>
      </w:tc>
      <w:tc>
        <w:tcPr>
          <w:tcW w:w="2159" w:type="dxa"/>
        </w:tcPr>
        <w:p w14:paraId="00008EE1"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r w:rsidR="00642F4E" w14:paraId="2C1495F4" w14:textId="77777777">
      <w:tc>
        <w:tcPr>
          <w:tcW w:w="1729" w:type="dxa"/>
        </w:tcPr>
        <w:p w14:paraId="00008EE2" w14:textId="77777777" w:rsidR="00642F4E" w:rsidRDefault="000B5A35">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Effective Date</w:t>
          </w:r>
        </w:p>
      </w:tc>
      <w:tc>
        <w:tcPr>
          <w:tcW w:w="2159" w:type="dxa"/>
        </w:tcPr>
        <w:p w14:paraId="00008EE3"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bl>
  <w:p w14:paraId="00008EE4" w14:textId="77777777" w:rsidR="00642F4E" w:rsidRDefault="00642F4E">
    <w:pPr>
      <w:pBdr>
        <w:top w:val="nil"/>
        <w:left w:val="nil"/>
        <w:bottom w:val="nil"/>
        <w:right w:val="nil"/>
        <w:between w:val="nil"/>
      </w:pBdr>
      <w:tabs>
        <w:tab w:val="center" w:pos="4320"/>
        <w:tab w:val="right" w:pos="8640"/>
      </w:tabs>
      <w:rPr>
        <w:color w:val="000000"/>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F51" w14:textId="121F668E" w:rsidR="00642F4E" w:rsidRDefault="000B5A35">
    <w:pPr>
      <w:pBdr>
        <w:top w:val="nil"/>
        <w:left w:val="nil"/>
        <w:bottom w:val="nil"/>
        <w:right w:val="nil"/>
        <w:between w:val="nil"/>
      </w:pBdr>
      <w:tabs>
        <w:tab w:val="center" w:pos="4320"/>
        <w:tab w:val="right" w:pos="8640"/>
      </w:tabs>
      <w:rPr>
        <w:color w:val="000000"/>
      </w:rPr>
    </w:pPr>
    <w:r>
      <w:rPr>
        <w:color w:val="000000"/>
      </w:rPr>
      <w:t xml:space="preserve">Appendix B-3: </w:t>
    </w:r>
    <w:r>
      <w:rPr>
        <w:color w:val="000000"/>
      </w:rPr>
      <w:fldChar w:fldCharType="begin"/>
    </w:r>
    <w:r>
      <w:rPr>
        <w:color w:val="000000"/>
      </w:rPr>
      <w:instrText>PAGE</w:instrText>
    </w:r>
    <w:r>
      <w:rPr>
        <w:color w:val="000000"/>
      </w:rPr>
      <w:fldChar w:fldCharType="separate"/>
    </w:r>
    <w:r w:rsidR="003A43BC">
      <w:rPr>
        <w:noProof/>
        <w:color w:val="000000"/>
      </w:rPr>
      <w:t>1</w:t>
    </w:r>
    <w:r>
      <w:rPr>
        <w:color w:val="000000"/>
      </w:rPr>
      <w:fldChar w:fldCharType="end"/>
    </w:r>
  </w:p>
  <w:tbl>
    <w:tblPr>
      <w:tblStyle w:val="afffffffffffffffffffffff1"/>
      <w:tblW w:w="3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9"/>
      <w:gridCol w:w="2159"/>
    </w:tblGrid>
    <w:tr w:rsidR="00642F4E" w14:paraId="679B61F7" w14:textId="77777777">
      <w:tc>
        <w:tcPr>
          <w:tcW w:w="1729" w:type="dxa"/>
        </w:tcPr>
        <w:p w14:paraId="00008F52" w14:textId="77777777" w:rsidR="00642F4E" w:rsidRDefault="000B5A35">
          <w:pPr>
            <w:pBdr>
              <w:top w:val="nil"/>
              <w:left w:val="nil"/>
              <w:bottom w:val="nil"/>
              <w:right w:val="nil"/>
              <w:between w:val="nil"/>
            </w:pBdr>
            <w:tabs>
              <w:tab w:val="center" w:pos="4320"/>
              <w:tab w:val="right" w:pos="8640"/>
            </w:tabs>
            <w:spacing w:before="40" w:after="40"/>
            <w:ind w:right="36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State:</w:t>
          </w:r>
        </w:p>
      </w:tc>
      <w:tc>
        <w:tcPr>
          <w:tcW w:w="2159" w:type="dxa"/>
        </w:tcPr>
        <w:p w14:paraId="00008F53"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r w:rsidR="00642F4E" w14:paraId="4F0A2C2D" w14:textId="77777777">
      <w:tc>
        <w:tcPr>
          <w:tcW w:w="1729" w:type="dxa"/>
        </w:tcPr>
        <w:p w14:paraId="00008F54" w14:textId="77777777" w:rsidR="00642F4E" w:rsidRDefault="000B5A35">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Effective Date</w:t>
          </w:r>
        </w:p>
      </w:tc>
      <w:tc>
        <w:tcPr>
          <w:tcW w:w="2159" w:type="dxa"/>
        </w:tcPr>
        <w:p w14:paraId="00008F55" w14:textId="77777777" w:rsidR="00642F4E" w:rsidRDefault="00642F4E">
          <w:pPr>
            <w:pBdr>
              <w:top w:val="nil"/>
              <w:left w:val="nil"/>
              <w:bottom w:val="nil"/>
              <w:right w:val="nil"/>
              <w:between w:val="nil"/>
            </w:pBdr>
            <w:tabs>
              <w:tab w:val="center" w:pos="4320"/>
              <w:tab w:val="right" w:pos="8640"/>
            </w:tabs>
            <w:spacing w:before="40" w:after="40"/>
            <w:rPr>
              <w:rFonts w:ascii="Arial Narrow" w:eastAsia="Arial Narrow" w:hAnsi="Arial Narrow" w:cs="Arial Narrow"/>
              <w:color w:val="000000"/>
              <w:sz w:val="20"/>
              <w:szCs w:val="20"/>
            </w:rPr>
          </w:pPr>
        </w:p>
      </w:tc>
    </w:tr>
  </w:tbl>
  <w:p w14:paraId="00008F56" w14:textId="77777777" w:rsidR="00642F4E" w:rsidRDefault="00642F4E">
    <w:pPr>
      <w:pBdr>
        <w:top w:val="nil"/>
        <w:left w:val="nil"/>
        <w:bottom w:val="nil"/>
        <w:right w:val="nil"/>
        <w:between w:val="nil"/>
      </w:pBdr>
      <w:tabs>
        <w:tab w:val="center" w:pos="4320"/>
        <w:tab w:val="right" w:pos="8640"/>
      </w:tabs>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CC5AE" w14:textId="77777777" w:rsidR="00C76E3B" w:rsidRDefault="00C76E3B">
      <w:r>
        <w:separator/>
      </w:r>
    </w:p>
  </w:footnote>
  <w:footnote w:type="continuationSeparator" w:id="0">
    <w:p w14:paraId="6241CDA4" w14:textId="77777777" w:rsidR="00C76E3B" w:rsidRDefault="00C76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5F" w14:textId="77777777" w:rsidR="00642F4E" w:rsidRDefault="00C76E3B">
    <w:pPr>
      <w:pBdr>
        <w:top w:val="nil"/>
        <w:left w:val="nil"/>
        <w:bottom w:val="nil"/>
        <w:right w:val="nil"/>
        <w:between w:val="nil"/>
      </w:pBdr>
      <w:tabs>
        <w:tab w:val="center" w:pos="4320"/>
        <w:tab w:val="right" w:pos="8640"/>
      </w:tabs>
      <w:rPr>
        <w:color w:val="000000"/>
      </w:rPr>
    </w:pPr>
    <w:r>
      <w:rPr>
        <w:color w:val="000000"/>
      </w:rPr>
      <w:pict w14:anchorId="281ACF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8" type="#_x0000_t136" style="position:absolute;margin-left:0;margin-top:0;width:610.85pt;height:48.85pt;rotation:315;z-index:-251652096;visibility:visible;mso-position-horizontal:center;mso-position-horizontal-relative:margin;mso-position-vertical:center;mso-position-vertical-relative:margin" fillcolor="#999" stroked="f">
          <v:fill opacity=".5"/>
          <v:textpath style="font-family:&quot;&amp;quot&quot;;font-size:1pt" string="Draft for Discussion Only"/>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26" w14:textId="77777777" w:rsidR="00642F4E" w:rsidRDefault="00642F4E">
    <w:pPr>
      <w:pBdr>
        <w:top w:val="nil"/>
        <w:left w:val="nil"/>
        <w:bottom w:val="nil"/>
        <w:right w:val="nil"/>
        <w:between w:val="nil"/>
      </w:pBdr>
      <w:tabs>
        <w:tab w:val="center" w:pos="4320"/>
        <w:tab w:val="right" w:pos="8640"/>
      </w:tabs>
      <w:rPr>
        <w:color w:val="000000"/>
      </w:rPr>
    </w:pP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65" w14:textId="77777777" w:rsidR="00642F4E" w:rsidRDefault="00642F4E">
    <w:pPr>
      <w:pBdr>
        <w:top w:val="nil"/>
        <w:left w:val="nil"/>
        <w:bottom w:val="nil"/>
        <w:right w:val="nil"/>
        <w:between w:val="nil"/>
      </w:pBdr>
      <w:tabs>
        <w:tab w:val="center" w:pos="4320"/>
        <w:tab w:val="right" w:pos="8640"/>
      </w:tabs>
      <w:rPr>
        <w:color w:val="000000"/>
      </w:rPr>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67" w14:textId="77777777" w:rsidR="00642F4E" w:rsidRDefault="00642F4E">
    <w:pPr>
      <w:pBdr>
        <w:top w:val="nil"/>
        <w:left w:val="nil"/>
        <w:bottom w:val="nil"/>
        <w:right w:val="nil"/>
        <w:between w:val="nil"/>
      </w:pBdr>
      <w:tabs>
        <w:tab w:val="center" w:pos="4320"/>
        <w:tab w:val="right" w:pos="8640"/>
      </w:tabs>
      <w:rPr>
        <w:color w:val="000000"/>
      </w:rPr>
    </w:pP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66" w14:textId="77777777" w:rsidR="00642F4E" w:rsidRDefault="00642F4E">
    <w:pPr>
      <w:pBdr>
        <w:top w:val="nil"/>
        <w:left w:val="nil"/>
        <w:bottom w:val="nil"/>
        <w:right w:val="nil"/>
        <w:between w:val="nil"/>
      </w:pBdr>
      <w:tabs>
        <w:tab w:val="center" w:pos="4320"/>
        <w:tab w:val="right" w:pos="8640"/>
      </w:tabs>
      <w:rPr>
        <w:color w:val="000000"/>
      </w:rPr>
    </w:pP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71" w14:textId="77777777" w:rsidR="00642F4E" w:rsidRDefault="00642F4E">
    <w:pPr>
      <w:pBdr>
        <w:top w:val="nil"/>
        <w:left w:val="nil"/>
        <w:bottom w:val="nil"/>
        <w:right w:val="nil"/>
        <w:between w:val="nil"/>
      </w:pBdr>
      <w:tabs>
        <w:tab w:val="center" w:pos="4320"/>
        <w:tab w:val="right" w:pos="8640"/>
      </w:tabs>
      <w:rPr>
        <w:color w:val="000000"/>
      </w:rPr>
    </w:pP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74" w14:textId="77777777" w:rsidR="00642F4E" w:rsidRDefault="000B5A3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C76E3B">
      <w:rPr>
        <w:color w:val="000000"/>
      </w:rPr>
      <w:fldChar w:fldCharType="separate"/>
    </w:r>
    <w:r>
      <w:rPr>
        <w:color w:val="000000"/>
      </w:rPr>
      <w:fldChar w:fldCharType="end"/>
    </w:r>
  </w:p>
  <w:p w14:paraId="00008E75" w14:textId="77777777" w:rsidR="00642F4E" w:rsidRDefault="000B5A35">
    <w:pPr>
      <w:pBdr>
        <w:top w:val="nil"/>
        <w:left w:val="nil"/>
        <w:bottom w:val="nil"/>
        <w:right w:val="nil"/>
        <w:between w:val="nil"/>
      </w:pBdr>
      <w:tabs>
        <w:tab w:val="center" w:pos="4320"/>
        <w:tab w:val="right" w:pos="8640"/>
      </w:tabs>
      <w:ind w:right="360"/>
      <w:rPr>
        <w:color w:val="000000"/>
      </w:rPr>
    </w:pPr>
    <w:r>
      <w:rPr>
        <w:noProof/>
        <w:color w:val="000000"/>
      </w:rPr>
      <mc:AlternateContent>
        <mc:Choice Requires="wps">
          <w:drawing>
            <wp:anchor distT="0" distB="0" distL="0" distR="0" simplePos="0" relativeHeight="251663360" behindDoc="1" locked="0" layoutInCell="1" hidden="0" allowOverlap="1" wp14:anchorId="77A84906" wp14:editId="0E065967">
              <wp:simplePos x="0" y="0"/>
              <wp:positionH relativeFrom="margin">
                <wp:align>center</wp:align>
              </wp:positionH>
              <wp:positionV relativeFrom="margin">
                <wp:align>center</wp:align>
              </wp:positionV>
              <wp:extent cx="6119595" cy="6119595"/>
              <wp:effectExtent l="0" t="0" r="0" b="0"/>
              <wp:wrapNone/>
              <wp:docPr id="42" name="Rectangle 42"/>
              <wp:cNvGraphicFramePr/>
              <a:graphic xmlns:a="http://schemas.openxmlformats.org/drawingml/2006/main">
                <a:graphicData uri="http://schemas.microsoft.com/office/word/2010/wordprocessingShape">
                  <wps:wsp>
                    <wps:cNvSpPr/>
                    <wps:spPr>
                      <a:xfrm rot="-2700000">
                        <a:off x="1348040" y="3460278"/>
                        <a:ext cx="7995920" cy="639445"/>
                      </a:xfrm>
                      <a:prstGeom prst="rect">
                        <a:avLst/>
                      </a:prstGeom>
                    </wps:spPr>
                    <wps:txbx>
                      <w:txbxContent>
                        <w:p w14:paraId="3F421B05" w14:textId="77777777" w:rsidR="00642F4E" w:rsidRDefault="000B5A35">
                          <w:pPr>
                            <w:jc w:val="center"/>
                            <w:textDirection w:val="btLr"/>
                          </w:pPr>
                          <w:r>
                            <w:rPr>
                              <w:rFonts w:ascii="Arial" w:eastAsia="Arial" w:hAnsi="Arial" w:cs="Arial"/>
                              <w:color w:val="999999"/>
                              <w:sz w:val="144"/>
                            </w:rPr>
                            <w:t>Draft for Discussion Only</w:t>
                          </w:r>
                        </w:p>
                      </w:txbxContent>
                    </wps:txbx>
                    <wps:bodyPr spcFirstLastPara="1" wrap="square" lIns="91425" tIns="91425" rIns="91425" bIns="91425" anchor="ctr" anchorCtr="0">
                      <a:noAutofit/>
                    </wps:bodyPr>
                  </wps:wsp>
                </a:graphicData>
              </a:graphic>
            </wp:anchor>
          </w:drawing>
        </mc:Choice>
        <mc:Fallback>
          <w:pict>
            <v:rect w14:anchorId="77A84906" id="Rectangle 42" o:spid="_x0000_s1052" style="position:absolute;margin-left:0;margin-top:0;width:481.85pt;height:481.85pt;rotation:-45;z-index:-25165312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" filled="f" stroked="f">
              <v:textbox inset="2.53958mm,2.53958mm,2.53958mm,2.53958mm">
                <w:txbxContent>
                  <w:p w14:paraId="3F421B05" w14:textId="77777777" w:rsidR="00642F4E" w:rsidRDefault="000B5A35">
                    <w:pPr>
                      <w:jc w:val="center"/>
                      <w:textDirection w:val="btLr"/>
                    </w:pPr>
                    <w:r>
                      <w:rPr>
                        <w:rFonts w:ascii="Arial" w:eastAsia="Arial" w:hAnsi="Arial" w:cs="Arial"/>
                        <w:color w:val="999999"/>
                        <w:sz w:val="144"/>
                      </w:rPr>
                      <w:t>Draft for Discussion Only</w:t>
                    </w:r>
                  </w:p>
                </w:txbxContent>
              </v:textbox>
              <w10:wrap anchorx="margin" anchory="margin"/>
            </v:rect>
          </w:pict>
        </mc:Fallback>
      </mc:AlternateContent>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72" w14:textId="77777777" w:rsidR="00642F4E" w:rsidRDefault="000B5A35">
    <w:pPr>
      <w:pBdr>
        <w:top w:val="single" w:sz="4" w:space="1" w:color="000000"/>
        <w:left w:val="single" w:sz="4" w:space="4" w:color="000000"/>
        <w:bottom w:val="single" w:sz="4" w:space="1" w:color="000000"/>
        <w:right w:val="single" w:sz="4" w:space="17" w:color="000000"/>
        <w:between w:val="nil"/>
      </w:pBdr>
      <w:tabs>
        <w:tab w:val="center" w:pos="4320"/>
        <w:tab w:val="right" w:pos="8640"/>
      </w:tabs>
      <w:ind w:right="288"/>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Appendix J: Cost Neutrality Demonstration</w:t>
    </w:r>
  </w:p>
  <w:p w14:paraId="00008E73" w14:textId="77777777" w:rsidR="00642F4E" w:rsidRDefault="000B5A35">
    <w:pPr>
      <w:pBdr>
        <w:top w:val="single" w:sz="4" w:space="1" w:color="000000"/>
        <w:left w:val="single" w:sz="4" w:space="4" w:color="000000"/>
        <w:bottom w:val="single" w:sz="4" w:space="1" w:color="000000"/>
        <w:right w:val="single" w:sz="4" w:space="17" w:color="000000"/>
        <w:between w:val="nil"/>
      </w:pBdr>
      <w:tabs>
        <w:tab w:val="center" w:pos="4320"/>
        <w:tab w:val="right" w:pos="8640"/>
      </w:tabs>
      <w:ind w:right="28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HCBS Waiver Application Version 3.6</w:t>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76" w14:textId="77777777" w:rsidR="00642F4E" w:rsidRDefault="00C76E3B">
    <w:pPr>
      <w:pBdr>
        <w:top w:val="nil"/>
        <w:left w:val="nil"/>
        <w:bottom w:val="nil"/>
        <w:right w:val="nil"/>
        <w:between w:val="nil"/>
      </w:pBdr>
      <w:tabs>
        <w:tab w:val="center" w:pos="4320"/>
        <w:tab w:val="right" w:pos="8640"/>
      </w:tabs>
      <w:rPr>
        <w:color w:val="000000"/>
      </w:rPr>
    </w:pPr>
    <w:r>
      <w:rPr>
        <w:color w:val="000000"/>
      </w:rPr>
      <w:pict w14:anchorId="178F4C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style="position:absolute;margin-left:0;margin-top:0;width:629.6pt;height:50.35pt;rotation:315;z-index:-251649024;visibility:visible;mso-position-horizontal:center;mso-position-horizontal-relative:margin;mso-position-vertical:center;mso-position-vertical-relative:margin" fillcolor="#999" stroked="f">
          <v:fill opacity=".5"/>
          <v:textpath style="font-family:&quot;&amp;quot&quot;;font-size:1pt" string="Draft for Discussion Only"/>
          <w10:wrap anchorx="margin" anchory="margin"/>
        </v:shape>
      </w:pict>
    </w: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78" w14:textId="77777777" w:rsidR="00642F4E" w:rsidRDefault="00642F4E">
    <w:pPr>
      <w:pBdr>
        <w:top w:val="nil"/>
        <w:left w:val="nil"/>
        <w:bottom w:val="nil"/>
        <w:right w:val="nil"/>
        <w:between w:val="nil"/>
      </w:pBdr>
      <w:tabs>
        <w:tab w:val="center" w:pos="4320"/>
        <w:tab w:val="right" w:pos="8640"/>
      </w:tabs>
      <w:rPr>
        <w:color w:val="000000"/>
      </w:rPr>
    </w:pP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77" w14:textId="77777777" w:rsidR="00642F4E" w:rsidRDefault="00642F4E">
    <w:pPr>
      <w:pBdr>
        <w:top w:val="nil"/>
        <w:left w:val="nil"/>
        <w:bottom w:val="nil"/>
        <w:right w:val="nil"/>
        <w:between w:val="nil"/>
      </w:pBdr>
      <w:tabs>
        <w:tab w:val="center" w:pos="4320"/>
        <w:tab w:val="right" w:pos="8640"/>
      </w:tabs>
      <w:rPr>
        <w:color w:val="000000"/>
      </w:rPr>
    </w:pP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79" w14:textId="77777777" w:rsidR="00642F4E" w:rsidRDefault="00642F4E">
    <w:pPr>
      <w:pBdr>
        <w:top w:val="nil"/>
        <w:left w:val="nil"/>
        <w:bottom w:val="nil"/>
        <w:right w:val="nil"/>
        <w:between w:val="nil"/>
      </w:pBdr>
      <w:tabs>
        <w:tab w:val="center" w:pos="4320"/>
        <w:tab w:val="right" w:pos="8640"/>
      </w:tabs>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2F" w14:textId="77777777" w:rsidR="00642F4E" w:rsidRDefault="00642F4E">
    <w:pPr>
      <w:pBdr>
        <w:top w:val="nil"/>
        <w:left w:val="nil"/>
        <w:bottom w:val="nil"/>
        <w:right w:val="nil"/>
        <w:between w:val="nil"/>
      </w:pBdr>
      <w:tabs>
        <w:tab w:val="center" w:pos="4320"/>
        <w:tab w:val="right" w:pos="8640"/>
      </w:tabs>
      <w:rPr>
        <w:color w:val="00000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2C" w14:textId="77777777" w:rsidR="00642F4E" w:rsidRDefault="00642F4E">
    <w:pPr>
      <w:pBdr>
        <w:top w:val="nil"/>
        <w:left w:val="nil"/>
        <w:bottom w:val="nil"/>
        <w:right w:val="nil"/>
        <w:between w:val="nil"/>
      </w:pBdr>
      <w:tabs>
        <w:tab w:val="center" w:pos="4320"/>
        <w:tab w:val="right" w:pos="8640"/>
      </w:tabs>
      <w:rPr>
        <w:color w:val="00000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2D" w14:textId="77777777" w:rsidR="00642F4E" w:rsidRDefault="000B5A35">
    <w:pPr>
      <w:pBdr>
        <w:top w:val="single" w:sz="4" w:space="1" w:color="000000"/>
        <w:left w:val="single" w:sz="4" w:space="4" w:color="000000"/>
        <w:bottom w:val="single" w:sz="4" w:space="1" w:color="000000"/>
        <w:right w:val="single" w:sz="4" w:space="17" w:color="000000"/>
        <w:between w:val="nil"/>
      </w:pBdr>
      <w:tabs>
        <w:tab w:val="center" w:pos="4320"/>
        <w:tab w:val="right" w:pos="8640"/>
      </w:tabs>
      <w:ind w:right="288"/>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Appendix A: Waiver Administration and Operation</w:t>
    </w:r>
  </w:p>
  <w:p w14:paraId="00008E2E" w14:textId="77777777" w:rsidR="00642F4E" w:rsidRDefault="000B5A35">
    <w:pPr>
      <w:pBdr>
        <w:top w:val="single" w:sz="4" w:space="1" w:color="000000"/>
        <w:left w:val="single" w:sz="4" w:space="4" w:color="000000"/>
        <w:bottom w:val="single" w:sz="4" w:space="1" w:color="000000"/>
        <w:right w:val="single" w:sz="4" w:space="17" w:color="000000"/>
        <w:between w:val="nil"/>
      </w:pBdr>
      <w:tabs>
        <w:tab w:val="center" w:pos="4320"/>
        <w:tab w:val="right" w:pos="8640"/>
      </w:tabs>
      <w:ind w:right="28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HCBS Waiver Application Version 3.6</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20" w14:textId="77777777" w:rsidR="00642F4E" w:rsidRDefault="00642F4E">
    <w:pPr>
      <w:pBdr>
        <w:top w:val="nil"/>
        <w:left w:val="nil"/>
        <w:bottom w:val="nil"/>
        <w:right w:val="nil"/>
        <w:between w:val="nil"/>
      </w:pBdr>
      <w:tabs>
        <w:tab w:val="center" w:pos="4320"/>
        <w:tab w:val="right" w:pos="8640"/>
      </w:tabs>
      <w:rPr>
        <w:color w:val="00000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1E" w14:textId="77777777" w:rsidR="00642F4E" w:rsidRDefault="000B5A3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C76E3B">
      <w:rPr>
        <w:color w:val="000000"/>
      </w:rPr>
      <w:fldChar w:fldCharType="separate"/>
    </w:r>
    <w:r>
      <w:rPr>
        <w:color w:val="000000"/>
      </w:rPr>
      <w:fldChar w:fldCharType="end"/>
    </w:r>
  </w:p>
  <w:p w14:paraId="00008E1F" w14:textId="77777777" w:rsidR="00642F4E" w:rsidRDefault="000B5A35">
    <w:pPr>
      <w:pBdr>
        <w:top w:val="nil"/>
        <w:left w:val="nil"/>
        <w:bottom w:val="nil"/>
        <w:right w:val="nil"/>
        <w:between w:val="nil"/>
      </w:pBdr>
      <w:tabs>
        <w:tab w:val="center" w:pos="4320"/>
        <w:tab w:val="right" w:pos="8640"/>
      </w:tabs>
      <w:ind w:right="360"/>
      <w:rPr>
        <w:color w:val="000000"/>
      </w:rPr>
    </w:pPr>
    <w:r>
      <w:rPr>
        <w:noProof/>
        <w:color w:val="000000"/>
      </w:rPr>
      <mc:AlternateContent>
        <mc:Choice Requires="wps">
          <w:drawing>
            <wp:anchor distT="0" distB="0" distL="0" distR="0" simplePos="0" relativeHeight="251649024" behindDoc="1" locked="0" layoutInCell="1" hidden="0" allowOverlap="1" wp14:anchorId="22FE2CF8" wp14:editId="0C0FEA82">
              <wp:simplePos x="0" y="0"/>
              <wp:positionH relativeFrom="margin">
                <wp:align>center</wp:align>
              </wp:positionH>
              <wp:positionV relativeFrom="margin">
                <wp:align>center</wp:align>
              </wp:positionV>
              <wp:extent cx="6119595" cy="6119595"/>
              <wp:effectExtent l="0" t="0" r="0" b="0"/>
              <wp:wrapNone/>
              <wp:docPr id="28" name="Rectangle 28"/>
              <wp:cNvGraphicFramePr/>
              <a:graphic xmlns:a="http://schemas.openxmlformats.org/drawingml/2006/main">
                <a:graphicData uri="http://schemas.microsoft.com/office/word/2010/wordprocessingShape">
                  <wps:wsp>
                    <wps:cNvSpPr/>
                    <wps:spPr>
                      <a:xfrm rot="-2700000">
                        <a:off x="1348040" y="3460278"/>
                        <a:ext cx="7995920" cy="639445"/>
                      </a:xfrm>
                      <a:prstGeom prst="rect">
                        <a:avLst/>
                      </a:prstGeom>
                    </wps:spPr>
                    <wps:txbx>
                      <w:txbxContent>
                        <w:p w14:paraId="69DDFA74" w14:textId="77777777" w:rsidR="00642F4E" w:rsidRDefault="000B5A35">
                          <w:pPr>
                            <w:jc w:val="center"/>
                            <w:textDirection w:val="btLr"/>
                          </w:pPr>
                          <w:r>
                            <w:rPr>
                              <w:rFonts w:ascii="Arial" w:eastAsia="Arial" w:hAnsi="Arial" w:cs="Arial"/>
                              <w:color w:val="999999"/>
                              <w:sz w:val="144"/>
                            </w:rPr>
                            <w:t>Draft for Discussion Only</w:t>
                          </w:r>
                        </w:p>
                      </w:txbxContent>
                    </wps:txbx>
                    <wps:bodyPr spcFirstLastPara="1" wrap="square" lIns="91425" tIns="91425" rIns="91425" bIns="91425" anchor="ctr" anchorCtr="0">
                      <a:noAutofit/>
                    </wps:bodyPr>
                  </wps:wsp>
                </a:graphicData>
              </a:graphic>
            </wp:anchor>
          </w:drawing>
        </mc:Choice>
        <mc:Fallback>
          <w:pict>
            <v:rect w14:anchorId="22FE2CF8" id="Rectangle 28" o:spid="_x0000_s1037" style="position:absolute;margin-left:0;margin-top:0;width:481.85pt;height:481.85pt;rotation:-45;z-index:-251667456;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" filled="f" stroked="f">
              <v:textbox inset="2.53958mm,2.53958mm,2.53958mm,2.53958mm">
                <w:txbxContent>
                  <w:p w14:paraId="69DDFA74" w14:textId="77777777" w:rsidR="00642F4E" w:rsidRDefault="000B5A35">
                    <w:pPr>
                      <w:jc w:val="center"/>
                      <w:textDirection w:val="btLr"/>
                    </w:pPr>
                    <w:r>
                      <w:rPr>
                        <w:rFonts w:ascii="Arial" w:eastAsia="Arial" w:hAnsi="Arial" w:cs="Arial"/>
                        <w:color w:val="999999"/>
                        <w:sz w:val="144"/>
                      </w:rPr>
                      <w:t>Draft for Discussion Only</w:t>
                    </w:r>
                  </w:p>
                </w:txbxContent>
              </v:textbox>
              <w10:wrap anchorx="margin" anchory="margin"/>
            </v:rect>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32" w14:textId="77777777" w:rsidR="00642F4E" w:rsidRDefault="000B5A35">
    <w:pPr>
      <w:pBdr>
        <w:top w:val="single" w:sz="4" w:space="1" w:color="000000"/>
        <w:left w:val="single" w:sz="4" w:space="4" w:color="000000"/>
        <w:bottom w:val="single" w:sz="4" w:space="1" w:color="000000"/>
        <w:right w:val="single" w:sz="4" w:space="17" w:color="000000"/>
        <w:between w:val="nil"/>
      </w:pBdr>
      <w:tabs>
        <w:tab w:val="center" w:pos="4320"/>
        <w:tab w:val="right" w:pos="8640"/>
      </w:tabs>
      <w:ind w:right="288"/>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Appendix B: Participant Access and Eligibility</w:t>
    </w:r>
  </w:p>
  <w:p w14:paraId="00008E33" w14:textId="77777777" w:rsidR="00642F4E" w:rsidRDefault="000B5A35">
    <w:pPr>
      <w:pBdr>
        <w:top w:val="single" w:sz="4" w:space="1" w:color="000000"/>
        <w:left w:val="single" w:sz="4" w:space="4" w:color="000000"/>
        <w:bottom w:val="single" w:sz="4" w:space="1" w:color="000000"/>
        <w:right w:val="single" w:sz="4" w:space="17" w:color="000000"/>
        <w:between w:val="nil"/>
      </w:pBdr>
      <w:tabs>
        <w:tab w:val="center" w:pos="4320"/>
        <w:tab w:val="right" w:pos="8640"/>
      </w:tabs>
      <w:ind w:right="28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HCBS Waiver Application Version 3.6</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34" w14:textId="77777777" w:rsidR="00642F4E" w:rsidRDefault="000B5A35">
    <w:pPr>
      <w:pBdr>
        <w:top w:val="nil"/>
        <w:left w:val="nil"/>
        <w:bottom w:val="nil"/>
        <w:right w:val="nil"/>
        <w:between w:val="nil"/>
      </w:pBdr>
      <w:tabs>
        <w:tab w:val="center" w:pos="4320"/>
        <w:tab w:val="right" w:pos="8640"/>
      </w:tabs>
      <w:rPr>
        <w:color w:val="000000"/>
      </w:rPr>
    </w:pPr>
    <w:r>
      <w:rPr>
        <w:noProof/>
        <w:color w:val="000000"/>
      </w:rPr>
      <mc:AlternateContent>
        <mc:Choice Requires="wps">
          <w:drawing>
            <wp:anchor distT="0" distB="0" distL="0" distR="0" simplePos="0" relativeHeight="251648000" behindDoc="1" locked="0" layoutInCell="1" hidden="0" allowOverlap="1" wp14:anchorId="59A42A7B" wp14:editId="09FEA5CD">
              <wp:simplePos x="0" y="0"/>
              <wp:positionH relativeFrom="margin">
                <wp:align>center</wp:align>
              </wp:positionH>
              <wp:positionV relativeFrom="margin">
                <wp:align>center</wp:align>
              </wp:positionV>
              <wp:extent cx="6119595" cy="6119595"/>
              <wp:effectExtent l="0" t="0" r="0" b="0"/>
              <wp:wrapNone/>
              <wp:docPr id="34" name="Rectangle 34"/>
              <wp:cNvGraphicFramePr/>
              <a:graphic xmlns:a="http://schemas.openxmlformats.org/drawingml/2006/main">
                <a:graphicData uri="http://schemas.microsoft.com/office/word/2010/wordprocessingShape">
                  <wps:wsp>
                    <wps:cNvSpPr/>
                    <wps:spPr>
                      <a:xfrm rot="-2700000">
                        <a:off x="1348040" y="3460278"/>
                        <a:ext cx="7995920" cy="639445"/>
                      </a:xfrm>
                      <a:prstGeom prst="rect">
                        <a:avLst/>
                      </a:prstGeom>
                    </wps:spPr>
                    <wps:txbx>
                      <w:txbxContent>
                        <w:p w14:paraId="792367D6" w14:textId="77777777" w:rsidR="00642F4E" w:rsidRDefault="000B5A35">
                          <w:pPr>
                            <w:jc w:val="center"/>
                            <w:textDirection w:val="btLr"/>
                          </w:pPr>
                          <w:r>
                            <w:rPr>
                              <w:rFonts w:ascii="Arial" w:eastAsia="Arial" w:hAnsi="Arial" w:cs="Arial"/>
                              <w:color w:val="999999"/>
                              <w:sz w:val="144"/>
                            </w:rPr>
                            <w:t>Draft for Discussion Only</w:t>
                          </w:r>
                        </w:p>
                      </w:txbxContent>
                    </wps:txbx>
                    <wps:bodyPr spcFirstLastPara="1" wrap="square" lIns="91425" tIns="91425" rIns="91425" bIns="91425" anchor="ctr" anchorCtr="0">
                      <a:noAutofit/>
                    </wps:bodyPr>
                  </wps:wsp>
                </a:graphicData>
              </a:graphic>
            </wp:anchor>
          </w:drawing>
        </mc:Choice>
        <mc:Fallback>
          <w:pict>
            <v:rect w14:anchorId="59A42A7B" id="Rectangle 34" o:spid="_x0000_s1038" style="position:absolute;margin-left:0;margin-top:0;width:481.85pt;height:481.85pt;rotation:-45;z-index:-25166848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" filled="f" stroked="f">
              <v:textbox inset="2.53958mm,2.53958mm,2.53958mm,2.53958mm">
                <w:txbxContent>
                  <w:p w14:paraId="792367D6" w14:textId="77777777" w:rsidR="00642F4E" w:rsidRDefault="000B5A35">
                    <w:pPr>
                      <w:jc w:val="center"/>
                      <w:textDirection w:val="btLr"/>
                    </w:pPr>
                    <w:r>
                      <w:rPr>
                        <w:rFonts w:ascii="Arial" w:eastAsia="Arial" w:hAnsi="Arial" w:cs="Arial"/>
                        <w:color w:val="999999"/>
                        <w:sz w:val="144"/>
                      </w:rPr>
                      <w:t>Draft for Discussion Only</w:t>
                    </w:r>
                  </w:p>
                </w:txbxContent>
              </v:textbox>
              <w10:wrap anchorx="margin" anchory="margin"/>
            </v:rect>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36" w14:textId="77777777" w:rsidR="00642F4E" w:rsidRDefault="00642F4E">
    <w:pPr>
      <w:pBdr>
        <w:top w:val="nil"/>
        <w:left w:val="nil"/>
        <w:bottom w:val="nil"/>
        <w:right w:val="nil"/>
        <w:between w:val="nil"/>
      </w:pBdr>
      <w:tabs>
        <w:tab w:val="center" w:pos="4320"/>
        <w:tab w:val="right" w:pos="8640"/>
      </w:tabs>
      <w:rPr>
        <w:color w:val="00000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37" w14:textId="77777777" w:rsidR="00642F4E" w:rsidRDefault="00642F4E">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5D" w14:textId="77777777" w:rsidR="00642F4E" w:rsidRDefault="000B5A35">
    <w:pPr>
      <w:pBdr>
        <w:top w:val="single" w:sz="4" w:space="1" w:color="000000"/>
        <w:left w:val="single" w:sz="4" w:space="4" w:color="000000"/>
        <w:bottom w:val="single" w:sz="4" w:space="1" w:color="000000"/>
        <w:right w:val="single" w:sz="4" w:space="17" w:color="000000"/>
        <w:between w:val="nil"/>
      </w:pBdr>
      <w:tabs>
        <w:tab w:val="center" w:pos="4320"/>
        <w:tab w:val="right" w:pos="8640"/>
      </w:tabs>
      <w:ind w:right="288"/>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Application for a §1915(c) HCBS Waiver</w:t>
    </w:r>
  </w:p>
  <w:p w14:paraId="00008E5E" w14:textId="77777777" w:rsidR="00642F4E" w:rsidRDefault="000B5A35">
    <w:pPr>
      <w:pBdr>
        <w:top w:val="single" w:sz="4" w:space="1" w:color="000000"/>
        <w:left w:val="single" w:sz="4" w:space="4" w:color="000000"/>
        <w:bottom w:val="single" w:sz="4" w:space="1" w:color="000000"/>
        <w:right w:val="single" w:sz="4" w:space="17" w:color="000000"/>
        <w:between w:val="nil"/>
      </w:pBdr>
      <w:tabs>
        <w:tab w:val="center" w:pos="4320"/>
        <w:tab w:val="right" w:pos="8640"/>
      </w:tabs>
      <w:ind w:right="28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HCBS Waiver Application Version 3.5</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35" w14:textId="77777777" w:rsidR="00642F4E" w:rsidRDefault="00642F4E">
    <w:pPr>
      <w:pBdr>
        <w:top w:val="nil"/>
        <w:left w:val="nil"/>
        <w:bottom w:val="nil"/>
        <w:right w:val="nil"/>
        <w:between w:val="nil"/>
      </w:pBdr>
      <w:tabs>
        <w:tab w:val="center" w:pos="4320"/>
        <w:tab w:val="right" w:pos="8640"/>
      </w:tabs>
      <w:rPr>
        <w:color w:val="000000"/>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30" w14:textId="77777777" w:rsidR="00642F4E" w:rsidRDefault="00642F4E">
    <w:pPr>
      <w:pBdr>
        <w:top w:val="nil"/>
        <w:left w:val="nil"/>
        <w:bottom w:val="nil"/>
        <w:right w:val="nil"/>
        <w:between w:val="nil"/>
      </w:pBdr>
      <w:tabs>
        <w:tab w:val="center" w:pos="4320"/>
        <w:tab w:val="right" w:pos="8640"/>
      </w:tabs>
      <w:rPr>
        <w:color w:val="000000"/>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31" w14:textId="77777777" w:rsidR="00642F4E" w:rsidRDefault="00642F4E">
    <w:pPr>
      <w:pBdr>
        <w:top w:val="nil"/>
        <w:left w:val="nil"/>
        <w:bottom w:val="nil"/>
        <w:right w:val="nil"/>
        <w:between w:val="nil"/>
      </w:pBdr>
      <w:tabs>
        <w:tab w:val="center" w:pos="4320"/>
        <w:tab w:val="right" w:pos="8640"/>
      </w:tabs>
      <w:rPr>
        <w:color w:val="000000"/>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3A" w14:textId="77777777" w:rsidR="00642F4E" w:rsidRDefault="00642F4E">
    <w:pPr>
      <w:pBdr>
        <w:top w:val="nil"/>
        <w:left w:val="nil"/>
        <w:bottom w:val="nil"/>
        <w:right w:val="nil"/>
        <w:between w:val="nil"/>
      </w:pBdr>
      <w:tabs>
        <w:tab w:val="center" w:pos="4320"/>
        <w:tab w:val="right" w:pos="8640"/>
      </w:tabs>
      <w:rPr>
        <w:color w:val="000000"/>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46" w14:textId="77777777" w:rsidR="00642F4E" w:rsidRDefault="00642F4E">
    <w:pPr>
      <w:pBdr>
        <w:top w:val="nil"/>
        <w:left w:val="nil"/>
        <w:bottom w:val="nil"/>
        <w:right w:val="nil"/>
        <w:between w:val="nil"/>
      </w:pBdr>
      <w:tabs>
        <w:tab w:val="center" w:pos="4320"/>
        <w:tab w:val="right" w:pos="8640"/>
      </w:tabs>
      <w:rPr>
        <w:color w:val="000000"/>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44" w14:textId="77777777" w:rsidR="00642F4E" w:rsidRDefault="00642F4E">
    <w:pPr>
      <w:pBdr>
        <w:top w:val="nil"/>
        <w:left w:val="nil"/>
        <w:bottom w:val="nil"/>
        <w:right w:val="nil"/>
        <w:between w:val="nil"/>
      </w:pBdr>
      <w:tabs>
        <w:tab w:val="center" w:pos="4320"/>
        <w:tab w:val="right" w:pos="8640"/>
      </w:tabs>
      <w:rPr>
        <w:color w:val="000000"/>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45" w14:textId="77777777" w:rsidR="00642F4E" w:rsidRDefault="00642F4E">
    <w:pPr>
      <w:pBdr>
        <w:top w:val="nil"/>
        <w:left w:val="nil"/>
        <w:bottom w:val="nil"/>
        <w:right w:val="nil"/>
        <w:between w:val="nil"/>
      </w:pBdr>
      <w:tabs>
        <w:tab w:val="center" w:pos="4320"/>
        <w:tab w:val="right" w:pos="8640"/>
      </w:tabs>
      <w:rPr>
        <w:color w:val="000000"/>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49" w14:textId="77777777" w:rsidR="00642F4E" w:rsidRDefault="00642F4E">
    <w:pPr>
      <w:pBdr>
        <w:top w:val="nil"/>
        <w:left w:val="nil"/>
        <w:bottom w:val="nil"/>
        <w:right w:val="nil"/>
        <w:between w:val="nil"/>
      </w:pBdr>
      <w:tabs>
        <w:tab w:val="center" w:pos="4320"/>
        <w:tab w:val="right" w:pos="8640"/>
      </w:tabs>
      <w:rPr>
        <w:color w:val="000000"/>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47" w14:textId="77777777" w:rsidR="00642F4E" w:rsidRDefault="00642F4E">
    <w:pPr>
      <w:pBdr>
        <w:top w:val="nil"/>
        <w:left w:val="nil"/>
        <w:bottom w:val="nil"/>
        <w:right w:val="nil"/>
        <w:between w:val="nil"/>
      </w:pBdr>
      <w:tabs>
        <w:tab w:val="center" w:pos="4320"/>
        <w:tab w:val="right" w:pos="8640"/>
      </w:tabs>
      <w:rPr>
        <w:color w:val="000000"/>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48" w14:textId="77777777" w:rsidR="00642F4E" w:rsidRDefault="00642F4E">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7D" w14:textId="77777777" w:rsidR="00642F4E" w:rsidRDefault="00642F4E">
    <w:pPr>
      <w:pBdr>
        <w:top w:val="nil"/>
        <w:left w:val="nil"/>
        <w:bottom w:val="nil"/>
        <w:right w:val="nil"/>
        <w:between w:val="nil"/>
      </w:pBdr>
      <w:tabs>
        <w:tab w:val="center" w:pos="4320"/>
        <w:tab w:val="right" w:pos="8640"/>
      </w:tabs>
      <w:rPr>
        <w:color w:val="000000"/>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4A" w14:textId="77777777" w:rsidR="00642F4E" w:rsidRDefault="00642F4E">
    <w:pPr>
      <w:pBdr>
        <w:top w:val="nil"/>
        <w:left w:val="nil"/>
        <w:bottom w:val="nil"/>
        <w:right w:val="nil"/>
        <w:between w:val="nil"/>
      </w:pBdr>
      <w:tabs>
        <w:tab w:val="center" w:pos="4320"/>
        <w:tab w:val="right" w:pos="8640"/>
      </w:tabs>
      <w:rPr>
        <w:color w:val="000000"/>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4B" w14:textId="77777777" w:rsidR="00642F4E" w:rsidRDefault="00642F4E">
    <w:pPr>
      <w:pBdr>
        <w:top w:val="nil"/>
        <w:left w:val="nil"/>
        <w:bottom w:val="nil"/>
        <w:right w:val="nil"/>
        <w:between w:val="nil"/>
      </w:pBdr>
      <w:tabs>
        <w:tab w:val="center" w:pos="4320"/>
        <w:tab w:val="right" w:pos="8640"/>
      </w:tabs>
      <w:rPr>
        <w:color w:val="000000"/>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4E" w14:textId="77777777" w:rsidR="00642F4E" w:rsidRDefault="00642F4E">
    <w:pPr>
      <w:pBdr>
        <w:top w:val="nil"/>
        <w:left w:val="nil"/>
        <w:bottom w:val="nil"/>
        <w:right w:val="nil"/>
        <w:between w:val="nil"/>
      </w:pBdr>
      <w:tabs>
        <w:tab w:val="center" w:pos="4320"/>
        <w:tab w:val="right" w:pos="8640"/>
      </w:tabs>
      <w:rPr>
        <w:color w:val="000000"/>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4C" w14:textId="77777777" w:rsidR="00642F4E" w:rsidRDefault="000B5A35">
    <w:pPr>
      <w:pBdr>
        <w:top w:val="nil"/>
        <w:left w:val="nil"/>
        <w:bottom w:val="nil"/>
        <w:right w:val="nil"/>
        <w:between w:val="nil"/>
      </w:pBdr>
      <w:tabs>
        <w:tab w:val="center" w:pos="4320"/>
        <w:tab w:val="right" w:pos="8640"/>
      </w:tabs>
      <w:rPr>
        <w:color w:val="000000"/>
      </w:rPr>
    </w:pPr>
    <w:r>
      <w:rPr>
        <w:noProof/>
        <w:color w:val="000000"/>
      </w:rPr>
      <mc:AlternateContent>
        <mc:Choice Requires="wps">
          <w:drawing>
            <wp:anchor distT="0" distB="0" distL="0" distR="0" simplePos="0" relativeHeight="251651072" behindDoc="1" locked="0" layoutInCell="1" hidden="0" allowOverlap="1" wp14:anchorId="092B5948" wp14:editId="5F0CCE49">
              <wp:simplePos x="0" y="0"/>
              <wp:positionH relativeFrom="margin">
                <wp:align>center</wp:align>
              </wp:positionH>
              <wp:positionV relativeFrom="margin">
                <wp:align>center</wp:align>
              </wp:positionV>
              <wp:extent cx="6119595" cy="6119595"/>
              <wp:effectExtent l="0" t="0" r="0" b="0"/>
              <wp:wrapNone/>
              <wp:docPr id="32" name="Rectangle 32"/>
              <wp:cNvGraphicFramePr/>
              <a:graphic xmlns:a="http://schemas.openxmlformats.org/drawingml/2006/main">
                <a:graphicData uri="http://schemas.microsoft.com/office/word/2010/wordprocessingShape">
                  <wps:wsp>
                    <wps:cNvSpPr/>
                    <wps:spPr>
                      <a:xfrm rot="-2700000">
                        <a:off x="1348040" y="3460278"/>
                        <a:ext cx="7995920" cy="639445"/>
                      </a:xfrm>
                      <a:prstGeom prst="rect">
                        <a:avLst/>
                      </a:prstGeom>
                    </wps:spPr>
                    <wps:txbx>
                      <w:txbxContent>
                        <w:p w14:paraId="4A6835B6" w14:textId="77777777" w:rsidR="00642F4E" w:rsidRDefault="000B5A35">
                          <w:pPr>
                            <w:jc w:val="center"/>
                            <w:textDirection w:val="btLr"/>
                          </w:pPr>
                          <w:r>
                            <w:rPr>
                              <w:rFonts w:ascii="Arial" w:eastAsia="Arial" w:hAnsi="Arial" w:cs="Arial"/>
                              <w:color w:val="999999"/>
                              <w:sz w:val="144"/>
                            </w:rPr>
                            <w:t>Draft for Discussion Only</w:t>
                          </w:r>
                        </w:p>
                      </w:txbxContent>
                    </wps:txbx>
                    <wps:bodyPr spcFirstLastPara="1" wrap="square" lIns="91425" tIns="91425" rIns="91425" bIns="91425" anchor="ctr" anchorCtr="0">
                      <a:noAutofit/>
                    </wps:bodyPr>
                  </wps:wsp>
                </a:graphicData>
              </a:graphic>
            </wp:anchor>
          </w:drawing>
        </mc:Choice>
        <mc:Fallback>
          <w:pict>
            <v:rect w14:anchorId="092B5948" id="Rectangle 32" o:spid="_x0000_s1039" style="position:absolute;margin-left:0;margin-top:0;width:481.85pt;height:481.85pt;rotation:-45;z-index:-251665408;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" filled="f" stroked="f">
              <v:textbox inset="2.53958mm,2.53958mm,2.53958mm,2.53958mm">
                <w:txbxContent>
                  <w:p w14:paraId="4A6835B6" w14:textId="77777777" w:rsidR="00642F4E" w:rsidRDefault="000B5A35">
                    <w:pPr>
                      <w:jc w:val="center"/>
                      <w:textDirection w:val="btLr"/>
                    </w:pPr>
                    <w:r>
                      <w:rPr>
                        <w:rFonts w:ascii="Arial" w:eastAsia="Arial" w:hAnsi="Arial" w:cs="Arial"/>
                        <w:color w:val="999999"/>
                        <w:sz w:val="144"/>
                      </w:rPr>
                      <w:t>Draft for Discussion Only</w:t>
                    </w:r>
                  </w:p>
                </w:txbxContent>
              </v:textbox>
              <w10:wrap anchorx="margin" anchory="margin"/>
            </v:rect>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4D" w14:textId="77777777" w:rsidR="00642F4E" w:rsidRDefault="00642F4E">
    <w:pPr>
      <w:pBdr>
        <w:top w:val="nil"/>
        <w:left w:val="nil"/>
        <w:bottom w:val="nil"/>
        <w:right w:val="nil"/>
        <w:between w:val="nil"/>
      </w:pBdr>
      <w:tabs>
        <w:tab w:val="center" w:pos="4320"/>
        <w:tab w:val="right" w:pos="8640"/>
      </w:tabs>
      <w:rPr>
        <w:color w:val="000000"/>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50" w14:textId="77777777" w:rsidR="00642F4E" w:rsidRDefault="000B5A35">
    <w:pPr>
      <w:pBdr>
        <w:top w:val="nil"/>
        <w:left w:val="nil"/>
        <w:bottom w:val="nil"/>
        <w:right w:val="nil"/>
        <w:between w:val="nil"/>
      </w:pBdr>
      <w:tabs>
        <w:tab w:val="center" w:pos="4320"/>
        <w:tab w:val="right" w:pos="8640"/>
      </w:tabs>
      <w:rPr>
        <w:color w:val="000000"/>
      </w:rPr>
    </w:pPr>
    <w:r>
      <w:rPr>
        <w:noProof/>
        <w:color w:val="000000"/>
      </w:rPr>
      <mc:AlternateContent>
        <mc:Choice Requires="wps">
          <w:drawing>
            <wp:anchor distT="0" distB="0" distL="0" distR="0" simplePos="0" relativeHeight="251650048" behindDoc="1" locked="0" layoutInCell="1" hidden="0" allowOverlap="1" wp14:anchorId="0952AA07" wp14:editId="43518A69">
              <wp:simplePos x="0" y="0"/>
              <wp:positionH relativeFrom="margin">
                <wp:align>center</wp:align>
              </wp:positionH>
              <wp:positionV relativeFrom="margin">
                <wp:align>center</wp:align>
              </wp:positionV>
              <wp:extent cx="6119595" cy="6119595"/>
              <wp:effectExtent l="0" t="0" r="0" b="0"/>
              <wp:wrapNone/>
              <wp:docPr id="29" name="Rectangle 29"/>
              <wp:cNvGraphicFramePr/>
              <a:graphic xmlns:a="http://schemas.openxmlformats.org/drawingml/2006/main">
                <a:graphicData uri="http://schemas.microsoft.com/office/word/2010/wordprocessingShape">
                  <wps:wsp>
                    <wps:cNvSpPr/>
                    <wps:spPr>
                      <a:xfrm rot="-2700000">
                        <a:off x="1348040" y="3460278"/>
                        <a:ext cx="7995920" cy="639445"/>
                      </a:xfrm>
                      <a:prstGeom prst="rect">
                        <a:avLst/>
                      </a:prstGeom>
                    </wps:spPr>
                    <wps:txbx>
                      <w:txbxContent>
                        <w:p w14:paraId="5D3408D2" w14:textId="77777777" w:rsidR="00642F4E" w:rsidRDefault="000B5A35">
                          <w:pPr>
                            <w:jc w:val="center"/>
                            <w:textDirection w:val="btLr"/>
                          </w:pPr>
                          <w:r>
                            <w:rPr>
                              <w:rFonts w:ascii="Arial" w:eastAsia="Arial" w:hAnsi="Arial" w:cs="Arial"/>
                              <w:color w:val="999999"/>
                              <w:sz w:val="144"/>
                            </w:rPr>
                            <w:t>Draft for Discussion Only</w:t>
                          </w:r>
                        </w:p>
                      </w:txbxContent>
                    </wps:txbx>
                    <wps:bodyPr spcFirstLastPara="1" wrap="square" lIns="91425" tIns="91425" rIns="91425" bIns="91425" anchor="ctr" anchorCtr="0">
                      <a:noAutofit/>
                    </wps:bodyPr>
                  </wps:wsp>
                </a:graphicData>
              </a:graphic>
            </wp:anchor>
          </w:drawing>
        </mc:Choice>
        <mc:Fallback>
          <w:pict>
            <v:rect w14:anchorId="0952AA07" id="Rectangle 29" o:spid="_x0000_s1040" style="position:absolute;margin-left:0;margin-top:0;width:481.85pt;height:481.85pt;rotation:-45;z-index:-251666432;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" filled="f" stroked="f">
              <v:textbox inset="2.53958mm,2.53958mm,2.53958mm,2.53958mm">
                <w:txbxContent>
                  <w:p w14:paraId="5D3408D2" w14:textId="77777777" w:rsidR="00642F4E" w:rsidRDefault="000B5A35">
                    <w:pPr>
                      <w:jc w:val="center"/>
                      <w:textDirection w:val="btLr"/>
                    </w:pPr>
                    <w:r>
                      <w:rPr>
                        <w:rFonts w:ascii="Arial" w:eastAsia="Arial" w:hAnsi="Arial" w:cs="Arial"/>
                        <w:color w:val="999999"/>
                        <w:sz w:val="144"/>
                      </w:rPr>
                      <w:t>Draft for Discussion Only</w:t>
                    </w:r>
                  </w:p>
                </w:txbxContent>
              </v:textbox>
              <w10:wrap anchorx="margin" anchory="margin"/>
            </v:rect>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4F" w14:textId="77777777" w:rsidR="00642F4E" w:rsidRDefault="00642F4E">
    <w:pPr>
      <w:pBdr>
        <w:top w:val="nil"/>
        <w:left w:val="nil"/>
        <w:bottom w:val="nil"/>
        <w:right w:val="nil"/>
        <w:between w:val="nil"/>
      </w:pBdr>
      <w:tabs>
        <w:tab w:val="center" w:pos="4320"/>
        <w:tab w:val="right" w:pos="8640"/>
      </w:tabs>
      <w:rPr>
        <w:color w:val="000000"/>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52" w14:textId="77777777" w:rsidR="00642F4E" w:rsidRDefault="00642F4E">
    <w:pPr>
      <w:pBdr>
        <w:top w:val="nil"/>
        <w:left w:val="nil"/>
        <w:bottom w:val="nil"/>
        <w:right w:val="nil"/>
        <w:between w:val="nil"/>
      </w:pBdr>
      <w:tabs>
        <w:tab w:val="center" w:pos="4320"/>
        <w:tab w:val="right" w:pos="8640"/>
      </w:tabs>
      <w:rPr>
        <w:color w:val="000000"/>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51" w14:textId="77777777" w:rsidR="00642F4E" w:rsidRDefault="00642F4E">
    <w:pPr>
      <w:pBdr>
        <w:top w:val="nil"/>
        <w:left w:val="nil"/>
        <w:bottom w:val="nil"/>
        <w:right w:val="nil"/>
        <w:between w:val="nil"/>
      </w:pBdr>
      <w:tabs>
        <w:tab w:val="center" w:pos="4320"/>
        <w:tab w:val="right" w:pos="8640"/>
      </w:tabs>
      <w:rPr>
        <w:color w:val="000000"/>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54" w14:textId="77777777" w:rsidR="00642F4E" w:rsidRDefault="00642F4E">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7C" w14:textId="77777777" w:rsidR="00642F4E" w:rsidRDefault="00642F4E">
    <w:pPr>
      <w:pBdr>
        <w:top w:val="nil"/>
        <w:left w:val="nil"/>
        <w:bottom w:val="nil"/>
        <w:right w:val="nil"/>
        <w:between w:val="nil"/>
      </w:pBdr>
      <w:tabs>
        <w:tab w:val="center" w:pos="4320"/>
        <w:tab w:val="right" w:pos="8640"/>
      </w:tabs>
      <w:rPr>
        <w:color w:val="000000"/>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55" w14:textId="77777777" w:rsidR="00642F4E" w:rsidRDefault="00642F4E">
    <w:pPr>
      <w:pBdr>
        <w:top w:val="nil"/>
        <w:left w:val="nil"/>
        <w:bottom w:val="nil"/>
        <w:right w:val="nil"/>
        <w:between w:val="nil"/>
      </w:pBdr>
      <w:tabs>
        <w:tab w:val="center" w:pos="4320"/>
        <w:tab w:val="right" w:pos="8640"/>
      </w:tabs>
      <w:rPr>
        <w:color w:val="000000"/>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53" w14:textId="77777777" w:rsidR="00642F4E" w:rsidRDefault="00642F4E">
    <w:pPr>
      <w:pBdr>
        <w:top w:val="nil"/>
        <w:left w:val="nil"/>
        <w:bottom w:val="nil"/>
        <w:right w:val="nil"/>
        <w:between w:val="nil"/>
      </w:pBdr>
      <w:tabs>
        <w:tab w:val="center" w:pos="4320"/>
        <w:tab w:val="right" w:pos="8640"/>
      </w:tabs>
      <w:rPr>
        <w:color w:val="000000"/>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57" w14:textId="77777777" w:rsidR="00642F4E" w:rsidRDefault="000B5A3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C76E3B">
      <w:rPr>
        <w:color w:val="000000"/>
      </w:rPr>
      <w:fldChar w:fldCharType="separate"/>
    </w:r>
    <w:r>
      <w:rPr>
        <w:color w:val="000000"/>
      </w:rPr>
      <w:fldChar w:fldCharType="end"/>
    </w:r>
  </w:p>
  <w:p w14:paraId="00008E58" w14:textId="77777777" w:rsidR="00642F4E" w:rsidRDefault="000B5A35">
    <w:pPr>
      <w:pBdr>
        <w:top w:val="nil"/>
        <w:left w:val="nil"/>
        <w:bottom w:val="nil"/>
        <w:right w:val="nil"/>
        <w:between w:val="nil"/>
      </w:pBdr>
      <w:tabs>
        <w:tab w:val="center" w:pos="4320"/>
        <w:tab w:val="right" w:pos="8640"/>
      </w:tabs>
      <w:ind w:right="360"/>
      <w:rPr>
        <w:color w:val="000000"/>
      </w:rPr>
    </w:pPr>
    <w:r>
      <w:rPr>
        <w:noProof/>
        <w:color w:val="000000"/>
      </w:rPr>
      <mc:AlternateContent>
        <mc:Choice Requires="wps">
          <w:drawing>
            <wp:anchor distT="0" distB="0" distL="0" distR="0" simplePos="0" relativeHeight="251653120" behindDoc="1" locked="0" layoutInCell="1" hidden="0" allowOverlap="1" wp14:anchorId="2A37BD01" wp14:editId="375AA78E">
              <wp:simplePos x="0" y="0"/>
              <wp:positionH relativeFrom="margin">
                <wp:align>center</wp:align>
              </wp:positionH>
              <wp:positionV relativeFrom="margin">
                <wp:align>center</wp:align>
              </wp:positionV>
              <wp:extent cx="6119595" cy="6119595"/>
              <wp:effectExtent l="0" t="0" r="0" b="0"/>
              <wp:wrapNone/>
              <wp:docPr id="54" name="Rectangle 54"/>
              <wp:cNvGraphicFramePr/>
              <a:graphic xmlns:a="http://schemas.openxmlformats.org/drawingml/2006/main">
                <a:graphicData uri="http://schemas.microsoft.com/office/word/2010/wordprocessingShape">
                  <wps:wsp>
                    <wps:cNvSpPr/>
                    <wps:spPr>
                      <a:xfrm rot="-2700000">
                        <a:off x="1348040" y="3460278"/>
                        <a:ext cx="7995920" cy="639445"/>
                      </a:xfrm>
                      <a:prstGeom prst="rect">
                        <a:avLst/>
                      </a:prstGeom>
                    </wps:spPr>
                    <wps:txbx>
                      <w:txbxContent>
                        <w:p w14:paraId="4B185C06" w14:textId="77777777" w:rsidR="00642F4E" w:rsidRDefault="000B5A35">
                          <w:pPr>
                            <w:jc w:val="center"/>
                            <w:textDirection w:val="btLr"/>
                          </w:pPr>
                          <w:r>
                            <w:rPr>
                              <w:rFonts w:ascii="Arial" w:eastAsia="Arial" w:hAnsi="Arial" w:cs="Arial"/>
                              <w:color w:val="999999"/>
                              <w:sz w:val="144"/>
                            </w:rPr>
                            <w:t>Draft for Discussion Only</w:t>
                          </w:r>
                        </w:p>
                      </w:txbxContent>
                    </wps:txbx>
                    <wps:bodyPr spcFirstLastPara="1" wrap="square" lIns="91425" tIns="91425" rIns="91425" bIns="91425" anchor="ctr" anchorCtr="0">
                      <a:noAutofit/>
                    </wps:bodyPr>
                  </wps:wsp>
                </a:graphicData>
              </a:graphic>
            </wp:anchor>
          </w:drawing>
        </mc:Choice>
        <mc:Fallback>
          <w:pict>
            <v:rect w14:anchorId="2A37BD01" id="Rectangle 54" o:spid="_x0000_s1041" style="position:absolute;margin-left:0;margin-top:0;width:481.85pt;height:481.85pt;rotation:-45;z-index:-25166336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" filled="f" stroked="f">
              <v:textbox inset="2.53958mm,2.53958mm,2.53958mm,2.53958mm">
                <w:txbxContent>
                  <w:p w14:paraId="4B185C06" w14:textId="77777777" w:rsidR="00642F4E" w:rsidRDefault="000B5A35">
                    <w:pPr>
                      <w:jc w:val="center"/>
                      <w:textDirection w:val="btLr"/>
                    </w:pPr>
                    <w:r>
                      <w:rPr>
                        <w:rFonts w:ascii="Arial" w:eastAsia="Arial" w:hAnsi="Arial" w:cs="Arial"/>
                        <w:color w:val="999999"/>
                        <w:sz w:val="144"/>
                      </w:rPr>
                      <w:t>Draft for Discussion Only</w:t>
                    </w:r>
                  </w:p>
                </w:txbxContent>
              </v:textbox>
              <w10:wrap anchorx="margin" anchory="margin"/>
            </v:rect>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59" w14:textId="77777777" w:rsidR="00642F4E" w:rsidRDefault="000B5A35">
    <w:pPr>
      <w:pBdr>
        <w:top w:val="single" w:sz="4" w:space="1" w:color="000000"/>
        <w:left w:val="single" w:sz="4" w:space="4" w:color="000000"/>
        <w:bottom w:val="single" w:sz="4" w:space="1" w:color="000000"/>
        <w:right w:val="single" w:sz="4" w:space="17" w:color="000000"/>
        <w:between w:val="nil"/>
      </w:pBdr>
      <w:tabs>
        <w:tab w:val="center" w:pos="4320"/>
        <w:tab w:val="right" w:pos="8640"/>
      </w:tabs>
      <w:ind w:right="288"/>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Appendix C: Participant Services</w:t>
    </w:r>
  </w:p>
  <w:p w14:paraId="00008E5A" w14:textId="77777777" w:rsidR="00642F4E" w:rsidRDefault="000B5A35">
    <w:pPr>
      <w:pBdr>
        <w:top w:val="single" w:sz="4" w:space="1" w:color="000000"/>
        <w:left w:val="single" w:sz="4" w:space="4" w:color="000000"/>
        <w:bottom w:val="single" w:sz="4" w:space="1" w:color="000000"/>
        <w:right w:val="single" w:sz="4" w:space="17" w:color="000000"/>
        <w:between w:val="nil"/>
      </w:pBdr>
      <w:tabs>
        <w:tab w:val="center" w:pos="4320"/>
        <w:tab w:val="right" w:pos="8640"/>
      </w:tabs>
      <w:ind w:right="28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HCBS Waiver Application Version 3.6</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56" w14:textId="77777777" w:rsidR="00642F4E" w:rsidRDefault="000B5A35">
    <w:pPr>
      <w:pBdr>
        <w:top w:val="nil"/>
        <w:left w:val="nil"/>
        <w:bottom w:val="nil"/>
        <w:right w:val="nil"/>
        <w:between w:val="nil"/>
      </w:pBdr>
      <w:tabs>
        <w:tab w:val="center" w:pos="4320"/>
        <w:tab w:val="right" w:pos="8640"/>
      </w:tabs>
      <w:rPr>
        <w:color w:val="000000"/>
      </w:rPr>
    </w:pPr>
    <w:r>
      <w:rPr>
        <w:noProof/>
        <w:color w:val="000000"/>
      </w:rPr>
      <mc:AlternateContent>
        <mc:Choice Requires="wps">
          <w:drawing>
            <wp:anchor distT="0" distB="0" distL="0" distR="0" simplePos="0" relativeHeight="251652096" behindDoc="1" locked="0" layoutInCell="1" hidden="0" allowOverlap="1" wp14:anchorId="2BDAC469" wp14:editId="02ADB11D">
              <wp:simplePos x="0" y="0"/>
              <wp:positionH relativeFrom="margin">
                <wp:align>center</wp:align>
              </wp:positionH>
              <wp:positionV relativeFrom="margin">
                <wp:align>center</wp:align>
              </wp:positionV>
              <wp:extent cx="6119595" cy="6119595"/>
              <wp:effectExtent l="0" t="0" r="0" b="0"/>
              <wp:wrapNone/>
              <wp:docPr id="48" name="Rectangle 48"/>
              <wp:cNvGraphicFramePr/>
              <a:graphic xmlns:a="http://schemas.openxmlformats.org/drawingml/2006/main">
                <a:graphicData uri="http://schemas.microsoft.com/office/word/2010/wordprocessingShape">
                  <wps:wsp>
                    <wps:cNvSpPr/>
                    <wps:spPr>
                      <a:xfrm rot="-2700000">
                        <a:off x="1348040" y="3460278"/>
                        <a:ext cx="7995920" cy="639445"/>
                      </a:xfrm>
                      <a:prstGeom prst="rect">
                        <a:avLst/>
                      </a:prstGeom>
                    </wps:spPr>
                    <wps:txbx>
                      <w:txbxContent>
                        <w:p w14:paraId="7948DBF0" w14:textId="77777777" w:rsidR="00642F4E" w:rsidRDefault="000B5A35">
                          <w:pPr>
                            <w:jc w:val="center"/>
                            <w:textDirection w:val="btLr"/>
                          </w:pPr>
                          <w:r>
                            <w:rPr>
                              <w:rFonts w:ascii="Arial" w:eastAsia="Arial" w:hAnsi="Arial" w:cs="Arial"/>
                              <w:color w:val="999999"/>
                              <w:sz w:val="144"/>
                            </w:rPr>
                            <w:t>Draft for Discussion Only</w:t>
                          </w:r>
                        </w:p>
                      </w:txbxContent>
                    </wps:txbx>
                    <wps:bodyPr spcFirstLastPara="1" wrap="square" lIns="91425" tIns="91425" rIns="91425" bIns="91425" anchor="ctr" anchorCtr="0">
                      <a:noAutofit/>
                    </wps:bodyPr>
                  </wps:wsp>
                </a:graphicData>
              </a:graphic>
            </wp:anchor>
          </w:drawing>
        </mc:Choice>
        <mc:Fallback>
          <w:pict>
            <v:rect w14:anchorId="2BDAC469" id="Rectangle 48" o:spid="_x0000_s1042" style="position:absolute;margin-left:0;margin-top:0;width:481.85pt;height:481.85pt;rotation:-45;z-index:-251664384;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" filled="f" stroked="f">
              <v:textbox inset="2.53958mm,2.53958mm,2.53958mm,2.53958mm">
                <w:txbxContent>
                  <w:p w14:paraId="7948DBF0" w14:textId="77777777" w:rsidR="00642F4E" w:rsidRDefault="000B5A35">
                    <w:pPr>
                      <w:jc w:val="center"/>
                      <w:textDirection w:val="btLr"/>
                    </w:pPr>
                    <w:r>
                      <w:rPr>
                        <w:rFonts w:ascii="Arial" w:eastAsia="Arial" w:hAnsi="Arial" w:cs="Arial"/>
                        <w:color w:val="999999"/>
                        <w:sz w:val="144"/>
                      </w:rPr>
                      <w:t>Draft for Discussion Only</w:t>
                    </w:r>
                  </w:p>
                </w:txbxContent>
              </v:textbox>
              <w10:wrap anchorx="margin" anchory="margin"/>
            </v:rect>
          </w:pict>
        </mc:Fallback>
      </mc:AlternateConten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5B" w14:textId="77777777" w:rsidR="00642F4E" w:rsidRDefault="00642F4E">
    <w:pPr>
      <w:pBdr>
        <w:top w:val="nil"/>
        <w:left w:val="nil"/>
        <w:bottom w:val="nil"/>
        <w:right w:val="nil"/>
        <w:between w:val="nil"/>
      </w:pBdr>
      <w:tabs>
        <w:tab w:val="center" w:pos="4320"/>
        <w:tab w:val="right" w:pos="8640"/>
      </w:tabs>
      <w:rPr>
        <w:color w:val="000000"/>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5C" w14:textId="77777777" w:rsidR="00642F4E" w:rsidRDefault="00642F4E">
    <w:pPr>
      <w:pBdr>
        <w:top w:val="nil"/>
        <w:left w:val="nil"/>
        <w:bottom w:val="nil"/>
        <w:right w:val="nil"/>
        <w:between w:val="nil"/>
      </w:pBdr>
      <w:tabs>
        <w:tab w:val="center" w:pos="4320"/>
        <w:tab w:val="right" w:pos="8640"/>
      </w:tabs>
      <w:rPr>
        <w:color w:val="000000"/>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6A" w14:textId="77777777" w:rsidR="00642F4E" w:rsidRDefault="00642F4E">
    <w:pPr>
      <w:pBdr>
        <w:top w:val="nil"/>
        <w:left w:val="nil"/>
        <w:bottom w:val="nil"/>
        <w:right w:val="nil"/>
        <w:between w:val="nil"/>
      </w:pBdr>
      <w:tabs>
        <w:tab w:val="center" w:pos="4320"/>
        <w:tab w:val="right" w:pos="8640"/>
      </w:tabs>
      <w:rPr>
        <w:color w:val="000000"/>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68" w14:textId="77777777" w:rsidR="00642F4E" w:rsidRDefault="00642F4E">
    <w:pPr>
      <w:pBdr>
        <w:top w:val="nil"/>
        <w:left w:val="nil"/>
        <w:bottom w:val="nil"/>
        <w:right w:val="nil"/>
        <w:between w:val="nil"/>
      </w:pBdr>
      <w:tabs>
        <w:tab w:val="center" w:pos="4320"/>
        <w:tab w:val="right" w:pos="8640"/>
      </w:tabs>
      <w:rPr>
        <w:color w:val="000000"/>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69" w14:textId="77777777" w:rsidR="00642F4E" w:rsidRDefault="00642F4E">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7F" w14:textId="77777777" w:rsidR="00642F4E" w:rsidRDefault="00642F4E">
    <w:pPr>
      <w:pBdr>
        <w:top w:val="nil"/>
        <w:left w:val="nil"/>
        <w:bottom w:val="nil"/>
        <w:right w:val="nil"/>
        <w:between w:val="nil"/>
      </w:pBdr>
      <w:tabs>
        <w:tab w:val="center" w:pos="4320"/>
        <w:tab w:val="right" w:pos="8640"/>
      </w:tabs>
      <w:rPr>
        <w:color w:val="000000"/>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6B" w14:textId="77777777" w:rsidR="00642F4E" w:rsidRDefault="00642F4E">
    <w:pPr>
      <w:pBdr>
        <w:top w:val="nil"/>
        <w:left w:val="nil"/>
        <w:bottom w:val="nil"/>
        <w:right w:val="nil"/>
        <w:between w:val="nil"/>
      </w:pBdr>
      <w:tabs>
        <w:tab w:val="center" w:pos="4320"/>
        <w:tab w:val="right" w:pos="8640"/>
      </w:tabs>
      <w:rPr>
        <w:color w:val="000000"/>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6D" w14:textId="77777777" w:rsidR="00642F4E" w:rsidRDefault="000B5A3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C76E3B">
      <w:rPr>
        <w:color w:val="000000"/>
      </w:rPr>
      <w:fldChar w:fldCharType="separate"/>
    </w:r>
    <w:r>
      <w:rPr>
        <w:color w:val="000000"/>
      </w:rPr>
      <w:fldChar w:fldCharType="end"/>
    </w:r>
  </w:p>
  <w:p w14:paraId="00008E6E" w14:textId="77777777" w:rsidR="00642F4E" w:rsidRDefault="000B5A35">
    <w:pPr>
      <w:pBdr>
        <w:top w:val="nil"/>
        <w:left w:val="nil"/>
        <w:bottom w:val="nil"/>
        <w:right w:val="nil"/>
        <w:between w:val="nil"/>
      </w:pBdr>
      <w:tabs>
        <w:tab w:val="center" w:pos="4320"/>
        <w:tab w:val="right" w:pos="8640"/>
      </w:tabs>
      <w:ind w:right="360"/>
      <w:rPr>
        <w:color w:val="000000"/>
      </w:rPr>
    </w:pPr>
    <w:r>
      <w:rPr>
        <w:noProof/>
        <w:color w:val="000000"/>
      </w:rPr>
      <mc:AlternateContent>
        <mc:Choice Requires="wps">
          <w:drawing>
            <wp:anchor distT="0" distB="0" distL="0" distR="0" simplePos="0" relativeHeight="251655168" behindDoc="1" locked="0" layoutInCell="1" hidden="0" allowOverlap="1" wp14:anchorId="5C704527" wp14:editId="5A19DC09">
              <wp:simplePos x="0" y="0"/>
              <wp:positionH relativeFrom="margin">
                <wp:align>center</wp:align>
              </wp:positionH>
              <wp:positionV relativeFrom="margin">
                <wp:align>center</wp:align>
              </wp:positionV>
              <wp:extent cx="6119595" cy="6119595"/>
              <wp:effectExtent l="0" t="0" r="0" b="0"/>
              <wp:wrapNone/>
              <wp:docPr id="38" name="Rectangle 38"/>
              <wp:cNvGraphicFramePr/>
              <a:graphic xmlns:a="http://schemas.openxmlformats.org/drawingml/2006/main">
                <a:graphicData uri="http://schemas.microsoft.com/office/word/2010/wordprocessingShape">
                  <wps:wsp>
                    <wps:cNvSpPr/>
                    <wps:spPr>
                      <a:xfrm rot="-2700000">
                        <a:off x="1348040" y="3460278"/>
                        <a:ext cx="7995920" cy="639445"/>
                      </a:xfrm>
                      <a:prstGeom prst="rect">
                        <a:avLst/>
                      </a:prstGeom>
                    </wps:spPr>
                    <wps:txbx>
                      <w:txbxContent>
                        <w:p w14:paraId="1A155BBF" w14:textId="77777777" w:rsidR="00642F4E" w:rsidRDefault="000B5A35">
                          <w:pPr>
                            <w:jc w:val="center"/>
                            <w:textDirection w:val="btLr"/>
                          </w:pPr>
                          <w:r>
                            <w:rPr>
                              <w:rFonts w:ascii="Arial" w:eastAsia="Arial" w:hAnsi="Arial" w:cs="Arial"/>
                              <w:color w:val="999999"/>
                              <w:sz w:val="144"/>
                            </w:rPr>
                            <w:t>Draft for Discussion Only</w:t>
                          </w:r>
                        </w:p>
                      </w:txbxContent>
                    </wps:txbx>
                    <wps:bodyPr spcFirstLastPara="1" wrap="square" lIns="91425" tIns="91425" rIns="91425" bIns="91425" anchor="ctr" anchorCtr="0">
                      <a:noAutofit/>
                    </wps:bodyPr>
                  </wps:wsp>
                </a:graphicData>
              </a:graphic>
            </wp:anchor>
          </w:drawing>
        </mc:Choice>
        <mc:Fallback>
          <w:pict>
            <v:rect w14:anchorId="5C704527" id="Rectangle 38" o:spid="_x0000_s1043" style="position:absolute;margin-left:0;margin-top:0;width:481.85pt;height:481.85pt;rotation:-45;z-index:-251661312;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" filled="f" stroked="f">
              <v:textbox inset="2.53958mm,2.53958mm,2.53958mm,2.53958mm">
                <w:txbxContent>
                  <w:p w14:paraId="1A155BBF" w14:textId="77777777" w:rsidR="00642F4E" w:rsidRDefault="000B5A35">
                    <w:pPr>
                      <w:jc w:val="center"/>
                      <w:textDirection w:val="btLr"/>
                    </w:pPr>
                    <w:r>
                      <w:rPr>
                        <w:rFonts w:ascii="Arial" w:eastAsia="Arial" w:hAnsi="Arial" w:cs="Arial"/>
                        <w:color w:val="999999"/>
                        <w:sz w:val="144"/>
                      </w:rPr>
                      <w:t>Draft for Discussion Only</w:t>
                    </w:r>
                  </w:p>
                </w:txbxContent>
              </v:textbox>
              <w10:wrap anchorx="margin" anchory="margin"/>
            </v:rect>
          </w:pict>
        </mc:Fallback>
      </mc:AlternateConten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6F" w14:textId="77777777" w:rsidR="00642F4E" w:rsidRDefault="000B5A35">
    <w:pPr>
      <w:pBdr>
        <w:top w:val="single" w:sz="4" w:space="1" w:color="000000"/>
        <w:left w:val="single" w:sz="4" w:space="4" w:color="000000"/>
        <w:bottom w:val="single" w:sz="4" w:space="1" w:color="000000"/>
        <w:right w:val="single" w:sz="4" w:space="17" w:color="000000"/>
        <w:between w:val="nil"/>
      </w:pBdr>
      <w:tabs>
        <w:tab w:val="center" w:pos="4320"/>
        <w:tab w:val="right" w:pos="8640"/>
      </w:tabs>
      <w:ind w:right="288"/>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Appendix D: Participant-Centered Planning and Service Delivery</w:t>
    </w:r>
  </w:p>
  <w:p w14:paraId="00008E70" w14:textId="77777777" w:rsidR="00642F4E" w:rsidRDefault="000B5A35">
    <w:pPr>
      <w:pBdr>
        <w:top w:val="single" w:sz="4" w:space="1" w:color="000000"/>
        <w:left w:val="single" w:sz="4" w:space="4" w:color="000000"/>
        <w:bottom w:val="single" w:sz="4" w:space="1" w:color="000000"/>
        <w:right w:val="single" w:sz="4" w:space="17" w:color="000000"/>
        <w:between w:val="nil"/>
      </w:pBdr>
      <w:tabs>
        <w:tab w:val="center" w:pos="4320"/>
        <w:tab w:val="right" w:pos="8640"/>
      </w:tabs>
      <w:ind w:right="28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HCBS Waiver Application Version 3.6</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6C" w14:textId="77777777" w:rsidR="00642F4E" w:rsidRDefault="000B5A35">
    <w:pPr>
      <w:pBdr>
        <w:top w:val="nil"/>
        <w:left w:val="nil"/>
        <w:bottom w:val="nil"/>
        <w:right w:val="nil"/>
        <w:between w:val="nil"/>
      </w:pBdr>
      <w:tabs>
        <w:tab w:val="center" w:pos="4320"/>
        <w:tab w:val="right" w:pos="8640"/>
      </w:tabs>
      <w:rPr>
        <w:color w:val="000000"/>
      </w:rPr>
    </w:pPr>
    <w:r>
      <w:rPr>
        <w:noProof/>
        <w:color w:val="000000"/>
      </w:rPr>
      <mc:AlternateContent>
        <mc:Choice Requires="wps">
          <w:drawing>
            <wp:anchor distT="0" distB="0" distL="0" distR="0" simplePos="0" relativeHeight="251654144" behindDoc="1" locked="0" layoutInCell="1" hidden="0" allowOverlap="1" wp14:anchorId="2D1B2135" wp14:editId="04D5C33A">
              <wp:simplePos x="0" y="0"/>
              <wp:positionH relativeFrom="margin">
                <wp:align>center</wp:align>
              </wp:positionH>
              <wp:positionV relativeFrom="margin">
                <wp:align>center</wp:align>
              </wp:positionV>
              <wp:extent cx="6119595" cy="6119595"/>
              <wp:effectExtent l="0" t="0" r="0" b="0"/>
              <wp:wrapNone/>
              <wp:docPr id="33" name="Rectangle 33"/>
              <wp:cNvGraphicFramePr/>
              <a:graphic xmlns:a="http://schemas.openxmlformats.org/drawingml/2006/main">
                <a:graphicData uri="http://schemas.microsoft.com/office/word/2010/wordprocessingShape">
                  <wps:wsp>
                    <wps:cNvSpPr/>
                    <wps:spPr>
                      <a:xfrm rot="-2700000">
                        <a:off x="1348040" y="3460278"/>
                        <a:ext cx="7995920" cy="639445"/>
                      </a:xfrm>
                      <a:prstGeom prst="rect">
                        <a:avLst/>
                      </a:prstGeom>
                    </wps:spPr>
                    <wps:txbx>
                      <w:txbxContent>
                        <w:p w14:paraId="3398AD5A" w14:textId="77777777" w:rsidR="00642F4E" w:rsidRDefault="000B5A35">
                          <w:pPr>
                            <w:jc w:val="center"/>
                            <w:textDirection w:val="btLr"/>
                          </w:pPr>
                          <w:r>
                            <w:rPr>
                              <w:rFonts w:ascii="Arial" w:eastAsia="Arial" w:hAnsi="Arial" w:cs="Arial"/>
                              <w:color w:val="999999"/>
                              <w:sz w:val="144"/>
                            </w:rPr>
                            <w:t>Draft for Discussion Only</w:t>
                          </w:r>
                        </w:p>
                      </w:txbxContent>
                    </wps:txbx>
                    <wps:bodyPr spcFirstLastPara="1" wrap="square" lIns="91425" tIns="91425" rIns="91425" bIns="91425" anchor="ctr" anchorCtr="0">
                      <a:noAutofit/>
                    </wps:bodyPr>
                  </wps:wsp>
                </a:graphicData>
              </a:graphic>
            </wp:anchor>
          </w:drawing>
        </mc:Choice>
        <mc:Fallback>
          <w:pict>
            <v:rect w14:anchorId="2D1B2135" id="Rectangle 33" o:spid="_x0000_s1044" style="position:absolute;margin-left:0;margin-top:0;width:481.85pt;height:481.85pt;rotation:-45;z-index:-251662336;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" filled="f" stroked="f">
              <v:textbox inset="2.53958mm,2.53958mm,2.53958mm,2.53958mm">
                <w:txbxContent>
                  <w:p w14:paraId="3398AD5A" w14:textId="77777777" w:rsidR="00642F4E" w:rsidRDefault="000B5A35">
                    <w:pPr>
                      <w:jc w:val="center"/>
                      <w:textDirection w:val="btLr"/>
                    </w:pPr>
                    <w:r>
                      <w:rPr>
                        <w:rFonts w:ascii="Arial" w:eastAsia="Arial" w:hAnsi="Arial" w:cs="Arial"/>
                        <w:color w:val="999999"/>
                        <w:sz w:val="144"/>
                      </w:rPr>
                      <w:t>Draft for Discussion Only</w:t>
                    </w:r>
                  </w:p>
                </w:txbxContent>
              </v:textbox>
              <w10:wrap anchorx="margin" anchory="margin"/>
            </v:rect>
          </w:pict>
        </mc:Fallback>
      </mc:AlternateConten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7E" w14:textId="77777777" w:rsidR="00642F4E" w:rsidRDefault="00642F4E">
    <w:pPr>
      <w:pBdr>
        <w:top w:val="nil"/>
        <w:left w:val="nil"/>
        <w:bottom w:val="nil"/>
        <w:right w:val="nil"/>
        <w:between w:val="nil"/>
      </w:pBdr>
      <w:tabs>
        <w:tab w:val="center" w:pos="4320"/>
        <w:tab w:val="right" w:pos="8640"/>
      </w:tabs>
      <w:rPr>
        <w:color w:val="000000"/>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7A" w14:textId="77777777" w:rsidR="00642F4E" w:rsidRDefault="00642F4E">
    <w:pPr>
      <w:pBdr>
        <w:top w:val="nil"/>
        <w:left w:val="nil"/>
        <w:bottom w:val="nil"/>
        <w:right w:val="nil"/>
        <w:between w:val="nil"/>
      </w:pBdr>
      <w:tabs>
        <w:tab w:val="center" w:pos="4320"/>
        <w:tab w:val="right" w:pos="8640"/>
      </w:tabs>
      <w:rPr>
        <w:color w:val="000000"/>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7B" w14:textId="77777777" w:rsidR="00642F4E" w:rsidRDefault="00642F4E">
    <w:pPr>
      <w:pBdr>
        <w:top w:val="nil"/>
        <w:left w:val="nil"/>
        <w:bottom w:val="nil"/>
        <w:right w:val="nil"/>
        <w:between w:val="nil"/>
      </w:pBdr>
      <w:tabs>
        <w:tab w:val="center" w:pos="4320"/>
        <w:tab w:val="right" w:pos="8640"/>
      </w:tabs>
      <w:rPr>
        <w:color w:val="000000"/>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00" w14:textId="77777777" w:rsidR="00642F4E" w:rsidRDefault="00642F4E">
    <w:pPr>
      <w:pBdr>
        <w:top w:val="nil"/>
        <w:left w:val="nil"/>
        <w:bottom w:val="nil"/>
        <w:right w:val="nil"/>
        <w:between w:val="nil"/>
      </w:pBdr>
      <w:tabs>
        <w:tab w:val="center" w:pos="4320"/>
        <w:tab w:val="right" w:pos="8640"/>
      </w:tabs>
      <w:rPr>
        <w:color w:val="000000"/>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01" w14:textId="77777777" w:rsidR="00642F4E" w:rsidRDefault="000B5A35">
    <w:pPr>
      <w:pBdr>
        <w:top w:val="single" w:sz="4" w:space="1" w:color="000000"/>
        <w:left w:val="single" w:sz="4" w:space="4" w:color="000000"/>
        <w:bottom w:val="single" w:sz="4" w:space="1" w:color="000000"/>
        <w:right w:val="single" w:sz="4" w:space="17" w:color="000000"/>
        <w:between w:val="nil"/>
      </w:pBdr>
      <w:tabs>
        <w:tab w:val="center" w:pos="4320"/>
        <w:tab w:val="right" w:pos="8640"/>
      </w:tabs>
      <w:ind w:right="288"/>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Appendix E: Participant Direction of Services</w:t>
    </w:r>
  </w:p>
  <w:p w14:paraId="00008E02" w14:textId="77777777" w:rsidR="00642F4E" w:rsidRDefault="000B5A35">
    <w:pPr>
      <w:pBdr>
        <w:top w:val="single" w:sz="4" w:space="1" w:color="000000"/>
        <w:left w:val="single" w:sz="4" w:space="4" w:color="000000"/>
        <w:bottom w:val="single" w:sz="4" w:space="1" w:color="000000"/>
        <w:right w:val="single" w:sz="4" w:space="17" w:color="000000"/>
        <w:between w:val="nil"/>
      </w:pBdr>
      <w:tabs>
        <w:tab w:val="center" w:pos="4320"/>
        <w:tab w:val="right" w:pos="8640"/>
      </w:tabs>
      <w:ind w:right="28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HCBS Waiver Application Version 3.6</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05" w14:textId="77777777" w:rsidR="00642F4E" w:rsidRDefault="00642F4E">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81" w14:textId="77777777" w:rsidR="00642F4E" w:rsidRDefault="000B5A3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C76E3B">
      <w:rPr>
        <w:color w:val="000000"/>
      </w:rPr>
      <w:fldChar w:fldCharType="separate"/>
    </w:r>
    <w:r>
      <w:rPr>
        <w:color w:val="000000"/>
      </w:rPr>
      <w:fldChar w:fldCharType="end"/>
    </w:r>
  </w:p>
  <w:p w14:paraId="00008E82" w14:textId="77777777" w:rsidR="00642F4E" w:rsidRDefault="00C76E3B">
    <w:pPr>
      <w:pBdr>
        <w:top w:val="nil"/>
        <w:left w:val="nil"/>
        <w:bottom w:val="nil"/>
        <w:right w:val="nil"/>
        <w:between w:val="nil"/>
      </w:pBdr>
      <w:tabs>
        <w:tab w:val="center" w:pos="4320"/>
        <w:tab w:val="right" w:pos="8640"/>
      </w:tabs>
      <w:ind w:right="360"/>
      <w:rPr>
        <w:color w:val="000000"/>
      </w:rPr>
    </w:pPr>
    <w:r>
      <w:rPr>
        <w:color w:val="000000"/>
      </w:rPr>
      <w:pict w14:anchorId="79117E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7" type="#_x0000_t136" style="position:absolute;margin-left:0;margin-top:0;width:610.85pt;height:48.85pt;rotation:315;z-index:-251651072;visibility:visible;mso-position-horizontal:center;mso-position-horizontal-relative:margin;mso-position-vertical:center;mso-position-vertical-relative:margin" fillcolor="#999" stroked="f">
          <v:fill opacity=".5"/>
          <v:textpath style="font-family:&quot;&amp;quot&quot;;font-size:1pt" string="Draft for Discussion Only"/>
          <w10:wrap anchorx="margin" anchory="margin"/>
        </v:shape>
      </w:pic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03" w14:textId="77777777" w:rsidR="00642F4E" w:rsidRDefault="00642F4E">
    <w:pPr>
      <w:pBdr>
        <w:top w:val="nil"/>
        <w:left w:val="nil"/>
        <w:bottom w:val="nil"/>
        <w:right w:val="nil"/>
        <w:between w:val="nil"/>
      </w:pBdr>
      <w:tabs>
        <w:tab w:val="center" w:pos="4320"/>
        <w:tab w:val="right" w:pos="8640"/>
      </w:tabs>
      <w:rPr>
        <w:color w:val="000000"/>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04" w14:textId="77777777" w:rsidR="00642F4E" w:rsidRDefault="00642F4E">
    <w:pPr>
      <w:pBdr>
        <w:top w:val="nil"/>
        <w:left w:val="nil"/>
        <w:bottom w:val="nil"/>
        <w:right w:val="nil"/>
        <w:between w:val="nil"/>
      </w:pBdr>
      <w:tabs>
        <w:tab w:val="center" w:pos="4320"/>
        <w:tab w:val="right" w:pos="8640"/>
      </w:tabs>
      <w:rPr>
        <w:color w:val="000000"/>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13" w14:textId="77777777" w:rsidR="00642F4E" w:rsidRDefault="00642F4E">
    <w:pPr>
      <w:pBdr>
        <w:top w:val="nil"/>
        <w:left w:val="nil"/>
        <w:bottom w:val="nil"/>
        <w:right w:val="nil"/>
        <w:between w:val="nil"/>
      </w:pBdr>
      <w:tabs>
        <w:tab w:val="center" w:pos="4320"/>
        <w:tab w:val="right" w:pos="8640"/>
      </w:tabs>
      <w:rPr>
        <w:color w:val="000000"/>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0F" w14:textId="77777777" w:rsidR="00642F4E" w:rsidRDefault="000B5A3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C76E3B">
      <w:rPr>
        <w:color w:val="000000"/>
      </w:rPr>
      <w:fldChar w:fldCharType="separate"/>
    </w:r>
    <w:r>
      <w:rPr>
        <w:color w:val="000000"/>
      </w:rPr>
      <w:fldChar w:fldCharType="end"/>
    </w:r>
  </w:p>
  <w:p w14:paraId="00008E10" w14:textId="77777777" w:rsidR="00642F4E" w:rsidRDefault="000B5A35">
    <w:pPr>
      <w:pBdr>
        <w:top w:val="nil"/>
        <w:left w:val="nil"/>
        <w:bottom w:val="nil"/>
        <w:right w:val="nil"/>
        <w:between w:val="nil"/>
      </w:pBdr>
      <w:tabs>
        <w:tab w:val="center" w:pos="4320"/>
        <w:tab w:val="right" w:pos="8640"/>
      </w:tabs>
      <w:ind w:right="360"/>
      <w:rPr>
        <w:color w:val="000000"/>
      </w:rPr>
    </w:pPr>
    <w:r>
      <w:rPr>
        <w:noProof/>
        <w:color w:val="000000"/>
      </w:rPr>
      <mc:AlternateContent>
        <mc:Choice Requires="wps">
          <w:drawing>
            <wp:anchor distT="0" distB="0" distL="0" distR="0" simplePos="0" relativeHeight="251657216" behindDoc="1" locked="0" layoutInCell="1" hidden="0" allowOverlap="1" wp14:anchorId="17AF3ACD" wp14:editId="386F7CD3">
              <wp:simplePos x="0" y="0"/>
              <wp:positionH relativeFrom="margin">
                <wp:align>center</wp:align>
              </wp:positionH>
              <wp:positionV relativeFrom="margin">
                <wp:align>center</wp:align>
              </wp:positionV>
              <wp:extent cx="6119595" cy="6119595"/>
              <wp:effectExtent l="0" t="0" r="0" b="0"/>
              <wp:wrapNone/>
              <wp:docPr id="44" name="Rectangle 44"/>
              <wp:cNvGraphicFramePr/>
              <a:graphic xmlns:a="http://schemas.openxmlformats.org/drawingml/2006/main">
                <a:graphicData uri="http://schemas.microsoft.com/office/word/2010/wordprocessingShape">
                  <wps:wsp>
                    <wps:cNvSpPr/>
                    <wps:spPr>
                      <a:xfrm rot="-2700000">
                        <a:off x="1348040" y="3460278"/>
                        <a:ext cx="7995920" cy="639445"/>
                      </a:xfrm>
                      <a:prstGeom prst="rect">
                        <a:avLst/>
                      </a:prstGeom>
                    </wps:spPr>
                    <wps:txbx>
                      <w:txbxContent>
                        <w:p w14:paraId="47416CA6" w14:textId="77777777" w:rsidR="00642F4E" w:rsidRDefault="000B5A35">
                          <w:pPr>
                            <w:jc w:val="center"/>
                            <w:textDirection w:val="btLr"/>
                          </w:pPr>
                          <w:r>
                            <w:rPr>
                              <w:rFonts w:ascii="Arial" w:eastAsia="Arial" w:hAnsi="Arial" w:cs="Arial"/>
                              <w:color w:val="999999"/>
                              <w:sz w:val="144"/>
                            </w:rPr>
                            <w:t>Draft for Discussion Only</w:t>
                          </w:r>
                        </w:p>
                      </w:txbxContent>
                    </wps:txbx>
                    <wps:bodyPr spcFirstLastPara="1" wrap="square" lIns="91425" tIns="91425" rIns="91425" bIns="91425" anchor="ctr" anchorCtr="0">
                      <a:noAutofit/>
                    </wps:bodyPr>
                  </wps:wsp>
                </a:graphicData>
              </a:graphic>
            </wp:anchor>
          </w:drawing>
        </mc:Choice>
        <mc:Fallback>
          <w:pict>
            <v:rect w14:anchorId="17AF3ACD" id="Rectangle 44" o:spid="_x0000_s1045" style="position:absolute;margin-left:0;margin-top:0;width:481.85pt;height:481.85pt;rotation:-45;z-index:-251659264;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" filled="f" stroked="f">
              <v:textbox inset="2.53958mm,2.53958mm,2.53958mm,2.53958mm">
                <w:txbxContent>
                  <w:p w14:paraId="47416CA6" w14:textId="77777777" w:rsidR="00642F4E" w:rsidRDefault="000B5A35">
                    <w:pPr>
                      <w:jc w:val="center"/>
                      <w:textDirection w:val="btLr"/>
                    </w:pPr>
                    <w:r>
                      <w:rPr>
                        <w:rFonts w:ascii="Arial" w:eastAsia="Arial" w:hAnsi="Arial" w:cs="Arial"/>
                        <w:color w:val="999999"/>
                        <w:sz w:val="144"/>
                      </w:rPr>
                      <w:t>Draft for Discussion Only</w:t>
                    </w:r>
                  </w:p>
                </w:txbxContent>
              </v:textbox>
              <w10:wrap anchorx="margin" anchory="margin"/>
            </v:rect>
          </w:pict>
        </mc:Fallback>
      </mc:AlternateConten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11" w14:textId="77777777" w:rsidR="00642F4E" w:rsidRDefault="000B5A35">
    <w:pPr>
      <w:pBdr>
        <w:top w:val="single" w:sz="4" w:space="1" w:color="000000"/>
        <w:left w:val="single" w:sz="4" w:space="4" w:color="000000"/>
        <w:bottom w:val="single" w:sz="4" w:space="1" w:color="000000"/>
        <w:right w:val="single" w:sz="4" w:space="17" w:color="000000"/>
        <w:between w:val="nil"/>
      </w:pBdr>
      <w:tabs>
        <w:tab w:val="center" w:pos="4320"/>
        <w:tab w:val="right" w:pos="8640"/>
      </w:tabs>
      <w:ind w:right="288"/>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Appendix F: Participant Rights</w:t>
    </w:r>
  </w:p>
  <w:p w14:paraId="00008E12" w14:textId="77777777" w:rsidR="00642F4E" w:rsidRDefault="000B5A35">
    <w:pPr>
      <w:pBdr>
        <w:top w:val="single" w:sz="4" w:space="1" w:color="000000"/>
        <w:left w:val="single" w:sz="4" w:space="4" w:color="000000"/>
        <w:bottom w:val="single" w:sz="4" w:space="1" w:color="000000"/>
        <w:right w:val="single" w:sz="4" w:space="17" w:color="000000"/>
        <w:between w:val="nil"/>
      </w:pBdr>
      <w:tabs>
        <w:tab w:val="center" w:pos="4320"/>
        <w:tab w:val="right" w:pos="8640"/>
      </w:tabs>
      <w:ind w:right="28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HCBS Waiver Application Version 3.6</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14" w14:textId="77777777" w:rsidR="00642F4E" w:rsidRDefault="000B5A35">
    <w:pPr>
      <w:pBdr>
        <w:top w:val="nil"/>
        <w:left w:val="nil"/>
        <w:bottom w:val="nil"/>
        <w:right w:val="nil"/>
        <w:between w:val="nil"/>
      </w:pBdr>
      <w:tabs>
        <w:tab w:val="center" w:pos="4320"/>
        <w:tab w:val="right" w:pos="8640"/>
      </w:tabs>
      <w:rPr>
        <w:color w:val="000000"/>
      </w:rPr>
    </w:pPr>
    <w:r>
      <w:rPr>
        <w:noProof/>
        <w:color w:val="000000"/>
      </w:rPr>
      <mc:AlternateContent>
        <mc:Choice Requires="wps">
          <w:drawing>
            <wp:anchor distT="0" distB="0" distL="0" distR="0" simplePos="0" relativeHeight="251656192" behindDoc="1" locked="0" layoutInCell="1" hidden="0" allowOverlap="1" wp14:anchorId="281486E4" wp14:editId="3687A34F">
              <wp:simplePos x="0" y="0"/>
              <wp:positionH relativeFrom="margin">
                <wp:align>center</wp:align>
              </wp:positionH>
              <wp:positionV relativeFrom="margin">
                <wp:align>center</wp:align>
              </wp:positionV>
              <wp:extent cx="6119595" cy="6119595"/>
              <wp:effectExtent l="0" t="0" r="0" b="0"/>
              <wp:wrapNone/>
              <wp:docPr id="45" name="Rectangle 45"/>
              <wp:cNvGraphicFramePr/>
              <a:graphic xmlns:a="http://schemas.openxmlformats.org/drawingml/2006/main">
                <a:graphicData uri="http://schemas.microsoft.com/office/word/2010/wordprocessingShape">
                  <wps:wsp>
                    <wps:cNvSpPr/>
                    <wps:spPr>
                      <a:xfrm rot="-2700000">
                        <a:off x="1348040" y="3460278"/>
                        <a:ext cx="7995920" cy="639445"/>
                      </a:xfrm>
                      <a:prstGeom prst="rect">
                        <a:avLst/>
                      </a:prstGeom>
                    </wps:spPr>
                    <wps:txbx>
                      <w:txbxContent>
                        <w:p w14:paraId="5D7DD2B6" w14:textId="77777777" w:rsidR="00642F4E" w:rsidRDefault="000B5A35">
                          <w:pPr>
                            <w:jc w:val="center"/>
                            <w:textDirection w:val="btLr"/>
                          </w:pPr>
                          <w:r>
                            <w:rPr>
                              <w:rFonts w:ascii="Arial" w:eastAsia="Arial" w:hAnsi="Arial" w:cs="Arial"/>
                              <w:color w:val="999999"/>
                              <w:sz w:val="144"/>
                            </w:rPr>
                            <w:t>Draft for Discussion Only</w:t>
                          </w:r>
                        </w:p>
                      </w:txbxContent>
                    </wps:txbx>
                    <wps:bodyPr spcFirstLastPara="1" wrap="square" lIns="91425" tIns="91425" rIns="91425" bIns="91425" anchor="ctr" anchorCtr="0">
                      <a:noAutofit/>
                    </wps:bodyPr>
                  </wps:wsp>
                </a:graphicData>
              </a:graphic>
            </wp:anchor>
          </w:drawing>
        </mc:Choice>
        <mc:Fallback>
          <w:pict>
            <v:rect w14:anchorId="281486E4" id="Rectangle 45" o:spid="_x0000_s1046" style="position:absolute;margin-left:0;margin-top:0;width:481.85pt;height:481.85pt;rotation:-45;z-index:-251660288;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" filled="f" stroked="f">
              <v:textbox inset="2.53958mm,2.53958mm,2.53958mm,2.53958mm">
                <w:txbxContent>
                  <w:p w14:paraId="5D7DD2B6" w14:textId="77777777" w:rsidR="00642F4E" w:rsidRDefault="000B5A35">
                    <w:pPr>
                      <w:jc w:val="center"/>
                      <w:textDirection w:val="btLr"/>
                    </w:pPr>
                    <w:r>
                      <w:rPr>
                        <w:rFonts w:ascii="Arial" w:eastAsia="Arial" w:hAnsi="Arial" w:cs="Arial"/>
                        <w:color w:val="999999"/>
                        <w:sz w:val="144"/>
                      </w:rPr>
                      <w:t>Draft for Discussion Only</w:t>
                    </w:r>
                  </w:p>
                </w:txbxContent>
              </v:textbox>
              <w10:wrap anchorx="margin" anchory="margin"/>
            </v:rect>
          </w:pict>
        </mc:Fallback>
      </mc:AlternateConten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16" w14:textId="77777777" w:rsidR="00642F4E" w:rsidRDefault="00642F4E">
    <w:pPr>
      <w:pBdr>
        <w:top w:val="nil"/>
        <w:left w:val="nil"/>
        <w:bottom w:val="nil"/>
        <w:right w:val="nil"/>
        <w:between w:val="nil"/>
      </w:pBdr>
      <w:tabs>
        <w:tab w:val="center" w:pos="4320"/>
        <w:tab w:val="right" w:pos="8640"/>
      </w:tabs>
      <w:rPr>
        <w:color w:val="000000"/>
      </w:rP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17" w14:textId="77777777" w:rsidR="00642F4E" w:rsidRDefault="00642F4E">
    <w:pPr>
      <w:pBdr>
        <w:top w:val="nil"/>
        <w:left w:val="nil"/>
        <w:bottom w:val="nil"/>
        <w:right w:val="nil"/>
        <w:between w:val="nil"/>
      </w:pBdr>
      <w:tabs>
        <w:tab w:val="center" w:pos="4320"/>
        <w:tab w:val="right" w:pos="8640"/>
      </w:tabs>
      <w:rPr>
        <w:color w:val="000000"/>
      </w:rP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15" w14:textId="77777777" w:rsidR="00642F4E" w:rsidRDefault="00642F4E">
    <w:pPr>
      <w:pBdr>
        <w:top w:val="nil"/>
        <w:left w:val="nil"/>
        <w:bottom w:val="nil"/>
        <w:right w:val="nil"/>
        <w:between w:val="nil"/>
      </w:pBdr>
      <w:tabs>
        <w:tab w:val="center" w:pos="4320"/>
        <w:tab w:val="right" w:pos="8640"/>
      </w:tabs>
      <w:rPr>
        <w:color w:val="000000"/>
      </w:rP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27" w14:textId="77777777" w:rsidR="00642F4E" w:rsidRDefault="00642F4E">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80" w14:textId="77777777" w:rsidR="00642F4E" w:rsidRDefault="00642F4E">
    <w:pPr>
      <w:pBdr>
        <w:top w:val="nil"/>
        <w:left w:val="nil"/>
        <w:bottom w:val="nil"/>
        <w:right w:val="nil"/>
        <w:between w:val="nil"/>
      </w:pBdr>
      <w:tabs>
        <w:tab w:val="center" w:pos="4320"/>
        <w:tab w:val="right" w:pos="8640"/>
      </w:tabs>
      <w:rPr>
        <w:color w:val="000000"/>
      </w:rP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2B" w14:textId="77777777" w:rsidR="00642F4E" w:rsidRDefault="00642F4E">
    <w:pPr>
      <w:pBdr>
        <w:top w:val="nil"/>
        <w:left w:val="nil"/>
        <w:bottom w:val="nil"/>
        <w:right w:val="nil"/>
        <w:between w:val="nil"/>
      </w:pBdr>
      <w:tabs>
        <w:tab w:val="center" w:pos="4320"/>
        <w:tab w:val="right" w:pos="8640"/>
      </w:tabs>
      <w:rPr>
        <w:color w:val="000000"/>
      </w:rP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25" w14:textId="77777777" w:rsidR="00642F4E" w:rsidRDefault="00642F4E">
    <w:pPr>
      <w:pBdr>
        <w:top w:val="nil"/>
        <w:left w:val="nil"/>
        <w:bottom w:val="nil"/>
        <w:right w:val="nil"/>
        <w:between w:val="nil"/>
      </w:pBdr>
      <w:tabs>
        <w:tab w:val="center" w:pos="4320"/>
        <w:tab w:val="right" w:pos="8640"/>
      </w:tabs>
      <w:rPr>
        <w:color w:val="000000"/>
      </w:rP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3D" w14:textId="77777777" w:rsidR="00642F4E" w:rsidRDefault="000B5A3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C76E3B">
      <w:rPr>
        <w:color w:val="000000"/>
      </w:rPr>
      <w:fldChar w:fldCharType="separate"/>
    </w:r>
    <w:r>
      <w:rPr>
        <w:color w:val="000000"/>
      </w:rPr>
      <w:fldChar w:fldCharType="end"/>
    </w:r>
  </w:p>
  <w:p w14:paraId="00008E3E" w14:textId="77777777" w:rsidR="00642F4E" w:rsidRDefault="000B5A35">
    <w:pPr>
      <w:pBdr>
        <w:top w:val="nil"/>
        <w:left w:val="nil"/>
        <w:bottom w:val="nil"/>
        <w:right w:val="nil"/>
        <w:between w:val="nil"/>
      </w:pBdr>
      <w:tabs>
        <w:tab w:val="center" w:pos="4320"/>
        <w:tab w:val="right" w:pos="8640"/>
      </w:tabs>
      <w:ind w:right="360"/>
      <w:rPr>
        <w:color w:val="000000"/>
      </w:rPr>
    </w:pPr>
    <w:r>
      <w:rPr>
        <w:noProof/>
        <w:color w:val="000000"/>
      </w:rPr>
      <mc:AlternateContent>
        <mc:Choice Requires="wps">
          <w:drawing>
            <wp:anchor distT="0" distB="0" distL="0" distR="0" simplePos="0" relativeHeight="251659264" behindDoc="1" locked="0" layoutInCell="1" hidden="0" allowOverlap="1" wp14:anchorId="0C90D64F" wp14:editId="2B7A488D">
              <wp:simplePos x="0" y="0"/>
              <wp:positionH relativeFrom="margin">
                <wp:align>center</wp:align>
              </wp:positionH>
              <wp:positionV relativeFrom="margin">
                <wp:align>center</wp:align>
              </wp:positionV>
              <wp:extent cx="5937745" cy="5937745"/>
              <wp:effectExtent l="0" t="0" r="0" b="0"/>
              <wp:wrapNone/>
              <wp:docPr id="39" name="Rectangle 39"/>
              <wp:cNvGraphicFramePr/>
              <a:graphic xmlns:a="http://schemas.openxmlformats.org/drawingml/2006/main">
                <a:graphicData uri="http://schemas.microsoft.com/office/word/2010/wordprocessingShape">
                  <wps:wsp>
                    <wps:cNvSpPr/>
                    <wps:spPr>
                      <a:xfrm rot="-2700000">
                        <a:off x="1467103" y="3469803"/>
                        <a:ext cx="7757795" cy="620395"/>
                      </a:xfrm>
                      <a:prstGeom prst="rect">
                        <a:avLst/>
                      </a:prstGeom>
                    </wps:spPr>
                    <wps:txbx>
                      <w:txbxContent>
                        <w:p w14:paraId="5221F847" w14:textId="77777777" w:rsidR="00642F4E" w:rsidRDefault="000B5A35">
                          <w:pPr>
                            <w:jc w:val="center"/>
                            <w:textDirection w:val="btLr"/>
                          </w:pPr>
                          <w:r>
                            <w:rPr>
                              <w:rFonts w:ascii="Arial" w:eastAsia="Arial" w:hAnsi="Arial" w:cs="Arial"/>
                              <w:color w:val="999999"/>
                              <w:sz w:val="144"/>
                            </w:rPr>
                            <w:t>Draft for Discussion Only</w:t>
                          </w:r>
                        </w:p>
                      </w:txbxContent>
                    </wps:txbx>
                    <wps:bodyPr spcFirstLastPara="1" wrap="square" lIns="91425" tIns="91425" rIns="91425" bIns="91425" anchor="ctr" anchorCtr="0">
                      <a:noAutofit/>
                    </wps:bodyPr>
                  </wps:wsp>
                </a:graphicData>
              </a:graphic>
            </wp:anchor>
          </w:drawing>
        </mc:Choice>
        <mc:Fallback>
          <w:pict>
            <v:rect w14:anchorId="0C90D64F" id="Rectangle 39" o:spid="_x0000_s1047" style="position:absolute;margin-left:0;margin-top:0;width:467.55pt;height:467.55pt;rotation:-45;z-index:-251657216;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" filled="f" stroked="f">
              <v:textbox inset="2.53958mm,2.53958mm,2.53958mm,2.53958mm">
                <w:txbxContent>
                  <w:p w14:paraId="5221F847" w14:textId="77777777" w:rsidR="00642F4E" w:rsidRDefault="000B5A35">
                    <w:pPr>
                      <w:jc w:val="center"/>
                      <w:textDirection w:val="btLr"/>
                    </w:pPr>
                    <w:r>
                      <w:rPr>
                        <w:rFonts w:ascii="Arial" w:eastAsia="Arial" w:hAnsi="Arial" w:cs="Arial"/>
                        <w:color w:val="999999"/>
                        <w:sz w:val="144"/>
                      </w:rPr>
                      <w:t>Draft for Discussion Only</w:t>
                    </w:r>
                  </w:p>
                </w:txbxContent>
              </v:textbox>
              <w10:wrap anchorx="margin" anchory="margin"/>
            </v:rect>
          </w:pict>
        </mc:Fallback>
      </mc:AlternateConten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3B" w14:textId="77777777" w:rsidR="00642F4E" w:rsidRDefault="000B5A35">
    <w:pPr>
      <w:pBdr>
        <w:top w:val="single" w:sz="4" w:space="1" w:color="000000"/>
        <w:left w:val="single" w:sz="4" w:space="4" w:color="000000"/>
        <w:bottom w:val="single" w:sz="4" w:space="1" w:color="000000"/>
        <w:right w:val="single" w:sz="4" w:space="17" w:color="000000"/>
        <w:between w:val="nil"/>
      </w:pBdr>
      <w:tabs>
        <w:tab w:val="center" w:pos="4320"/>
        <w:tab w:val="right" w:pos="8640"/>
      </w:tabs>
      <w:ind w:right="288"/>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Appendix G: Participant Safeguards</w:t>
    </w:r>
  </w:p>
  <w:p w14:paraId="00008E3C" w14:textId="77777777" w:rsidR="00642F4E" w:rsidRDefault="000B5A35">
    <w:pPr>
      <w:pBdr>
        <w:top w:val="single" w:sz="4" w:space="1" w:color="000000"/>
        <w:left w:val="single" w:sz="4" w:space="4" w:color="000000"/>
        <w:bottom w:val="single" w:sz="4" w:space="1" w:color="000000"/>
        <w:right w:val="single" w:sz="4" w:space="17" w:color="000000"/>
        <w:between w:val="nil"/>
      </w:pBdr>
      <w:tabs>
        <w:tab w:val="center" w:pos="4320"/>
        <w:tab w:val="right" w:pos="8640"/>
      </w:tabs>
      <w:ind w:right="28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HCBS Waiver Application Version 3.6</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3F" w14:textId="77777777" w:rsidR="00642F4E" w:rsidRDefault="000B5A35">
    <w:pPr>
      <w:pBdr>
        <w:top w:val="nil"/>
        <w:left w:val="nil"/>
        <w:bottom w:val="nil"/>
        <w:right w:val="nil"/>
        <w:between w:val="nil"/>
      </w:pBdr>
      <w:tabs>
        <w:tab w:val="center" w:pos="4320"/>
        <w:tab w:val="right" w:pos="8640"/>
      </w:tabs>
      <w:rPr>
        <w:color w:val="000000"/>
      </w:rPr>
    </w:pPr>
    <w:r>
      <w:rPr>
        <w:noProof/>
        <w:color w:val="000000"/>
      </w:rPr>
      <mc:AlternateContent>
        <mc:Choice Requires="wps">
          <w:drawing>
            <wp:anchor distT="0" distB="0" distL="0" distR="0" simplePos="0" relativeHeight="251658240" behindDoc="1" locked="0" layoutInCell="1" hidden="0" allowOverlap="1" wp14:anchorId="0D3E1760" wp14:editId="221382A9">
              <wp:simplePos x="0" y="0"/>
              <wp:positionH relativeFrom="margin">
                <wp:align>center</wp:align>
              </wp:positionH>
              <wp:positionV relativeFrom="margin">
                <wp:align>center</wp:align>
              </wp:positionV>
              <wp:extent cx="5937745" cy="5937745"/>
              <wp:effectExtent l="0" t="0" r="0" b="0"/>
              <wp:wrapNone/>
              <wp:docPr id="40" name="Rectangle 40"/>
              <wp:cNvGraphicFramePr/>
              <a:graphic xmlns:a="http://schemas.openxmlformats.org/drawingml/2006/main">
                <a:graphicData uri="http://schemas.microsoft.com/office/word/2010/wordprocessingShape">
                  <wps:wsp>
                    <wps:cNvSpPr/>
                    <wps:spPr>
                      <a:xfrm rot="-2700000">
                        <a:off x="1467103" y="3469803"/>
                        <a:ext cx="7757795" cy="620395"/>
                      </a:xfrm>
                      <a:prstGeom prst="rect">
                        <a:avLst/>
                      </a:prstGeom>
                    </wps:spPr>
                    <wps:txbx>
                      <w:txbxContent>
                        <w:p w14:paraId="64F00589" w14:textId="77777777" w:rsidR="00642F4E" w:rsidRDefault="000B5A35">
                          <w:pPr>
                            <w:jc w:val="center"/>
                            <w:textDirection w:val="btLr"/>
                          </w:pPr>
                          <w:r>
                            <w:rPr>
                              <w:rFonts w:ascii="Arial" w:eastAsia="Arial" w:hAnsi="Arial" w:cs="Arial"/>
                              <w:color w:val="999999"/>
                              <w:sz w:val="144"/>
                            </w:rPr>
                            <w:t>Draft for Discussion Only</w:t>
                          </w:r>
                        </w:p>
                      </w:txbxContent>
                    </wps:txbx>
                    <wps:bodyPr spcFirstLastPara="1" wrap="square" lIns="91425" tIns="91425" rIns="91425" bIns="91425" anchor="ctr" anchorCtr="0">
                      <a:noAutofit/>
                    </wps:bodyPr>
                  </wps:wsp>
                </a:graphicData>
              </a:graphic>
            </wp:anchor>
          </w:drawing>
        </mc:Choice>
        <mc:Fallback>
          <w:pict>
            <v:rect w14:anchorId="0D3E1760" id="Rectangle 40" o:spid="_x0000_s1048" style="position:absolute;margin-left:0;margin-top:0;width:467.55pt;height:467.55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" filled="f" stroked="f">
              <v:textbox inset="2.53958mm,2.53958mm,2.53958mm,2.53958mm">
                <w:txbxContent>
                  <w:p w14:paraId="64F00589" w14:textId="77777777" w:rsidR="00642F4E" w:rsidRDefault="000B5A35">
                    <w:pPr>
                      <w:jc w:val="center"/>
                      <w:textDirection w:val="btLr"/>
                    </w:pPr>
                    <w:r>
                      <w:rPr>
                        <w:rFonts w:ascii="Arial" w:eastAsia="Arial" w:hAnsi="Arial" w:cs="Arial"/>
                        <w:color w:val="999999"/>
                        <w:sz w:val="144"/>
                      </w:rPr>
                      <w:t>Draft for Discussion Only</w:t>
                    </w:r>
                  </w:p>
                </w:txbxContent>
              </v:textbox>
              <w10:wrap anchorx="margin" anchory="margin"/>
            </v:rect>
          </w:pict>
        </mc:Fallback>
      </mc:AlternateConten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40" w14:textId="77777777" w:rsidR="00642F4E" w:rsidRDefault="00642F4E">
    <w:pPr>
      <w:pBdr>
        <w:top w:val="nil"/>
        <w:left w:val="nil"/>
        <w:bottom w:val="nil"/>
        <w:right w:val="nil"/>
        <w:between w:val="nil"/>
      </w:pBdr>
      <w:tabs>
        <w:tab w:val="center" w:pos="4320"/>
        <w:tab w:val="right" w:pos="8640"/>
      </w:tabs>
      <w:rPr>
        <w:color w:val="000000"/>
      </w:rP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41" w14:textId="77777777" w:rsidR="00642F4E" w:rsidRDefault="00642F4E">
    <w:pPr>
      <w:pBdr>
        <w:top w:val="nil"/>
        <w:left w:val="nil"/>
        <w:bottom w:val="nil"/>
        <w:right w:val="nil"/>
        <w:between w:val="nil"/>
      </w:pBdr>
      <w:tabs>
        <w:tab w:val="center" w:pos="4320"/>
        <w:tab w:val="right" w:pos="8640"/>
      </w:tabs>
      <w:rPr>
        <w:color w:val="000000"/>
      </w:rP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38" w14:textId="77777777" w:rsidR="00642F4E" w:rsidRDefault="000B5A3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C76E3B">
      <w:rPr>
        <w:color w:val="000000"/>
      </w:rPr>
      <w:fldChar w:fldCharType="separate"/>
    </w:r>
    <w:r>
      <w:rPr>
        <w:color w:val="000000"/>
      </w:rPr>
      <w:fldChar w:fldCharType="end"/>
    </w:r>
  </w:p>
  <w:p w14:paraId="00008E39" w14:textId="77777777" w:rsidR="00642F4E" w:rsidRDefault="000B5A35">
    <w:pPr>
      <w:pBdr>
        <w:top w:val="nil"/>
        <w:left w:val="nil"/>
        <w:bottom w:val="nil"/>
        <w:right w:val="nil"/>
        <w:between w:val="nil"/>
      </w:pBdr>
      <w:tabs>
        <w:tab w:val="center" w:pos="4320"/>
        <w:tab w:val="right" w:pos="8640"/>
      </w:tabs>
      <w:ind w:right="360"/>
      <w:rPr>
        <w:color w:val="000000"/>
      </w:rPr>
    </w:pPr>
    <w:r>
      <w:rPr>
        <w:noProof/>
        <w:color w:val="000000"/>
      </w:rPr>
      <mc:AlternateContent>
        <mc:Choice Requires="wps">
          <w:drawing>
            <wp:anchor distT="0" distB="0" distL="0" distR="0" simplePos="0" relativeHeight="251660288" behindDoc="1" locked="0" layoutInCell="1" hidden="0" allowOverlap="1" wp14:anchorId="61885D7E" wp14:editId="47778B48">
              <wp:simplePos x="0" y="0"/>
              <wp:positionH relativeFrom="margin">
                <wp:align>center</wp:align>
              </wp:positionH>
              <wp:positionV relativeFrom="margin">
                <wp:align>center</wp:align>
              </wp:positionV>
              <wp:extent cx="6119595" cy="6119595"/>
              <wp:effectExtent l="0" t="0" r="0" b="0"/>
              <wp:wrapNone/>
              <wp:docPr id="50" name="Rectangle 50"/>
              <wp:cNvGraphicFramePr/>
              <a:graphic xmlns:a="http://schemas.openxmlformats.org/drawingml/2006/main">
                <a:graphicData uri="http://schemas.microsoft.com/office/word/2010/wordprocessingShape">
                  <wps:wsp>
                    <wps:cNvSpPr/>
                    <wps:spPr>
                      <a:xfrm rot="-2700000">
                        <a:off x="1348040" y="3460278"/>
                        <a:ext cx="7995920" cy="639445"/>
                      </a:xfrm>
                      <a:prstGeom prst="rect">
                        <a:avLst/>
                      </a:prstGeom>
                    </wps:spPr>
                    <wps:txbx>
                      <w:txbxContent>
                        <w:p w14:paraId="6A8D3A29" w14:textId="77777777" w:rsidR="00642F4E" w:rsidRDefault="000B5A35">
                          <w:pPr>
                            <w:jc w:val="center"/>
                            <w:textDirection w:val="btLr"/>
                          </w:pPr>
                          <w:r>
                            <w:rPr>
                              <w:rFonts w:ascii="Arial" w:eastAsia="Arial" w:hAnsi="Arial" w:cs="Arial"/>
                              <w:color w:val="999999"/>
                              <w:sz w:val="144"/>
                            </w:rPr>
                            <w:t>Draft for Discussion Only</w:t>
                          </w:r>
                        </w:p>
                      </w:txbxContent>
                    </wps:txbx>
                    <wps:bodyPr spcFirstLastPara="1" wrap="square" lIns="91425" tIns="91425" rIns="91425" bIns="91425" anchor="ctr" anchorCtr="0">
                      <a:noAutofit/>
                    </wps:bodyPr>
                  </wps:wsp>
                </a:graphicData>
              </a:graphic>
            </wp:anchor>
          </w:drawing>
        </mc:Choice>
        <mc:Fallback>
          <w:pict>
            <v:rect w14:anchorId="61885D7E" id="Rectangle 50" o:spid="_x0000_s1049" style="position:absolute;margin-left:0;margin-top:0;width:481.85pt;height:481.85pt;rotation:-45;z-index:-251656192;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" filled="f" stroked="f">
              <v:textbox inset="2.53958mm,2.53958mm,2.53958mm,2.53958mm">
                <w:txbxContent>
                  <w:p w14:paraId="6A8D3A29" w14:textId="77777777" w:rsidR="00642F4E" w:rsidRDefault="000B5A35">
                    <w:pPr>
                      <w:jc w:val="center"/>
                      <w:textDirection w:val="btLr"/>
                    </w:pPr>
                    <w:r>
                      <w:rPr>
                        <w:rFonts w:ascii="Arial" w:eastAsia="Arial" w:hAnsi="Arial" w:cs="Arial"/>
                        <w:color w:val="999999"/>
                        <w:sz w:val="144"/>
                      </w:rPr>
                      <w:t>Draft for Discussion Only</w:t>
                    </w:r>
                  </w:p>
                </w:txbxContent>
              </v:textbox>
              <w10:wrap anchorx="margin" anchory="margin"/>
            </v:rect>
          </w:pict>
        </mc:Fallback>
      </mc:AlternateConten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43" w14:textId="77777777" w:rsidR="00642F4E" w:rsidRDefault="00642F4E">
    <w:pPr>
      <w:pBdr>
        <w:top w:val="nil"/>
        <w:left w:val="nil"/>
        <w:bottom w:val="nil"/>
        <w:right w:val="nil"/>
        <w:between w:val="nil"/>
      </w:pBdr>
      <w:tabs>
        <w:tab w:val="center" w:pos="4320"/>
        <w:tab w:val="right" w:pos="8640"/>
      </w:tabs>
      <w:rPr>
        <w:color w:val="000000"/>
      </w:rP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42" w14:textId="77777777" w:rsidR="00642F4E" w:rsidRDefault="00C76E3B">
    <w:pPr>
      <w:pBdr>
        <w:top w:val="nil"/>
        <w:left w:val="nil"/>
        <w:bottom w:val="nil"/>
        <w:right w:val="nil"/>
        <w:between w:val="nil"/>
      </w:pBdr>
      <w:tabs>
        <w:tab w:val="center" w:pos="4320"/>
        <w:tab w:val="right" w:pos="8640"/>
      </w:tabs>
      <w:rPr>
        <w:color w:val="000000"/>
      </w:rPr>
    </w:pPr>
    <w:r>
      <w:rPr>
        <w:color w:val="000000"/>
      </w:rPr>
      <w:pict w14:anchorId="1EC3BD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26" type="#_x0000_t136" style="position:absolute;margin-left:0;margin-top:0;width:629.6pt;height:50.35pt;rotation:315;z-index:-251650048;visibility:visible;mso-position-horizontal:center;mso-position-horizontal-relative:margin;mso-position-vertical:center;mso-position-vertical-relative:margin" fillcolor="#999" stroked="f">
          <v:fill opacity=".5"/>
          <v:textpath style="font-family:&quot;&amp;quot&quot;;font-size:1pt" string="Draft for Discussion Only"/>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28" w14:textId="77777777" w:rsidR="00642F4E" w:rsidRDefault="000B5A35">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sidR="00C76E3B">
      <w:rPr>
        <w:color w:val="000000"/>
      </w:rPr>
      <w:fldChar w:fldCharType="separate"/>
    </w:r>
    <w:r>
      <w:rPr>
        <w:color w:val="000000"/>
      </w:rPr>
      <w:fldChar w:fldCharType="end"/>
    </w:r>
  </w:p>
  <w:p w14:paraId="00008E29" w14:textId="77777777" w:rsidR="00642F4E" w:rsidRDefault="000B5A35">
    <w:pPr>
      <w:pBdr>
        <w:top w:val="single" w:sz="4" w:space="1" w:color="000000"/>
        <w:left w:val="single" w:sz="4" w:space="4" w:color="000000"/>
        <w:bottom w:val="single" w:sz="4" w:space="1" w:color="000000"/>
        <w:right w:val="single" w:sz="4" w:space="17" w:color="000000"/>
        <w:between w:val="nil"/>
      </w:pBdr>
      <w:tabs>
        <w:tab w:val="center" w:pos="4320"/>
        <w:tab w:val="right" w:pos="8640"/>
      </w:tabs>
      <w:ind w:right="288"/>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Application for §1915(c) HCBS Waiver</w:t>
    </w:r>
  </w:p>
  <w:p w14:paraId="00008E2A" w14:textId="77777777" w:rsidR="00642F4E" w:rsidRDefault="000B5A35">
    <w:pPr>
      <w:pBdr>
        <w:top w:val="single" w:sz="4" w:space="1" w:color="000000"/>
        <w:left w:val="single" w:sz="4" w:space="4" w:color="000000"/>
        <w:bottom w:val="single" w:sz="4" w:space="1" w:color="000000"/>
        <w:right w:val="single" w:sz="4" w:space="17" w:color="000000"/>
        <w:between w:val="nil"/>
      </w:pBdr>
      <w:tabs>
        <w:tab w:val="center" w:pos="4320"/>
        <w:tab w:val="right" w:pos="8640"/>
      </w:tabs>
      <w:ind w:right="28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Version 3.0 – Unofficial Draft – March 2005</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08" w14:textId="77777777" w:rsidR="00642F4E" w:rsidRDefault="00642F4E">
    <w:pPr>
      <w:pBdr>
        <w:top w:val="nil"/>
        <w:left w:val="nil"/>
        <w:bottom w:val="nil"/>
        <w:right w:val="nil"/>
        <w:between w:val="nil"/>
      </w:pBdr>
      <w:tabs>
        <w:tab w:val="center" w:pos="4320"/>
        <w:tab w:val="right" w:pos="8640"/>
      </w:tabs>
      <w:rPr>
        <w:color w:val="000000"/>
      </w:rP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06" w14:textId="77777777" w:rsidR="00642F4E" w:rsidRDefault="000B5A35">
    <w:pPr>
      <w:pBdr>
        <w:top w:val="single" w:sz="4" w:space="1" w:color="000000"/>
        <w:left w:val="single" w:sz="4" w:space="4" w:color="000000"/>
        <w:bottom w:val="single" w:sz="4" w:space="1" w:color="000000"/>
        <w:right w:val="single" w:sz="4" w:space="17" w:color="000000"/>
        <w:between w:val="nil"/>
      </w:pBdr>
      <w:tabs>
        <w:tab w:val="center" w:pos="4320"/>
        <w:tab w:val="right" w:pos="8640"/>
      </w:tabs>
      <w:ind w:right="288"/>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Appendix H: Quality Improvement Strategy</w:t>
    </w:r>
  </w:p>
  <w:p w14:paraId="00008E07" w14:textId="77777777" w:rsidR="00642F4E" w:rsidRDefault="000B5A35">
    <w:pPr>
      <w:pBdr>
        <w:top w:val="single" w:sz="4" w:space="1" w:color="000000"/>
        <w:left w:val="single" w:sz="4" w:space="4" w:color="000000"/>
        <w:bottom w:val="single" w:sz="4" w:space="1" w:color="000000"/>
        <w:right w:val="single" w:sz="4" w:space="17" w:color="000000"/>
        <w:between w:val="nil"/>
      </w:pBdr>
      <w:tabs>
        <w:tab w:val="center" w:pos="4320"/>
        <w:tab w:val="right" w:pos="8640"/>
      </w:tabs>
      <w:ind w:right="28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HCBS Waiver Application Version 3.6</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09" w14:textId="77777777" w:rsidR="00642F4E" w:rsidRDefault="00642F4E">
    <w:pPr>
      <w:pBdr>
        <w:top w:val="nil"/>
        <w:left w:val="nil"/>
        <w:bottom w:val="nil"/>
        <w:right w:val="nil"/>
        <w:between w:val="nil"/>
      </w:pBdr>
      <w:tabs>
        <w:tab w:val="center" w:pos="4320"/>
        <w:tab w:val="right" w:pos="8640"/>
      </w:tabs>
      <w:rPr>
        <w:color w:val="000000"/>
      </w:rP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0C" w14:textId="77777777" w:rsidR="00642F4E" w:rsidRDefault="000B5A3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C76E3B">
      <w:rPr>
        <w:color w:val="000000"/>
      </w:rPr>
      <w:fldChar w:fldCharType="separate"/>
    </w:r>
    <w:r>
      <w:rPr>
        <w:color w:val="000000"/>
      </w:rPr>
      <w:fldChar w:fldCharType="end"/>
    </w:r>
  </w:p>
  <w:p w14:paraId="00008E0D" w14:textId="77777777" w:rsidR="00642F4E" w:rsidRDefault="000B5A35">
    <w:pPr>
      <w:pBdr>
        <w:top w:val="nil"/>
        <w:left w:val="nil"/>
        <w:bottom w:val="nil"/>
        <w:right w:val="nil"/>
        <w:between w:val="nil"/>
      </w:pBdr>
      <w:tabs>
        <w:tab w:val="center" w:pos="4320"/>
        <w:tab w:val="right" w:pos="8640"/>
      </w:tabs>
      <w:ind w:right="360"/>
      <w:rPr>
        <w:color w:val="000000"/>
      </w:rPr>
    </w:pPr>
    <w:r>
      <w:rPr>
        <w:noProof/>
        <w:color w:val="000000"/>
      </w:rPr>
      <mc:AlternateContent>
        <mc:Choice Requires="wps">
          <w:drawing>
            <wp:anchor distT="0" distB="0" distL="0" distR="0" simplePos="0" relativeHeight="251662336" behindDoc="1" locked="0" layoutInCell="1" hidden="0" allowOverlap="1" wp14:anchorId="50272132" wp14:editId="0831656B">
              <wp:simplePos x="0" y="0"/>
              <wp:positionH relativeFrom="margin">
                <wp:align>center</wp:align>
              </wp:positionH>
              <wp:positionV relativeFrom="margin">
                <wp:align>center</wp:align>
              </wp:positionV>
              <wp:extent cx="6119595" cy="6119595"/>
              <wp:effectExtent l="0" t="0" r="0" b="0"/>
              <wp:wrapNone/>
              <wp:docPr id="52" name="Rectangle 52"/>
              <wp:cNvGraphicFramePr/>
              <a:graphic xmlns:a="http://schemas.openxmlformats.org/drawingml/2006/main">
                <a:graphicData uri="http://schemas.microsoft.com/office/word/2010/wordprocessingShape">
                  <wps:wsp>
                    <wps:cNvSpPr/>
                    <wps:spPr>
                      <a:xfrm rot="-2700000">
                        <a:off x="1348040" y="3460278"/>
                        <a:ext cx="7995920" cy="639445"/>
                      </a:xfrm>
                      <a:prstGeom prst="rect">
                        <a:avLst/>
                      </a:prstGeom>
                    </wps:spPr>
                    <wps:txbx>
                      <w:txbxContent>
                        <w:p w14:paraId="264278C6" w14:textId="77777777" w:rsidR="00642F4E" w:rsidRDefault="000B5A35">
                          <w:pPr>
                            <w:jc w:val="center"/>
                            <w:textDirection w:val="btLr"/>
                          </w:pPr>
                          <w:r>
                            <w:rPr>
                              <w:rFonts w:ascii="Arial" w:eastAsia="Arial" w:hAnsi="Arial" w:cs="Arial"/>
                              <w:color w:val="999999"/>
                              <w:sz w:val="144"/>
                            </w:rPr>
                            <w:t>Draft for Discussion Only</w:t>
                          </w:r>
                        </w:p>
                      </w:txbxContent>
                    </wps:txbx>
                    <wps:bodyPr spcFirstLastPara="1" wrap="square" lIns="91425" tIns="91425" rIns="91425" bIns="91425" anchor="ctr" anchorCtr="0">
                      <a:noAutofit/>
                    </wps:bodyPr>
                  </wps:wsp>
                </a:graphicData>
              </a:graphic>
            </wp:anchor>
          </w:drawing>
        </mc:Choice>
        <mc:Fallback>
          <w:pict>
            <v:rect w14:anchorId="50272132" id="Rectangle 52" o:spid="_x0000_s1050" style="position:absolute;margin-left:0;margin-top:0;width:481.85pt;height:481.85pt;rotation:-45;z-index:-251654144;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" filled="f" stroked="f">
              <v:textbox inset="2.53958mm,2.53958mm,2.53958mm,2.53958mm">
                <w:txbxContent>
                  <w:p w14:paraId="264278C6" w14:textId="77777777" w:rsidR="00642F4E" w:rsidRDefault="000B5A35">
                    <w:pPr>
                      <w:jc w:val="center"/>
                      <w:textDirection w:val="btLr"/>
                    </w:pPr>
                    <w:r>
                      <w:rPr>
                        <w:rFonts w:ascii="Arial" w:eastAsia="Arial" w:hAnsi="Arial" w:cs="Arial"/>
                        <w:color w:val="999999"/>
                        <w:sz w:val="144"/>
                      </w:rPr>
                      <w:t>Draft for Discussion Only</w:t>
                    </w:r>
                  </w:p>
                </w:txbxContent>
              </v:textbox>
              <w10:wrap anchorx="margin" anchory="margin"/>
            </v:rect>
          </w:pict>
        </mc:Fallback>
      </mc:AlternateConten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0A" w14:textId="77777777" w:rsidR="00642F4E" w:rsidRDefault="000B5A35">
    <w:pPr>
      <w:pBdr>
        <w:top w:val="single" w:sz="4" w:space="1" w:color="000000"/>
        <w:left w:val="single" w:sz="4" w:space="4" w:color="000000"/>
        <w:bottom w:val="single" w:sz="4" w:space="1" w:color="000000"/>
        <w:right w:val="single" w:sz="4" w:space="17" w:color="000000"/>
        <w:between w:val="nil"/>
      </w:pBdr>
      <w:tabs>
        <w:tab w:val="center" w:pos="4320"/>
        <w:tab w:val="right" w:pos="8640"/>
      </w:tabs>
      <w:ind w:right="288"/>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Appendix I: Financial Accountability</w:t>
    </w:r>
  </w:p>
  <w:p w14:paraId="00008E0B" w14:textId="77777777" w:rsidR="00642F4E" w:rsidRDefault="000B5A35">
    <w:pPr>
      <w:pBdr>
        <w:top w:val="single" w:sz="4" w:space="1" w:color="000000"/>
        <w:left w:val="single" w:sz="4" w:space="4" w:color="000000"/>
        <w:bottom w:val="single" w:sz="4" w:space="1" w:color="000000"/>
        <w:right w:val="single" w:sz="4" w:space="17" w:color="000000"/>
        <w:between w:val="nil"/>
      </w:pBdr>
      <w:tabs>
        <w:tab w:val="center" w:pos="4320"/>
        <w:tab w:val="right" w:pos="8640"/>
      </w:tabs>
      <w:ind w:right="288"/>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HCBS Waiver Application Version 3.6</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0E" w14:textId="77777777" w:rsidR="00642F4E" w:rsidRDefault="000B5A35">
    <w:pPr>
      <w:pBdr>
        <w:top w:val="nil"/>
        <w:left w:val="nil"/>
        <w:bottom w:val="nil"/>
        <w:right w:val="nil"/>
        <w:between w:val="nil"/>
      </w:pBdr>
      <w:tabs>
        <w:tab w:val="center" w:pos="4320"/>
        <w:tab w:val="right" w:pos="8640"/>
      </w:tabs>
      <w:rPr>
        <w:color w:val="000000"/>
      </w:rPr>
    </w:pPr>
    <w:r>
      <w:rPr>
        <w:noProof/>
        <w:color w:val="000000"/>
      </w:rPr>
      <mc:AlternateContent>
        <mc:Choice Requires="wps">
          <w:drawing>
            <wp:anchor distT="0" distB="0" distL="0" distR="0" simplePos="0" relativeHeight="251661312" behindDoc="1" locked="0" layoutInCell="1" hidden="0" allowOverlap="1" wp14:anchorId="6A0C5CB6" wp14:editId="774D9DB6">
              <wp:simplePos x="0" y="0"/>
              <wp:positionH relativeFrom="margin">
                <wp:align>center</wp:align>
              </wp:positionH>
              <wp:positionV relativeFrom="margin">
                <wp:align>center</wp:align>
              </wp:positionV>
              <wp:extent cx="6119595" cy="6119595"/>
              <wp:effectExtent l="0" t="0" r="0" b="0"/>
              <wp:wrapNone/>
              <wp:docPr id="43" name="Rectangle 43"/>
              <wp:cNvGraphicFramePr/>
              <a:graphic xmlns:a="http://schemas.openxmlformats.org/drawingml/2006/main">
                <a:graphicData uri="http://schemas.microsoft.com/office/word/2010/wordprocessingShape">
                  <wps:wsp>
                    <wps:cNvSpPr/>
                    <wps:spPr>
                      <a:xfrm rot="-2700000">
                        <a:off x="1348040" y="3460278"/>
                        <a:ext cx="7995920" cy="639445"/>
                      </a:xfrm>
                      <a:prstGeom prst="rect">
                        <a:avLst/>
                      </a:prstGeom>
                    </wps:spPr>
                    <wps:txbx>
                      <w:txbxContent>
                        <w:p w14:paraId="7A0D9DB2" w14:textId="77777777" w:rsidR="00642F4E" w:rsidRDefault="000B5A35">
                          <w:pPr>
                            <w:jc w:val="center"/>
                            <w:textDirection w:val="btLr"/>
                          </w:pPr>
                          <w:r>
                            <w:rPr>
                              <w:rFonts w:ascii="Arial" w:eastAsia="Arial" w:hAnsi="Arial" w:cs="Arial"/>
                              <w:color w:val="999999"/>
                              <w:sz w:val="144"/>
                            </w:rPr>
                            <w:t>Draft for Discussion Only</w:t>
                          </w:r>
                        </w:p>
                      </w:txbxContent>
                    </wps:txbx>
                    <wps:bodyPr spcFirstLastPara="1" wrap="square" lIns="91425" tIns="91425" rIns="91425" bIns="91425" anchor="ctr" anchorCtr="0">
                      <a:noAutofit/>
                    </wps:bodyPr>
                  </wps:wsp>
                </a:graphicData>
              </a:graphic>
            </wp:anchor>
          </w:drawing>
        </mc:Choice>
        <mc:Fallback>
          <w:pict>
            <v:rect w14:anchorId="6A0C5CB6" id="Rectangle 43" o:spid="_x0000_s1051" style="position:absolute;margin-left:0;margin-top:0;width:481.85pt;height:481.85pt;rotation:-45;z-index:-251655168;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" filled="f" stroked="f">
              <v:textbox inset="2.53958mm,2.53958mm,2.53958mm,2.53958mm">
                <w:txbxContent>
                  <w:p w14:paraId="7A0D9DB2" w14:textId="77777777" w:rsidR="00642F4E" w:rsidRDefault="000B5A35">
                    <w:pPr>
                      <w:jc w:val="center"/>
                      <w:textDirection w:val="btLr"/>
                    </w:pPr>
                    <w:r>
                      <w:rPr>
                        <w:rFonts w:ascii="Arial" w:eastAsia="Arial" w:hAnsi="Arial" w:cs="Arial"/>
                        <w:color w:val="999999"/>
                        <w:sz w:val="144"/>
                      </w:rPr>
                      <w:t>Draft for Discussion Only</w:t>
                    </w:r>
                  </w:p>
                </w:txbxContent>
              </v:textbox>
              <w10:wrap anchorx="margin" anchory="margin"/>
            </v:rect>
          </w:pict>
        </mc:Fallback>
      </mc:AlternateConten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19" w14:textId="77777777" w:rsidR="00642F4E" w:rsidRDefault="00642F4E">
    <w:pPr>
      <w:pBdr>
        <w:top w:val="nil"/>
        <w:left w:val="nil"/>
        <w:bottom w:val="nil"/>
        <w:right w:val="nil"/>
        <w:between w:val="nil"/>
      </w:pBdr>
      <w:tabs>
        <w:tab w:val="center" w:pos="4320"/>
        <w:tab w:val="right" w:pos="8640"/>
      </w:tabs>
      <w:rPr>
        <w:color w:val="000000"/>
      </w:rP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18" w14:textId="77777777" w:rsidR="00642F4E" w:rsidRDefault="00642F4E">
    <w:pPr>
      <w:pBdr>
        <w:top w:val="nil"/>
        <w:left w:val="nil"/>
        <w:bottom w:val="nil"/>
        <w:right w:val="nil"/>
        <w:between w:val="nil"/>
      </w:pBdr>
      <w:tabs>
        <w:tab w:val="center" w:pos="4320"/>
        <w:tab w:val="right" w:pos="8640"/>
      </w:tabs>
      <w:rPr>
        <w:color w:val="000000"/>
      </w:rP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1A" w14:textId="77777777" w:rsidR="00642F4E" w:rsidRDefault="00642F4E">
    <w:pPr>
      <w:pBdr>
        <w:top w:val="nil"/>
        <w:left w:val="nil"/>
        <w:bottom w:val="nil"/>
        <w:right w:val="nil"/>
        <w:between w:val="nil"/>
      </w:pBdr>
      <w:tabs>
        <w:tab w:val="center" w:pos="4320"/>
        <w:tab w:val="right" w:pos="8640"/>
      </w:tabs>
      <w:rPr>
        <w:color w:val="000000"/>
      </w:rP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1C" w14:textId="77777777" w:rsidR="00642F4E" w:rsidRDefault="00642F4E">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24" w14:textId="77777777" w:rsidR="00642F4E" w:rsidRDefault="00642F4E">
    <w:pPr>
      <w:pBdr>
        <w:top w:val="nil"/>
        <w:left w:val="nil"/>
        <w:bottom w:val="nil"/>
        <w:right w:val="nil"/>
        <w:between w:val="nil"/>
      </w:pBdr>
      <w:tabs>
        <w:tab w:val="center" w:pos="4320"/>
        <w:tab w:val="right" w:pos="8640"/>
      </w:tabs>
      <w:rPr>
        <w:color w:val="000000"/>
      </w:rP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1B" w14:textId="77777777" w:rsidR="00642F4E" w:rsidRDefault="00642F4E">
    <w:pPr>
      <w:pBdr>
        <w:top w:val="nil"/>
        <w:left w:val="nil"/>
        <w:bottom w:val="nil"/>
        <w:right w:val="nil"/>
        <w:between w:val="nil"/>
      </w:pBdr>
      <w:tabs>
        <w:tab w:val="center" w:pos="4320"/>
        <w:tab w:val="right" w:pos="8640"/>
      </w:tabs>
      <w:rPr>
        <w:color w:val="000000"/>
      </w:rP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1D" w14:textId="77777777" w:rsidR="00642F4E" w:rsidRDefault="00642F4E">
    <w:pPr>
      <w:pBdr>
        <w:top w:val="nil"/>
        <w:left w:val="nil"/>
        <w:bottom w:val="nil"/>
        <w:right w:val="nil"/>
        <w:between w:val="nil"/>
      </w:pBdr>
      <w:tabs>
        <w:tab w:val="center" w:pos="4320"/>
        <w:tab w:val="right" w:pos="8640"/>
      </w:tabs>
      <w:rPr>
        <w:color w:val="000000"/>
      </w:rP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21" w14:textId="77777777" w:rsidR="00642F4E" w:rsidRDefault="00642F4E">
    <w:pPr>
      <w:pBdr>
        <w:top w:val="nil"/>
        <w:left w:val="nil"/>
        <w:bottom w:val="nil"/>
        <w:right w:val="nil"/>
        <w:between w:val="nil"/>
      </w:pBdr>
      <w:tabs>
        <w:tab w:val="center" w:pos="4320"/>
        <w:tab w:val="right" w:pos="8640"/>
      </w:tabs>
      <w:rPr>
        <w:color w:val="000000"/>
      </w:rP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23" w14:textId="77777777" w:rsidR="00642F4E" w:rsidRDefault="00642F4E">
    <w:pPr>
      <w:pBdr>
        <w:top w:val="nil"/>
        <w:left w:val="nil"/>
        <w:bottom w:val="nil"/>
        <w:right w:val="nil"/>
        <w:between w:val="nil"/>
      </w:pBdr>
      <w:tabs>
        <w:tab w:val="center" w:pos="4320"/>
        <w:tab w:val="right" w:pos="8640"/>
      </w:tabs>
      <w:rPr>
        <w:color w:val="000000"/>
      </w:rP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22" w14:textId="77777777" w:rsidR="00642F4E" w:rsidRDefault="00642F4E">
    <w:pPr>
      <w:pBdr>
        <w:top w:val="nil"/>
        <w:left w:val="nil"/>
        <w:bottom w:val="nil"/>
        <w:right w:val="nil"/>
        <w:between w:val="nil"/>
      </w:pBdr>
      <w:tabs>
        <w:tab w:val="center" w:pos="4320"/>
        <w:tab w:val="right" w:pos="8640"/>
      </w:tabs>
      <w:rPr>
        <w:color w:val="000000"/>
      </w:rPr>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60" w14:textId="77777777" w:rsidR="00642F4E" w:rsidRDefault="00642F4E">
    <w:pPr>
      <w:pBdr>
        <w:top w:val="nil"/>
        <w:left w:val="nil"/>
        <w:bottom w:val="nil"/>
        <w:right w:val="nil"/>
        <w:between w:val="nil"/>
      </w:pBdr>
      <w:tabs>
        <w:tab w:val="center" w:pos="4320"/>
        <w:tab w:val="right" w:pos="8640"/>
      </w:tabs>
      <w:rPr>
        <w:color w:val="000000"/>
      </w:rPr>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62" w14:textId="77777777" w:rsidR="00642F4E" w:rsidRDefault="00642F4E">
    <w:pPr>
      <w:pBdr>
        <w:top w:val="nil"/>
        <w:left w:val="nil"/>
        <w:bottom w:val="nil"/>
        <w:right w:val="nil"/>
        <w:between w:val="nil"/>
      </w:pBdr>
      <w:tabs>
        <w:tab w:val="center" w:pos="4320"/>
        <w:tab w:val="right" w:pos="8640"/>
      </w:tabs>
      <w:rPr>
        <w:color w:val="000000"/>
      </w:rPr>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61" w14:textId="77777777" w:rsidR="00642F4E" w:rsidRDefault="00642F4E">
    <w:pPr>
      <w:pBdr>
        <w:top w:val="nil"/>
        <w:left w:val="nil"/>
        <w:bottom w:val="nil"/>
        <w:right w:val="nil"/>
        <w:between w:val="nil"/>
      </w:pBdr>
      <w:tabs>
        <w:tab w:val="center" w:pos="4320"/>
        <w:tab w:val="right" w:pos="8640"/>
      </w:tabs>
      <w:rPr>
        <w:color w:val="000000"/>
      </w:rPr>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63" w14:textId="77777777" w:rsidR="00642F4E" w:rsidRDefault="00642F4E">
    <w:pPr>
      <w:pBdr>
        <w:top w:val="nil"/>
        <w:left w:val="nil"/>
        <w:bottom w:val="nil"/>
        <w:right w:val="nil"/>
        <w:between w:val="nil"/>
      </w:pBdr>
      <w:tabs>
        <w:tab w:val="center" w:pos="4320"/>
        <w:tab w:val="right" w:pos="8640"/>
      </w:tabs>
      <w:rPr>
        <w:color w:val="000000"/>
      </w:rPr>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8E64" w14:textId="77777777" w:rsidR="00642F4E" w:rsidRDefault="00642F4E">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4CA5"/>
    <w:multiLevelType w:val="multilevel"/>
    <w:tmpl w:val="51CA0E1E"/>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0B65BF"/>
    <w:multiLevelType w:val="multilevel"/>
    <w:tmpl w:val="3F5C2A92"/>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DA51CC"/>
    <w:multiLevelType w:val="multilevel"/>
    <w:tmpl w:val="6914C53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C350505"/>
    <w:multiLevelType w:val="multilevel"/>
    <w:tmpl w:val="A2007B8C"/>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3B38CF"/>
    <w:multiLevelType w:val="multilevel"/>
    <w:tmpl w:val="4A46D69A"/>
    <w:lvl w:ilvl="0">
      <w:start w:val="1"/>
      <w:numFmt w:val="bullet"/>
      <w:lvlText w:val="●"/>
      <w:lvlJc w:val="left"/>
      <w:pPr>
        <w:ind w:left="504"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FED34E4"/>
    <w:multiLevelType w:val="hybridMultilevel"/>
    <w:tmpl w:val="B1DE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01DF2"/>
    <w:multiLevelType w:val="multilevel"/>
    <w:tmpl w:val="08B0BF3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8932C6"/>
    <w:multiLevelType w:val="multilevel"/>
    <w:tmpl w:val="265AC668"/>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5C1393D"/>
    <w:multiLevelType w:val="multilevel"/>
    <w:tmpl w:val="13142B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106ADB"/>
    <w:multiLevelType w:val="multilevel"/>
    <w:tmpl w:val="23E68D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431CD8"/>
    <w:multiLevelType w:val="multilevel"/>
    <w:tmpl w:val="7D3E166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17B946D4"/>
    <w:multiLevelType w:val="multilevel"/>
    <w:tmpl w:val="CCF211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182733D5"/>
    <w:multiLevelType w:val="multilevel"/>
    <w:tmpl w:val="5D6A1516"/>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A44627F"/>
    <w:multiLevelType w:val="multilevel"/>
    <w:tmpl w:val="F4C00B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E6B2802"/>
    <w:multiLevelType w:val="multilevel"/>
    <w:tmpl w:val="3C68B7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ECF1F14"/>
    <w:multiLevelType w:val="multilevel"/>
    <w:tmpl w:val="0D5CC7E8"/>
    <w:lvl w:ilvl="0">
      <w:start w:val="1"/>
      <w:numFmt w:val="bullet"/>
      <w:lvlText w:val="●"/>
      <w:lvlJc w:val="left"/>
      <w:pPr>
        <w:ind w:left="144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1FC86177"/>
    <w:multiLevelType w:val="multilevel"/>
    <w:tmpl w:val="C592E69E"/>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26694344"/>
    <w:multiLevelType w:val="multilevel"/>
    <w:tmpl w:val="AA16AE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BF2558"/>
    <w:multiLevelType w:val="multilevel"/>
    <w:tmpl w:val="B58A17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97B1CB2"/>
    <w:multiLevelType w:val="multilevel"/>
    <w:tmpl w:val="12F8161E"/>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A6C213D"/>
    <w:multiLevelType w:val="multilevel"/>
    <w:tmpl w:val="BFA81480"/>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AF826FC"/>
    <w:multiLevelType w:val="multilevel"/>
    <w:tmpl w:val="718442E4"/>
    <w:lvl w:ilvl="0">
      <w:start w:val="1"/>
      <w:numFmt w:val="lowerRoman"/>
      <w:lvlText w:val="%1."/>
      <w:lvlJc w:val="left"/>
      <w:pPr>
        <w:ind w:left="1152" w:hanging="720"/>
      </w:pPr>
      <w:rPr>
        <w:b/>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2" w15:restartNumberingAfterBreak="0">
    <w:nsid w:val="2C527F89"/>
    <w:multiLevelType w:val="multilevel"/>
    <w:tmpl w:val="23C837C6"/>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DAC5377"/>
    <w:multiLevelType w:val="multilevel"/>
    <w:tmpl w:val="7FE048F4"/>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E047BF5"/>
    <w:multiLevelType w:val="multilevel"/>
    <w:tmpl w:val="7960F2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F093607"/>
    <w:multiLevelType w:val="multilevel"/>
    <w:tmpl w:val="ACF6E5E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6" w15:restartNumberingAfterBreak="0">
    <w:nsid w:val="2FF93227"/>
    <w:multiLevelType w:val="multilevel"/>
    <w:tmpl w:val="9850A414"/>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1716E86"/>
    <w:multiLevelType w:val="multilevel"/>
    <w:tmpl w:val="C40C7FE4"/>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360" w:hanging="360"/>
      </w:pPr>
    </w:lvl>
    <w:lvl w:ilvl="2">
      <w:start w:val="1"/>
      <w:numFmt w:val="lowerRoman"/>
      <w:lvlText w:val="%3)"/>
      <w:lvlJc w:val="left"/>
      <w:pPr>
        <w:ind w:left="720" w:hanging="360"/>
      </w:p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8" w15:restartNumberingAfterBreak="0">
    <w:nsid w:val="354F5E41"/>
    <w:multiLevelType w:val="multilevel"/>
    <w:tmpl w:val="4E0C8956"/>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A8F40A3"/>
    <w:multiLevelType w:val="multilevel"/>
    <w:tmpl w:val="C2C466FA"/>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F5155BF"/>
    <w:multiLevelType w:val="multilevel"/>
    <w:tmpl w:val="76DC3C5E"/>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1936636"/>
    <w:multiLevelType w:val="multilevel"/>
    <w:tmpl w:val="0316DBB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15:restartNumberingAfterBreak="0">
    <w:nsid w:val="478F69E0"/>
    <w:multiLevelType w:val="multilevel"/>
    <w:tmpl w:val="0B60DFE8"/>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EF85147"/>
    <w:multiLevelType w:val="multilevel"/>
    <w:tmpl w:val="9E161CBA"/>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FCB6A35"/>
    <w:multiLevelType w:val="multilevel"/>
    <w:tmpl w:val="750CEC0C"/>
    <w:lvl w:ilvl="0">
      <w:start w:val="1"/>
      <w:numFmt w:val="bullet"/>
      <w:lvlText w:val="●"/>
      <w:lvlJc w:val="left"/>
      <w:pPr>
        <w:ind w:left="540" w:hanging="360"/>
      </w:pPr>
      <w:rPr>
        <w:rFonts w:ascii="Noto Sans Symbols" w:eastAsia="Noto Sans Symbols" w:hAnsi="Noto Sans Symbols" w:cs="Noto Sans Symbol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35" w15:restartNumberingAfterBreak="0">
    <w:nsid w:val="529C6DA3"/>
    <w:multiLevelType w:val="multilevel"/>
    <w:tmpl w:val="AAA4DC46"/>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54D36CF"/>
    <w:multiLevelType w:val="multilevel"/>
    <w:tmpl w:val="BC22EEE6"/>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874231D"/>
    <w:multiLevelType w:val="multilevel"/>
    <w:tmpl w:val="B2969AB0"/>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8782E87"/>
    <w:multiLevelType w:val="multilevel"/>
    <w:tmpl w:val="680283DC"/>
    <w:lvl w:ilvl="0">
      <w:start w:val="1"/>
      <w:numFmt w:val="bullet"/>
      <w:pStyle w:val="Instructions-Bullet-Level1"/>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C6839F3"/>
    <w:multiLevelType w:val="multilevel"/>
    <w:tmpl w:val="B2B67E44"/>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E885618"/>
    <w:multiLevelType w:val="multilevel"/>
    <w:tmpl w:val="2F3A4534"/>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EA352F4"/>
    <w:multiLevelType w:val="multilevel"/>
    <w:tmpl w:val="42E0EF3E"/>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F627C9D"/>
    <w:multiLevelType w:val="multilevel"/>
    <w:tmpl w:val="D7F43158"/>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5B51790"/>
    <w:multiLevelType w:val="multilevel"/>
    <w:tmpl w:val="424CDF82"/>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78D6A75"/>
    <w:multiLevelType w:val="multilevel"/>
    <w:tmpl w:val="C5E0DB7A"/>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AD54C67"/>
    <w:multiLevelType w:val="multilevel"/>
    <w:tmpl w:val="880A566E"/>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C026232"/>
    <w:multiLevelType w:val="multilevel"/>
    <w:tmpl w:val="BD2A928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6ECF4CAD"/>
    <w:multiLevelType w:val="multilevel"/>
    <w:tmpl w:val="990A96E4"/>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0361444"/>
    <w:multiLevelType w:val="multilevel"/>
    <w:tmpl w:val="47D06F58"/>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0606D6F"/>
    <w:multiLevelType w:val="multilevel"/>
    <w:tmpl w:val="264A3974"/>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1C147FA"/>
    <w:multiLevelType w:val="multilevel"/>
    <w:tmpl w:val="1B3C54D6"/>
    <w:lvl w:ilvl="0">
      <w:start w:val="1"/>
      <w:numFmt w:val="lowerRoman"/>
      <w:lvlText w:val="%1."/>
      <w:lvlJc w:val="left"/>
      <w:pPr>
        <w:ind w:left="1152" w:hanging="72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51" w15:restartNumberingAfterBreak="0">
    <w:nsid w:val="75F51B48"/>
    <w:multiLevelType w:val="multilevel"/>
    <w:tmpl w:val="85905918"/>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BDB442D"/>
    <w:multiLevelType w:val="multilevel"/>
    <w:tmpl w:val="7F905C78"/>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7DB56077"/>
    <w:multiLevelType w:val="multilevel"/>
    <w:tmpl w:val="121E880A"/>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98101760">
    <w:abstractNumId w:val="32"/>
  </w:num>
  <w:num w:numId="2" w16cid:durableId="1780485891">
    <w:abstractNumId w:val="50"/>
  </w:num>
  <w:num w:numId="3" w16cid:durableId="672103862">
    <w:abstractNumId w:val="15"/>
  </w:num>
  <w:num w:numId="4" w16cid:durableId="1590385416">
    <w:abstractNumId w:val="48"/>
  </w:num>
  <w:num w:numId="5" w16cid:durableId="1203177895">
    <w:abstractNumId w:val="6"/>
  </w:num>
  <w:num w:numId="6" w16cid:durableId="981085432">
    <w:abstractNumId w:val="0"/>
  </w:num>
  <w:num w:numId="7" w16cid:durableId="908541840">
    <w:abstractNumId w:val="38"/>
  </w:num>
  <w:num w:numId="8" w16cid:durableId="934441246">
    <w:abstractNumId w:val="49"/>
  </w:num>
  <w:num w:numId="9" w16cid:durableId="655230381">
    <w:abstractNumId w:val="16"/>
  </w:num>
  <w:num w:numId="10" w16cid:durableId="1060833386">
    <w:abstractNumId w:val="52"/>
  </w:num>
  <w:num w:numId="11" w16cid:durableId="849755504">
    <w:abstractNumId w:val="10"/>
  </w:num>
  <w:num w:numId="12" w16cid:durableId="465320575">
    <w:abstractNumId w:val="51"/>
  </w:num>
  <w:num w:numId="13" w16cid:durableId="1534928395">
    <w:abstractNumId w:val="42"/>
  </w:num>
  <w:num w:numId="14" w16cid:durableId="287977804">
    <w:abstractNumId w:val="4"/>
  </w:num>
  <w:num w:numId="15" w16cid:durableId="540481649">
    <w:abstractNumId w:val="39"/>
  </w:num>
  <w:num w:numId="16" w16cid:durableId="741754532">
    <w:abstractNumId w:val="11"/>
  </w:num>
  <w:num w:numId="17" w16cid:durableId="51661570">
    <w:abstractNumId w:val="43"/>
  </w:num>
  <w:num w:numId="18" w16cid:durableId="1873957143">
    <w:abstractNumId w:val="21"/>
  </w:num>
  <w:num w:numId="19" w16cid:durableId="680545678">
    <w:abstractNumId w:val="33"/>
  </w:num>
  <w:num w:numId="20" w16cid:durableId="1923025531">
    <w:abstractNumId w:val="23"/>
  </w:num>
  <w:num w:numId="21" w16cid:durableId="1442187671">
    <w:abstractNumId w:val="30"/>
  </w:num>
  <w:num w:numId="22" w16cid:durableId="743113889">
    <w:abstractNumId w:val="44"/>
  </w:num>
  <w:num w:numId="23" w16cid:durableId="2091539068">
    <w:abstractNumId w:val="20"/>
  </w:num>
  <w:num w:numId="24" w16cid:durableId="1847674873">
    <w:abstractNumId w:val="47"/>
  </w:num>
  <w:num w:numId="25" w16cid:durableId="229775402">
    <w:abstractNumId w:val="37"/>
  </w:num>
  <w:num w:numId="26" w16cid:durableId="2038579132">
    <w:abstractNumId w:val="12"/>
  </w:num>
  <w:num w:numId="27" w16cid:durableId="1479297955">
    <w:abstractNumId w:val="26"/>
  </w:num>
  <w:num w:numId="28" w16cid:durableId="900287504">
    <w:abstractNumId w:val="36"/>
  </w:num>
  <w:num w:numId="29" w16cid:durableId="582027072">
    <w:abstractNumId w:val="40"/>
  </w:num>
  <w:num w:numId="30" w16cid:durableId="542139477">
    <w:abstractNumId w:val="3"/>
  </w:num>
  <w:num w:numId="31" w16cid:durableId="415253775">
    <w:abstractNumId w:val="41"/>
  </w:num>
  <w:num w:numId="32" w16cid:durableId="181867638">
    <w:abstractNumId w:val="17"/>
  </w:num>
  <w:num w:numId="33" w16cid:durableId="1877617593">
    <w:abstractNumId w:val="34"/>
  </w:num>
  <w:num w:numId="34" w16cid:durableId="694385652">
    <w:abstractNumId w:val="13"/>
  </w:num>
  <w:num w:numId="35" w16cid:durableId="466356294">
    <w:abstractNumId w:val="9"/>
  </w:num>
  <w:num w:numId="36" w16cid:durableId="320238846">
    <w:abstractNumId w:val="25"/>
  </w:num>
  <w:num w:numId="37" w16cid:durableId="1463766370">
    <w:abstractNumId w:val="35"/>
  </w:num>
  <w:num w:numId="38" w16cid:durableId="2035762395">
    <w:abstractNumId w:val="22"/>
  </w:num>
  <w:num w:numId="39" w16cid:durableId="1396119871">
    <w:abstractNumId w:val="1"/>
  </w:num>
  <w:num w:numId="40" w16cid:durableId="1336608674">
    <w:abstractNumId w:val="28"/>
  </w:num>
  <w:num w:numId="41" w16cid:durableId="1596474707">
    <w:abstractNumId w:val="45"/>
  </w:num>
  <w:num w:numId="42" w16cid:durableId="1420099962">
    <w:abstractNumId w:val="24"/>
  </w:num>
  <w:num w:numId="43" w16cid:durableId="1548029158">
    <w:abstractNumId w:val="18"/>
  </w:num>
  <w:num w:numId="44" w16cid:durableId="925310247">
    <w:abstractNumId w:val="8"/>
  </w:num>
  <w:num w:numId="45" w16cid:durableId="1359550070">
    <w:abstractNumId w:val="27"/>
  </w:num>
  <w:num w:numId="46" w16cid:durableId="1582324876">
    <w:abstractNumId w:val="29"/>
  </w:num>
  <w:num w:numId="47" w16cid:durableId="1225985979">
    <w:abstractNumId w:val="53"/>
  </w:num>
  <w:num w:numId="48" w16cid:durableId="1766609791">
    <w:abstractNumId w:val="19"/>
  </w:num>
  <w:num w:numId="49" w16cid:durableId="1059792339">
    <w:abstractNumId w:val="7"/>
  </w:num>
  <w:num w:numId="50" w16cid:durableId="1104812783">
    <w:abstractNumId w:val="14"/>
  </w:num>
  <w:num w:numId="51" w16cid:durableId="900672379">
    <w:abstractNumId w:val="31"/>
  </w:num>
  <w:num w:numId="52" w16cid:durableId="1173454720">
    <w:abstractNumId w:val="2"/>
  </w:num>
  <w:num w:numId="53" w16cid:durableId="1181818333">
    <w:abstractNumId w:val="46"/>
  </w:num>
  <w:num w:numId="54" w16cid:durableId="1428648534">
    <w:abstractNumId w:val="5"/>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ip Ambrenac">
    <w15:presenceInfo w15:providerId="AD" w15:userId="S::jambrena@utah.gov::1169c793-3ee1-47f8-87e5-8d620d9eb9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F4E"/>
    <w:rsid w:val="000B5A35"/>
    <w:rsid w:val="00184A3F"/>
    <w:rsid w:val="00221E7B"/>
    <w:rsid w:val="003A43BC"/>
    <w:rsid w:val="00642F4E"/>
    <w:rsid w:val="00C76E3B"/>
    <w:rsid w:val="00E37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796E8F51"/>
  <w15:docId w15:val="{12DA2B18-981F-4A31-B6C2-35BA7424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3B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rsid w:val="00F35B2E"/>
    <w:pPr>
      <w:keepNext/>
      <w:spacing w:after="120"/>
      <w:outlineLvl w:val="1"/>
    </w:pPr>
    <w:rPr>
      <w:rFonts w:ascii="Tahoma" w:hAnsi="Tahoma" w:cs="Arial"/>
      <w:b/>
      <w:bCs/>
      <w:color w:val="5F5F5F"/>
      <w:sz w:val="20"/>
      <w:szCs w:val="20"/>
    </w:rPr>
  </w:style>
  <w:style w:type="paragraph" w:styleId="Heading3">
    <w:name w:val="heading 3"/>
    <w:basedOn w:val="Normal"/>
    <w:next w:val="Normal"/>
    <w:uiPriority w:val="9"/>
    <w:unhideWhenUsed/>
    <w:qFormat/>
    <w:rsid w:val="008A0E21"/>
    <w:pPr>
      <w:keepNext/>
      <w:spacing w:after="12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F35B2E"/>
    <w:pPr>
      <w:spacing w:before="240" w:after="60"/>
      <w:outlineLvl w:val="5"/>
    </w:pPr>
    <w:rPr>
      <w:b/>
      <w:bCs/>
      <w:color w:val="5F5F5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B127F7"/>
    <w:pPr>
      <w:tabs>
        <w:tab w:val="center" w:pos="4320"/>
        <w:tab w:val="right" w:pos="8640"/>
      </w:tabs>
    </w:pPr>
  </w:style>
  <w:style w:type="paragraph" w:styleId="Footer">
    <w:name w:val="footer"/>
    <w:basedOn w:val="Normal"/>
    <w:link w:val="FooterChar"/>
    <w:rsid w:val="00B127F7"/>
    <w:pPr>
      <w:tabs>
        <w:tab w:val="center" w:pos="4320"/>
        <w:tab w:val="right" w:pos="8640"/>
      </w:tabs>
    </w:pPr>
  </w:style>
  <w:style w:type="table" w:styleId="TableGrid">
    <w:name w:val="Table Grid"/>
    <w:basedOn w:val="TableNormal"/>
    <w:rsid w:val="008A0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semiHidden/>
    <w:rsid w:val="008A0E21"/>
    <w:pPr>
      <w:spacing w:after="120"/>
      <w:ind w:left="1440" w:hanging="720"/>
    </w:pPr>
    <w:rPr>
      <w:rFonts w:ascii="Arial" w:hAnsi="Arial"/>
    </w:rPr>
  </w:style>
  <w:style w:type="paragraph" w:styleId="TOC1">
    <w:name w:val="toc 1"/>
    <w:basedOn w:val="Normal"/>
    <w:next w:val="Normal"/>
    <w:semiHidden/>
    <w:rsid w:val="008A0E21"/>
    <w:pPr>
      <w:spacing w:after="120"/>
    </w:pPr>
    <w:rPr>
      <w:rFonts w:ascii="Arial" w:hAnsi="Arial"/>
    </w:rPr>
  </w:style>
  <w:style w:type="character" w:styleId="PageNumber">
    <w:name w:val="page number"/>
    <w:basedOn w:val="DefaultParagraphFont"/>
    <w:rsid w:val="008A0E21"/>
  </w:style>
  <w:style w:type="paragraph" w:styleId="z-TopofForm">
    <w:name w:val="HTML Top of Form"/>
    <w:basedOn w:val="Normal"/>
    <w:next w:val="Normal"/>
    <w:link w:val="z-TopofFormChar"/>
    <w:hidden/>
    <w:rsid w:val="008A0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F52BF"/>
    <w:rPr>
      <w:rFonts w:ascii="Arial" w:hAnsi="Arial" w:cs="Arial"/>
      <w:vanish/>
      <w:sz w:val="16"/>
      <w:szCs w:val="16"/>
    </w:rPr>
  </w:style>
  <w:style w:type="paragraph" w:styleId="z-BottomofForm">
    <w:name w:val="HTML Bottom of Form"/>
    <w:basedOn w:val="Normal"/>
    <w:next w:val="Normal"/>
    <w:link w:val="z-BottomofFormChar"/>
    <w:hidden/>
    <w:rsid w:val="008A0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F52BF"/>
    <w:rPr>
      <w:rFonts w:ascii="Arial" w:hAnsi="Arial" w:cs="Arial"/>
      <w:vanish/>
      <w:sz w:val="16"/>
      <w:szCs w:val="16"/>
    </w:rPr>
  </w:style>
  <w:style w:type="paragraph" w:styleId="BodyTextIndent">
    <w:name w:val="Body Text Indent"/>
    <w:basedOn w:val="Normal"/>
    <w:rsid w:val="008A0E21"/>
    <w:pPr>
      <w:widowControl w:val="0"/>
      <w:tabs>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pPr>
    <w:rPr>
      <w:snapToGrid w:val="0"/>
    </w:rPr>
  </w:style>
  <w:style w:type="paragraph" w:styleId="EndnoteText">
    <w:name w:val="endnote text"/>
    <w:basedOn w:val="Normal"/>
    <w:semiHidden/>
    <w:rsid w:val="008A0E21"/>
    <w:pPr>
      <w:widowControl w:val="0"/>
    </w:pPr>
    <w:rPr>
      <w:rFonts w:ascii="Courier New" w:hAnsi="Courier New"/>
      <w:snapToGrid w:val="0"/>
    </w:rPr>
  </w:style>
  <w:style w:type="paragraph" w:styleId="BalloonText">
    <w:name w:val="Balloon Text"/>
    <w:basedOn w:val="Normal"/>
    <w:semiHidden/>
    <w:rsid w:val="008A0E21"/>
    <w:rPr>
      <w:rFonts w:ascii="Tahoma" w:hAnsi="Tahoma" w:cs="Tahoma"/>
      <w:sz w:val="16"/>
      <w:szCs w:val="16"/>
    </w:rPr>
  </w:style>
  <w:style w:type="paragraph" w:styleId="NormalWeb">
    <w:name w:val="Normal (Web)"/>
    <w:basedOn w:val="Normal"/>
    <w:uiPriority w:val="99"/>
    <w:rsid w:val="008A0E21"/>
    <w:pPr>
      <w:spacing w:after="400"/>
    </w:pPr>
    <w:rPr>
      <w:rFonts w:ascii="Verdana" w:hAnsi="Verdana"/>
      <w:sz w:val="20"/>
      <w:szCs w:val="20"/>
    </w:rPr>
  </w:style>
  <w:style w:type="paragraph" w:customStyle="1" w:styleId="Default">
    <w:name w:val="Default"/>
    <w:rsid w:val="008A0E21"/>
    <w:pPr>
      <w:widowControl w:val="0"/>
      <w:autoSpaceDE w:val="0"/>
      <w:autoSpaceDN w:val="0"/>
      <w:adjustRightInd w:val="0"/>
    </w:pPr>
    <w:rPr>
      <w:rFonts w:ascii="M Ionic" w:hAnsi="M Ionic" w:cs="M Ionic"/>
      <w:color w:val="000000"/>
    </w:rPr>
  </w:style>
  <w:style w:type="paragraph" w:customStyle="1" w:styleId="CM8">
    <w:name w:val="CM8"/>
    <w:basedOn w:val="Default"/>
    <w:next w:val="Default"/>
    <w:rsid w:val="00B66FA4"/>
    <w:pPr>
      <w:widowControl/>
      <w:spacing w:line="276" w:lineRule="atLeast"/>
    </w:pPr>
    <w:rPr>
      <w:rFonts w:ascii="Times New Roman" w:hAnsi="Times New Roman" w:cs="Times New Roman"/>
      <w:color w:val="auto"/>
    </w:rPr>
  </w:style>
  <w:style w:type="paragraph" w:styleId="BodyText3">
    <w:name w:val="Body Text 3"/>
    <w:basedOn w:val="Normal"/>
    <w:rsid w:val="00D85888"/>
    <w:pPr>
      <w:spacing w:after="120"/>
    </w:pPr>
    <w:rPr>
      <w:sz w:val="16"/>
      <w:szCs w:val="16"/>
    </w:rPr>
  </w:style>
  <w:style w:type="paragraph" w:customStyle="1" w:styleId="Style0">
    <w:name w:val="Style0"/>
    <w:rsid w:val="00235CF9"/>
    <w:pPr>
      <w:autoSpaceDE w:val="0"/>
      <w:autoSpaceDN w:val="0"/>
      <w:adjustRightInd w:val="0"/>
    </w:pPr>
    <w:rPr>
      <w:rFonts w:ascii="Arial" w:hAnsi="Arial"/>
    </w:rPr>
  </w:style>
  <w:style w:type="character" w:styleId="CommentReference">
    <w:name w:val="annotation reference"/>
    <w:basedOn w:val="DefaultParagraphFont"/>
    <w:uiPriority w:val="99"/>
    <w:semiHidden/>
    <w:rsid w:val="00B227C6"/>
    <w:rPr>
      <w:sz w:val="16"/>
      <w:szCs w:val="16"/>
    </w:rPr>
  </w:style>
  <w:style w:type="paragraph" w:styleId="CommentText">
    <w:name w:val="annotation text"/>
    <w:basedOn w:val="Normal"/>
    <w:link w:val="CommentTextChar"/>
    <w:semiHidden/>
    <w:rsid w:val="00B227C6"/>
    <w:rPr>
      <w:sz w:val="20"/>
      <w:szCs w:val="20"/>
    </w:rPr>
  </w:style>
  <w:style w:type="paragraph" w:styleId="CommentSubject">
    <w:name w:val="annotation subject"/>
    <w:basedOn w:val="CommentText"/>
    <w:next w:val="CommentText"/>
    <w:semiHidden/>
    <w:rsid w:val="00B227C6"/>
    <w:rPr>
      <w:b/>
      <w:bCs/>
    </w:rPr>
  </w:style>
  <w:style w:type="character" w:customStyle="1" w:styleId="outputtextnb">
    <w:name w:val="outputtextnb"/>
    <w:basedOn w:val="DefaultParagraphFont"/>
    <w:rsid w:val="003C17FD"/>
  </w:style>
  <w:style w:type="character" w:customStyle="1" w:styleId="outputtext">
    <w:name w:val="outputtext"/>
    <w:basedOn w:val="DefaultParagraphFont"/>
    <w:rsid w:val="00DB3C07"/>
  </w:style>
  <w:style w:type="character" w:styleId="Hyperlink">
    <w:name w:val="Hyperlink"/>
    <w:basedOn w:val="DefaultParagraphFont"/>
    <w:unhideWhenUsed/>
    <w:rsid w:val="00DB3C07"/>
    <w:rPr>
      <w:color w:val="0000FF"/>
      <w:u w:val="single"/>
    </w:rPr>
  </w:style>
  <w:style w:type="character" w:customStyle="1" w:styleId="outputnum">
    <w:name w:val="outputnum"/>
    <w:basedOn w:val="DefaultParagraphFont"/>
    <w:rsid w:val="00231C1C"/>
  </w:style>
  <w:style w:type="character" w:styleId="Strong">
    <w:name w:val="Strong"/>
    <w:basedOn w:val="DefaultParagraphFont"/>
    <w:uiPriority w:val="22"/>
    <w:qFormat/>
    <w:rsid w:val="004C6596"/>
    <w:rPr>
      <w:b/>
      <w:bCs/>
    </w:rPr>
  </w:style>
  <w:style w:type="character" w:styleId="Emphasis">
    <w:name w:val="Emphasis"/>
    <w:basedOn w:val="DefaultParagraphFont"/>
    <w:qFormat/>
    <w:rsid w:val="00FD6896"/>
    <w:rPr>
      <w:i/>
      <w:iCs/>
    </w:rPr>
  </w:style>
  <w:style w:type="paragraph" w:styleId="ListParagraph">
    <w:name w:val="List Paragraph"/>
    <w:basedOn w:val="Normal"/>
    <w:uiPriority w:val="34"/>
    <w:qFormat/>
    <w:rsid w:val="006F39CE"/>
    <w:pPr>
      <w:ind w:left="720"/>
      <w:contextualSpacing/>
    </w:pPr>
  </w:style>
  <w:style w:type="paragraph" w:customStyle="1" w:styleId="outputtext1">
    <w:name w:val="outputtext1"/>
    <w:basedOn w:val="Normal"/>
    <w:rsid w:val="00EC1636"/>
    <w:pPr>
      <w:spacing w:before="100" w:beforeAutospacing="1" w:after="100" w:afterAutospacing="1"/>
    </w:pPr>
  </w:style>
  <w:style w:type="character" w:customStyle="1" w:styleId="chrcnt">
    <w:name w:val="chrcnt"/>
    <w:basedOn w:val="DefaultParagraphFont"/>
    <w:rsid w:val="00EC1636"/>
  </w:style>
  <w:style w:type="paragraph" w:customStyle="1" w:styleId="outputtextnb1">
    <w:name w:val="outputtextnb1"/>
    <w:basedOn w:val="Normal"/>
    <w:rsid w:val="00EC1636"/>
    <w:pPr>
      <w:spacing w:before="100" w:beforeAutospacing="1" w:after="100" w:afterAutospacing="1"/>
    </w:pPr>
  </w:style>
  <w:style w:type="character" w:customStyle="1" w:styleId="commandexbuttonfaux">
    <w:name w:val="commandexbuttonfaux"/>
    <w:basedOn w:val="DefaultParagraphFont"/>
    <w:rsid w:val="004F52BF"/>
  </w:style>
  <w:style w:type="character" w:customStyle="1" w:styleId="CommentTextChar">
    <w:name w:val="Comment Text Char"/>
    <w:basedOn w:val="DefaultParagraphFont"/>
    <w:link w:val="CommentText"/>
    <w:semiHidden/>
    <w:rsid w:val="00430383"/>
  </w:style>
  <w:style w:type="paragraph" w:customStyle="1" w:styleId="Instructions-Bullet-Level1">
    <w:name w:val="Instructions - Bullet - Level 1"/>
    <w:basedOn w:val="Normal"/>
    <w:rsid w:val="001478E3"/>
    <w:pPr>
      <w:numPr>
        <w:numId w:val="7"/>
      </w:numPr>
      <w:spacing w:after="60" w:line="260" w:lineRule="exact"/>
      <w:jc w:val="both"/>
    </w:pPr>
    <w:rPr>
      <w:color w:val="000000"/>
      <w:kern w:val="24"/>
    </w:rPr>
  </w:style>
  <w:style w:type="paragraph" w:styleId="BodyText">
    <w:name w:val="Body Text"/>
    <w:basedOn w:val="Normal"/>
    <w:link w:val="BodyTextChar"/>
    <w:rsid w:val="00F212E3"/>
    <w:pPr>
      <w:spacing w:after="120"/>
    </w:pPr>
  </w:style>
  <w:style w:type="character" w:customStyle="1" w:styleId="BodyTextChar">
    <w:name w:val="Body Text Char"/>
    <w:basedOn w:val="DefaultParagraphFont"/>
    <w:link w:val="BodyText"/>
    <w:rsid w:val="00F212E3"/>
    <w:rPr>
      <w:sz w:val="24"/>
      <w:szCs w:val="24"/>
    </w:rPr>
  </w:style>
  <w:style w:type="character" w:styleId="FollowedHyperlink">
    <w:name w:val="FollowedHyperlink"/>
    <w:basedOn w:val="DefaultParagraphFont"/>
    <w:uiPriority w:val="99"/>
    <w:unhideWhenUsed/>
    <w:rsid w:val="00E40FB8"/>
    <w:rPr>
      <w:color w:val="800080" w:themeColor="followedHyperlink"/>
      <w:u w:val="single"/>
    </w:rPr>
  </w:style>
  <w:style w:type="paragraph" w:styleId="BodyText2">
    <w:name w:val="Body Text 2"/>
    <w:basedOn w:val="Normal"/>
    <w:link w:val="BodyText2Char"/>
    <w:rsid w:val="0025144A"/>
    <w:pPr>
      <w:spacing w:after="120" w:line="480" w:lineRule="auto"/>
    </w:pPr>
  </w:style>
  <w:style w:type="character" w:customStyle="1" w:styleId="BodyText2Char">
    <w:name w:val="Body Text 2 Char"/>
    <w:basedOn w:val="DefaultParagraphFont"/>
    <w:link w:val="BodyText2"/>
    <w:rsid w:val="0025144A"/>
    <w:rPr>
      <w:sz w:val="24"/>
      <w:szCs w:val="24"/>
    </w:rPr>
  </w:style>
  <w:style w:type="paragraph" w:customStyle="1" w:styleId="InstructionsStandard">
    <w:name w:val="Instructions Standard"/>
    <w:basedOn w:val="Normal"/>
    <w:rsid w:val="0025144A"/>
    <w:pPr>
      <w:spacing w:after="120" w:line="260" w:lineRule="exact"/>
      <w:jc w:val="both"/>
    </w:pPr>
    <w:rPr>
      <w:color w:val="000000"/>
      <w:kern w:val="24"/>
    </w:rPr>
  </w:style>
  <w:style w:type="paragraph" w:customStyle="1" w:styleId="subsection">
    <w:name w:val="subsection"/>
    <w:basedOn w:val="Normal"/>
    <w:rsid w:val="0025144A"/>
    <w:pPr>
      <w:spacing w:before="206" w:after="206"/>
      <w:ind w:left="206" w:right="206" w:firstLine="411"/>
    </w:pPr>
    <w:rPr>
      <w:rFonts w:ascii="Georgia" w:eastAsia="Arial Unicode MS" w:hAnsi="Georgia" w:cs="Arial"/>
      <w:color w:val="333333"/>
      <w:sz w:val="21"/>
      <w:szCs w:val="21"/>
    </w:rPr>
  </w:style>
  <w:style w:type="paragraph" w:styleId="BodyTextIndent2">
    <w:name w:val="Body Text Indent 2"/>
    <w:basedOn w:val="Normal"/>
    <w:link w:val="BodyTextIndent2Char"/>
    <w:rsid w:val="0025144A"/>
    <w:pPr>
      <w:spacing w:after="120" w:line="480" w:lineRule="auto"/>
      <w:ind w:left="360"/>
    </w:pPr>
  </w:style>
  <w:style w:type="character" w:customStyle="1" w:styleId="BodyTextIndent2Char">
    <w:name w:val="Body Text Indent 2 Char"/>
    <w:basedOn w:val="DefaultParagraphFont"/>
    <w:link w:val="BodyTextIndent2"/>
    <w:rsid w:val="0025144A"/>
    <w:rPr>
      <w:sz w:val="24"/>
      <w:szCs w:val="24"/>
    </w:rPr>
  </w:style>
  <w:style w:type="paragraph" w:customStyle="1" w:styleId="CM15">
    <w:name w:val="CM15"/>
    <w:basedOn w:val="Default"/>
    <w:next w:val="Default"/>
    <w:rsid w:val="0025144A"/>
    <w:pPr>
      <w:spacing w:line="280" w:lineRule="atLeast"/>
    </w:pPr>
    <w:rPr>
      <w:rFonts w:ascii="Times New Roman" w:hAnsi="Times New Roman" w:cs="Times New Roman"/>
      <w:color w:val="auto"/>
    </w:rPr>
  </w:style>
  <w:style w:type="character" w:customStyle="1" w:styleId="InstructionsStandardChar">
    <w:name w:val="Instructions Standard Char"/>
    <w:rsid w:val="0025144A"/>
    <w:rPr>
      <w:color w:val="000000"/>
      <w:kern w:val="24"/>
      <w:sz w:val="24"/>
      <w:szCs w:val="24"/>
    </w:rPr>
  </w:style>
  <w:style w:type="paragraph" w:styleId="BodyTextIndent3">
    <w:name w:val="Body Text Indent 3"/>
    <w:basedOn w:val="Normal"/>
    <w:link w:val="BodyTextIndent3Char"/>
    <w:rsid w:val="0025144A"/>
    <w:pPr>
      <w:spacing w:after="120"/>
      <w:ind w:left="360"/>
    </w:pPr>
    <w:rPr>
      <w:sz w:val="16"/>
      <w:szCs w:val="16"/>
    </w:rPr>
  </w:style>
  <w:style w:type="character" w:customStyle="1" w:styleId="BodyTextIndent3Char">
    <w:name w:val="Body Text Indent 3 Char"/>
    <w:basedOn w:val="DefaultParagraphFont"/>
    <w:link w:val="BodyTextIndent3"/>
    <w:rsid w:val="0025144A"/>
    <w:rPr>
      <w:sz w:val="16"/>
      <w:szCs w:val="16"/>
    </w:rPr>
  </w:style>
  <w:style w:type="paragraph" w:customStyle="1" w:styleId="Level1">
    <w:name w:val="Level 1"/>
    <w:basedOn w:val="Default"/>
    <w:next w:val="Default"/>
    <w:rsid w:val="0025144A"/>
    <w:pPr>
      <w:widowControl/>
    </w:pPr>
    <w:rPr>
      <w:rFonts w:ascii="Times New Roman" w:hAnsi="Times New Roman" w:cs="Times New Roman"/>
      <w:color w:val="auto"/>
    </w:rPr>
  </w:style>
  <w:style w:type="paragraph" w:customStyle="1" w:styleId="Level3">
    <w:name w:val="Level 3"/>
    <w:basedOn w:val="Default"/>
    <w:next w:val="Default"/>
    <w:rsid w:val="0025144A"/>
    <w:pPr>
      <w:widowControl/>
    </w:pPr>
    <w:rPr>
      <w:rFonts w:ascii="Times New Roman" w:hAnsi="Times New Roman" w:cs="Times New Roman"/>
      <w:color w:val="auto"/>
    </w:rPr>
  </w:style>
  <w:style w:type="paragraph" w:customStyle="1" w:styleId="Level2">
    <w:name w:val="Level 2"/>
    <w:basedOn w:val="Default"/>
    <w:next w:val="Default"/>
    <w:rsid w:val="0025144A"/>
    <w:pPr>
      <w:widowControl/>
    </w:pPr>
    <w:rPr>
      <w:rFonts w:ascii="Times New Roman" w:hAnsi="Times New Roman" w:cs="Times New Roman"/>
      <w:color w:val="auto"/>
    </w:rPr>
  </w:style>
  <w:style w:type="character" w:customStyle="1" w:styleId="HeaderChar">
    <w:name w:val="Header Char"/>
    <w:link w:val="Header"/>
    <w:uiPriority w:val="99"/>
    <w:rsid w:val="0025144A"/>
    <w:rPr>
      <w:sz w:val="24"/>
      <w:szCs w:val="24"/>
    </w:rPr>
  </w:style>
  <w:style w:type="paragraph" w:styleId="Revision">
    <w:name w:val="Revision"/>
    <w:hidden/>
    <w:uiPriority w:val="99"/>
    <w:semiHidden/>
    <w:rsid w:val="0025144A"/>
  </w:style>
  <w:style w:type="character" w:customStyle="1" w:styleId="FooterChar">
    <w:name w:val="Footer Char"/>
    <w:link w:val="Footer"/>
    <w:rsid w:val="0025144A"/>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table" w:customStyle="1" w:styleId="afff4">
    <w:basedOn w:val="TableNormal"/>
    <w:tblPr>
      <w:tblStyleRowBandSize w:val="1"/>
      <w:tblStyleColBandSize w:val="1"/>
    </w:tblPr>
  </w:style>
  <w:style w:type="table" w:customStyle="1" w:styleId="afff5">
    <w:basedOn w:val="TableNormal"/>
    <w:tblPr>
      <w:tblStyleRowBandSize w:val="1"/>
      <w:tblStyleColBandSize w:val="1"/>
    </w:tblPr>
  </w:style>
  <w:style w:type="table" w:customStyle="1" w:styleId="afff6">
    <w:basedOn w:val="TableNormal"/>
    <w:tblPr>
      <w:tblStyleRowBandSize w:val="1"/>
      <w:tblStyleColBandSize w:val="1"/>
    </w:tblPr>
  </w:style>
  <w:style w:type="table" w:customStyle="1" w:styleId="afff7">
    <w:basedOn w:val="TableNormal"/>
    <w:tblPr>
      <w:tblStyleRowBandSize w:val="1"/>
      <w:tblStyleColBandSize w:val="1"/>
    </w:tblPr>
  </w:style>
  <w:style w:type="table" w:customStyle="1" w:styleId="afff8">
    <w:basedOn w:val="TableNormal"/>
    <w:tblPr>
      <w:tblStyleRowBandSize w:val="1"/>
      <w:tblStyleColBandSize w:val="1"/>
    </w:tblPr>
  </w:style>
  <w:style w:type="table" w:customStyle="1" w:styleId="afff9">
    <w:basedOn w:val="TableNormal"/>
    <w:tblPr>
      <w:tblStyleRowBandSize w:val="1"/>
      <w:tblStyleColBandSize w:val="1"/>
    </w:tblPr>
  </w:style>
  <w:style w:type="table" w:customStyle="1" w:styleId="afffa">
    <w:basedOn w:val="TableNormal"/>
    <w:tblPr>
      <w:tblStyleRowBandSize w:val="1"/>
      <w:tblStyleColBandSize w:val="1"/>
    </w:tblPr>
  </w:style>
  <w:style w:type="table" w:customStyle="1" w:styleId="afffb">
    <w:basedOn w:val="TableNormal"/>
    <w:tblPr>
      <w:tblStyleRowBandSize w:val="1"/>
      <w:tblStyleColBandSize w:val="1"/>
    </w:tblPr>
  </w:style>
  <w:style w:type="table" w:customStyle="1" w:styleId="afffc">
    <w:basedOn w:val="TableNormal"/>
    <w:tblPr>
      <w:tblStyleRowBandSize w:val="1"/>
      <w:tblStyleColBandSize w:val="1"/>
    </w:tblPr>
  </w:style>
  <w:style w:type="table" w:customStyle="1" w:styleId="afffd">
    <w:basedOn w:val="TableNormal"/>
    <w:tblPr>
      <w:tblStyleRowBandSize w:val="1"/>
      <w:tblStyleColBandSize w:val="1"/>
    </w:tblPr>
  </w:style>
  <w:style w:type="table" w:customStyle="1" w:styleId="afffe">
    <w:basedOn w:val="TableNormal"/>
    <w:tblPr>
      <w:tblStyleRowBandSize w:val="1"/>
      <w:tblStyleColBandSize w:val="1"/>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Pr>
  </w:style>
  <w:style w:type="table" w:customStyle="1" w:styleId="affff1">
    <w:basedOn w:val="TableNormal"/>
    <w:tblPr>
      <w:tblStyleRowBandSize w:val="1"/>
      <w:tblStyleColBandSize w:val="1"/>
    </w:tblPr>
  </w:style>
  <w:style w:type="table" w:customStyle="1" w:styleId="affff2">
    <w:basedOn w:val="TableNormal"/>
    <w:tblPr>
      <w:tblStyleRowBandSize w:val="1"/>
      <w:tblStyleColBandSize w:val="1"/>
    </w:tblPr>
  </w:style>
  <w:style w:type="table" w:customStyle="1" w:styleId="affff3">
    <w:basedOn w:val="TableNormal"/>
    <w:tblPr>
      <w:tblStyleRowBandSize w:val="1"/>
      <w:tblStyleColBandSize w:val="1"/>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Pr>
  </w:style>
  <w:style w:type="table" w:customStyle="1" w:styleId="affff6">
    <w:basedOn w:val="TableNormal"/>
    <w:tblPr>
      <w:tblStyleRowBandSize w:val="1"/>
      <w:tblStyleColBandSize w:val="1"/>
    </w:tblPr>
  </w:style>
  <w:style w:type="table" w:customStyle="1" w:styleId="affff7">
    <w:basedOn w:val="TableNormal"/>
    <w:tblPr>
      <w:tblStyleRowBandSize w:val="1"/>
      <w:tblStyleColBandSize w:val="1"/>
    </w:tblPr>
  </w:style>
  <w:style w:type="table" w:customStyle="1" w:styleId="affff8">
    <w:basedOn w:val="TableNormal"/>
    <w:tblPr>
      <w:tblStyleRowBandSize w:val="1"/>
      <w:tblStyleColBandSize w:val="1"/>
    </w:tblPr>
  </w:style>
  <w:style w:type="table" w:customStyle="1" w:styleId="affff9">
    <w:basedOn w:val="TableNormal"/>
    <w:tblPr>
      <w:tblStyleRowBandSize w:val="1"/>
      <w:tblStyleColBandSize w:val="1"/>
    </w:tblPr>
  </w:style>
  <w:style w:type="table" w:customStyle="1" w:styleId="affffa">
    <w:basedOn w:val="TableNormal"/>
    <w:tblPr>
      <w:tblStyleRowBandSize w:val="1"/>
      <w:tblStyleColBandSize w:val="1"/>
    </w:tblPr>
  </w:style>
  <w:style w:type="table" w:customStyle="1" w:styleId="affffb">
    <w:basedOn w:val="TableNormal"/>
    <w:tblPr>
      <w:tblStyleRowBandSize w:val="1"/>
      <w:tblStyleColBandSize w:val="1"/>
    </w:tblPr>
  </w:style>
  <w:style w:type="table" w:customStyle="1" w:styleId="affffc">
    <w:basedOn w:val="TableNormal"/>
    <w:tblPr>
      <w:tblStyleRowBandSize w:val="1"/>
      <w:tblStyleColBandSize w:val="1"/>
    </w:tblPr>
  </w:style>
  <w:style w:type="table" w:customStyle="1" w:styleId="affffd">
    <w:basedOn w:val="TableNormal"/>
    <w:tblPr>
      <w:tblStyleRowBandSize w:val="1"/>
      <w:tblStyleColBandSize w:val="1"/>
    </w:tblPr>
  </w:style>
  <w:style w:type="table" w:customStyle="1" w:styleId="affffe">
    <w:basedOn w:val="TableNormal"/>
    <w:tblPr>
      <w:tblStyleRowBandSize w:val="1"/>
      <w:tblStyleColBandSize w:val="1"/>
    </w:tblPr>
  </w:style>
  <w:style w:type="table" w:customStyle="1" w:styleId="afffff">
    <w:basedOn w:val="TableNormal"/>
    <w:tblPr>
      <w:tblStyleRowBandSize w:val="1"/>
      <w:tblStyleColBandSize w:val="1"/>
    </w:tblPr>
  </w:style>
  <w:style w:type="table" w:customStyle="1" w:styleId="afffff0">
    <w:basedOn w:val="TableNormal"/>
    <w:tblPr>
      <w:tblStyleRowBandSize w:val="1"/>
      <w:tblStyleColBandSize w:val="1"/>
    </w:tblPr>
  </w:style>
  <w:style w:type="table" w:customStyle="1" w:styleId="afffff1">
    <w:basedOn w:val="TableNormal"/>
    <w:tblPr>
      <w:tblStyleRowBandSize w:val="1"/>
      <w:tblStyleColBandSize w:val="1"/>
    </w:tblPr>
  </w:style>
  <w:style w:type="table" w:customStyle="1" w:styleId="afffff2">
    <w:basedOn w:val="TableNormal"/>
    <w:tblPr>
      <w:tblStyleRowBandSize w:val="1"/>
      <w:tblStyleColBandSize w:val="1"/>
    </w:tblPr>
  </w:style>
  <w:style w:type="table" w:customStyle="1" w:styleId="afffff3">
    <w:basedOn w:val="TableNormal"/>
    <w:tblPr>
      <w:tblStyleRowBandSize w:val="1"/>
      <w:tblStyleColBandSize w:val="1"/>
    </w:tblPr>
  </w:style>
  <w:style w:type="table" w:customStyle="1" w:styleId="afffff4">
    <w:basedOn w:val="TableNormal"/>
    <w:tblPr>
      <w:tblStyleRowBandSize w:val="1"/>
      <w:tblStyleColBandSize w:val="1"/>
    </w:tblPr>
  </w:style>
  <w:style w:type="table" w:customStyle="1" w:styleId="afffff5">
    <w:basedOn w:val="TableNormal"/>
    <w:tblPr>
      <w:tblStyleRowBandSize w:val="1"/>
      <w:tblStyleColBandSize w:val="1"/>
    </w:tblPr>
  </w:style>
  <w:style w:type="table" w:customStyle="1" w:styleId="afffff6">
    <w:basedOn w:val="TableNormal"/>
    <w:tblPr>
      <w:tblStyleRowBandSize w:val="1"/>
      <w:tblStyleColBandSize w:val="1"/>
    </w:tblPr>
  </w:style>
  <w:style w:type="table" w:customStyle="1" w:styleId="afffff7">
    <w:basedOn w:val="TableNormal"/>
    <w:tblPr>
      <w:tblStyleRowBandSize w:val="1"/>
      <w:tblStyleColBandSize w:val="1"/>
    </w:tblPr>
  </w:style>
  <w:style w:type="table" w:customStyle="1" w:styleId="afffff8">
    <w:basedOn w:val="TableNormal"/>
    <w:tblPr>
      <w:tblStyleRowBandSize w:val="1"/>
      <w:tblStyleColBandSize w:val="1"/>
    </w:tblPr>
  </w:style>
  <w:style w:type="table" w:customStyle="1" w:styleId="afffff9">
    <w:basedOn w:val="TableNormal"/>
    <w:tblPr>
      <w:tblStyleRowBandSize w:val="1"/>
      <w:tblStyleColBandSize w:val="1"/>
    </w:tblPr>
  </w:style>
  <w:style w:type="table" w:customStyle="1" w:styleId="afffffa">
    <w:basedOn w:val="TableNormal"/>
    <w:tblPr>
      <w:tblStyleRowBandSize w:val="1"/>
      <w:tblStyleColBandSize w:val="1"/>
    </w:tblPr>
  </w:style>
  <w:style w:type="table" w:customStyle="1" w:styleId="afffffb">
    <w:basedOn w:val="TableNormal"/>
    <w:tblPr>
      <w:tblStyleRowBandSize w:val="1"/>
      <w:tblStyleColBandSize w:val="1"/>
    </w:tblPr>
  </w:style>
  <w:style w:type="table" w:customStyle="1" w:styleId="afffffc">
    <w:basedOn w:val="TableNormal"/>
    <w:tblPr>
      <w:tblStyleRowBandSize w:val="1"/>
      <w:tblStyleColBandSize w:val="1"/>
    </w:tblPr>
  </w:style>
  <w:style w:type="table" w:customStyle="1" w:styleId="afffffd">
    <w:basedOn w:val="TableNormal"/>
    <w:tblPr>
      <w:tblStyleRowBandSize w:val="1"/>
      <w:tblStyleColBandSize w:val="1"/>
    </w:tblPr>
  </w:style>
  <w:style w:type="table" w:customStyle="1" w:styleId="afffffe">
    <w:basedOn w:val="TableNormal"/>
    <w:tblPr>
      <w:tblStyleRowBandSize w:val="1"/>
      <w:tblStyleColBandSize w:val="1"/>
    </w:tblPr>
  </w:style>
  <w:style w:type="table" w:customStyle="1" w:styleId="affffff">
    <w:basedOn w:val="TableNormal"/>
    <w:tblPr>
      <w:tblStyleRowBandSize w:val="1"/>
      <w:tblStyleColBandSize w:val="1"/>
    </w:tblPr>
  </w:style>
  <w:style w:type="table" w:customStyle="1" w:styleId="affffff0">
    <w:basedOn w:val="TableNormal"/>
    <w:tblPr>
      <w:tblStyleRowBandSize w:val="1"/>
      <w:tblStyleColBandSize w:val="1"/>
    </w:tblPr>
  </w:style>
  <w:style w:type="table" w:customStyle="1" w:styleId="affffff1">
    <w:basedOn w:val="TableNormal"/>
    <w:tblPr>
      <w:tblStyleRowBandSize w:val="1"/>
      <w:tblStyleColBandSize w:val="1"/>
    </w:tblPr>
  </w:style>
  <w:style w:type="table" w:customStyle="1" w:styleId="affffff2">
    <w:basedOn w:val="TableNormal"/>
    <w:tblPr>
      <w:tblStyleRowBandSize w:val="1"/>
      <w:tblStyleColBandSize w:val="1"/>
    </w:tblPr>
  </w:style>
  <w:style w:type="table" w:customStyle="1" w:styleId="affffff3">
    <w:basedOn w:val="TableNormal"/>
    <w:tblPr>
      <w:tblStyleRowBandSize w:val="1"/>
      <w:tblStyleColBandSize w:val="1"/>
    </w:tblPr>
  </w:style>
  <w:style w:type="table" w:customStyle="1" w:styleId="affffff4">
    <w:basedOn w:val="TableNormal"/>
    <w:tblPr>
      <w:tblStyleRowBandSize w:val="1"/>
      <w:tblStyleColBandSize w:val="1"/>
    </w:tblPr>
  </w:style>
  <w:style w:type="table" w:customStyle="1" w:styleId="affffff5">
    <w:basedOn w:val="TableNormal"/>
    <w:tblPr>
      <w:tblStyleRowBandSize w:val="1"/>
      <w:tblStyleColBandSize w:val="1"/>
    </w:tblPr>
  </w:style>
  <w:style w:type="table" w:customStyle="1" w:styleId="affffff6">
    <w:basedOn w:val="TableNormal"/>
    <w:tblPr>
      <w:tblStyleRowBandSize w:val="1"/>
      <w:tblStyleColBandSize w:val="1"/>
    </w:tblPr>
  </w:style>
  <w:style w:type="table" w:customStyle="1" w:styleId="affffff7">
    <w:basedOn w:val="TableNormal"/>
    <w:tblPr>
      <w:tblStyleRowBandSize w:val="1"/>
      <w:tblStyleColBandSize w:val="1"/>
      <w:tblCellMar>
        <w:left w:w="115" w:type="dxa"/>
        <w:right w:w="115" w:type="dxa"/>
      </w:tblCellMar>
    </w:tblPr>
  </w:style>
  <w:style w:type="table" w:customStyle="1" w:styleId="affffff8">
    <w:basedOn w:val="TableNormal"/>
    <w:tblPr>
      <w:tblStyleRowBandSize w:val="1"/>
      <w:tblStyleColBandSize w:val="1"/>
    </w:tblPr>
  </w:style>
  <w:style w:type="table" w:customStyle="1" w:styleId="affffff9">
    <w:basedOn w:val="TableNormal"/>
    <w:tblPr>
      <w:tblStyleRowBandSize w:val="1"/>
      <w:tblStyleColBandSize w:val="1"/>
    </w:tblPr>
  </w:style>
  <w:style w:type="table" w:customStyle="1" w:styleId="affffffa">
    <w:basedOn w:val="TableNormal"/>
    <w:tblPr>
      <w:tblStyleRowBandSize w:val="1"/>
      <w:tblStyleColBandSize w:val="1"/>
    </w:tblPr>
  </w:style>
  <w:style w:type="table" w:customStyle="1" w:styleId="affffffb">
    <w:basedOn w:val="TableNormal"/>
    <w:tblPr>
      <w:tblStyleRowBandSize w:val="1"/>
      <w:tblStyleColBandSize w:val="1"/>
    </w:tblPr>
  </w:style>
  <w:style w:type="table" w:customStyle="1" w:styleId="affffffc">
    <w:basedOn w:val="TableNormal"/>
    <w:tblPr>
      <w:tblStyleRowBandSize w:val="1"/>
      <w:tblStyleColBandSize w:val="1"/>
      <w:tblCellMar>
        <w:left w:w="115" w:type="dxa"/>
        <w:right w:w="115" w:type="dxa"/>
      </w:tblCellMar>
    </w:tblPr>
  </w:style>
  <w:style w:type="table" w:customStyle="1" w:styleId="affffffd">
    <w:basedOn w:val="TableNormal"/>
    <w:tblPr>
      <w:tblStyleRowBandSize w:val="1"/>
      <w:tblStyleColBandSize w:val="1"/>
      <w:tblCellMar>
        <w:left w:w="115" w:type="dxa"/>
        <w:right w:w="115" w:type="dxa"/>
      </w:tblCellMar>
    </w:tblPr>
  </w:style>
  <w:style w:type="table" w:customStyle="1" w:styleId="affffffe">
    <w:basedOn w:val="TableNormal"/>
    <w:tblPr>
      <w:tblStyleRowBandSize w:val="1"/>
      <w:tblStyleColBandSize w:val="1"/>
      <w:tblCellMar>
        <w:top w:w="15" w:type="dxa"/>
        <w:left w:w="15" w:type="dxa"/>
        <w:bottom w:w="15" w:type="dxa"/>
        <w:right w:w="15" w:type="dxa"/>
      </w:tblCellMar>
    </w:tblPr>
  </w:style>
  <w:style w:type="table" w:customStyle="1" w:styleId="afffffff">
    <w:basedOn w:val="TableNormal"/>
    <w:tblPr>
      <w:tblStyleRowBandSize w:val="1"/>
      <w:tblStyleColBandSize w:val="1"/>
      <w:tblCellMar>
        <w:left w:w="115" w:type="dxa"/>
        <w:right w:w="115" w:type="dxa"/>
      </w:tblCellMar>
    </w:tblPr>
  </w:style>
  <w:style w:type="table" w:customStyle="1" w:styleId="afffffff0">
    <w:basedOn w:val="TableNormal"/>
    <w:tblPr>
      <w:tblStyleRowBandSize w:val="1"/>
      <w:tblStyleColBandSize w:val="1"/>
      <w:tblCellMar>
        <w:left w:w="115" w:type="dxa"/>
        <w:right w:w="115" w:type="dxa"/>
      </w:tblCellMar>
    </w:tblPr>
  </w:style>
  <w:style w:type="table" w:customStyle="1" w:styleId="afffffff1">
    <w:basedOn w:val="TableNormal"/>
    <w:tblPr>
      <w:tblStyleRowBandSize w:val="1"/>
      <w:tblStyleColBandSize w:val="1"/>
      <w:tblCellMar>
        <w:left w:w="115" w:type="dxa"/>
        <w:right w:w="115" w:type="dxa"/>
      </w:tblCellMar>
    </w:tblPr>
  </w:style>
  <w:style w:type="table" w:customStyle="1" w:styleId="afffffff2">
    <w:basedOn w:val="TableNormal"/>
    <w:tblPr>
      <w:tblStyleRowBandSize w:val="1"/>
      <w:tblStyleColBandSize w:val="1"/>
      <w:tblCellMar>
        <w:left w:w="115" w:type="dxa"/>
        <w:right w:w="115" w:type="dxa"/>
      </w:tblCellMar>
    </w:tblPr>
  </w:style>
  <w:style w:type="table" w:customStyle="1" w:styleId="afffffff3">
    <w:basedOn w:val="TableNormal"/>
    <w:tblPr>
      <w:tblStyleRowBandSize w:val="1"/>
      <w:tblStyleColBandSize w:val="1"/>
      <w:tblCellMar>
        <w:left w:w="115" w:type="dxa"/>
        <w:right w:w="115" w:type="dxa"/>
      </w:tblCellMar>
    </w:tblPr>
  </w:style>
  <w:style w:type="table" w:customStyle="1" w:styleId="afffffff4">
    <w:basedOn w:val="TableNormal"/>
    <w:tblPr>
      <w:tblStyleRowBandSize w:val="1"/>
      <w:tblStyleColBandSize w:val="1"/>
      <w:tblCellMar>
        <w:left w:w="115" w:type="dxa"/>
        <w:right w:w="115" w:type="dxa"/>
      </w:tblCellMar>
    </w:tblPr>
  </w:style>
  <w:style w:type="table" w:customStyle="1" w:styleId="afffffff5">
    <w:basedOn w:val="TableNormal"/>
    <w:tblPr>
      <w:tblStyleRowBandSize w:val="1"/>
      <w:tblStyleColBandSize w:val="1"/>
      <w:tblCellMar>
        <w:left w:w="115" w:type="dxa"/>
        <w:right w:w="115" w:type="dxa"/>
      </w:tblCellMar>
    </w:tblPr>
  </w:style>
  <w:style w:type="table" w:customStyle="1" w:styleId="afffffff6">
    <w:basedOn w:val="TableNormal"/>
    <w:tblPr>
      <w:tblStyleRowBandSize w:val="1"/>
      <w:tblStyleColBandSize w:val="1"/>
      <w:tblCellMar>
        <w:left w:w="115" w:type="dxa"/>
        <w:right w:w="115" w:type="dxa"/>
      </w:tblCellMar>
    </w:tblPr>
  </w:style>
  <w:style w:type="table" w:customStyle="1" w:styleId="afffffff7">
    <w:basedOn w:val="TableNormal"/>
    <w:tblPr>
      <w:tblStyleRowBandSize w:val="1"/>
      <w:tblStyleColBandSize w:val="1"/>
      <w:tblCellMar>
        <w:left w:w="115" w:type="dxa"/>
        <w:right w:w="115" w:type="dxa"/>
      </w:tblCellMar>
    </w:tblPr>
  </w:style>
  <w:style w:type="table" w:customStyle="1" w:styleId="afffffff8">
    <w:basedOn w:val="TableNormal"/>
    <w:tblPr>
      <w:tblStyleRowBandSize w:val="1"/>
      <w:tblStyleColBandSize w:val="1"/>
      <w:tblCellMar>
        <w:left w:w="115" w:type="dxa"/>
        <w:right w:w="115" w:type="dxa"/>
      </w:tblCellMar>
    </w:tblPr>
  </w:style>
  <w:style w:type="table" w:customStyle="1" w:styleId="afffffff9">
    <w:basedOn w:val="TableNormal"/>
    <w:tblPr>
      <w:tblStyleRowBandSize w:val="1"/>
      <w:tblStyleColBandSize w:val="1"/>
      <w:tblCellMar>
        <w:left w:w="115" w:type="dxa"/>
        <w:right w:w="115" w:type="dxa"/>
      </w:tblCellMar>
    </w:tblPr>
  </w:style>
  <w:style w:type="table" w:customStyle="1" w:styleId="afffffffa">
    <w:basedOn w:val="TableNormal"/>
    <w:tblPr>
      <w:tblStyleRowBandSize w:val="1"/>
      <w:tblStyleColBandSize w:val="1"/>
      <w:tblCellMar>
        <w:left w:w="115" w:type="dxa"/>
        <w:right w:w="115" w:type="dxa"/>
      </w:tblCellMar>
    </w:tblPr>
  </w:style>
  <w:style w:type="table" w:customStyle="1" w:styleId="afffffffb">
    <w:basedOn w:val="TableNormal"/>
    <w:tblPr>
      <w:tblStyleRowBandSize w:val="1"/>
      <w:tblStyleColBandSize w:val="1"/>
      <w:tblCellMar>
        <w:left w:w="115" w:type="dxa"/>
        <w:right w:w="115" w:type="dxa"/>
      </w:tblCellMar>
    </w:tblPr>
  </w:style>
  <w:style w:type="table" w:customStyle="1" w:styleId="afffffffc">
    <w:basedOn w:val="TableNormal"/>
    <w:tblPr>
      <w:tblStyleRowBandSize w:val="1"/>
      <w:tblStyleColBandSize w:val="1"/>
      <w:tblCellMar>
        <w:left w:w="115" w:type="dxa"/>
        <w:right w:w="115" w:type="dxa"/>
      </w:tblCellMar>
    </w:tblPr>
  </w:style>
  <w:style w:type="table" w:customStyle="1" w:styleId="afffffffd">
    <w:basedOn w:val="TableNormal"/>
    <w:tblPr>
      <w:tblStyleRowBandSize w:val="1"/>
      <w:tblStyleColBandSize w:val="1"/>
      <w:tblCellMar>
        <w:left w:w="115" w:type="dxa"/>
        <w:right w:w="115" w:type="dxa"/>
      </w:tblCellMar>
    </w:tblPr>
  </w:style>
  <w:style w:type="table" w:customStyle="1" w:styleId="afffffffe">
    <w:basedOn w:val="TableNormal"/>
    <w:tblPr>
      <w:tblStyleRowBandSize w:val="1"/>
      <w:tblStyleColBandSize w:val="1"/>
      <w:tblCellMar>
        <w:left w:w="115" w:type="dxa"/>
        <w:right w:w="115" w:type="dxa"/>
      </w:tblCellMar>
    </w:tblPr>
  </w:style>
  <w:style w:type="table" w:customStyle="1" w:styleId="affffffff">
    <w:basedOn w:val="TableNormal"/>
    <w:tblPr>
      <w:tblStyleRowBandSize w:val="1"/>
      <w:tblStyleColBandSize w:val="1"/>
      <w:tblCellMar>
        <w:left w:w="115" w:type="dxa"/>
        <w:right w:w="115" w:type="dxa"/>
      </w:tblCellMar>
    </w:tblPr>
  </w:style>
  <w:style w:type="table" w:customStyle="1" w:styleId="affffffff0">
    <w:basedOn w:val="TableNormal"/>
    <w:tblPr>
      <w:tblStyleRowBandSize w:val="1"/>
      <w:tblStyleColBandSize w:val="1"/>
      <w:tblCellMar>
        <w:left w:w="115" w:type="dxa"/>
        <w:right w:w="115" w:type="dxa"/>
      </w:tblCellMar>
    </w:tblPr>
  </w:style>
  <w:style w:type="table" w:customStyle="1" w:styleId="affffffff1">
    <w:basedOn w:val="TableNormal"/>
    <w:tblPr>
      <w:tblStyleRowBandSize w:val="1"/>
      <w:tblStyleColBandSize w:val="1"/>
      <w:tblCellMar>
        <w:left w:w="115" w:type="dxa"/>
        <w:right w:w="115" w:type="dxa"/>
      </w:tblCellMar>
    </w:tblPr>
  </w:style>
  <w:style w:type="table" w:customStyle="1" w:styleId="affffffff2">
    <w:basedOn w:val="TableNormal"/>
    <w:tblPr>
      <w:tblStyleRowBandSize w:val="1"/>
      <w:tblStyleColBandSize w:val="1"/>
      <w:tblCellMar>
        <w:left w:w="115" w:type="dxa"/>
        <w:right w:w="115" w:type="dxa"/>
      </w:tblCellMar>
    </w:tblPr>
  </w:style>
  <w:style w:type="table" w:customStyle="1" w:styleId="affffffff3">
    <w:basedOn w:val="TableNormal"/>
    <w:tblPr>
      <w:tblStyleRowBandSize w:val="1"/>
      <w:tblStyleColBandSize w:val="1"/>
      <w:tblCellMar>
        <w:left w:w="115" w:type="dxa"/>
        <w:right w:w="115" w:type="dxa"/>
      </w:tblCellMar>
    </w:tblPr>
  </w:style>
  <w:style w:type="table" w:customStyle="1" w:styleId="affffffff4">
    <w:basedOn w:val="TableNormal"/>
    <w:tblPr>
      <w:tblStyleRowBandSize w:val="1"/>
      <w:tblStyleColBandSize w:val="1"/>
      <w:tblCellMar>
        <w:left w:w="115" w:type="dxa"/>
        <w:right w:w="115" w:type="dxa"/>
      </w:tblCellMar>
    </w:tblPr>
  </w:style>
  <w:style w:type="table" w:customStyle="1" w:styleId="affffffff5">
    <w:basedOn w:val="TableNormal"/>
    <w:tblPr>
      <w:tblStyleRowBandSize w:val="1"/>
      <w:tblStyleColBandSize w:val="1"/>
      <w:tblCellMar>
        <w:left w:w="115" w:type="dxa"/>
        <w:right w:w="115" w:type="dxa"/>
      </w:tblCellMar>
    </w:tblPr>
  </w:style>
  <w:style w:type="table" w:customStyle="1" w:styleId="affffffff6">
    <w:basedOn w:val="TableNormal"/>
    <w:tblPr>
      <w:tblStyleRowBandSize w:val="1"/>
      <w:tblStyleColBandSize w:val="1"/>
      <w:tblCellMar>
        <w:left w:w="115" w:type="dxa"/>
        <w:right w:w="115" w:type="dxa"/>
      </w:tblCellMar>
    </w:tblPr>
  </w:style>
  <w:style w:type="table" w:customStyle="1" w:styleId="affffffff7">
    <w:basedOn w:val="TableNormal"/>
    <w:tblPr>
      <w:tblStyleRowBandSize w:val="1"/>
      <w:tblStyleColBandSize w:val="1"/>
      <w:tblCellMar>
        <w:left w:w="115" w:type="dxa"/>
        <w:right w:w="115" w:type="dxa"/>
      </w:tblCellMar>
    </w:tblPr>
  </w:style>
  <w:style w:type="table" w:customStyle="1" w:styleId="affffffff8">
    <w:basedOn w:val="TableNormal"/>
    <w:tblPr>
      <w:tblStyleRowBandSize w:val="1"/>
      <w:tblStyleColBandSize w:val="1"/>
      <w:tblCellMar>
        <w:left w:w="115" w:type="dxa"/>
        <w:right w:w="115" w:type="dxa"/>
      </w:tblCellMar>
    </w:tblPr>
  </w:style>
  <w:style w:type="table" w:customStyle="1" w:styleId="affffffff9">
    <w:basedOn w:val="TableNormal"/>
    <w:tblPr>
      <w:tblStyleRowBandSize w:val="1"/>
      <w:tblStyleColBandSize w:val="1"/>
      <w:tblCellMar>
        <w:left w:w="115" w:type="dxa"/>
        <w:right w:w="115" w:type="dxa"/>
      </w:tblCellMar>
    </w:tblPr>
  </w:style>
  <w:style w:type="table" w:customStyle="1" w:styleId="affffffffa">
    <w:basedOn w:val="TableNormal"/>
    <w:tblPr>
      <w:tblStyleRowBandSize w:val="1"/>
      <w:tblStyleColBandSize w:val="1"/>
    </w:tblPr>
  </w:style>
  <w:style w:type="table" w:customStyle="1" w:styleId="affffffffb">
    <w:basedOn w:val="TableNormal"/>
    <w:tblPr>
      <w:tblStyleRowBandSize w:val="1"/>
      <w:tblStyleColBandSize w:val="1"/>
    </w:tblPr>
  </w:style>
  <w:style w:type="table" w:customStyle="1" w:styleId="affffffffc">
    <w:basedOn w:val="TableNormal"/>
    <w:tblPr>
      <w:tblStyleRowBandSize w:val="1"/>
      <w:tblStyleColBandSize w:val="1"/>
    </w:tblPr>
  </w:style>
  <w:style w:type="table" w:customStyle="1" w:styleId="affffffffd">
    <w:basedOn w:val="TableNormal"/>
    <w:tblPr>
      <w:tblStyleRowBandSize w:val="1"/>
      <w:tblStyleColBandSize w:val="1"/>
    </w:tblPr>
  </w:style>
  <w:style w:type="table" w:customStyle="1" w:styleId="affffffffe">
    <w:basedOn w:val="TableNormal"/>
    <w:tblPr>
      <w:tblStyleRowBandSize w:val="1"/>
      <w:tblStyleColBandSize w:val="1"/>
    </w:tblPr>
  </w:style>
  <w:style w:type="table" w:customStyle="1" w:styleId="afffffffff">
    <w:basedOn w:val="TableNormal"/>
    <w:tblPr>
      <w:tblStyleRowBandSize w:val="1"/>
      <w:tblStyleColBandSize w:val="1"/>
    </w:tblPr>
  </w:style>
  <w:style w:type="table" w:customStyle="1" w:styleId="afffffffff0">
    <w:basedOn w:val="TableNormal"/>
    <w:tblPr>
      <w:tblStyleRowBandSize w:val="1"/>
      <w:tblStyleColBandSize w:val="1"/>
    </w:tblPr>
  </w:style>
  <w:style w:type="table" w:customStyle="1" w:styleId="afffffffff1">
    <w:basedOn w:val="TableNormal"/>
    <w:tblPr>
      <w:tblStyleRowBandSize w:val="1"/>
      <w:tblStyleColBandSize w:val="1"/>
    </w:tblPr>
  </w:style>
  <w:style w:type="table" w:customStyle="1" w:styleId="afffffffff2">
    <w:basedOn w:val="TableNormal"/>
    <w:tblPr>
      <w:tblStyleRowBandSize w:val="1"/>
      <w:tblStyleColBandSize w:val="1"/>
    </w:tblPr>
  </w:style>
  <w:style w:type="table" w:customStyle="1" w:styleId="afffffffff3">
    <w:basedOn w:val="TableNormal"/>
    <w:tblPr>
      <w:tblStyleRowBandSize w:val="1"/>
      <w:tblStyleColBandSize w:val="1"/>
    </w:tblPr>
  </w:style>
  <w:style w:type="table" w:customStyle="1" w:styleId="afffffffff4">
    <w:basedOn w:val="TableNormal"/>
    <w:tblPr>
      <w:tblStyleRowBandSize w:val="1"/>
      <w:tblStyleColBandSize w:val="1"/>
    </w:tblPr>
  </w:style>
  <w:style w:type="table" w:customStyle="1" w:styleId="afffffffff5">
    <w:basedOn w:val="TableNormal"/>
    <w:tblPr>
      <w:tblStyleRowBandSize w:val="1"/>
      <w:tblStyleColBandSize w:val="1"/>
    </w:tblPr>
  </w:style>
  <w:style w:type="table" w:customStyle="1" w:styleId="afffffffff6">
    <w:basedOn w:val="TableNormal"/>
    <w:tblPr>
      <w:tblStyleRowBandSize w:val="1"/>
      <w:tblStyleColBandSize w:val="1"/>
    </w:tblPr>
  </w:style>
  <w:style w:type="table" w:customStyle="1" w:styleId="afffffffff7">
    <w:basedOn w:val="TableNormal"/>
    <w:tblPr>
      <w:tblStyleRowBandSize w:val="1"/>
      <w:tblStyleColBandSize w:val="1"/>
    </w:tblPr>
  </w:style>
  <w:style w:type="table" w:customStyle="1" w:styleId="afffffffff8">
    <w:basedOn w:val="TableNormal"/>
    <w:tblPr>
      <w:tblStyleRowBandSize w:val="1"/>
      <w:tblStyleColBandSize w:val="1"/>
    </w:tblPr>
  </w:style>
  <w:style w:type="table" w:customStyle="1" w:styleId="afffffffff9">
    <w:basedOn w:val="TableNormal"/>
    <w:tblPr>
      <w:tblStyleRowBandSize w:val="1"/>
      <w:tblStyleColBandSize w:val="1"/>
    </w:tblPr>
  </w:style>
  <w:style w:type="table" w:customStyle="1" w:styleId="afffffffffa">
    <w:basedOn w:val="TableNormal"/>
    <w:tblPr>
      <w:tblStyleRowBandSize w:val="1"/>
      <w:tblStyleColBandSize w:val="1"/>
    </w:tblPr>
  </w:style>
  <w:style w:type="table" w:customStyle="1" w:styleId="afffffffffb">
    <w:basedOn w:val="TableNormal"/>
    <w:tblPr>
      <w:tblStyleRowBandSize w:val="1"/>
      <w:tblStyleColBandSize w:val="1"/>
    </w:tblPr>
  </w:style>
  <w:style w:type="table" w:customStyle="1" w:styleId="afffffffffc">
    <w:basedOn w:val="TableNormal"/>
    <w:tblPr>
      <w:tblStyleRowBandSize w:val="1"/>
      <w:tblStyleColBandSize w:val="1"/>
    </w:tblPr>
  </w:style>
  <w:style w:type="table" w:customStyle="1" w:styleId="afffffffffd">
    <w:basedOn w:val="TableNormal"/>
    <w:tblPr>
      <w:tblStyleRowBandSize w:val="1"/>
      <w:tblStyleColBandSize w:val="1"/>
    </w:tblPr>
  </w:style>
  <w:style w:type="table" w:customStyle="1" w:styleId="afffffffffe">
    <w:basedOn w:val="TableNormal"/>
    <w:tblPr>
      <w:tblStyleRowBandSize w:val="1"/>
      <w:tblStyleColBandSize w:val="1"/>
    </w:tblPr>
  </w:style>
  <w:style w:type="table" w:customStyle="1" w:styleId="affffffffff">
    <w:basedOn w:val="TableNormal"/>
    <w:tblPr>
      <w:tblStyleRowBandSize w:val="1"/>
      <w:tblStyleColBandSize w:val="1"/>
    </w:tblPr>
  </w:style>
  <w:style w:type="table" w:customStyle="1" w:styleId="affffffffff0">
    <w:basedOn w:val="TableNormal"/>
    <w:tblPr>
      <w:tblStyleRowBandSize w:val="1"/>
      <w:tblStyleColBandSize w:val="1"/>
    </w:tblPr>
  </w:style>
  <w:style w:type="table" w:customStyle="1" w:styleId="affffffffff1">
    <w:basedOn w:val="TableNormal"/>
    <w:tblPr>
      <w:tblStyleRowBandSize w:val="1"/>
      <w:tblStyleColBandSize w:val="1"/>
    </w:tblPr>
  </w:style>
  <w:style w:type="table" w:customStyle="1" w:styleId="affffffffff2">
    <w:basedOn w:val="TableNormal"/>
    <w:tblPr>
      <w:tblStyleRowBandSize w:val="1"/>
      <w:tblStyleColBandSize w:val="1"/>
    </w:tblPr>
  </w:style>
  <w:style w:type="table" w:customStyle="1" w:styleId="affffffffff3">
    <w:basedOn w:val="TableNormal"/>
    <w:tblPr>
      <w:tblStyleRowBandSize w:val="1"/>
      <w:tblStyleColBandSize w:val="1"/>
    </w:tblPr>
  </w:style>
  <w:style w:type="table" w:customStyle="1" w:styleId="affffffffff4">
    <w:basedOn w:val="TableNormal"/>
    <w:tblPr>
      <w:tblStyleRowBandSize w:val="1"/>
      <w:tblStyleColBandSize w:val="1"/>
    </w:tblPr>
  </w:style>
  <w:style w:type="table" w:customStyle="1" w:styleId="affffffffff5">
    <w:basedOn w:val="TableNormal"/>
    <w:tblPr>
      <w:tblStyleRowBandSize w:val="1"/>
      <w:tblStyleColBandSize w:val="1"/>
    </w:tblPr>
  </w:style>
  <w:style w:type="table" w:customStyle="1" w:styleId="affffffffff6">
    <w:basedOn w:val="TableNormal"/>
    <w:tblPr>
      <w:tblStyleRowBandSize w:val="1"/>
      <w:tblStyleColBandSize w:val="1"/>
    </w:tblPr>
  </w:style>
  <w:style w:type="table" w:customStyle="1" w:styleId="affffffffff7">
    <w:basedOn w:val="TableNormal"/>
    <w:tblPr>
      <w:tblStyleRowBandSize w:val="1"/>
      <w:tblStyleColBandSize w:val="1"/>
    </w:tblPr>
  </w:style>
  <w:style w:type="table" w:customStyle="1" w:styleId="affffffffff8">
    <w:basedOn w:val="TableNormal"/>
    <w:tblPr>
      <w:tblStyleRowBandSize w:val="1"/>
      <w:tblStyleColBandSize w:val="1"/>
    </w:tblPr>
  </w:style>
  <w:style w:type="table" w:customStyle="1" w:styleId="affffffffff9">
    <w:basedOn w:val="TableNormal"/>
    <w:tblPr>
      <w:tblStyleRowBandSize w:val="1"/>
      <w:tblStyleColBandSize w:val="1"/>
    </w:tblPr>
  </w:style>
  <w:style w:type="table" w:customStyle="1" w:styleId="affffffffffa">
    <w:basedOn w:val="TableNormal"/>
    <w:tblPr>
      <w:tblStyleRowBandSize w:val="1"/>
      <w:tblStyleColBandSize w:val="1"/>
    </w:tblPr>
  </w:style>
  <w:style w:type="table" w:customStyle="1" w:styleId="affffffffffb">
    <w:basedOn w:val="TableNormal"/>
    <w:tblPr>
      <w:tblStyleRowBandSize w:val="1"/>
      <w:tblStyleColBandSize w:val="1"/>
    </w:tblPr>
  </w:style>
  <w:style w:type="table" w:customStyle="1" w:styleId="affffffffffc">
    <w:basedOn w:val="TableNormal"/>
    <w:tblPr>
      <w:tblStyleRowBandSize w:val="1"/>
      <w:tblStyleColBandSize w:val="1"/>
    </w:tblPr>
  </w:style>
  <w:style w:type="table" w:customStyle="1" w:styleId="affffffffffd">
    <w:basedOn w:val="TableNormal"/>
    <w:tblPr>
      <w:tblStyleRowBandSize w:val="1"/>
      <w:tblStyleColBandSize w:val="1"/>
    </w:tblPr>
  </w:style>
  <w:style w:type="table" w:customStyle="1" w:styleId="affffffffffe">
    <w:basedOn w:val="TableNormal"/>
    <w:tblPr>
      <w:tblStyleRowBandSize w:val="1"/>
      <w:tblStyleColBandSize w:val="1"/>
    </w:tblPr>
  </w:style>
  <w:style w:type="table" w:customStyle="1" w:styleId="afffffffffff">
    <w:basedOn w:val="TableNormal"/>
    <w:tblPr>
      <w:tblStyleRowBandSize w:val="1"/>
      <w:tblStyleColBandSize w:val="1"/>
    </w:tblPr>
  </w:style>
  <w:style w:type="table" w:customStyle="1" w:styleId="afffffffffff0">
    <w:basedOn w:val="TableNormal"/>
    <w:tblPr>
      <w:tblStyleRowBandSize w:val="1"/>
      <w:tblStyleColBandSize w:val="1"/>
    </w:tblPr>
  </w:style>
  <w:style w:type="table" w:customStyle="1" w:styleId="afffffffffff1">
    <w:basedOn w:val="TableNormal"/>
    <w:tblPr>
      <w:tblStyleRowBandSize w:val="1"/>
      <w:tblStyleColBandSize w:val="1"/>
    </w:tblPr>
  </w:style>
  <w:style w:type="table" w:customStyle="1" w:styleId="afffffffffff2">
    <w:basedOn w:val="TableNormal"/>
    <w:tblPr>
      <w:tblStyleRowBandSize w:val="1"/>
      <w:tblStyleColBandSize w:val="1"/>
    </w:tblPr>
  </w:style>
  <w:style w:type="table" w:customStyle="1" w:styleId="afffffffffff3">
    <w:basedOn w:val="TableNormal"/>
    <w:tblPr>
      <w:tblStyleRowBandSize w:val="1"/>
      <w:tblStyleColBandSize w:val="1"/>
    </w:tblPr>
  </w:style>
  <w:style w:type="table" w:customStyle="1" w:styleId="afffffffffff4">
    <w:basedOn w:val="TableNormal"/>
    <w:tblPr>
      <w:tblStyleRowBandSize w:val="1"/>
      <w:tblStyleColBandSize w:val="1"/>
    </w:tblPr>
  </w:style>
  <w:style w:type="table" w:customStyle="1" w:styleId="afffffffffff5">
    <w:basedOn w:val="TableNormal"/>
    <w:tblPr>
      <w:tblStyleRowBandSize w:val="1"/>
      <w:tblStyleColBandSize w:val="1"/>
    </w:tblPr>
  </w:style>
  <w:style w:type="table" w:customStyle="1" w:styleId="afffffffffff6">
    <w:basedOn w:val="TableNormal"/>
    <w:tblPr>
      <w:tblStyleRowBandSize w:val="1"/>
      <w:tblStyleColBandSize w:val="1"/>
    </w:tblPr>
  </w:style>
  <w:style w:type="table" w:customStyle="1" w:styleId="afffffffffff7">
    <w:basedOn w:val="TableNormal"/>
    <w:tblPr>
      <w:tblStyleRowBandSize w:val="1"/>
      <w:tblStyleColBandSize w:val="1"/>
    </w:tblPr>
  </w:style>
  <w:style w:type="table" w:customStyle="1" w:styleId="afffffffffff8">
    <w:basedOn w:val="TableNormal"/>
    <w:tblPr>
      <w:tblStyleRowBandSize w:val="1"/>
      <w:tblStyleColBandSize w:val="1"/>
    </w:tblPr>
  </w:style>
  <w:style w:type="table" w:customStyle="1" w:styleId="afffffffffff9">
    <w:basedOn w:val="TableNormal"/>
    <w:tblPr>
      <w:tblStyleRowBandSize w:val="1"/>
      <w:tblStyleColBandSize w:val="1"/>
    </w:tblPr>
  </w:style>
  <w:style w:type="table" w:customStyle="1" w:styleId="afffffffffffa">
    <w:basedOn w:val="TableNormal"/>
    <w:tblPr>
      <w:tblStyleRowBandSize w:val="1"/>
      <w:tblStyleColBandSize w:val="1"/>
    </w:tblPr>
  </w:style>
  <w:style w:type="table" w:customStyle="1" w:styleId="afffffffffffb">
    <w:basedOn w:val="TableNormal"/>
    <w:tblPr>
      <w:tblStyleRowBandSize w:val="1"/>
      <w:tblStyleColBandSize w:val="1"/>
    </w:tblPr>
  </w:style>
  <w:style w:type="table" w:customStyle="1" w:styleId="afffffffffffc">
    <w:basedOn w:val="TableNormal"/>
    <w:tblPr>
      <w:tblStyleRowBandSize w:val="1"/>
      <w:tblStyleColBandSize w:val="1"/>
    </w:tblPr>
  </w:style>
  <w:style w:type="table" w:customStyle="1" w:styleId="afffffffffffd">
    <w:basedOn w:val="TableNormal"/>
    <w:tblPr>
      <w:tblStyleRowBandSize w:val="1"/>
      <w:tblStyleColBandSize w:val="1"/>
    </w:tblPr>
  </w:style>
  <w:style w:type="table" w:customStyle="1" w:styleId="afffffffffffe">
    <w:basedOn w:val="TableNormal"/>
    <w:tblPr>
      <w:tblStyleRowBandSize w:val="1"/>
      <w:tblStyleColBandSize w:val="1"/>
    </w:tblPr>
  </w:style>
  <w:style w:type="table" w:customStyle="1" w:styleId="affffffffffff">
    <w:basedOn w:val="TableNormal"/>
    <w:tblPr>
      <w:tblStyleRowBandSize w:val="1"/>
      <w:tblStyleColBandSize w:val="1"/>
    </w:tblPr>
  </w:style>
  <w:style w:type="table" w:customStyle="1" w:styleId="affffffffffff0">
    <w:basedOn w:val="TableNormal"/>
    <w:tblPr>
      <w:tblStyleRowBandSize w:val="1"/>
      <w:tblStyleColBandSize w:val="1"/>
    </w:tblPr>
  </w:style>
  <w:style w:type="table" w:customStyle="1" w:styleId="affffffffffff1">
    <w:basedOn w:val="TableNormal"/>
    <w:tblPr>
      <w:tblStyleRowBandSize w:val="1"/>
      <w:tblStyleColBandSize w:val="1"/>
    </w:tblPr>
  </w:style>
  <w:style w:type="table" w:customStyle="1" w:styleId="affffffffffff2">
    <w:basedOn w:val="TableNormal"/>
    <w:tblPr>
      <w:tblStyleRowBandSize w:val="1"/>
      <w:tblStyleColBandSize w:val="1"/>
    </w:tblPr>
  </w:style>
  <w:style w:type="table" w:customStyle="1" w:styleId="affffffffffff3">
    <w:basedOn w:val="TableNormal"/>
    <w:tblPr>
      <w:tblStyleRowBandSize w:val="1"/>
      <w:tblStyleColBandSize w:val="1"/>
    </w:tblPr>
  </w:style>
  <w:style w:type="table" w:customStyle="1" w:styleId="affffffffffff4">
    <w:basedOn w:val="TableNormal"/>
    <w:tblPr>
      <w:tblStyleRowBandSize w:val="1"/>
      <w:tblStyleColBandSize w:val="1"/>
    </w:tblPr>
  </w:style>
  <w:style w:type="table" w:customStyle="1" w:styleId="affffffffffff5">
    <w:basedOn w:val="TableNormal"/>
    <w:tblPr>
      <w:tblStyleRowBandSize w:val="1"/>
      <w:tblStyleColBandSize w:val="1"/>
    </w:tblPr>
  </w:style>
  <w:style w:type="table" w:customStyle="1" w:styleId="affffffffffff6">
    <w:basedOn w:val="TableNormal"/>
    <w:tblPr>
      <w:tblStyleRowBandSize w:val="1"/>
      <w:tblStyleColBandSize w:val="1"/>
    </w:tblPr>
  </w:style>
  <w:style w:type="table" w:customStyle="1" w:styleId="affffffffffff7">
    <w:basedOn w:val="TableNormal"/>
    <w:tblPr>
      <w:tblStyleRowBandSize w:val="1"/>
      <w:tblStyleColBandSize w:val="1"/>
    </w:tblPr>
  </w:style>
  <w:style w:type="table" w:customStyle="1" w:styleId="affffffffffff8">
    <w:basedOn w:val="TableNormal"/>
    <w:tblPr>
      <w:tblStyleRowBandSize w:val="1"/>
      <w:tblStyleColBandSize w:val="1"/>
    </w:tblPr>
  </w:style>
  <w:style w:type="table" w:customStyle="1" w:styleId="affffffffffff9">
    <w:basedOn w:val="TableNormal"/>
    <w:tblPr>
      <w:tblStyleRowBandSize w:val="1"/>
      <w:tblStyleColBandSize w:val="1"/>
    </w:tblPr>
  </w:style>
  <w:style w:type="table" w:customStyle="1" w:styleId="affffffffffffa">
    <w:basedOn w:val="TableNormal"/>
    <w:tblPr>
      <w:tblStyleRowBandSize w:val="1"/>
      <w:tblStyleColBandSize w:val="1"/>
    </w:tblPr>
  </w:style>
  <w:style w:type="table" w:customStyle="1" w:styleId="affffffffffffb">
    <w:basedOn w:val="TableNormal"/>
    <w:tblPr>
      <w:tblStyleRowBandSize w:val="1"/>
      <w:tblStyleColBandSize w:val="1"/>
    </w:tblPr>
  </w:style>
  <w:style w:type="table" w:customStyle="1" w:styleId="affffffffffffc">
    <w:basedOn w:val="TableNormal"/>
    <w:tblPr>
      <w:tblStyleRowBandSize w:val="1"/>
      <w:tblStyleColBandSize w:val="1"/>
    </w:tblPr>
  </w:style>
  <w:style w:type="table" w:customStyle="1" w:styleId="affffffffffffd">
    <w:basedOn w:val="TableNormal"/>
    <w:tblPr>
      <w:tblStyleRowBandSize w:val="1"/>
      <w:tblStyleColBandSize w:val="1"/>
    </w:tblPr>
  </w:style>
  <w:style w:type="table" w:customStyle="1" w:styleId="affffffffffffe">
    <w:basedOn w:val="TableNormal"/>
    <w:tblPr>
      <w:tblStyleRowBandSize w:val="1"/>
      <w:tblStyleColBandSize w:val="1"/>
    </w:tblPr>
  </w:style>
  <w:style w:type="table" w:customStyle="1" w:styleId="afffffffffffff">
    <w:basedOn w:val="TableNormal"/>
    <w:tblPr>
      <w:tblStyleRowBandSize w:val="1"/>
      <w:tblStyleColBandSize w:val="1"/>
    </w:tblPr>
  </w:style>
  <w:style w:type="table" w:customStyle="1" w:styleId="afffffffffffff0">
    <w:basedOn w:val="TableNormal"/>
    <w:tblPr>
      <w:tblStyleRowBandSize w:val="1"/>
      <w:tblStyleColBandSize w:val="1"/>
    </w:tblPr>
  </w:style>
  <w:style w:type="table" w:customStyle="1" w:styleId="afffffffffffff1">
    <w:basedOn w:val="TableNormal"/>
    <w:tblPr>
      <w:tblStyleRowBandSize w:val="1"/>
      <w:tblStyleColBandSize w:val="1"/>
    </w:tblPr>
  </w:style>
  <w:style w:type="table" w:customStyle="1" w:styleId="afffffffffffff2">
    <w:basedOn w:val="TableNormal"/>
    <w:tblPr>
      <w:tblStyleRowBandSize w:val="1"/>
      <w:tblStyleColBandSize w:val="1"/>
    </w:tblPr>
  </w:style>
  <w:style w:type="table" w:customStyle="1" w:styleId="afffffffffffff3">
    <w:basedOn w:val="TableNormal"/>
    <w:tblPr>
      <w:tblStyleRowBandSize w:val="1"/>
      <w:tblStyleColBandSize w:val="1"/>
    </w:tblPr>
  </w:style>
  <w:style w:type="table" w:customStyle="1" w:styleId="afffffffffffff4">
    <w:basedOn w:val="TableNormal"/>
    <w:tblPr>
      <w:tblStyleRowBandSize w:val="1"/>
      <w:tblStyleColBandSize w:val="1"/>
    </w:tblPr>
  </w:style>
  <w:style w:type="table" w:customStyle="1" w:styleId="afffffffffffff5">
    <w:basedOn w:val="TableNormal"/>
    <w:tblPr>
      <w:tblStyleRowBandSize w:val="1"/>
      <w:tblStyleColBandSize w:val="1"/>
    </w:tblPr>
  </w:style>
  <w:style w:type="table" w:customStyle="1" w:styleId="afffffffffffff6">
    <w:basedOn w:val="TableNormal"/>
    <w:tblPr>
      <w:tblStyleRowBandSize w:val="1"/>
      <w:tblStyleColBandSize w:val="1"/>
    </w:tblPr>
  </w:style>
  <w:style w:type="table" w:customStyle="1" w:styleId="afffffffffffff7">
    <w:basedOn w:val="TableNormal"/>
    <w:tblPr>
      <w:tblStyleRowBandSize w:val="1"/>
      <w:tblStyleColBandSize w:val="1"/>
    </w:tblPr>
  </w:style>
  <w:style w:type="table" w:customStyle="1" w:styleId="afffffffffffff8">
    <w:basedOn w:val="TableNormal"/>
    <w:tblPr>
      <w:tblStyleRowBandSize w:val="1"/>
      <w:tblStyleColBandSize w:val="1"/>
    </w:tblPr>
  </w:style>
  <w:style w:type="table" w:customStyle="1" w:styleId="afffffffffffff9">
    <w:basedOn w:val="TableNormal"/>
    <w:tblPr>
      <w:tblStyleRowBandSize w:val="1"/>
      <w:tblStyleColBandSize w:val="1"/>
    </w:tblPr>
  </w:style>
  <w:style w:type="table" w:customStyle="1" w:styleId="afffffffffffffa">
    <w:basedOn w:val="TableNormal"/>
    <w:tblPr>
      <w:tblStyleRowBandSize w:val="1"/>
      <w:tblStyleColBandSize w:val="1"/>
    </w:tblPr>
  </w:style>
  <w:style w:type="table" w:customStyle="1" w:styleId="afffffffffffffb">
    <w:basedOn w:val="TableNormal"/>
    <w:tblPr>
      <w:tblStyleRowBandSize w:val="1"/>
      <w:tblStyleColBandSize w:val="1"/>
    </w:tblPr>
  </w:style>
  <w:style w:type="table" w:customStyle="1" w:styleId="afffffffffffffc">
    <w:basedOn w:val="TableNormal"/>
    <w:tblPr>
      <w:tblStyleRowBandSize w:val="1"/>
      <w:tblStyleColBandSize w:val="1"/>
    </w:tblPr>
  </w:style>
  <w:style w:type="table" w:customStyle="1" w:styleId="afffffffffffffd">
    <w:basedOn w:val="TableNormal"/>
    <w:tblPr>
      <w:tblStyleRowBandSize w:val="1"/>
      <w:tblStyleColBandSize w:val="1"/>
    </w:tblPr>
  </w:style>
  <w:style w:type="table" w:customStyle="1" w:styleId="afffffffffffffe">
    <w:basedOn w:val="TableNormal"/>
    <w:tblPr>
      <w:tblStyleRowBandSize w:val="1"/>
      <w:tblStyleColBandSize w:val="1"/>
      <w:tblCellMar>
        <w:left w:w="115" w:type="dxa"/>
        <w:right w:w="115" w:type="dxa"/>
      </w:tblCellMar>
    </w:tblPr>
  </w:style>
  <w:style w:type="table" w:customStyle="1" w:styleId="affffffffffffff">
    <w:basedOn w:val="TableNormal"/>
    <w:tblPr>
      <w:tblStyleRowBandSize w:val="1"/>
      <w:tblStyleColBandSize w:val="1"/>
    </w:tblPr>
  </w:style>
  <w:style w:type="table" w:customStyle="1" w:styleId="affffffffffffff0">
    <w:basedOn w:val="TableNormal"/>
    <w:tblPr>
      <w:tblStyleRowBandSize w:val="1"/>
      <w:tblStyleColBandSize w:val="1"/>
    </w:tblPr>
  </w:style>
  <w:style w:type="table" w:customStyle="1" w:styleId="affffffffffffff1">
    <w:basedOn w:val="TableNormal"/>
    <w:tblPr>
      <w:tblStyleRowBandSize w:val="1"/>
      <w:tblStyleColBandSize w:val="1"/>
    </w:tblPr>
  </w:style>
  <w:style w:type="table" w:customStyle="1" w:styleId="affffffffffffff2">
    <w:basedOn w:val="TableNormal"/>
    <w:tblPr>
      <w:tblStyleRowBandSize w:val="1"/>
      <w:tblStyleColBandSize w:val="1"/>
    </w:tblPr>
  </w:style>
  <w:style w:type="table" w:customStyle="1" w:styleId="affffffffffffff3">
    <w:basedOn w:val="TableNormal"/>
    <w:tblPr>
      <w:tblStyleRowBandSize w:val="1"/>
      <w:tblStyleColBandSize w:val="1"/>
    </w:tblPr>
  </w:style>
  <w:style w:type="table" w:customStyle="1" w:styleId="affffffffffffff4">
    <w:basedOn w:val="TableNormal"/>
    <w:tblPr>
      <w:tblStyleRowBandSize w:val="1"/>
      <w:tblStyleColBandSize w:val="1"/>
    </w:tblPr>
  </w:style>
  <w:style w:type="table" w:customStyle="1" w:styleId="affffffffffffff5">
    <w:basedOn w:val="TableNormal"/>
    <w:tblPr>
      <w:tblStyleRowBandSize w:val="1"/>
      <w:tblStyleColBandSize w:val="1"/>
    </w:tblPr>
  </w:style>
  <w:style w:type="table" w:customStyle="1" w:styleId="affffffffffffff6">
    <w:basedOn w:val="TableNormal"/>
    <w:tblPr>
      <w:tblStyleRowBandSize w:val="1"/>
      <w:tblStyleColBandSize w:val="1"/>
    </w:tblPr>
  </w:style>
  <w:style w:type="table" w:customStyle="1" w:styleId="affffffffffffff7">
    <w:basedOn w:val="TableNormal"/>
    <w:tblPr>
      <w:tblStyleRowBandSize w:val="1"/>
      <w:tblStyleColBandSize w:val="1"/>
    </w:tblPr>
  </w:style>
  <w:style w:type="table" w:customStyle="1" w:styleId="affffffffffffff8">
    <w:basedOn w:val="TableNormal"/>
    <w:tblPr>
      <w:tblStyleRowBandSize w:val="1"/>
      <w:tblStyleColBandSize w:val="1"/>
    </w:tblPr>
  </w:style>
  <w:style w:type="table" w:customStyle="1" w:styleId="affffffffffffff9">
    <w:basedOn w:val="TableNormal"/>
    <w:tblPr>
      <w:tblStyleRowBandSize w:val="1"/>
      <w:tblStyleColBandSize w:val="1"/>
    </w:tblPr>
  </w:style>
  <w:style w:type="table" w:customStyle="1" w:styleId="affffffffffffffa">
    <w:basedOn w:val="TableNormal"/>
    <w:tblPr>
      <w:tblStyleRowBandSize w:val="1"/>
      <w:tblStyleColBandSize w:val="1"/>
    </w:tblPr>
  </w:style>
  <w:style w:type="table" w:customStyle="1" w:styleId="affffffffffffffb">
    <w:basedOn w:val="TableNormal"/>
    <w:tblPr>
      <w:tblStyleRowBandSize w:val="1"/>
      <w:tblStyleColBandSize w:val="1"/>
    </w:tblPr>
  </w:style>
  <w:style w:type="table" w:customStyle="1" w:styleId="affffffffffffffc">
    <w:basedOn w:val="TableNormal"/>
    <w:tblPr>
      <w:tblStyleRowBandSize w:val="1"/>
      <w:tblStyleColBandSize w:val="1"/>
    </w:tblPr>
  </w:style>
  <w:style w:type="table" w:customStyle="1" w:styleId="affffffffffffffd">
    <w:basedOn w:val="TableNormal"/>
    <w:tblPr>
      <w:tblStyleRowBandSize w:val="1"/>
      <w:tblStyleColBandSize w:val="1"/>
    </w:tblPr>
  </w:style>
  <w:style w:type="table" w:customStyle="1" w:styleId="affffffffffffffe">
    <w:basedOn w:val="TableNormal"/>
    <w:tblPr>
      <w:tblStyleRowBandSize w:val="1"/>
      <w:tblStyleColBandSize w:val="1"/>
    </w:tblPr>
  </w:style>
  <w:style w:type="table" w:customStyle="1" w:styleId="afffffffffffffff">
    <w:basedOn w:val="TableNormal"/>
    <w:tblPr>
      <w:tblStyleRowBandSize w:val="1"/>
      <w:tblStyleColBandSize w:val="1"/>
    </w:tblPr>
  </w:style>
  <w:style w:type="table" w:customStyle="1" w:styleId="afffffffffffffff0">
    <w:basedOn w:val="TableNormal"/>
    <w:tblPr>
      <w:tblStyleRowBandSize w:val="1"/>
      <w:tblStyleColBandSize w:val="1"/>
    </w:tblPr>
  </w:style>
  <w:style w:type="table" w:customStyle="1" w:styleId="afffffffffffffff1">
    <w:basedOn w:val="TableNormal"/>
    <w:tblPr>
      <w:tblStyleRowBandSize w:val="1"/>
      <w:tblStyleColBandSize w:val="1"/>
    </w:tblPr>
  </w:style>
  <w:style w:type="table" w:customStyle="1" w:styleId="afffffffffffffff2">
    <w:basedOn w:val="TableNormal"/>
    <w:tblPr>
      <w:tblStyleRowBandSize w:val="1"/>
      <w:tblStyleColBandSize w:val="1"/>
    </w:tblPr>
  </w:style>
  <w:style w:type="table" w:customStyle="1" w:styleId="afffffffffffffff3">
    <w:basedOn w:val="TableNormal"/>
    <w:tblPr>
      <w:tblStyleRowBandSize w:val="1"/>
      <w:tblStyleColBandSize w:val="1"/>
    </w:tblPr>
  </w:style>
  <w:style w:type="table" w:customStyle="1" w:styleId="afffffffffffffff4">
    <w:basedOn w:val="TableNormal"/>
    <w:tblPr>
      <w:tblStyleRowBandSize w:val="1"/>
      <w:tblStyleColBandSize w:val="1"/>
    </w:tblPr>
  </w:style>
  <w:style w:type="table" w:customStyle="1" w:styleId="afffffffffffffff5">
    <w:basedOn w:val="TableNormal"/>
    <w:tblPr>
      <w:tblStyleRowBandSize w:val="1"/>
      <w:tblStyleColBandSize w:val="1"/>
    </w:tblPr>
  </w:style>
  <w:style w:type="table" w:customStyle="1" w:styleId="afffffffffffffff6">
    <w:basedOn w:val="TableNormal"/>
    <w:tblPr>
      <w:tblStyleRowBandSize w:val="1"/>
      <w:tblStyleColBandSize w:val="1"/>
    </w:tblPr>
  </w:style>
  <w:style w:type="table" w:customStyle="1" w:styleId="afffffffffffffff7">
    <w:basedOn w:val="TableNormal"/>
    <w:tblPr>
      <w:tblStyleRowBandSize w:val="1"/>
      <w:tblStyleColBandSize w:val="1"/>
    </w:tblPr>
  </w:style>
  <w:style w:type="table" w:customStyle="1" w:styleId="afffffffffffffff8">
    <w:basedOn w:val="TableNormal"/>
    <w:tblPr>
      <w:tblStyleRowBandSize w:val="1"/>
      <w:tblStyleColBandSize w:val="1"/>
    </w:tblPr>
  </w:style>
  <w:style w:type="table" w:customStyle="1" w:styleId="afffffffffffffff9">
    <w:basedOn w:val="TableNormal"/>
    <w:tblPr>
      <w:tblStyleRowBandSize w:val="1"/>
      <w:tblStyleColBandSize w:val="1"/>
    </w:tblPr>
  </w:style>
  <w:style w:type="table" w:customStyle="1" w:styleId="afffffffffffffffa">
    <w:basedOn w:val="TableNormal"/>
    <w:tblPr>
      <w:tblStyleRowBandSize w:val="1"/>
      <w:tblStyleColBandSize w:val="1"/>
    </w:tblPr>
  </w:style>
  <w:style w:type="table" w:customStyle="1" w:styleId="afffffffffffffffb">
    <w:basedOn w:val="TableNormal"/>
    <w:tblPr>
      <w:tblStyleRowBandSize w:val="1"/>
      <w:tblStyleColBandSize w:val="1"/>
    </w:tblPr>
  </w:style>
  <w:style w:type="table" w:customStyle="1" w:styleId="afffffffffffffffc">
    <w:basedOn w:val="TableNormal"/>
    <w:tblPr>
      <w:tblStyleRowBandSize w:val="1"/>
      <w:tblStyleColBandSize w:val="1"/>
    </w:tblPr>
  </w:style>
  <w:style w:type="table" w:customStyle="1" w:styleId="afffffffffffffffd">
    <w:basedOn w:val="TableNormal"/>
    <w:tblPr>
      <w:tblStyleRowBandSize w:val="1"/>
      <w:tblStyleColBandSize w:val="1"/>
    </w:tblPr>
  </w:style>
  <w:style w:type="table" w:customStyle="1" w:styleId="afffffffffffffffe">
    <w:basedOn w:val="TableNormal"/>
    <w:tblPr>
      <w:tblStyleRowBandSize w:val="1"/>
      <w:tblStyleColBandSize w:val="1"/>
    </w:tblPr>
  </w:style>
  <w:style w:type="table" w:customStyle="1" w:styleId="affffffffffffffff">
    <w:basedOn w:val="TableNormal"/>
    <w:tblPr>
      <w:tblStyleRowBandSize w:val="1"/>
      <w:tblStyleColBandSize w:val="1"/>
    </w:tblPr>
  </w:style>
  <w:style w:type="table" w:customStyle="1" w:styleId="affffffffffffffff0">
    <w:basedOn w:val="TableNormal"/>
    <w:tblPr>
      <w:tblStyleRowBandSize w:val="1"/>
      <w:tblStyleColBandSize w:val="1"/>
    </w:tblPr>
  </w:style>
  <w:style w:type="table" w:customStyle="1" w:styleId="affffffffffffffff1">
    <w:basedOn w:val="TableNormal"/>
    <w:tblPr>
      <w:tblStyleRowBandSize w:val="1"/>
      <w:tblStyleColBandSize w:val="1"/>
    </w:tblPr>
  </w:style>
  <w:style w:type="table" w:customStyle="1" w:styleId="affffffffffffffff2">
    <w:basedOn w:val="TableNormal"/>
    <w:tblPr>
      <w:tblStyleRowBandSize w:val="1"/>
      <w:tblStyleColBandSize w:val="1"/>
    </w:tblPr>
  </w:style>
  <w:style w:type="table" w:customStyle="1" w:styleId="affffffffffffffff3">
    <w:basedOn w:val="TableNormal"/>
    <w:tblPr>
      <w:tblStyleRowBandSize w:val="1"/>
      <w:tblStyleColBandSize w:val="1"/>
    </w:tblPr>
  </w:style>
  <w:style w:type="table" w:customStyle="1" w:styleId="affffffffffffffff4">
    <w:basedOn w:val="TableNormal"/>
    <w:tblPr>
      <w:tblStyleRowBandSize w:val="1"/>
      <w:tblStyleColBandSize w:val="1"/>
    </w:tblPr>
  </w:style>
  <w:style w:type="table" w:customStyle="1" w:styleId="affffffffffffffff5">
    <w:basedOn w:val="TableNormal"/>
    <w:tblPr>
      <w:tblStyleRowBandSize w:val="1"/>
      <w:tblStyleColBandSize w:val="1"/>
    </w:tblPr>
  </w:style>
  <w:style w:type="table" w:customStyle="1" w:styleId="affffffffffffffff6">
    <w:basedOn w:val="TableNormal"/>
    <w:tblPr>
      <w:tblStyleRowBandSize w:val="1"/>
      <w:tblStyleColBandSize w:val="1"/>
    </w:tblPr>
  </w:style>
  <w:style w:type="table" w:customStyle="1" w:styleId="affffffffffffffff7">
    <w:basedOn w:val="TableNormal"/>
    <w:tblPr>
      <w:tblStyleRowBandSize w:val="1"/>
      <w:tblStyleColBandSize w:val="1"/>
    </w:tblPr>
  </w:style>
  <w:style w:type="table" w:customStyle="1" w:styleId="affffffffffffffff8">
    <w:basedOn w:val="TableNormal"/>
    <w:tblPr>
      <w:tblStyleRowBandSize w:val="1"/>
      <w:tblStyleColBandSize w:val="1"/>
    </w:tblPr>
  </w:style>
  <w:style w:type="table" w:customStyle="1" w:styleId="affffffffffffffff9">
    <w:basedOn w:val="TableNormal"/>
    <w:tblPr>
      <w:tblStyleRowBandSize w:val="1"/>
      <w:tblStyleColBandSize w:val="1"/>
    </w:tblPr>
  </w:style>
  <w:style w:type="table" w:customStyle="1" w:styleId="affffffffffffffffa">
    <w:basedOn w:val="TableNormal"/>
    <w:tblPr>
      <w:tblStyleRowBandSize w:val="1"/>
      <w:tblStyleColBandSize w:val="1"/>
    </w:tblPr>
  </w:style>
  <w:style w:type="table" w:customStyle="1" w:styleId="affffffffffffffffb">
    <w:basedOn w:val="TableNormal"/>
    <w:tblPr>
      <w:tblStyleRowBandSize w:val="1"/>
      <w:tblStyleColBandSize w:val="1"/>
    </w:tblPr>
  </w:style>
  <w:style w:type="table" w:customStyle="1" w:styleId="affffffffffffffffc">
    <w:basedOn w:val="TableNormal"/>
    <w:tblPr>
      <w:tblStyleRowBandSize w:val="1"/>
      <w:tblStyleColBandSize w:val="1"/>
    </w:tblPr>
  </w:style>
  <w:style w:type="table" w:customStyle="1" w:styleId="affffffffffffffffd">
    <w:basedOn w:val="TableNormal"/>
    <w:tblPr>
      <w:tblStyleRowBandSize w:val="1"/>
      <w:tblStyleColBandSize w:val="1"/>
    </w:tblPr>
  </w:style>
  <w:style w:type="table" w:customStyle="1" w:styleId="affffffffffffffffe">
    <w:basedOn w:val="TableNormal"/>
    <w:tblPr>
      <w:tblStyleRowBandSize w:val="1"/>
      <w:tblStyleColBandSize w:val="1"/>
    </w:tblPr>
  </w:style>
  <w:style w:type="table" w:customStyle="1" w:styleId="afffffffffffffffff">
    <w:basedOn w:val="TableNormal"/>
    <w:tblPr>
      <w:tblStyleRowBandSize w:val="1"/>
      <w:tblStyleColBandSize w:val="1"/>
    </w:tblPr>
  </w:style>
  <w:style w:type="table" w:customStyle="1" w:styleId="afffffffffffffffff0">
    <w:basedOn w:val="TableNormal"/>
    <w:tblPr>
      <w:tblStyleRowBandSize w:val="1"/>
      <w:tblStyleColBandSize w:val="1"/>
    </w:tblPr>
  </w:style>
  <w:style w:type="table" w:customStyle="1" w:styleId="afffffffffffffffff1">
    <w:basedOn w:val="TableNormal"/>
    <w:tblPr>
      <w:tblStyleRowBandSize w:val="1"/>
      <w:tblStyleColBandSize w:val="1"/>
    </w:tblPr>
  </w:style>
  <w:style w:type="table" w:customStyle="1" w:styleId="afffffffffffffffff2">
    <w:basedOn w:val="TableNormal"/>
    <w:tblPr>
      <w:tblStyleRowBandSize w:val="1"/>
      <w:tblStyleColBandSize w:val="1"/>
    </w:tblPr>
  </w:style>
  <w:style w:type="table" w:customStyle="1" w:styleId="afffffffffffffffff3">
    <w:basedOn w:val="TableNormal"/>
    <w:tblPr>
      <w:tblStyleRowBandSize w:val="1"/>
      <w:tblStyleColBandSize w:val="1"/>
    </w:tblPr>
  </w:style>
  <w:style w:type="table" w:customStyle="1" w:styleId="afffffffffffffffff4">
    <w:basedOn w:val="TableNormal"/>
    <w:tblPr>
      <w:tblStyleRowBandSize w:val="1"/>
      <w:tblStyleColBandSize w:val="1"/>
    </w:tblPr>
  </w:style>
  <w:style w:type="table" w:customStyle="1" w:styleId="afffffffffffffffff5">
    <w:basedOn w:val="TableNormal"/>
    <w:tblPr>
      <w:tblStyleRowBandSize w:val="1"/>
      <w:tblStyleColBandSize w:val="1"/>
    </w:tblPr>
  </w:style>
  <w:style w:type="table" w:customStyle="1" w:styleId="afffffffffffffffff6">
    <w:basedOn w:val="TableNormal"/>
    <w:tblPr>
      <w:tblStyleRowBandSize w:val="1"/>
      <w:tblStyleColBandSize w:val="1"/>
    </w:tblPr>
  </w:style>
  <w:style w:type="table" w:customStyle="1" w:styleId="afffffffffffffffff7">
    <w:basedOn w:val="TableNormal"/>
    <w:tblPr>
      <w:tblStyleRowBandSize w:val="1"/>
      <w:tblStyleColBandSize w:val="1"/>
    </w:tblPr>
  </w:style>
  <w:style w:type="table" w:customStyle="1" w:styleId="afffffffffffffffff8">
    <w:basedOn w:val="TableNormal"/>
    <w:tblPr>
      <w:tblStyleRowBandSize w:val="1"/>
      <w:tblStyleColBandSize w:val="1"/>
    </w:tblPr>
  </w:style>
  <w:style w:type="table" w:customStyle="1" w:styleId="afffffffffffffffff9">
    <w:basedOn w:val="TableNormal"/>
    <w:tblPr>
      <w:tblStyleRowBandSize w:val="1"/>
      <w:tblStyleColBandSize w:val="1"/>
    </w:tblPr>
  </w:style>
  <w:style w:type="table" w:customStyle="1" w:styleId="afffffffffffffffffa">
    <w:basedOn w:val="TableNormal"/>
    <w:tblPr>
      <w:tblStyleRowBandSize w:val="1"/>
      <w:tblStyleColBandSize w:val="1"/>
    </w:tblPr>
  </w:style>
  <w:style w:type="table" w:customStyle="1" w:styleId="afffffffffffffffffb">
    <w:basedOn w:val="TableNormal"/>
    <w:tblPr>
      <w:tblStyleRowBandSize w:val="1"/>
      <w:tblStyleColBandSize w:val="1"/>
    </w:tblPr>
  </w:style>
  <w:style w:type="table" w:customStyle="1" w:styleId="afffffffffffffffffc">
    <w:basedOn w:val="TableNormal"/>
    <w:tblPr>
      <w:tblStyleRowBandSize w:val="1"/>
      <w:tblStyleColBandSize w:val="1"/>
    </w:tblPr>
  </w:style>
  <w:style w:type="table" w:customStyle="1" w:styleId="afffffffffffffffffd">
    <w:basedOn w:val="TableNormal"/>
    <w:tblPr>
      <w:tblStyleRowBandSize w:val="1"/>
      <w:tblStyleColBandSize w:val="1"/>
    </w:tblPr>
  </w:style>
  <w:style w:type="table" w:customStyle="1" w:styleId="afffffffffffffffffe">
    <w:basedOn w:val="TableNormal"/>
    <w:tblPr>
      <w:tblStyleRowBandSize w:val="1"/>
      <w:tblStyleColBandSize w:val="1"/>
    </w:tblPr>
  </w:style>
  <w:style w:type="table" w:customStyle="1" w:styleId="affffffffffffffffff">
    <w:basedOn w:val="TableNormal"/>
    <w:tblPr>
      <w:tblStyleRowBandSize w:val="1"/>
      <w:tblStyleColBandSize w:val="1"/>
    </w:tblPr>
  </w:style>
  <w:style w:type="table" w:customStyle="1" w:styleId="affffffffffffffffff0">
    <w:basedOn w:val="TableNormal"/>
    <w:tblPr>
      <w:tblStyleRowBandSize w:val="1"/>
      <w:tblStyleColBandSize w:val="1"/>
    </w:tblPr>
  </w:style>
  <w:style w:type="table" w:customStyle="1" w:styleId="affffffffffffffffff1">
    <w:basedOn w:val="TableNormal"/>
    <w:tblPr>
      <w:tblStyleRowBandSize w:val="1"/>
      <w:tblStyleColBandSize w:val="1"/>
    </w:tblPr>
  </w:style>
  <w:style w:type="table" w:customStyle="1" w:styleId="affffffffffffffffff2">
    <w:basedOn w:val="TableNormal"/>
    <w:tblPr>
      <w:tblStyleRowBandSize w:val="1"/>
      <w:tblStyleColBandSize w:val="1"/>
    </w:tblPr>
  </w:style>
  <w:style w:type="table" w:customStyle="1" w:styleId="affffffffffffffffff3">
    <w:basedOn w:val="TableNormal"/>
    <w:tblPr>
      <w:tblStyleRowBandSize w:val="1"/>
      <w:tblStyleColBandSize w:val="1"/>
    </w:tblPr>
  </w:style>
  <w:style w:type="table" w:customStyle="1" w:styleId="affffffffffffffffff4">
    <w:basedOn w:val="TableNormal"/>
    <w:tblPr>
      <w:tblStyleRowBandSize w:val="1"/>
      <w:tblStyleColBandSize w:val="1"/>
    </w:tblPr>
  </w:style>
  <w:style w:type="table" w:customStyle="1" w:styleId="affffffffffffffffff5">
    <w:basedOn w:val="TableNormal"/>
    <w:tblPr>
      <w:tblStyleRowBandSize w:val="1"/>
      <w:tblStyleColBandSize w:val="1"/>
    </w:tblPr>
  </w:style>
  <w:style w:type="table" w:customStyle="1" w:styleId="affffffffffffffffff6">
    <w:basedOn w:val="TableNormal"/>
    <w:tblPr>
      <w:tblStyleRowBandSize w:val="1"/>
      <w:tblStyleColBandSize w:val="1"/>
    </w:tblPr>
  </w:style>
  <w:style w:type="table" w:customStyle="1" w:styleId="affffffffffffffffff7">
    <w:basedOn w:val="TableNormal"/>
    <w:tblPr>
      <w:tblStyleRowBandSize w:val="1"/>
      <w:tblStyleColBandSize w:val="1"/>
    </w:tblPr>
  </w:style>
  <w:style w:type="table" w:customStyle="1" w:styleId="affffffffffffffffff8">
    <w:basedOn w:val="TableNormal"/>
    <w:tblPr>
      <w:tblStyleRowBandSize w:val="1"/>
      <w:tblStyleColBandSize w:val="1"/>
    </w:tblPr>
  </w:style>
  <w:style w:type="table" w:customStyle="1" w:styleId="affffffffffffffffff9">
    <w:basedOn w:val="TableNormal"/>
    <w:tblPr>
      <w:tblStyleRowBandSize w:val="1"/>
      <w:tblStyleColBandSize w:val="1"/>
    </w:tblPr>
  </w:style>
  <w:style w:type="table" w:customStyle="1" w:styleId="affffffffffffffffffa">
    <w:basedOn w:val="TableNormal"/>
    <w:tblPr>
      <w:tblStyleRowBandSize w:val="1"/>
      <w:tblStyleColBandSize w:val="1"/>
    </w:tblPr>
  </w:style>
  <w:style w:type="table" w:customStyle="1" w:styleId="affffffffffffffffffb">
    <w:basedOn w:val="TableNormal"/>
    <w:tblPr>
      <w:tblStyleRowBandSize w:val="1"/>
      <w:tblStyleColBandSize w:val="1"/>
    </w:tblPr>
  </w:style>
  <w:style w:type="table" w:customStyle="1" w:styleId="affffffffffffffffffc">
    <w:basedOn w:val="TableNormal"/>
    <w:tblPr>
      <w:tblStyleRowBandSize w:val="1"/>
      <w:tblStyleColBandSize w:val="1"/>
    </w:tblPr>
  </w:style>
  <w:style w:type="table" w:customStyle="1" w:styleId="affffffffffffffffffd">
    <w:basedOn w:val="TableNormal"/>
    <w:tblPr>
      <w:tblStyleRowBandSize w:val="1"/>
      <w:tblStyleColBandSize w:val="1"/>
    </w:tblPr>
  </w:style>
  <w:style w:type="table" w:customStyle="1" w:styleId="affffffffffffffffffe">
    <w:basedOn w:val="TableNormal"/>
    <w:tblPr>
      <w:tblStyleRowBandSize w:val="1"/>
      <w:tblStyleColBandSize w:val="1"/>
    </w:tblPr>
  </w:style>
  <w:style w:type="table" w:customStyle="1" w:styleId="afffffffffffffffffff">
    <w:basedOn w:val="TableNormal"/>
    <w:tblPr>
      <w:tblStyleRowBandSize w:val="1"/>
      <w:tblStyleColBandSize w:val="1"/>
    </w:tblPr>
  </w:style>
  <w:style w:type="table" w:customStyle="1" w:styleId="afffffffffffffffffff0">
    <w:basedOn w:val="TableNormal"/>
    <w:tblPr>
      <w:tblStyleRowBandSize w:val="1"/>
      <w:tblStyleColBandSize w:val="1"/>
    </w:tblPr>
  </w:style>
  <w:style w:type="table" w:customStyle="1" w:styleId="afffffffffffffffffff1">
    <w:basedOn w:val="TableNormal"/>
    <w:tblPr>
      <w:tblStyleRowBandSize w:val="1"/>
      <w:tblStyleColBandSize w:val="1"/>
    </w:tblPr>
  </w:style>
  <w:style w:type="table" w:customStyle="1" w:styleId="afffffffffffffffffff2">
    <w:basedOn w:val="TableNormal"/>
    <w:tblPr>
      <w:tblStyleRowBandSize w:val="1"/>
      <w:tblStyleColBandSize w:val="1"/>
    </w:tblPr>
  </w:style>
  <w:style w:type="table" w:customStyle="1" w:styleId="afffffffffffffffffff3">
    <w:basedOn w:val="TableNormal"/>
    <w:tblPr>
      <w:tblStyleRowBandSize w:val="1"/>
      <w:tblStyleColBandSize w:val="1"/>
    </w:tblPr>
  </w:style>
  <w:style w:type="table" w:customStyle="1" w:styleId="afffffffffffffffffff4">
    <w:basedOn w:val="TableNormal"/>
    <w:tblPr>
      <w:tblStyleRowBandSize w:val="1"/>
      <w:tblStyleColBandSize w:val="1"/>
    </w:tblPr>
  </w:style>
  <w:style w:type="table" w:customStyle="1" w:styleId="afffffffffffffffffff5">
    <w:basedOn w:val="TableNormal"/>
    <w:tblPr>
      <w:tblStyleRowBandSize w:val="1"/>
      <w:tblStyleColBandSize w:val="1"/>
    </w:tblPr>
  </w:style>
  <w:style w:type="table" w:customStyle="1" w:styleId="afffffffffffffffffff6">
    <w:basedOn w:val="TableNormal"/>
    <w:tblPr>
      <w:tblStyleRowBandSize w:val="1"/>
      <w:tblStyleColBandSize w:val="1"/>
    </w:tblPr>
  </w:style>
  <w:style w:type="table" w:customStyle="1" w:styleId="afffffffffffffffffff7">
    <w:basedOn w:val="TableNormal"/>
    <w:tblPr>
      <w:tblStyleRowBandSize w:val="1"/>
      <w:tblStyleColBandSize w:val="1"/>
    </w:tblPr>
  </w:style>
  <w:style w:type="table" w:customStyle="1" w:styleId="afffffffffffffffffff8">
    <w:basedOn w:val="TableNormal"/>
    <w:tblPr>
      <w:tblStyleRowBandSize w:val="1"/>
      <w:tblStyleColBandSize w:val="1"/>
    </w:tblPr>
  </w:style>
  <w:style w:type="table" w:customStyle="1" w:styleId="afffffffffffffffffff9">
    <w:basedOn w:val="TableNormal"/>
    <w:tblPr>
      <w:tblStyleRowBandSize w:val="1"/>
      <w:tblStyleColBandSize w:val="1"/>
    </w:tblPr>
  </w:style>
  <w:style w:type="table" w:customStyle="1" w:styleId="afffffffffffffffffffa">
    <w:basedOn w:val="TableNormal"/>
    <w:tblPr>
      <w:tblStyleRowBandSize w:val="1"/>
      <w:tblStyleColBandSize w:val="1"/>
    </w:tblPr>
  </w:style>
  <w:style w:type="table" w:customStyle="1" w:styleId="afffffffffffffffffffb">
    <w:basedOn w:val="TableNormal"/>
    <w:tblPr>
      <w:tblStyleRowBandSize w:val="1"/>
      <w:tblStyleColBandSize w:val="1"/>
    </w:tblPr>
  </w:style>
  <w:style w:type="table" w:customStyle="1" w:styleId="afffffffffffffffffffc">
    <w:basedOn w:val="TableNormal"/>
    <w:tblPr>
      <w:tblStyleRowBandSize w:val="1"/>
      <w:tblStyleColBandSize w:val="1"/>
    </w:tblPr>
  </w:style>
  <w:style w:type="table" w:customStyle="1" w:styleId="afffffffffffffffffffd">
    <w:basedOn w:val="TableNormal"/>
    <w:tblPr>
      <w:tblStyleRowBandSize w:val="1"/>
      <w:tblStyleColBandSize w:val="1"/>
    </w:tblPr>
  </w:style>
  <w:style w:type="table" w:customStyle="1" w:styleId="afffffffffffffffffffe">
    <w:basedOn w:val="TableNormal"/>
    <w:tblPr>
      <w:tblStyleRowBandSize w:val="1"/>
      <w:tblStyleColBandSize w:val="1"/>
    </w:tblPr>
  </w:style>
  <w:style w:type="table" w:customStyle="1" w:styleId="affffffffffffffffffff">
    <w:basedOn w:val="TableNormal"/>
    <w:tblPr>
      <w:tblStyleRowBandSize w:val="1"/>
      <w:tblStyleColBandSize w:val="1"/>
    </w:tblPr>
  </w:style>
  <w:style w:type="table" w:customStyle="1" w:styleId="affffffffffffffffffff0">
    <w:basedOn w:val="TableNormal"/>
    <w:tblPr>
      <w:tblStyleRowBandSize w:val="1"/>
      <w:tblStyleColBandSize w:val="1"/>
      <w:tblCellMar>
        <w:left w:w="120" w:type="dxa"/>
        <w:right w:w="120" w:type="dxa"/>
      </w:tblCellMar>
    </w:tblPr>
  </w:style>
  <w:style w:type="table" w:customStyle="1" w:styleId="affffffffffffffffffff1">
    <w:basedOn w:val="TableNormal"/>
    <w:tblPr>
      <w:tblStyleRowBandSize w:val="1"/>
      <w:tblStyleColBandSize w:val="1"/>
    </w:tblPr>
  </w:style>
  <w:style w:type="table" w:customStyle="1" w:styleId="affffffffffffffffffff2">
    <w:basedOn w:val="TableNormal"/>
    <w:tblPr>
      <w:tblStyleRowBandSize w:val="1"/>
      <w:tblStyleColBandSize w:val="1"/>
    </w:tblPr>
  </w:style>
  <w:style w:type="table" w:customStyle="1" w:styleId="affffffffffffffffffff3">
    <w:basedOn w:val="TableNormal"/>
    <w:tblPr>
      <w:tblStyleRowBandSize w:val="1"/>
      <w:tblStyleColBandSize w:val="1"/>
    </w:tblPr>
  </w:style>
  <w:style w:type="table" w:customStyle="1" w:styleId="affffffffffffffffffff4">
    <w:basedOn w:val="TableNormal"/>
    <w:tblPr>
      <w:tblStyleRowBandSize w:val="1"/>
      <w:tblStyleColBandSize w:val="1"/>
    </w:tblPr>
  </w:style>
  <w:style w:type="table" w:customStyle="1" w:styleId="affffffffffffffffffff5">
    <w:basedOn w:val="TableNormal"/>
    <w:tblPr>
      <w:tblStyleRowBandSize w:val="1"/>
      <w:tblStyleColBandSize w:val="1"/>
    </w:tblPr>
  </w:style>
  <w:style w:type="table" w:customStyle="1" w:styleId="affffffffffffffffffff6">
    <w:basedOn w:val="TableNormal"/>
    <w:tblPr>
      <w:tblStyleRowBandSize w:val="1"/>
      <w:tblStyleColBandSize w:val="1"/>
    </w:tblPr>
  </w:style>
  <w:style w:type="table" w:customStyle="1" w:styleId="affffffffffffffffffff7">
    <w:basedOn w:val="TableNormal"/>
    <w:tblPr>
      <w:tblStyleRowBandSize w:val="1"/>
      <w:tblStyleColBandSize w:val="1"/>
    </w:tblPr>
  </w:style>
  <w:style w:type="table" w:customStyle="1" w:styleId="affffffffffffffffffff8">
    <w:basedOn w:val="TableNormal"/>
    <w:tblPr>
      <w:tblStyleRowBandSize w:val="1"/>
      <w:tblStyleColBandSize w:val="1"/>
      <w:tblCellMar>
        <w:left w:w="120" w:type="dxa"/>
        <w:right w:w="120" w:type="dxa"/>
      </w:tblCellMar>
    </w:tblPr>
  </w:style>
  <w:style w:type="table" w:customStyle="1" w:styleId="affffffffffffffffffff9">
    <w:basedOn w:val="TableNormal"/>
    <w:tblPr>
      <w:tblStyleRowBandSize w:val="1"/>
      <w:tblStyleColBandSize w:val="1"/>
      <w:tblCellMar>
        <w:left w:w="120" w:type="dxa"/>
        <w:right w:w="120" w:type="dxa"/>
      </w:tblCellMar>
    </w:tblPr>
  </w:style>
  <w:style w:type="table" w:customStyle="1" w:styleId="affffffffffffffffffffa">
    <w:basedOn w:val="TableNormal"/>
    <w:tblPr>
      <w:tblStyleRowBandSize w:val="1"/>
      <w:tblStyleColBandSize w:val="1"/>
      <w:tblCellMar>
        <w:left w:w="120" w:type="dxa"/>
        <w:right w:w="120" w:type="dxa"/>
      </w:tblCellMar>
    </w:tblPr>
  </w:style>
  <w:style w:type="table" w:customStyle="1" w:styleId="affffffffffffffffffffb">
    <w:basedOn w:val="TableNormal"/>
    <w:tblPr>
      <w:tblStyleRowBandSize w:val="1"/>
      <w:tblStyleColBandSize w:val="1"/>
      <w:tblCellMar>
        <w:left w:w="120" w:type="dxa"/>
        <w:right w:w="120" w:type="dxa"/>
      </w:tblCellMar>
    </w:tblPr>
  </w:style>
  <w:style w:type="table" w:customStyle="1" w:styleId="affffffffffffffffffffc">
    <w:basedOn w:val="TableNormal"/>
    <w:tblPr>
      <w:tblStyleRowBandSize w:val="1"/>
      <w:tblStyleColBandSize w:val="1"/>
      <w:tblCellMar>
        <w:left w:w="120" w:type="dxa"/>
        <w:right w:w="120" w:type="dxa"/>
      </w:tblCellMar>
    </w:tblPr>
  </w:style>
  <w:style w:type="table" w:customStyle="1" w:styleId="affffffffffffffffffffd">
    <w:basedOn w:val="TableNormal"/>
    <w:tblPr>
      <w:tblStyleRowBandSize w:val="1"/>
      <w:tblStyleColBandSize w:val="1"/>
      <w:tblCellMar>
        <w:left w:w="120" w:type="dxa"/>
        <w:right w:w="120" w:type="dxa"/>
      </w:tblCellMar>
    </w:tblPr>
  </w:style>
  <w:style w:type="table" w:customStyle="1" w:styleId="affffffffffffffffffffe">
    <w:basedOn w:val="TableNormal"/>
    <w:tblPr>
      <w:tblStyleRowBandSize w:val="1"/>
      <w:tblStyleColBandSize w:val="1"/>
      <w:tblCellMar>
        <w:left w:w="120" w:type="dxa"/>
        <w:right w:w="120" w:type="dxa"/>
      </w:tblCellMar>
    </w:tblPr>
  </w:style>
  <w:style w:type="table" w:customStyle="1" w:styleId="afffffffffffffffffffff">
    <w:basedOn w:val="TableNormal"/>
    <w:tblPr>
      <w:tblStyleRowBandSize w:val="1"/>
      <w:tblStyleColBandSize w:val="1"/>
      <w:tblCellMar>
        <w:left w:w="120" w:type="dxa"/>
        <w:right w:w="120" w:type="dxa"/>
      </w:tblCellMar>
    </w:tblPr>
  </w:style>
  <w:style w:type="table" w:customStyle="1" w:styleId="afffffffffffffffffffff0">
    <w:basedOn w:val="TableNormal"/>
    <w:tblPr>
      <w:tblStyleRowBandSize w:val="1"/>
      <w:tblStyleColBandSize w:val="1"/>
      <w:tblCellMar>
        <w:left w:w="120" w:type="dxa"/>
        <w:right w:w="120" w:type="dxa"/>
      </w:tblCellMar>
    </w:tblPr>
  </w:style>
  <w:style w:type="table" w:customStyle="1" w:styleId="afffffffffffffffffffff1">
    <w:basedOn w:val="TableNormal"/>
    <w:tblPr>
      <w:tblStyleRowBandSize w:val="1"/>
      <w:tblStyleColBandSize w:val="1"/>
      <w:tblCellMar>
        <w:left w:w="120" w:type="dxa"/>
        <w:right w:w="120" w:type="dxa"/>
      </w:tblCellMar>
    </w:tblPr>
  </w:style>
  <w:style w:type="table" w:customStyle="1" w:styleId="afffffffffffffffffffff2">
    <w:basedOn w:val="TableNormal"/>
    <w:tblPr>
      <w:tblStyleRowBandSize w:val="1"/>
      <w:tblStyleColBandSize w:val="1"/>
    </w:tblPr>
  </w:style>
  <w:style w:type="table" w:customStyle="1" w:styleId="afffffffffffffffffffff3">
    <w:basedOn w:val="TableNormal"/>
    <w:tblPr>
      <w:tblStyleRowBandSize w:val="1"/>
      <w:tblStyleColBandSize w:val="1"/>
    </w:tblPr>
  </w:style>
  <w:style w:type="table" w:customStyle="1" w:styleId="afffffffffffffffffffff4">
    <w:basedOn w:val="TableNormal"/>
    <w:tblPr>
      <w:tblStyleRowBandSize w:val="1"/>
      <w:tblStyleColBandSize w:val="1"/>
    </w:tblPr>
  </w:style>
  <w:style w:type="table" w:customStyle="1" w:styleId="afffffffffffffffffffff5">
    <w:basedOn w:val="TableNormal"/>
    <w:tblPr>
      <w:tblStyleRowBandSize w:val="1"/>
      <w:tblStyleColBandSize w:val="1"/>
    </w:tblPr>
  </w:style>
  <w:style w:type="table" w:customStyle="1" w:styleId="afffffffffffffffffffff6">
    <w:basedOn w:val="TableNormal"/>
    <w:tblPr>
      <w:tblStyleRowBandSize w:val="1"/>
      <w:tblStyleColBandSize w:val="1"/>
    </w:tblPr>
  </w:style>
  <w:style w:type="table" w:customStyle="1" w:styleId="afffffffffffffffffffff7">
    <w:basedOn w:val="TableNormal"/>
    <w:tblPr>
      <w:tblStyleRowBandSize w:val="1"/>
      <w:tblStyleColBandSize w:val="1"/>
    </w:tblPr>
  </w:style>
  <w:style w:type="table" w:customStyle="1" w:styleId="afffffffffffffffffffff8">
    <w:basedOn w:val="TableNormal"/>
    <w:tblPr>
      <w:tblStyleRowBandSize w:val="1"/>
      <w:tblStyleColBandSize w:val="1"/>
    </w:tblPr>
  </w:style>
  <w:style w:type="table" w:customStyle="1" w:styleId="afffffffffffffffffffff9">
    <w:basedOn w:val="TableNormal"/>
    <w:tblPr>
      <w:tblStyleRowBandSize w:val="1"/>
      <w:tblStyleColBandSize w:val="1"/>
    </w:tblPr>
  </w:style>
  <w:style w:type="table" w:customStyle="1" w:styleId="afffffffffffffffffffffa">
    <w:basedOn w:val="TableNormal"/>
    <w:tblPr>
      <w:tblStyleRowBandSize w:val="1"/>
      <w:tblStyleColBandSize w:val="1"/>
    </w:tblPr>
  </w:style>
  <w:style w:type="table" w:customStyle="1" w:styleId="afffffffffffffffffffffb">
    <w:basedOn w:val="TableNormal"/>
    <w:tblPr>
      <w:tblStyleRowBandSize w:val="1"/>
      <w:tblStyleColBandSize w:val="1"/>
    </w:tblPr>
  </w:style>
  <w:style w:type="table" w:customStyle="1" w:styleId="afffffffffffffffffffffc">
    <w:basedOn w:val="TableNormal"/>
    <w:tblPr>
      <w:tblStyleRowBandSize w:val="1"/>
      <w:tblStyleColBandSize w:val="1"/>
    </w:tblPr>
  </w:style>
  <w:style w:type="table" w:customStyle="1" w:styleId="afffffffffffffffffffffd">
    <w:basedOn w:val="TableNormal"/>
    <w:tblPr>
      <w:tblStyleRowBandSize w:val="1"/>
      <w:tblStyleColBandSize w:val="1"/>
    </w:tblPr>
  </w:style>
  <w:style w:type="table" w:customStyle="1" w:styleId="afffffffffffffffffffffe">
    <w:basedOn w:val="TableNormal"/>
    <w:tblPr>
      <w:tblStyleRowBandSize w:val="1"/>
      <w:tblStyleColBandSize w:val="1"/>
    </w:tblPr>
  </w:style>
  <w:style w:type="table" w:customStyle="1" w:styleId="affffffffffffffffffffff">
    <w:basedOn w:val="TableNormal"/>
    <w:tblPr>
      <w:tblStyleRowBandSize w:val="1"/>
      <w:tblStyleColBandSize w:val="1"/>
    </w:tblPr>
  </w:style>
  <w:style w:type="table" w:customStyle="1" w:styleId="affffffffffffffffffffff0">
    <w:basedOn w:val="TableNormal"/>
    <w:tblPr>
      <w:tblStyleRowBandSize w:val="1"/>
      <w:tblStyleColBandSize w:val="1"/>
    </w:tblPr>
  </w:style>
  <w:style w:type="table" w:customStyle="1" w:styleId="affffffffffffffffffffff1">
    <w:basedOn w:val="TableNormal"/>
    <w:tblPr>
      <w:tblStyleRowBandSize w:val="1"/>
      <w:tblStyleColBandSize w:val="1"/>
    </w:tblPr>
  </w:style>
  <w:style w:type="table" w:customStyle="1" w:styleId="affffffffffffffffffffff2">
    <w:basedOn w:val="TableNormal"/>
    <w:tblPr>
      <w:tblStyleRowBandSize w:val="1"/>
      <w:tblStyleColBandSize w:val="1"/>
    </w:tblPr>
  </w:style>
  <w:style w:type="table" w:customStyle="1" w:styleId="affffffffffffffffffffff3">
    <w:basedOn w:val="TableNormal"/>
    <w:tblPr>
      <w:tblStyleRowBandSize w:val="1"/>
      <w:tblStyleColBandSize w:val="1"/>
    </w:tblPr>
  </w:style>
  <w:style w:type="table" w:customStyle="1" w:styleId="affffffffffffffffffffff4">
    <w:basedOn w:val="TableNormal"/>
    <w:tblPr>
      <w:tblStyleRowBandSize w:val="1"/>
      <w:tblStyleColBandSize w:val="1"/>
    </w:tblPr>
  </w:style>
  <w:style w:type="table" w:customStyle="1" w:styleId="affffffffffffffffffffff5">
    <w:basedOn w:val="TableNormal"/>
    <w:tblPr>
      <w:tblStyleRowBandSize w:val="1"/>
      <w:tblStyleColBandSize w:val="1"/>
    </w:tblPr>
  </w:style>
  <w:style w:type="table" w:customStyle="1" w:styleId="affffffffffffffffffffff6">
    <w:basedOn w:val="TableNormal"/>
    <w:tblPr>
      <w:tblStyleRowBandSize w:val="1"/>
      <w:tblStyleColBandSize w:val="1"/>
    </w:tblPr>
  </w:style>
  <w:style w:type="table" w:customStyle="1" w:styleId="affffffffffffffffffffff7">
    <w:basedOn w:val="TableNormal"/>
    <w:tblPr>
      <w:tblStyleRowBandSize w:val="1"/>
      <w:tblStyleColBandSize w:val="1"/>
    </w:tblPr>
  </w:style>
  <w:style w:type="table" w:customStyle="1" w:styleId="affffffffffffffffffffff8">
    <w:basedOn w:val="TableNormal"/>
    <w:tblPr>
      <w:tblStyleRowBandSize w:val="1"/>
      <w:tblStyleColBandSize w:val="1"/>
    </w:tblPr>
  </w:style>
  <w:style w:type="table" w:customStyle="1" w:styleId="affffffffffffffffffffff9">
    <w:basedOn w:val="TableNormal"/>
    <w:tblPr>
      <w:tblStyleRowBandSize w:val="1"/>
      <w:tblStyleColBandSize w:val="1"/>
    </w:tblPr>
  </w:style>
  <w:style w:type="table" w:customStyle="1" w:styleId="affffffffffffffffffffffa">
    <w:basedOn w:val="TableNormal"/>
    <w:tblPr>
      <w:tblStyleRowBandSize w:val="1"/>
      <w:tblStyleColBandSize w:val="1"/>
    </w:tblPr>
  </w:style>
  <w:style w:type="table" w:customStyle="1" w:styleId="affffffffffffffffffffffb">
    <w:basedOn w:val="TableNormal"/>
    <w:tblPr>
      <w:tblStyleRowBandSize w:val="1"/>
      <w:tblStyleColBandSize w:val="1"/>
    </w:tblPr>
  </w:style>
  <w:style w:type="table" w:customStyle="1" w:styleId="affffffffffffffffffffffc">
    <w:basedOn w:val="TableNormal"/>
    <w:tblPr>
      <w:tblStyleRowBandSize w:val="1"/>
      <w:tblStyleColBandSize w:val="1"/>
    </w:tblPr>
  </w:style>
  <w:style w:type="table" w:customStyle="1" w:styleId="affffffffffffffffffffffd">
    <w:basedOn w:val="TableNormal"/>
    <w:tblPr>
      <w:tblStyleRowBandSize w:val="1"/>
      <w:tblStyleColBandSize w:val="1"/>
    </w:tblPr>
  </w:style>
  <w:style w:type="table" w:customStyle="1" w:styleId="affffffffffffffffffffffe">
    <w:basedOn w:val="TableNormal"/>
    <w:tblPr>
      <w:tblStyleRowBandSize w:val="1"/>
      <w:tblStyleColBandSize w:val="1"/>
    </w:tblPr>
  </w:style>
  <w:style w:type="table" w:customStyle="1" w:styleId="afffffffffffffffffffffff">
    <w:basedOn w:val="TableNormal"/>
    <w:tblPr>
      <w:tblStyleRowBandSize w:val="1"/>
      <w:tblStyleColBandSize w:val="1"/>
    </w:tblPr>
  </w:style>
  <w:style w:type="table" w:customStyle="1" w:styleId="afffffffffffffffffffffff0">
    <w:basedOn w:val="TableNormal"/>
    <w:tblPr>
      <w:tblStyleRowBandSize w:val="1"/>
      <w:tblStyleColBandSize w:val="1"/>
    </w:tblPr>
  </w:style>
  <w:style w:type="table" w:customStyle="1" w:styleId="afffffffffffffffffffffff1">
    <w:basedOn w:val="TableNormal"/>
    <w:tblPr>
      <w:tblStyleRowBandSize w:val="1"/>
      <w:tblStyleColBandSize w:val="1"/>
    </w:tblPr>
  </w:style>
  <w:style w:type="table" w:customStyle="1" w:styleId="afffffffffffffffffffffff2">
    <w:basedOn w:val="TableNormal"/>
    <w:tblPr>
      <w:tblStyleRowBandSize w:val="1"/>
      <w:tblStyleColBandSize w:val="1"/>
    </w:tblPr>
  </w:style>
  <w:style w:type="table" w:customStyle="1" w:styleId="afffffffffffffffffffffff3">
    <w:basedOn w:val="TableNormal"/>
    <w:tblPr>
      <w:tblStyleRowBandSize w:val="1"/>
      <w:tblStyleColBandSize w:val="1"/>
    </w:tblPr>
  </w:style>
  <w:style w:type="table" w:customStyle="1" w:styleId="afffffffffffffffffffffff4">
    <w:basedOn w:val="TableNormal"/>
    <w:tblPr>
      <w:tblStyleRowBandSize w:val="1"/>
      <w:tblStyleColBandSize w:val="1"/>
    </w:tblPr>
  </w:style>
  <w:style w:type="table" w:customStyle="1" w:styleId="afffffffffffffffffffffff5">
    <w:basedOn w:val="TableNormal"/>
    <w:tblPr>
      <w:tblStyleRowBandSize w:val="1"/>
      <w:tblStyleColBandSize w:val="1"/>
    </w:tblPr>
  </w:style>
  <w:style w:type="table" w:customStyle="1" w:styleId="afffffffffffffffffffffff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eader" Target="header74.xml"/><Relationship Id="rId21" Type="http://schemas.openxmlformats.org/officeDocument/2006/relationships/footer" Target="footer4.xml"/><Relationship Id="rId42" Type="http://schemas.openxmlformats.org/officeDocument/2006/relationships/header" Target="header23.xml"/><Relationship Id="rId63" Type="http://schemas.openxmlformats.org/officeDocument/2006/relationships/header" Target="header38.xml"/><Relationship Id="rId84" Type="http://schemas.openxmlformats.org/officeDocument/2006/relationships/header" Target="header52.xml"/><Relationship Id="rId138" Type="http://schemas.openxmlformats.org/officeDocument/2006/relationships/header" Target="header88.xml"/><Relationship Id="rId159" Type="http://schemas.openxmlformats.org/officeDocument/2006/relationships/header" Target="header104.xml"/><Relationship Id="rId170" Type="http://schemas.openxmlformats.org/officeDocument/2006/relationships/theme" Target="theme/theme1.xml"/><Relationship Id="rId107" Type="http://schemas.openxmlformats.org/officeDocument/2006/relationships/footer" Target="footer29.xml"/><Relationship Id="rId11" Type="http://schemas.openxmlformats.org/officeDocument/2006/relationships/footer" Target="footer2.xml"/><Relationship Id="rId32" Type="http://schemas.openxmlformats.org/officeDocument/2006/relationships/header" Target="header18.xml"/><Relationship Id="rId53" Type="http://schemas.openxmlformats.org/officeDocument/2006/relationships/footer" Target="footer12.xml"/><Relationship Id="rId74" Type="http://schemas.openxmlformats.org/officeDocument/2006/relationships/header" Target="header45.xml"/><Relationship Id="rId128" Type="http://schemas.openxmlformats.org/officeDocument/2006/relationships/footer" Target="footer36.xml"/><Relationship Id="rId149" Type="http://schemas.openxmlformats.org/officeDocument/2006/relationships/footer" Target="footer42.xml"/><Relationship Id="rId5" Type="http://schemas.openxmlformats.org/officeDocument/2006/relationships/webSettings" Target="webSettings.xml"/><Relationship Id="rId95" Type="http://schemas.openxmlformats.org/officeDocument/2006/relationships/header" Target="header59.xml"/><Relationship Id="rId160" Type="http://schemas.openxmlformats.org/officeDocument/2006/relationships/header" Target="header105.xml"/><Relationship Id="rId22" Type="http://schemas.openxmlformats.org/officeDocument/2006/relationships/header" Target="header11.xml"/><Relationship Id="rId43" Type="http://schemas.openxmlformats.org/officeDocument/2006/relationships/header" Target="header24.xml"/><Relationship Id="rId64" Type="http://schemas.openxmlformats.org/officeDocument/2006/relationships/hyperlink" Target="http://health.utah.gov/umb/forms/pdf/mg_w_cover.pdf" TargetMode="External"/><Relationship Id="rId118" Type="http://schemas.openxmlformats.org/officeDocument/2006/relationships/header" Target="header75.xml"/><Relationship Id="rId139" Type="http://schemas.openxmlformats.org/officeDocument/2006/relationships/header" Target="header89.xml"/><Relationship Id="rId85" Type="http://schemas.openxmlformats.org/officeDocument/2006/relationships/footer" Target="footer22.xml"/><Relationship Id="rId150" Type="http://schemas.openxmlformats.org/officeDocument/2006/relationships/header" Target="header97.xml"/><Relationship Id="rId12" Type="http://schemas.openxmlformats.org/officeDocument/2006/relationships/header" Target="header3.xml"/><Relationship Id="rId33" Type="http://schemas.openxmlformats.org/officeDocument/2006/relationships/header" Target="header19.xml"/><Relationship Id="rId108" Type="http://schemas.openxmlformats.org/officeDocument/2006/relationships/header" Target="header68.xml"/><Relationship Id="rId129" Type="http://schemas.openxmlformats.org/officeDocument/2006/relationships/header" Target="header82.xml"/><Relationship Id="rId54" Type="http://schemas.openxmlformats.org/officeDocument/2006/relationships/header" Target="header32.xml"/><Relationship Id="rId70" Type="http://schemas.openxmlformats.org/officeDocument/2006/relationships/header" Target="header43.xml"/><Relationship Id="rId75" Type="http://schemas.openxmlformats.org/officeDocument/2006/relationships/header" Target="header46.xml"/><Relationship Id="rId91" Type="http://schemas.openxmlformats.org/officeDocument/2006/relationships/header" Target="header56.xml"/><Relationship Id="rId96" Type="http://schemas.openxmlformats.org/officeDocument/2006/relationships/header" Target="header60.xml"/><Relationship Id="rId140" Type="http://schemas.openxmlformats.org/officeDocument/2006/relationships/header" Target="header90.xml"/><Relationship Id="rId145" Type="http://schemas.openxmlformats.org/officeDocument/2006/relationships/footer" Target="footer41.xml"/><Relationship Id="rId161" Type="http://schemas.openxmlformats.org/officeDocument/2006/relationships/footer" Target="footer45.xml"/><Relationship Id="rId166" Type="http://schemas.openxmlformats.org/officeDocument/2006/relationships/footer" Target="footer47.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12.xml"/><Relationship Id="rId28" Type="http://schemas.openxmlformats.org/officeDocument/2006/relationships/header" Target="header16.xml"/><Relationship Id="rId49" Type="http://schemas.openxmlformats.org/officeDocument/2006/relationships/footer" Target="footer11.xml"/><Relationship Id="rId114" Type="http://schemas.openxmlformats.org/officeDocument/2006/relationships/header" Target="header73.xml"/><Relationship Id="rId119" Type="http://schemas.openxmlformats.org/officeDocument/2006/relationships/footer" Target="footer33.xml"/><Relationship Id="rId44" Type="http://schemas.openxmlformats.org/officeDocument/2006/relationships/header" Target="header25.xml"/><Relationship Id="rId60" Type="http://schemas.openxmlformats.org/officeDocument/2006/relationships/header" Target="header36.xml"/><Relationship Id="rId65" Type="http://schemas.openxmlformats.org/officeDocument/2006/relationships/header" Target="header39.xml"/><Relationship Id="rId81" Type="http://schemas.openxmlformats.org/officeDocument/2006/relationships/header" Target="header50.xml"/><Relationship Id="rId86" Type="http://schemas.openxmlformats.org/officeDocument/2006/relationships/footer" Target="footer23.xml"/><Relationship Id="rId130" Type="http://schemas.openxmlformats.org/officeDocument/2006/relationships/header" Target="header83.xml"/><Relationship Id="rId135" Type="http://schemas.openxmlformats.org/officeDocument/2006/relationships/header" Target="header86.xml"/><Relationship Id="rId151" Type="http://schemas.openxmlformats.org/officeDocument/2006/relationships/header" Target="header98.xml"/><Relationship Id="rId156" Type="http://schemas.openxmlformats.org/officeDocument/2006/relationships/header" Target="header102.xml"/><Relationship Id="rId13" Type="http://schemas.openxmlformats.org/officeDocument/2006/relationships/header" Target="header4.xml"/><Relationship Id="rId18" Type="http://schemas.openxmlformats.org/officeDocument/2006/relationships/header" Target="header8.xml"/><Relationship Id="rId39" Type="http://schemas.openxmlformats.org/officeDocument/2006/relationships/header" Target="header21.xml"/><Relationship Id="rId109" Type="http://schemas.openxmlformats.org/officeDocument/2006/relationships/header" Target="header69.xml"/><Relationship Id="rId34" Type="http://schemas.openxmlformats.org/officeDocument/2006/relationships/footer" Target="footer8.xml"/><Relationship Id="rId50" Type="http://schemas.openxmlformats.org/officeDocument/2006/relationships/header" Target="header29.xml"/><Relationship Id="rId55" Type="http://schemas.openxmlformats.org/officeDocument/2006/relationships/header" Target="header33.xml"/><Relationship Id="rId76" Type="http://schemas.openxmlformats.org/officeDocument/2006/relationships/footer" Target="footer19.xml"/><Relationship Id="rId97" Type="http://schemas.openxmlformats.org/officeDocument/2006/relationships/header" Target="header61.xml"/><Relationship Id="rId104" Type="http://schemas.openxmlformats.org/officeDocument/2006/relationships/header" Target="header65.xml"/><Relationship Id="rId120" Type="http://schemas.openxmlformats.org/officeDocument/2006/relationships/header" Target="header76.xml"/><Relationship Id="rId125" Type="http://schemas.openxmlformats.org/officeDocument/2006/relationships/header" Target="header79.xml"/><Relationship Id="rId141" Type="http://schemas.openxmlformats.org/officeDocument/2006/relationships/footer" Target="footer40.xml"/><Relationship Id="rId146" Type="http://schemas.openxmlformats.org/officeDocument/2006/relationships/header" Target="header94.xml"/><Relationship Id="rId167" Type="http://schemas.openxmlformats.org/officeDocument/2006/relationships/header" Target="header109.xml"/><Relationship Id="rId7" Type="http://schemas.openxmlformats.org/officeDocument/2006/relationships/endnotes" Target="endnotes.xml"/><Relationship Id="rId71" Type="http://schemas.openxmlformats.org/officeDocument/2006/relationships/footer" Target="footer17.xml"/><Relationship Id="rId92" Type="http://schemas.openxmlformats.org/officeDocument/2006/relationships/header" Target="header57.xml"/><Relationship Id="rId162" Type="http://schemas.openxmlformats.org/officeDocument/2006/relationships/footer" Target="footer46.xml"/><Relationship Id="rId2" Type="http://schemas.openxmlformats.org/officeDocument/2006/relationships/numbering" Target="numbering.xml"/><Relationship Id="rId29" Type="http://schemas.openxmlformats.org/officeDocument/2006/relationships/footer" Target="footer6.xml"/><Relationship Id="rId24" Type="http://schemas.openxmlformats.org/officeDocument/2006/relationships/header" Target="header13.xml"/><Relationship Id="rId40" Type="http://schemas.openxmlformats.org/officeDocument/2006/relationships/header" Target="header22.xml"/><Relationship Id="rId45" Type="http://schemas.openxmlformats.org/officeDocument/2006/relationships/footer" Target="footer10.xml"/><Relationship Id="rId66" Type="http://schemas.openxmlformats.org/officeDocument/2006/relationships/header" Target="header40.xml"/><Relationship Id="rId87" Type="http://schemas.openxmlformats.org/officeDocument/2006/relationships/header" Target="header53.xml"/><Relationship Id="rId110" Type="http://schemas.openxmlformats.org/officeDocument/2006/relationships/header" Target="header70.xml"/><Relationship Id="rId115" Type="http://schemas.openxmlformats.org/officeDocument/2006/relationships/footer" Target="footer31.xml"/><Relationship Id="rId131" Type="http://schemas.openxmlformats.org/officeDocument/2006/relationships/header" Target="header84.xml"/><Relationship Id="rId136" Type="http://schemas.openxmlformats.org/officeDocument/2006/relationships/header" Target="header87.xml"/><Relationship Id="rId157" Type="http://schemas.openxmlformats.org/officeDocument/2006/relationships/footer" Target="footer44.xml"/><Relationship Id="rId61" Type="http://schemas.openxmlformats.org/officeDocument/2006/relationships/header" Target="header37.xml"/><Relationship Id="rId82" Type="http://schemas.openxmlformats.org/officeDocument/2006/relationships/footer" Target="footer21.xml"/><Relationship Id="rId152" Type="http://schemas.openxmlformats.org/officeDocument/2006/relationships/header" Target="header99.xml"/><Relationship Id="rId19" Type="http://schemas.openxmlformats.org/officeDocument/2006/relationships/header" Target="header9.xml"/><Relationship Id="rId14" Type="http://schemas.openxmlformats.org/officeDocument/2006/relationships/footer" Target="footer3.xml"/><Relationship Id="rId30" Type="http://schemas.openxmlformats.org/officeDocument/2006/relationships/footer" Target="footer7.xml"/><Relationship Id="rId35" Type="http://schemas.openxmlformats.org/officeDocument/2006/relationships/header" Target="header20.xml"/><Relationship Id="rId56" Type="http://schemas.openxmlformats.org/officeDocument/2006/relationships/header" Target="header34.xml"/><Relationship Id="rId77" Type="http://schemas.openxmlformats.org/officeDocument/2006/relationships/header" Target="header47.xml"/><Relationship Id="rId100" Type="http://schemas.openxmlformats.org/officeDocument/2006/relationships/header" Target="header63.xml"/><Relationship Id="rId105" Type="http://schemas.openxmlformats.org/officeDocument/2006/relationships/header" Target="header66.xml"/><Relationship Id="rId126" Type="http://schemas.openxmlformats.org/officeDocument/2006/relationships/header" Target="header80.xml"/><Relationship Id="rId147" Type="http://schemas.openxmlformats.org/officeDocument/2006/relationships/header" Target="header95.xml"/><Relationship Id="rId168"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30.xml"/><Relationship Id="rId72" Type="http://schemas.openxmlformats.org/officeDocument/2006/relationships/footer" Target="footer18.xml"/><Relationship Id="rId93" Type="http://schemas.openxmlformats.org/officeDocument/2006/relationships/header" Target="header58.xml"/><Relationship Id="rId98" Type="http://schemas.openxmlformats.org/officeDocument/2006/relationships/footer" Target="footer26.xml"/><Relationship Id="rId121" Type="http://schemas.openxmlformats.org/officeDocument/2006/relationships/header" Target="header77.xml"/><Relationship Id="rId142" Type="http://schemas.openxmlformats.org/officeDocument/2006/relationships/header" Target="header91.xml"/><Relationship Id="rId163" Type="http://schemas.openxmlformats.org/officeDocument/2006/relationships/header" Target="header106.xml"/><Relationship Id="rId3" Type="http://schemas.openxmlformats.org/officeDocument/2006/relationships/styles" Target="styles.xml"/><Relationship Id="rId25" Type="http://schemas.openxmlformats.org/officeDocument/2006/relationships/footer" Target="footer5.xml"/><Relationship Id="rId46" Type="http://schemas.openxmlformats.org/officeDocument/2006/relationships/header" Target="header26.xml"/><Relationship Id="rId67" Type="http://schemas.openxmlformats.org/officeDocument/2006/relationships/footer" Target="footer16.xml"/><Relationship Id="rId116" Type="http://schemas.openxmlformats.org/officeDocument/2006/relationships/footer" Target="footer32.xml"/><Relationship Id="rId137" Type="http://schemas.openxmlformats.org/officeDocument/2006/relationships/footer" Target="footer39.xml"/><Relationship Id="rId158" Type="http://schemas.openxmlformats.org/officeDocument/2006/relationships/header" Target="header103.xml"/><Relationship Id="rId20" Type="http://schemas.openxmlformats.org/officeDocument/2006/relationships/header" Target="header10.xml"/><Relationship Id="rId41" Type="http://schemas.openxmlformats.org/officeDocument/2006/relationships/footer" Target="footer9.xml"/><Relationship Id="rId62" Type="http://schemas.openxmlformats.org/officeDocument/2006/relationships/footer" Target="footer15.xml"/><Relationship Id="rId83" Type="http://schemas.openxmlformats.org/officeDocument/2006/relationships/header" Target="header51.xml"/><Relationship Id="rId88" Type="http://schemas.openxmlformats.org/officeDocument/2006/relationships/header" Target="header54.xml"/><Relationship Id="rId111" Type="http://schemas.openxmlformats.org/officeDocument/2006/relationships/footer" Target="footer30.xml"/><Relationship Id="rId132" Type="http://schemas.openxmlformats.org/officeDocument/2006/relationships/footer" Target="footer37.xml"/><Relationship Id="rId153" Type="http://schemas.openxmlformats.org/officeDocument/2006/relationships/footer" Target="footer43.xml"/><Relationship Id="rId15" Type="http://schemas.openxmlformats.org/officeDocument/2006/relationships/header" Target="header5.xml"/><Relationship Id="rId36" Type="http://schemas.openxmlformats.org/officeDocument/2006/relationships/comments" Target="comments.xml"/><Relationship Id="rId57" Type="http://schemas.openxmlformats.org/officeDocument/2006/relationships/footer" Target="footer13.xml"/><Relationship Id="rId106" Type="http://schemas.openxmlformats.org/officeDocument/2006/relationships/header" Target="header67.xml"/><Relationship Id="rId127" Type="http://schemas.openxmlformats.org/officeDocument/2006/relationships/header" Target="header81.xml"/><Relationship Id="rId10" Type="http://schemas.openxmlformats.org/officeDocument/2006/relationships/footer" Target="footer1.xml"/><Relationship Id="rId31" Type="http://schemas.openxmlformats.org/officeDocument/2006/relationships/header" Target="header17.xml"/><Relationship Id="rId52" Type="http://schemas.openxmlformats.org/officeDocument/2006/relationships/header" Target="header31.xml"/><Relationship Id="rId73" Type="http://schemas.openxmlformats.org/officeDocument/2006/relationships/header" Target="header44.xml"/><Relationship Id="rId78" Type="http://schemas.openxmlformats.org/officeDocument/2006/relationships/header" Target="header48.xml"/><Relationship Id="rId94" Type="http://schemas.openxmlformats.org/officeDocument/2006/relationships/footer" Target="footer25.xml"/><Relationship Id="rId99" Type="http://schemas.openxmlformats.org/officeDocument/2006/relationships/header" Target="header62.xml"/><Relationship Id="rId101" Type="http://schemas.openxmlformats.org/officeDocument/2006/relationships/header" Target="header64.xml"/><Relationship Id="rId122" Type="http://schemas.openxmlformats.org/officeDocument/2006/relationships/header" Target="header78.xml"/><Relationship Id="rId143" Type="http://schemas.openxmlformats.org/officeDocument/2006/relationships/header" Target="header92.xml"/><Relationship Id="rId148" Type="http://schemas.openxmlformats.org/officeDocument/2006/relationships/header" Target="header96.xml"/><Relationship Id="rId164" Type="http://schemas.openxmlformats.org/officeDocument/2006/relationships/header" Target="header107.xml"/><Relationship Id="rId16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26" Type="http://schemas.openxmlformats.org/officeDocument/2006/relationships/header" Target="header14.xml"/><Relationship Id="rId47" Type="http://schemas.openxmlformats.org/officeDocument/2006/relationships/header" Target="header27.xml"/><Relationship Id="rId68" Type="http://schemas.openxmlformats.org/officeDocument/2006/relationships/header" Target="header41.xml"/><Relationship Id="rId89" Type="http://schemas.openxmlformats.org/officeDocument/2006/relationships/header" Target="header55.xml"/><Relationship Id="rId112" Type="http://schemas.openxmlformats.org/officeDocument/2006/relationships/header" Target="header71.xml"/><Relationship Id="rId133" Type="http://schemas.openxmlformats.org/officeDocument/2006/relationships/footer" Target="footer38.xml"/><Relationship Id="rId154" Type="http://schemas.openxmlformats.org/officeDocument/2006/relationships/header" Target="header100.xml"/><Relationship Id="rId16" Type="http://schemas.openxmlformats.org/officeDocument/2006/relationships/header" Target="header6.xml"/><Relationship Id="rId37" Type="http://schemas.microsoft.com/office/2011/relationships/commentsExtended" Target="commentsExtended.xml"/><Relationship Id="rId58" Type="http://schemas.openxmlformats.org/officeDocument/2006/relationships/footer" Target="footer14.xml"/><Relationship Id="rId79" Type="http://schemas.openxmlformats.org/officeDocument/2006/relationships/header" Target="header49.xml"/><Relationship Id="rId102" Type="http://schemas.openxmlformats.org/officeDocument/2006/relationships/footer" Target="footer27.xml"/><Relationship Id="rId123" Type="http://schemas.openxmlformats.org/officeDocument/2006/relationships/footer" Target="footer34.xml"/><Relationship Id="rId144" Type="http://schemas.openxmlformats.org/officeDocument/2006/relationships/header" Target="header93.xml"/><Relationship Id="rId90" Type="http://schemas.openxmlformats.org/officeDocument/2006/relationships/footer" Target="footer24.xml"/><Relationship Id="rId165" Type="http://schemas.openxmlformats.org/officeDocument/2006/relationships/header" Target="header108.xml"/><Relationship Id="rId27" Type="http://schemas.openxmlformats.org/officeDocument/2006/relationships/header" Target="header15.xml"/><Relationship Id="rId48" Type="http://schemas.openxmlformats.org/officeDocument/2006/relationships/header" Target="header28.xml"/><Relationship Id="rId69" Type="http://schemas.openxmlformats.org/officeDocument/2006/relationships/header" Target="header42.xml"/><Relationship Id="rId113" Type="http://schemas.openxmlformats.org/officeDocument/2006/relationships/header" Target="header72.xml"/><Relationship Id="rId134" Type="http://schemas.openxmlformats.org/officeDocument/2006/relationships/header" Target="header85.xml"/><Relationship Id="rId80" Type="http://schemas.openxmlformats.org/officeDocument/2006/relationships/footer" Target="footer20.xml"/><Relationship Id="rId155" Type="http://schemas.openxmlformats.org/officeDocument/2006/relationships/header" Target="header101.xml"/><Relationship Id="rId17" Type="http://schemas.openxmlformats.org/officeDocument/2006/relationships/header" Target="header7.xml"/><Relationship Id="rId38" Type="http://schemas.microsoft.com/office/2016/09/relationships/commentsIds" Target="commentsIds.xml"/><Relationship Id="rId59" Type="http://schemas.openxmlformats.org/officeDocument/2006/relationships/header" Target="header35.xml"/><Relationship Id="rId103" Type="http://schemas.openxmlformats.org/officeDocument/2006/relationships/footer" Target="footer28.xml"/><Relationship Id="rId124" Type="http://schemas.openxmlformats.org/officeDocument/2006/relationships/footer" Target="footer3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OCgoTe7lGVXNebVsxGDwbWlSQw==">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293</Pages>
  <Words>83930</Words>
  <Characters>478405</Characters>
  <Application>Microsoft Office Word</Application>
  <DocSecurity>0</DocSecurity>
  <Lines>3986</Lines>
  <Paragraphs>1122</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561213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Josip Ambrenac</cp:lastModifiedBy>
  <cp:revision>3</cp:revision>
  <dcterms:created xsi:type="dcterms:W3CDTF">2022-03-11T20:03:00Z</dcterms:created>
  <dcterms:modified xsi:type="dcterms:W3CDTF">2022-05-26T21:34:00Z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0x010100459691690E751B4BA7213319DD4D6EDE</vt:lpwstr>
  </property>
  <property fmtid="{D5CDD505-2E9C-101B-9397-08002B2CF9AE}" pid="3" name="_NewReviewCycle">
    <vt:lpwstr/>
  </property>
  <property fmtid="{D5CDD505-2E9C-101B-9397-08002B2CF9AE}" pid="4" name="_AdHocReviewCycleID">
    <vt:i4>348688968</vt:i4>
  </property>
  <property fmtid="{D5CDD505-2E9C-101B-9397-08002B2CF9AE}" pid="5" name="_ReviewingToolsShownOnce">
    <vt:lpwstr/>
  </property>
  <property fmtid="{D5CDD505-2E9C-101B-9397-08002B2CF9AE}" pid="6" name="_dlc_DocIdItemGuid">
    <vt:lpwstr>0aac8f85-776c-47d6-9f7c-ff7347ad5b4c</vt:lpwstr>
  </property>
</Properties>
</file>